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07FCD" w:rsidRDefault="00CA09B2">
      <w:pPr>
        <w:pStyle w:val="T1"/>
        <w:pBdr>
          <w:bottom w:val="single" w:sz="6" w:space="0" w:color="auto"/>
        </w:pBdr>
        <w:spacing w:after="240"/>
        <w:rPr>
          <w:lang w:val="en-US"/>
        </w:rPr>
      </w:pPr>
      <w:r w:rsidRPr="00D07FCD">
        <w:rPr>
          <w:lang w:val="en-US"/>
        </w:rPr>
        <w:t>IEEE P802.11</w:t>
      </w:r>
      <w:r w:rsidRPr="00D07FCD">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340"/>
      </w:tblGrid>
      <w:tr w:rsidR="00CA09B2" w:rsidRPr="00D07FCD" w14:paraId="5666AFA6" w14:textId="77777777" w:rsidTr="00432396">
        <w:trPr>
          <w:trHeight w:val="485"/>
          <w:jc w:val="center"/>
        </w:trPr>
        <w:tc>
          <w:tcPr>
            <w:tcW w:w="9738" w:type="dxa"/>
            <w:gridSpan w:val="5"/>
            <w:vAlign w:val="center"/>
          </w:tcPr>
          <w:p w14:paraId="124E06C7" w14:textId="64D31D18" w:rsidR="00CA09B2" w:rsidRPr="00D07FCD" w:rsidRDefault="00136D24">
            <w:pPr>
              <w:pStyle w:val="T2"/>
              <w:rPr>
                <w:lang w:val="en-US"/>
              </w:rPr>
            </w:pPr>
            <w:r w:rsidRPr="00D07FCD">
              <w:rPr>
                <w:lang w:val="en-US"/>
              </w:rPr>
              <w:t>Some c</w:t>
            </w:r>
            <w:r w:rsidR="00B35BC9" w:rsidRPr="00D07FCD">
              <w:rPr>
                <w:lang w:val="en-US"/>
              </w:rPr>
              <w:t xml:space="preserve">lause </w:t>
            </w:r>
            <w:r w:rsidR="0005308B" w:rsidRPr="00D07FCD">
              <w:rPr>
                <w:lang w:val="en-US"/>
              </w:rPr>
              <w:t>3</w:t>
            </w:r>
            <w:r w:rsidR="00510F67" w:rsidRPr="00D07FCD">
              <w:rPr>
                <w:lang w:val="en-US"/>
              </w:rPr>
              <w:t xml:space="preserve"> </w:t>
            </w:r>
            <w:r w:rsidR="00687EEF" w:rsidRPr="00D07FCD">
              <w:rPr>
                <w:lang w:val="en-US"/>
              </w:rPr>
              <w:t>c</w:t>
            </w:r>
            <w:r w:rsidR="00A97C91" w:rsidRPr="00D07FCD">
              <w:rPr>
                <w:lang w:val="en-US"/>
              </w:rPr>
              <w:t xml:space="preserve">omment </w:t>
            </w:r>
            <w:r w:rsidR="0046101F" w:rsidRPr="00D07FCD">
              <w:rPr>
                <w:lang w:val="en-US"/>
              </w:rPr>
              <w:t>r</w:t>
            </w:r>
            <w:r w:rsidR="00B34409" w:rsidRPr="00D07FCD">
              <w:rPr>
                <w:lang w:val="en-US"/>
              </w:rPr>
              <w:t>esolution</w:t>
            </w:r>
            <w:r w:rsidRPr="00D07FCD">
              <w:rPr>
                <w:lang w:val="en-US"/>
              </w:rPr>
              <w:t>s</w:t>
            </w:r>
            <w:r w:rsidR="00B34409" w:rsidRPr="00D07FCD">
              <w:rPr>
                <w:lang w:val="en-US"/>
              </w:rPr>
              <w:t xml:space="preserve"> </w:t>
            </w:r>
            <w:r w:rsidR="000162BC" w:rsidRPr="00D07FCD">
              <w:rPr>
                <w:lang w:val="en-US"/>
              </w:rPr>
              <w:t>for LB-25</w:t>
            </w:r>
            <w:r w:rsidR="00D171BB" w:rsidRPr="00D07FCD">
              <w:rPr>
                <w:lang w:val="en-US"/>
              </w:rPr>
              <w:t>9</w:t>
            </w:r>
          </w:p>
        </w:tc>
      </w:tr>
      <w:tr w:rsidR="00CA09B2" w:rsidRPr="00D07FCD" w14:paraId="470A6390" w14:textId="77777777" w:rsidTr="00432396">
        <w:trPr>
          <w:trHeight w:val="359"/>
          <w:jc w:val="center"/>
        </w:trPr>
        <w:tc>
          <w:tcPr>
            <w:tcW w:w="9738" w:type="dxa"/>
            <w:gridSpan w:val="5"/>
            <w:vAlign w:val="center"/>
          </w:tcPr>
          <w:p w14:paraId="3C6D455A" w14:textId="03931355" w:rsidR="00CA09B2" w:rsidRPr="00D07FCD" w:rsidRDefault="00CA09B2">
            <w:pPr>
              <w:pStyle w:val="T2"/>
              <w:ind w:left="0"/>
              <w:rPr>
                <w:sz w:val="20"/>
                <w:lang w:val="en-US"/>
              </w:rPr>
            </w:pPr>
            <w:r w:rsidRPr="00D07FCD">
              <w:rPr>
                <w:sz w:val="20"/>
                <w:lang w:val="en-US"/>
              </w:rPr>
              <w:t>Date:</w:t>
            </w:r>
            <w:r w:rsidRPr="00D07FCD">
              <w:rPr>
                <w:b w:val="0"/>
                <w:sz w:val="20"/>
                <w:lang w:val="en-US"/>
              </w:rPr>
              <w:t xml:space="preserve">  </w:t>
            </w:r>
            <w:r w:rsidR="008B0E87" w:rsidRPr="00D07FCD">
              <w:rPr>
                <w:b w:val="0"/>
                <w:sz w:val="20"/>
                <w:lang w:val="en-US"/>
              </w:rPr>
              <w:t>202</w:t>
            </w:r>
            <w:r w:rsidR="00D171BB" w:rsidRPr="00D07FCD">
              <w:rPr>
                <w:b w:val="0"/>
                <w:sz w:val="20"/>
                <w:lang w:val="en-US"/>
              </w:rPr>
              <w:t>2</w:t>
            </w:r>
            <w:r w:rsidRPr="00D07FCD">
              <w:rPr>
                <w:b w:val="0"/>
                <w:sz w:val="20"/>
                <w:lang w:val="en-US"/>
              </w:rPr>
              <w:t>-</w:t>
            </w:r>
            <w:r w:rsidR="00642C04" w:rsidRPr="00D07FCD">
              <w:rPr>
                <w:b w:val="0"/>
                <w:sz w:val="20"/>
                <w:lang w:val="en-US"/>
              </w:rPr>
              <w:t>0</w:t>
            </w:r>
            <w:r w:rsidR="00073286" w:rsidRPr="00D07FCD">
              <w:rPr>
                <w:b w:val="0"/>
                <w:sz w:val="20"/>
                <w:lang w:val="en-US"/>
              </w:rPr>
              <w:t>1</w:t>
            </w:r>
            <w:r w:rsidRPr="00D07FCD">
              <w:rPr>
                <w:b w:val="0"/>
                <w:sz w:val="20"/>
                <w:lang w:val="en-US"/>
              </w:rPr>
              <w:t>-</w:t>
            </w:r>
            <w:r w:rsidR="00C04469" w:rsidRPr="00D07FCD">
              <w:rPr>
                <w:b w:val="0"/>
                <w:sz w:val="20"/>
                <w:lang w:val="en-US"/>
              </w:rPr>
              <w:t>17</w:t>
            </w:r>
          </w:p>
        </w:tc>
      </w:tr>
      <w:tr w:rsidR="00CA09B2" w:rsidRPr="00D07FCD" w14:paraId="6313103C" w14:textId="77777777" w:rsidTr="00432396">
        <w:trPr>
          <w:cantSplit/>
          <w:jc w:val="center"/>
        </w:trPr>
        <w:tc>
          <w:tcPr>
            <w:tcW w:w="9738" w:type="dxa"/>
            <w:gridSpan w:val="5"/>
            <w:vAlign w:val="center"/>
          </w:tcPr>
          <w:p w14:paraId="749A6B4B" w14:textId="77777777" w:rsidR="00CA09B2" w:rsidRPr="00D07FCD" w:rsidRDefault="00CA09B2">
            <w:pPr>
              <w:pStyle w:val="T2"/>
              <w:spacing w:after="0"/>
              <w:ind w:left="0" w:right="0"/>
              <w:jc w:val="left"/>
              <w:rPr>
                <w:sz w:val="20"/>
                <w:lang w:val="en-US"/>
              </w:rPr>
            </w:pPr>
            <w:r w:rsidRPr="00D07FCD">
              <w:rPr>
                <w:sz w:val="20"/>
                <w:lang w:val="en-US"/>
              </w:rPr>
              <w:t>Author(s):</w:t>
            </w:r>
          </w:p>
        </w:tc>
      </w:tr>
      <w:tr w:rsidR="00CA09B2" w:rsidRPr="00D07FCD" w14:paraId="6238D077" w14:textId="77777777" w:rsidTr="00432396">
        <w:trPr>
          <w:jc w:val="center"/>
        </w:trPr>
        <w:tc>
          <w:tcPr>
            <w:tcW w:w="1368" w:type="dxa"/>
            <w:vAlign w:val="center"/>
          </w:tcPr>
          <w:p w14:paraId="6D62AE87" w14:textId="77777777" w:rsidR="00CA09B2" w:rsidRPr="00D07FCD" w:rsidRDefault="00CA09B2">
            <w:pPr>
              <w:pStyle w:val="T2"/>
              <w:spacing w:after="0"/>
              <w:ind w:left="0" w:right="0"/>
              <w:jc w:val="left"/>
              <w:rPr>
                <w:sz w:val="20"/>
                <w:lang w:val="en-US"/>
              </w:rPr>
            </w:pPr>
            <w:r w:rsidRPr="00D07FCD">
              <w:rPr>
                <w:sz w:val="20"/>
                <w:lang w:val="en-US"/>
              </w:rPr>
              <w:t>Name</w:t>
            </w:r>
          </w:p>
        </w:tc>
        <w:tc>
          <w:tcPr>
            <w:tcW w:w="1620" w:type="dxa"/>
            <w:vAlign w:val="center"/>
          </w:tcPr>
          <w:p w14:paraId="7DCE5DFC" w14:textId="77777777" w:rsidR="00CA09B2" w:rsidRPr="00D07FCD" w:rsidRDefault="0062440B">
            <w:pPr>
              <w:pStyle w:val="T2"/>
              <w:spacing w:after="0"/>
              <w:ind w:left="0" w:right="0"/>
              <w:jc w:val="left"/>
              <w:rPr>
                <w:sz w:val="20"/>
                <w:lang w:val="en-US"/>
              </w:rPr>
            </w:pPr>
            <w:r w:rsidRPr="00D07FCD">
              <w:rPr>
                <w:sz w:val="20"/>
                <w:lang w:val="en-US"/>
              </w:rPr>
              <w:t>Affiliation</w:t>
            </w:r>
          </w:p>
        </w:tc>
        <w:tc>
          <w:tcPr>
            <w:tcW w:w="2790" w:type="dxa"/>
            <w:vAlign w:val="center"/>
          </w:tcPr>
          <w:p w14:paraId="70F890F1" w14:textId="77777777" w:rsidR="00CA09B2" w:rsidRPr="00D07FCD" w:rsidRDefault="00CA09B2">
            <w:pPr>
              <w:pStyle w:val="T2"/>
              <w:spacing w:after="0"/>
              <w:ind w:left="0" w:right="0"/>
              <w:jc w:val="left"/>
              <w:rPr>
                <w:sz w:val="20"/>
                <w:lang w:val="en-US"/>
              </w:rPr>
            </w:pPr>
            <w:r w:rsidRPr="00D07FCD">
              <w:rPr>
                <w:sz w:val="20"/>
                <w:lang w:val="en-US"/>
              </w:rPr>
              <w:t>Address</w:t>
            </w:r>
          </w:p>
        </w:tc>
        <w:tc>
          <w:tcPr>
            <w:tcW w:w="1620" w:type="dxa"/>
            <w:vAlign w:val="center"/>
          </w:tcPr>
          <w:p w14:paraId="0ADD6C42" w14:textId="77777777" w:rsidR="00CA09B2" w:rsidRPr="00D07FCD" w:rsidRDefault="00CA09B2">
            <w:pPr>
              <w:pStyle w:val="T2"/>
              <w:spacing w:after="0"/>
              <w:ind w:left="0" w:right="0"/>
              <w:jc w:val="left"/>
              <w:rPr>
                <w:sz w:val="20"/>
                <w:lang w:val="en-US"/>
              </w:rPr>
            </w:pPr>
            <w:r w:rsidRPr="00D07FCD">
              <w:rPr>
                <w:sz w:val="20"/>
                <w:lang w:val="en-US"/>
              </w:rPr>
              <w:t>Phone</w:t>
            </w:r>
          </w:p>
        </w:tc>
        <w:tc>
          <w:tcPr>
            <w:tcW w:w="2340" w:type="dxa"/>
            <w:vAlign w:val="center"/>
          </w:tcPr>
          <w:p w14:paraId="6B8ED972" w14:textId="77777777" w:rsidR="00CA09B2" w:rsidRPr="00D07FCD" w:rsidRDefault="00CA09B2">
            <w:pPr>
              <w:pStyle w:val="T2"/>
              <w:spacing w:after="0"/>
              <w:ind w:left="0" w:right="0"/>
              <w:jc w:val="left"/>
              <w:rPr>
                <w:sz w:val="20"/>
                <w:lang w:val="en-US"/>
              </w:rPr>
            </w:pPr>
            <w:r w:rsidRPr="00D07FCD">
              <w:rPr>
                <w:sz w:val="20"/>
                <w:lang w:val="en-US"/>
              </w:rPr>
              <w:t>email</w:t>
            </w:r>
          </w:p>
        </w:tc>
      </w:tr>
      <w:tr w:rsidR="008B0E87" w:rsidRPr="00D07FCD" w14:paraId="403B238A" w14:textId="77777777" w:rsidTr="00432396">
        <w:trPr>
          <w:jc w:val="center"/>
        </w:trPr>
        <w:tc>
          <w:tcPr>
            <w:tcW w:w="1368" w:type="dxa"/>
          </w:tcPr>
          <w:p w14:paraId="5B513AC5" w14:textId="41653659" w:rsidR="008B0E87" w:rsidRPr="00D07FCD" w:rsidRDefault="008B0E87" w:rsidP="008B0E87">
            <w:pPr>
              <w:pStyle w:val="T2"/>
              <w:spacing w:after="0"/>
              <w:ind w:left="0" w:right="0"/>
              <w:rPr>
                <w:b w:val="0"/>
                <w:bCs/>
                <w:sz w:val="20"/>
                <w:lang w:val="en-US"/>
              </w:rPr>
            </w:pPr>
            <w:r w:rsidRPr="00D07FCD">
              <w:rPr>
                <w:b w:val="0"/>
                <w:bCs/>
                <w:sz w:val="20"/>
                <w:lang w:val="en-US"/>
              </w:rPr>
              <w:t>Joseph LEVY</w:t>
            </w:r>
          </w:p>
        </w:tc>
        <w:tc>
          <w:tcPr>
            <w:tcW w:w="1620" w:type="dxa"/>
          </w:tcPr>
          <w:p w14:paraId="56488B2E" w14:textId="4F4CC8A8" w:rsidR="008B0E87" w:rsidRPr="00D07FCD" w:rsidRDefault="008B0E87" w:rsidP="008B0E87">
            <w:pPr>
              <w:pStyle w:val="T2"/>
              <w:spacing w:after="0"/>
              <w:ind w:left="0" w:right="0"/>
              <w:rPr>
                <w:b w:val="0"/>
                <w:bCs/>
                <w:sz w:val="20"/>
                <w:lang w:val="en-US"/>
              </w:rPr>
            </w:pPr>
            <w:r w:rsidRPr="00D07FCD">
              <w:rPr>
                <w:b w:val="0"/>
                <w:bCs/>
                <w:sz w:val="20"/>
                <w:lang w:val="en-US"/>
              </w:rPr>
              <w:t>InterDigital, Inc.</w:t>
            </w:r>
          </w:p>
        </w:tc>
        <w:tc>
          <w:tcPr>
            <w:tcW w:w="2790" w:type="dxa"/>
          </w:tcPr>
          <w:p w14:paraId="381047F7" w14:textId="70F4A2BF" w:rsidR="008B0E87" w:rsidRPr="00D07FCD" w:rsidRDefault="008B0E87" w:rsidP="008B0E87">
            <w:pPr>
              <w:pStyle w:val="T2"/>
              <w:spacing w:after="0"/>
              <w:ind w:left="0" w:right="0"/>
              <w:rPr>
                <w:b w:val="0"/>
                <w:sz w:val="20"/>
                <w:lang w:val="en-US"/>
              </w:rPr>
            </w:pPr>
            <w:r w:rsidRPr="00D07FCD">
              <w:rPr>
                <w:b w:val="0"/>
                <w:sz w:val="20"/>
                <w:lang w:val="en-US"/>
              </w:rPr>
              <w:t>111 W 35</w:t>
            </w:r>
            <w:r w:rsidRPr="00D07FCD">
              <w:rPr>
                <w:b w:val="0"/>
                <w:sz w:val="20"/>
                <w:vertAlign w:val="superscript"/>
                <w:lang w:val="en-US"/>
              </w:rPr>
              <w:t>th</w:t>
            </w:r>
            <w:r w:rsidRPr="00D07FCD">
              <w:rPr>
                <w:b w:val="0"/>
                <w:sz w:val="20"/>
                <w:lang w:val="en-US"/>
              </w:rPr>
              <w:t xml:space="preserve"> St., NY, New York</w:t>
            </w:r>
          </w:p>
        </w:tc>
        <w:tc>
          <w:tcPr>
            <w:tcW w:w="1620" w:type="dxa"/>
          </w:tcPr>
          <w:p w14:paraId="63A5A9EB" w14:textId="6B313307" w:rsidR="008B0E87" w:rsidRPr="00D07FCD" w:rsidRDefault="008B0E87" w:rsidP="008B0E87">
            <w:pPr>
              <w:pStyle w:val="T2"/>
              <w:spacing w:after="0"/>
              <w:ind w:left="0" w:right="0"/>
              <w:rPr>
                <w:b w:val="0"/>
                <w:sz w:val="20"/>
                <w:lang w:val="en-US"/>
              </w:rPr>
            </w:pPr>
            <w:r w:rsidRPr="00D07FCD">
              <w:rPr>
                <w:b w:val="0"/>
                <w:sz w:val="20"/>
                <w:lang w:val="en-US"/>
              </w:rPr>
              <w:t>+1 631.622.4239</w:t>
            </w:r>
          </w:p>
        </w:tc>
        <w:tc>
          <w:tcPr>
            <w:tcW w:w="2340" w:type="dxa"/>
          </w:tcPr>
          <w:p w14:paraId="65747862" w14:textId="6F776D61" w:rsidR="008B0E87" w:rsidRPr="00D07FCD" w:rsidRDefault="008B0E87" w:rsidP="008B0E87">
            <w:pPr>
              <w:pStyle w:val="T2"/>
              <w:spacing w:after="0"/>
              <w:ind w:left="0" w:right="0"/>
              <w:rPr>
                <w:b w:val="0"/>
                <w:sz w:val="16"/>
                <w:lang w:val="en-US"/>
              </w:rPr>
            </w:pPr>
            <w:r w:rsidRPr="00D07FCD">
              <w:rPr>
                <w:b w:val="0"/>
                <w:sz w:val="16"/>
                <w:lang w:val="en-US"/>
              </w:rPr>
              <w:t>joseph.levy@interdigital.com</w:t>
            </w:r>
          </w:p>
        </w:tc>
      </w:tr>
      <w:tr w:rsidR="00CA09B2" w:rsidRPr="00D07FCD" w14:paraId="139AE196" w14:textId="77777777" w:rsidTr="00432396">
        <w:trPr>
          <w:jc w:val="center"/>
        </w:trPr>
        <w:tc>
          <w:tcPr>
            <w:tcW w:w="1368" w:type="dxa"/>
            <w:vAlign w:val="center"/>
          </w:tcPr>
          <w:p w14:paraId="38A24E5B" w14:textId="77777777" w:rsidR="00CA09B2" w:rsidRPr="00D07FCD" w:rsidRDefault="00CA09B2">
            <w:pPr>
              <w:pStyle w:val="T2"/>
              <w:spacing w:after="0"/>
              <w:ind w:left="0" w:right="0"/>
              <w:rPr>
                <w:b w:val="0"/>
                <w:sz w:val="20"/>
                <w:lang w:val="en-US"/>
              </w:rPr>
            </w:pPr>
          </w:p>
        </w:tc>
        <w:tc>
          <w:tcPr>
            <w:tcW w:w="1620" w:type="dxa"/>
            <w:vAlign w:val="center"/>
          </w:tcPr>
          <w:p w14:paraId="45A4CCD4" w14:textId="77777777" w:rsidR="00CA09B2" w:rsidRPr="00D07FCD" w:rsidRDefault="00CA09B2">
            <w:pPr>
              <w:pStyle w:val="T2"/>
              <w:spacing w:after="0"/>
              <w:ind w:left="0" w:right="0"/>
              <w:rPr>
                <w:b w:val="0"/>
                <w:sz w:val="20"/>
                <w:lang w:val="en-US"/>
              </w:rPr>
            </w:pPr>
          </w:p>
        </w:tc>
        <w:tc>
          <w:tcPr>
            <w:tcW w:w="2790" w:type="dxa"/>
            <w:vAlign w:val="center"/>
          </w:tcPr>
          <w:p w14:paraId="5E52BDB3" w14:textId="77777777" w:rsidR="00CA09B2" w:rsidRPr="00D07FCD" w:rsidRDefault="00CA09B2">
            <w:pPr>
              <w:pStyle w:val="T2"/>
              <w:spacing w:after="0"/>
              <w:ind w:left="0" w:right="0"/>
              <w:rPr>
                <w:b w:val="0"/>
                <w:sz w:val="20"/>
                <w:lang w:val="en-US"/>
              </w:rPr>
            </w:pPr>
          </w:p>
        </w:tc>
        <w:tc>
          <w:tcPr>
            <w:tcW w:w="1620" w:type="dxa"/>
            <w:vAlign w:val="center"/>
          </w:tcPr>
          <w:p w14:paraId="27447051" w14:textId="77777777" w:rsidR="00CA09B2" w:rsidRPr="00D07FCD" w:rsidRDefault="00CA09B2">
            <w:pPr>
              <w:pStyle w:val="T2"/>
              <w:spacing w:after="0"/>
              <w:ind w:left="0" w:right="0"/>
              <w:rPr>
                <w:b w:val="0"/>
                <w:sz w:val="20"/>
                <w:lang w:val="en-US"/>
              </w:rPr>
            </w:pPr>
          </w:p>
        </w:tc>
        <w:tc>
          <w:tcPr>
            <w:tcW w:w="2340" w:type="dxa"/>
            <w:vAlign w:val="center"/>
          </w:tcPr>
          <w:p w14:paraId="0795A9AC" w14:textId="77777777" w:rsidR="00CA09B2" w:rsidRPr="00D07FCD" w:rsidRDefault="00CA09B2">
            <w:pPr>
              <w:pStyle w:val="T2"/>
              <w:spacing w:after="0"/>
              <w:ind w:left="0" w:right="0"/>
              <w:rPr>
                <w:b w:val="0"/>
                <w:sz w:val="16"/>
                <w:lang w:val="en-US"/>
              </w:rPr>
            </w:pPr>
          </w:p>
        </w:tc>
      </w:tr>
      <w:tr w:rsidR="00CA09B2" w:rsidRPr="00D07FCD" w14:paraId="1CC4B36B" w14:textId="77777777" w:rsidTr="00432396">
        <w:trPr>
          <w:jc w:val="center"/>
        </w:trPr>
        <w:tc>
          <w:tcPr>
            <w:tcW w:w="1368" w:type="dxa"/>
            <w:vAlign w:val="center"/>
          </w:tcPr>
          <w:p w14:paraId="37CCF083" w14:textId="77777777" w:rsidR="00CA09B2" w:rsidRPr="00D07FCD" w:rsidRDefault="00CA09B2">
            <w:pPr>
              <w:pStyle w:val="T2"/>
              <w:spacing w:after="0"/>
              <w:ind w:left="0" w:right="0"/>
              <w:rPr>
                <w:b w:val="0"/>
                <w:sz w:val="20"/>
                <w:lang w:val="en-US"/>
              </w:rPr>
            </w:pPr>
          </w:p>
        </w:tc>
        <w:tc>
          <w:tcPr>
            <w:tcW w:w="1620" w:type="dxa"/>
            <w:vAlign w:val="center"/>
          </w:tcPr>
          <w:p w14:paraId="4C33B432" w14:textId="77777777" w:rsidR="00CA09B2" w:rsidRPr="00D07FCD" w:rsidRDefault="00CA09B2">
            <w:pPr>
              <w:pStyle w:val="T2"/>
              <w:spacing w:after="0"/>
              <w:ind w:left="0" w:right="0"/>
              <w:rPr>
                <w:b w:val="0"/>
                <w:sz w:val="20"/>
                <w:lang w:val="en-US"/>
              </w:rPr>
            </w:pPr>
          </w:p>
        </w:tc>
        <w:tc>
          <w:tcPr>
            <w:tcW w:w="2790" w:type="dxa"/>
            <w:vAlign w:val="center"/>
          </w:tcPr>
          <w:p w14:paraId="7694BD80" w14:textId="77777777" w:rsidR="00CA09B2" w:rsidRPr="00D07FCD" w:rsidRDefault="00CA09B2">
            <w:pPr>
              <w:pStyle w:val="T2"/>
              <w:spacing w:after="0"/>
              <w:ind w:left="0" w:right="0"/>
              <w:rPr>
                <w:b w:val="0"/>
                <w:sz w:val="20"/>
                <w:lang w:val="en-US"/>
              </w:rPr>
            </w:pPr>
          </w:p>
        </w:tc>
        <w:tc>
          <w:tcPr>
            <w:tcW w:w="1620" w:type="dxa"/>
            <w:vAlign w:val="center"/>
          </w:tcPr>
          <w:p w14:paraId="4336C173" w14:textId="77777777" w:rsidR="00CA09B2" w:rsidRPr="00D07FCD" w:rsidRDefault="00CA09B2">
            <w:pPr>
              <w:pStyle w:val="T2"/>
              <w:spacing w:after="0"/>
              <w:ind w:left="0" w:right="0"/>
              <w:rPr>
                <w:b w:val="0"/>
                <w:sz w:val="20"/>
                <w:lang w:val="en-US"/>
              </w:rPr>
            </w:pPr>
          </w:p>
        </w:tc>
        <w:tc>
          <w:tcPr>
            <w:tcW w:w="2340" w:type="dxa"/>
            <w:vAlign w:val="center"/>
          </w:tcPr>
          <w:p w14:paraId="26A82CA0" w14:textId="77777777" w:rsidR="00CA09B2" w:rsidRPr="00D07FCD" w:rsidRDefault="00CA09B2">
            <w:pPr>
              <w:pStyle w:val="T2"/>
              <w:spacing w:after="0"/>
              <w:ind w:left="0" w:right="0"/>
              <w:rPr>
                <w:b w:val="0"/>
                <w:sz w:val="16"/>
                <w:lang w:val="en-US"/>
              </w:rPr>
            </w:pPr>
          </w:p>
        </w:tc>
      </w:tr>
    </w:tbl>
    <w:p w14:paraId="4123D9AD" w14:textId="77777777" w:rsidR="00CA09B2" w:rsidRPr="00D07FCD" w:rsidRDefault="0069428B">
      <w:pPr>
        <w:pStyle w:val="T1"/>
        <w:spacing w:after="120"/>
        <w:rPr>
          <w:sz w:val="22"/>
          <w:lang w:val="en-US"/>
        </w:rPr>
      </w:pPr>
      <w:r w:rsidRPr="00D07FCD">
        <w:rPr>
          <w:noProof/>
          <w:lang w:val="en-US"/>
        </w:rPr>
        <w:pict w14:anchorId="389337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6D802C86" w14:textId="77777777" w:rsidR="001B4905" w:rsidRPr="003D12D2" w:rsidRDefault="001B4905">
                  <w:pPr>
                    <w:pStyle w:val="T1"/>
                    <w:spacing w:after="120"/>
                    <w:rPr>
                      <w:lang w:val="en-US"/>
                    </w:rPr>
                  </w:pPr>
                  <w:r w:rsidRPr="003D12D2">
                    <w:rPr>
                      <w:lang w:val="en-US"/>
                    </w:rPr>
                    <w:t>Abstract</w:t>
                  </w:r>
                </w:p>
                <w:p w14:paraId="75AF46EC" w14:textId="74EBD327" w:rsidR="000573C6" w:rsidRDefault="001B4905" w:rsidP="00FA6900">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5458CD">
                    <w:rPr>
                      <w:lang w:val="en-US"/>
                    </w:rPr>
                    <w:t>CID</w:t>
                  </w:r>
                  <w:r w:rsidR="00B35BC9">
                    <w:rPr>
                      <w:lang w:val="en-US"/>
                    </w:rPr>
                    <w:t>s</w:t>
                  </w:r>
                  <w:r w:rsidR="00FC3E6D">
                    <w:rPr>
                      <w:lang w:val="en-US"/>
                    </w:rPr>
                    <w:t xml:space="preserve"> </w:t>
                  </w:r>
                  <w:r>
                    <w:rPr>
                      <w:lang w:val="en-US"/>
                    </w:rPr>
                    <w:t>submitted in response to the 802.11 TGbd D</w:t>
                  </w:r>
                  <w:r w:rsidR="00155EAC">
                    <w:rPr>
                      <w:lang w:val="en-US"/>
                    </w:rPr>
                    <w:t>3</w:t>
                  </w:r>
                  <w:r>
                    <w:rPr>
                      <w:lang w:val="en-US"/>
                    </w:rPr>
                    <w:t>.0 WG letter ballot #25</w:t>
                  </w:r>
                  <w:r w:rsidR="00332923">
                    <w:rPr>
                      <w:lang w:val="en-US"/>
                    </w:rPr>
                    <w:t>9</w:t>
                  </w:r>
                  <w:r>
                    <w:rPr>
                      <w:lang w:val="en-US"/>
                    </w:rPr>
                    <w:t xml:space="preserve">. CIDs: </w:t>
                  </w:r>
                  <w:r w:rsidR="00804A6A">
                    <w:rPr>
                      <w:lang w:val="en-US"/>
                    </w:rPr>
                    <w:t xml:space="preserve">3054 </w:t>
                  </w:r>
                  <w:r w:rsidR="00FA6900">
                    <w:rPr>
                      <w:lang w:val="en-US"/>
                    </w:rPr>
                    <w:t xml:space="preserve">and </w:t>
                  </w:r>
                  <w:r w:rsidR="00804A6A">
                    <w:rPr>
                      <w:lang w:val="en-US"/>
                    </w:rPr>
                    <w:t>3060</w:t>
                  </w:r>
                  <w:r w:rsidR="006D12AD">
                    <w:rPr>
                      <w:lang w:val="en-US"/>
                    </w:rPr>
                    <w:t>.</w:t>
                  </w:r>
                </w:p>
                <w:p w14:paraId="31A89ED4" w14:textId="6EBD1E3F" w:rsidR="000573C6" w:rsidRDefault="000573C6" w:rsidP="00A949D4">
                  <w:pPr>
                    <w:jc w:val="both"/>
                    <w:rPr>
                      <w:lang w:val="en-US"/>
                    </w:rPr>
                  </w:pPr>
                </w:p>
                <w:p w14:paraId="683E5849" w14:textId="77777777" w:rsidR="00450D08" w:rsidRDefault="00450D08" w:rsidP="00A949D4">
                  <w:pPr>
                    <w:jc w:val="both"/>
                    <w:rPr>
                      <w:lang w:val="en-US"/>
                    </w:rPr>
                  </w:pPr>
                </w:p>
              </w:txbxContent>
            </v:textbox>
          </v:shape>
        </w:pict>
      </w:r>
    </w:p>
    <w:p w14:paraId="18F27176" w14:textId="2D668B4A" w:rsidR="005814C9" w:rsidRPr="00D07FCD" w:rsidRDefault="00CA09B2">
      <w:pPr>
        <w:rPr>
          <w:lang w:val="en-US"/>
        </w:rPr>
      </w:pPr>
      <w:r w:rsidRPr="00D07FCD">
        <w:rPr>
          <w:lang w:val="en-US"/>
        </w:rPr>
        <w:br w:type="page"/>
      </w:r>
      <w:r w:rsidR="008D595C" w:rsidRPr="00D07FCD">
        <w:rPr>
          <w:lang w:val="en-US"/>
        </w:rPr>
        <w:lastRenderedPageBreak/>
        <w:t xml:space="preserve">The comments are </w:t>
      </w:r>
      <w:r w:rsidR="0016140B" w:rsidRPr="00D07FCD">
        <w:rPr>
          <w:lang w:val="en-US"/>
        </w:rPr>
        <w:t xml:space="preserve">available in: </w:t>
      </w:r>
      <w:hyperlink r:id="rId11" w:history="1">
        <w:r w:rsidR="00C80CB1" w:rsidRPr="00D07FCD">
          <w:rPr>
            <w:rStyle w:val="Hyperlink"/>
            <w:lang w:val="en-US"/>
          </w:rPr>
          <w:t>https://mentor.ieee.org/802.11/dcn/21/11-21-1296-00-00bd-tgbd-lb254-comments.xlsx</w:t>
        </w:r>
      </w:hyperlink>
      <w:r w:rsidR="004C2290" w:rsidRPr="00D07FCD">
        <w:rPr>
          <w:lang w:val="en-US"/>
        </w:rPr>
        <w:t>.</w:t>
      </w:r>
      <w:r w:rsidR="008D595C" w:rsidRPr="00D07FCD">
        <w:rPr>
          <w:lang w:val="en-US"/>
        </w:rPr>
        <w:t xml:space="preserve"> </w:t>
      </w:r>
    </w:p>
    <w:p w14:paraId="059F5166" w14:textId="4C026230" w:rsidR="007F7298" w:rsidRPr="00D07FCD" w:rsidRDefault="007F7298">
      <w:pPr>
        <w:rPr>
          <w:lang w:val="en-US"/>
        </w:rPr>
      </w:pPr>
    </w:p>
    <w:p w14:paraId="7926475E" w14:textId="77777777" w:rsidR="007F7298" w:rsidRPr="00D07FCD" w:rsidRDefault="007F7298" w:rsidP="007F7298">
      <w:pPr>
        <w:rPr>
          <w:lang w:val="en-US"/>
        </w:rPr>
      </w:pPr>
      <w:r w:rsidRPr="00D07FCD">
        <w:rPr>
          <w:lang w:val="en-US"/>
        </w:rPr>
        <w:t>Status: Highlighting in CID column indicates the status of the discussion on the CID:</w:t>
      </w:r>
    </w:p>
    <w:p w14:paraId="4C8CD763" w14:textId="77777777" w:rsidR="007F7298" w:rsidRPr="00D07FCD" w:rsidRDefault="007F7298" w:rsidP="007F7298">
      <w:pPr>
        <w:rPr>
          <w:lang w:val="en-US"/>
        </w:rPr>
      </w:pPr>
      <w:r w:rsidRPr="00D07FCD">
        <w:rPr>
          <w:lang w:val="en-US"/>
        </w:rPr>
        <w:t>Not Discussed (not highlighted)</w:t>
      </w:r>
    </w:p>
    <w:p w14:paraId="522FBCB7" w14:textId="77777777" w:rsidR="007F7298" w:rsidRPr="00D07FCD" w:rsidRDefault="007F7298" w:rsidP="007F7298">
      <w:pPr>
        <w:rPr>
          <w:lang w:val="en-US"/>
        </w:rPr>
      </w:pPr>
      <w:r w:rsidRPr="00D07FCD">
        <w:rPr>
          <w:highlight w:val="yellow"/>
          <w:lang w:val="en-US"/>
        </w:rPr>
        <w:t>Discussed additional discussion required</w:t>
      </w:r>
      <w:r w:rsidRPr="00D07FCD">
        <w:rPr>
          <w:lang w:val="en-US"/>
        </w:rPr>
        <w:t xml:space="preserve"> (date of discussion(s) is(are) located below CID number)</w:t>
      </w:r>
    </w:p>
    <w:p w14:paraId="0C67AAD3" w14:textId="77777777" w:rsidR="007F7298" w:rsidRPr="00D07FCD" w:rsidRDefault="007F7298" w:rsidP="007F7298">
      <w:pPr>
        <w:rPr>
          <w:lang w:val="en-US"/>
        </w:rPr>
      </w:pPr>
      <w:r w:rsidRPr="00D07FCD">
        <w:rPr>
          <w:highlight w:val="cyan"/>
          <w:lang w:val="en-US"/>
        </w:rPr>
        <w:t>Discussed / ready for SP</w:t>
      </w:r>
      <w:r w:rsidRPr="00D07FCD">
        <w:rPr>
          <w:lang w:val="en-US"/>
        </w:rPr>
        <w:t xml:space="preserve"> (date of discussion(s) is(are) located below CID number)</w:t>
      </w:r>
    </w:p>
    <w:p w14:paraId="00111B2D" w14:textId="77777777" w:rsidR="007F7298" w:rsidRPr="00D07FCD" w:rsidRDefault="007F7298" w:rsidP="007F7298">
      <w:pPr>
        <w:rPr>
          <w:lang w:val="en-US"/>
        </w:rPr>
      </w:pPr>
      <w:r w:rsidRPr="00D07FCD">
        <w:rPr>
          <w:highlight w:val="magenta"/>
          <w:lang w:val="en-US"/>
        </w:rPr>
        <w:t>SP run / ready for Motion</w:t>
      </w:r>
      <w:r w:rsidRPr="00D07FCD">
        <w:rPr>
          <w:lang w:val="en-US"/>
        </w:rPr>
        <w:t xml:space="preserve"> (date of the SP is located below the date of discussion)</w:t>
      </w:r>
    </w:p>
    <w:p w14:paraId="2B4C3B81" w14:textId="77777777" w:rsidR="007F7298" w:rsidRPr="00D07FCD" w:rsidRDefault="007F7298" w:rsidP="007F7298">
      <w:pPr>
        <w:rPr>
          <w:lang w:val="en-US"/>
        </w:rPr>
      </w:pPr>
      <w:r w:rsidRPr="00D07FCD">
        <w:rPr>
          <w:highlight w:val="green"/>
          <w:lang w:val="en-US"/>
        </w:rPr>
        <w:t>Motioned</w:t>
      </w:r>
      <w:r w:rsidRPr="00D07FCD">
        <w:rPr>
          <w:lang w:val="en-US"/>
        </w:rPr>
        <w:t xml:space="preserve"> (date of Motion is located below the date of the SP)</w:t>
      </w:r>
    </w:p>
    <w:p w14:paraId="26939982" w14:textId="77777777" w:rsidR="007F7298" w:rsidRPr="00D07FCD" w:rsidRDefault="007F7298" w:rsidP="007F7298">
      <w:pPr>
        <w:rPr>
          <w:lang w:val="en-US"/>
        </w:rPr>
      </w:pPr>
    </w:p>
    <w:p w14:paraId="0774E8F2" w14:textId="77777777" w:rsidR="007F7298" w:rsidRPr="00D07FCD" w:rsidRDefault="007F7298" w:rsidP="007F7298">
      <w:pPr>
        <w:rPr>
          <w:lang w:val="en-US"/>
        </w:rPr>
      </w:pPr>
      <w:r w:rsidRPr="00D07FCD">
        <w:rPr>
          <w:lang w:val="en-US"/>
        </w:rPr>
        <w:t>Resolution Status: Highlighting in the Resolution column indicates:</w:t>
      </w:r>
    </w:p>
    <w:p w14:paraId="2B1941CA" w14:textId="77777777" w:rsidR="007F7298" w:rsidRPr="00D07FCD" w:rsidRDefault="007F7298" w:rsidP="007F7298">
      <w:pPr>
        <w:rPr>
          <w:lang w:val="en-US"/>
        </w:rPr>
      </w:pPr>
      <w:r w:rsidRPr="00D07FCD">
        <w:rPr>
          <w:highlight w:val="yellow"/>
          <w:lang w:val="en-US"/>
        </w:rPr>
        <w:t>Yellow highlighted text</w:t>
      </w:r>
      <w:r w:rsidRPr="00D07FCD">
        <w:rPr>
          <w:lang w:val="en-US"/>
        </w:rPr>
        <w:t xml:space="preserve"> needs to be discussed</w:t>
      </w:r>
    </w:p>
    <w:p w14:paraId="02FDACDE" w14:textId="77777777" w:rsidR="007F7298" w:rsidRPr="00D07FCD" w:rsidRDefault="007F7298" w:rsidP="007F7298">
      <w:pPr>
        <w:rPr>
          <w:lang w:val="en-US"/>
        </w:rPr>
      </w:pPr>
      <w:r w:rsidRPr="00D07FCD">
        <w:rPr>
          <w:highlight w:val="red"/>
          <w:lang w:val="en-US"/>
        </w:rPr>
        <w:t>Red highlighted text</w:t>
      </w:r>
      <w:r w:rsidRPr="00D07FCD">
        <w:rPr>
          <w:lang w:val="en-US"/>
        </w:rPr>
        <w:t xml:space="preserve"> has been discussed and additional discussion is required </w:t>
      </w:r>
    </w:p>
    <w:p w14:paraId="127DA4C1" w14:textId="77777777" w:rsidR="007F7298" w:rsidRPr="00D07FCD" w:rsidRDefault="007F7298">
      <w:pPr>
        <w:rPr>
          <w:lang w:val="en-US"/>
        </w:rPr>
      </w:pPr>
    </w:p>
    <w:p w14:paraId="4A24B848" w14:textId="77777777" w:rsidR="00237796" w:rsidRPr="00D07FCD" w:rsidRDefault="00237796" w:rsidP="00237796">
      <w:pPr>
        <w:keepNext/>
        <w:rPr>
          <w:b/>
          <w:bCs/>
          <w:lang w:val="en-US"/>
        </w:rPr>
      </w:pPr>
    </w:p>
    <w:p w14:paraId="7DBE771F" w14:textId="5F66F833" w:rsidR="00237796" w:rsidRPr="00D07FCD" w:rsidRDefault="00237796" w:rsidP="00237796">
      <w:pPr>
        <w:keepNext/>
        <w:rPr>
          <w:b/>
          <w:bCs/>
          <w:lang w:val="en-US"/>
        </w:rPr>
      </w:pPr>
      <w:r w:rsidRPr="00D07FCD">
        <w:rPr>
          <w:b/>
          <w:bCs/>
          <w:lang w:val="en-US"/>
        </w:rPr>
        <w:t xml:space="preserve">CIDs for Clause </w:t>
      </w:r>
      <w:r w:rsidR="00EB3B1F" w:rsidRPr="00D07FCD">
        <w:rPr>
          <w:b/>
          <w:bCs/>
          <w:lang w:val="en-US"/>
        </w:rPr>
        <w:t>3.2</w:t>
      </w:r>
      <w:r w:rsidR="00F03B4A" w:rsidRPr="00D07FCD">
        <w:rPr>
          <w:b/>
          <w:bCs/>
          <w:lang w:val="en-US"/>
        </w:rPr>
        <w:t xml:space="preserve"> p</w:t>
      </w:r>
      <w:r w:rsidRPr="00D07FCD">
        <w:rPr>
          <w:b/>
          <w:bCs/>
          <w:lang w:val="en-US"/>
        </w:rPr>
        <w:t xml:space="preserve">age </w:t>
      </w:r>
      <w:r w:rsidR="00EB3B1F" w:rsidRPr="00D07FCD">
        <w:rPr>
          <w:b/>
          <w:bCs/>
          <w:lang w:val="en-US"/>
        </w:rPr>
        <w:t>1</w:t>
      </w:r>
      <w:r w:rsidR="00F03B4A" w:rsidRPr="00D07FCD">
        <w:rPr>
          <w:b/>
          <w:bCs/>
          <w:lang w:val="en-US"/>
        </w:rPr>
        <w:t>7</w:t>
      </w:r>
      <w:r w:rsidRPr="00D07FCD">
        <w:rPr>
          <w:b/>
          <w:bCs/>
          <w:lang w:val="en-US"/>
        </w:rPr>
        <w:t>, line</w:t>
      </w:r>
      <w:r w:rsidR="00EE3A1F" w:rsidRPr="00D07FCD">
        <w:rPr>
          <w:b/>
          <w:bCs/>
          <w:lang w:val="en-US"/>
        </w:rPr>
        <w:t>s</w:t>
      </w:r>
      <w:r w:rsidR="009702BA" w:rsidRPr="00D07FCD">
        <w:rPr>
          <w:b/>
          <w:bCs/>
          <w:lang w:val="en-US"/>
        </w:rPr>
        <w:t xml:space="preserve"> </w:t>
      </w:r>
      <w:r w:rsidR="00EB3B1F" w:rsidRPr="00D07FCD">
        <w:rPr>
          <w:b/>
          <w:bCs/>
          <w:lang w:val="en-US"/>
        </w:rPr>
        <w:t>13</w:t>
      </w:r>
      <w:r w:rsidR="00443539" w:rsidRPr="00D07FCD">
        <w:rPr>
          <w:b/>
          <w:bCs/>
          <w:lang w:val="en-US"/>
        </w:rPr>
        <w:t xml:space="preserve"> and 17</w:t>
      </w:r>
      <w:r w:rsidRPr="00D07FCD">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58"/>
        <w:gridCol w:w="2065"/>
        <w:gridCol w:w="4217"/>
      </w:tblGrid>
      <w:tr w:rsidR="00237796" w:rsidRPr="00D07FCD" w14:paraId="516B5770" w14:textId="77777777" w:rsidTr="00503406">
        <w:trPr>
          <w:cantSplit/>
          <w:trHeight w:val="188"/>
        </w:trPr>
        <w:tc>
          <w:tcPr>
            <w:tcW w:w="630" w:type="dxa"/>
          </w:tcPr>
          <w:p w14:paraId="0EECDFB8" w14:textId="77777777" w:rsidR="00237796" w:rsidRPr="00D07FCD" w:rsidRDefault="00237796" w:rsidP="00FE1484">
            <w:pPr>
              <w:keepNext/>
              <w:rPr>
                <w:rFonts w:ascii="Arial" w:hAnsi="Arial" w:cs="Arial"/>
                <w:b/>
                <w:bCs/>
                <w:sz w:val="20"/>
                <w:lang w:val="en-US"/>
              </w:rPr>
            </w:pPr>
            <w:r w:rsidRPr="00D07FCD">
              <w:rPr>
                <w:rFonts w:ascii="Arial" w:hAnsi="Arial" w:cs="Arial"/>
                <w:b/>
                <w:bCs/>
                <w:sz w:val="20"/>
                <w:lang w:val="en-US"/>
              </w:rPr>
              <w:t>CID</w:t>
            </w:r>
          </w:p>
        </w:tc>
        <w:tc>
          <w:tcPr>
            <w:tcW w:w="3870" w:type="dxa"/>
            <w:shd w:val="clear" w:color="auto" w:fill="auto"/>
          </w:tcPr>
          <w:p w14:paraId="304F4846" w14:textId="77777777" w:rsidR="00237796" w:rsidRPr="00D07FCD" w:rsidRDefault="00237796" w:rsidP="00FE1484">
            <w:pPr>
              <w:keepNext/>
              <w:rPr>
                <w:rFonts w:ascii="Arial" w:hAnsi="Arial" w:cs="Arial"/>
                <w:b/>
                <w:bCs/>
                <w:sz w:val="20"/>
                <w:lang w:val="en-US"/>
              </w:rPr>
            </w:pPr>
            <w:r w:rsidRPr="00D07FCD">
              <w:rPr>
                <w:rFonts w:ascii="Arial" w:hAnsi="Arial" w:cs="Arial"/>
                <w:b/>
                <w:bCs/>
                <w:sz w:val="20"/>
                <w:lang w:val="en-US"/>
              </w:rPr>
              <w:t>Comment</w:t>
            </w:r>
          </w:p>
        </w:tc>
        <w:tc>
          <w:tcPr>
            <w:tcW w:w="2070" w:type="dxa"/>
            <w:shd w:val="clear" w:color="auto" w:fill="auto"/>
          </w:tcPr>
          <w:p w14:paraId="6C946245" w14:textId="77777777" w:rsidR="00237796" w:rsidRPr="00D07FCD" w:rsidRDefault="00237796" w:rsidP="00FE1484">
            <w:pPr>
              <w:keepNext/>
              <w:rPr>
                <w:rFonts w:ascii="Arial" w:hAnsi="Arial" w:cs="Arial"/>
                <w:b/>
                <w:bCs/>
                <w:sz w:val="20"/>
                <w:lang w:val="en-US"/>
              </w:rPr>
            </w:pPr>
            <w:r w:rsidRPr="00D07FCD">
              <w:rPr>
                <w:rFonts w:ascii="Arial" w:hAnsi="Arial" w:cs="Arial"/>
                <w:b/>
                <w:bCs/>
                <w:sz w:val="20"/>
                <w:lang w:val="en-US"/>
              </w:rPr>
              <w:t>Proposed Change</w:t>
            </w:r>
          </w:p>
        </w:tc>
        <w:tc>
          <w:tcPr>
            <w:tcW w:w="4231" w:type="dxa"/>
          </w:tcPr>
          <w:p w14:paraId="138ADDCA" w14:textId="77777777" w:rsidR="00237796" w:rsidRPr="00D07FCD" w:rsidRDefault="00237796" w:rsidP="00FE1484">
            <w:pPr>
              <w:keepNext/>
              <w:rPr>
                <w:rFonts w:ascii="Arial" w:hAnsi="Arial" w:cs="Arial"/>
                <w:b/>
                <w:bCs/>
                <w:sz w:val="20"/>
                <w:lang w:val="en-US"/>
              </w:rPr>
            </w:pPr>
            <w:r w:rsidRPr="00D07FCD">
              <w:rPr>
                <w:rFonts w:ascii="Arial" w:hAnsi="Arial" w:cs="Arial"/>
                <w:b/>
                <w:bCs/>
                <w:sz w:val="20"/>
                <w:lang w:val="en-US"/>
              </w:rPr>
              <w:t>Resolution</w:t>
            </w:r>
          </w:p>
        </w:tc>
      </w:tr>
      <w:tr w:rsidR="0062578C" w:rsidRPr="00D07FCD" w14:paraId="7145C059" w14:textId="77777777" w:rsidTr="00503406">
        <w:trPr>
          <w:cantSplit/>
          <w:trHeight w:val="188"/>
        </w:trPr>
        <w:tc>
          <w:tcPr>
            <w:tcW w:w="630" w:type="dxa"/>
            <w:shd w:val="clear" w:color="auto" w:fill="auto"/>
          </w:tcPr>
          <w:p w14:paraId="1E06415A" w14:textId="7134DA15" w:rsidR="0096141E" w:rsidRPr="00D07FCD" w:rsidRDefault="00BC24CA" w:rsidP="0062578C">
            <w:pPr>
              <w:rPr>
                <w:rFonts w:ascii="Arial" w:hAnsi="Arial" w:cs="Arial"/>
                <w:sz w:val="20"/>
                <w:highlight w:val="magenta"/>
                <w:lang w:val="en-US"/>
              </w:rPr>
            </w:pPr>
            <w:r w:rsidRPr="00D07FCD">
              <w:rPr>
                <w:rFonts w:ascii="Arial" w:hAnsi="Arial" w:cs="Arial"/>
                <w:sz w:val="20"/>
                <w:lang w:val="en-US"/>
              </w:rPr>
              <w:t>3054</w:t>
            </w:r>
          </w:p>
        </w:tc>
        <w:tc>
          <w:tcPr>
            <w:tcW w:w="3870" w:type="dxa"/>
            <w:shd w:val="clear" w:color="auto" w:fill="auto"/>
          </w:tcPr>
          <w:p w14:paraId="7105CF1E" w14:textId="1A34C142" w:rsidR="0062578C" w:rsidRPr="00D07FCD" w:rsidRDefault="009901F2" w:rsidP="006A5B27">
            <w:pPr>
              <w:rPr>
                <w:rFonts w:ascii="Arial" w:hAnsi="Arial" w:cs="Arial"/>
                <w:sz w:val="20"/>
                <w:lang w:val="en-US"/>
              </w:rPr>
            </w:pPr>
            <w:r w:rsidRPr="00D07FCD">
              <w:rPr>
                <w:rFonts w:ascii="Arial" w:hAnsi="Arial" w:cs="Arial"/>
                <w:sz w:val="20"/>
                <w:lang w:val="en-US"/>
              </w:rPr>
              <w:t>"A feature of a VHT STA or a NGV STA..." It is feature of both STA types, not just one or the other. Similarly at 17.23.</w:t>
            </w:r>
          </w:p>
        </w:tc>
        <w:tc>
          <w:tcPr>
            <w:tcW w:w="2070" w:type="dxa"/>
            <w:shd w:val="clear" w:color="auto" w:fill="auto"/>
          </w:tcPr>
          <w:p w14:paraId="06E79F4C" w14:textId="7B8943ED" w:rsidR="0062578C" w:rsidRPr="00D07FCD" w:rsidRDefault="00D7249F" w:rsidP="0062578C">
            <w:pPr>
              <w:rPr>
                <w:rFonts w:ascii="Arial" w:hAnsi="Arial" w:cs="Arial"/>
                <w:sz w:val="20"/>
                <w:lang w:val="en-US"/>
              </w:rPr>
            </w:pPr>
            <w:r w:rsidRPr="00D07FCD">
              <w:rPr>
                <w:rFonts w:ascii="Arial" w:hAnsi="Arial" w:cs="Arial"/>
                <w:sz w:val="20"/>
                <w:lang w:val="en-US"/>
              </w:rPr>
              <w:t>Change "or" to "and" and 17.13 and 17.23</w:t>
            </w:r>
          </w:p>
        </w:tc>
        <w:tc>
          <w:tcPr>
            <w:tcW w:w="4231" w:type="dxa"/>
            <w:shd w:val="clear" w:color="auto" w:fill="auto"/>
          </w:tcPr>
          <w:p w14:paraId="3D2330AD" w14:textId="77777777" w:rsidR="00A42BA7" w:rsidRPr="00D07FCD" w:rsidRDefault="00A42BA7" w:rsidP="0062578C">
            <w:pPr>
              <w:rPr>
                <w:rFonts w:ascii="Arial" w:hAnsi="Arial" w:cs="Arial"/>
                <w:sz w:val="20"/>
                <w:lang w:val="en-US"/>
              </w:rPr>
            </w:pPr>
            <w:r w:rsidRPr="00D07FCD">
              <w:rPr>
                <w:rFonts w:ascii="Arial" w:hAnsi="Arial" w:cs="Arial"/>
                <w:sz w:val="20"/>
                <w:lang w:val="en-US"/>
              </w:rPr>
              <w:t>Reject:</w:t>
            </w:r>
          </w:p>
          <w:p w14:paraId="5BE0646E" w14:textId="77777777" w:rsidR="006573BA" w:rsidRPr="00D07FCD" w:rsidRDefault="004616CF" w:rsidP="0062578C">
            <w:pPr>
              <w:rPr>
                <w:rFonts w:ascii="Arial" w:hAnsi="Arial" w:cs="Arial"/>
                <w:sz w:val="20"/>
                <w:lang w:val="en-US"/>
              </w:rPr>
            </w:pPr>
            <w:r w:rsidRPr="00D07FCD">
              <w:rPr>
                <w:rFonts w:ascii="Arial" w:hAnsi="Arial" w:cs="Arial"/>
                <w:sz w:val="20"/>
                <w:lang w:val="en-US"/>
              </w:rPr>
              <w:t>Features that are used by multiple STA types typically use “or” between the types</w:t>
            </w:r>
            <w:r w:rsidR="006573BA" w:rsidRPr="00D07FCD">
              <w:rPr>
                <w:rFonts w:ascii="Arial" w:hAnsi="Arial" w:cs="Arial"/>
                <w:sz w:val="20"/>
                <w:lang w:val="en-US"/>
              </w:rPr>
              <w:t>.</w:t>
            </w:r>
          </w:p>
          <w:p w14:paraId="5F5279CF" w14:textId="77777777" w:rsidR="00434FEE" w:rsidRPr="00D07FCD" w:rsidRDefault="00434FEE" w:rsidP="00F21D5A">
            <w:pPr>
              <w:rPr>
                <w:rFonts w:ascii="Arial" w:hAnsi="Arial" w:cs="Arial"/>
                <w:sz w:val="20"/>
                <w:lang w:val="en-US"/>
              </w:rPr>
            </w:pPr>
          </w:p>
          <w:p w14:paraId="5E712B14" w14:textId="2D8B97FC" w:rsidR="00F21D5A" w:rsidRPr="00D07FCD" w:rsidRDefault="006573BA" w:rsidP="00F21D5A">
            <w:pPr>
              <w:rPr>
                <w:rFonts w:ascii="Arial" w:hAnsi="Arial" w:cs="Arial"/>
                <w:sz w:val="20"/>
                <w:lang w:val="en-US"/>
              </w:rPr>
            </w:pPr>
            <w:r w:rsidRPr="00D07FCD">
              <w:rPr>
                <w:rFonts w:ascii="Arial" w:hAnsi="Arial" w:cs="Arial"/>
                <w:sz w:val="20"/>
                <w:lang w:val="en-US"/>
              </w:rPr>
              <w:t xml:space="preserve">e.g., </w:t>
            </w:r>
          </w:p>
          <w:p w14:paraId="1AA852BA" w14:textId="5988A135" w:rsidR="003E553B" w:rsidRPr="00D07FCD" w:rsidRDefault="00F21D5A" w:rsidP="00F21D5A">
            <w:pPr>
              <w:rPr>
                <w:rFonts w:ascii="Arial" w:hAnsi="Arial" w:cs="Arial"/>
                <w:sz w:val="20"/>
                <w:lang w:val="en-US"/>
              </w:rPr>
            </w:pPr>
            <w:r w:rsidRPr="00D07FCD">
              <w:rPr>
                <w:rFonts w:ascii="Arial" w:hAnsi="Arial" w:cs="Arial"/>
                <w:sz w:val="20"/>
                <w:lang w:val="en-US"/>
              </w:rPr>
              <w:t>bandwidth signaling transmitter address (TA): A TA that is used by a very high throughput (VHT)</w:t>
            </w:r>
            <w:r w:rsidRPr="00D07FCD">
              <w:rPr>
                <w:rFonts w:ascii="Arial" w:hAnsi="Arial" w:cs="Arial"/>
                <w:sz w:val="20"/>
                <w:lang w:val="en-US"/>
              </w:rPr>
              <w:t xml:space="preserve"> </w:t>
            </w:r>
            <w:r w:rsidRPr="00D07FCD">
              <w:rPr>
                <w:rFonts w:ascii="Arial" w:hAnsi="Arial" w:cs="Arial"/>
                <w:sz w:val="20"/>
                <w:lang w:val="en-US"/>
              </w:rPr>
              <w:t xml:space="preserve">station (STA) </w:t>
            </w:r>
            <w:r w:rsidRPr="00D07FCD">
              <w:rPr>
                <w:rFonts w:ascii="Arial" w:hAnsi="Arial" w:cs="Arial"/>
                <w:sz w:val="20"/>
                <w:highlight w:val="yellow"/>
                <w:lang w:val="en-US"/>
              </w:rPr>
              <w:t>or</w:t>
            </w:r>
            <w:r w:rsidRPr="00D07FCD">
              <w:rPr>
                <w:rFonts w:ascii="Arial" w:hAnsi="Arial" w:cs="Arial"/>
                <w:sz w:val="20"/>
                <w:lang w:val="en-US"/>
              </w:rPr>
              <w:t xml:space="preserve"> a high-efficiency (HE) STA to indicate the presence of additional signaling</w:t>
            </w:r>
            <w:r w:rsidR="003E553B" w:rsidRPr="00D07FCD">
              <w:rPr>
                <w:rFonts w:ascii="Arial" w:hAnsi="Arial" w:cs="Arial"/>
                <w:sz w:val="20"/>
                <w:lang w:val="en-US"/>
              </w:rPr>
              <w:t xml:space="preserve"> …</w:t>
            </w:r>
          </w:p>
          <w:p w14:paraId="45916BDE" w14:textId="3E4F6DA3" w:rsidR="0006320C" w:rsidRPr="00D07FCD" w:rsidRDefault="008B2A14" w:rsidP="0006320C">
            <w:pPr>
              <w:rPr>
                <w:rFonts w:ascii="Arial" w:hAnsi="Arial" w:cs="Arial"/>
                <w:sz w:val="20"/>
                <w:lang w:val="en-US"/>
              </w:rPr>
            </w:pPr>
            <w:r>
              <w:rPr>
                <w:rFonts w:ascii="Arial" w:hAnsi="Arial" w:cs="Arial"/>
                <w:sz w:val="20"/>
                <w:lang w:val="en-US"/>
              </w:rPr>
              <w:t>and</w:t>
            </w:r>
          </w:p>
          <w:p w14:paraId="02C8ED56" w14:textId="003725A0" w:rsidR="0077728F" w:rsidRPr="00D07FCD" w:rsidRDefault="0006320C" w:rsidP="0006320C">
            <w:pPr>
              <w:rPr>
                <w:rFonts w:ascii="Arial" w:hAnsi="Arial" w:cs="Arial"/>
                <w:sz w:val="20"/>
                <w:lang w:val="en-US"/>
              </w:rPr>
            </w:pPr>
            <w:r w:rsidRPr="00D07FCD">
              <w:rPr>
                <w:rFonts w:ascii="Arial" w:hAnsi="Arial" w:cs="Arial"/>
                <w:sz w:val="20"/>
                <w:lang w:val="en-US"/>
              </w:rPr>
              <w:t>individually addressed resource unit (RU): A resource unit in a high-efficiency (HE) multi-user (MU)</w:t>
            </w:r>
            <w:r w:rsidRPr="00D07FCD">
              <w:rPr>
                <w:rFonts w:ascii="Arial" w:hAnsi="Arial" w:cs="Arial"/>
                <w:sz w:val="20"/>
                <w:lang w:val="en-US"/>
              </w:rPr>
              <w:t xml:space="preserve"> </w:t>
            </w:r>
            <w:r w:rsidRPr="00D07FCD">
              <w:rPr>
                <w:rFonts w:ascii="Arial" w:hAnsi="Arial" w:cs="Arial"/>
                <w:sz w:val="20"/>
                <w:lang w:val="en-US"/>
              </w:rPr>
              <w:t xml:space="preserve">physical layer (PHY) protocol data unit (PPDU) transmitted by an access point (AP) </w:t>
            </w:r>
            <w:r w:rsidRPr="00D07FCD">
              <w:rPr>
                <w:rFonts w:ascii="Arial" w:hAnsi="Arial" w:cs="Arial"/>
                <w:sz w:val="20"/>
                <w:highlight w:val="yellow"/>
                <w:lang w:val="en-US"/>
              </w:rPr>
              <w:t>or</w:t>
            </w:r>
            <w:r w:rsidRPr="00D07FCD">
              <w:rPr>
                <w:rFonts w:ascii="Arial" w:hAnsi="Arial" w:cs="Arial"/>
                <w:sz w:val="20"/>
                <w:lang w:val="en-US"/>
              </w:rPr>
              <w:t xml:space="preserve"> a tunneled direct link</w:t>
            </w:r>
            <w:r w:rsidRPr="00D07FCD">
              <w:rPr>
                <w:rFonts w:ascii="Arial" w:hAnsi="Arial" w:cs="Arial"/>
                <w:sz w:val="20"/>
                <w:lang w:val="en-US"/>
              </w:rPr>
              <w:t xml:space="preserve"> </w:t>
            </w:r>
            <w:r w:rsidRPr="00D07FCD">
              <w:rPr>
                <w:rFonts w:ascii="Arial" w:hAnsi="Arial" w:cs="Arial"/>
                <w:sz w:val="20"/>
                <w:lang w:val="en-US"/>
              </w:rPr>
              <w:t xml:space="preserve">setup (TDLS) peer station (STA) that is intended for a single associated non-AP STA </w:t>
            </w:r>
            <w:r w:rsidRPr="00D07FCD">
              <w:rPr>
                <w:rFonts w:ascii="Arial" w:hAnsi="Arial" w:cs="Arial"/>
                <w:sz w:val="20"/>
                <w:highlight w:val="yellow"/>
                <w:lang w:val="en-US"/>
              </w:rPr>
              <w:t>or</w:t>
            </w:r>
            <w:r w:rsidRPr="00D07FCD">
              <w:rPr>
                <w:rFonts w:ascii="Arial" w:hAnsi="Arial" w:cs="Arial"/>
                <w:sz w:val="20"/>
                <w:lang w:val="en-US"/>
              </w:rPr>
              <w:t xml:space="preserve"> a TDLS peer STA,</w:t>
            </w:r>
            <w:r w:rsidRPr="00D07FCD">
              <w:rPr>
                <w:rFonts w:ascii="Arial" w:hAnsi="Arial" w:cs="Arial"/>
                <w:sz w:val="20"/>
                <w:lang w:val="en-US"/>
              </w:rPr>
              <w:t xml:space="preserve"> </w:t>
            </w:r>
            <w:r w:rsidRPr="00D07FCD">
              <w:rPr>
                <w:rFonts w:ascii="Arial" w:hAnsi="Arial" w:cs="Arial"/>
                <w:sz w:val="20"/>
                <w:lang w:val="en-US"/>
              </w:rPr>
              <w:t>respectively.</w:t>
            </w:r>
            <w:r w:rsidR="006074B4" w:rsidRPr="00D07FCD">
              <w:rPr>
                <w:rFonts w:ascii="Arial" w:hAnsi="Arial" w:cs="Arial"/>
                <w:sz w:val="20"/>
                <w:lang w:val="en-US"/>
              </w:rPr>
              <w:t xml:space="preserve"> </w:t>
            </w:r>
          </w:p>
        </w:tc>
      </w:tr>
      <w:tr w:rsidR="00CC2FB9" w:rsidRPr="00D07FCD" w14:paraId="54871642" w14:textId="77777777" w:rsidTr="00503406">
        <w:trPr>
          <w:cantSplit/>
          <w:trHeight w:val="188"/>
        </w:trPr>
        <w:tc>
          <w:tcPr>
            <w:tcW w:w="630" w:type="dxa"/>
            <w:shd w:val="clear" w:color="auto" w:fill="auto"/>
          </w:tcPr>
          <w:p w14:paraId="6836A89A" w14:textId="0848533F" w:rsidR="0096141E" w:rsidRPr="00D07FCD" w:rsidRDefault="003E6C77" w:rsidP="00946F16">
            <w:pPr>
              <w:rPr>
                <w:rFonts w:ascii="Arial" w:hAnsi="Arial" w:cs="Arial"/>
                <w:sz w:val="20"/>
                <w:lang w:val="en-US"/>
              </w:rPr>
            </w:pPr>
            <w:r w:rsidRPr="00D07FCD">
              <w:rPr>
                <w:rFonts w:ascii="Arial" w:hAnsi="Arial" w:cs="Arial"/>
                <w:sz w:val="20"/>
                <w:lang w:val="en-US"/>
              </w:rPr>
              <w:t>3</w:t>
            </w:r>
            <w:r w:rsidR="00D7249F" w:rsidRPr="00D07FCD">
              <w:rPr>
                <w:rFonts w:ascii="Arial" w:hAnsi="Arial" w:cs="Arial"/>
                <w:sz w:val="20"/>
                <w:lang w:val="en-US"/>
              </w:rPr>
              <w:t>060</w:t>
            </w:r>
          </w:p>
        </w:tc>
        <w:tc>
          <w:tcPr>
            <w:tcW w:w="3870" w:type="dxa"/>
            <w:shd w:val="clear" w:color="auto" w:fill="auto"/>
          </w:tcPr>
          <w:p w14:paraId="13EF09A5" w14:textId="692CFDE3" w:rsidR="00CC2FB9" w:rsidRPr="00D07FCD" w:rsidRDefault="00A8638E" w:rsidP="00FE348E">
            <w:pPr>
              <w:pStyle w:val="NormalWeb"/>
              <w:spacing w:before="0" w:beforeAutospacing="0" w:after="0" w:afterAutospacing="0"/>
              <w:rPr>
                <w:rFonts w:ascii="Arial" w:hAnsi="Arial" w:cs="Arial"/>
                <w:color w:val="000000"/>
                <w:sz w:val="20"/>
                <w:szCs w:val="20"/>
              </w:rPr>
            </w:pPr>
            <w:r w:rsidRPr="00D07FCD">
              <w:rPr>
                <w:rFonts w:ascii="Arial" w:hAnsi="Arial" w:cs="Arial"/>
                <w:color w:val="000000"/>
                <w:sz w:val="20"/>
                <w:szCs w:val="20"/>
              </w:rPr>
              <w:t>The sentence " ... negotiates a potentially reduced channel width (compared to the channel width indicated by the RTS) for subsequent transmissions within the current transmission opportunity (TXOP)" suggests that the dynamic bandwidth operation can be initiated only when the RTS specifies 20 MHz channel width to begin with for the NGV STA. It seems counter-intuitive because the mandatory channel width for the NGV PPDU is 10 MHz, and 20 MHz is optional. May need a separate paragraph to illustrate the dynamic bandwidth operation for the NGV PPDU.</w:t>
            </w:r>
          </w:p>
        </w:tc>
        <w:tc>
          <w:tcPr>
            <w:tcW w:w="2070" w:type="dxa"/>
            <w:shd w:val="clear" w:color="auto" w:fill="auto"/>
          </w:tcPr>
          <w:p w14:paraId="5451AF6B" w14:textId="76E1CC89" w:rsidR="00CC2FB9" w:rsidRPr="00D07FCD" w:rsidRDefault="00D371A1" w:rsidP="00A8638E">
            <w:pPr>
              <w:pStyle w:val="NormalWeb"/>
              <w:spacing w:before="0" w:beforeAutospacing="0" w:after="0" w:afterAutospacing="0"/>
              <w:rPr>
                <w:rFonts w:ascii="Arial" w:hAnsi="Arial" w:cs="Arial"/>
                <w:sz w:val="20"/>
              </w:rPr>
            </w:pPr>
            <w:r w:rsidRPr="00D07FCD">
              <w:rPr>
                <w:rFonts w:ascii="Arial" w:hAnsi="Arial" w:cs="Arial"/>
                <w:sz w:val="20"/>
              </w:rPr>
              <w:t>As in comment.</w:t>
            </w:r>
          </w:p>
        </w:tc>
        <w:tc>
          <w:tcPr>
            <w:tcW w:w="4231" w:type="dxa"/>
          </w:tcPr>
          <w:p w14:paraId="09D0F37B" w14:textId="77777777" w:rsidR="00894C69" w:rsidRPr="00D07FCD" w:rsidRDefault="00894C69" w:rsidP="00894C69">
            <w:pPr>
              <w:rPr>
                <w:rFonts w:ascii="Arial" w:hAnsi="Arial" w:cs="Arial"/>
                <w:sz w:val="20"/>
                <w:lang w:val="en-US"/>
              </w:rPr>
            </w:pPr>
            <w:r w:rsidRPr="00D07FCD">
              <w:rPr>
                <w:rFonts w:ascii="Arial" w:hAnsi="Arial" w:cs="Arial"/>
                <w:sz w:val="20"/>
                <w:lang w:val="en-US"/>
              </w:rPr>
              <w:t>Reject:</w:t>
            </w:r>
          </w:p>
          <w:p w14:paraId="30196D95" w14:textId="66EFF5D9" w:rsidR="00894C69" w:rsidRPr="00D07FCD" w:rsidRDefault="00E821FF" w:rsidP="00894C69">
            <w:pPr>
              <w:rPr>
                <w:rFonts w:ascii="Arial" w:hAnsi="Arial" w:cs="Arial"/>
                <w:sz w:val="20"/>
                <w:lang w:val="en-US"/>
              </w:rPr>
            </w:pPr>
            <w:r w:rsidRPr="00D07FCD">
              <w:rPr>
                <w:rFonts w:ascii="Arial" w:hAnsi="Arial" w:cs="Arial"/>
                <w:sz w:val="20"/>
                <w:lang w:val="en-US"/>
              </w:rPr>
              <w:t xml:space="preserve">Dynamic bandwidth operation is only applicable </w:t>
            </w:r>
            <w:r w:rsidR="00D81F9D" w:rsidRPr="00D07FCD">
              <w:rPr>
                <w:rFonts w:ascii="Arial" w:hAnsi="Arial" w:cs="Arial"/>
                <w:sz w:val="20"/>
                <w:lang w:val="en-US"/>
              </w:rPr>
              <w:t xml:space="preserve">for an NGV STA using a 20 MHz channel.  If the STA </w:t>
            </w:r>
            <w:r w:rsidR="00B222DC" w:rsidRPr="00D07FCD">
              <w:rPr>
                <w:rFonts w:ascii="Arial" w:hAnsi="Arial" w:cs="Arial"/>
                <w:sz w:val="20"/>
                <w:lang w:val="en-US"/>
              </w:rPr>
              <w:t xml:space="preserve">configured to </w:t>
            </w:r>
            <w:r w:rsidR="00D81F9D" w:rsidRPr="00D07FCD">
              <w:rPr>
                <w:rFonts w:ascii="Arial" w:hAnsi="Arial" w:cs="Arial"/>
                <w:sz w:val="20"/>
                <w:lang w:val="en-US"/>
              </w:rPr>
              <w:t>us</w:t>
            </w:r>
            <w:r w:rsidR="00B222DC" w:rsidRPr="00D07FCD">
              <w:rPr>
                <w:rFonts w:ascii="Arial" w:hAnsi="Arial" w:cs="Arial"/>
                <w:sz w:val="20"/>
                <w:lang w:val="en-US"/>
              </w:rPr>
              <w:t>e</w:t>
            </w:r>
            <w:r w:rsidR="00D81F9D" w:rsidRPr="00D07FCD">
              <w:rPr>
                <w:rFonts w:ascii="Arial" w:hAnsi="Arial" w:cs="Arial"/>
                <w:sz w:val="20"/>
                <w:lang w:val="en-US"/>
              </w:rPr>
              <w:t xml:space="preserve"> a 10 MHz channel there </w:t>
            </w:r>
            <w:r w:rsidR="004065FD" w:rsidRPr="00D07FCD">
              <w:rPr>
                <w:rFonts w:ascii="Arial" w:hAnsi="Arial" w:cs="Arial"/>
                <w:sz w:val="20"/>
                <w:lang w:val="en-US"/>
              </w:rPr>
              <w:t>can be no reduction in the bandwidth</w:t>
            </w:r>
            <w:r w:rsidR="00D07C2C" w:rsidRPr="00D07FCD">
              <w:rPr>
                <w:rFonts w:ascii="Arial" w:hAnsi="Arial" w:cs="Arial"/>
                <w:sz w:val="20"/>
                <w:lang w:val="en-US"/>
              </w:rPr>
              <w:t xml:space="preserve">, as all PPDUs will be transmitted over the 10 MHz channel. </w:t>
            </w:r>
            <w:r w:rsidR="004065FD" w:rsidRPr="00D07FCD">
              <w:rPr>
                <w:rFonts w:ascii="Arial" w:hAnsi="Arial" w:cs="Arial"/>
                <w:sz w:val="20"/>
                <w:lang w:val="en-US"/>
              </w:rPr>
              <w:t xml:space="preserve">  </w:t>
            </w:r>
            <w:r w:rsidR="001D3306" w:rsidRPr="00D07FCD">
              <w:rPr>
                <w:rFonts w:ascii="Arial" w:hAnsi="Arial" w:cs="Arial"/>
                <w:sz w:val="20"/>
                <w:lang w:val="en-US"/>
              </w:rPr>
              <w:t xml:space="preserve">Dynamic bandwidth operation only works for a STA operating using a non-NGV duplicate </w:t>
            </w:r>
            <w:r w:rsidR="001A3479" w:rsidRPr="00D07FCD">
              <w:rPr>
                <w:rFonts w:ascii="Arial" w:hAnsi="Arial" w:cs="Arial"/>
                <w:sz w:val="20"/>
                <w:lang w:val="en-US"/>
              </w:rPr>
              <w:t xml:space="preserve">PPDU in a 20 MHz bandwidth, such a STA can dynamically reduce its BW to 10 MHz </w:t>
            </w:r>
            <w:r w:rsidR="00176410" w:rsidRPr="00D07FCD">
              <w:rPr>
                <w:rFonts w:ascii="Arial" w:hAnsi="Arial" w:cs="Arial"/>
                <w:sz w:val="20"/>
                <w:lang w:val="en-US"/>
              </w:rPr>
              <w:t xml:space="preserve">by sending </w:t>
            </w:r>
            <w:r w:rsidR="001A3479" w:rsidRPr="00D07FCD">
              <w:rPr>
                <w:rFonts w:ascii="Arial" w:hAnsi="Arial" w:cs="Arial"/>
                <w:sz w:val="20"/>
                <w:lang w:val="en-US"/>
              </w:rPr>
              <w:t xml:space="preserve">a </w:t>
            </w:r>
            <w:r w:rsidR="00176410" w:rsidRPr="00D07FCD">
              <w:rPr>
                <w:rFonts w:ascii="Arial" w:hAnsi="Arial" w:cs="Arial"/>
                <w:sz w:val="20"/>
                <w:lang w:val="en-US"/>
              </w:rPr>
              <w:t xml:space="preserve">single </w:t>
            </w:r>
            <w:r w:rsidR="001A3479" w:rsidRPr="00D07FCD">
              <w:rPr>
                <w:rFonts w:ascii="Arial" w:hAnsi="Arial" w:cs="Arial"/>
                <w:sz w:val="20"/>
                <w:lang w:val="en-US"/>
              </w:rPr>
              <w:t xml:space="preserve">non-NGV PPDU </w:t>
            </w:r>
            <w:r w:rsidR="00991838" w:rsidRPr="00D07FCD">
              <w:rPr>
                <w:rFonts w:ascii="Arial" w:hAnsi="Arial" w:cs="Arial"/>
                <w:sz w:val="20"/>
                <w:lang w:val="en-US"/>
              </w:rPr>
              <w:t xml:space="preserve">10 MHz PPDU </w:t>
            </w:r>
            <w:r w:rsidR="00176410" w:rsidRPr="00D07FCD">
              <w:rPr>
                <w:rFonts w:ascii="Arial" w:hAnsi="Arial" w:cs="Arial"/>
                <w:sz w:val="20"/>
                <w:lang w:val="en-US"/>
              </w:rPr>
              <w:t>(a non-</w:t>
            </w:r>
            <w:r w:rsidR="00EA676D" w:rsidRPr="00D07FCD">
              <w:rPr>
                <w:rFonts w:ascii="Arial" w:hAnsi="Arial" w:cs="Arial"/>
                <w:sz w:val="20"/>
                <w:lang w:val="en-US"/>
              </w:rPr>
              <w:t xml:space="preserve">duplicate PPDU) </w:t>
            </w:r>
            <w:r w:rsidR="00991838" w:rsidRPr="00D07FCD">
              <w:rPr>
                <w:rFonts w:ascii="Arial" w:hAnsi="Arial" w:cs="Arial"/>
                <w:sz w:val="20"/>
                <w:lang w:val="en-US"/>
              </w:rPr>
              <w:t xml:space="preserve">on one of the two channels. </w:t>
            </w:r>
          </w:p>
          <w:p w14:paraId="5CC389B7" w14:textId="7DF8F054" w:rsidR="00894C69" w:rsidRPr="00D07FCD" w:rsidRDefault="00894C69" w:rsidP="00E11610">
            <w:pPr>
              <w:autoSpaceDE w:val="0"/>
              <w:autoSpaceDN w:val="0"/>
              <w:adjustRightInd w:val="0"/>
              <w:rPr>
                <w:rFonts w:ascii="TimesNewRoman" w:eastAsia="TimesNewRoman" w:cs="TimesNewRoman"/>
                <w:sz w:val="20"/>
                <w:lang w:val="en-US"/>
              </w:rPr>
            </w:pPr>
          </w:p>
        </w:tc>
      </w:tr>
    </w:tbl>
    <w:p w14:paraId="168A93FB" w14:textId="06ED46AE" w:rsidR="004D3CFB" w:rsidRPr="00D07FCD" w:rsidRDefault="004D3CFB" w:rsidP="004D3CFB">
      <w:pPr>
        <w:ind w:left="-90"/>
        <w:rPr>
          <w:rFonts w:ascii="TimesNewRomanPS-BoldMT" w:hAnsi="TimesNewRomanPS-BoldMT" w:cs="TimesNewRomanPS-BoldMT"/>
          <w:b/>
          <w:bCs/>
          <w:sz w:val="18"/>
          <w:szCs w:val="18"/>
          <w:lang w:val="en-US"/>
        </w:rPr>
      </w:pPr>
    </w:p>
    <w:p w14:paraId="58237F2D" w14:textId="77777777" w:rsidR="008E6D4F" w:rsidRPr="00D07FCD" w:rsidRDefault="008E6D4F" w:rsidP="005C7B35">
      <w:pPr>
        <w:ind w:left="-90"/>
        <w:rPr>
          <w:b/>
          <w:sz w:val="24"/>
          <w:lang w:val="en-US"/>
        </w:rPr>
      </w:pPr>
    </w:p>
    <w:p w14:paraId="03BFEDFA" w14:textId="22EC3E35" w:rsidR="008E6D4F" w:rsidRPr="00D07FCD" w:rsidRDefault="000D3125" w:rsidP="005C7B35">
      <w:pPr>
        <w:ind w:left="-90"/>
        <w:rPr>
          <w:b/>
          <w:sz w:val="24"/>
          <w:lang w:val="en-US"/>
        </w:rPr>
      </w:pPr>
      <w:r w:rsidRPr="00D07FCD">
        <w:rPr>
          <w:b/>
          <w:sz w:val="24"/>
          <w:lang w:val="en-US"/>
        </w:rPr>
        <w:t>D3.0 Text:</w:t>
      </w:r>
    </w:p>
    <w:p w14:paraId="1CAF4CF1" w14:textId="77777777" w:rsidR="000D3125" w:rsidRPr="00D07FCD" w:rsidRDefault="000D3125" w:rsidP="000D3125">
      <w:pPr>
        <w:pStyle w:val="T"/>
        <w:rPr>
          <w:w w:val="100"/>
        </w:rPr>
      </w:pPr>
      <w:r w:rsidRPr="00D07FCD">
        <w:rPr>
          <w:b/>
          <w:bCs/>
          <w:w w:val="100"/>
        </w:rPr>
        <w:t>dynamic bandwidth operation:</w:t>
      </w:r>
      <w:r w:rsidRPr="00D07FCD">
        <w:rPr>
          <w:w w:val="100"/>
        </w:rPr>
        <w:t xml:space="preserve"> A feature of a very high throughput (VHT) station (STA) </w:t>
      </w:r>
      <w:r w:rsidRPr="00D07FCD">
        <w:rPr>
          <w:w w:val="100"/>
          <w:highlight w:val="yellow"/>
          <w:u w:val="thick"/>
        </w:rPr>
        <w:t>or</w:t>
      </w:r>
      <w:r w:rsidRPr="00D07FCD">
        <w:rPr>
          <w:w w:val="100"/>
          <w:u w:val="thick"/>
        </w:rPr>
        <w:t xml:space="preserve"> a next generation vehicle-to-everything (NGV) STA</w:t>
      </w:r>
      <w:r w:rsidRPr="00D07FCD">
        <w:rPr>
          <w:w w:val="100"/>
        </w:rPr>
        <w:t xml:space="preserve"> in which the request-to-send/clear-to-send (RTS/CTS) exchange, using non-high-throughput (non-HT) duplicate physical layer (PHY) protocol data units (PPDUs)</w:t>
      </w:r>
      <w:r w:rsidRPr="00D07FCD">
        <w:rPr>
          <w:w w:val="100"/>
          <w:u w:val="thick"/>
        </w:rPr>
        <w:t xml:space="preserve"> or non-NGV duplicate PPDUs, respectively</w:t>
      </w:r>
      <w:r w:rsidRPr="00D07FCD">
        <w:rPr>
          <w:w w:val="100"/>
          <w:highlight w:val="cyan"/>
        </w:rPr>
        <w:t xml:space="preserve">, negotiates a potentially </w:t>
      </w:r>
      <w:r w:rsidRPr="00D07FCD">
        <w:rPr>
          <w:w w:val="100"/>
          <w:highlight w:val="cyan"/>
        </w:rPr>
        <w:lastRenderedPageBreak/>
        <w:t>reduced channel width (compared to the channel width indicated by the RTS) for subsequent transmissions within the current transmission opportunity (TXOP).</w:t>
      </w:r>
    </w:p>
    <w:p w14:paraId="0C277F50" w14:textId="59F978C7" w:rsidR="000D3125" w:rsidRPr="00D07FCD" w:rsidRDefault="000D3125" w:rsidP="000D3125">
      <w:pPr>
        <w:pStyle w:val="T"/>
        <w:rPr>
          <w:w w:val="100"/>
          <w:lang w:eastAsia="ko-KR"/>
        </w:rPr>
      </w:pPr>
      <w:r w:rsidRPr="00D07FCD">
        <w:rPr>
          <w:b/>
          <w:bCs/>
          <w:w w:val="100"/>
        </w:rPr>
        <w:t xml:space="preserve">bandwidth signaling transmitter address (TA): </w:t>
      </w:r>
      <w:r w:rsidRPr="00D07FCD">
        <w:rPr>
          <w:w w:val="100"/>
        </w:rPr>
        <w:t>A TA that is used by a very high throughput (VHT) station (STA)</w:t>
      </w:r>
      <w:r w:rsidRPr="00D07FCD">
        <w:rPr>
          <w:w w:val="100"/>
          <w:u w:val="thick"/>
        </w:rPr>
        <w:t xml:space="preserve"> </w:t>
      </w:r>
      <w:r w:rsidRPr="00D07FCD">
        <w:rPr>
          <w:w w:val="100"/>
          <w:highlight w:val="yellow"/>
          <w:u w:val="thick"/>
        </w:rPr>
        <w:t>or</w:t>
      </w:r>
      <w:r w:rsidRPr="00D07FCD">
        <w:rPr>
          <w:w w:val="100"/>
          <w:u w:val="thick"/>
        </w:rPr>
        <w:t xml:space="preserve"> a next generation vehicle-to-everything (NGV) STA</w:t>
      </w:r>
      <w:r w:rsidRPr="00D07FCD">
        <w:rPr>
          <w:w w:val="100"/>
        </w:rPr>
        <w:t xml:space="preserve"> to indicate the presence of additional signaling related to the bandwidth to be used in subsequent transmission in an enhanced distributed channel access (EDCA) transmission opportunity (TXOP). It is represented by the IEEE medium access control (MAC) individual address of the transmitting VHT STA</w:t>
      </w:r>
      <w:r w:rsidRPr="00D07FCD">
        <w:rPr>
          <w:w w:val="100"/>
          <w:u w:val="thick"/>
        </w:rPr>
        <w:t xml:space="preserve"> or NGV STA</w:t>
      </w:r>
      <w:r w:rsidRPr="00D07FCD">
        <w:rPr>
          <w:w w:val="100"/>
        </w:rPr>
        <w:t xml:space="preserve"> but with the Individual/Group bit set to 1.</w:t>
      </w:r>
    </w:p>
    <w:p w14:paraId="71C36DAB" w14:textId="77777777" w:rsidR="003136D6" w:rsidRPr="00D07FCD" w:rsidRDefault="003136D6" w:rsidP="003136D6">
      <w:pPr>
        <w:ind w:left="-90"/>
        <w:rPr>
          <w:b/>
          <w:sz w:val="24"/>
          <w:lang w:val="en-US"/>
        </w:rPr>
      </w:pPr>
    </w:p>
    <w:p w14:paraId="6358C80A" w14:textId="4B896A64" w:rsidR="003136D6" w:rsidRPr="00D07FCD" w:rsidRDefault="003136D6" w:rsidP="003136D6">
      <w:pPr>
        <w:ind w:left="-90"/>
        <w:rPr>
          <w:b/>
          <w:sz w:val="24"/>
          <w:lang w:val="en-US"/>
        </w:rPr>
      </w:pPr>
      <w:r w:rsidRPr="00D07FCD">
        <w:rPr>
          <w:b/>
          <w:sz w:val="24"/>
          <w:lang w:val="en-US"/>
        </w:rPr>
        <w:t>Discussion:</w:t>
      </w:r>
    </w:p>
    <w:p w14:paraId="05F5B211" w14:textId="237A8C21" w:rsidR="004A2CC7" w:rsidRPr="00D07FCD" w:rsidRDefault="00E91298" w:rsidP="00875498">
      <w:pPr>
        <w:autoSpaceDE w:val="0"/>
        <w:autoSpaceDN w:val="0"/>
        <w:adjustRightInd w:val="0"/>
        <w:rPr>
          <w:rFonts w:eastAsia="Malgun Gothic"/>
          <w:lang w:val="en-US" w:eastAsia="ko-KR"/>
        </w:rPr>
      </w:pPr>
      <w:r>
        <w:rPr>
          <w:rFonts w:eastAsia="Malgun Gothic"/>
          <w:lang w:val="en-US" w:eastAsia="ko-KR"/>
        </w:rPr>
        <w:t xml:space="preserve">While the </w:t>
      </w:r>
      <w:r w:rsidR="00680D11">
        <w:rPr>
          <w:rFonts w:eastAsia="Malgun Gothic"/>
          <w:lang w:val="en-US" w:eastAsia="ko-KR"/>
        </w:rPr>
        <w:t xml:space="preserve">two rejections provide above can resolve these CIDs, if we look deeper </w:t>
      </w:r>
      <w:r w:rsidR="008408B1">
        <w:rPr>
          <w:rFonts w:eastAsia="Malgun Gothic"/>
          <w:lang w:val="en-US" w:eastAsia="ko-KR"/>
        </w:rPr>
        <w:t xml:space="preserve">there are additional issues.  </w:t>
      </w:r>
      <w:r w:rsidR="00605553" w:rsidRPr="00D07FCD">
        <w:rPr>
          <w:rFonts w:eastAsia="Malgun Gothic"/>
          <w:lang w:val="en-US" w:eastAsia="ko-KR"/>
        </w:rPr>
        <w:t>Dynamic bandwidth operation is used by more than just VHT STA</w:t>
      </w:r>
      <w:r w:rsidR="00CA5FD7" w:rsidRPr="00D07FCD">
        <w:rPr>
          <w:rFonts w:eastAsia="Malgun Gothic"/>
          <w:lang w:val="en-US" w:eastAsia="ko-KR"/>
        </w:rPr>
        <w:t>s</w:t>
      </w:r>
      <w:r w:rsidR="00D0052D" w:rsidRPr="00D07FCD">
        <w:rPr>
          <w:rFonts w:eastAsia="Malgun Gothic"/>
          <w:lang w:val="en-US" w:eastAsia="ko-KR"/>
        </w:rPr>
        <w:t xml:space="preserve">.  </w:t>
      </w:r>
      <w:r w:rsidR="000129C2" w:rsidRPr="00D07FCD">
        <w:rPr>
          <w:rFonts w:eastAsia="Malgun Gothic"/>
          <w:lang w:val="en-US" w:eastAsia="ko-KR"/>
        </w:rPr>
        <w:t>It can be used by</w:t>
      </w:r>
      <w:r w:rsidR="00605553" w:rsidRPr="00D07FCD">
        <w:rPr>
          <w:rFonts w:eastAsia="Malgun Gothic"/>
          <w:lang w:val="en-US" w:eastAsia="ko-KR"/>
        </w:rPr>
        <w:t xml:space="preserve"> </w:t>
      </w:r>
      <w:r w:rsidR="00CA5FD7" w:rsidRPr="00D07FCD">
        <w:rPr>
          <w:rFonts w:eastAsia="Malgun Gothic"/>
          <w:lang w:val="en-US" w:eastAsia="ko-KR"/>
        </w:rPr>
        <w:t>S1G STAs</w:t>
      </w:r>
      <w:r w:rsidR="00205CF0" w:rsidRPr="00D07FCD">
        <w:rPr>
          <w:rFonts w:eastAsia="Malgun Gothic"/>
          <w:lang w:val="en-US" w:eastAsia="ko-KR"/>
        </w:rPr>
        <w:t xml:space="preserve"> and HE </w:t>
      </w:r>
      <w:r w:rsidR="005007EF" w:rsidRPr="00D07FCD">
        <w:rPr>
          <w:rFonts w:eastAsia="Malgun Gothic"/>
          <w:lang w:val="en-US" w:eastAsia="ko-KR"/>
        </w:rPr>
        <w:t>STAs</w:t>
      </w:r>
      <w:r w:rsidR="000129C2" w:rsidRPr="00D07FCD">
        <w:rPr>
          <w:rFonts w:eastAsia="Malgun Gothic"/>
          <w:lang w:val="en-US" w:eastAsia="ko-KR"/>
        </w:rPr>
        <w:t>. The current 802.11</w:t>
      </w:r>
      <w:r w:rsidR="00922EF0" w:rsidRPr="00D07FCD">
        <w:rPr>
          <w:rFonts w:eastAsia="Malgun Gothic"/>
          <w:lang w:val="en-US" w:eastAsia="ko-KR"/>
        </w:rPr>
        <w:t xml:space="preserve">me </w:t>
      </w:r>
      <w:r w:rsidR="00E66404" w:rsidRPr="00D07FCD">
        <w:rPr>
          <w:rFonts w:eastAsia="Malgun Gothic"/>
          <w:lang w:val="en-US" w:eastAsia="ko-KR"/>
        </w:rPr>
        <w:t>D</w:t>
      </w:r>
      <w:r w:rsidR="005126D8" w:rsidRPr="00D07FCD">
        <w:rPr>
          <w:rFonts w:eastAsia="Malgun Gothic"/>
          <w:lang w:val="en-US" w:eastAsia="ko-KR"/>
        </w:rPr>
        <w:t>1.0</w:t>
      </w:r>
      <w:r w:rsidR="00922EF0" w:rsidRPr="00D07FCD">
        <w:rPr>
          <w:rFonts w:eastAsia="Malgun Gothic"/>
          <w:lang w:val="en-US" w:eastAsia="ko-KR"/>
        </w:rPr>
        <w:t xml:space="preserve"> has updated the bandwidth signaling </w:t>
      </w:r>
      <w:r w:rsidR="00536916" w:rsidRPr="00D07FCD">
        <w:rPr>
          <w:rFonts w:eastAsia="Malgun Gothic"/>
          <w:lang w:val="en-US" w:eastAsia="ko-KR"/>
        </w:rPr>
        <w:t>TA definition to include HE STAs</w:t>
      </w:r>
      <w:r w:rsidR="00FB694D">
        <w:rPr>
          <w:rFonts w:eastAsia="Malgun Gothic"/>
          <w:lang w:val="en-US" w:eastAsia="ko-KR"/>
        </w:rPr>
        <w:t xml:space="preserve"> but not S1G STAs</w:t>
      </w:r>
      <w:r w:rsidR="005C3DC7">
        <w:rPr>
          <w:rFonts w:eastAsia="Malgun Gothic"/>
          <w:lang w:val="en-US" w:eastAsia="ko-KR"/>
        </w:rPr>
        <w:t xml:space="preserve"> (so the base line TA definition used is wrong)</w:t>
      </w:r>
      <w:r w:rsidR="00536916" w:rsidRPr="00D07FCD">
        <w:rPr>
          <w:rFonts w:eastAsia="Malgun Gothic"/>
          <w:lang w:val="en-US" w:eastAsia="ko-KR"/>
        </w:rPr>
        <w:t xml:space="preserve">: </w:t>
      </w:r>
    </w:p>
    <w:p w14:paraId="5EAC40AE" w14:textId="77777777" w:rsidR="00CF12A1" w:rsidRPr="00D07FCD" w:rsidRDefault="00875498" w:rsidP="00875498">
      <w:pPr>
        <w:autoSpaceDE w:val="0"/>
        <w:autoSpaceDN w:val="0"/>
        <w:adjustRightInd w:val="0"/>
        <w:rPr>
          <w:rFonts w:eastAsia="Malgun Gothic"/>
          <w:lang w:val="en-US" w:eastAsia="ko-KR"/>
        </w:rPr>
      </w:pPr>
      <w:r w:rsidRPr="00D07FCD">
        <w:rPr>
          <w:rFonts w:eastAsia="Malgun Gothic"/>
          <w:lang w:val="en-US" w:eastAsia="ko-KR"/>
        </w:rPr>
        <w:t>“</w:t>
      </w:r>
      <w:r w:rsidRPr="00D07FCD">
        <w:rPr>
          <w:rFonts w:ascii="TimesNewRoman,Bold" w:eastAsia="TimesNewRoman,Bold" w:cs="TimesNewRoman,Bold"/>
          <w:b/>
          <w:bCs/>
          <w:color w:val="000000"/>
          <w:sz w:val="20"/>
          <w:lang w:val="en-US"/>
        </w:rPr>
        <w:t xml:space="preserve">bandwidth signaling transmitter address (TA): </w:t>
      </w:r>
      <w:r w:rsidRPr="00D07FCD">
        <w:rPr>
          <w:rFonts w:ascii="TimesNewRoman" w:eastAsia="TimesNewRoman" w:cs="TimesNewRoman"/>
          <w:color w:val="000000"/>
          <w:sz w:val="20"/>
          <w:lang w:val="en-US"/>
        </w:rPr>
        <w:t>A TA that is used by a very high throughput (VHT)</w:t>
      </w:r>
      <w:r w:rsidRPr="00D07FCD">
        <w:rPr>
          <w:rFonts w:ascii="TimesNewRoman" w:eastAsia="TimesNewRoman" w:cs="TimesNewRoman"/>
          <w:color w:val="000000"/>
          <w:sz w:val="20"/>
          <w:lang w:val="en-US"/>
        </w:rPr>
        <w:t xml:space="preserve"> </w:t>
      </w:r>
      <w:r w:rsidRPr="00D07FCD">
        <w:rPr>
          <w:rFonts w:ascii="TimesNewRoman" w:eastAsia="TimesNewRoman" w:cs="TimesNewRoman"/>
          <w:color w:val="000000"/>
          <w:sz w:val="20"/>
          <w:lang w:val="en-US"/>
        </w:rPr>
        <w:t>station (STA) or a high-efficiency (HE) STA</w:t>
      </w:r>
      <w:r w:rsidRPr="00D07FCD">
        <w:rPr>
          <w:rFonts w:ascii="TimesNewRoman" w:eastAsia="TimesNewRoman" w:cs="TimesNewRoman"/>
          <w:color w:val="218A21"/>
          <w:sz w:val="20"/>
          <w:lang w:val="en-US"/>
        </w:rPr>
        <w:t xml:space="preserve"> </w:t>
      </w:r>
      <w:r w:rsidRPr="00D07FCD">
        <w:rPr>
          <w:rFonts w:ascii="TimesNewRoman" w:eastAsia="TimesNewRoman" w:cs="TimesNewRoman"/>
          <w:color w:val="000000"/>
          <w:sz w:val="20"/>
          <w:lang w:val="en-US"/>
        </w:rPr>
        <w:t>to indicate the presence of additional signaling related to</w:t>
      </w:r>
      <w:r w:rsidRPr="00D07FCD">
        <w:rPr>
          <w:rFonts w:ascii="TimesNewRoman" w:eastAsia="TimesNewRoman" w:cs="TimesNewRoman"/>
          <w:color w:val="000000"/>
          <w:sz w:val="20"/>
          <w:lang w:val="en-US"/>
        </w:rPr>
        <w:t xml:space="preserve"> </w:t>
      </w:r>
      <w:r w:rsidRPr="00D07FCD">
        <w:rPr>
          <w:rFonts w:ascii="TimesNewRoman" w:eastAsia="TimesNewRoman" w:cs="TimesNewRoman"/>
          <w:color w:val="000000"/>
          <w:sz w:val="20"/>
          <w:lang w:val="en-US"/>
        </w:rPr>
        <w:t>the bandwidth to be used in subsequent transmission in an enhanced distributed channel access (EDCA)</w:t>
      </w:r>
      <w:r w:rsidRPr="00D07FCD">
        <w:rPr>
          <w:rFonts w:ascii="TimesNewRoman" w:eastAsia="TimesNewRoman" w:cs="TimesNewRoman"/>
          <w:color w:val="000000"/>
          <w:sz w:val="20"/>
          <w:lang w:val="en-US"/>
        </w:rPr>
        <w:t xml:space="preserve"> </w:t>
      </w:r>
      <w:r w:rsidRPr="00D07FCD">
        <w:rPr>
          <w:rFonts w:ascii="TimesNewRoman" w:eastAsia="TimesNewRoman" w:cs="TimesNewRoman"/>
          <w:color w:val="000000"/>
          <w:sz w:val="20"/>
          <w:lang w:val="en-US"/>
        </w:rPr>
        <w:t>transmission opportunity (TXOP). It is the IEEE medium access control (MAC) individual address of</w:t>
      </w:r>
      <w:r w:rsidRPr="00D07FCD">
        <w:rPr>
          <w:rFonts w:ascii="TimesNewRoman" w:eastAsia="TimesNewRoman" w:cs="TimesNewRoman"/>
          <w:color w:val="000000"/>
          <w:sz w:val="20"/>
          <w:lang w:val="en-US"/>
        </w:rPr>
        <w:t xml:space="preserve"> </w:t>
      </w:r>
      <w:r w:rsidRPr="00D07FCD">
        <w:rPr>
          <w:rFonts w:ascii="TimesNewRoman" w:eastAsia="TimesNewRoman" w:cs="TimesNewRoman"/>
          <w:color w:val="000000"/>
          <w:sz w:val="20"/>
          <w:lang w:val="en-US"/>
        </w:rPr>
        <w:t>the transmitting STA but with the Individual/Group bit set to 1.</w:t>
      </w:r>
      <w:r w:rsidRPr="00D07FCD">
        <w:rPr>
          <w:rFonts w:ascii="TimesNewRoman" w:eastAsia="TimesNewRoman" w:cs="TimesNewRoman"/>
          <w:lang w:val="en-US"/>
        </w:rPr>
        <w:t>”</w:t>
      </w:r>
      <w:r w:rsidR="00536916" w:rsidRPr="00D07FCD">
        <w:rPr>
          <w:rFonts w:eastAsia="Malgun Gothic"/>
          <w:lang w:val="en-US" w:eastAsia="ko-KR"/>
        </w:rPr>
        <w:t xml:space="preserve"> </w:t>
      </w:r>
    </w:p>
    <w:p w14:paraId="52412D48" w14:textId="7136A0ED" w:rsidR="00DE2CAD" w:rsidRPr="00D07FCD" w:rsidRDefault="005126D8" w:rsidP="00875498">
      <w:pPr>
        <w:autoSpaceDE w:val="0"/>
        <w:autoSpaceDN w:val="0"/>
        <w:adjustRightInd w:val="0"/>
        <w:rPr>
          <w:rFonts w:eastAsia="Malgun Gothic"/>
          <w:lang w:val="en-US" w:eastAsia="ko-KR"/>
        </w:rPr>
      </w:pPr>
      <w:r w:rsidRPr="00D07FCD">
        <w:rPr>
          <w:rFonts w:eastAsia="Malgun Gothic"/>
          <w:lang w:val="en-US" w:eastAsia="ko-KR"/>
        </w:rPr>
        <w:t>802.11me D1.0</w:t>
      </w:r>
      <w:r w:rsidR="005007EF" w:rsidRPr="00D07FCD">
        <w:rPr>
          <w:rFonts w:eastAsia="Malgun Gothic"/>
          <w:lang w:val="en-US" w:eastAsia="ko-KR"/>
        </w:rPr>
        <w:t xml:space="preserve"> </w:t>
      </w:r>
      <w:r w:rsidRPr="00D07FCD">
        <w:rPr>
          <w:rFonts w:eastAsia="Malgun Gothic"/>
          <w:lang w:val="en-US" w:eastAsia="ko-KR"/>
        </w:rPr>
        <w:t xml:space="preserve">did not update the dynamic bandwidth operation </w:t>
      </w:r>
      <w:r w:rsidR="00514DF3" w:rsidRPr="00D07FCD">
        <w:rPr>
          <w:rFonts w:eastAsia="Malgun Gothic"/>
          <w:lang w:val="en-US" w:eastAsia="ko-KR"/>
        </w:rPr>
        <w:t xml:space="preserve">definition.  </w:t>
      </w:r>
      <w:r w:rsidR="005007EF" w:rsidRPr="00D07FCD">
        <w:rPr>
          <w:rFonts w:eastAsia="Malgun Gothic"/>
          <w:lang w:val="en-US" w:eastAsia="ko-KR"/>
        </w:rPr>
        <w:t xml:space="preserve">We are adding </w:t>
      </w:r>
      <w:r w:rsidR="007B661E" w:rsidRPr="00D07FCD">
        <w:rPr>
          <w:rFonts w:eastAsia="Malgun Gothic"/>
          <w:lang w:val="en-US" w:eastAsia="ko-KR"/>
        </w:rPr>
        <w:t xml:space="preserve">the feature for </w:t>
      </w:r>
      <w:r w:rsidR="00E3698C" w:rsidRPr="00D07FCD">
        <w:rPr>
          <w:rFonts w:eastAsia="Malgun Gothic"/>
          <w:lang w:val="en-US" w:eastAsia="ko-KR"/>
        </w:rPr>
        <w:t>NGV STAs</w:t>
      </w:r>
      <w:r w:rsidR="007B661E" w:rsidRPr="00D07FCD">
        <w:rPr>
          <w:rFonts w:eastAsia="Malgun Gothic"/>
          <w:lang w:val="en-US" w:eastAsia="ko-KR"/>
        </w:rPr>
        <w:t xml:space="preserve">.  </w:t>
      </w:r>
      <w:r w:rsidR="008E2725" w:rsidRPr="00D07FCD">
        <w:rPr>
          <w:rFonts w:eastAsia="Malgun Gothic"/>
          <w:lang w:val="en-US" w:eastAsia="ko-KR"/>
        </w:rPr>
        <w:t>But</w:t>
      </w:r>
      <w:r w:rsidR="005B5B8E" w:rsidRPr="00D07FCD">
        <w:rPr>
          <w:rFonts w:eastAsia="Malgun Gothic"/>
          <w:lang w:val="en-US" w:eastAsia="ko-KR"/>
        </w:rPr>
        <w:t xml:space="preserve"> </w:t>
      </w:r>
      <w:r w:rsidR="008E2725" w:rsidRPr="00D07FCD">
        <w:rPr>
          <w:rFonts w:eastAsia="Malgun Gothic"/>
          <w:lang w:val="en-US" w:eastAsia="ko-KR"/>
        </w:rPr>
        <w:t xml:space="preserve">I don’t think we should be changing the definition beyond the scope of adding </w:t>
      </w:r>
      <w:r w:rsidR="005B5B8E" w:rsidRPr="00D07FCD">
        <w:rPr>
          <w:rFonts w:eastAsia="Malgun Gothic"/>
          <w:lang w:val="en-US" w:eastAsia="ko-KR"/>
        </w:rPr>
        <w:t>NGV STAs</w:t>
      </w:r>
      <w:r w:rsidR="00A43ACD" w:rsidRPr="00D07FCD">
        <w:rPr>
          <w:rFonts w:eastAsia="Malgun Gothic"/>
          <w:lang w:val="en-US" w:eastAsia="ko-KR"/>
        </w:rPr>
        <w:t xml:space="preserve">, so we are relatively limited in what we can do.  </w:t>
      </w:r>
      <w:r w:rsidR="00001356" w:rsidRPr="00D07FCD">
        <w:rPr>
          <w:rFonts w:eastAsia="Malgun Gothic"/>
          <w:lang w:val="en-US" w:eastAsia="ko-KR"/>
        </w:rPr>
        <w:t xml:space="preserve">I think the best way forward is to simply add NGV STAs </w:t>
      </w:r>
      <w:r w:rsidR="003B7CBC" w:rsidRPr="00D07FCD">
        <w:rPr>
          <w:rFonts w:eastAsia="Malgun Gothic"/>
          <w:lang w:val="en-US" w:eastAsia="ko-KR"/>
        </w:rPr>
        <w:t>to the definition without changing the original definition</w:t>
      </w:r>
      <w:r w:rsidR="002850F9" w:rsidRPr="00D07FCD">
        <w:rPr>
          <w:rFonts w:eastAsia="Malgun Gothic"/>
          <w:lang w:val="en-US" w:eastAsia="ko-KR"/>
        </w:rPr>
        <w:t xml:space="preserve"> for </w:t>
      </w:r>
      <w:r w:rsidR="006F48C4" w:rsidRPr="00D07FCD">
        <w:rPr>
          <w:rFonts w:eastAsia="Malgun Gothic"/>
          <w:lang w:val="en-US" w:eastAsia="ko-KR"/>
        </w:rPr>
        <w:t>dynamic bandwidth operation</w:t>
      </w:r>
      <w:r w:rsidR="00663009">
        <w:rPr>
          <w:rFonts w:eastAsia="Malgun Gothic"/>
          <w:lang w:val="en-US" w:eastAsia="ko-KR"/>
        </w:rPr>
        <w:t xml:space="preserve"> (and change the original to align with </w:t>
      </w:r>
      <w:r w:rsidR="00A50FB2">
        <w:rPr>
          <w:rFonts w:eastAsia="Malgun Gothic"/>
          <w:lang w:val="en-US" w:eastAsia="ko-KR"/>
        </w:rPr>
        <w:t>802.11me D1.0</w:t>
      </w:r>
      <w:r w:rsidR="003B7CBC" w:rsidRPr="00D07FCD">
        <w:rPr>
          <w:rFonts w:eastAsia="Malgun Gothic"/>
          <w:lang w:val="en-US" w:eastAsia="ko-KR"/>
        </w:rPr>
        <w:t>.</w:t>
      </w:r>
      <w:r w:rsidR="006F48C4" w:rsidRPr="00D07FCD">
        <w:rPr>
          <w:rFonts w:eastAsia="Malgun Gothic"/>
          <w:lang w:val="en-US" w:eastAsia="ko-KR"/>
        </w:rPr>
        <w:t xml:space="preserve">  For the bandwidth </w:t>
      </w:r>
      <w:r w:rsidR="000C77BA" w:rsidRPr="00D07FCD">
        <w:rPr>
          <w:rFonts w:eastAsia="Malgun Gothic"/>
          <w:lang w:val="en-US" w:eastAsia="ko-KR"/>
        </w:rPr>
        <w:t>signaling transmitter address definition</w:t>
      </w:r>
      <w:r w:rsidR="00A41188">
        <w:rPr>
          <w:rFonts w:eastAsia="Malgun Gothic"/>
          <w:lang w:val="en-US" w:eastAsia="ko-KR"/>
        </w:rPr>
        <w:t xml:space="preserve"> I think the best way forward is to remove all the STA types and just define the TA</w:t>
      </w:r>
      <w:r w:rsidR="00964519">
        <w:rPr>
          <w:rFonts w:eastAsia="Malgun Gothic"/>
          <w:lang w:val="en-US" w:eastAsia="ko-KR"/>
        </w:rPr>
        <w:t xml:space="preserve"> and let the spec body specify where it applies</w:t>
      </w:r>
      <w:r w:rsidR="00A41188">
        <w:rPr>
          <w:rFonts w:eastAsia="Malgun Gothic"/>
          <w:lang w:val="en-US" w:eastAsia="ko-KR"/>
        </w:rPr>
        <w:t>.</w:t>
      </w:r>
      <w:r w:rsidR="00156016">
        <w:rPr>
          <w:rFonts w:eastAsia="Malgun Gothic"/>
          <w:lang w:val="en-US" w:eastAsia="ko-KR"/>
        </w:rPr>
        <w:t xml:space="preserve">  But we</w:t>
      </w:r>
      <w:r w:rsidR="001675DC">
        <w:rPr>
          <w:rFonts w:eastAsia="Malgun Gothic"/>
          <w:lang w:val="en-US" w:eastAsia="ko-KR"/>
        </w:rPr>
        <w:t xml:space="preserve"> would have to change the </w:t>
      </w:r>
      <w:r w:rsidR="00156016">
        <w:rPr>
          <w:rFonts w:eastAsia="Malgun Gothic"/>
          <w:lang w:val="en-US" w:eastAsia="ko-KR"/>
        </w:rPr>
        <w:t>baseline to do this</w:t>
      </w:r>
      <w:r w:rsidR="00026547">
        <w:rPr>
          <w:rFonts w:eastAsia="Malgun Gothic"/>
          <w:lang w:val="en-US" w:eastAsia="ko-KR"/>
        </w:rPr>
        <w:t xml:space="preserve"> and th</w:t>
      </w:r>
      <w:r w:rsidR="001675DC">
        <w:rPr>
          <w:rFonts w:eastAsia="Malgun Gothic"/>
          <w:lang w:val="en-US" w:eastAsia="ko-KR"/>
        </w:rPr>
        <w:t xml:space="preserve">at </w:t>
      </w:r>
      <w:r w:rsidR="00026547">
        <w:rPr>
          <w:rFonts w:eastAsia="Malgun Gothic"/>
          <w:lang w:val="en-US" w:eastAsia="ko-KR"/>
        </w:rPr>
        <w:t xml:space="preserve">is always </w:t>
      </w:r>
      <w:r w:rsidR="001675DC">
        <w:rPr>
          <w:rFonts w:eastAsia="Malgun Gothic"/>
          <w:lang w:val="en-US" w:eastAsia="ko-KR"/>
        </w:rPr>
        <w:t>a bad idea</w:t>
      </w:r>
      <w:r w:rsidR="00156016">
        <w:rPr>
          <w:rFonts w:eastAsia="Malgun Gothic"/>
          <w:lang w:val="en-US" w:eastAsia="ko-KR"/>
        </w:rPr>
        <w:t>.</w:t>
      </w:r>
      <w:r w:rsidR="00A41188">
        <w:rPr>
          <w:rFonts w:eastAsia="Malgun Gothic"/>
          <w:lang w:val="en-US" w:eastAsia="ko-KR"/>
        </w:rPr>
        <w:t xml:space="preserve"> </w:t>
      </w:r>
      <w:r w:rsidR="009B6DC0">
        <w:rPr>
          <w:rFonts w:eastAsia="Malgun Gothic"/>
          <w:lang w:val="en-US" w:eastAsia="ko-KR"/>
        </w:rPr>
        <w:t>So,</w:t>
      </w:r>
      <w:r w:rsidR="008209AD">
        <w:rPr>
          <w:rFonts w:eastAsia="Malgun Gothic"/>
          <w:lang w:val="en-US" w:eastAsia="ko-KR"/>
        </w:rPr>
        <w:t xml:space="preserve"> it is probably best to use the same approach in both definitions, just add NGV at the end.</w:t>
      </w:r>
      <w:r w:rsidR="000C77BA" w:rsidRPr="00D07FCD">
        <w:rPr>
          <w:rFonts w:eastAsia="Malgun Gothic"/>
          <w:lang w:val="en-US" w:eastAsia="ko-KR"/>
        </w:rPr>
        <w:t xml:space="preserve"> </w:t>
      </w:r>
      <w:r w:rsidR="00831B9E">
        <w:rPr>
          <w:rFonts w:eastAsia="Malgun Gothic"/>
          <w:lang w:val="en-US" w:eastAsia="ko-KR"/>
        </w:rPr>
        <w:t xml:space="preserve"> This approach will allow </w:t>
      </w:r>
      <w:r w:rsidR="00D26768">
        <w:rPr>
          <w:rFonts w:eastAsia="Malgun Gothic"/>
          <w:lang w:val="en-US" w:eastAsia="ko-KR"/>
        </w:rPr>
        <w:t>TGbe to change th</w:t>
      </w:r>
      <w:r w:rsidR="00334382">
        <w:rPr>
          <w:rFonts w:eastAsia="Malgun Gothic"/>
          <w:lang w:val="en-US" w:eastAsia="ko-KR"/>
        </w:rPr>
        <w:t>ese</w:t>
      </w:r>
      <w:r w:rsidR="00D26768">
        <w:rPr>
          <w:rFonts w:eastAsia="Malgun Gothic"/>
          <w:lang w:val="en-US" w:eastAsia="ko-KR"/>
        </w:rPr>
        <w:t xml:space="preserve"> definitions as it sees fit without impacting us.</w:t>
      </w:r>
      <w:r w:rsidR="005B5B8E" w:rsidRPr="00D07FCD">
        <w:rPr>
          <w:rFonts w:eastAsia="Malgun Gothic"/>
          <w:lang w:val="en-US" w:eastAsia="ko-KR"/>
        </w:rPr>
        <w:t xml:space="preserve">  </w:t>
      </w:r>
      <w:r w:rsidR="007B661E" w:rsidRPr="00D07FCD">
        <w:rPr>
          <w:rFonts w:eastAsia="Malgun Gothic"/>
          <w:lang w:val="en-US" w:eastAsia="ko-KR"/>
        </w:rPr>
        <w:t xml:space="preserve">  </w:t>
      </w:r>
      <w:r w:rsidR="00E3698C" w:rsidRPr="00D07FCD">
        <w:rPr>
          <w:rFonts w:eastAsia="Malgun Gothic"/>
          <w:lang w:val="en-US" w:eastAsia="ko-KR"/>
        </w:rPr>
        <w:t xml:space="preserve"> </w:t>
      </w:r>
      <w:r w:rsidR="00DE2CAD" w:rsidRPr="00D07FCD">
        <w:rPr>
          <w:rFonts w:eastAsia="Malgun Gothic"/>
          <w:lang w:val="en-US" w:eastAsia="ko-KR"/>
        </w:rPr>
        <w:t xml:space="preserve"> </w:t>
      </w:r>
    </w:p>
    <w:p w14:paraId="3A32C1E3" w14:textId="77777777" w:rsidR="00DE2CAD" w:rsidRPr="00D07FCD" w:rsidRDefault="00DE2CAD" w:rsidP="000D3125">
      <w:pPr>
        <w:pStyle w:val="T"/>
        <w:rPr>
          <w:rFonts w:eastAsia="Malgun Gothic"/>
          <w:w w:val="100"/>
          <w:lang w:eastAsia="ko-KR"/>
        </w:rPr>
      </w:pPr>
    </w:p>
    <w:p w14:paraId="2FE2FA8F" w14:textId="2B81A5C5" w:rsidR="007441F3" w:rsidRPr="00D07FCD" w:rsidRDefault="002D4419" w:rsidP="003136D6">
      <w:pPr>
        <w:ind w:left="-90"/>
        <w:rPr>
          <w:b/>
          <w:sz w:val="24"/>
          <w:lang w:val="en-US"/>
        </w:rPr>
      </w:pPr>
      <w:r w:rsidRPr="00D07FCD">
        <w:rPr>
          <w:b/>
          <w:sz w:val="24"/>
          <w:lang w:val="en-US"/>
        </w:rPr>
        <w:t>Al</w:t>
      </w:r>
      <w:r w:rsidR="00BF001A" w:rsidRPr="00D07FCD">
        <w:rPr>
          <w:b/>
          <w:sz w:val="24"/>
          <w:lang w:val="en-US"/>
        </w:rPr>
        <w:t xml:space="preserve">ternative </w:t>
      </w:r>
      <w:r w:rsidR="00D922C0" w:rsidRPr="00D07FCD">
        <w:rPr>
          <w:b/>
          <w:sz w:val="24"/>
          <w:lang w:val="en-US"/>
        </w:rPr>
        <w:t>resolution:</w:t>
      </w:r>
    </w:p>
    <w:p w14:paraId="2C3314C3" w14:textId="3A3BF18E" w:rsidR="00D922C0" w:rsidRPr="00D07FCD" w:rsidRDefault="00D922C0" w:rsidP="00D922C0">
      <w:pPr>
        <w:pStyle w:val="T"/>
        <w:rPr>
          <w:w w:val="100"/>
        </w:rPr>
      </w:pPr>
      <w:r w:rsidRPr="00D07FCD">
        <w:rPr>
          <w:b/>
          <w:bCs/>
          <w:w w:val="100"/>
        </w:rPr>
        <w:t>dynamic bandwidth operation:</w:t>
      </w:r>
      <w:r w:rsidRPr="00D07FCD">
        <w:rPr>
          <w:w w:val="100"/>
        </w:rPr>
        <w:t xml:space="preserve"> A feature of a very high throughput (VHT) station (STA) </w:t>
      </w:r>
      <w:del w:id="0" w:author="Joseph Levy" w:date="2022-01-17T22:49:00Z">
        <w:r w:rsidRPr="00D07FCD" w:rsidDel="00B31F86">
          <w:rPr>
            <w:w w:val="100"/>
            <w:highlight w:val="yellow"/>
            <w:u w:val="thick"/>
          </w:rPr>
          <w:delText>or</w:delText>
        </w:r>
        <w:r w:rsidRPr="00D07FCD" w:rsidDel="00B31F86">
          <w:rPr>
            <w:w w:val="100"/>
            <w:u w:val="thick"/>
          </w:rPr>
          <w:delText xml:space="preserve"> a next generation vehicle-to-everything (NGV) STA</w:delText>
        </w:r>
        <w:r w:rsidRPr="00D07FCD" w:rsidDel="00B31F86">
          <w:rPr>
            <w:w w:val="100"/>
          </w:rPr>
          <w:delText xml:space="preserve"> </w:delText>
        </w:r>
      </w:del>
      <w:r w:rsidRPr="00D07FCD">
        <w:rPr>
          <w:w w:val="100"/>
        </w:rPr>
        <w:t>in which the request-to-send/clear-to-send (RTS/CTS) exchange, using non-high-throughput (non-HT) duplicate physical layer (PHY) protocol data units (PPDUs)</w:t>
      </w:r>
      <w:del w:id="1" w:author="Joseph Levy" w:date="2022-01-17T22:49:00Z">
        <w:r w:rsidRPr="00D07FCD" w:rsidDel="00B31F86">
          <w:rPr>
            <w:w w:val="100"/>
            <w:u w:val="thick"/>
          </w:rPr>
          <w:delText xml:space="preserve"> or non-NGV duplicate PPDUs, respectively</w:delText>
        </w:r>
        <w:r w:rsidRPr="00D07FCD" w:rsidDel="004D4DD8">
          <w:rPr>
            <w:w w:val="100"/>
            <w:highlight w:val="cyan"/>
          </w:rPr>
          <w:delText>,</w:delText>
        </w:r>
      </w:del>
      <w:r w:rsidRPr="00D07FCD">
        <w:rPr>
          <w:w w:val="100"/>
          <w:highlight w:val="cyan"/>
        </w:rPr>
        <w:t xml:space="preserve"> negotiates a potentially reduced channel width (compared to the channel width indicated by the RTS) for subsequent transmissions within the current transmission opportunity (TXOP).</w:t>
      </w:r>
      <w:ins w:id="2" w:author="Joseph Levy" w:date="2022-01-17T22:50:00Z">
        <w:r w:rsidR="00C77F7B" w:rsidRPr="00D07FCD">
          <w:rPr>
            <w:w w:val="100"/>
          </w:rPr>
          <w:t xml:space="preserve"> Dynamic bandwidth operation can also be used by </w:t>
        </w:r>
        <w:r w:rsidR="00045122" w:rsidRPr="00D07FCD">
          <w:rPr>
            <w:w w:val="100"/>
          </w:rPr>
          <w:t>a next generation vehicle-to</w:t>
        </w:r>
      </w:ins>
      <w:ins w:id="3" w:author="Joseph Levy" w:date="2022-01-17T23:29:00Z">
        <w:r w:rsidR="007B66C2">
          <w:rPr>
            <w:w w:val="100"/>
          </w:rPr>
          <w:t>-</w:t>
        </w:r>
      </w:ins>
      <w:ins w:id="4" w:author="Joseph Levy" w:date="2022-01-17T22:50:00Z">
        <w:r w:rsidR="00045122" w:rsidRPr="00D07FCD">
          <w:rPr>
            <w:w w:val="100"/>
          </w:rPr>
          <w:t>everything (NGV) ST</w:t>
        </w:r>
      </w:ins>
      <w:ins w:id="5" w:author="Joseph Levy" w:date="2022-01-17T22:51:00Z">
        <w:r w:rsidR="00045122" w:rsidRPr="00D07FCD">
          <w:rPr>
            <w:w w:val="100"/>
          </w:rPr>
          <w:t xml:space="preserve">A </w:t>
        </w:r>
        <w:r w:rsidR="00B16720" w:rsidRPr="00D07FCD">
          <w:rPr>
            <w:w w:val="100"/>
          </w:rPr>
          <w:t xml:space="preserve">using </w:t>
        </w:r>
      </w:ins>
      <w:ins w:id="6" w:author="Joseph Levy" w:date="2022-01-17T22:52:00Z">
        <w:r w:rsidR="002F1235" w:rsidRPr="00D07FCD">
          <w:rPr>
            <w:w w:val="100"/>
          </w:rPr>
          <w:t xml:space="preserve">non-NGV duplicate PPDUs. </w:t>
        </w:r>
      </w:ins>
    </w:p>
    <w:p w14:paraId="3EB036E9" w14:textId="771FBA4B" w:rsidR="00D922C0" w:rsidRPr="00D07FCD" w:rsidRDefault="00D922C0" w:rsidP="00D922C0">
      <w:pPr>
        <w:pStyle w:val="T"/>
        <w:rPr>
          <w:w w:val="100"/>
        </w:rPr>
      </w:pPr>
      <w:r w:rsidRPr="00D07FCD">
        <w:rPr>
          <w:b/>
          <w:bCs/>
          <w:w w:val="100"/>
        </w:rPr>
        <w:t xml:space="preserve">bandwidth signaling transmitter address (TA): </w:t>
      </w:r>
      <w:r w:rsidRPr="00D07FCD">
        <w:rPr>
          <w:w w:val="100"/>
        </w:rPr>
        <w:t xml:space="preserve">A TA that is used </w:t>
      </w:r>
      <w:del w:id="7" w:author="Joseph Levy" w:date="2022-01-17T22:52:00Z">
        <w:r w:rsidRPr="00D07FCD" w:rsidDel="00EF7E86">
          <w:rPr>
            <w:w w:val="100"/>
          </w:rPr>
          <w:delText>by a very high throughput (VHT) station (STA)</w:delText>
        </w:r>
        <w:r w:rsidRPr="00D07FCD" w:rsidDel="00EF7E86">
          <w:rPr>
            <w:w w:val="100"/>
            <w:u w:val="thick"/>
          </w:rPr>
          <w:delText xml:space="preserve"> </w:delText>
        </w:r>
        <w:r w:rsidRPr="00D07FCD" w:rsidDel="00EF7E86">
          <w:rPr>
            <w:w w:val="100"/>
            <w:highlight w:val="yellow"/>
            <w:u w:val="thick"/>
          </w:rPr>
          <w:delText>or</w:delText>
        </w:r>
        <w:r w:rsidRPr="00D07FCD" w:rsidDel="00EF7E86">
          <w:rPr>
            <w:w w:val="100"/>
            <w:u w:val="thick"/>
          </w:rPr>
          <w:delText xml:space="preserve"> a next generation vehicle-to-everything (NGV) STA</w:delText>
        </w:r>
        <w:r w:rsidRPr="00D07FCD" w:rsidDel="00EF7E86">
          <w:rPr>
            <w:w w:val="100"/>
          </w:rPr>
          <w:delText xml:space="preserve"> </w:delText>
        </w:r>
      </w:del>
      <w:r w:rsidRPr="00D07FCD">
        <w:rPr>
          <w:w w:val="100"/>
        </w:rPr>
        <w:t xml:space="preserve">to indicate the presence of additional signaling related to the bandwidth to be used in subsequent transmission in an enhanced distributed channel access (EDCA) transmission opportunity (TXOP). It is represented by the IEEE medium access control (MAC) individual address of the transmitting </w:t>
      </w:r>
      <w:ins w:id="8" w:author="Joseph Levy" w:date="2022-01-17T22:54:00Z">
        <w:r w:rsidR="00207C13" w:rsidRPr="00D07FCD">
          <w:rPr>
            <w:w w:val="100"/>
          </w:rPr>
          <w:t xml:space="preserve">station (STA) </w:t>
        </w:r>
      </w:ins>
      <w:del w:id="9" w:author="Joseph Levy" w:date="2022-01-17T22:54:00Z">
        <w:r w:rsidRPr="00D07FCD" w:rsidDel="00207C13">
          <w:rPr>
            <w:w w:val="100"/>
          </w:rPr>
          <w:delText>VHT STA</w:delText>
        </w:r>
        <w:r w:rsidRPr="00D07FCD" w:rsidDel="00207C13">
          <w:rPr>
            <w:w w:val="100"/>
            <w:u w:val="thick"/>
          </w:rPr>
          <w:delText xml:space="preserve"> or NGV STA</w:delText>
        </w:r>
        <w:r w:rsidRPr="00D07FCD" w:rsidDel="00207C13">
          <w:rPr>
            <w:w w:val="100"/>
          </w:rPr>
          <w:delText xml:space="preserve"> </w:delText>
        </w:r>
      </w:del>
      <w:r w:rsidRPr="00D07FCD">
        <w:rPr>
          <w:w w:val="100"/>
        </w:rPr>
        <w:t>but with the Individual/Group bit set to 1.</w:t>
      </w:r>
    </w:p>
    <w:p w14:paraId="7344A9CD" w14:textId="0EBE48C2" w:rsidR="00D922C0" w:rsidRDefault="0038176A" w:rsidP="000D3125">
      <w:pPr>
        <w:pStyle w:val="T"/>
        <w:rPr>
          <w:rFonts w:eastAsia="Malgun Gothic"/>
          <w:w w:val="100"/>
          <w:lang w:eastAsia="ko-KR"/>
        </w:rPr>
      </w:pPr>
      <w:r>
        <w:rPr>
          <w:rFonts w:eastAsia="Malgun Gothic"/>
          <w:w w:val="100"/>
          <w:lang w:eastAsia="ko-KR"/>
        </w:rPr>
        <w:t>Baseline for 802.11me D1.0</w:t>
      </w:r>
      <w:r w:rsidR="00334382">
        <w:rPr>
          <w:rFonts w:eastAsia="Malgun Gothic"/>
          <w:w w:val="100"/>
          <w:lang w:eastAsia="ko-KR"/>
        </w:rPr>
        <w:t xml:space="preserve"> with NGV at the end</w:t>
      </w:r>
      <w:r>
        <w:rPr>
          <w:rFonts w:eastAsia="Malgun Gothic"/>
          <w:w w:val="100"/>
          <w:lang w:eastAsia="ko-KR"/>
        </w:rPr>
        <w:t>:</w:t>
      </w:r>
    </w:p>
    <w:p w14:paraId="4503053A" w14:textId="6B36423A" w:rsidR="0038176A" w:rsidRPr="0038176A" w:rsidRDefault="0038176A" w:rsidP="0038176A">
      <w:pPr>
        <w:autoSpaceDE w:val="0"/>
        <w:autoSpaceDN w:val="0"/>
        <w:adjustRightInd w:val="0"/>
        <w:rPr>
          <w:color w:val="000000"/>
          <w:sz w:val="20"/>
          <w:lang w:val="en-US"/>
        </w:rPr>
      </w:pPr>
      <w:r w:rsidRPr="0038176A">
        <w:rPr>
          <w:b/>
          <w:bCs/>
          <w:color w:val="000000"/>
          <w:sz w:val="20"/>
          <w:lang w:val="en-US"/>
        </w:rPr>
        <w:t>bandwidth signaling transmitter address (TA):</w:t>
      </w:r>
      <w:r w:rsidRPr="0038176A">
        <w:rPr>
          <w:color w:val="000000"/>
          <w:sz w:val="20"/>
          <w:lang w:val="en-US"/>
        </w:rPr>
        <w:t xml:space="preserve"> A TA that is used by a very high throughput (VHT) station (STA) or a high-efficiency (HE) STA to indicate the presence of additional signaling related to the bandwidth to be used in subsequent transmission in an enhanced distributed channel access (EDCA) transmission opportunity (TXOP). It is the IEEE medium access control (MAC) individual address of the transmitting STA but with the Individual/Group bit set to 1.</w:t>
      </w:r>
      <w:ins w:id="10" w:author="Joseph Levy" w:date="2022-01-17T23:27:00Z">
        <w:r w:rsidR="00625760">
          <w:rPr>
            <w:color w:val="000000"/>
            <w:sz w:val="20"/>
            <w:lang w:val="en-US"/>
          </w:rPr>
          <w:t xml:space="preserve"> </w:t>
        </w:r>
      </w:ins>
      <w:ins w:id="11" w:author="Joseph Levy" w:date="2022-01-17T23:30:00Z">
        <w:r w:rsidR="00821ABD">
          <w:rPr>
            <w:color w:val="000000"/>
            <w:sz w:val="20"/>
            <w:lang w:val="en-US"/>
          </w:rPr>
          <w:t>A b</w:t>
        </w:r>
      </w:ins>
      <w:ins w:id="12" w:author="Joseph Levy" w:date="2022-01-17T23:27:00Z">
        <w:r w:rsidR="00625760">
          <w:rPr>
            <w:color w:val="000000"/>
            <w:sz w:val="20"/>
            <w:lang w:val="en-US"/>
          </w:rPr>
          <w:t>andw</w:t>
        </w:r>
        <w:r w:rsidR="00542722">
          <w:rPr>
            <w:color w:val="000000"/>
            <w:sz w:val="20"/>
            <w:lang w:val="en-US"/>
          </w:rPr>
          <w:t>i</w:t>
        </w:r>
        <w:r w:rsidR="00625760">
          <w:rPr>
            <w:color w:val="000000"/>
            <w:sz w:val="20"/>
            <w:lang w:val="en-US"/>
          </w:rPr>
          <w:t xml:space="preserve">dth </w:t>
        </w:r>
      </w:ins>
      <w:ins w:id="13" w:author="Joseph Levy" w:date="2022-01-17T23:28:00Z">
        <w:r w:rsidR="00542722">
          <w:rPr>
            <w:color w:val="000000"/>
            <w:sz w:val="20"/>
            <w:lang w:val="en-US"/>
          </w:rPr>
          <w:t>signaling</w:t>
        </w:r>
      </w:ins>
      <w:ins w:id="14" w:author="Joseph Levy" w:date="2022-01-17T23:27:00Z">
        <w:r w:rsidR="00625760">
          <w:rPr>
            <w:color w:val="000000"/>
            <w:sz w:val="20"/>
            <w:lang w:val="en-US"/>
          </w:rPr>
          <w:t xml:space="preserve"> TA</w:t>
        </w:r>
        <w:r w:rsidR="00542722">
          <w:rPr>
            <w:color w:val="000000"/>
            <w:sz w:val="20"/>
            <w:lang w:val="en-US"/>
          </w:rPr>
          <w:t xml:space="preserve">s </w:t>
        </w:r>
      </w:ins>
      <w:ins w:id="15" w:author="Joseph Levy" w:date="2022-01-17T23:28:00Z">
        <w:r w:rsidR="006F48BA">
          <w:rPr>
            <w:color w:val="000000"/>
            <w:sz w:val="20"/>
            <w:lang w:val="en-US"/>
          </w:rPr>
          <w:t>may also be used by a next generation vehicle-to</w:t>
        </w:r>
      </w:ins>
      <w:ins w:id="16" w:author="Joseph Levy" w:date="2022-01-17T23:29:00Z">
        <w:r w:rsidR="007B66C2">
          <w:rPr>
            <w:color w:val="000000"/>
            <w:sz w:val="20"/>
            <w:lang w:val="en-US"/>
          </w:rPr>
          <w:t>-everything (NGV)</w:t>
        </w:r>
        <w:r w:rsidR="00532705">
          <w:rPr>
            <w:color w:val="000000"/>
            <w:sz w:val="20"/>
            <w:lang w:val="en-US"/>
          </w:rPr>
          <w:t xml:space="preserve"> STA </w:t>
        </w:r>
        <w:r w:rsidR="00821ABD">
          <w:rPr>
            <w:color w:val="000000"/>
            <w:sz w:val="20"/>
            <w:lang w:val="en-US"/>
          </w:rPr>
          <w:t>to</w:t>
        </w:r>
      </w:ins>
      <w:ins w:id="17" w:author="Joseph Levy" w:date="2022-01-17T23:30:00Z">
        <w:r w:rsidR="00821ABD">
          <w:rPr>
            <w:color w:val="000000"/>
            <w:sz w:val="20"/>
            <w:lang w:val="en-US"/>
          </w:rPr>
          <w:t xml:space="preserve"> </w:t>
        </w:r>
        <w:r w:rsidR="0063705D">
          <w:rPr>
            <w:color w:val="000000"/>
            <w:sz w:val="20"/>
            <w:lang w:val="en-US"/>
          </w:rPr>
          <w:t xml:space="preserve">indicate the presence of additional signaling. </w:t>
        </w:r>
      </w:ins>
      <w:ins w:id="18" w:author="Joseph Levy" w:date="2022-01-17T23:29:00Z">
        <w:r w:rsidR="00821ABD">
          <w:rPr>
            <w:color w:val="000000"/>
            <w:sz w:val="20"/>
            <w:lang w:val="en-US"/>
          </w:rPr>
          <w:t xml:space="preserve"> </w:t>
        </w:r>
      </w:ins>
      <w:r w:rsidRPr="0038176A">
        <w:rPr>
          <w:color w:val="000000"/>
          <w:sz w:val="20"/>
          <w:lang w:val="en-US"/>
        </w:rPr>
        <w:t xml:space="preserve"> </w:t>
      </w:r>
    </w:p>
    <w:p w14:paraId="1F48C039" w14:textId="77777777" w:rsidR="0038176A" w:rsidRPr="0038176A" w:rsidRDefault="0038176A" w:rsidP="000D3125">
      <w:pPr>
        <w:pStyle w:val="T"/>
        <w:rPr>
          <w:w w:val="100"/>
        </w:rPr>
      </w:pPr>
    </w:p>
    <w:p w14:paraId="3DEE77B2" w14:textId="77777777" w:rsidR="007441F3" w:rsidRPr="00D07FCD" w:rsidRDefault="007441F3" w:rsidP="000D3125">
      <w:pPr>
        <w:pStyle w:val="T"/>
        <w:rPr>
          <w:rFonts w:eastAsia="Malgun Gothic"/>
          <w:w w:val="100"/>
          <w:lang w:eastAsia="ko-KR"/>
        </w:rPr>
      </w:pPr>
    </w:p>
    <w:p w14:paraId="0EA2F575" w14:textId="77777777" w:rsidR="000D3125" w:rsidRPr="00D07FCD" w:rsidRDefault="000D3125" w:rsidP="005C7B35">
      <w:pPr>
        <w:ind w:left="-90"/>
        <w:rPr>
          <w:b/>
          <w:sz w:val="24"/>
          <w:lang w:val="en-US"/>
        </w:rPr>
      </w:pPr>
    </w:p>
    <w:p w14:paraId="1ACE455D" w14:textId="64D2BD95" w:rsidR="00CA09B2" w:rsidRPr="00D07FCD" w:rsidRDefault="00124ACF" w:rsidP="005C7B35">
      <w:pPr>
        <w:ind w:left="-90"/>
        <w:rPr>
          <w:b/>
          <w:sz w:val="24"/>
          <w:lang w:val="en-US"/>
        </w:rPr>
      </w:pPr>
      <w:r w:rsidRPr="00D07FCD">
        <w:rPr>
          <w:sz w:val="24"/>
          <w:lang w:val="en-US"/>
        </w:rPr>
        <w:br w:type="page"/>
      </w:r>
      <w:r w:rsidR="00CA09B2" w:rsidRPr="00D07FCD">
        <w:rPr>
          <w:b/>
          <w:sz w:val="24"/>
          <w:lang w:val="en-US"/>
        </w:rPr>
        <w:lastRenderedPageBreak/>
        <w:t>References:</w:t>
      </w:r>
    </w:p>
    <w:p w14:paraId="220E879E" w14:textId="77777777" w:rsidR="00C42AED" w:rsidRPr="00D07FCD" w:rsidRDefault="00C42AED">
      <w:pPr>
        <w:rPr>
          <w:lang w:val="en-US"/>
        </w:rPr>
      </w:pPr>
    </w:p>
    <w:sectPr w:rsidR="00C42AED" w:rsidRPr="00D07FCD" w:rsidSect="00B34047">
      <w:headerReference w:type="default" r:id="rId12"/>
      <w:footerReference w:type="default" r:id="rId13"/>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5D83" w14:textId="77777777" w:rsidR="0069428B" w:rsidRDefault="0069428B">
      <w:r>
        <w:separator/>
      </w:r>
    </w:p>
  </w:endnote>
  <w:endnote w:type="continuationSeparator" w:id="0">
    <w:p w14:paraId="09F5D400" w14:textId="77777777" w:rsidR="0069428B" w:rsidRDefault="0069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Malgun Gothic">
    <w:panose1 w:val="020B0503020000020004"/>
    <w:charset w:val="81"/>
    <w:family w:val="swiss"/>
    <w:pitch w:val="variable"/>
    <w:sig w:usb0="9000002F" w:usb1="29D77CFB" w:usb2="00000012" w:usb3="00000000" w:csb0="0008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69428B">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6D22" w14:textId="77777777" w:rsidR="0069428B" w:rsidRDefault="0069428B">
      <w:r>
        <w:separator/>
      </w:r>
    </w:p>
  </w:footnote>
  <w:footnote w:type="continuationSeparator" w:id="0">
    <w:p w14:paraId="2618100C" w14:textId="77777777" w:rsidR="0069428B" w:rsidRDefault="0069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5D3B2894" w:rsidR="001B4905" w:rsidRDefault="0069428B">
    <w:pPr>
      <w:pStyle w:val="Header"/>
      <w:tabs>
        <w:tab w:val="clear" w:pos="6480"/>
        <w:tab w:val="center" w:pos="4680"/>
        <w:tab w:val="right" w:pos="9360"/>
      </w:tabs>
    </w:pPr>
    <w:r>
      <w:fldChar w:fldCharType="begin"/>
    </w:r>
    <w:r>
      <w:instrText xml:space="preserve"> KEYWORDS  \* MERGEFORMAT </w:instrText>
    </w:r>
    <w:r>
      <w:fldChar w:fldCharType="separate"/>
    </w:r>
    <w:r w:rsidR="00C04469">
      <w:t>January 2022</w:t>
    </w:r>
    <w:r>
      <w:fldChar w:fldCharType="end"/>
    </w:r>
    <w:r w:rsidR="001B4905">
      <w:tab/>
    </w:r>
    <w:r w:rsidR="001B4905">
      <w:tab/>
    </w:r>
    <w:r>
      <w:fldChar w:fldCharType="begin"/>
    </w:r>
    <w:r>
      <w:instrText xml:space="preserve"> TITLE  \* MERGEFORMAT </w:instrText>
    </w:r>
    <w:r>
      <w:fldChar w:fldCharType="separate"/>
    </w:r>
    <w:r w:rsidR="0005308B">
      <w:t>doc.: IEEE 802.11-22/0112r0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8CF9EE"/>
    <w:lvl w:ilvl="0">
      <w:numFmt w:val="bullet"/>
      <w:lvlText w:val="*"/>
      <w:lvlJc w:val="left"/>
    </w:lvl>
  </w:abstractNum>
  <w:abstractNum w:abstractNumId="1"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B.4.38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B.4.38.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4.38.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128.2.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356"/>
    <w:rsid w:val="0000140D"/>
    <w:rsid w:val="00001EFF"/>
    <w:rsid w:val="00002FAB"/>
    <w:rsid w:val="00003694"/>
    <w:rsid w:val="0000446C"/>
    <w:rsid w:val="000049F7"/>
    <w:rsid w:val="00004C0C"/>
    <w:rsid w:val="000066BF"/>
    <w:rsid w:val="0001244E"/>
    <w:rsid w:val="000129C2"/>
    <w:rsid w:val="00012B10"/>
    <w:rsid w:val="00012C46"/>
    <w:rsid w:val="000162BC"/>
    <w:rsid w:val="000163DD"/>
    <w:rsid w:val="00017503"/>
    <w:rsid w:val="00017ADD"/>
    <w:rsid w:val="00021C9B"/>
    <w:rsid w:val="00022B13"/>
    <w:rsid w:val="000231C6"/>
    <w:rsid w:val="000236CC"/>
    <w:rsid w:val="0002395A"/>
    <w:rsid w:val="00026547"/>
    <w:rsid w:val="000305AE"/>
    <w:rsid w:val="00030F5C"/>
    <w:rsid w:val="000337B4"/>
    <w:rsid w:val="00033C6E"/>
    <w:rsid w:val="00034E32"/>
    <w:rsid w:val="000353D6"/>
    <w:rsid w:val="00035EF2"/>
    <w:rsid w:val="00036136"/>
    <w:rsid w:val="00036899"/>
    <w:rsid w:val="00040776"/>
    <w:rsid w:val="00041241"/>
    <w:rsid w:val="00041276"/>
    <w:rsid w:val="000417C7"/>
    <w:rsid w:val="00041BFD"/>
    <w:rsid w:val="00042582"/>
    <w:rsid w:val="0004328C"/>
    <w:rsid w:val="000435E8"/>
    <w:rsid w:val="000437EA"/>
    <w:rsid w:val="000438DE"/>
    <w:rsid w:val="0004450E"/>
    <w:rsid w:val="00045122"/>
    <w:rsid w:val="00047D19"/>
    <w:rsid w:val="0005308B"/>
    <w:rsid w:val="00053211"/>
    <w:rsid w:val="00053CCD"/>
    <w:rsid w:val="00054B57"/>
    <w:rsid w:val="000573C6"/>
    <w:rsid w:val="00060477"/>
    <w:rsid w:val="00060A81"/>
    <w:rsid w:val="00060EF2"/>
    <w:rsid w:val="00063020"/>
    <w:rsid w:val="0006320C"/>
    <w:rsid w:val="00063679"/>
    <w:rsid w:val="000641D9"/>
    <w:rsid w:val="00065BDF"/>
    <w:rsid w:val="00070FE8"/>
    <w:rsid w:val="000710BD"/>
    <w:rsid w:val="000728A1"/>
    <w:rsid w:val="00072B35"/>
    <w:rsid w:val="0007317F"/>
    <w:rsid w:val="00073286"/>
    <w:rsid w:val="000754D3"/>
    <w:rsid w:val="000763DF"/>
    <w:rsid w:val="00077760"/>
    <w:rsid w:val="00077951"/>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97F83"/>
    <w:rsid w:val="000A1490"/>
    <w:rsid w:val="000A3A33"/>
    <w:rsid w:val="000A4186"/>
    <w:rsid w:val="000A473C"/>
    <w:rsid w:val="000B2E5F"/>
    <w:rsid w:val="000B455B"/>
    <w:rsid w:val="000B4E3D"/>
    <w:rsid w:val="000B71AE"/>
    <w:rsid w:val="000B7DDF"/>
    <w:rsid w:val="000C047B"/>
    <w:rsid w:val="000C0A2E"/>
    <w:rsid w:val="000C108B"/>
    <w:rsid w:val="000C1D12"/>
    <w:rsid w:val="000C2198"/>
    <w:rsid w:val="000C2962"/>
    <w:rsid w:val="000C326A"/>
    <w:rsid w:val="000C64BB"/>
    <w:rsid w:val="000C77BA"/>
    <w:rsid w:val="000C7F7D"/>
    <w:rsid w:val="000D1AE9"/>
    <w:rsid w:val="000D2F97"/>
    <w:rsid w:val="000D3125"/>
    <w:rsid w:val="000D46B9"/>
    <w:rsid w:val="000D6112"/>
    <w:rsid w:val="000E06E9"/>
    <w:rsid w:val="000E0E4B"/>
    <w:rsid w:val="000E18DA"/>
    <w:rsid w:val="000E1E29"/>
    <w:rsid w:val="000E4BF2"/>
    <w:rsid w:val="000E61BE"/>
    <w:rsid w:val="000E68E7"/>
    <w:rsid w:val="000E7234"/>
    <w:rsid w:val="000F003B"/>
    <w:rsid w:val="000F28D7"/>
    <w:rsid w:val="000F2C62"/>
    <w:rsid w:val="000F3016"/>
    <w:rsid w:val="000F3880"/>
    <w:rsid w:val="000F44FC"/>
    <w:rsid w:val="000F6888"/>
    <w:rsid w:val="000F6E6D"/>
    <w:rsid w:val="000F6F73"/>
    <w:rsid w:val="000F7D8E"/>
    <w:rsid w:val="00100236"/>
    <w:rsid w:val="00101719"/>
    <w:rsid w:val="00102328"/>
    <w:rsid w:val="00103314"/>
    <w:rsid w:val="001054B0"/>
    <w:rsid w:val="00105CFA"/>
    <w:rsid w:val="00105DE1"/>
    <w:rsid w:val="00106DF9"/>
    <w:rsid w:val="00107AAB"/>
    <w:rsid w:val="001111AD"/>
    <w:rsid w:val="00111E53"/>
    <w:rsid w:val="00112329"/>
    <w:rsid w:val="00112739"/>
    <w:rsid w:val="0011293B"/>
    <w:rsid w:val="00114AA0"/>
    <w:rsid w:val="00115CE3"/>
    <w:rsid w:val="00115E0A"/>
    <w:rsid w:val="001164EC"/>
    <w:rsid w:val="00123082"/>
    <w:rsid w:val="00123640"/>
    <w:rsid w:val="00123BFF"/>
    <w:rsid w:val="0012460D"/>
    <w:rsid w:val="00124ACF"/>
    <w:rsid w:val="00127AED"/>
    <w:rsid w:val="00131C55"/>
    <w:rsid w:val="0013237F"/>
    <w:rsid w:val="001367A9"/>
    <w:rsid w:val="00136971"/>
    <w:rsid w:val="00136D24"/>
    <w:rsid w:val="0013716B"/>
    <w:rsid w:val="00137498"/>
    <w:rsid w:val="00137765"/>
    <w:rsid w:val="0014075D"/>
    <w:rsid w:val="0014081A"/>
    <w:rsid w:val="00140888"/>
    <w:rsid w:val="0014265E"/>
    <w:rsid w:val="00142F3E"/>
    <w:rsid w:val="0014376C"/>
    <w:rsid w:val="001437A5"/>
    <w:rsid w:val="00144B81"/>
    <w:rsid w:val="001460D2"/>
    <w:rsid w:val="00146336"/>
    <w:rsid w:val="0014650B"/>
    <w:rsid w:val="001507AE"/>
    <w:rsid w:val="00150FEF"/>
    <w:rsid w:val="001520CD"/>
    <w:rsid w:val="00152772"/>
    <w:rsid w:val="00152E5C"/>
    <w:rsid w:val="001559BA"/>
    <w:rsid w:val="00155BDE"/>
    <w:rsid w:val="00155EAC"/>
    <w:rsid w:val="00156016"/>
    <w:rsid w:val="001564BC"/>
    <w:rsid w:val="00156DA1"/>
    <w:rsid w:val="0015726D"/>
    <w:rsid w:val="00157B1E"/>
    <w:rsid w:val="00157EA3"/>
    <w:rsid w:val="00160699"/>
    <w:rsid w:val="00160F2A"/>
    <w:rsid w:val="00161326"/>
    <w:rsid w:val="0016140B"/>
    <w:rsid w:val="001616CF"/>
    <w:rsid w:val="001619AE"/>
    <w:rsid w:val="00161A4A"/>
    <w:rsid w:val="00162B3D"/>
    <w:rsid w:val="0016566A"/>
    <w:rsid w:val="00165F0B"/>
    <w:rsid w:val="001675DC"/>
    <w:rsid w:val="001713E7"/>
    <w:rsid w:val="001715BE"/>
    <w:rsid w:val="00172E9E"/>
    <w:rsid w:val="00174605"/>
    <w:rsid w:val="00174E11"/>
    <w:rsid w:val="00175106"/>
    <w:rsid w:val="00175B1C"/>
    <w:rsid w:val="00176410"/>
    <w:rsid w:val="0017731C"/>
    <w:rsid w:val="001802DB"/>
    <w:rsid w:val="00180356"/>
    <w:rsid w:val="0018044F"/>
    <w:rsid w:val="00180CD6"/>
    <w:rsid w:val="00182457"/>
    <w:rsid w:val="00182F85"/>
    <w:rsid w:val="00183039"/>
    <w:rsid w:val="0018392D"/>
    <w:rsid w:val="0018456A"/>
    <w:rsid w:val="00185B99"/>
    <w:rsid w:val="001863B7"/>
    <w:rsid w:val="0018657F"/>
    <w:rsid w:val="00186B11"/>
    <w:rsid w:val="00190AAD"/>
    <w:rsid w:val="001917C1"/>
    <w:rsid w:val="00191C45"/>
    <w:rsid w:val="001924F4"/>
    <w:rsid w:val="00192725"/>
    <w:rsid w:val="00192F99"/>
    <w:rsid w:val="001954BF"/>
    <w:rsid w:val="00195710"/>
    <w:rsid w:val="00196C2A"/>
    <w:rsid w:val="00196EE4"/>
    <w:rsid w:val="001A0FC6"/>
    <w:rsid w:val="001A14C0"/>
    <w:rsid w:val="001A1F49"/>
    <w:rsid w:val="001A3479"/>
    <w:rsid w:val="001A3DE7"/>
    <w:rsid w:val="001A4835"/>
    <w:rsid w:val="001A59FB"/>
    <w:rsid w:val="001A5AD9"/>
    <w:rsid w:val="001A5E66"/>
    <w:rsid w:val="001A7057"/>
    <w:rsid w:val="001B212B"/>
    <w:rsid w:val="001B28C0"/>
    <w:rsid w:val="001B2C7C"/>
    <w:rsid w:val="001B3110"/>
    <w:rsid w:val="001B4905"/>
    <w:rsid w:val="001B4BC9"/>
    <w:rsid w:val="001B50FD"/>
    <w:rsid w:val="001B5829"/>
    <w:rsid w:val="001B6A1D"/>
    <w:rsid w:val="001B7A71"/>
    <w:rsid w:val="001C0557"/>
    <w:rsid w:val="001C1707"/>
    <w:rsid w:val="001C1EE3"/>
    <w:rsid w:val="001C301C"/>
    <w:rsid w:val="001C3709"/>
    <w:rsid w:val="001C372C"/>
    <w:rsid w:val="001C43CE"/>
    <w:rsid w:val="001C59E6"/>
    <w:rsid w:val="001C6C22"/>
    <w:rsid w:val="001C7B5E"/>
    <w:rsid w:val="001D05C3"/>
    <w:rsid w:val="001D10BA"/>
    <w:rsid w:val="001D2B77"/>
    <w:rsid w:val="001D2E14"/>
    <w:rsid w:val="001D3306"/>
    <w:rsid w:val="001D433A"/>
    <w:rsid w:val="001D53F5"/>
    <w:rsid w:val="001D557F"/>
    <w:rsid w:val="001D5B52"/>
    <w:rsid w:val="001D5E79"/>
    <w:rsid w:val="001D723B"/>
    <w:rsid w:val="001D7B5A"/>
    <w:rsid w:val="001E1163"/>
    <w:rsid w:val="001E29BD"/>
    <w:rsid w:val="001E2D26"/>
    <w:rsid w:val="001E3D37"/>
    <w:rsid w:val="001E5368"/>
    <w:rsid w:val="001E5772"/>
    <w:rsid w:val="001E602E"/>
    <w:rsid w:val="001F0118"/>
    <w:rsid w:val="001F1080"/>
    <w:rsid w:val="001F2844"/>
    <w:rsid w:val="001F5B9C"/>
    <w:rsid w:val="001F672E"/>
    <w:rsid w:val="001F781F"/>
    <w:rsid w:val="002008AA"/>
    <w:rsid w:val="00201B10"/>
    <w:rsid w:val="002022D5"/>
    <w:rsid w:val="00202E97"/>
    <w:rsid w:val="002058AD"/>
    <w:rsid w:val="00205A6A"/>
    <w:rsid w:val="00205CF0"/>
    <w:rsid w:val="002069B7"/>
    <w:rsid w:val="00206FBA"/>
    <w:rsid w:val="0020790C"/>
    <w:rsid w:val="00207C13"/>
    <w:rsid w:val="0021186C"/>
    <w:rsid w:val="00214DE5"/>
    <w:rsid w:val="0021586D"/>
    <w:rsid w:val="00217C6C"/>
    <w:rsid w:val="00220002"/>
    <w:rsid w:val="00220A19"/>
    <w:rsid w:val="00221D20"/>
    <w:rsid w:val="00221D29"/>
    <w:rsid w:val="00222F64"/>
    <w:rsid w:val="00225065"/>
    <w:rsid w:val="00227AB9"/>
    <w:rsid w:val="00230207"/>
    <w:rsid w:val="00232D1B"/>
    <w:rsid w:val="00233956"/>
    <w:rsid w:val="00235869"/>
    <w:rsid w:val="002373F4"/>
    <w:rsid w:val="00237796"/>
    <w:rsid w:val="00241314"/>
    <w:rsid w:val="002454AE"/>
    <w:rsid w:val="00245AC5"/>
    <w:rsid w:val="00246390"/>
    <w:rsid w:val="002475A3"/>
    <w:rsid w:val="00247605"/>
    <w:rsid w:val="00247ECB"/>
    <w:rsid w:val="00252C22"/>
    <w:rsid w:val="00254817"/>
    <w:rsid w:val="00254AA4"/>
    <w:rsid w:val="002559E5"/>
    <w:rsid w:val="002563E4"/>
    <w:rsid w:val="0025664E"/>
    <w:rsid w:val="00260631"/>
    <w:rsid w:val="0026086F"/>
    <w:rsid w:val="002613CD"/>
    <w:rsid w:val="0026263E"/>
    <w:rsid w:val="00264635"/>
    <w:rsid w:val="00265139"/>
    <w:rsid w:val="00270512"/>
    <w:rsid w:val="00271BC7"/>
    <w:rsid w:val="0027252B"/>
    <w:rsid w:val="00272812"/>
    <w:rsid w:val="00273350"/>
    <w:rsid w:val="00274808"/>
    <w:rsid w:val="002753A4"/>
    <w:rsid w:val="00281637"/>
    <w:rsid w:val="00281ABA"/>
    <w:rsid w:val="00281B1D"/>
    <w:rsid w:val="00283128"/>
    <w:rsid w:val="00283CF2"/>
    <w:rsid w:val="00283D46"/>
    <w:rsid w:val="002850F9"/>
    <w:rsid w:val="00285842"/>
    <w:rsid w:val="0028640E"/>
    <w:rsid w:val="002875B0"/>
    <w:rsid w:val="0029020B"/>
    <w:rsid w:val="0029213D"/>
    <w:rsid w:val="00292961"/>
    <w:rsid w:val="00292C34"/>
    <w:rsid w:val="00294144"/>
    <w:rsid w:val="00295BB7"/>
    <w:rsid w:val="00295ED8"/>
    <w:rsid w:val="00297FE9"/>
    <w:rsid w:val="002A018C"/>
    <w:rsid w:val="002A1E48"/>
    <w:rsid w:val="002A2C9E"/>
    <w:rsid w:val="002A5B66"/>
    <w:rsid w:val="002A7364"/>
    <w:rsid w:val="002A7999"/>
    <w:rsid w:val="002B017B"/>
    <w:rsid w:val="002B01FB"/>
    <w:rsid w:val="002B0286"/>
    <w:rsid w:val="002B05B5"/>
    <w:rsid w:val="002B112F"/>
    <w:rsid w:val="002B1F4A"/>
    <w:rsid w:val="002B2466"/>
    <w:rsid w:val="002B2FBE"/>
    <w:rsid w:val="002B3CF0"/>
    <w:rsid w:val="002B53E1"/>
    <w:rsid w:val="002B7267"/>
    <w:rsid w:val="002B7AAE"/>
    <w:rsid w:val="002B7D88"/>
    <w:rsid w:val="002C01EC"/>
    <w:rsid w:val="002C11E9"/>
    <w:rsid w:val="002C35FD"/>
    <w:rsid w:val="002C48B8"/>
    <w:rsid w:val="002C6139"/>
    <w:rsid w:val="002D03D7"/>
    <w:rsid w:val="002D1A0E"/>
    <w:rsid w:val="002D22D8"/>
    <w:rsid w:val="002D35A1"/>
    <w:rsid w:val="002D38FE"/>
    <w:rsid w:val="002D3B98"/>
    <w:rsid w:val="002D4419"/>
    <w:rsid w:val="002D44BE"/>
    <w:rsid w:val="002D4C67"/>
    <w:rsid w:val="002D5885"/>
    <w:rsid w:val="002D67EA"/>
    <w:rsid w:val="002E26C6"/>
    <w:rsid w:val="002E2C8B"/>
    <w:rsid w:val="002E3388"/>
    <w:rsid w:val="002E3E31"/>
    <w:rsid w:val="002E4246"/>
    <w:rsid w:val="002E50C4"/>
    <w:rsid w:val="002E5A63"/>
    <w:rsid w:val="002E69C9"/>
    <w:rsid w:val="002F0E17"/>
    <w:rsid w:val="002F0F3C"/>
    <w:rsid w:val="002F1235"/>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11B2"/>
    <w:rsid w:val="00312016"/>
    <w:rsid w:val="003123B5"/>
    <w:rsid w:val="00312F91"/>
    <w:rsid w:val="003136D6"/>
    <w:rsid w:val="0031750B"/>
    <w:rsid w:val="00320669"/>
    <w:rsid w:val="003215E1"/>
    <w:rsid w:val="00321907"/>
    <w:rsid w:val="0032396A"/>
    <w:rsid w:val="00325D66"/>
    <w:rsid w:val="003270CF"/>
    <w:rsid w:val="00330D5D"/>
    <w:rsid w:val="00331FCD"/>
    <w:rsid w:val="00332923"/>
    <w:rsid w:val="00332B1D"/>
    <w:rsid w:val="003335B6"/>
    <w:rsid w:val="00333D7E"/>
    <w:rsid w:val="00334382"/>
    <w:rsid w:val="00334EE7"/>
    <w:rsid w:val="00335C00"/>
    <w:rsid w:val="0033705B"/>
    <w:rsid w:val="00340E4C"/>
    <w:rsid w:val="0034242B"/>
    <w:rsid w:val="0034302A"/>
    <w:rsid w:val="00343CD1"/>
    <w:rsid w:val="00343FD9"/>
    <w:rsid w:val="003469B6"/>
    <w:rsid w:val="00346F9D"/>
    <w:rsid w:val="0035061C"/>
    <w:rsid w:val="00350F5C"/>
    <w:rsid w:val="0035149D"/>
    <w:rsid w:val="00352152"/>
    <w:rsid w:val="0035229E"/>
    <w:rsid w:val="0035259F"/>
    <w:rsid w:val="00352C4C"/>
    <w:rsid w:val="003537E6"/>
    <w:rsid w:val="0035513A"/>
    <w:rsid w:val="00355A48"/>
    <w:rsid w:val="003605A7"/>
    <w:rsid w:val="00361DF8"/>
    <w:rsid w:val="00362248"/>
    <w:rsid w:val="00364B13"/>
    <w:rsid w:val="0036637E"/>
    <w:rsid w:val="00366444"/>
    <w:rsid w:val="00366D8A"/>
    <w:rsid w:val="003672D6"/>
    <w:rsid w:val="00370251"/>
    <w:rsid w:val="00371CD5"/>
    <w:rsid w:val="0037223A"/>
    <w:rsid w:val="00372533"/>
    <w:rsid w:val="00372D65"/>
    <w:rsid w:val="00373EA6"/>
    <w:rsid w:val="003740F3"/>
    <w:rsid w:val="003742CA"/>
    <w:rsid w:val="003743E4"/>
    <w:rsid w:val="00374D9A"/>
    <w:rsid w:val="00376B01"/>
    <w:rsid w:val="00377D27"/>
    <w:rsid w:val="0038176A"/>
    <w:rsid w:val="00381E5F"/>
    <w:rsid w:val="0038305B"/>
    <w:rsid w:val="003854EF"/>
    <w:rsid w:val="00385A9B"/>
    <w:rsid w:val="00387586"/>
    <w:rsid w:val="003907D8"/>
    <w:rsid w:val="00390C95"/>
    <w:rsid w:val="00393B2C"/>
    <w:rsid w:val="00394D29"/>
    <w:rsid w:val="00395324"/>
    <w:rsid w:val="00395863"/>
    <w:rsid w:val="0039609B"/>
    <w:rsid w:val="003970A5"/>
    <w:rsid w:val="00397109"/>
    <w:rsid w:val="003A08CF"/>
    <w:rsid w:val="003A1D7F"/>
    <w:rsid w:val="003A309F"/>
    <w:rsid w:val="003A398D"/>
    <w:rsid w:val="003A3F94"/>
    <w:rsid w:val="003A4A03"/>
    <w:rsid w:val="003A4C30"/>
    <w:rsid w:val="003A5AB7"/>
    <w:rsid w:val="003A5DCB"/>
    <w:rsid w:val="003A6E77"/>
    <w:rsid w:val="003A7B3C"/>
    <w:rsid w:val="003A7D4A"/>
    <w:rsid w:val="003B0A6F"/>
    <w:rsid w:val="003B0DCF"/>
    <w:rsid w:val="003B3D14"/>
    <w:rsid w:val="003B428B"/>
    <w:rsid w:val="003B4D6A"/>
    <w:rsid w:val="003B709C"/>
    <w:rsid w:val="003B7CBC"/>
    <w:rsid w:val="003C1DD4"/>
    <w:rsid w:val="003C33E8"/>
    <w:rsid w:val="003C39F2"/>
    <w:rsid w:val="003C3ED1"/>
    <w:rsid w:val="003C571C"/>
    <w:rsid w:val="003C63D0"/>
    <w:rsid w:val="003C7266"/>
    <w:rsid w:val="003C7BDD"/>
    <w:rsid w:val="003D12D2"/>
    <w:rsid w:val="003D4102"/>
    <w:rsid w:val="003D48A0"/>
    <w:rsid w:val="003D5BA7"/>
    <w:rsid w:val="003D7BCE"/>
    <w:rsid w:val="003E023A"/>
    <w:rsid w:val="003E1D30"/>
    <w:rsid w:val="003E1DB7"/>
    <w:rsid w:val="003E2746"/>
    <w:rsid w:val="003E2A01"/>
    <w:rsid w:val="003E2CB7"/>
    <w:rsid w:val="003E3E3A"/>
    <w:rsid w:val="003E4A9C"/>
    <w:rsid w:val="003E553B"/>
    <w:rsid w:val="003E6C77"/>
    <w:rsid w:val="003F0154"/>
    <w:rsid w:val="003F0742"/>
    <w:rsid w:val="003F2F98"/>
    <w:rsid w:val="003F5966"/>
    <w:rsid w:val="003F6EFF"/>
    <w:rsid w:val="003F7308"/>
    <w:rsid w:val="003F7E02"/>
    <w:rsid w:val="00401218"/>
    <w:rsid w:val="00404432"/>
    <w:rsid w:val="004065FD"/>
    <w:rsid w:val="00406FC9"/>
    <w:rsid w:val="00407B8F"/>
    <w:rsid w:val="004116A1"/>
    <w:rsid w:val="00412F2E"/>
    <w:rsid w:val="00414FFE"/>
    <w:rsid w:val="004153FB"/>
    <w:rsid w:val="00416279"/>
    <w:rsid w:val="00416CF7"/>
    <w:rsid w:val="004179EE"/>
    <w:rsid w:val="00420B29"/>
    <w:rsid w:val="004218F2"/>
    <w:rsid w:val="00423B94"/>
    <w:rsid w:val="004249DC"/>
    <w:rsid w:val="0042516E"/>
    <w:rsid w:val="004255AA"/>
    <w:rsid w:val="00427259"/>
    <w:rsid w:val="004276A6"/>
    <w:rsid w:val="00431E2B"/>
    <w:rsid w:val="0043224D"/>
    <w:rsid w:val="00432396"/>
    <w:rsid w:val="004330B8"/>
    <w:rsid w:val="0043311E"/>
    <w:rsid w:val="0043327A"/>
    <w:rsid w:val="00434FEE"/>
    <w:rsid w:val="0043559D"/>
    <w:rsid w:val="004357F5"/>
    <w:rsid w:val="00436DC3"/>
    <w:rsid w:val="0044000B"/>
    <w:rsid w:val="00440370"/>
    <w:rsid w:val="004405F8"/>
    <w:rsid w:val="0044120A"/>
    <w:rsid w:val="0044170B"/>
    <w:rsid w:val="00441833"/>
    <w:rsid w:val="00442033"/>
    <w:rsid w:val="00442037"/>
    <w:rsid w:val="004426F5"/>
    <w:rsid w:val="0044278F"/>
    <w:rsid w:val="00443539"/>
    <w:rsid w:val="0044361B"/>
    <w:rsid w:val="00445150"/>
    <w:rsid w:val="00445BA9"/>
    <w:rsid w:val="00447384"/>
    <w:rsid w:val="004477A2"/>
    <w:rsid w:val="004478FF"/>
    <w:rsid w:val="0045040E"/>
    <w:rsid w:val="00450D08"/>
    <w:rsid w:val="0045125A"/>
    <w:rsid w:val="004514AE"/>
    <w:rsid w:val="00452422"/>
    <w:rsid w:val="00453347"/>
    <w:rsid w:val="0045405C"/>
    <w:rsid w:val="0045449A"/>
    <w:rsid w:val="00455060"/>
    <w:rsid w:val="0045552A"/>
    <w:rsid w:val="00455BD9"/>
    <w:rsid w:val="00456EFC"/>
    <w:rsid w:val="00457BE7"/>
    <w:rsid w:val="00460581"/>
    <w:rsid w:val="00460BA1"/>
    <w:rsid w:val="0046101F"/>
    <w:rsid w:val="004616CF"/>
    <w:rsid w:val="00462AC8"/>
    <w:rsid w:val="0046520D"/>
    <w:rsid w:val="00466B0B"/>
    <w:rsid w:val="004678D0"/>
    <w:rsid w:val="00471346"/>
    <w:rsid w:val="00472BDB"/>
    <w:rsid w:val="00475B6D"/>
    <w:rsid w:val="0047661F"/>
    <w:rsid w:val="00477AB3"/>
    <w:rsid w:val="00480345"/>
    <w:rsid w:val="00481445"/>
    <w:rsid w:val="00484AAB"/>
    <w:rsid w:val="00484D63"/>
    <w:rsid w:val="00486F90"/>
    <w:rsid w:val="00491C17"/>
    <w:rsid w:val="004933B2"/>
    <w:rsid w:val="00493D7E"/>
    <w:rsid w:val="00494E5B"/>
    <w:rsid w:val="004960F5"/>
    <w:rsid w:val="00496102"/>
    <w:rsid w:val="004A07C4"/>
    <w:rsid w:val="004A1812"/>
    <w:rsid w:val="004A2C08"/>
    <w:rsid w:val="004A2CC7"/>
    <w:rsid w:val="004A38E1"/>
    <w:rsid w:val="004A4379"/>
    <w:rsid w:val="004A49F9"/>
    <w:rsid w:val="004A5E57"/>
    <w:rsid w:val="004A6841"/>
    <w:rsid w:val="004A6ADA"/>
    <w:rsid w:val="004B064B"/>
    <w:rsid w:val="004B13A9"/>
    <w:rsid w:val="004B1D34"/>
    <w:rsid w:val="004B21F0"/>
    <w:rsid w:val="004B2E9D"/>
    <w:rsid w:val="004B4B2D"/>
    <w:rsid w:val="004B4D35"/>
    <w:rsid w:val="004B6598"/>
    <w:rsid w:val="004B6EE0"/>
    <w:rsid w:val="004B6F35"/>
    <w:rsid w:val="004C0017"/>
    <w:rsid w:val="004C0B86"/>
    <w:rsid w:val="004C13CA"/>
    <w:rsid w:val="004C1920"/>
    <w:rsid w:val="004C1E51"/>
    <w:rsid w:val="004C2290"/>
    <w:rsid w:val="004C2CD4"/>
    <w:rsid w:val="004C5399"/>
    <w:rsid w:val="004C6129"/>
    <w:rsid w:val="004D0916"/>
    <w:rsid w:val="004D0B83"/>
    <w:rsid w:val="004D2248"/>
    <w:rsid w:val="004D3035"/>
    <w:rsid w:val="004D34CD"/>
    <w:rsid w:val="004D3CFB"/>
    <w:rsid w:val="004D3FD8"/>
    <w:rsid w:val="004D41BE"/>
    <w:rsid w:val="004D4DD8"/>
    <w:rsid w:val="004E03FB"/>
    <w:rsid w:val="004E0857"/>
    <w:rsid w:val="004E2CCB"/>
    <w:rsid w:val="004E34D8"/>
    <w:rsid w:val="004E53E0"/>
    <w:rsid w:val="004E59BD"/>
    <w:rsid w:val="004E6B99"/>
    <w:rsid w:val="004E6D65"/>
    <w:rsid w:val="004E71C8"/>
    <w:rsid w:val="004F02EA"/>
    <w:rsid w:val="004F2166"/>
    <w:rsid w:val="004F3281"/>
    <w:rsid w:val="004F32A2"/>
    <w:rsid w:val="004F36A1"/>
    <w:rsid w:val="004F37AB"/>
    <w:rsid w:val="004F3E24"/>
    <w:rsid w:val="004F469D"/>
    <w:rsid w:val="004F4CF2"/>
    <w:rsid w:val="004F5829"/>
    <w:rsid w:val="004F62E4"/>
    <w:rsid w:val="004F7B82"/>
    <w:rsid w:val="005005CA"/>
    <w:rsid w:val="005007EF"/>
    <w:rsid w:val="00500D52"/>
    <w:rsid w:val="0050151E"/>
    <w:rsid w:val="00501979"/>
    <w:rsid w:val="005023E7"/>
    <w:rsid w:val="005025DE"/>
    <w:rsid w:val="00503406"/>
    <w:rsid w:val="005038F2"/>
    <w:rsid w:val="005053D5"/>
    <w:rsid w:val="005060AB"/>
    <w:rsid w:val="0050661C"/>
    <w:rsid w:val="00510F67"/>
    <w:rsid w:val="005112A9"/>
    <w:rsid w:val="005126D8"/>
    <w:rsid w:val="005128E9"/>
    <w:rsid w:val="00513147"/>
    <w:rsid w:val="00513623"/>
    <w:rsid w:val="005139B7"/>
    <w:rsid w:val="005142FE"/>
    <w:rsid w:val="00514645"/>
    <w:rsid w:val="00514DF3"/>
    <w:rsid w:val="0051573F"/>
    <w:rsid w:val="00516264"/>
    <w:rsid w:val="0051732E"/>
    <w:rsid w:val="00520726"/>
    <w:rsid w:val="0052102C"/>
    <w:rsid w:val="005222F0"/>
    <w:rsid w:val="005238DC"/>
    <w:rsid w:val="00523FC1"/>
    <w:rsid w:val="0052524B"/>
    <w:rsid w:val="00525F03"/>
    <w:rsid w:val="00530238"/>
    <w:rsid w:val="00531DA1"/>
    <w:rsid w:val="00531F56"/>
    <w:rsid w:val="00531F7D"/>
    <w:rsid w:val="00532211"/>
    <w:rsid w:val="00532705"/>
    <w:rsid w:val="00534843"/>
    <w:rsid w:val="00534CBC"/>
    <w:rsid w:val="005353B3"/>
    <w:rsid w:val="0053557C"/>
    <w:rsid w:val="00535D2E"/>
    <w:rsid w:val="0053626D"/>
    <w:rsid w:val="005367C3"/>
    <w:rsid w:val="00536916"/>
    <w:rsid w:val="005422B0"/>
    <w:rsid w:val="00542722"/>
    <w:rsid w:val="005437AC"/>
    <w:rsid w:val="00544C03"/>
    <w:rsid w:val="005458CD"/>
    <w:rsid w:val="0054754C"/>
    <w:rsid w:val="005476D7"/>
    <w:rsid w:val="005479A1"/>
    <w:rsid w:val="0055089B"/>
    <w:rsid w:val="00551570"/>
    <w:rsid w:val="005539F6"/>
    <w:rsid w:val="00553AF4"/>
    <w:rsid w:val="005543DB"/>
    <w:rsid w:val="0055757D"/>
    <w:rsid w:val="00557D94"/>
    <w:rsid w:val="0056287F"/>
    <w:rsid w:val="00563076"/>
    <w:rsid w:val="005631F6"/>
    <w:rsid w:val="005640C6"/>
    <w:rsid w:val="00564F06"/>
    <w:rsid w:val="0056509D"/>
    <w:rsid w:val="005657D7"/>
    <w:rsid w:val="00565A2B"/>
    <w:rsid w:val="005665BC"/>
    <w:rsid w:val="005724DE"/>
    <w:rsid w:val="0057282A"/>
    <w:rsid w:val="00573127"/>
    <w:rsid w:val="0057322F"/>
    <w:rsid w:val="005732B5"/>
    <w:rsid w:val="005754C0"/>
    <w:rsid w:val="005769D5"/>
    <w:rsid w:val="00580878"/>
    <w:rsid w:val="00580D90"/>
    <w:rsid w:val="005814C9"/>
    <w:rsid w:val="00582ECA"/>
    <w:rsid w:val="00583386"/>
    <w:rsid w:val="005844AB"/>
    <w:rsid w:val="00585B2D"/>
    <w:rsid w:val="00586576"/>
    <w:rsid w:val="005910BA"/>
    <w:rsid w:val="00592654"/>
    <w:rsid w:val="0059309E"/>
    <w:rsid w:val="00594D0E"/>
    <w:rsid w:val="00594EA5"/>
    <w:rsid w:val="0059530D"/>
    <w:rsid w:val="00595840"/>
    <w:rsid w:val="00595A3C"/>
    <w:rsid w:val="00595BD5"/>
    <w:rsid w:val="005961D8"/>
    <w:rsid w:val="005962D9"/>
    <w:rsid w:val="00596364"/>
    <w:rsid w:val="005963BB"/>
    <w:rsid w:val="005A1235"/>
    <w:rsid w:val="005A17DF"/>
    <w:rsid w:val="005A23B0"/>
    <w:rsid w:val="005A288F"/>
    <w:rsid w:val="005A2EC9"/>
    <w:rsid w:val="005A2ED5"/>
    <w:rsid w:val="005A35D5"/>
    <w:rsid w:val="005A40B1"/>
    <w:rsid w:val="005A68AF"/>
    <w:rsid w:val="005A6DEC"/>
    <w:rsid w:val="005B354F"/>
    <w:rsid w:val="005B3D14"/>
    <w:rsid w:val="005B5641"/>
    <w:rsid w:val="005B5B8E"/>
    <w:rsid w:val="005B6C33"/>
    <w:rsid w:val="005B6CB3"/>
    <w:rsid w:val="005C078D"/>
    <w:rsid w:val="005C0C92"/>
    <w:rsid w:val="005C1C2C"/>
    <w:rsid w:val="005C3B99"/>
    <w:rsid w:val="005C3DC7"/>
    <w:rsid w:val="005C58FF"/>
    <w:rsid w:val="005C77C7"/>
    <w:rsid w:val="005C7A53"/>
    <w:rsid w:val="005C7B35"/>
    <w:rsid w:val="005D0830"/>
    <w:rsid w:val="005D1A93"/>
    <w:rsid w:val="005D3226"/>
    <w:rsid w:val="005D37A5"/>
    <w:rsid w:val="005D400E"/>
    <w:rsid w:val="005D416E"/>
    <w:rsid w:val="005D4315"/>
    <w:rsid w:val="005D52A2"/>
    <w:rsid w:val="005D6234"/>
    <w:rsid w:val="005D69D4"/>
    <w:rsid w:val="005D7811"/>
    <w:rsid w:val="005E09C6"/>
    <w:rsid w:val="005E120E"/>
    <w:rsid w:val="005E1CAA"/>
    <w:rsid w:val="005E3285"/>
    <w:rsid w:val="005F1089"/>
    <w:rsid w:val="005F1268"/>
    <w:rsid w:val="005F3A4C"/>
    <w:rsid w:val="005F4099"/>
    <w:rsid w:val="005F4661"/>
    <w:rsid w:val="005F4EA5"/>
    <w:rsid w:val="005F4F1B"/>
    <w:rsid w:val="005F6033"/>
    <w:rsid w:val="005F753C"/>
    <w:rsid w:val="006008EF"/>
    <w:rsid w:val="00600C58"/>
    <w:rsid w:val="006013C5"/>
    <w:rsid w:val="00605553"/>
    <w:rsid w:val="0060663B"/>
    <w:rsid w:val="006074B4"/>
    <w:rsid w:val="00607751"/>
    <w:rsid w:val="00610064"/>
    <w:rsid w:val="00610A91"/>
    <w:rsid w:val="00611C46"/>
    <w:rsid w:val="00613499"/>
    <w:rsid w:val="006160C5"/>
    <w:rsid w:val="00620BBB"/>
    <w:rsid w:val="00623225"/>
    <w:rsid w:val="00623F7D"/>
    <w:rsid w:val="0062440B"/>
    <w:rsid w:val="0062486E"/>
    <w:rsid w:val="00625760"/>
    <w:rsid w:val="0062578C"/>
    <w:rsid w:val="00625E0A"/>
    <w:rsid w:val="006265B3"/>
    <w:rsid w:val="00627D1D"/>
    <w:rsid w:val="00631E5E"/>
    <w:rsid w:val="00631E7B"/>
    <w:rsid w:val="00633584"/>
    <w:rsid w:val="0063430C"/>
    <w:rsid w:val="0063705D"/>
    <w:rsid w:val="00640DE5"/>
    <w:rsid w:val="00640EA4"/>
    <w:rsid w:val="00641BA4"/>
    <w:rsid w:val="006422EB"/>
    <w:rsid w:val="00642C04"/>
    <w:rsid w:val="00644C61"/>
    <w:rsid w:val="00645864"/>
    <w:rsid w:val="00645A5B"/>
    <w:rsid w:val="0064735D"/>
    <w:rsid w:val="006475CC"/>
    <w:rsid w:val="00647758"/>
    <w:rsid w:val="00647ACF"/>
    <w:rsid w:val="006527F6"/>
    <w:rsid w:val="00652B05"/>
    <w:rsid w:val="00652C0C"/>
    <w:rsid w:val="0065324A"/>
    <w:rsid w:val="00654486"/>
    <w:rsid w:val="006545EB"/>
    <w:rsid w:val="0065577B"/>
    <w:rsid w:val="00655BEA"/>
    <w:rsid w:val="00655BF4"/>
    <w:rsid w:val="00655D7C"/>
    <w:rsid w:val="006564D7"/>
    <w:rsid w:val="006573BA"/>
    <w:rsid w:val="00657B53"/>
    <w:rsid w:val="00663009"/>
    <w:rsid w:val="0066474B"/>
    <w:rsid w:val="00664A49"/>
    <w:rsid w:val="0066516D"/>
    <w:rsid w:val="00665669"/>
    <w:rsid w:val="00670C40"/>
    <w:rsid w:val="00672838"/>
    <w:rsid w:val="00674C44"/>
    <w:rsid w:val="00675D5F"/>
    <w:rsid w:val="006767F3"/>
    <w:rsid w:val="00676C47"/>
    <w:rsid w:val="00680D11"/>
    <w:rsid w:val="00681924"/>
    <w:rsid w:val="00681A57"/>
    <w:rsid w:val="006833DA"/>
    <w:rsid w:val="0068466A"/>
    <w:rsid w:val="006853A1"/>
    <w:rsid w:val="00685DE3"/>
    <w:rsid w:val="00686BC8"/>
    <w:rsid w:val="0068786E"/>
    <w:rsid w:val="00687BD4"/>
    <w:rsid w:val="00687EEF"/>
    <w:rsid w:val="0069020C"/>
    <w:rsid w:val="006908BC"/>
    <w:rsid w:val="006914C0"/>
    <w:rsid w:val="00691857"/>
    <w:rsid w:val="00691E27"/>
    <w:rsid w:val="006932A3"/>
    <w:rsid w:val="0069341B"/>
    <w:rsid w:val="0069428B"/>
    <w:rsid w:val="00697B7D"/>
    <w:rsid w:val="006A00C9"/>
    <w:rsid w:val="006A03B3"/>
    <w:rsid w:val="006A0765"/>
    <w:rsid w:val="006A09AE"/>
    <w:rsid w:val="006A2560"/>
    <w:rsid w:val="006A2930"/>
    <w:rsid w:val="006A2FDA"/>
    <w:rsid w:val="006A356C"/>
    <w:rsid w:val="006A48B7"/>
    <w:rsid w:val="006A4A5B"/>
    <w:rsid w:val="006A5B27"/>
    <w:rsid w:val="006A5F33"/>
    <w:rsid w:val="006A6546"/>
    <w:rsid w:val="006A737D"/>
    <w:rsid w:val="006A7C84"/>
    <w:rsid w:val="006B2EF0"/>
    <w:rsid w:val="006B3491"/>
    <w:rsid w:val="006B3DFF"/>
    <w:rsid w:val="006B3FAF"/>
    <w:rsid w:val="006B3FEF"/>
    <w:rsid w:val="006B407E"/>
    <w:rsid w:val="006B6190"/>
    <w:rsid w:val="006B6D4C"/>
    <w:rsid w:val="006B6DC9"/>
    <w:rsid w:val="006B7A4D"/>
    <w:rsid w:val="006C01DC"/>
    <w:rsid w:val="006C0727"/>
    <w:rsid w:val="006C09EC"/>
    <w:rsid w:val="006C0AE5"/>
    <w:rsid w:val="006C0EA2"/>
    <w:rsid w:val="006C107D"/>
    <w:rsid w:val="006C39A9"/>
    <w:rsid w:val="006C3C54"/>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430E"/>
    <w:rsid w:val="006E4D3D"/>
    <w:rsid w:val="006E4F8D"/>
    <w:rsid w:val="006E7789"/>
    <w:rsid w:val="006E77BE"/>
    <w:rsid w:val="006F0FD9"/>
    <w:rsid w:val="006F1385"/>
    <w:rsid w:val="006F13E8"/>
    <w:rsid w:val="006F14E3"/>
    <w:rsid w:val="006F1F9B"/>
    <w:rsid w:val="006F48BA"/>
    <w:rsid w:val="006F48C4"/>
    <w:rsid w:val="006F604C"/>
    <w:rsid w:val="006F60EA"/>
    <w:rsid w:val="006F6385"/>
    <w:rsid w:val="006F6F4D"/>
    <w:rsid w:val="00700587"/>
    <w:rsid w:val="00700CEC"/>
    <w:rsid w:val="00700D85"/>
    <w:rsid w:val="00700F0B"/>
    <w:rsid w:val="007012B6"/>
    <w:rsid w:val="007018B2"/>
    <w:rsid w:val="007019EF"/>
    <w:rsid w:val="00702297"/>
    <w:rsid w:val="00702B53"/>
    <w:rsid w:val="00704166"/>
    <w:rsid w:val="007044C7"/>
    <w:rsid w:val="0070461B"/>
    <w:rsid w:val="00705DEB"/>
    <w:rsid w:val="0070697A"/>
    <w:rsid w:val="00707017"/>
    <w:rsid w:val="007072F9"/>
    <w:rsid w:val="00707377"/>
    <w:rsid w:val="00710608"/>
    <w:rsid w:val="00711E46"/>
    <w:rsid w:val="0071363C"/>
    <w:rsid w:val="00713EFC"/>
    <w:rsid w:val="007166FB"/>
    <w:rsid w:val="007178F0"/>
    <w:rsid w:val="0072020E"/>
    <w:rsid w:val="007205CA"/>
    <w:rsid w:val="00722765"/>
    <w:rsid w:val="00722DBB"/>
    <w:rsid w:val="00723024"/>
    <w:rsid w:val="00723123"/>
    <w:rsid w:val="00724669"/>
    <w:rsid w:val="00725807"/>
    <w:rsid w:val="00725B98"/>
    <w:rsid w:val="007303DB"/>
    <w:rsid w:val="00730AC9"/>
    <w:rsid w:val="00730D98"/>
    <w:rsid w:val="007317F0"/>
    <w:rsid w:val="007339DA"/>
    <w:rsid w:val="00733CC9"/>
    <w:rsid w:val="0073430E"/>
    <w:rsid w:val="007346B1"/>
    <w:rsid w:val="00736DD4"/>
    <w:rsid w:val="00737F11"/>
    <w:rsid w:val="00741640"/>
    <w:rsid w:val="00743D3F"/>
    <w:rsid w:val="00743FCF"/>
    <w:rsid w:val="007441A5"/>
    <w:rsid w:val="007441F3"/>
    <w:rsid w:val="0074478C"/>
    <w:rsid w:val="00744795"/>
    <w:rsid w:val="00745989"/>
    <w:rsid w:val="00746D41"/>
    <w:rsid w:val="00750204"/>
    <w:rsid w:val="007530E4"/>
    <w:rsid w:val="00753B64"/>
    <w:rsid w:val="00754A9E"/>
    <w:rsid w:val="00757378"/>
    <w:rsid w:val="00762356"/>
    <w:rsid w:val="00763F1D"/>
    <w:rsid w:val="00764C89"/>
    <w:rsid w:val="0076506A"/>
    <w:rsid w:val="00765404"/>
    <w:rsid w:val="007667B5"/>
    <w:rsid w:val="00767314"/>
    <w:rsid w:val="00767512"/>
    <w:rsid w:val="00770572"/>
    <w:rsid w:val="00770D53"/>
    <w:rsid w:val="00771A1F"/>
    <w:rsid w:val="00772DC4"/>
    <w:rsid w:val="00774445"/>
    <w:rsid w:val="007754BD"/>
    <w:rsid w:val="00775880"/>
    <w:rsid w:val="00776142"/>
    <w:rsid w:val="00776E31"/>
    <w:rsid w:val="0077728F"/>
    <w:rsid w:val="00780D93"/>
    <w:rsid w:val="007835EE"/>
    <w:rsid w:val="00784BA3"/>
    <w:rsid w:val="00784E09"/>
    <w:rsid w:val="007852EC"/>
    <w:rsid w:val="0078693F"/>
    <w:rsid w:val="00786955"/>
    <w:rsid w:val="007875FF"/>
    <w:rsid w:val="00790CE3"/>
    <w:rsid w:val="0079264B"/>
    <w:rsid w:val="00792EBA"/>
    <w:rsid w:val="00794418"/>
    <w:rsid w:val="00795C7A"/>
    <w:rsid w:val="00795CDD"/>
    <w:rsid w:val="0079616C"/>
    <w:rsid w:val="007967AD"/>
    <w:rsid w:val="007A0F41"/>
    <w:rsid w:val="007A13AA"/>
    <w:rsid w:val="007A1A3D"/>
    <w:rsid w:val="007A26ED"/>
    <w:rsid w:val="007A30E5"/>
    <w:rsid w:val="007A3B2D"/>
    <w:rsid w:val="007A3C9F"/>
    <w:rsid w:val="007A4114"/>
    <w:rsid w:val="007A5676"/>
    <w:rsid w:val="007A6D22"/>
    <w:rsid w:val="007A7C6E"/>
    <w:rsid w:val="007A7F82"/>
    <w:rsid w:val="007B0AB9"/>
    <w:rsid w:val="007B0B12"/>
    <w:rsid w:val="007B0C4A"/>
    <w:rsid w:val="007B12D0"/>
    <w:rsid w:val="007B1A17"/>
    <w:rsid w:val="007B1E56"/>
    <w:rsid w:val="007B6277"/>
    <w:rsid w:val="007B661E"/>
    <w:rsid w:val="007B66C2"/>
    <w:rsid w:val="007C1669"/>
    <w:rsid w:val="007C407D"/>
    <w:rsid w:val="007C4A05"/>
    <w:rsid w:val="007C595D"/>
    <w:rsid w:val="007C6C76"/>
    <w:rsid w:val="007C75EF"/>
    <w:rsid w:val="007D1CDE"/>
    <w:rsid w:val="007D5209"/>
    <w:rsid w:val="007D5663"/>
    <w:rsid w:val="007D56A8"/>
    <w:rsid w:val="007D5AEA"/>
    <w:rsid w:val="007D65CD"/>
    <w:rsid w:val="007D7311"/>
    <w:rsid w:val="007E1F98"/>
    <w:rsid w:val="007E4F89"/>
    <w:rsid w:val="007E560F"/>
    <w:rsid w:val="007E57B5"/>
    <w:rsid w:val="007F112A"/>
    <w:rsid w:val="007F1B94"/>
    <w:rsid w:val="007F5AFE"/>
    <w:rsid w:val="007F631E"/>
    <w:rsid w:val="007F7298"/>
    <w:rsid w:val="008002DD"/>
    <w:rsid w:val="0080130F"/>
    <w:rsid w:val="00802194"/>
    <w:rsid w:val="008024A2"/>
    <w:rsid w:val="00803B43"/>
    <w:rsid w:val="00803F16"/>
    <w:rsid w:val="00803FEE"/>
    <w:rsid w:val="00804A6A"/>
    <w:rsid w:val="00804FD1"/>
    <w:rsid w:val="008064B4"/>
    <w:rsid w:val="008071AD"/>
    <w:rsid w:val="00811952"/>
    <w:rsid w:val="00811F52"/>
    <w:rsid w:val="008138C9"/>
    <w:rsid w:val="00813E61"/>
    <w:rsid w:val="00814985"/>
    <w:rsid w:val="00815731"/>
    <w:rsid w:val="00815DEC"/>
    <w:rsid w:val="0081611C"/>
    <w:rsid w:val="0082005E"/>
    <w:rsid w:val="00820994"/>
    <w:rsid w:val="008209AD"/>
    <w:rsid w:val="008219B7"/>
    <w:rsid w:val="00821ABD"/>
    <w:rsid w:val="00821B86"/>
    <w:rsid w:val="00822023"/>
    <w:rsid w:val="00831B9E"/>
    <w:rsid w:val="00832E2D"/>
    <w:rsid w:val="008356CF"/>
    <w:rsid w:val="008358D4"/>
    <w:rsid w:val="008359EB"/>
    <w:rsid w:val="00837D5B"/>
    <w:rsid w:val="00840164"/>
    <w:rsid w:val="008408B1"/>
    <w:rsid w:val="008423DB"/>
    <w:rsid w:val="008426DA"/>
    <w:rsid w:val="008437FA"/>
    <w:rsid w:val="00843AAB"/>
    <w:rsid w:val="00843DB1"/>
    <w:rsid w:val="0084428C"/>
    <w:rsid w:val="00844780"/>
    <w:rsid w:val="00844CD0"/>
    <w:rsid w:val="008454FE"/>
    <w:rsid w:val="0084648C"/>
    <w:rsid w:val="008468FC"/>
    <w:rsid w:val="00847CD9"/>
    <w:rsid w:val="00847F57"/>
    <w:rsid w:val="0085042D"/>
    <w:rsid w:val="00851680"/>
    <w:rsid w:val="0085466C"/>
    <w:rsid w:val="00854E1D"/>
    <w:rsid w:val="00855A6A"/>
    <w:rsid w:val="00855B29"/>
    <w:rsid w:val="008563B5"/>
    <w:rsid w:val="0085643A"/>
    <w:rsid w:val="00856B82"/>
    <w:rsid w:val="008578F8"/>
    <w:rsid w:val="00857DDB"/>
    <w:rsid w:val="00857FEE"/>
    <w:rsid w:val="008602A1"/>
    <w:rsid w:val="00860A02"/>
    <w:rsid w:val="00861359"/>
    <w:rsid w:val="00862190"/>
    <w:rsid w:val="0086221C"/>
    <w:rsid w:val="00863089"/>
    <w:rsid w:val="00863E52"/>
    <w:rsid w:val="00864034"/>
    <w:rsid w:val="00864551"/>
    <w:rsid w:val="0086660F"/>
    <w:rsid w:val="008700A2"/>
    <w:rsid w:val="008713C6"/>
    <w:rsid w:val="008717D6"/>
    <w:rsid w:val="0087324D"/>
    <w:rsid w:val="0087500E"/>
    <w:rsid w:val="00875498"/>
    <w:rsid w:val="00875D5E"/>
    <w:rsid w:val="0087647B"/>
    <w:rsid w:val="00880A3B"/>
    <w:rsid w:val="00880CB2"/>
    <w:rsid w:val="00881168"/>
    <w:rsid w:val="00881EF2"/>
    <w:rsid w:val="008846AB"/>
    <w:rsid w:val="0088489E"/>
    <w:rsid w:val="00884CC1"/>
    <w:rsid w:val="00885044"/>
    <w:rsid w:val="00886582"/>
    <w:rsid w:val="00887358"/>
    <w:rsid w:val="00891AA4"/>
    <w:rsid w:val="00891AE2"/>
    <w:rsid w:val="008946C9"/>
    <w:rsid w:val="00894C69"/>
    <w:rsid w:val="00896944"/>
    <w:rsid w:val="00896F4D"/>
    <w:rsid w:val="008974B2"/>
    <w:rsid w:val="008A0AF0"/>
    <w:rsid w:val="008A2F42"/>
    <w:rsid w:val="008A38D8"/>
    <w:rsid w:val="008A4313"/>
    <w:rsid w:val="008A75E3"/>
    <w:rsid w:val="008B0E87"/>
    <w:rsid w:val="008B2A14"/>
    <w:rsid w:val="008B49C0"/>
    <w:rsid w:val="008B5F15"/>
    <w:rsid w:val="008B7380"/>
    <w:rsid w:val="008B7F28"/>
    <w:rsid w:val="008C0E26"/>
    <w:rsid w:val="008C13B4"/>
    <w:rsid w:val="008C16CD"/>
    <w:rsid w:val="008C1AAB"/>
    <w:rsid w:val="008C1AC7"/>
    <w:rsid w:val="008C1DD0"/>
    <w:rsid w:val="008C2D0A"/>
    <w:rsid w:val="008C4003"/>
    <w:rsid w:val="008C5083"/>
    <w:rsid w:val="008C5969"/>
    <w:rsid w:val="008C702F"/>
    <w:rsid w:val="008C7EA6"/>
    <w:rsid w:val="008D064B"/>
    <w:rsid w:val="008D125C"/>
    <w:rsid w:val="008D24A8"/>
    <w:rsid w:val="008D2A9B"/>
    <w:rsid w:val="008D2C34"/>
    <w:rsid w:val="008D3D4E"/>
    <w:rsid w:val="008D489B"/>
    <w:rsid w:val="008D49AE"/>
    <w:rsid w:val="008D4A94"/>
    <w:rsid w:val="008D595C"/>
    <w:rsid w:val="008D68CA"/>
    <w:rsid w:val="008D7403"/>
    <w:rsid w:val="008E072A"/>
    <w:rsid w:val="008E2725"/>
    <w:rsid w:val="008E353E"/>
    <w:rsid w:val="008E3B17"/>
    <w:rsid w:val="008E495D"/>
    <w:rsid w:val="008E4E67"/>
    <w:rsid w:val="008E6A1F"/>
    <w:rsid w:val="008E6D4F"/>
    <w:rsid w:val="008E7073"/>
    <w:rsid w:val="008F03AF"/>
    <w:rsid w:val="008F10F5"/>
    <w:rsid w:val="008F159D"/>
    <w:rsid w:val="008F1A09"/>
    <w:rsid w:val="008F1EEB"/>
    <w:rsid w:val="008F2624"/>
    <w:rsid w:val="008F2904"/>
    <w:rsid w:val="008F6085"/>
    <w:rsid w:val="008F662C"/>
    <w:rsid w:val="008F6C93"/>
    <w:rsid w:val="008F7F99"/>
    <w:rsid w:val="00900648"/>
    <w:rsid w:val="00900F28"/>
    <w:rsid w:val="00901310"/>
    <w:rsid w:val="00903354"/>
    <w:rsid w:val="0090517E"/>
    <w:rsid w:val="00907F4C"/>
    <w:rsid w:val="00910845"/>
    <w:rsid w:val="0091184F"/>
    <w:rsid w:val="009140FF"/>
    <w:rsid w:val="00914A60"/>
    <w:rsid w:val="00915D48"/>
    <w:rsid w:val="009161C3"/>
    <w:rsid w:val="00920234"/>
    <w:rsid w:val="00920640"/>
    <w:rsid w:val="00921583"/>
    <w:rsid w:val="00921DE6"/>
    <w:rsid w:val="00922EF0"/>
    <w:rsid w:val="00925912"/>
    <w:rsid w:val="00925CC4"/>
    <w:rsid w:val="00926FE3"/>
    <w:rsid w:val="00930010"/>
    <w:rsid w:val="009313DE"/>
    <w:rsid w:val="009315AD"/>
    <w:rsid w:val="0093172B"/>
    <w:rsid w:val="009327F4"/>
    <w:rsid w:val="009349F7"/>
    <w:rsid w:val="009415C2"/>
    <w:rsid w:val="009441AA"/>
    <w:rsid w:val="0094589A"/>
    <w:rsid w:val="00945F8A"/>
    <w:rsid w:val="00946369"/>
    <w:rsid w:val="00946A05"/>
    <w:rsid w:val="009475F4"/>
    <w:rsid w:val="0095047F"/>
    <w:rsid w:val="00950664"/>
    <w:rsid w:val="00951250"/>
    <w:rsid w:val="00951CBD"/>
    <w:rsid w:val="0095390B"/>
    <w:rsid w:val="00953B81"/>
    <w:rsid w:val="0095439F"/>
    <w:rsid w:val="009544E7"/>
    <w:rsid w:val="00956AC3"/>
    <w:rsid w:val="00960B53"/>
    <w:rsid w:val="0096141E"/>
    <w:rsid w:val="0096232B"/>
    <w:rsid w:val="00962F52"/>
    <w:rsid w:val="0096313D"/>
    <w:rsid w:val="00964519"/>
    <w:rsid w:val="00964639"/>
    <w:rsid w:val="00964852"/>
    <w:rsid w:val="009650B2"/>
    <w:rsid w:val="009652BC"/>
    <w:rsid w:val="00970298"/>
    <w:rsid w:val="009702BA"/>
    <w:rsid w:val="009718BF"/>
    <w:rsid w:val="00973121"/>
    <w:rsid w:val="00973964"/>
    <w:rsid w:val="00973983"/>
    <w:rsid w:val="009749D2"/>
    <w:rsid w:val="009768CE"/>
    <w:rsid w:val="0098006A"/>
    <w:rsid w:val="00980E12"/>
    <w:rsid w:val="0098176C"/>
    <w:rsid w:val="009825F9"/>
    <w:rsid w:val="00982652"/>
    <w:rsid w:val="009843C8"/>
    <w:rsid w:val="00985427"/>
    <w:rsid w:val="009875F3"/>
    <w:rsid w:val="00987689"/>
    <w:rsid w:val="00987CAC"/>
    <w:rsid w:val="009901F2"/>
    <w:rsid w:val="00991838"/>
    <w:rsid w:val="0099203E"/>
    <w:rsid w:val="0099272E"/>
    <w:rsid w:val="00992D31"/>
    <w:rsid w:val="00993687"/>
    <w:rsid w:val="00995115"/>
    <w:rsid w:val="00995485"/>
    <w:rsid w:val="0099629D"/>
    <w:rsid w:val="0099706E"/>
    <w:rsid w:val="00997407"/>
    <w:rsid w:val="009A24D8"/>
    <w:rsid w:val="009A30D7"/>
    <w:rsid w:val="009A32D4"/>
    <w:rsid w:val="009A3B96"/>
    <w:rsid w:val="009A427D"/>
    <w:rsid w:val="009A44BA"/>
    <w:rsid w:val="009A6A09"/>
    <w:rsid w:val="009B0587"/>
    <w:rsid w:val="009B2212"/>
    <w:rsid w:val="009B2640"/>
    <w:rsid w:val="009B34FB"/>
    <w:rsid w:val="009B6DC0"/>
    <w:rsid w:val="009C0421"/>
    <w:rsid w:val="009C3B55"/>
    <w:rsid w:val="009C6D4B"/>
    <w:rsid w:val="009D1762"/>
    <w:rsid w:val="009D3494"/>
    <w:rsid w:val="009D5289"/>
    <w:rsid w:val="009D6D64"/>
    <w:rsid w:val="009D6EE5"/>
    <w:rsid w:val="009E29A5"/>
    <w:rsid w:val="009E3257"/>
    <w:rsid w:val="009E41D0"/>
    <w:rsid w:val="009E4D6B"/>
    <w:rsid w:val="009E54FF"/>
    <w:rsid w:val="009E6C29"/>
    <w:rsid w:val="009E717B"/>
    <w:rsid w:val="009F206D"/>
    <w:rsid w:val="009F245D"/>
    <w:rsid w:val="009F2F39"/>
    <w:rsid w:val="009F2FBC"/>
    <w:rsid w:val="009F3C13"/>
    <w:rsid w:val="009F47C7"/>
    <w:rsid w:val="009F5B21"/>
    <w:rsid w:val="009F6504"/>
    <w:rsid w:val="009F667F"/>
    <w:rsid w:val="009F6921"/>
    <w:rsid w:val="009F6D90"/>
    <w:rsid w:val="009F7BCC"/>
    <w:rsid w:val="00A0010E"/>
    <w:rsid w:val="00A0079B"/>
    <w:rsid w:val="00A00BB8"/>
    <w:rsid w:val="00A012F3"/>
    <w:rsid w:val="00A02345"/>
    <w:rsid w:val="00A03ED5"/>
    <w:rsid w:val="00A047DE"/>
    <w:rsid w:val="00A04E73"/>
    <w:rsid w:val="00A122C7"/>
    <w:rsid w:val="00A13E9C"/>
    <w:rsid w:val="00A149FE"/>
    <w:rsid w:val="00A15E5D"/>
    <w:rsid w:val="00A1730F"/>
    <w:rsid w:val="00A2246A"/>
    <w:rsid w:val="00A251B4"/>
    <w:rsid w:val="00A254F7"/>
    <w:rsid w:val="00A26411"/>
    <w:rsid w:val="00A27345"/>
    <w:rsid w:val="00A30D18"/>
    <w:rsid w:val="00A30D59"/>
    <w:rsid w:val="00A311BB"/>
    <w:rsid w:val="00A32070"/>
    <w:rsid w:val="00A32AF2"/>
    <w:rsid w:val="00A3429C"/>
    <w:rsid w:val="00A3429D"/>
    <w:rsid w:val="00A34606"/>
    <w:rsid w:val="00A35103"/>
    <w:rsid w:val="00A40B29"/>
    <w:rsid w:val="00A40B8F"/>
    <w:rsid w:val="00A41188"/>
    <w:rsid w:val="00A411F9"/>
    <w:rsid w:val="00A41BD1"/>
    <w:rsid w:val="00A428B2"/>
    <w:rsid w:val="00A42BA7"/>
    <w:rsid w:val="00A43ACD"/>
    <w:rsid w:val="00A45FB9"/>
    <w:rsid w:val="00A47BC6"/>
    <w:rsid w:val="00A50FB2"/>
    <w:rsid w:val="00A5336C"/>
    <w:rsid w:val="00A54ECF"/>
    <w:rsid w:val="00A54F32"/>
    <w:rsid w:val="00A5552B"/>
    <w:rsid w:val="00A56982"/>
    <w:rsid w:val="00A61904"/>
    <w:rsid w:val="00A630E1"/>
    <w:rsid w:val="00A639E6"/>
    <w:rsid w:val="00A71F59"/>
    <w:rsid w:val="00A72B0F"/>
    <w:rsid w:val="00A7486B"/>
    <w:rsid w:val="00A770CE"/>
    <w:rsid w:val="00A81317"/>
    <w:rsid w:val="00A81613"/>
    <w:rsid w:val="00A81DED"/>
    <w:rsid w:val="00A83430"/>
    <w:rsid w:val="00A8362E"/>
    <w:rsid w:val="00A83779"/>
    <w:rsid w:val="00A841BF"/>
    <w:rsid w:val="00A84D70"/>
    <w:rsid w:val="00A85004"/>
    <w:rsid w:val="00A85C45"/>
    <w:rsid w:val="00A85CAB"/>
    <w:rsid w:val="00A86024"/>
    <w:rsid w:val="00A8638E"/>
    <w:rsid w:val="00A86A65"/>
    <w:rsid w:val="00A90145"/>
    <w:rsid w:val="00A905B9"/>
    <w:rsid w:val="00A91C7B"/>
    <w:rsid w:val="00A925B4"/>
    <w:rsid w:val="00A92CB5"/>
    <w:rsid w:val="00A93B33"/>
    <w:rsid w:val="00A949D4"/>
    <w:rsid w:val="00A9617C"/>
    <w:rsid w:val="00A96650"/>
    <w:rsid w:val="00A97C91"/>
    <w:rsid w:val="00AA01C7"/>
    <w:rsid w:val="00AA04A5"/>
    <w:rsid w:val="00AA0BA1"/>
    <w:rsid w:val="00AA0D41"/>
    <w:rsid w:val="00AA1FF1"/>
    <w:rsid w:val="00AA41A0"/>
    <w:rsid w:val="00AA427C"/>
    <w:rsid w:val="00AA511A"/>
    <w:rsid w:val="00AA51F0"/>
    <w:rsid w:val="00AA56F0"/>
    <w:rsid w:val="00AA59A1"/>
    <w:rsid w:val="00AA6B72"/>
    <w:rsid w:val="00AB2BF9"/>
    <w:rsid w:val="00AB4EFD"/>
    <w:rsid w:val="00AB54D6"/>
    <w:rsid w:val="00AC00A4"/>
    <w:rsid w:val="00AC1388"/>
    <w:rsid w:val="00AC20A2"/>
    <w:rsid w:val="00AC4B21"/>
    <w:rsid w:val="00AC5B02"/>
    <w:rsid w:val="00AC637A"/>
    <w:rsid w:val="00AC6473"/>
    <w:rsid w:val="00AC7430"/>
    <w:rsid w:val="00AD2198"/>
    <w:rsid w:val="00AD25F7"/>
    <w:rsid w:val="00AD4F8F"/>
    <w:rsid w:val="00AD6DEF"/>
    <w:rsid w:val="00AD7940"/>
    <w:rsid w:val="00AE1572"/>
    <w:rsid w:val="00AE16A4"/>
    <w:rsid w:val="00AE2463"/>
    <w:rsid w:val="00AE5BA0"/>
    <w:rsid w:val="00AE6CDF"/>
    <w:rsid w:val="00AF012E"/>
    <w:rsid w:val="00AF1F80"/>
    <w:rsid w:val="00AF2983"/>
    <w:rsid w:val="00AF4808"/>
    <w:rsid w:val="00AF737E"/>
    <w:rsid w:val="00AF742A"/>
    <w:rsid w:val="00AF778E"/>
    <w:rsid w:val="00AF7A92"/>
    <w:rsid w:val="00B00601"/>
    <w:rsid w:val="00B03D01"/>
    <w:rsid w:val="00B058D9"/>
    <w:rsid w:val="00B06166"/>
    <w:rsid w:val="00B07176"/>
    <w:rsid w:val="00B10E2C"/>
    <w:rsid w:val="00B120CB"/>
    <w:rsid w:val="00B1367C"/>
    <w:rsid w:val="00B147C3"/>
    <w:rsid w:val="00B16720"/>
    <w:rsid w:val="00B16A62"/>
    <w:rsid w:val="00B174E7"/>
    <w:rsid w:val="00B1751F"/>
    <w:rsid w:val="00B1791C"/>
    <w:rsid w:val="00B17DE8"/>
    <w:rsid w:val="00B20E79"/>
    <w:rsid w:val="00B21E62"/>
    <w:rsid w:val="00B222DC"/>
    <w:rsid w:val="00B22805"/>
    <w:rsid w:val="00B23161"/>
    <w:rsid w:val="00B25B30"/>
    <w:rsid w:val="00B26485"/>
    <w:rsid w:val="00B26ED0"/>
    <w:rsid w:val="00B30228"/>
    <w:rsid w:val="00B30F4C"/>
    <w:rsid w:val="00B31F86"/>
    <w:rsid w:val="00B34047"/>
    <w:rsid w:val="00B3433A"/>
    <w:rsid w:val="00B34409"/>
    <w:rsid w:val="00B357A3"/>
    <w:rsid w:val="00B35BC9"/>
    <w:rsid w:val="00B35BE7"/>
    <w:rsid w:val="00B35BE8"/>
    <w:rsid w:val="00B36F1A"/>
    <w:rsid w:val="00B37817"/>
    <w:rsid w:val="00B40466"/>
    <w:rsid w:val="00B406A2"/>
    <w:rsid w:val="00B412B0"/>
    <w:rsid w:val="00B41A88"/>
    <w:rsid w:val="00B42BB9"/>
    <w:rsid w:val="00B42FD8"/>
    <w:rsid w:val="00B443FF"/>
    <w:rsid w:val="00B44B30"/>
    <w:rsid w:val="00B44B6C"/>
    <w:rsid w:val="00B46837"/>
    <w:rsid w:val="00B4686E"/>
    <w:rsid w:val="00B46B58"/>
    <w:rsid w:val="00B52F19"/>
    <w:rsid w:val="00B53599"/>
    <w:rsid w:val="00B54BC3"/>
    <w:rsid w:val="00B566FB"/>
    <w:rsid w:val="00B62701"/>
    <w:rsid w:val="00B630A8"/>
    <w:rsid w:val="00B63F75"/>
    <w:rsid w:val="00B66F0E"/>
    <w:rsid w:val="00B7014B"/>
    <w:rsid w:val="00B70A35"/>
    <w:rsid w:val="00B72C3D"/>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302"/>
    <w:rsid w:val="00BA1D4B"/>
    <w:rsid w:val="00BA57C4"/>
    <w:rsid w:val="00BA5AF2"/>
    <w:rsid w:val="00BA675C"/>
    <w:rsid w:val="00BA6AC4"/>
    <w:rsid w:val="00BA6C94"/>
    <w:rsid w:val="00BA78C7"/>
    <w:rsid w:val="00BA78CD"/>
    <w:rsid w:val="00BA7F27"/>
    <w:rsid w:val="00BB0C1F"/>
    <w:rsid w:val="00BB1AF3"/>
    <w:rsid w:val="00BB23F3"/>
    <w:rsid w:val="00BB6B00"/>
    <w:rsid w:val="00BB6D87"/>
    <w:rsid w:val="00BB7280"/>
    <w:rsid w:val="00BC0E78"/>
    <w:rsid w:val="00BC231A"/>
    <w:rsid w:val="00BC24CA"/>
    <w:rsid w:val="00BC2B7F"/>
    <w:rsid w:val="00BC321E"/>
    <w:rsid w:val="00BC3C79"/>
    <w:rsid w:val="00BD0640"/>
    <w:rsid w:val="00BD0CFF"/>
    <w:rsid w:val="00BD12F6"/>
    <w:rsid w:val="00BD2F1F"/>
    <w:rsid w:val="00BD535F"/>
    <w:rsid w:val="00BD64E4"/>
    <w:rsid w:val="00BD75B5"/>
    <w:rsid w:val="00BE0906"/>
    <w:rsid w:val="00BE15F4"/>
    <w:rsid w:val="00BE2699"/>
    <w:rsid w:val="00BE2CB0"/>
    <w:rsid w:val="00BE3C73"/>
    <w:rsid w:val="00BE5BDC"/>
    <w:rsid w:val="00BE5F21"/>
    <w:rsid w:val="00BE68C2"/>
    <w:rsid w:val="00BE7D5B"/>
    <w:rsid w:val="00BF001A"/>
    <w:rsid w:val="00BF148F"/>
    <w:rsid w:val="00BF2C98"/>
    <w:rsid w:val="00BF4AAB"/>
    <w:rsid w:val="00BF5ECA"/>
    <w:rsid w:val="00BF7EC3"/>
    <w:rsid w:val="00C01407"/>
    <w:rsid w:val="00C01DBB"/>
    <w:rsid w:val="00C03550"/>
    <w:rsid w:val="00C03792"/>
    <w:rsid w:val="00C03CAB"/>
    <w:rsid w:val="00C03E36"/>
    <w:rsid w:val="00C04469"/>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4AD"/>
    <w:rsid w:val="00C22778"/>
    <w:rsid w:val="00C24C73"/>
    <w:rsid w:val="00C2556E"/>
    <w:rsid w:val="00C256C7"/>
    <w:rsid w:val="00C2627D"/>
    <w:rsid w:val="00C26543"/>
    <w:rsid w:val="00C305ED"/>
    <w:rsid w:val="00C31274"/>
    <w:rsid w:val="00C31F97"/>
    <w:rsid w:val="00C31FF5"/>
    <w:rsid w:val="00C34D38"/>
    <w:rsid w:val="00C35438"/>
    <w:rsid w:val="00C37665"/>
    <w:rsid w:val="00C37A94"/>
    <w:rsid w:val="00C4008D"/>
    <w:rsid w:val="00C40554"/>
    <w:rsid w:val="00C405A7"/>
    <w:rsid w:val="00C40C60"/>
    <w:rsid w:val="00C42AED"/>
    <w:rsid w:val="00C43968"/>
    <w:rsid w:val="00C442A4"/>
    <w:rsid w:val="00C44FFB"/>
    <w:rsid w:val="00C45930"/>
    <w:rsid w:val="00C47B9A"/>
    <w:rsid w:val="00C50D4B"/>
    <w:rsid w:val="00C518BE"/>
    <w:rsid w:val="00C52FBA"/>
    <w:rsid w:val="00C5449D"/>
    <w:rsid w:val="00C54E16"/>
    <w:rsid w:val="00C5564A"/>
    <w:rsid w:val="00C55CA0"/>
    <w:rsid w:val="00C569F3"/>
    <w:rsid w:val="00C5702E"/>
    <w:rsid w:val="00C61123"/>
    <w:rsid w:val="00C61253"/>
    <w:rsid w:val="00C632C3"/>
    <w:rsid w:val="00C63956"/>
    <w:rsid w:val="00C665E5"/>
    <w:rsid w:val="00C668DA"/>
    <w:rsid w:val="00C66905"/>
    <w:rsid w:val="00C67B0B"/>
    <w:rsid w:val="00C67E11"/>
    <w:rsid w:val="00C70BEF"/>
    <w:rsid w:val="00C75BFC"/>
    <w:rsid w:val="00C76E3E"/>
    <w:rsid w:val="00C77684"/>
    <w:rsid w:val="00C778C1"/>
    <w:rsid w:val="00C77F7B"/>
    <w:rsid w:val="00C80CB1"/>
    <w:rsid w:val="00C82D83"/>
    <w:rsid w:val="00C8538B"/>
    <w:rsid w:val="00C8702A"/>
    <w:rsid w:val="00C901F8"/>
    <w:rsid w:val="00C9119E"/>
    <w:rsid w:val="00C928C3"/>
    <w:rsid w:val="00C93138"/>
    <w:rsid w:val="00C9547B"/>
    <w:rsid w:val="00C95CB0"/>
    <w:rsid w:val="00C95EE5"/>
    <w:rsid w:val="00C97933"/>
    <w:rsid w:val="00CA068E"/>
    <w:rsid w:val="00CA09B2"/>
    <w:rsid w:val="00CA18A8"/>
    <w:rsid w:val="00CA198E"/>
    <w:rsid w:val="00CA19CC"/>
    <w:rsid w:val="00CA2258"/>
    <w:rsid w:val="00CA4192"/>
    <w:rsid w:val="00CA425E"/>
    <w:rsid w:val="00CA4854"/>
    <w:rsid w:val="00CA5326"/>
    <w:rsid w:val="00CA5FD7"/>
    <w:rsid w:val="00CA6D5A"/>
    <w:rsid w:val="00CA77B5"/>
    <w:rsid w:val="00CB11DB"/>
    <w:rsid w:val="00CB314D"/>
    <w:rsid w:val="00CB4DD3"/>
    <w:rsid w:val="00CB5C9B"/>
    <w:rsid w:val="00CB6902"/>
    <w:rsid w:val="00CB6E97"/>
    <w:rsid w:val="00CB71AD"/>
    <w:rsid w:val="00CB7DB8"/>
    <w:rsid w:val="00CC0511"/>
    <w:rsid w:val="00CC0D18"/>
    <w:rsid w:val="00CC11A7"/>
    <w:rsid w:val="00CC23C6"/>
    <w:rsid w:val="00CC2FB9"/>
    <w:rsid w:val="00CC5A46"/>
    <w:rsid w:val="00CC6BD5"/>
    <w:rsid w:val="00CC79DD"/>
    <w:rsid w:val="00CC7AD2"/>
    <w:rsid w:val="00CD0422"/>
    <w:rsid w:val="00CD0DC8"/>
    <w:rsid w:val="00CD2ED3"/>
    <w:rsid w:val="00CD3490"/>
    <w:rsid w:val="00CD36B3"/>
    <w:rsid w:val="00CD40F4"/>
    <w:rsid w:val="00CD6BB0"/>
    <w:rsid w:val="00CE14C7"/>
    <w:rsid w:val="00CE1AA9"/>
    <w:rsid w:val="00CE3AE8"/>
    <w:rsid w:val="00CE3CB4"/>
    <w:rsid w:val="00CE41ED"/>
    <w:rsid w:val="00CE4862"/>
    <w:rsid w:val="00CE5D2A"/>
    <w:rsid w:val="00CF02AB"/>
    <w:rsid w:val="00CF12A1"/>
    <w:rsid w:val="00CF180A"/>
    <w:rsid w:val="00CF2A6B"/>
    <w:rsid w:val="00CF4F40"/>
    <w:rsid w:val="00CF5CF7"/>
    <w:rsid w:val="00CF76DF"/>
    <w:rsid w:val="00CF79CC"/>
    <w:rsid w:val="00D0052D"/>
    <w:rsid w:val="00D01108"/>
    <w:rsid w:val="00D01538"/>
    <w:rsid w:val="00D01D67"/>
    <w:rsid w:val="00D03530"/>
    <w:rsid w:val="00D04004"/>
    <w:rsid w:val="00D043F8"/>
    <w:rsid w:val="00D0491E"/>
    <w:rsid w:val="00D04D85"/>
    <w:rsid w:val="00D05B50"/>
    <w:rsid w:val="00D07C2C"/>
    <w:rsid w:val="00D07FCD"/>
    <w:rsid w:val="00D12DF2"/>
    <w:rsid w:val="00D135AF"/>
    <w:rsid w:val="00D13DE3"/>
    <w:rsid w:val="00D140EF"/>
    <w:rsid w:val="00D1536C"/>
    <w:rsid w:val="00D16A36"/>
    <w:rsid w:val="00D171BB"/>
    <w:rsid w:val="00D17B9D"/>
    <w:rsid w:val="00D17FEA"/>
    <w:rsid w:val="00D20708"/>
    <w:rsid w:val="00D22E9D"/>
    <w:rsid w:val="00D2370B"/>
    <w:rsid w:val="00D23CAC"/>
    <w:rsid w:val="00D251CB"/>
    <w:rsid w:val="00D26768"/>
    <w:rsid w:val="00D30E06"/>
    <w:rsid w:val="00D311F3"/>
    <w:rsid w:val="00D31705"/>
    <w:rsid w:val="00D33E02"/>
    <w:rsid w:val="00D34E5B"/>
    <w:rsid w:val="00D35758"/>
    <w:rsid w:val="00D36193"/>
    <w:rsid w:val="00D36D02"/>
    <w:rsid w:val="00D371A1"/>
    <w:rsid w:val="00D4020B"/>
    <w:rsid w:val="00D40589"/>
    <w:rsid w:val="00D41107"/>
    <w:rsid w:val="00D4182E"/>
    <w:rsid w:val="00D4258C"/>
    <w:rsid w:val="00D42610"/>
    <w:rsid w:val="00D42ECA"/>
    <w:rsid w:val="00D4331D"/>
    <w:rsid w:val="00D43ECB"/>
    <w:rsid w:val="00D4581F"/>
    <w:rsid w:val="00D467FC"/>
    <w:rsid w:val="00D46C7C"/>
    <w:rsid w:val="00D4726E"/>
    <w:rsid w:val="00D504CF"/>
    <w:rsid w:val="00D50EAF"/>
    <w:rsid w:val="00D516C6"/>
    <w:rsid w:val="00D52649"/>
    <w:rsid w:val="00D52FF7"/>
    <w:rsid w:val="00D53C47"/>
    <w:rsid w:val="00D555A3"/>
    <w:rsid w:val="00D55C57"/>
    <w:rsid w:val="00D61B78"/>
    <w:rsid w:val="00D61EC7"/>
    <w:rsid w:val="00D620A5"/>
    <w:rsid w:val="00D62F86"/>
    <w:rsid w:val="00D639BB"/>
    <w:rsid w:val="00D64EB3"/>
    <w:rsid w:val="00D653C1"/>
    <w:rsid w:val="00D67493"/>
    <w:rsid w:val="00D67DC1"/>
    <w:rsid w:val="00D70808"/>
    <w:rsid w:val="00D711D3"/>
    <w:rsid w:val="00D71C12"/>
    <w:rsid w:val="00D7209E"/>
    <w:rsid w:val="00D7249F"/>
    <w:rsid w:val="00D725FB"/>
    <w:rsid w:val="00D73D14"/>
    <w:rsid w:val="00D74989"/>
    <w:rsid w:val="00D75864"/>
    <w:rsid w:val="00D762A7"/>
    <w:rsid w:val="00D8001D"/>
    <w:rsid w:val="00D806BE"/>
    <w:rsid w:val="00D81393"/>
    <w:rsid w:val="00D816C5"/>
    <w:rsid w:val="00D81F9D"/>
    <w:rsid w:val="00D82646"/>
    <w:rsid w:val="00D832C8"/>
    <w:rsid w:val="00D83DD9"/>
    <w:rsid w:val="00D845B6"/>
    <w:rsid w:val="00D859D5"/>
    <w:rsid w:val="00D85ADB"/>
    <w:rsid w:val="00D87557"/>
    <w:rsid w:val="00D87AE7"/>
    <w:rsid w:val="00D87D0C"/>
    <w:rsid w:val="00D913D5"/>
    <w:rsid w:val="00D922C0"/>
    <w:rsid w:val="00D924CA"/>
    <w:rsid w:val="00D92F20"/>
    <w:rsid w:val="00D94EA5"/>
    <w:rsid w:val="00D957A1"/>
    <w:rsid w:val="00D95EB6"/>
    <w:rsid w:val="00D95F51"/>
    <w:rsid w:val="00D97AC9"/>
    <w:rsid w:val="00DA07C3"/>
    <w:rsid w:val="00DA0F06"/>
    <w:rsid w:val="00DA10C2"/>
    <w:rsid w:val="00DA1A48"/>
    <w:rsid w:val="00DA2622"/>
    <w:rsid w:val="00DA2D44"/>
    <w:rsid w:val="00DA3134"/>
    <w:rsid w:val="00DA4218"/>
    <w:rsid w:val="00DA660F"/>
    <w:rsid w:val="00DB0B6D"/>
    <w:rsid w:val="00DB329B"/>
    <w:rsid w:val="00DB4693"/>
    <w:rsid w:val="00DB4845"/>
    <w:rsid w:val="00DB4A54"/>
    <w:rsid w:val="00DB4E07"/>
    <w:rsid w:val="00DB7A27"/>
    <w:rsid w:val="00DC3413"/>
    <w:rsid w:val="00DC3AC6"/>
    <w:rsid w:val="00DC5A7B"/>
    <w:rsid w:val="00DC68B5"/>
    <w:rsid w:val="00DC6D8B"/>
    <w:rsid w:val="00DC6DAB"/>
    <w:rsid w:val="00DC7B0E"/>
    <w:rsid w:val="00DC7C52"/>
    <w:rsid w:val="00DD0F42"/>
    <w:rsid w:val="00DD1909"/>
    <w:rsid w:val="00DD3AC2"/>
    <w:rsid w:val="00DD4138"/>
    <w:rsid w:val="00DD468D"/>
    <w:rsid w:val="00DD5E14"/>
    <w:rsid w:val="00DD757A"/>
    <w:rsid w:val="00DD7B0F"/>
    <w:rsid w:val="00DE05E6"/>
    <w:rsid w:val="00DE1583"/>
    <w:rsid w:val="00DE2CAD"/>
    <w:rsid w:val="00DE34B1"/>
    <w:rsid w:val="00DE6D03"/>
    <w:rsid w:val="00DF0043"/>
    <w:rsid w:val="00DF1260"/>
    <w:rsid w:val="00DF3692"/>
    <w:rsid w:val="00DF36D5"/>
    <w:rsid w:val="00DF432B"/>
    <w:rsid w:val="00DF5391"/>
    <w:rsid w:val="00DF5C1C"/>
    <w:rsid w:val="00DF63C4"/>
    <w:rsid w:val="00DF6F1D"/>
    <w:rsid w:val="00DF7B71"/>
    <w:rsid w:val="00E011EC"/>
    <w:rsid w:val="00E0201F"/>
    <w:rsid w:val="00E02A45"/>
    <w:rsid w:val="00E0363C"/>
    <w:rsid w:val="00E04CFA"/>
    <w:rsid w:val="00E04D02"/>
    <w:rsid w:val="00E052FF"/>
    <w:rsid w:val="00E05E7D"/>
    <w:rsid w:val="00E065BF"/>
    <w:rsid w:val="00E079A2"/>
    <w:rsid w:val="00E07DE5"/>
    <w:rsid w:val="00E113A4"/>
    <w:rsid w:val="00E11610"/>
    <w:rsid w:val="00E12C1E"/>
    <w:rsid w:val="00E13F76"/>
    <w:rsid w:val="00E16D65"/>
    <w:rsid w:val="00E16E91"/>
    <w:rsid w:val="00E2337A"/>
    <w:rsid w:val="00E23E42"/>
    <w:rsid w:val="00E254F4"/>
    <w:rsid w:val="00E25B44"/>
    <w:rsid w:val="00E27761"/>
    <w:rsid w:val="00E304E7"/>
    <w:rsid w:val="00E31510"/>
    <w:rsid w:val="00E3698C"/>
    <w:rsid w:val="00E36CF0"/>
    <w:rsid w:val="00E37B2F"/>
    <w:rsid w:val="00E406C2"/>
    <w:rsid w:val="00E410A6"/>
    <w:rsid w:val="00E410F2"/>
    <w:rsid w:val="00E41438"/>
    <w:rsid w:val="00E42BAC"/>
    <w:rsid w:val="00E42FE5"/>
    <w:rsid w:val="00E43A11"/>
    <w:rsid w:val="00E46834"/>
    <w:rsid w:val="00E47D5F"/>
    <w:rsid w:val="00E5106A"/>
    <w:rsid w:val="00E51080"/>
    <w:rsid w:val="00E53256"/>
    <w:rsid w:val="00E53DD1"/>
    <w:rsid w:val="00E55D4C"/>
    <w:rsid w:val="00E56348"/>
    <w:rsid w:val="00E567D7"/>
    <w:rsid w:val="00E56805"/>
    <w:rsid w:val="00E56D45"/>
    <w:rsid w:val="00E575F5"/>
    <w:rsid w:val="00E60F1F"/>
    <w:rsid w:val="00E6110C"/>
    <w:rsid w:val="00E61498"/>
    <w:rsid w:val="00E623CC"/>
    <w:rsid w:val="00E62678"/>
    <w:rsid w:val="00E626FE"/>
    <w:rsid w:val="00E63069"/>
    <w:rsid w:val="00E636EE"/>
    <w:rsid w:val="00E63832"/>
    <w:rsid w:val="00E63C50"/>
    <w:rsid w:val="00E64F86"/>
    <w:rsid w:val="00E65397"/>
    <w:rsid w:val="00E659C9"/>
    <w:rsid w:val="00E65DE8"/>
    <w:rsid w:val="00E66404"/>
    <w:rsid w:val="00E66713"/>
    <w:rsid w:val="00E70C8D"/>
    <w:rsid w:val="00E71FE7"/>
    <w:rsid w:val="00E72AF7"/>
    <w:rsid w:val="00E7361F"/>
    <w:rsid w:val="00E73AFB"/>
    <w:rsid w:val="00E73D0F"/>
    <w:rsid w:val="00E744D8"/>
    <w:rsid w:val="00E77495"/>
    <w:rsid w:val="00E774A4"/>
    <w:rsid w:val="00E7765C"/>
    <w:rsid w:val="00E77768"/>
    <w:rsid w:val="00E80ED1"/>
    <w:rsid w:val="00E814DB"/>
    <w:rsid w:val="00E81646"/>
    <w:rsid w:val="00E8189A"/>
    <w:rsid w:val="00E821FF"/>
    <w:rsid w:val="00E83CA7"/>
    <w:rsid w:val="00E84BE5"/>
    <w:rsid w:val="00E854D4"/>
    <w:rsid w:val="00E8565E"/>
    <w:rsid w:val="00E860B6"/>
    <w:rsid w:val="00E86A12"/>
    <w:rsid w:val="00E905A3"/>
    <w:rsid w:val="00E91298"/>
    <w:rsid w:val="00E9144E"/>
    <w:rsid w:val="00E919A2"/>
    <w:rsid w:val="00E92ADF"/>
    <w:rsid w:val="00E93C9F"/>
    <w:rsid w:val="00E9498B"/>
    <w:rsid w:val="00E94A42"/>
    <w:rsid w:val="00E956C7"/>
    <w:rsid w:val="00E95B87"/>
    <w:rsid w:val="00E95DC4"/>
    <w:rsid w:val="00E9681B"/>
    <w:rsid w:val="00EA0842"/>
    <w:rsid w:val="00EA0913"/>
    <w:rsid w:val="00EA0C2C"/>
    <w:rsid w:val="00EA0F61"/>
    <w:rsid w:val="00EA2C6F"/>
    <w:rsid w:val="00EA3331"/>
    <w:rsid w:val="00EA51CC"/>
    <w:rsid w:val="00EA52CA"/>
    <w:rsid w:val="00EA608E"/>
    <w:rsid w:val="00EA676D"/>
    <w:rsid w:val="00EA7C04"/>
    <w:rsid w:val="00EB01CB"/>
    <w:rsid w:val="00EB30AC"/>
    <w:rsid w:val="00EB3B1F"/>
    <w:rsid w:val="00EB4617"/>
    <w:rsid w:val="00EB5B0B"/>
    <w:rsid w:val="00EB5CD7"/>
    <w:rsid w:val="00EC0137"/>
    <w:rsid w:val="00EC102E"/>
    <w:rsid w:val="00EC2303"/>
    <w:rsid w:val="00EC2E5C"/>
    <w:rsid w:val="00EC5290"/>
    <w:rsid w:val="00EC730E"/>
    <w:rsid w:val="00EC7A26"/>
    <w:rsid w:val="00ED0E23"/>
    <w:rsid w:val="00ED17DB"/>
    <w:rsid w:val="00ED1836"/>
    <w:rsid w:val="00ED3E9C"/>
    <w:rsid w:val="00ED490B"/>
    <w:rsid w:val="00ED4D1C"/>
    <w:rsid w:val="00ED51A3"/>
    <w:rsid w:val="00ED5F95"/>
    <w:rsid w:val="00ED6281"/>
    <w:rsid w:val="00ED67D9"/>
    <w:rsid w:val="00ED7183"/>
    <w:rsid w:val="00ED72C6"/>
    <w:rsid w:val="00ED7D55"/>
    <w:rsid w:val="00EE0136"/>
    <w:rsid w:val="00EE0747"/>
    <w:rsid w:val="00EE09A5"/>
    <w:rsid w:val="00EE25E0"/>
    <w:rsid w:val="00EE3A1F"/>
    <w:rsid w:val="00EE525C"/>
    <w:rsid w:val="00EE5632"/>
    <w:rsid w:val="00EE5D4F"/>
    <w:rsid w:val="00EF1179"/>
    <w:rsid w:val="00EF1236"/>
    <w:rsid w:val="00EF27B5"/>
    <w:rsid w:val="00EF2C96"/>
    <w:rsid w:val="00EF32D9"/>
    <w:rsid w:val="00EF36F4"/>
    <w:rsid w:val="00EF3F34"/>
    <w:rsid w:val="00EF7E86"/>
    <w:rsid w:val="00F009DA"/>
    <w:rsid w:val="00F025C6"/>
    <w:rsid w:val="00F025DF"/>
    <w:rsid w:val="00F03B4A"/>
    <w:rsid w:val="00F0450E"/>
    <w:rsid w:val="00F05917"/>
    <w:rsid w:val="00F05BE4"/>
    <w:rsid w:val="00F06979"/>
    <w:rsid w:val="00F06A6B"/>
    <w:rsid w:val="00F06C70"/>
    <w:rsid w:val="00F1010D"/>
    <w:rsid w:val="00F119AA"/>
    <w:rsid w:val="00F11EA5"/>
    <w:rsid w:val="00F1603D"/>
    <w:rsid w:val="00F16BF1"/>
    <w:rsid w:val="00F201A8"/>
    <w:rsid w:val="00F21342"/>
    <w:rsid w:val="00F21D5A"/>
    <w:rsid w:val="00F22566"/>
    <w:rsid w:val="00F227EB"/>
    <w:rsid w:val="00F22946"/>
    <w:rsid w:val="00F24F0D"/>
    <w:rsid w:val="00F2589F"/>
    <w:rsid w:val="00F31DA2"/>
    <w:rsid w:val="00F32461"/>
    <w:rsid w:val="00F32978"/>
    <w:rsid w:val="00F334FA"/>
    <w:rsid w:val="00F338C8"/>
    <w:rsid w:val="00F347B5"/>
    <w:rsid w:val="00F35156"/>
    <w:rsid w:val="00F37320"/>
    <w:rsid w:val="00F4093C"/>
    <w:rsid w:val="00F40ED1"/>
    <w:rsid w:val="00F41D9C"/>
    <w:rsid w:val="00F42AEA"/>
    <w:rsid w:val="00F44136"/>
    <w:rsid w:val="00F4426E"/>
    <w:rsid w:val="00F448FA"/>
    <w:rsid w:val="00F44B8F"/>
    <w:rsid w:val="00F44BCB"/>
    <w:rsid w:val="00F4605D"/>
    <w:rsid w:val="00F471D5"/>
    <w:rsid w:val="00F5007C"/>
    <w:rsid w:val="00F510F5"/>
    <w:rsid w:val="00F519F5"/>
    <w:rsid w:val="00F53B3A"/>
    <w:rsid w:val="00F55305"/>
    <w:rsid w:val="00F55329"/>
    <w:rsid w:val="00F56109"/>
    <w:rsid w:val="00F57674"/>
    <w:rsid w:val="00F600E7"/>
    <w:rsid w:val="00F60372"/>
    <w:rsid w:val="00F623EB"/>
    <w:rsid w:val="00F643B1"/>
    <w:rsid w:val="00F650EC"/>
    <w:rsid w:val="00F65975"/>
    <w:rsid w:val="00F65E5F"/>
    <w:rsid w:val="00F6705F"/>
    <w:rsid w:val="00F6729E"/>
    <w:rsid w:val="00F67C1E"/>
    <w:rsid w:val="00F7080F"/>
    <w:rsid w:val="00F73B32"/>
    <w:rsid w:val="00F746DD"/>
    <w:rsid w:val="00F75411"/>
    <w:rsid w:val="00F758C1"/>
    <w:rsid w:val="00F75D95"/>
    <w:rsid w:val="00F762DC"/>
    <w:rsid w:val="00F7745D"/>
    <w:rsid w:val="00F77511"/>
    <w:rsid w:val="00F80F89"/>
    <w:rsid w:val="00F81D8C"/>
    <w:rsid w:val="00F83410"/>
    <w:rsid w:val="00F8434C"/>
    <w:rsid w:val="00F84A19"/>
    <w:rsid w:val="00F85C7F"/>
    <w:rsid w:val="00F87438"/>
    <w:rsid w:val="00F87754"/>
    <w:rsid w:val="00F87894"/>
    <w:rsid w:val="00F91B9A"/>
    <w:rsid w:val="00F91DCE"/>
    <w:rsid w:val="00F9258D"/>
    <w:rsid w:val="00F93252"/>
    <w:rsid w:val="00F936EB"/>
    <w:rsid w:val="00F93FE5"/>
    <w:rsid w:val="00F95DBD"/>
    <w:rsid w:val="00F962B8"/>
    <w:rsid w:val="00F97B55"/>
    <w:rsid w:val="00FA133E"/>
    <w:rsid w:val="00FA1F15"/>
    <w:rsid w:val="00FA20EA"/>
    <w:rsid w:val="00FA2249"/>
    <w:rsid w:val="00FA5864"/>
    <w:rsid w:val="00FA6900"/>
    <w:rsid w:val="00FA7726"/>
    <w:rsid w:val="00FB00DD"/>
    <w:rsid w:val="00FB10E8"/>
    <w:rsid w:val="00FB188C"/>
    <w:rsid w:val="00FB250F"/>
    <w:rsid w:val="00FB45B0"/>
    <w:rsid w:val="00FB463A"/>
    <w:rsid w:val="00FB477F"/>
    <w:rsid w:val="00FB4E84"/>
    <w:rsid w:val="00FB581D"/>
    <w:rsid w:val="00FB694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21A4"/>
    <w:rsid w:val="00FD46AB"/>
    <w:rsid w:val="00FD55E1"/>
    <w:rsid w:val="00FD5D48"/>
    <w:rsid w:val="00FD5E2F"/>
    <w:rsid w:val="00FD60E9"/>
    <w:rsid w:val="00FD7D93"/>
    <w:rsid w:val="00FE0031"/>
    <w:rsid w:val="00FE0358"/>
    <w:rsid w:val="00FE0795"/>
    <w:rsid w:val="00FE11A6"/>
    <w:rsid w:val="00FE1FE5"/>
    <w:rsid w:val="00FE2089"/>
    <w:rsid w:val="00FE2A3A"/>
    <w:rsid w:val="00FE348E"/>
    <w:rsid w:val="00FE429C"/>
    <w:rsid w:val="00FE4766"/>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76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 w:type="paragraph" w:customStyle="1" w:styleId="A1FigTitle">
    <w:name w:val="A1FigTitle"/>
    <w:next w:val="Normal"/>
    <w:rsid w:val="0013776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AH2">
    <w:name w:val="AH2"/>
    <w:aliases w:val="A.1.1"/>
    <w:next w:val="Normal"/>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aliases w:val="A.1.1.1"/>
    <w:next w:val="Normal"/>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13776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37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EditiingInstruction">
    <w:name w:val="Editiing Instruction"/>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styleId="Revision">
    <w:name w:val="Revision"/>
    <w:hidden/>
    <w:uiPriority w:val="99"/>
    <w:semiHidden/>
    <w:rsid w:val="00445BA9"/>
    <w:rPr>
      <w:sz w:val="22"/>
      <w:lang w:val="en-GB"/>
    </w:rPr>
  </w:style>
  <w:style w:type="paragraph" w:styleId="NormalWeb">
    <w:name w:val="Normal (Web)"/>
    <w:basedOn w:val="Normal"/>
    <w:uiPriority w:val="99"/>
    <w:unhideWhenUsed/>
    <w:rsid w:val="00EB4617"/>
    <w:pPr>
      <w:spacing w:before="100" w:beforeAutospacing="1" w:after="100" w:afterAutospacing="1"/>
    </w:pPr>
    <w:rPr>
      <w:sz w:val="24"/>
      <w:szCs w:val="24"/>
      <w:lang w:val="en-US"/>
    </w:rPr>
  </w:style>
  <w:style w:type="paragraph" w:customStyle="1" w:styleId="H">
    <w:name w:val="H"/>
    <w:aliases w:val="HangingIndent"/>
    <w:uiPriority w:val="99"/>
    <w:rsid w:val="00AF1F80"/>
    <w:pPr>
      <w:tabs>
        <w:tab w:val="left" w:pos="620"/>
      </w:tabs>
      <w:autoSpaceDE w:val="0"/>
      <w:autoSpaceDN w:val="0"/>
      <w:adjustRightInd w:val="0"/>
      <w:spacing w:line="240" w:lineRule="atLeast"/>
      <w:ind w:left="640" w:hanging="440"/>
      <w:jc w:val="both"/>
    </w:pPr>
    <w:rPr>
      <w:color w:val="000000"/>
      <w:w w:val="0"/>
    </w:rPr>
  </w:style>
  <w:style w:type="paragraph" w:customStyle="1" w:styleId="H5">
    <w:name w:val="H5"/>
    <w:aliases w:val="1.1.1.1.11"/>
    <w:next w:val="T"/>
    <w:uiPriority w:val="99"/>
    <w:rsid w:val="00AF1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Prim">
    <w:name w:val="Prim"/>
    <w:aliases w:val="PrimTag"/>
    <w:next w:val="H"/>
    <w:uiPriority w:val="99"/>
    <w:rsid w:val="00AF1F80"/>
    <w:pPr>
      <w:tabs>
        <w:tab w:val="left" w:pos="620"/>
      </w:tabs>
      <w:autoSpaceDE w:val="0"/>
      <w:autoSpaceDN w:val="0"/>
      <w:adjustRightInd w:val="0"/>
      <w:spacing w:line="240" w:lineRule="atLeast"/>
      <w:ind w:left="2640"/>
      <w:jc w:val="both"/>
    </w:pPr>
    <w:rPr>
      <w:color w:val="000000"/>
      <w:w w:val="0"/>
    </w:rPr>
  </w:style>
  <w:style w:type="paragraph" w:customStyle="1" w:styleId="T">
    <w:name w:val="T"/>
    <w:aliases w:val="Text"/>
    <w:uiPriority w:val="99"/>
    <w:rsid w:val="00AF1F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character" w:styleId="CommentReference">
    <w:name w:val="annotation reference"/>
    <w:rsid w:val="00455BD9"/>
    <w:rPr>
      <w:sz w:val="16"/>
      <w:szCs w:val="16"/>
    </w:rPr>
  </w:style>
  <w:style w:type="paragraph" w:styleId="CommentText">
    <w:name w:val="annotation text"/>
    <w:basedOn w:val="Normal"/>
    <w:link w:val="CommentTextChar"/>
    <w:rsid w:val="00455BD9"/>
    <w:rPr>
      <w:sz w:val="20"/>
    </w:rPr>
  </w:style>
  <w:style w:type="character" w:customStyle="1" w:styleId="CommentTextChar">
    <w:name w:val="Comment Text Char"/>
    <w:link w:val="CommentText"/>
    <w:rsid w:val="00455BD9"/>
    <w:rPr>
      <w:lang w:val="en-GB"/>
    </w:rPr>
  </w:style>
  <w:style w:type="paragraph" w:styleId="CommentSubject">
    <w:name w:val="annotation subject"/>
    <w:basedOn w:val="CommentText"/>
    <w:next w:val="CommentText"/>
    <w:link w:val="CommentSubjectChar"/>
    <w:rsid w:val="00455BD9"/>
    <w:rPr>
      <w:b/>
      <w:bCs/>
    </w:rPr>
  </w:style>
  <w:style w:type="character" w:customStyle="1" w:styleId="CommentSubjectChar">
    <w:name w:val="Comment Subject Char"/>
    <w:link w:val="CommentSubject"/>
    <w:rsid w:val="00455BD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190580965">
      <w:bodyDiv w:val="1"/>
      <w:marLeft w:val="0"/>
      <w:marRight w:val="0"/>
      <w:marTop w:val="0"/>
      <w:marBottom w:val="0"/>
      <w:divBdr>
        <w:top w:val="none" w:sz="0" w:space="0" w:color="auto"/>
        <w:left w:val="none" w:sz="0" w:space="0" w:color="auto"/>
        <w:bottom w:val="none" w:sz="0" w:space="0" w:color="auto"/>
        <w:right w:val="none" w:sz="0" w:space="0" w:color="auto"/>
      </w:divBdr>
      <w:divsChild>
        <w:div w:id="512570841">
          <w:marLeft w:val="0"/>
          <w:marRight w:val="0"/>
          <w:marTop w:val="0"/>
          <w:marBottom w:val="0"/>
          <w:divBdr>
            <w:top w:val="none" w:sz="0" w:space="0" w:color="auto"/>
            <w:left w:val="none" w:sz="0" w:space="0" w:color="auto"/>
            <w:bottom w:val="none" w:sz="0" w:space="0" w:color="auto"/>
            <w:right w:val="none" w:sz="0" w:space="0" w:color="auto"/>
          </w:divBdr>
          <w:divsChild>
            <w:div w:id="1722246615">
              <w:marLeft w:val="0"/>
              <w:marRight w:val="0"/>
              <w:marTop w:val="0"/>
              <w:marBottom w:val="0"/>
              <w:divBdr>
                <w:top w:val="none" w:sz="0" w:space="0" w:color="auto"/>
                <w:left w:val="none" w:sz="0" w:space="0" w:color="auto"/>
                <w:bottom w:val="none" w:sz="0" w:space="0" w:color="auto"/>
                <w:right w:val="none" w:sz="0" w:space="0" w:color="auto"/>
              </w:divBdr>
            </w:div>
          </w:divsChild>
        </w:div>
        <w:div w:id="639846769">
          <w:marLeft w:val="0"/>
          <w:marRight w:val="0"/>
          <w:marTop w:val="0"/>
          <w:marBottom w:val="0"/>
          <w:divBdr>
            <w:top w:val="none" w:sz="0" w:space="0" w:color="auto"/>
            <w:left w:val="none" w:sz="0" w:space="0" w:color="auto"/>
            <w:bottom w:val="none" w:sz="0" w:space="0" w:color="auto"/>
            <w:right w:val="none" w:sz="0" w:space="0" w:color="auto"/>
          </w:divBdr>
          <w:divsChild>
            <w:div w:id="1340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33361748">
      <w:bodyDiv w:val="1"/>
      <w:marLeft w:val="0"/>
      <w:marRight w:val="0"/>
      <w:marTop w:val="0"/>
      <w:marBottom w:val="0"/>
      <w:divBdr>
        <w:top w:val="none" w:sz="0" w:space="0" w:color="auto"/>
        <w:left w:val="none" w:sz="0" w:space="0" w:color="auto"/>
        <w:bottom w:val="none" w:sz="0" w:space="0" w:color="auto"/>
        <w:right w:val="none" w:sz="0" w:space="0" w:color="auto"/>
      </w:divBdr>
      <w:divsChild>
        <w:div w:id="613054911">
          <w:marLeft w:val="0"/>
          <w:marRight w:val="0"/>
          <w:marTop w:val="0"/>
          <w:marBottom w:val="0"/>
          <w:divBdr>
            <w:top w:val="none" w:sz="0" w:space="0" w:color="auto"/>
            <w:left w:val="none" w:sz="0" w:space="0" w:color="auto"/>
            <w:bottom w:val="none" w:sz="0" w:space="0" w:color="auto"/>
            <w:right w:val="none" w:sz="0" w:space="0" w:color="auto"/>
          </w:divBdr>
          <w:divsChild>
            <w:div w:id="1875460111">
              <w:marLeft w:val="0"/>
              <w:marRight w:val="0"/>
              <w:marTop w:val="0"/>
              <w:marBottom w:val="0"/>
              <w:divBdr>
                <w:top w:val="none" w:sz="0" w:space="0" w:color="auto"/>
                <w:left w:val="none" w:sz="0" w:space="0" w:color="auto"/>
                <w:bottom w:val="none" w:sz="0" w:space="0" w:color="auto"/>
                <w:right w:val="none" w:sz="0" w:space="0" w:color="auto"/>
              </w:divBdr>
            </w:div>
          </w:divsChild>
        </w:div>
        <w:div w:id="971405400">
          <w:marLeft w:val="0"/>
          <w:marRight w:val="0"/>
          <w:marTop w:val="0"/>
          <w:marBottom w:val="0"/>
          <w:divBdr>
            <w:top w:val="none" w:sz="0" w:space="0" w:color="auto"/>
            <w:left w:val="none" w:sz="0" w:space="0" w:color="auto"/>
            <w:bottom w:val="none" w:sz="0" w:space="0" w:color="auto"/>
            <w:right w:val="none" w:sz="0" w:space="0" w:color="auto"/>
          </w:divBdr>
          <w:divsChild>
            <w:div w:id="808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296-00-00bd-tgbd-lb254-comments.xls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7C25D-C39F-4A51-91B9-3D0FBE211BBE}">
  <ds:schemaRefs>
    <ds:schemaRef ds:uri="http://schemas.openxmlformats.org/officeDocument/2006/bibliography"/>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4.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802.11-22/0111r0</vt:lpstr>
    </vt:vector>
  </TitlesOfParts>
  <Company>Some Company</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802.11-22/0112r0</dc:title>
  <dc:subject>Submission</dc:subject>
  <dc:creator>Levy, Joseph</dc:creator>
  <cp:keywords>January 2022</cp:keywords>
  <dc:description>Joseph Levy (InterDigital)</dc:description>
  <cp:lastModifiedBy>Joseph Levy</cp:lastModifiedBy>
  <cp:revision>325</cp:revision>
  <cp:lastPrinted>1900-01-01T05:00:00Z</cp:lastPrinted>
  <dcterms:created xsi:type="dcterms:W3CDTF">2021-12-17T16:02:00Z</dcterms:created>
  <dcterms:modified xsi:type="dcterms:W3CDTF">2022-01-18T04:34:00Z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