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DA3134" w:rsidRDefault="00CA09B2">
      <w:pPr>
        <w:pStyle w:val="T1"/>
        <w:pBdr>
          <w:bottom w:val="single" w:sz="6" w:space="0" w:color="auto"/>
        </w:pBdr>
        <w:spacing w:after="240"/>
        <w:rPr>
          <w:lang w:val="en-US"/>
        </w:rPr>
      </w:pPr>
      <w:r w:rsidRPr="00DA3134">
        <w:rPr>
          <w:lang w:val="en-US"/>
        </w:rPr>
        <w:t>IEEE P802.11</w:t>
      </w:r>
      <w:r w:rsidRPr="00DA313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340"/>
      </w:tblGrid>
      <w:tr w:rsidR="00CA09B2" w:rsidRPr="00DA3134" w14:paraId="5666AFA6" w14:textId="77777777" w:rsidTr="00432396">
        <w:trPr>
          <w:trHeight w:val="485"/>
          <w:jc w:val="center"/>
        </w:trPr>
        <w:tc>
          <w:tcPr>
            <w:tcW w:w="9738" w:type="dxa"/>
            <w:gridSpan w:val="5"/>
            <w:vAlign w:val="center"/>
          </w:tcPr>
          <w:p w14:paraId="124E06C7" w14:textId="55547044" w:rsidR="00CA09B2" w:rsidRPr="00DA3134" w:rsidRDefault="00136D24">
            <w:pPr>
              <w:pStyle w:val="T2"/>
              <w:rPr>
                <w:lang w:val="en-US"/>
              </w:rPr>
            </w:pPr>
            <w:r>
              <w:rPr>
                <w:lang w:val="en-US"/>
              </w:rPr>
              <w:t>Some c</w:t>
            </w:r>
            <w:r w:rsidR="00B35BC9">
              <w:rPr>
                <w:lang w:val="en-US"/>
              </w:rPr>
              <w:t xml:space="preserve">lause </w:t>
            </w:r>
            <w:r w:rsidR="00645864">
              <w:rPr>
                <w:lang w:val="en-US"/>
              </w:rPr>
              <w:t>5/6</w:t>
            </w:r>
            <w:r w:rsidR="00510F67">
              <w:rPr>
                <w:lang w:val="en-US"/>
              </w:rPr>
              <w:t xml:space="preserve"> </w:t>
            </w:r>
            <w:r w:rsidR="00687EEF">
              <w:rPr>
                <w:lang w:val="en-US"/>
              </w:rPr>
              <w:t>c</w:t>
            </w:r>
            <w:r w:rsidR="00A97C91">
              <w:rPr>
                <w:lang w:val="en-US"/>
              </w:rPr>
              <w:t xml:space="preserve">omment </w:t>
            </w:r>
            <w:r w:rsidR="0046101F" w:rsidRPr="00DA3134">
              <w:rPr>
                <w:lang w:val="en-US"/>
              </w:rPr>
              <w:t>r</w:t>
            </w:r>
            <w:r w:rsidR="00B34409" w:rsidRPr="00DA3134">
              <w:rPr>
                <w:lang w:val="en-US"/>
              </w:rPr>
              <w:t>esolution</w:t>
            </w:r>
            <w:r>
              <w:rPr>
                <w:lang w:val="en-US"/>
              </w:rPr>
              <w:t>s</w:t>
            </w:r>
            <w:r w:rsidR="00B34409" w:rsidRPr="00DA3134">
              <w:rPr>
                <w:lang w:val="en-US"/>
              </w:rPr>
              <w:t xml:space="preserve"> </w:t>
            </w:r>
            <w:r w:rsidR="000162BC" w:rsidRPr="00DA3134">
              <w:rPr>
                <w:lang w:val="en-US"/>
              </w:rPr>
              <w:t>for LB-25</w:t>
            </w:r>
            <w:r w:rsidR="00D171BB">
              <w:rPr>
                <w:lang w:val="en-US"/>
              </w:rPr>
              <w:t>9</w:t>
            </w:r>
          </w:p>
        </w:tc>
      </w:tr>
      <w:tr w:rsidR="00CA09B2" w:rsidRPr="00DA3134" w14:paraId="470A6390" w14:textId="77777777" w:rsidTr="00432396">
        <w:trPr>
          <w:trHeight w:val="359"/>
          <w:jc w:val="center"/>
        </w:trPr>
        <w:tc>
          <w:tcPr>
            <w:tcW w:w="9738" w:type="dxa"/>
            <w:gridSpan w:val="5"/>
            <w:vAlign w:val="center"/>
          </w:tcPr>
          <w:p w14:paraId="3C6D455A" w14:textId="03931355" w:rsidR="00CA09B2" w:rsidRPr="00DA3134" w:rsidRDefault="00CA09B2">
            <w:pPr>
              <w:pStyle w:val="T2"/>
              <w:ind w:left="0"/>
              <w:rPr>
                <w:sz w:val="20"/>
                <w:lang w:val="en-US"/>
              </w:rPr>
            </w:pPr>
            <w:r w:rsidRPr="00DA3134">
              <w:rPr>
                <w:sz w:val="20"/>
                <w:lang w:val="en-US"/>
              </w:rPr>
              <w:t>Date:</w:t>
            </w:r>
            <w:r w:rsidRPr="00DA3134">
              <w:rPr>
                <w:b w:val="0"/>
                <w:sz w:val="20"/>
                <w:lang w:val="en-US"/>
              </w:rPr>
              <w:t xml:space="preserve">  </w:t>
            </w:r>
            <w:r w:rsidR="008B0E87" w:rsidRPr="00DA3134">
              <w:rPr>
                <w:b w:val="0"/>
                <w:sz w:val="20"/>
                <w:lang w:val="en-US"/>
              </w:rPr>
              <w:t>202</w:t>
            </w:r>
            <w:r w:rsidR="00D171BB">
              <w:rPr>
                <w:b w:val="0"/>
                <w:sz w:val="20"/>
                <w:lang w:val="en-US"/>
              </w:rPr>
              <w:t>2</w:t>
            </w:r>
            <w:r w:rsidRPr="00DA3134">
              <w:rPr>
                <w:b w:val="0"/>
                <w:sz w:val="20"/>
                <w:lang w:val="en-US"/>
              </w:rPr>
              <w:t>-</w:t>
            </w:r>
            <w:r w:rsidR="00642C04">
              <w:rPr>
                <w:b w:val="0"/>
                <w:sz w:val="20"/>
                <w:lang w:val="en-US"/>
              </w:rPr>
              <w:t>0</w:t>
            </w:r>
            <w:r w:rsidR="00073286">
              <w:rPr>
                <w:b w:val="0"/>
                <w:sz w:val="20"/>
                <w:lang w:val="en-US"/>
              </w:rPr>
              <w:t>1</w:t>
            </w:r>
            <w:r w:rsidRPr="00DA3134">
              <w:rPr>
                <w:b w:val="0"/>
                <w:sz w:val="20"/>
                <w:lang w:val="en-US"/>
              </w:rPr>
              <w:t>-</w:t>
            </w:r>
            <w:r w:rsidR="00C04469">
              <w:rPr>
                <w:b w:val="0"/>
                <w:sz w:val="20"/>
                <w:lang w:val="en-US"/>
              </w:rPr>
              <w:t>17</w:t>
            </w:r>
          </w:p>
        </w:tc>
      </w:tr>
      <w:tr w:rsidR="00CA09B2" w:rsidRPr="00DA3134" w14:paraId="6313103C" w14:textId="77777777" w:rsidTr="00432396">
        <w:trPr>
          <w:cantSplit/>
          <w:jc w:val="center"/>
        </w:trPr>
        <w:tc>
          <w:tcPr>
            <w:tcW w:w="9738" w:type="dxa"/>
            <w:gridSpan w:val="5"/>
            <w:vAlign w:val="center"/>
          </w:tcPr>
          <w:p w14:paraId="749A6B4B" w14:textId="77777777" w:rsidR="00CA09B2" w:rsidRPr="00DA3134" w:rsidRDefault="00CA09B2">
            <w:pPr>
              <w:pStyle w:val="T2"/>
              <w:spacing w:after="0"/>
              <w:ind w:left="0" w:right="0"/>
              <w:jc w:val="left"/>
              <w:rPr>
                <w:sz w:val="20"/>
                <w:lang w:val="en-US"/>
              </w:rPr>
            </w:pPr>
            <w:r w:rsidRPr="00DA3134">
              <w:rPr>
                <w:sz w:val="20"/>
                <w:lang w:val="en-US"/>
              </w:rPr>
              <w:t>Author(s):</w:t>
            </w:r>
          </w:p>
        </w:tc>
      </w:tr>
      <w:tr w:rsidR="00CA09B2" w:rsidRPr="00DA3134" w14:paraId="6238D077" w14:textId="77777777" w:rsidTr="00432396">
        <w:trPr>
          <w:jc w:val="center"/>
        </w:trPr>
        <w:tc>
          <w:tcPr>
            <w:tcW w:w="1368" w:type="dxa"/>
            <w:vAlign w:val="center"/>
          </w:tcPr>
          <w:p w14:paraId="6D62AE87" w14:textId="77777777" w:rsidR="00CA09B2" w:rsidRPr="00DA3134" w:rsidRDefault="00CA09B2">
            <w:pPr>
              <w:pStyle w:val="T2"/>
              <w:spacing w:after="0"/>
              <w:ind w:left="0" w:right="0"/>
              <w:jc w:val="left"/>
              <w:rPr>
                <w:sz w:val="20"/>
                <w:lang w:val="en-US"/>
              </w:rPr>
            </w:pPr>
            <w:r w:rsidRPr="00DA3134">
              <w:rPr>
                <w:sz w:val="20"/>
                <w:lang w:val="en-US"/>
              </w:rPr>
              <w:t>Name</w:t>
            </w:r>
          </w:p>
        </w:tc>
        <w:tc>
          <w:tcPr>
            <w:tcW w:w="1620" w:type="dxa"/>
            <w:vAlign w:val="center"/>
          </w:tcPr>
          <w:p w14:paraId="7DCE5DFC" w14:textId="77777777" w:rsidR="00CA09B2" w:rsidRPr="00DA3134" w:rsidRDefault="0062440B">
            <w:pPr>
              <w:pStyle w:val="T2"/>
              <w:spacing w:after="0"/>
              <w:ind w:left="0" w:right="0"/>
              <w:jc w:val="left"/>
              <w:rPr>
                <w:sz w:val="20"/>
                <w:lang w:val="en-US"/>
              </w:rPr>
            </w:pPr>
            <w:r w:rsidRPr="00DA3134">
              <w:rPr>
                <w:sz w:val="20"/>
                <w:lang w:val="en-US"/>
              </w:rPr>
              <w:t>Affiliation</w:t>
            </w:r>
          </w:p>
        </w:tc>
        <w:tc>
          <w:tcPr>
            <w:tcW w:w="2790" w:type="dxa"/>
            <w:vAlign w:val="center"/>
          </w:tcPr>
          <w:p w14:paraId="70F890F1" w14:textId="77777777" w:rsidR="00CA09B2" w:rsidRPr="00DA3134" w:rsidRDefault="00CA09B2">
            <w:pPr>
              <w:pStyle w:val="T2"/>
              <w:spacing w:after="0"/>
              <w:ind w:left="0" w:right="0"/>
              <w:jc w:val="left"/>
              <w:rPr>
                <w:sz w:val="20"/>
                <w:lang w:val="en-US"/>
              </w:rPr>
            </w:pPr>
            <w:r w:rsidRPr="00DA3134">
              <w:rPr>
                <w:sz w:val="20"/>
                <w:lang w:val="en-US"/>
              </w:rPr>
              <w:t>Address</w:t>
            </w:r>
          </w:p>
        </w:tc>
        <w:tc>
          <w:tcPr>
            <w:tcW w:w="1620" w:type="dxa"/>
            <w:vAlign w:val="center"/>
          </w:tcPr>
          <w:p w14:paraId="0ADD6C42" w14:textId="77777777" w:rsidR="00CA09B2" w:rsidRPr="00DA3134" w:rsidRDefault="00CA09B2">
            <w:pPr>
              <w:pStyle w:val="T2"/>
              <w:spacing w:after="0"/>
              <w:ind w:left="0" w:right="0"/>
              <w:jc w:val="left"/>
              <w:rPr>
                <w:sz w:val="20"/>
                <w:lang w:val="en-US"/>
              </w:rPr>
            </w:pPr>
            <w:r w:rsidRPr="00DA3134">
              <w:rPr>
                <w:sz w:val="20"/>
                <w:lang w:val="en-US"/>
              </w:rPr>
              <w:t>Phone</w:t>
            </w:r>
          </w:p>
        </w:tc>
        <w:tc>
          <w:tcPr>
            <w:tcW w:w="2340" w:type="dxa"/>
            <w:vAlign w:val="center"/>
          </w:tcPr>
          <w:p w14:paraId="6B8ED972" w14:textId="77777777" w:rsidR="00CA09B2" w:rsidRPr="00DA3134" w:rsidRDefault="00CA09B2">
            <w:pPr>
              <w:pStyle w:val="T2"/>
              <w:spacing w:after="0"/>
              <w:ind w:left="0" w:right="0"/>
              <w:jc w:val="left"/>
              <w:rPr>
                <w:sz w:val="20"/>
                <w:lang w:val="en-US"/>
              </w:rPr>
            </w:pPr>
            <w:r w:rsidRPr="00DA3134">
              <w:rPr>
                <w:sz w:val="20"/>
                <w:lang w:val="en-US"/>
              </w:rPr>
              <w:t>email</w:t>
            </w:r>
          </w:p>
        </w:tc>
      </w:tr>
      <w:tr w:rsidR="008B0E87" w:rsidRPr="00DA3134" w14:paraId="403B238A" w14:textId="77777777" w:rsidTr="00432396">
        <w:trPr>
          <w:jc w:val="center"/>
        </w:trPr>
        <w:tc>
          <w:tcPr>
            <w:tcW w:w="1368" w:type="dxa"/>
          </w:tcPr>
          <w:p w14:paraId="5B513AC5" w14:textId="41653659" w:rsidR="008B0E87" w:rsidRPr="00DA3134" w:rsidRDefault="008B0E87" w:rsidP="008B0E87">
            <w:pPr>
              <w:pStyle w:val="T2"/>
              <w:spacing w:after="0"/>
              <w:ind w:left="0" w:right="0"/>
              <w:rPr>
                <w:b w:val="0"/>
                <w:bCs/>
                <w:sz w:val="20"/>
                <w:lang w:val="en-US"/>
              </w:rPr>
            </w:pPr>
            <w:r w:rsidRPr="00DA3134">
              <w:rPr>
                <w:b w:val="0"/>
                <w:bCs/>
                <w:sz w:val="20"/>
                <w:lang w:val="en-US"/>
              </w:rPr>
              <w:t>Joseph LEVY</w:t>
            </w:r>
          </w:p>
        </w:tc>
        <w:tc>
          <w:tcPr>
            <w:tcW w:w="1620" w:type="dxa"/>
          </w:tcPr>
          <w:p w14:paraId="56488B2E" w14:textId="4F4CC8A8" w:rsidR="008B0E87" w:rsidRPr="00DA3134" w:rsidRDefault="008B0E87" w:rsidP="008B0E87">
            <w:pPr>
              <w:pStyle w:val="T2"/>
              <w:spacing w:after="0"/>
              <w:ind w:left="0" w:right="0"/>
              <w:rPr>
                <w:b w:val="0"/>
                <w:bCs/>
                <w:sz w:val="20"/>
                <w:lang w:val="en-US"/>
              </w:rPr>
            </w:pPr>
            <w:r w:rsidRPr="00DA3134">
              <w:rPr>
                <w:b w:val="0"/>
                <w:bCs/>
                <w:sz w:val="20"/>
                <w:lang w:val="en-US"/>
              </w:rPr>
              <w:t>InterDigital, Inc.</w:t>
            </w:r>
          </w:p>
        </w:tc>
        <w:tc>
          <w:tcPr>
            <w:tcW w:w="2790" w:type="dxa"/>
          </w:tcPr>
          <w:p w14:paraId="381047F7" w14:textId="70F4A2BF" w:rsidR="008B0E87" w:rsidRPr="00DA3134" w:rsidRDefault="008B0E87" w:rsidP="008B0E87">
            <w:pPr>
              <w:pStyle w:val="T2"/>
              <w:spacing w:after="0"/>
              <w:ind w:left="0" w:right="0"/>
              <w:rPr>
                <w:b w:val="0"/>
                <w:sz w:val="20"/>
                <w:lang w:val="en-US"/>
              </w:rPr>
            </w:pPr>
            <w:r w:rsidRPr="00DA3134">
              <w:rPr>
                <w:b w:val="0"/>
                <w:sz w:val="20"/>
                <w:lang w:val="en-US"/>
              </w:rPr>
              <w:t>111 W 35</w:t>
            </w:r>
            <w:r w:rsidRPr="00DA3134">
              <w:rPr>
                <w:b w:val="0"/>
                <w:sz w:val="20"/>
                <w:vertAlign w:val="superscript"/>
                <w:lang w:val="en-US"/>
              </w:rPr>
              <w:t>th</w:t>
            </w:r>
            <w:r w:rsidRPr="00DA3134">
              <w:rPr>
                <w:b w:val="0"/>
                <w:sz w:val="20"/>
                <w:lang w:val="en-US"/>
              </w:rPr>
              <w:t xml:space="preserve"> St., NY, New York</w:t>
            </w:r>
          </w:p>
        </w:tc>
        <w:tc>
          <w:tcPr>
            <w:tcW w:w="1620" w:type="dxa"/>
          </w:tcPr>
          <w:p w14:paraId="63A5A9EB" w14:textId="6B313307" w:rsidR="008B0E87" w:rsidRPr="00DA3134" w:rsidRDefault="008B0E87" w:rsidP="008B0E87">
            <w:pPr>
              <w:pStyle w:val="T2"/>
              <w:spacing w:after="0"/>
              <w:ind w:left="0" w:right="0"/>
              <w:rPr>
                <w:b w:val="0"/>
                <w:sz w:val="20"/>
                <w:lang w:val="en-US"/>
              </w:rPr>
            </w:pPr>
            <w:r w:rsidRPr="00DA3134">
              <w:rPr>
                <w:b w:val="0"/>
                <w:sz w:val="20"/>
                <w:lang w:val="en-US"/>
              </w:rPr>
              <w:t>+1 631.622.4239</w:t>
            </w:r>
          </w:p>
        </w:tc>
        <w:tc>
          <w:tcPr>
            <w:tcW w:w="2340" w:type="dxa"/>
          </w:tcPr>
          <w:p w14:paraId="65747862" w14:textId="6F776D61" w:rsidR="008B0E87" w:rsidRPr="00DA3134" w:rsidRDefault="008B0E87" w:rsidP="008B0E87">
            <w:pPr>
              <w:pStyle w:val="T2"/>
              <w:spacing w:after="0"/>
              <w:ind w:left="0" w:right="0"/>
              <w:rPr>
                <w:b w:val="0"/>
                <w:sz w:val="16"/>
                <w:lang w:val="en-US"/>
              </w:rPr>
            </w:pPr>
            <w:r w:rsidRPr="00DA3134">
              <w:rPr>
                <w:b w:val="0"/>
                <w:sz w:val="16"/>
                <w:lang w:val="en-US"/>
              </w:rPr>
              <w:t>joseph.levy@interdigital.com</w:t>
            </w:r>
          </w:p>
        </w:tc>
      </w:tr>
      <w:tr w:rsidR="00CA09B2" w:rsidRPr="00DA3134" w14:paraId="139AE196" w14:textId="77777777" w:rsidTr="00432396">
        <w:trPr>
          <w:jc w:val="center"/>
        </w:trPr>
        <w:tc>
          <w:tcPr>
            <w:tcW w:w="1368" w:type="dxa"/>
            <w:vAlign w:val="center"/>
          </w:tcPr>
          <w:p w14:paraId="38A24E5B" w14:textId="77777777" w:rsidR="00CA09B2" w:rsidRPr="00DA3134" w:rsidRDefault="00CA09B2">
            <w:pPr>
              <w:pStyle w:val="T2"/>
              <w:spacing w:after="0"/>
              <w:ind w:left="0" w:right="0"/>
              <w:rPr>
                <w:b w:val="0"/>
                <w:sz w:val="20"/>
                <w:lang w:val="en-US"/>
              </w:rPr>
            </w:pPr>
          </w:p>
        </w:tc>
        <w:tc>
          <w:tcPr>
            <w:tcW w:w="1620" w:type="dxa"/>
            <w:vAlign w:val="center"/>
          </w:tcPr>
          <w:p w14:paraId="45A4CCD4" w14:textId="77777777" w:rsidR="00CA09B2" w:rsidRPr="00DA3134" w:rsidRDefault="00CA09B2">
            <w:pPr>
              <w:pStyle w:val="T2"/>
              <w:spacing w:after="0"/>
              <w:ind w:left="0" w:right="0"/>
              <w:rPr>
                <w:b w:val="0"/>
                <w:sz w:val="20"/>
                <w:lang w:val="en-US"/>
              </w:rPr>
            </w:pPr>
          </w:p>
        </w:tc>
        <w:tc>
          <w:tcPr>
            <w:tcW w:w="2790" w:type="dxa"/>
            <w:vAlign w:val="center"/>
          </w:tcPr>
          <w:p w14:paraId="5E52BDB3" w14:textId="77777777" w:rsidR="00CA09B2" w:rsidRPr="00DA3134" w:rsidRDefault="00CA09B2">
            <w:pPr>
              <w:pStyle w:val="T2"/>
              <w:spacing w:after="0"/>
              <w:ind w:left="0" w:right="0"/>
              <w:rPr>
                <w:b w:val="0"/>
                <w:sz w:val="20"/>
                <w:lang w:val="en-US"/>
              </w:rPr>
            </w:pPr>
          </w:p>
        </w:tc>
        <w:tc>
          <w:tcPr>
            <w:tcW w:w="1620" w:type="dxa"/>
            <w:vAlign w:val="center"/>
          </w:tcPr>
          <w:p w14:paraId="27447051" w14:textId="77777777" w:rsidR="00CA09B2" w:rsidRPr="00DA3134" w:rsidRDefault="00CA09B2">
            <w:pPr>
              <w:pStyle w:val="T2"/>
              <w:spacing w:after="0"/>
              <w:ind w:left="0" w:right="0"/>
              <w:rPr>
                <w:b w:val="0"/>
                <w:sz w:val="20"/>
                <w:lang w:val="en-US"/>
              </w:rPr>
            </w:pPr>
          </w:p>
        </w:tc>
        <w:tc>
          <w:tcPr>
            <w:tcW w:w="2340" w:type="dxa"/>
            <w:vAlign w:val="center"/>
          </w:tcPr>
          <w:p w14:paraId="0795A9AC" w14:textId="77777777" w:rsidR="00CA09B2" w:rsidRPr="00DA3134" w:rsidRDefault="00CA09B2">
            <w:pPr>
              <w:pStyle w:val="T2"/>
              <w:spacing w:after="0"/>
              <w:ind w:left="0" w:right="0"/>
              <w:rPr>
                <w:b w:val="0"/>
                <w:sz w:val="16"/>
                <w:lang w:val="en-US"/>
              </w:rPr>
            </w:pPr>
          </w:p>
        </w:tc>
      </w:tr>
      <w:tr w:rsidR="00CA09B2" w:rsidRPr="00DA3134" w14:paraId="1CC4B36B" w14:textId="77777777" w:rsidTr="00432396">
        <w:trPr>
          <w:jc w:val="center"/>
        </w:trPr>
        <w:tc>
          <w:tcPr>
            <w:tcW w:w="1368" w:type="dxa"/>
            <w:vAlign w:val="center"/>
          </w:tcPr>
          <w:p w14:paraId="37CCF083" w14:textId="77777777" w:rsidR="00CA09B2" w:rsidRPr="00DA3134" w:rsidRDefault="00CA09B2">
            <w:pPr>
              <w:pStyle w:val="T2"/>
              <w:spacing w:after="0"/>
              <w:ind w:left="0" w:right="0"/>
              <w:rPr>
                <w:b w:val="0"/>
                <w:sz w:val="20"/>
                <w:lang w:val="en-US"/>
              </w:rPr>
            </w:pPr>
          </w:p>
        </w:tc>
        <w:tc>
          <w:tcPr>
            <w:tcW w:w="1620" w:type="dxa"/>
            <w:vAlign w:val="center"/>
          </w:tcPr>
          <w:p w14:paraId="4C33B432" w14:textId="77777777" w:rsidR="00CA09B2" w:rsidRPr="00DA3134" w:rsidRDefault="00CA09B2">
            <w:pPr>
              <w:pStyle w:val="T2"/>
              <w:spacing w:after="0"/>
              <w:ind w:left="0" w:right="0"/>
              <w:rPr>
                <w:b w:val="0"/>
                <w:sz w:val="20"/>
                <w:lang w:val="en-US"/>
              </w:rPr>
            </w:pPr>
          </w:p>
        </w:tc>
        <w:tc>
          <w:tcPr>
            <w:tcW w:w="2790" w:type="dxa"/>
            <w:vAlign w:val="center"/>
          </w:tcPr>
          <w:p w14:paraId="7694BD80" w14:textId="77777777" w:rsidR="00CA09B2" w:rsidRPr="00DA3134" w:rsidRDefault="00CA09B2">
            <w:pPr>
              <w:pStyle w:val="T2"/>
              <w:spacing w:after="0"/>
              <w:ind w:left="0" w:right="0"/>
              <w:rPr>
                <w:b w:val="0"/>
                <w:sz w:val="20"/>
                <w:lang w:val="en-US"/>
              </w:rPr>
            </w:pPr>
          </w:p>
        </w:tc>
        <w:tc>
          <w:tcPr>
            <w:tcW w:w="1620" w:type="dxa"/>
            <w:vAlign w:val="center"/>
          </w:tcPr>
          <w:p w14:paraId="4336C173" w14:textId="77777777" w:rsidR="00CA09B2" w:rsidRPr="00DA3134" w:rsidRDefault="00CA09B2">
            <w:pPr>
              <w:pStyle w:val="T2"/>
              <w:spacing w:after="0"/>
              <w:ind w:left="0" w:right="0"/>
              <w:rPr>
                <w:b w:val="0"/>
                <w:sz w:val="20"/>
                <w:lang w:val="en-US"/>
              </w:rPr>
            </w:pPr>
          </w:p>
        </w:tc>
        <w:tc>
          <w:tcPr>
            <w:tcW w:w="2340" w:type="dxa"/>
            <w:vAlign w:val="center"/>
          </w:tcPr>
          <w:p w14:paraId="26A82CA0" w14:textId="77777777" w:rsidR="00CA09B2" w:rsidRPr="00DA3134" w:rsidRDefault="00CA09B2">
            <w:pPr>
              <w:pStyle w:val="T2"/>
              <w:spacing w:after="0"/>
              <w:ind w:left="0" w:right="0"/>
              <w:rPr>
                <w:b w:val="0"/>
                <w:sz w:val="16"/>
                <w:lang w:val="en-US"/>
              </w:rPr>
            </w:pPr>
          </w:p>
        </w:tc>
      </w:tr>
    </w:tbl>
    <w:p w14:paraId="4123D9AD" w14:textId="77777777" w:rsidR="00CA09B2" w:rsidRPr="00DA3134" w:rsidRDefault="002404A4">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6D802C86" w14:textId="77777777" w:rsidR="001B4905" w:rsidRPr="003D12D2" w:rsidRDefault="001B4905">
                  <w:pPr>
                    <w:pStyle w:val="T1"/>
                    <w:spacing w:after="120"/>
                    <w:rPr>
                      <w:lang w:val="en-US"/>
                    </w:rPr>
                  </w:pPr>
                  <w:r w:rsidRPr="003D12D2">
                    <w:rPr>
                      <w:lang w:val="en-US"/>
                    </w:rPr>
                    <w:t>Abstract</w:t>
                  </w:r>
                </w:p>
                <w:p w14:paraId="75AF46EC" w14:textId="013C15B2" w:rsidR="000573C6" w:rsidRDefault="001B4905" w:rsidP="00FA6900">
                  <w:pPr>
                    <w:jc w:val="both"/>
                    <w:rPr>
                      <w:lang w:val="en-US"/>
                    </w:rPr>
                  </w:pPr>
                  <w:r>
                    <w:rPr>
                      <w:lang w:val="en-US"/>
                    </w:rPr>
                    <w:t xml:space="preserve">This </w:t>
                  </w:r>
                  <w:r w:rsidRPr="00030F5C">
                    <w:rPr>
                      <w:lang w:val="en-US"/>
                    </w:rPr>
                    <w:t xml:space="preserve">document </w:t>
                  </w:r>
                  <w:r>
                    <w:rPr>
                      <w:lang w:val="en-US"/>
                    </w:rPr>
                    <w:t xml:space="preserve">provides proposed comment resolutions for </w:t>
                  </w:r>
                  <w:r w:rsidR="005458CD">
                    <w:rPr>
                      <w:lang w:val="en-US"/>
                    </w:rPr>
                    <w:t>CID</w:t>
                  </w:r>
                  <w:r w:rsidR="00B35BC9">
                    <w:rPr>
                      <w:lang w:val="en-US"/>
                    </w:rPr>
                    <w:t>s</w:t>
                  </w:r>
                  <w:r w:rsidR="00FC3E6D">
                    <w:rPr>
                      <w:lang w:val="en-US"/>
                    </w:rPr>
                    <w:t xml:space="preserve"> </w:t>
                  </w:r>
                  <w:r>
                    <w:rPr>
                      <w:lang w:val="en-US"/>
                    </w:rPr>
                    <w:t>submitted in response to the 802.11 TGbd D</w:t>
                  </w:r>
                  <w:r w:rsidR="00155EAC">
                    <w:rPr>
                      <w:lang w:val="en-US"/>
                    </w:rPr>
                    <w:t>3</w:t>
                  </w:r>
                  <w:r>
                    <w:rPr>
                      <w:lang w:val="en-US"/>
                    </w:rPr>
                    <w:t>.0 WG letter ballot #25</w:t>
                  </w:r>
                  <w:r w:rsidR="00332923">
                    <w:rPr>
                      <w:lang w:val="en-US"/>
                    </w:rPr>
                    <w:t>9</w:t>
                  </w:r>
                  <w:r>
                    <w:rPr>
                      <w:lang w:val="en-US"/>
                    </w:rPr>
                    <w:t xml:space="preserve">. CIDs: </w:t>
                  </w:r>
                  <w:r w:rsidR="00332923">
                    <w:rPr>
                      <w:lang w:val="en-US"/>
                    </w:rPr>
                    <w:t>3105, 3106,</w:t>
                  </w:r>
                  <w:r w:rsidR="00FA6900">
                    <w:rPr>
                      <w:lang w:val="en-US"/>
                    </w:rPr>
                    <w:t xml:space="preserve"> </w:t>
                  </w:r>
                  <w:r w:rsidR="00CD0DC8">
                    <w:rPr>
                      <w:lang w:val="en-US"/>
                    </w:rPr>
                    <w:t xml:space="preserve">3011, </w:t>
                  </w:r>
                  <w:r w:rsidR="00FA6900">
                    <w:rPr>
                      <w:lang w:val="en-US"/>
                    </w:rPr>
                    <w:t xml:space="preserve">and </w:t>
                  </w:r>
                  <w:r w:rsidR="00655BF4">
                    <w:rPr>
                      <w:lang w:val="en-US"/>
                    </w:rPr>
                    <w:t>301</w:t>
                  </w:r>
                  <w:r w:rsidR="00CD0DC8">
                    <w:rPr>
                      <w:lang w:val="en-US"/>
                    </w:rPr>
                    <w:t>5</w:t>
                  </w:r>
                  <w:r w:rsidR="006D12AD">
                    <w:rPr>
                      <w:lang w:val="en-US"/>
                    </w:rPr>
                    <w:t>.</w:t>
                  </w:r>
                </w:p>
                <w:p w14:paraId="31A89ED4" w14:textId="6EBD1E3F" w:rsidR="000573C6" w:rsidRDefault="000573C6" w:rsidP="00A949D4">
                  <w:pPr>
                    <w:jc w:val="both"/>
                    <w:rPr>
                      <w:lang w:val="en-US"/>
                    </w:rPr>
                  </w:pPr>
                </w:p>
                <w:p w14:paraId="683E5849" w14:textId="77777777" w:rsidR="00450D08" w:rsidRDefault="00450D08" w:rsidP="00A949D4">
                  <w:pPr>
                    <w:jc w:val="both"/>
                    <w:rPr>
                      <w:lang w:val="en-US"/>
                    </w:rPr>
                  </w:pPr>
                </w:p>
              </w:txbxContent>
            </v:textbox>
          </v:shape>
        </w:pict>
      </w:r>
    </w:p>
    <w:p w14:paraId="18F27176" w14:textId="2D668B4A" w:rsidR="005814C9" w:rsidRPr="00DA3134" w:rsidRDefault="00CA09B2">
      <w:pPr>
        <w:rPr>
          <w:lang w:val="en-US"/>
        </w:rPr>
      </w:pPr>
      <w:r w:rsidRPr="00DA3134">
        <w:rPr>
          <w:lang w:val="en-US"/>
        </w:rPr>
        <w:br w:type="page"/>
      </w:r>
      <w:r w:rsidR="008D595C" w:rsidRPr="00DA3134">
        <w:rPr>
          <w:lang w:val="en-US"/>
        </w:rPr>
        <w:lastRenderedPageBreak/>
        <w:t xml:space="preserve">The comments are </w:t>
      </w:r>
      <w:r w:rsidR="0016140B" w:rsidRPr="00DA3134">
        <w:rPr>
          <w:lang w:val="en-US"/>
        </w:rPr>
        <w:t xml:space="preserve">available in: </w:t>
      </w:r>
      <w:hyperlink r:id="rId11" w:history="1">
        <w:r w:rsidR="00C80CB1" w:rsidRPr="00F84AA1">
          <w:rPr>
            <w:rStyle w:val="Hyperlink"/>
          </w:rPr>
          <w:t>https://mentor.ieee.org/802.11/dcn/21/11-21-1296-00-00bd-tgbd-lb254-comments.xlsx</w:t>
        </w:r>
      </w:hyperlink>
      <w:r w:rsidR="004C2290" w:rsidRPr="00DA3134">
        <w:rPr>
          <w:lang w:val="en-US"/>
        </w:rPr>
        <w:t>.</w:t>
      </w:r>
      <w:r w:rsidR="008D595C" w:rsidRPr="00DA3134">
        <w:rPr>
          <w:lang w:val="en-US"/>
        </w:rPr>
        <w:t xml:space="preserve"> </w:t>
      </w:r>
    </w:p>
    <w:p w14:paraId="059F5166" w14:textId="4C026230" w:rsidR="007F7298" w:rsidRPr="00DA3134" w:rsidRDefault="007F7298">
      <w:pPr>
        <w:rPr>
          <w:lang w:val="en-US"/>
        </w:rPr>
      </w:pPr>
    </w:p>
    <w:p w14:paraId="7926475E" w14:textId="77777777" w:rsidR="007F7298" w:rsidRPr="00DA3134" w:rsidRDefault="007F7298" w:rsidP="007F7298">
      <w:pPr>
        <w:rPr>
          <w:lang w:val="en-US"/>
        </w:rPr>
      </w:pPr>
      <w:r w:rsidRPr="00DA3134">
        <w:rPr>
          <w:lang w:val="en-US"/>
        </w:rPr>
        <w:t>Status: Highlighting in CID column indicates the status of the discussion on the CID:</w:t>
      </w:r>
    </w:p>
    <w:p w14:paraId="4C8CD763" w14:textId="77777777" w:rsidR="007F7298" w:rsidRPr="00DA3134" w:rsidRDefault="007F7298" w:rsidP="007F7298">
      <w:pPr>
        <w:rPr>
          <w:lang w:val="en-US"/>
        </w:rPr>
      </w:pPr>
      <w:r w:rsidRPr="00DA3134">
        <w:rPr>
          <w:lang w:val="en-US"/>
        </w:rPr>
        <w:t>Not Discussed (not highlighted)</w:t>
      </w:r>
    </w:p>
    <w:p w14:paraId="522FBCB7" w14:textId="77777777" w:rsidR="007F7298" w:rsidRPr="00DA3134" w:rsidRDefault="007F7298" w:rsidP="007F7298">
      <w:pPr>
        <w:rPr>
          <w:lang w:val="en-US"/>
        </w:rPr>
      </w:pPr>
      <w:r w:rsidRPr="00DA3134">
        <w:rPr>
          <w:highlight w:val="yellow"/>
          <w:lang w:val="en-US"/>
        </w:rPr>
        <w:t>Discussed additional discussion required</w:t>
      </w:r>
      <w:r w:rsidRPr="00DA3134">
        <w:rPr>
          <w:lang w:val="en-US"/>
        </w:rPr>
        <w:t xml:space="preserve"> (date of discussion(s) is(are) located below CID number)</w:t>
      </w:r>
    </w:p>
    <w:p w14:paraId="0C67AAD3" w14:textId="77777777" w:rsidR="007F7298" w:rsidRPr="00DA3134" w:rsidRDefault="007F7298" w:rsidP="007F7298">
      <w:pPr>
        <w:rPr>
          <w:lang w:val="en-US"/>
        </w:rPr>
      </w:pPr>
      <w:r w:rsidRPr="00DA3134">
        <w:rPr>
          <w:highlight w:val="cyan"/>
          <w:lang w:val="en-US"/>
        </w:rPr>
        <w:t>Discussed / ready for SP</w:t>
      </w:r>
      <w:r w:rsidRPr="00DA3134">
        <w:rPr>
          <w:lang w:val="en-US"/>
        </w:rPr>
        <w:t xml:space="preserve"> (date of discussion(s) is(are) located below CID number)</w:t>
      </w:r>
    </w:p>
    <w:p w14:paraId="00111B2D" w14:textId="77777777" w:rsidR="007F7298" w:rsidRPr="00DA3134" w:rsidRDefault="007F7298" w:rsidP="007F7298">
      <w:pPr>
        <w:rPr>
          <w:lang w:val="en-US"/>
        </w:rPr>
      </w:pPr>
      <w:r w:rsidRPr="00DA3134">
        <w:rPr>
          <w:highlight w:val="magenta"/>
          <w:lang w:val="en-US"/>
        </w:rPr>
        <w:t>SP run / ready for Motion</w:t>
      </w:r>
      <w:r w:rsidRPr="00DA3134">
        <w:rPr>
          <w:lang w:val="en-US"/>
        </w:rPr>
        <w:t xml:space="preserve"> (date of the SP is located below the date of discussion)</w:t>
      </w:r>
    </w:p>
    <w:p w14:paraId="2B4C3B81" w14:textId="77777777" w:rsidR="007F7298" w:rsidRPr="00DA3134" w:rsidRDefault="007F7298" w:rsidP="007F7298">
      <w:pPr>
        <w:rPr>
          <w:lang w:val="en-US"/>
        </w:rPr>
      </w:pPr>
      <w:r w:rsidRPr="00DA3134">
        <w:rPr>
          <w:highlight w:val="green"/>
          <w:lang w:val="en-US"/>
        </w:rPr>
        <w:t>Motioned</w:t>
      </w:r>
      <w:r w:rsidRPr="00DA3134">
        <w:rPr>
          <w:lang w:val="en-US"/>
        </w:rPr>
        <w:t xml:space="preserve"> (date of Motion is located below the date of the SP)</w:t>
      </w:r>
    </w:p>
    <w:p w14:paraId="26939982" w14:textId="77777777" w:rsidR="007F7298" w:rsidRPr="00DA3134" w:rsidRDefault="007F7298" w:rsidP="007F7298">
      <w:pPr>
        <w:rPr>
          <w:lang w:val="en-US"/>
        </w:rPr>
      </w:pPr>
    </w:p>
    <w:p w14:paraId="0774E8F2" w14:textId="77777777" w:rsidR="007F7298" w:rsidRPr="00DA3134" w:rsidRDefault="007F7298" w:rsidP="007F7298">
      <w:pPr>
        <w:rPr>
          <w:lang w:val="en-US"/>
        </w:rPr>
      </w:pPr>
      <w:r w:rsidRPr="00DA3134">
        <w:rPr>
          <w:lang w:val="en-US"/>
        </w:rPr>
        <w:t>Resolution Status: Highlighting in the Resolution column indicates:</w:t>
      </w:r>
    </w:p>
    <w:p w14:paraId="2B1941CA" w14:textId="77777777" w:rsidR="007F7298" w:rsidRPr="00DA3134" w:rsidRDefault="007F7298" w:rsidP="007F7298">
      <w:pPr>
        <w:rPr>
          <w:lang w:val="en-US"/>
        </w:rPr>
      </w:pPr>
      <w:r w:rsidRPr="00DA3134">
        <w:rPr>
          <w:highlight w:val="yellow"/>
          <w:lang w:val="en-US"/>
        </w:rPr>
        <w:t>Yellow highlighted text</w:t>
      </w:r>
      <w:r w:rsidRPr="00DA3134">
        <w:rPr>
          <w:lang w:val="en-US"/>
        </w:rPr>
        <w:t xml:space="preserve"> needs to be discussed</w:t>
      </w:r>
    </w:p>
    <w:p w14:paraId="02FDACDE" w14:textId="77777777" w:rsidR="007F7298" w:rsidRPr="00DA3134" w:rsidRDefault="007F7298" w:rsidP="007F7298">
      <w:pPr>
        <w:rPr>
          <w:lang w:val="en-US"/>
        </w:rPr>
      </w:pPr>
      <w:r w:rsidRPr="00DA3134">
        <w:rPr>
          <w:highlight w:val="red"/>
          <w:lang w:val="en-US"/>
        </w:rPr>
        <w:t>Red highlighted text</w:t>
      </w:r>
      <w:r w:rsidRPr="00DA3134">
        <w:rPr>
          <w:lang w:val="en-US"/>
        </w:rPr>
        <w:t xml:space="preserve"> has been discussed and additional discussion is required </w:t>
      </w:r>
    </w:p>
    <w:p w14:paraId="127DA4C1" w14:textId="77777777" w:rsidR="007F7298" w:rsidRPr="00DA3134" w:rsidRDefault="007F7298">
      <w:pPr>
        <w:rPr>
          <w:lang w:val="en-US"/>
        </w:rPr>
      </w:pPr>
    </w:p>
    <w:p w14:paraId="4A24B848" w14:textId="77777777" w:rsidR="00237796" w:rsidRPr="00DA3134" w:rsidRDefault="00237796" w:rsidP="00237796">
      <w:pPr>
        <w:keepNext/>
        <w:rPr>
          <w:b/>
          <w:bCs/>
          <w:lang w:val="en-US"/>
        </w:rPr>
      </w:pPr>
    </w:p>
    <w:p w14:paraId="7DBE771F" w14:textId="68DC3BED" w:rsidR="00237796" w:rsidRPr="00DA3134" w:rsidRDefault="00237796" w:rsidP="00237796">
      <w:pPr>
        <w:keepNext/>
        <w:rPr>
          <w:b/>
          <w:bCs/>
          <w:lang w:val="en-US"/>
        </w:rPr>
      </w:pPr>
      <w:r w:rsidRPr="00DA3134">
        <w:rPr>
          <w:b/>
          <w:bCs/>
          <w:lang w:val="en-US"/>
        </w:rPr>
        <w:t xml:space="preserve">CIDs for Clause </w:t>
      </w:r>
      <w:r w:rsidR="00F03B4A">
        <w:rPr>
          <w:b/>
          <w:bCs/>
          <w:lang w:val="en-US"/>
        </w:rPr>
        <w:t>5.2.3.2 p</w:t>
      </w:r>
      <w:r w:rsidRPr="00DA3134">
        <w:rPr>
          <w:b/>
          <w:bCs/>
          <w:lang w:val="en-US"/>
        </w:rPr>
        <w:t xml:space="preserve">age </w:t>
      </w:r>
      <w:r w:rsidR="00F03B4A">
        <w:rPr>
          <w:b/>
          <w:bCs/>
          <w:lang w:val="en-US"/>
        </w:rPr>
        <w:t>17</w:t>
      </w:r>
      <w:r w:rsidRPr="00DA3134">
        <w:rPr>
          <w:b/>
          <w:bCs/>
          <w:lang w:val="en-US"/>
        </w:rPr>
        <w:t>, line</w:t>
      </w:r>
      <w:r w:rsidR="00EE3A1F">
        <w:rPr>
          <w:b/>
          <w:bCs/>
          <w:lang w:val="en-US"/>
        </w:rPr>
        <w:t>s</w:t>
      </w:r>
      <w:r w:rsidR="009702BA">
        <w:rPr>
          <w:b/>
          <w:bCs/>
          <w:lang w:val="en-US"/>
        </w:rPr>
        <w:t xml:space="preserve"> </w:t>
      </w:r>
      <w:r w:rsidR="00A0079B">
        <w:rPr>
          <w:b/>
          <w:bCs/>
          <w:lang w:val="en-US"/>
        </w:rPr>
        <w:t>17</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673"/>
        <w:gridCol w:w="2125"/>
        <w:gridCol w:w="4231"/>
      </w:tblGrid>
      <w:tr w:rsidR="00237796" w:rsidRPr="00DA3134" w14:paraId="516B5770" w14:textId="77777777" w:rsidTr="005112A9">
        <w:trPr>
          <w:cantSplit/>
          <w:trHeight w:val="188"/>
        </w:trPr>
        <w:tc>
          <w:tcPr>
            <w:tcW w:w="772" w:type="dxa"/>
          </w:tcPr>
          <w:p w14:paraId="0EECDFB8"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CID</w:t>
            </w:r>
          </w:p>
        </w:tc>
        <w:tc>
          <w:tcPr>
            <w:tcW w:w="3673" w:type="dxa"/>
            <w:shd w:val="clear" w:color="auto" w:fill="auto"/>
          </w:tcPr>
          <w:p w14:paraId="304F4846"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Comment</w:t>
            </w:r>
          </w:p>
        </w:tc>
        <w:tc>
          <w:tcPr>
            <w:tcW w:w="2125" w:type="dxa"/>
            <w:shd w:val="clear" w:color="auto" w:fill="auto"/>
          </w:tcPr>
          <w:p w14:paraId="6C946245"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Proposed Change</w:t>
            </w:r>
          </w:p>
        </w:tc>
        <w:tc>
          <w:tcPr>
            <w:tcW w:w="4231" w:type="dxa"/>
          </w:tcPr>
          <w:p w14:paraId="138ADDCA" w14:textId="77777777" w:rsidR="00237796" w:rsidRPr="00DA3134" w:rsidRDefault="00237796" w:rsidP="00FE1484">
            <w:pPr>
              <w:keepNext/>
              <w:rPr>
                <w:rFonts w:ascii="Arial" w:hAnsi="Arial" w:cs="Arial"/>
                <w:b/>
                <w:bCs/>
                <w:sz w:val="20"/>
                <w:lang w:val="en-US"/>
              </w:rPr>
            </w:pPr>
            <w:r w:rsidRPr="00DA3134">
              <w:rPr>
                <w:rFonts w:ascii="Arial" w:hAnsi="Arial" w:cs="Arial"/>
                <w:b/>
                <w:bCs/>
                <w:sz w:val="20"/>
                <w:lang w:val="en-US"/>
              </w:rPr>
              <w:t>Resolution</w:t>
            </w:r>
          </w:p>
        </w:tc>
      </w:tr>
      <w:tr w:rsidR="0062578C" w:rsidRPr="00DA3134" w14:paraId="7145C059" w14:textId="77777777" w:rsidTr="005112A9">
        <w:trPr>
          <w:cantSplit/>
          <w:trHeight w:val="188"/>
        </w:trPr>
        <w:tc>
          <w:tcPr>
            <w:tcW w:w="772" w:type="dxa"/>
            <w:shd w:val="clear" w:color="auto" w:fill="auto"/>
          </w:tcPr>
          <w:p w14:paraId="1E06415A" w14:textId="0BA73DAA" w:rsidR="0096141E" w:rsidRPr="00273350" w:rsidRDefault="00A0079B" w:rsidP="0062578C">
            <w:pPr>
              <w:rPr>
                <w:rFonts w:ascii="Arial" w:hAnsi="Arial" w:cs="Arial"/>
                <w:sz w:val="20"/>
                <w:highlight w:val="magenta"/>
                <w:lang w:val="en-US"/>
              </w:rPr>
            </w:pPr>
            <w:r w:rsidRPr="00A0079B">
              <w:rPr>
                <w:rFonts w:ascii="Arial" w:hAnsi="Arial" w:cs="Arial"/>
                <w:sz w:val="20"/>
                <w:lang w:val="en-US"/>
              </w:rPr>
              <w:t>3105</w:t>
            </w:r>
          </w:p>
        </w:tc>
        <w:tc>
          <w:tcPr>
            <w:tcW w:w="3673" w:type="dxa"/>
            <w:shd w:val="clear" w:color="auto" w:fill="auto"/>
          </w:tcPr>
          <w:p w14:paraId="7105CF1E" w14:textId="1F7DBB7B" w:rsidR="0062578C" w:rsidRPr="00DA3134" w:rsidRDefault="00C26543" w:rsidP="006A5B27">
            <w:pPr>
              <w:rPr>
                <w:rFonts w:ascii="Arial" w:hAnsi="Arial" w:cs="Arial"/>
                <w:sz w:val="20"/>
                <w:lang w:val="en-US"/>
              </w:rPr>
            </w:pPr>
            <w:r w:rsidRPr="00C26543">
              <w:rPr>
                <w:rFonts w:ascii="Arial" w:hAnsi="Arial" w:cs="Arial"/>
                <w:sz w:val="20"/>
                <w:lang w:val="en-US"/>
              </w:rPr>
              <w:t>The response to CID 2211 did not address the question raised. The question is how the new parameter this being added to MA-UNITDATA will map to the _use_ of MA-UNITDATA per 802.1AC (which defines how the MAC SAP primitives are invoked and how they map to the defined SAP interface to the LLC sub-layer (the M_UNITDATA primitives). The response to CID 2211 explained why the parameter is useful, or is used by an application/higher-layer. What is still missing is how the parameter will map to/be mapped by the convergence function. (We can add parameters to these primitives, we just need to explain how they work/get up the stack.)</w:t>
            </w:r>
          </w:p>
        </w:tc>
        <w:tc>
          <w:tcPr>
            <w:tcW w:w="2125" w:type="dxa"/>
            <w:shd w:val="clear" w:color="auto" w:fill="auto"/>
          </w:tcPr>
          <w:p w14:paraId="358E32F4" w14:textId="77777777" w:rsidR="006A5B27" w:rsidRPr="00C26543" w:rsidRDefault="006A5B27" w:rsidP="006A5B27">
            <w:pPr>
              <w:rPr>
                <w:rFonts w:ascii="Arial" w:hAnsi="Arial" w:cs="Arial"/>
                <w:sz w:val="20"/>
                <w:lang w:val="en-US"/>
              </w:rPr>
            </w:pPr>
            <w:r w:rsidRPr="00C26543">
              <w:rPr>
                <w:rFonts w:ascii="Arial" w:hAnsi="Arial" w:cs="Arial"/>
                <w:sz w:val="20"/>
                <w:lang w:val="en-US"/>
              </w:rPr>
              <w:t>Add explanation for the new parameters, and how 802.1AC operation should treat them. (This probably also includes a liaison with 802.1 to update the 802.11 mapping clauses/annexes.)</w:t>
            </w:r>
          </w:p>
          <w:p w14:paraId="06E79F4C" w14:textId="3815E617" w:rsidR="0062578C" w:rsidRPr="00DA3134" w:rsidRDefault="0062578C" w:rsidP="0062578C">
            <w:pPr>
              <w:rPr>
                <w:rFonts w:ascii="Arial" w:hAnsi="Arial" w:cs="Arial"/>
                <w:sz w:val="20"/>
                <w:lang w:val="en-US"/>
              </w:rPr>
            </w:pPr>
          </w:p>
        </w:tc>
        <w:tc>
          <w:tcPr>
            <w:tcW w:w="4231" w:type="dxa"/>
            <w:shd w:val="clear" w:color="auto" w:fill="auto"/>
          </w:tcPr>
          <w:p w14:paraId="1445DDBB" w14:textId="77777777" w:rsidR="000C64BB" w:rsidRDefault="000C64BB" w:rsidP="0062578C">
            <w:pPr>
              <w:rPr>
                <w:rFonts w:ascii="Arial" w:hAnsi="Arial" w:cs="Arial"/>
                <w:sz w:val="20"/>
                <w:lang w:val="en-US"/>
              </w:rPr>
            </w:pPr>
            <w:r>
              <w:rPr>
                <w:rFonts w:ascii="Arial" w:hAnsi="Arial" w:cs="Arial"/>
                <w:sz w:val="20"/>
                <w:lang w:val="en-US"/>
              </w:rPr>
              <w:t>Revised:</w:t>
            </w:r>
          </w:p>
          <w:p w14:paraId="67FC5552" w14:textId="77777777" w:rsidR="000C64BB" w:rsidRDefault="000C64BB" w:rsidP="0062578C">
            <w:pPr>
              <w:rPr>
                <w:rFonts w:ascii="Arial" w:hAnsi="Arial" w:cs="Arial"/>
                <w:sz w:val="20"/>
                <w:lang w:val="en-US"/>
              </w:rPr>
            </w:pPr>
          </w:p>
          <w:p w14:paraId="08E5E86F" w14:textId="264D2AC5" w:rsidR="000C64BB" w:rsidRDefault="000C64BB" w:rsidP="0062578C">
            <w:pPr>
              <w:rPr>
                <w:rFonts w:ascii="Arial" w:hAnsi="Arial" w:cs="Arial"/>
                <w:sz w:val="20"/>
                <w:lang w:val="en-US"/>
              </w:rPr>
            </w:pPr>
            <w:r>
              <w:rPr>
                <w:rFonts w:ascii="Arial" w:hAnsi="Arial" w:cs="Arial"/>
                <w:sz w:val="20"/>
                <w:lang w:val="en-US"/>
              </w:rPr>
              <w:t xml:space="preserve">Discussion: </w:t>
            </w:r>
            <w:r w:rsidR="001E5772">
              <w:rPr>
                <w:rFonts w:ascii="Arial" w:hAnsi="Arial" w:cs="Arial"/>
                <w:sz w:val="20"/>
                <w:lang w:val="en-US"/>
              </w:rPr>
              <w:t xml:space="preserve">These </w:t>
            </w:r>
            <w:r w:rsidR="00B54BC3">
              <w:rPr>
                <w:rFonts w:ascii="Arial" w:hAnsi="Arial" w:cs="Arial"/>
                <w:sz w:val="20"/>
                <w:lang w:val="en-US"/>
              </w:rPr>
              <w:t>parameters are not intended to support 802.1</w:t>
            </w:r>
            <w:r w:rsidR="0045552A">
              <w:rPr>
                <w:rFonts w:ascii="Arial" w:hAnsi="Arial" w:cs="Arial"/>
                <w:sz w:val="20"/>
                <w:lang w:val="en-US"/>
              </w:rPr>
              <w:t>AC</w:t>
            </w:r>
            <w:r w:rsidR="00B54BC3">
              <w:rPr>
                <w:rFonts w:ascii="Arial" w:hAnsi="Arial" w:cs="Arial"/>
                <w:sz w:val="20"/>
                <w:lang w:val="en-US"/>
              </w:rPr>
              <w:t xml:space="preserve"> </w:t>
            </w:r>
            <w:r w:rsidR="00910845">
              <w:rPr>
                <w:rFonts w:ascii="Arial" w:hAnsi="Arial" w:cs="Arial"/>
                <w:sz w:val="20"/>
                <w:lang w:val="en-US"/>
              </w:rPr>
              <w:t xml:space="preserve">LLC </w:t>
            </w:r>
            <w:r w:rsidR="00B54BC3">
              <w:rPr>
                <w:rFonts w:ascii="Arial" w:hAnsi="Arial" w:cs="Arial"/>
                <w:sz w:val="20"/>
                <w:lang w:val="en-US"/>
              </w:rPr>
              <w:t>operation.  Th</w:t>
            </w:r>
            <w:r w:rsidR="0045552A">
              <w:rPr>
                <w:rFonts w:ascii="Arial" w:hAnsi="Arial" w:cs="Arial"/>
                <w:sz w:val="20"/>
                <w:lang w:val="en-US"/>
              </w:rPr>
              <w:t>ese</w:t>
            </w:r>
            <w:r w:rsidR="00B54BC3">
              <w:rPr>
                <w:rFonts w:ascii="Arial" w:hAnsi="Arial" w:cs="Arial"/>
                <w:sz w:val="20"/>
                <w:lang w:val="en-US"/>
              </w:rPr>
              <w:t xml:space="preserve"> parameters </w:t>
            </w:r>
            <w:r w:rsidR="00D725FB">
              <w:rPr>
                <w:rFonts w:ascii="Arial" w:hAnsi="Arial" w:cs="Arial"/>
                <w:sz w:val="20"/>
                <w:lang w:val="en-US"/>
              </w:rPr>
              <w:t xml:space="preserve">are intended to </w:t>
            </w:r>
            <w:r w:rsidR="00F600E7">
              <w:rPr>
                <w:rFonts w:ascii="Arial" w:hAnsi="Arial" w:cs="Arial"/>
                <w:sz w:val="20"/>
                <w:lang w:val="en-US"/>
              </w:rPr>
              <w:t>be used by oth</w:t>
            </w:r>
            <w:r w:rsidR="00891AE2">
              <w:rPr>
                <w:rFonts w:ascii="Arial" w:hAnsi="Arial" w:cs="Arial"/>
                <w:sz w:val="20"/>
                <w:lang w:val="en-US"/>
              </w:rPr>
              <w:t>er</w:t>
            </w:r>
            <w:r w:rsidR="00FB250F">
              <w:rPr>
                <w:rFonts w:ascii="Arial" w:hAnsi="Arial" w:cs="Arial"/>
                <w:sz w:val="20"/>
                <w:lang w:val="en-US"/>
              </w:rPr>
              <w:t xml:space="preserve"> higher</w:t>
            </w:r>
            <w:r w:rsidR="00891AE2">
              <w:rPr>
                <w:rFonts w:ascii="Arial" w:hAnsi="Arial" w:cs="Arial"/>
                <w:sz w:val="20"/>
                <w:lang w:val="en-US"/>
              </w:rPr>
              <w:t xml:space="preserve"> layer</w:t>
            </w:r>
            <w:r w:rsidR="002A018C">
              <w:rPr>
                <w:rFonts w:ascii="Arial" w:hAnsi="Arial" w:cs="Arial"/>
                <w:sz w:val="20"/>
                <w:lang w:val="en-US"/>
              </w:rPr>
              <w:t xml:space="preserve"> entities</w:t>
            </w:r>
            <w:r w:rsidR="00FB250F">
              <w:rPr>
                <w:rFonts w:ascii="Arial" w:hAnsi="Arial" w:cs="Arial"/>
                <w:sz w:val="20"/>
                <w:lang w:val="en-US"/>
              </w:rPr>
              <w:t>, e.g.,</w:t>
            </w:r>
            <w:r w:rsidR="000F6888">
              <w:rPr>
                <w:rFonts w:ascii="Arial" w:hAnsi="Arial" w:cs="Arial"/>
                <w:sz w:val="20"/>
                <w:lang w:val="en-US"/>
              </w:rPr>
              <w:t xml:space="preserve"> entities based on</w:t>
            </w:r>
            <w:r w:rsidR="00FB250F">
              <w:rPr>
                <w:rFonts w:ascii="Arial" w:hAnsi="Arial" w:cs="Arial"/>
                <w:sz w:val="20"/>
                <w:lang w:val="en-US"/>
              </w:rPr>
              <w:t xml:space="preserve"> </w:t>
            </w:r>
            <w:r w:rsidR="0043559D">
              <w:rPr>
                <w:rFonts w:ascii="Arial" w:hAnsi="Arial" w:cs="Arial"/>
                <w:sz w:val="20"/>
                <w:lang w:val="en-US"/>
              </w:rPr>
              <w:t xml:space="preserve">IEEE </w:t>
            </w:r>
            <w:r w:rsidR="0078693F">
              <w:rPr>
                <w:rFonts w:ascii="Arial" w:hAnsi="Arial" w:cs="Arial"/>
                <w:sz w:val="20"/>
                <w:lang w:val="en-US"/>
              </w:rPr>
              <w:t xml:space="preserve">Std </w:t>
            </w:r>
            <w:r w:rsidR="0043559D">
              <w:rPr>
                <w:rFonts w:ascii="Arial" w:hAnsi="Arial" w:cs="Arial"/>
                <w:sz w:val="20"/>
                <w:lang w:val="en-US"/>
              </w:rPr>
              <w:t xml:space="preserve">1609 and other </w:t>
            </w:r>
            <w:r w:rsidR="00331FCD">
              <w:rPr>
                <w:rFonts w:ascii="Arial" w:hAnsi="Arial" w:cs="Arial"/>
                <w:sz w:val="20"/>
                <w:lang w:val="en-US"/>
              </w:rPr>
              <w:t xml:space="preserve">ITS </w:t>
            </w:r>
            <w:r w:rsidR="000C7F7D">
              <w:rPr>
                <w:rFonts w:ascii="Arial" w:hAnsi="Arial" w:cs="Arial"/>
                <w:sz w:val="20"/>
                <w:lang w:val="en-US"/>
              </w:rPr>
              <w:t>standard</w:t>
            </w:r>
            <w:r w:rsidR="009F6921">
              <w:rPr>
                <w:rFonts w:ascii="Arial" w:hAnsi="Arial" w:cs="Arial"/>
                <w:sz w:val="20"/>
                <w:lang w:val="en-US"/>
              </w:rPr>
              <w:t xml:space="preserve">s </w:t>
            </w:r>
            <w:r w:rsidR="002B7D88">
              <w:rPr>
                <w:rFonts w:ascii="Arial" w:hAnsi="Arial" w:cs="Arial"/>
                <w:sz w:val="20"/>
                <w:lang w:val="en-US"/>
              </w:rPr>
              <w:t xml:space="preserve">that </w:t>
            </w:r>
            <w:r w:rsidR="008563B5">
              <w:rPr>
                <w:rFonts w:ascii="Arial" w:hAnsi="Arial" w:cs="Arial"/>
                <w:sz w:val="20"/>
                <w:lang w:val="en-US"/>
              </w:rPr>
              <w:t>use</w:t>
            </w:r>
            <w:r w:rsidR="00331FCD">
              <w:rPr>
                <w:rFonts w:ascii="Arial" w:hAnsi="Arial" w:cs="Arial"/>
                <w:sz w:val="20"/>
                <w:lang w:val="en-US"/>
              </w:rPr>
              <w:t xml:space="preserve"> IEEE </w:t>
            </w:r>
            <w:r w:rsidR="00633584">
              <w:rPr>
                <w:rFonts w:ascii="Arial" w:hAnsi="Arial" w:cs="Arial"/>
                <w:sz w:val="20"/>
                <w:lang w:val="en-US"/>
              </w:rPr>
              <w:t xml:space="preserve">Std </w:t>
            </w:r>
            <w:r w:rsidR="00331FCD">
              <w:rPr>
                <w:rFonts w:ascii="Arial" w:hAnsi="Arial" w:cs="Arial"/>
                <w:sz w:val="20"/>
                <w:lang w:val="en-US"/>
              </w:rPr>
              <w:t>802.11</w:t>
            </w:r>
            <w:r w:rsidR="00414FFE">
              <w:rPr>
                <w:rFonts w:ascii="Arial" w:hAnsi="Arial" w:cs="Arial"/>
                <w:sz w:val="20"/>
                <w:lang w:val="en-US"/>
              </w:rPr>
              <w:t>bd</w:t>
            </w:r>
            <w:r w:rsidR="00633584">
              <w:rPr>
                <w:rFonts w:ascii="Arial" w:hAnsi="Arial" w:cs="Arial"/>
                <w:sz w:val="20"/>
                <w:lang w:val="en-US"/>
              </w:rPr>
              <w:t xml:space="preserve"> to </w:t>
            </w:r>
            <w:r w:rsidR="009F6921">
              <w:rPr>
                <w:rFonts w:ascii="Arial" w:hAnsi="Arial" w:cs="Arial"/>
                <w:sz w:val="20"/>
                <w:lang w:val="en-US"/>
              </w:rPr>
              <w:t>provid</w:t>
            </w:r>
            <w:r w:rsidR="00633584">
              <w:rPr>
                <w:rFonts w:ascii="Arial" w:hAnsi="Arial" w:cs="Arial"/>
                <w:sz w:val="20"/>
                <w:lang w:val="en-US"/>
              </w:rPr>
              <w:t>e</w:t>
            </w:r>
            <w:r w:rsidR="009F6921">
              <w:rPr>
                <w:rFonts w:ascii="Arial" w:hAnsi="Arial" w:cs="Arial"/>
                <w:sz w:val="20"/>
                <w:lang w:val="en-US"/>
              </w:rPr>
              <w:t xml:space="preserve"> wireless </w:t>
            </w:r>
            <w:r w:rsidR="00633584">
              <w:rPr>
                <w:rFonts w:ascii="Arial" w:hAnsi="Arial" w:cs="Arial"/>
                <w:sz w:val="20"/>
                <w:lang w:val="en-US"/>
              </w:rPr>
              <w:t xml:space="preserve">communication </w:t>
            </w:r>
            <w:r w:rsidR="009F6921">
              <w:rPr>
                <w:rFonts w:ascii="Arial" w:hAnsi="Arial" w:cs="Arial"/>
                <w:sz w:val="20"/>
                <w:lang w:val="en-US"/>
              </w:rPr>
              <w:t xml:space="preserve">for </w:t>
            </w:r>
            <w:r w:rsidR="003A4A03">
              <w:rPr>
                <w:rFonts w:ascii="Arial" w:hAnsi="Arial" w:cs="Arial"/>
                <w:sz w:val="20"/>
                <w:lang w:val="en-US"/>
              </w:rPr>
              <w:t>V2X</w:t>
            </w:r>
            <w:r w:rsidR="007B12D0">
              <w:rPr>
                <w:rFonts w:ascii="Arial" w:hAnsi="Arial" w:cs="Arial"/>
                <w:sz w:val="20"/>
                <w:lang w:val="en-US"/>
              </w:rPr>
              <w:t>.</w:t>
            </w:r>
            <w:r w:rsidR="00691E27">
              <w:rPr>
                <w:rFonts w:ascii="Arial" w:hAnsi="Arial" w:cs="Arial"/>
                <w:sz w:val="20"/>
                <w:lang w:val="en-US"/>
              </w:rPr>
              <w:t xml:space="preserve"> These </w:t>
            </w:r>
            <w:r w:rsidR="00053CCD">
              <w:rPr>
                <w:rFonts w:ascii="Arial" w:hAnsi="Arial" w:cs="Arial"/>
                <w:sz w:val="20"/>
                <w:lang w:val="en-US"/>
              </w:rPr>
              <w:t xml:space="preserve">parameters have been liaised to </w:t>
            </w:r>
            <w:r w:rsidR="009E41D0">
              <w:rPr>
                <w:rFonts w:ascii="Arial" w:hAnsi="Arial" w:cs="Arial"/>
                <w:sz w:val="20"/>
                <w:lang w:val="en-US"/>
              </w:rPr>
              <w:t>IEEE P</w:t>
            </w:r>
            <w:r w:rsidR="004E34D8">
              <w:rPr>
                <w:rFonts w:ascii="Arial" w:hAnsi="Arial" w:cs="Arial"/>
                <w:sz w:val="20"/>
                <w:lang w:val="en-US"/>
              </w:rPr>
              <w:t>1609.</w:t>
            </w:r>
            <w:r w:rsidR="00C305ED">
              <w:rPr>
                <w:rFonts w:ascii="Arial" w:hAnsi="Arial" w:cs="Arial"/>
                <w:sz w:val="20"/>
                <w:lang w:val="en-US"/>
              </w:rPr>
              <w:t xml:space="preserve"> </w:t>
            </w:r>
            <w:r w:rsidR="009F6921">
              <w:rPr>
                <w:rFonts w:ascii="Arial" w:hAnsi="Arial" w:cs="Arial"/>
                <w:sz w:val="20"/>
                <w:lang w:val="en-US"/>
              </w:rPr>
              <w:t xml:space="preserve"> </w:t>
            </w:r>
          </w:p>
          <w:p w14:paraId="1FDDB76A" w14:textId="77777777" w:rsidR="000C64BB" w:rsidRDefault="000C64BB" w:rsidP="0062578C">
            <w:pPr>
              <w:rPr>
                <w:rFonts w:ascii="Arial" w:hAnsi="Arial" w:cs="Arial"/>
                <w:sz w:val="20"/>
                <w:lang w:val="en-US"/>
              </w:rPr>
            </w:pPr>
          </w:p>
          <w:p w14:paraId="6FB0A276" w14:textId="77777777" w:rsidR="004B2E9D" w:rsidRDefault="00664A49" w:rsidP="0062578C">
            <w:pPr>
              <w:rPr>
                <w:rFonts w:ascii="Arial" w:hAnsi="Arial" w:cs="Arial"/>
                <w:sz w:val="20"/>
                <w:lang w:val="en-US"/>
              </w:rPr>
            </w:pPr>
            <w:r>
              <w:rPr>
                <w:rFonts w:ascii="Arial" w:hAnsi="Arial" w:cs="Arial"/>
                <w:sz w:val="20"/>
                <w:lang w:val="en-US"/>
              </w:rPr>
              <w:t>Insert</w:t>
            </w:r>
            <w:r w:rsidR="004B2E9D">
              <w:rPr>
                <w:rFonts w:ascii="Arial" w:hAnsi="Arial" w:cs="Arial"/>
                <w:sz w:val="20"/>
                <w:lang w:val="en-US"/>
              </w:rPr>
              <w:t xml:space="preserve"> the following:</w:t>
            </w:r>
          </w:p>
          <w:p w14:paraId="2F17BA02" w14:textId="6D511D34" w:rsidR="00F87438" w:rsidRDefault="001A0FC6" w:rsidP="0062578C">
            <w:pPr>
              <w:rPr>
                <w:rFonts w:ascii="Arial" w:hAnsi="Arial" w:cs="Arial"/>
                <w:sz w:val="20"/>
                <w:lang w:val="en-US"/>
              </w:rPr>
            </w:pPr>
            <w:r>
              <w:rPr>
                <w:rFonts w:ascii="Arial" w:hAnsi="Arial" w:cs="Arial"/>
                <w:sz w:val="20"/>
                <w:lang w:val="en-US"/>
              </w:rPr>
              <w:t>“</w:t>
            </w:r>
            <w:r w:rsidR="004B2E9D">
              <w:rPr>
                <w:rFonts w:ascii="Arial" w:hAnsi="Arial" w:cs="Arial"/>
                <w:sz w:val="20"/>
                <w:lang w:val="en-US"/>
              </w:rPr>
              <w:t xml:space="preserve">5.2.2a </w:t>
            </w:r>
            <w:r w:rsidR="00F87438">
              <w:rPr>
                <w:rFonts w:ascii="Arial" w:hAnsi="Arial" w:cs="Arial"/>
                <w:sz w:val="20"/>
                <w:lang w:val="en-US"/>
              </w:rPr>
              <w:t>NGV MAC data service specification</w:t>
            </w:r>
          </w:p>
          <w:p w14:paraId="26B47ADA" w14:textId="77777777" w:rsidR="00C24C73" w:rsidRDefault="00C24C73" w:rsidP="0062578C">
            <w:pPr>
              <w:rPr>
                <w:rFonts w:ascii="Arial" w:hAnsi="Arial" w:cs="Arial"/>
                <w:sz w:val="20"/>
                <w:lang w:val="en-US"/>
              </w:rPr>
            </w:pPr>
          </w:p>
          <w:p w14:paraId="02C8ED56" w14:textId="5EF075F6" w:rsidR="0077728F" w:rsidRPr="00BD0CFF" w:rsidRDefault="00F87438" w:rsidP="0062578C">
            <w:pPr>
              <w:rPr>
                <w:rFonts w:ascii="Arial" w:hAnsi="Arial" w:cs="Arial"/>
                <w:sz w:val="20"/>
                <w:lang w:val="en-US"/>
              </w:rPr>
            </w:pPr>
            <w:r>
              <w:rPr>
                <w:rFonts w:ascii="Arial" w:hAnsi="Arial" w:cs="Arial"/>
                <w:sz w:val="20"/>
                <w:lang w:val="en-US"/>
              </w:rPr>
              <w:t xml:space="preserve">An NGV STA </w:t>
            </w:r>
            <w:r w:rsidR="00C75BFC">
              <w:rPr>
                <w:rFonts w:ascii="Arial" w:hAnsi="Arial" w:cs="Arial"/>
                <w:sz w:val="20"/>
                <w:lang w:val="en-US"/>
              </w:rPr>
              <w:t xml:space="preserve">coordinates with higher layer ITS </w:t>
            </w:r>
            <w:r w:rsidR="00E72AF7">
              <w:rPr>
                <w:rFonts w:ascii="Arial" w:hAnsi="Arial" w:cs="Arial"/>
                <w:sz w:val="20"/>
                <w:lang w:val="en-US"/>
              </w:rPr>
              <w:t xml:space="preserve">entities </w:t>
            </w:r>
            <w:r w:rsidR="00925912">
              <w:rPr>
                <w:rFonts w:ascii="Arial" w:hAnsi="Arial" w:cs="Arial"/>
                <w:sz w:val="20"/>
                <w:lang w:val="en-US"/>
              </w:rPr>
              <w:t xml:space="preserve">(e.g., IEEE Std 1609) </w:t>
            </w:r>
            <w:r w:rsidR="00E72AF7">
              <w:rPr>
                <w:rFonts w:ascii="Arial" w:hAnsi="Arial" w:cs="Arial"/>
                <w:sz w:val="20"/>
                <w:lang w:val="en-US"/>
              </w:rPr>
              <w:t xml:space="preserve">to provide </w:t>
            </w:r>
            <w:r w:rsidR="00925912">
              <w:rPr>
                <w:rFonts w:ascii="Arial" w:hAnsi="Arial" w:cs="Arial"/>
                <w:sz w:val="20"/>
                <w:lang w:val="en-US"/>
              </w:rPr>
              <w:t xml:space="preserve">wireless communications </w:t>
            </w:r>
            <w:r w:rsidR="00CC23C6">
              <w:rPr>
                <w:rFonts w:ascii="Arial" w:hAnsi="Arial" w:cs="Arial"/>
                <w:sz w:val="20"/>
                <w:lang w:val="en-US"/>
              </w:rPr>
              <w:t xml:space="preserve">services </w:t>
            </w:r>
            <w:r w:rsidR="00F025DF">
              <w:rPr>
                <w:rFonts w:ascii="Arial" w:hAnsi="Arial" w:cs="Arial"/>
                <w:sz w:val="20"/>
                <w:lang w:val="en-US"/>
              </w:rPr>
              <w:t xml:space="preserve">via </w:t>
            </w:r>
            <w:r w:rsidR="009768CE">
              <w:rPr>
                <w:rFonts w:ascii="Arial" w:hAnsi="Arial" w:cs="Arial"/>
                <w:sz w:val="20"/>
                <w:lang w:val="en-US"/>
              </w:rPr>
              <w:t xml:space="preserve">the LLC sublayer. </w:t>
            </w:r>
            <w:r w:rsidR="00A00BB8">
              <w:rPr>
                <w:rFonts w:ascii="Arial" w:hAnsi="Arial" w:cs="Arial"/>
                <w:sz w:val="20"/>
                <w:lang w:val="en-US"/>
              </w:rPr>
              <w:t xml:space="preserve">The MA-UNITDATA primitives </w:t>
            </w:r>
            <w:r w:rsidR="00A81DED">
              <w:rPr>
                <w:rFonts w:ascii="Arial" w:hAnsi="Arial" w:cs="Arial"/>
                <w:sz w:val="20"/>
                <w:lang w:val="en-US"/>
              </w:rPr>
              <w:t xml:space="preserve">contain </w:t>
            </w:r>
            <w:r w:rsidR="005353B3">
              <w:rPr>
                <w:rFonts w:ascii="Arial" w:hAnsi="Arial" w:cs="Arial"/>
                <w:sz w:val="20"/>
                <w:lang w:val="en-US"/>
              </w:rPr>
              <w:t xml:space="preserve">the radio environmental request vector to facilitate </w:t>
            </w:r>
            <w:r w:rsidR="00B7014B">
              <w:rPr>
                <w:rFonts w:ascii="Arial" w:hAnsi="Arial" w:cs="Arial"/>
                <w:sz w:val="20"/>
                <w:lang w:val="en-US"/>
              </w:rPr>
              <w:t>the coordination.</w:t>
            </w:r>
            <w:r w:rsidR="001A0FC6">
              <w:rPr>
                <w:rFonts w:ascii="Arial" w:hAnsi="Arial" w:cs="Arial"/>
                <w:sz w:val="20"/>
                <w:lang w:val="en-US"/>
              </w:rPr>
              <w:t>”</w:t>
            </w:r>
          </w:p>
        </w:tc>
      </w:tr>
    </w:tbl>
    <w:p w14:paraId="5B3DABB7" w14:textId="4230BE87" w:rsidR="005814C9" w:rsidRDefault="005814C9">
      <w:pPr>
        <w:rPr>
          <w:lang w:val="en-US"/>
        </w:rPr>
      </w:pPr>
    </w:p>
    <w:p w14:paraId="4B8BD7B6" w14:textId="484682E7" w:rsidR="00BE2699" w:rsidRPr="00DA3134" w:rsidRDefault="00BE2699" w:rsidP="00BE2699">
      <w:pPr>
        <w:keepNext/>
        <w:rPr>
          <w:b/>
          <w:bCs/>
          <w:lang w:val="en-US"/>
        </w:rPr>
      </w:pPr>
      <w:r w:rsidRPr="00DA3134">
        <w:rPr>
          <w:b/>
          <w:bCs/>
          <w:lang w:val="en-US"/>
        </w:rPr>
        <w:lastRenderedPageBreak/>
        <w:t xml:space="preserve">CIDs for Clause </w:t>
      </w:r>
      <w:r w:rsidR="00196EE4">
        <w:rPr>
          <w:b/>
          <w:bCs/>
          <w:lang w:val="en-US"/>
        </w:rPr>
        <w:t>6.3.126.2</w:t>
      </w:r>
      <w:r w:rsidRPr="00DA3134">
        <w:rPr>
          <w:b/>
          <w:bCs/>
          <w:lang w:val="en-US"/>
        </w:rPr>
        <w:t xml:space="preserve"> Page </w:t>
      </w:r>
      <w:r w:rsidR="00196EE4">
        <w:rPr>
          <w:b/>
          <w:bCs/>
          <w:lang w:val="en-US"/>
        </w:rPr>
        <w:t>29</w:t>
      </w:r>
      <w:r w:rsidRPr="00DA3134">
        <w:rPr>
          <w:b/>
          <w:bCs/>
          <w:lang w:val="en-US"/>
        </w:rPr>
        <w:t>, line</w:t>
      </w:r>
      <w:r>
        <w:rPr>
          <w:b/>
          <w:bCs/>
          <w:lang w:val="en-US"/>
        </w:rPr>
        <w:t xml:space="preserve">s </w:t>
      </w:r>
      <w:r w:rsidR="003E6C77">
        <w:rPr>
          <w:b/>
          <w:bCs/>
          <w:lang w:val="en-US"/>
        </w:rPr>
        <w:t>9</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99"/>
        <w:gridCol w:w="2070"/>
        <w:gridCol w:w="4231"/>
      </w:tblGrid>
      <w:tr w:rsidR="00BE2699" w:rsidRPr="00DA3134" w14:paraId="79152F15" w14:textId="77777777" w:rsidTr="005112A9">
        <w:trPr>
          <w:cantSplit/>
          <w:trHeight w:val="188"/>
        </w:trPr>
        <w:tc>
          <w:tcPr>
            <w:tcW w:w="801" w:type="dxa"/>
          </w:tcPr>
          <w:p w14:paraId="097DA241" w14:textId="77777777" w:rsidR="00BE2699" w:rsidRPr="00DA3134" w:rsidRDefault="00BE2699" w:rsidP="00946F16">
            <w:pPr>
              <w:keepNext/>
              <w:rPr>
                <w:rFonts w:ascii="Arial" w:hAnsi="Arial" w:cs="Arial"/>
                <w:b/>
                <w:bCs/>
                <w:sz w:val="20"/>
                <w:lang w:val="en-US"/>
              </w:rPr>
            </w:pPr>
            <w:bookmarkStart w:id="0" w:name="_Hlk82478241"/>
            <w:r w:rsidRPr="00DA3134">
              <w:rPr>
                <w:rFonts w:ascii="Arial" w:hAnsi="Arial" w:cs="Arial"/>
                <w:b/>
                <w:bCs/>
                <w:sz w:val="20"/>
                <w:lang w:val="en-US"/>
              </w:rPr>
              <w:t>CID</w:t>
            </w:r>
          </w:p>
        </w:tc>
        <w:tc>
          <w:tcPr>
            <w:tcW w:w="3699" w:type="dxa"/>
            <w:shd w:val="clear" w:color="auto" w:fill="auto"/>
          </w:tcPr>
          <w:p w14:paraId="33C646AB" w14:textId="77777777" w:rsidR="00BE2699" w:rsidRPr="00DA3134" w:rsidRDefault="00BE2699" w:rsidP="00946F16">
            <w:pPr>
              <w:keepNext/>
              <w:rPr>
                <w:rFonts w:ascii="Arial" w:hAnsi="Arial" w:cs="Arial"/>
                <w:b/>
                <w:bCs/>
                <w:sz w:val="20"/>
                <w:lang w:val="en-US"/>
              </w:rPr>
            </w:pPr>
            <w:r w:rsidRPr="00DA3134">
              <w:rPr>
                <w:rFonts w:ascii="Arial" w:hAnsi="Arial" w:cs="Arial"/>
                <w:b/>
                <w:bCs/>
                <w:sz w:val="20"/>
                <w:lang w:val="en-US"/>
              </w:rPr>
              <w:t>Comment</w:t>
            </w:r>
          </w:p>
        </w:tc>
        <w:tc>
          <w:tcPr>
            <w:tcW w:w="2070" w:type="dxa"/>
            <w:shd w:val="clear" w:color="auto" w:fill="auto"/>
          </w:tcPr>
          <w:p w14:paraId="5891EAA8" w14:textId="77777777" w:rsidR="00BE2699" w:rsidRPr="00DA3134" w:rsidRDefault="00BE2699" w:rsidP="00946F16">
            <w:pPr>
              <w:keepNext/>
              <w:rPr>
                <w:rFonts w:ascii="Arial" w:hAnsi="Arial" w:cs="Arial"/>
                <w:b/>
                <w:bCs/>
                <w:sz w:val="20"/>
                <w:lang w:val="en-US"/>
              </w:rPr>
            </w:pPr>
            <w:r w:rsidRPr="00DA3134">
              <w:rPr>
                <w:rFonts w:ascii="Arial" w:hAnsi="Arial" w:cs="Arial"/>
                <w:b/>
                <w:bCs/>
                <w:sz w:val="20"/>
                <w:lang w:val="en-US"/>
              </w:rPr>
              <w:t>Proposed Change</w:t>
            </w:r>
          </w:p>
        </w:tc>
        <w:tc>
          <w:tcPr>
            <w:tcW w:w="4231" w:type="dxa"/>
          </w:tcPr>
          <w:p w14:paraId="70E41561" w14:textId="77777777" w:rsidR="00BE2699" w:rsidRPr="00DA3134" w:rsidRDefault="00BE2699" w:rsidP="00946F16">
            <w:pPr>
              <w:keepNext/>
              <w:rPr>
                <w:rFonts w:ascii="Arial" w:hAnsi="Arial" w:cs="Arial"/>
                <w:b/>
                <w:bCs/>
                <w:sz w:val="20"/>
                <w:lang w:val="en-US"/>
              </w:rPr>
            </w:pPr>
            <w:r w:rsidRPr="00DA3134">
              <w:rPr>
                <w:rFonts w:ascii="Arial" w:hAnsi="Arial" w:cs="Arial"/>
                <w:b/>
                <w:bCs/>
                <w:sz w:val="20"/>
                <w:lang w:val="en-US"/>
              </w:rPr>
              <w:t>Resolution</w:t>
            </w:r>
          </w:p>
        </w:tc>
      </w:tr>
      <w:bookmarkEnd w:id="0"/>
      <w:tr w:rsidR="00CC2FB9" w14:paraId="54871642" w14:textId="77777777" w:rsidTr="005112A9">
        <w:trPr>
          <w:cantSplit/>
          <w:trHeight w:val="188"/>
        </w:trPr>
        <w:tc>
          <w:tcPr>
            <w:tcW w:w="801" w:type="dxa"/>
            <w:shd w:val="clear" w:color="auto" w:fill="auto"/>
          </w:tcPr>
          <w:p w14:paraId="6836A89A" w14:textId="15D37F8B" w:rsidR="0096141E" w:rsidRPr="004116A1" w:rsidRDefault="003E6C77" w:rsidP="00946F16">
            <w:pPr>
              <w:rPr>
                <w:rFonts w:ascii="Arial" w:hAnsi="Arial" w:cs="Arial"/>
                <w:sz w:val="20"/>
                <w:lang w:val="en-US"/>
              </w:rPr>
            </w:pPr>
            <w:r>
              <w:rPr>
                <w:rFonts w:ascii="Arial" w:hAnsi="Arial" w:cs="Arial"/>
                <w:sz w:val="20"/>
                <w:lang w:val="en-US"/>
              </w:rPr>
              <w:t>3106</w:t>
            </w:r>
          </w:p>
        </w:tc>
        <w:tc>
          <w:tcPr>
            <w:tcW w:w="3699" w:type="dxa"/>
            <w:shd w:val="clear" w:color="auto" w:fill="auto"/>
          </w:tcPr>
          <w:p w14:paraId="13EF09A5" w14:textId="1D655A7C" w:rsidR="00CC2FB9" w:rsidRPr="00041276" w:rsidRDefault="00FE348E" w:rsidP="00FE348E">
            <w:pPr>
              <w:pStyle w:val="NormalWeb"/>
              <w:spacing w:before="0" w:beforeAutospacing="0" w:after="0" w:afterAutospacing="0"/>
              <w:rPr>
                <w:rFonts w:ascii="Arial" w:hAnsi="Arial" w:cs="Arial"/>
                <w:color w:val="000000"/>
                <w:sz w:val="20"/>
                <w:szCs w:val="20"/>
              </w:rPr>
            </w:pPr>
            <w:r w:rsidRPr="00041276">
              <w:rPr>
                <w:rFonts w:ascii="Arial" w:hAnsi="Arial" w:cs="Arial"/>
                <w:color w:val="000000"/>
                <w:sz w:val="20"/>
                <w:szCs w:val="20"/>
              </w:rPr>
              <w:t>The response to CID 2216 did not address the concern raised. The point is that for a primitive in clause 6, there needs to be _some_ text in a normative behavior clause that explains what this primitive is doing, how/when it would be used, etc. Even if minimal, we really need to say _something_ about what these primitives do, and the behavior does not go in clause 6.</w:t>
            </w:r>
          </w:p>
        </w:tc>
        <w:tc>
          <w:tcPr>
            <w:tcW w:w="2070" w:type="dxa"/>
            <w:shd w:val="clear" w:color="auto" w:fill="auto"/>
          </w:tcPr>
          <w:p w14:paraId="544CFAAC" w14:textId="77777777" w:rsidR="00FE348E" w:rsidRPr="00041276" w:rsidRDefault="00FE348E" w:rsidP="00FE348E">
            <w:pPr>
              <w:pStyle w:val="NormalWeb"/>
              <w:spacing w:before="0" w:beforeAutospacing="0" w:after="0" w:afterAutospacing="0"/>
              <w:rPr>
                <w:rFonts w:ascii="Arial" w:hAnsi="Arial" w:cs="Arial"/>
                <w:color w:val="000000"/>
                <w:sz w:val="20"/>
                <w:szCs w:val="20"/>
              </w:rPr>
            </w:pPr>
            <w:r w:rsidRPr="00041276">
              <w:rPr>
                <w:rFonts w:ascii="Arial" w:hAnsi="Arial" w:cs="Arial"/>
                <w:color w:val="000000"/>
                <w:sz w:val="20"/>
                <w:szCs w:val="20"/>
              </w:rPr>
              <w:t>Add text in a normative behavior clause (probably clause 31) to explain the use of these primitives.</w:t>
            </w:r>
          </w:p>
          <w:p w14:paraId="5451AF6B" w14:textId="14B1CC7E" w:rsidR="00CC2FB9" w:rsidRPr="00041276" w:rsidRDefault="00CC2FB9" w:rsidP="00946F16">
            <w:pPr>
              <w:rPr>
                <w:rFonts w:ascii="Arial" w:hAnsi="Arial" w:cs="Arial"/>
                <w:sz w:val="20"/>
                <w:lang w:val="en-US"/>
              </w:rPr>
            </w:pPr>
          </w:p>
        </w:tc>
        <w:tc>
          <w:tcPr>
            <w:tcW w:w="4231" w:type="dxa"/>
          </w:tcPr>
          <w:p w14:paraId="05920B37" w14:textId="77777777" w:rsidR="00AA01C7" w:rsidRDefault="00D653C1" w:rsidP="00946F16">
            <w:pPr>
              <w:rPr>
                <w:rFonts w:ascii="Arial" w:hAnsi="Arial" w:cs="Arial"/>
                <w:sz w:val="20"/>
                <w:lang w:val="en-US"/>
              </w:rPr>
            </w:pPr>
            <w:r>
              <w:rPr>
                <w:rFonts w:ascii="Arial" w:hAnsi="Arial" w:cs="Arial"/>
                <w:sz w:val="20"/>
                <w:lang w:val="en-US"/>
              </w:rPr>
              <w:t>Revised:</w:t>
            </w:r>
          </w:p>
          <w:p w14:paraId="74BC8500" w14:textId="77777777" w:rsidR="00D653C1" w:rsidRDefault="00D653C1" w:rsidP="00946F16">
            <w:pPr>
              <w:rPr>
                <w:rFonts w:ascii="Arial" w:hAnsi="Arial" w:cs="Arial"/>
                <w:sz w:val="20"/>
                <w:lang w:val="en-US"/>
              </w:rPr>
            </w:pPr>
          </w:p>
          <w:p w14:paraId="4CB2908B" w14:textId="7284485A" w:rsidR="0014650B" w:rsidRDefault="00D653C1" w:rsidP="0014650B">
            <w:pPr>
              <w:rPr>
                <w:rFonts w:ascii="Arial" w:hAnsi="Arial" w:cs="Arial"/>
                <w:sz w:val="20"/>
                <w:lang w:val="en-US"/>
              </w:rPr>
            </w:pPr>
            <w:r>
              <w:rPr>
                <w:rFonts w:ascii="Arial" w:hAnsi="Arial" w:cs="Arial"/>
                <w:sz w:val="20"/>
                <w:lang w:val="en-US"/>
              </w:rPr>
              <w:t>Discussion: Th</w:t>
            </w:r>
            <w:r w:rsidR="00E04D02">
              <w:rPr>
                <w:rFonts w:ascii="Arial" w:hAnsi="Arial" w:cs="Arial"/>
                <w:sz w:val="20"/>
                <w:lang w:val="en-US"/>
              </w:rPr>
              <w:t>e</w:t>
            </w:r>
            <w:r w:rsidR="00112329">
              <w:rPr>
                <w:rFonts w:ascii="Arial" w:hAnsi="Arial" w:cs="Arial"/>
                <w:sz w:val="20"/>
                <w:lang w:val="en-US"/>
              </w:rPr>
              <w:t>se</w:t>
            </w:r>
            <w:r w:rsidR="00E04D02">
              <w:rPr>
                <w:rFonts w:ascii="Arial" w:hAnsi="Arial" w:cs="Arial"/>
                <w:sz w:val="20"/>
                <w:lang w:val="en-US"/>
              </w:rPr>
              <w:t xml:space="preserve"> additions to the MLME SAP introduced in 802.11bd are intended to be used by </w:t>
            </w:r>
            <w:r w:rsidR="00414FFE">
              <w:rPr>
                <w:rFonts w:ascii="Arial" w:hAnsi="Arial" w:cs="Arial"/>
                <w:sz w:val="20"/>
                <w:lang w:val="en-US"/>
              </w:rPr>
              <w:t>other higher layer entities, e.g.</w:t>
            </w:r>
            <w:r w:rsidR="000F6888">
              <w:rPr>
                <w:rFonts w:ascii="Arial" w:hAnsi="Arial" w:cs="Arial"/>
                <w:sz w:val="20"/>
                <w:lang w:val="en-US"/>
              </w:rPr>
              <w:t>,</w:t>
            </w:r>
            <w:r w:rsidR="00414FFE">
              <w:rPr>
                <w:rFonts w:ascii="Arial" w:hAnsi="Arial" w:cs="Arial"/>
                <w:sz w:val="20"/>
                <w:lang w:val="en-US"/>
              </w:rPr>
              <w:t xml:space="preserve"> </w:t>
            </w:r>
            <w:r w:rsidR="000F6888">
              <w:rPr>
                <w:rFonts w:ascii="Arial" w:hAnsi="Arial" w:cs="Arial"/>
                <w:sz w:val="20"/>
                <w:lang w:val="en-US"/>
              </w:rPr>
              <w:t xml:space="preserve">entities based on </w:t>
            </w:r>
            <w:r w:rsidR="00414FFE">
              <w:rPr>
                <w:rFonts w:ascii="Arial" w:hAnsi="Arial" w:cs="Arial"/>
                <w:sz w:val="20"/>
                <w:lang w:val="en-US"/>
              </w:rPr>
              <w:t>IEEE Std 1609 and other ITS standards that use IEEE Std 802.11bd to provide wireless communication for V2X</w:t>
            </w:r>
            <w:r w:rsidR="002A7364">
              <w:rPr>
                <w:rFonts w:ascii="Arial" w:hAnsi="Arial" w:cs="Arial"/>
                <w:sz w:val="20"/>
                <w:lang w:val="en-US"/>
              </w:rPr>
              <w:t>.</w:t>
            </w:r>
            <w:r w:rsidR="00B07176">
              <w:rPr>
                <w:rFonts w:ascii="Arial" w:hAnsi="Arial" w:cs="Arial"/>
                <w:sz w:val="20"/>
                <w:lang w:val="en-US"/>
              </w:rPr>
              <w:t xml:space="preserve"> These primitives allow for the </w:t>
            </w:r>
            <w:r w:rsidR="007D65CD">
              <w:rPr>
                <w:rFonts w:ascii="Arial" w:hAnsi="Arial" w:cs="Arial"/>
                <w:sz w:val="20"/>
                <w:lang w:val="en-US"/>
              </w:rPr>
              <w:t xml:space="preserve">management/control of the NGV STA.  </w:t>
            </w:r>
            <w:r w:rsidR="0014650B">
              <w:rPr>
                <w:rFonts w:ascii="Arial" w:hAnsi="Arial" w:cs="Arial"/>
                <w:sz w:val="20"/>
                <w:lang w:val="en-US"/>
              </w:rPr>
              <w:t>These parameters have been liaised to IEEE P1609.</w:t>
            </w:r>
            <w:r w:rsidR="004D7E1C">
              <w:rPr>
                <w:rFonts w:ascii="Arial" w:hAnsi="Arial" w:cs="Arial"/>
                <w:sz w:val="20"/>
                <w:lang w:val="en-US"/>
              </w:rPr>
              <w:t xml:space="preserve"> </w:t>
            </w:r>
            <w:r w:rsidR="008C2969">
              <w:rPr>
                <w:rFonts w:ascii="Arial" w:hAnsi="Arial" w:cs="Arial"/>
                <w:sz w:val="20"/>
                <w:lang w:val="en-US"/>
              </w:rPr>
              <w:t xml:space="preserve">Agree with the commentor that </w:t>
            </w:r>
            <w:r w:rsidR="00373209">
              <w:rPr>
                <w:rFonts w:ascii="Arial" w:hAnsi="Arial" w:cs="Arial"/>
                <w:sz w:val="20"/>
                <w:lang w:val="en-US"/>
              </w:rPr>
              <w:t>this management</w:t>
            </w:r>
            <w:r w:rsidR="009A4317">
              <w:rPr>
                <w:rFonts w:ascii="Arial" w:hAnsi="Arial" w:cs="Arial"/>
                <w:sz w:val="20"/>
                <w:lang w:val="en-US"/>
              </w:rPr>
              <w:t>/control</w:t>
            </w:r>
            <w:r w:rsidR="00373209">
              <w:rPr>
                <w:rFonts w:ascii="Arial" w:hAnsi="Arial" w:cs="Arial"/>
                <w:sz w:val="20"/>
                <w:lang w:val="en-US"/>
              </w:rPr>
              <w:t xml:space="preserve"> capability</w:t>
            </w:r>
            <w:r w:rsidR="009A4317">
              <w:rPr>
                <w:rFonts w:ascii="Arial" w:hAnsi="Arial" w:cs="Arial"/>
                <w:sz w:val="20"/>
                <w:lang w:val="en-US"/>
              </w:rPr>
              <w:t xml:space="preserve"> should also be </w:t>
            </w:r>
            <w:r w:rsidR="00373209">
              <w:rPr>
                <w:rFonts w:ascii="Arial" w:hAnsi="Arial" w:cs="Arial"/>
                <w:sz w:val="20"/>
                <w:lang w:val="en-US"/>
              </w:rPr>
              <w:t xml:space="preserve">described </w:t>
            </w:r>
            <w:r w:rsidR="009A4317">
              <w:rPr>
                <w:rFonts w:ascii="Arial" w:hAnsi="Arial" w:cs="Arial"/>
                <w:sz w:val="20"/>
                <w:lang w:val="en-US"/>
              </w:rPr>
              <w:t xml:space="preserve">in the MAC </w:t>
            </w:r>
            <w:r w:rsidR="00373209">
              <w:rPr>
                <w:rFonts w:ascii="Arial" w:hAnsi="Arial" w:cs="Arial"/>
                <w:sz w:val="20"/>
                <w:lang w:val="en-US"/>
              </w:rPr>
              <w:t xml:space="preserve">section.  However, clause 31 does not </w:t>
            </w:r>
            <w:r w:rsidR="00E07DF0">
              <w:rPr>
                <w:rFonts w:ascii="Arial" w:hAnsi="Arial" w:cs="Arial"/>
                <w:sz w:val="20"/>
                <w:lang w:val="en-US"/>
              </w:rPr>
              <w:t>discuss how NGV queues are manag</w:t>
            </w:r>
            <w:r w:rsidR="00E05706">
              <w:rPr>
                <w:rFonts w:ascii="Arial" w:hAnsi="Arial" w:cs="Arial"/>
                <w:sz w:val="20"/>
                <w:lang w:val="en-US"/>
              </w:rPr>
              <w:t xml:space="preserve">ed or even mention that there are queues. </w:t>
            </w:r>
            <w:r w:rsidR="00157B62">
              <w:rPr>
                <w:rFonts w:ascii="Arial" w:hAnsi="Arial" w:cs="Arial"/>
                <w:sz w:val="20"/>
                <w:lang w:val="en-US"/>
              </w:rPr>
              <w:t>Therefore,</w:t>
            </w:r>
            <w:r w:rsidR="00E05706">
              <w:rPr>
                <w:rFonts w:ascii="Arial" w:hAnsi="Arial" w:cs="Arial"/>
                <w:sz w:val="20"/>
                <w:lang w:val="en-US"/>
              </w:rPr>
              <w:t xml:space="preserve"> </w:t>
            </w:r>
            <w:r w:rsidR="00EF3E38">
              <w:rPr>
                <w:rFonts w:ascii="Arial" w:hAnsi="Arial" w:cs="Arial"/>
                <w:sz w:val="20"/>
                <w:lang w:val="en-US"/>
              </w:rPr>
              <w:t xml:space="preserve">an addition is made to the </w:t>
            </w:r>
            <w:r w:rsidR="00B53E0E">
              <w:rPr>
                <w:rFonts w:ascii="Arial" w:hAnsi="Arial" w:cs="Arial"/>
                <w:sz w:val="20"/>
                <w:lang w:val="en-US"/>
              </w:rPr>
              <w:t>clause</w:t>
            </w:r>
            <w:r w:rsidR="00EF3E38">
              <w:rPr>
                <w:rFonts w:ascii="Arial" w:hAnsi="Arial" w:cs="Arial"/>
                <w:sz w:val="20"/>
                <w:lang w:val="en-US"/>
              </w:rPr>
              <w:t xml:space="preserve"> in 10.3 where the qu</w:t>
            </w:r>
            <w:r w:rsidR="00B53E0E">
              <w:rPr>
                <w:rFonts w:ascii="Arial" w:hAnsi="Arial" w:cs="Arial"/>
                <w:sz w:val="20"/>
                <w:lang w:val="en-US"/>
              </w:rPr>
              <w:t xml:space="preserve">eues are discussed. </w:t>
            </w:r>
          </w:p>
          <w:p w14:paraId="29AC62AE" w14:textId="77777777" w:rsidR="00C03CAB" w:rsidRDefault="00C03CAB" w:rsidP="00946F16">
            <w:pPr>
              <w:rPr>
                <w:rFonts w:ascii="Arial" w:hAnsi="Arial" w:cs="Arial"/>
                <w:sz w:val="20"/>
                <w:lang w:val="en-US"/>
              </w:rPr>
            </w:pPr>
          </w:p>
          <w:p w14:paraId="4FA03ED0" w14:textId="4D3502F7" w:rsidR="00B62701" w:rsidRDefault="00672838" w:rsidP="00946F16">
            <w:pPr>
              <w:rPr>
                <w:rFonts w:ascii="Arial" w:hAnsi="Arial" w:cs="Arial"/>
                <w:sz w:val="20"/>
                <w:lang w:val="en-US"/>
              </w:rPr>
            </w:pPr>
            <w:r>
              <w:rPr>
                <w:rFonts w:ascii="Arial" w:hAnsi="Arial" w:cs="Arial"/>
                <w:sz w:val="20"/>
                <w:lang w:val="en-US"/>
              </w:rPr>
              <w:t xml:space="preserve">Modify </w:t>
            </w:r>
            <w:r w:rsidR="00B62701">
              <w:rPr>
                <w:rFonts w:ascii="Arial" w:hAnsi="Arial" w:cs="Arial"/>
                <w:sz w:val="20"/>
                <w:lang w:val="en-US"/>
              </w:rPr>
              <w:t xml:space="preserve">6.3.126.1 </w:t>
            </w:r>
            <w:r w:rsidR="009F6D90">
              <w:rPr>
                <w:rFonts w:ascii="Arial" w:hAnsi="Arial" w:cs="Arial"/>
                <w:sz w:val="20"/>
                <w:lang w:val="en-US"/>
              </w:rPr>
              <w:t xml:space="preserve">to </w:t>
            </w:r>
            <w:r w:rsidR="00723024">
              <w:rPr>
                <w:rFonts w:ascii="Arial" w:hAnsi="Arial" w:cs="Arial"/>
                <w:sz w:val="20"/>
                <w:lang w:val="en-US"/>
              </w:rPr>
              <w:t>be</w:t>
            </w:r>
            <w:r w:rsidR="00B62701">
              <w:rPr>
                <w:rFonts w:ascii="Arial" w:hAnsi="Arial" w:cs="Arial"/>
                <w:sz w:val="20"/>
                <w:lang w:val="en-US"/>
              </w:rPr>
              <w:t>:</w:t>
            </w:r>
          </w:p>
          <w:p w14:paraId="00290C65" w14:textId="77777777" w:rsidR="00C03CAB" w:rsidRDefault="001A0FC6" w:rsidP="00E11610">
            <w:pPr>
              <w:autoSpaceDE w:val="0"/>
              <w:autoSpaceDN w:val="0"/>
              <w:adjustRightInd w:val="0"/>
              <w:rPr>
                <w:rFonts w:ascii="Arial" w:hAnsi="Arial" w:cs="Arial"/>
                <w:sz w:val="20"/>
                <w:lang w:val="en-US"/>
              </w:rPr>
            </w:pPr>
            <w:r>
              <w:rPr>
                <w:rFonts w:ascii="Arial" w:hAnsi="Arial" w:cs="Arial"/>
                <w:sz w:val="20"/>
                <w:lang w:val="en-US"/>
              </w:rPr>
              <w:t>“</w:t>
            </w:r>
            <w:r w:rsidR="00E04CFA" w:rsidRPr="00E11610">
              <w:rPr>
                <w:rFonts w:ascii="Arial" w:hAnsi="Arial" w:cs="Arial"/>
                <w:sz w:val="20"/>
                <w:lang w:val="en-US"/>
              </w:rPr>
              <w:t>This primitive allows</w:t>
            </w:r>
            <w:r w:rsidR="0095047F" w:rsidRPr="00E11610">
              <w:rPr>
                <w:rFonts w:ascii="Arial" w:hAnsi="Arial" w:cs="Arial"/>
                <w:sz w:val="20"/>
                <w:lang w:val="en-US"/>
              </w:rPr>
              <w:t xml:space="preserve"> higher layer entities (e.g.,</w:t>
            </w:r>
            <w:r w:rsidR="000F6888">
              <w:rPr>
                <w:rFonts w:ascii="Arial" w:hAnsi="Arial" w:cs="Arial"/>
                <w:sz w:val="20"/>
                <w:lang w:val="en-US"/>
              </w:rPr>
              <w:t xml:space="preserve"> entities based on</w:t>
            </w:r>
            <w:r w:rsidR="0095047F" w:rsidRPr="00E11610">
              <w:rPr>
                <w:rFonts w:ascii="Arial" w:hAnsi="Arial" w:cs="Arial"/>
                <w:sz w:val="20"/>
                <w:lang w:val="en-US"/>
              </w:rPr>
              <w:t xml:space="preserve"> IEEE Std.</w:t>
            </w:r>
            <w:r w:rsidR="000F6888">
              <w:rPr>
                <w:rFonts w:ascii="Arial" w:hAnsi="Arial" w:cs="Arial"/>
                <w:sz w:val="20"/>
                <w:lang w:val="en-US"/>
              </w:rPr>
              <w:t xml:space="preserve"> </w:t>
            </w:r>
            <w:r w:rsidR="0095047F" w:rsidRPr="00E11610">
              <w:rPr>
                <w:rFonts w:ascii="Arial" w:hAnsi="Arial" w:cs="Arial"/>
                <w:sz w:val="20"/>
                <w:lang w:val="en-US"/>
              </w:rPr>
              <w:t xml:space="preserve">1609) </w:t>
            </w:r>
            <w:r w:rsidR="00E04CFA" w:rsidRPr="00E11610">
              <w:rPr>
                <w:rFonts w:ascii="Arial" w:hAnsi="Arial" w:cs="Arial"/>
                <w:sz w:val="20"/>
                <w:lang w:val="en-US"/>
              </w:rPr>
              <w:t xml:space="preserve">to cancel transmission of MSDUs </w:t>
            </w:r>
            <w:r w:rsidR="00723024">
              <w:rPr>
                <w:rFonts w:ascii="Arial" w:hAnsi="Arial" w:cs="Arial"/>
                <w:sz w:val="20"/>
                <w:lang w:val="en-US"/>
              </w:rPr>
              <w:t xml:space="preserve">that </w:t>
            </w:r>
            <w:r w:rsidR="005E09C6">
              <w:rPr>
                <w:rFonts w:ascii="Arial" w:hAnsi="Arial" w:cs="Arial"/>
                <w:sz w:val="20"/>
                <w:lang w:val="en-US"/>
              </w:rPr>
              <w:t xml:space="preserve">were previously sent to the </w:t>
            </w:r>
            <w:r w:rsidR="004D0B83">
              <w:rPr>
                <w:rFonts w:ascii="Arial" w:hAnsi="Arial" w:cs="Arial"/>
                <w:sz w:val="20"/>
                <w:lang w:val="en-US"/>
              </w:rPr>
              <w:t xml:space="preserve">STA and </w:t>
            </w:r>
            <w:r w:rsidR="00A3429C">
              <w:rPr>
                <w:rFonts w:ascii="Arial" w:hAnsi="Arial" w:cs="Arial"/>
                <w:sz w:val="20"/>
                <w:lang w:val="en-US"/>
              </w:rPr>
              <w:t>are still</w:t>
            </w:r>
            <w:r w:rsidR="00E04CFA" w:rsidRPr="00E11610">
              <w:rPr>
                <w:rFonts w:ascii="Arial" w:hAnsi="Arial" w:cs="Arial"/>
                <w:sz w:val="20"/>
                <w:lang w:val="en-US"/>
              </w:rPr>
              <w:t xml:space="preserve"> in the MAC entity</w:t>
            </w:r>
            <w:r w:rsidR="00E04CFA" w:rsidRPr="00E11610">
              <w:rPr>
                <w:rFonts w:ascii="Arial" w:hAnsi="Arial" w:cs="Arial" w:hint="eastAsia"/>
                <w:sz w:val="20"/>
                <w:lang w:val="en-US"/>
              </w:rPr>
              <w:t>’</w:t>
            </w:r>
            <w:r w:rsidR="00E04CFA" w:rsidRPr="00E11610">
              <w:rPr>
                <w:rFonts w:ascii="Arial" w:hAnsi="Arial" w:cs="Arial"/>
                <w:sz w:val="20"/>
                <w:lang w:val="en-US"/>
              </w:rPr>
              <w:t>s transmit</w:t>
            </w:r>
            <w:r w:rsidR="00E11610" w:rsidRPr="00E11610">
              <w:rPr>
                <w:rFonts w:ascii="Arial" w:hAnsi="Arial" w:cs="Arial"/>
                <w:sz w:val="20"/>
                <w:lang w:val="en-US"/>
              </w:rPr>
              <w:t xml:space="preserve"> </w:t>
            </w:r>
            <w:r w:rsidR="00E04CFA" w:rsidRPr="00E11610">
              <w:rPr>
                <w:rFonts w:ascii="Arial" w:hAnsi="Arial" w:cs="Arial"/>
                <w:sz w:val="20"/>
                <w:lang w:val="en-US"/>
              </w:rPr>
              <w:t>queue.</w:t>
            </w:r>
            <w:r>
              <w:rPr>
                <w:rFonts w:ascii="Arial" w:hAnsi="Arial" w:cs="Arial"/>
                <w:sz w:val="20"/>
                <w:lang w:val="en-US"/>
              </w:rPr>
              <w:t>”</w:t>
            </w:r>
          </w:p>
          <w:p w14:paraId="75C2E78B" w14:textId="77777777" w:rsidR="004158F3" w:rsidRDefault="004158F3" w:rsidP="00E11610">
            <w:pPr>
              <w:autoSpaceDE w:val="0"/>
              <w:autoSpaceDN w:val="0"/>
              <w:adjustRightInd w:val="0"/>
              <w:rPr>
                <w:rFonts w:ascii="TimesNewRoman" w:eastAsia="TimesNewRoman" w:cs="TimesNewRoman"/>
                <w:sz w:val="20"/>
                <w:lang w:val="en-US"/>
              </w:rPr>
            </w:pPr>
          </w:p>
          <w:p w14:paraId="0D556EBF" w14:textId="77777777" w:rsidR="00AD4DBC" w:rsidRDefault="004158F3" w:rsidP="00E11610">
            <w:pPr>
              <w:autoSpaceDE w:val="0"/>
              <w:autoSpaceDN w:val="0"/>
              <w:adjustRightInd w:val="0"/>
              <w:rPr>
                <w:rFonts w:ascii="Arial" w:hAnsi="Arial" w:cs="Arial"/>
                <w:sz w:val="20"/>
                <w:lang w:val="en-US"/>
              </w:rPr>
            </w:pPr>
            <w:r w:rsidRPr="004745E3">
              <w:rPr>
                <w:rFonts w:ascii="Arial" w:hAnsi="Arial" w:cs="Arial"/>
                <w:sz w:val="20"/>
                <w:lang w:val="en-US"/>
              </w:rPr>
              <w:t xml:space="preserve">Add to </w:t>
            </w:r>
            <w:r w:rsidR="004745E3" w:rsidRPr="004745E3">
              <w:rPr>
                <w:rFonts w:ascii="Arial" w:hAnsi="Arial" w:cs="Arial"/>
                <w:sz w:val="20"/>
                <w:lang w:val="en-US"/>
              </w:rPr>
              <w:t>clause 10.2.3.2</w:t>
            </w:r>
            <w:r w:rsidR="008D0410">
              <w:rPr>
                <w:rFonts w:ascii="Arial" w:hAnsi="Arial" w:cs="Arial"/>
                <w:sz w:val="20"/>
                <w:lang w:val="en-US"/>
              </w:rPr>
              <w:t xml:space="preserve"> </w:t>
            </w:r>
            <w:r w:rsidR="00FC200B">
              <w:rPr>
                <w:rFonts w:ascii="Arial" w:hAnsi="Arial" w:cs="Arial"/>
                <w:sz w:val="20"/>
                <w:lang w:val="en-US"/>
              </w:rPr>
              <w:t xml:space="preserve">following current addition “… as specified </w:t>
            </w:r>
            <w:r w:rsidR="00063F0F">
              <w:rPr>
                <w:rFonts w:ascii="Arial" w:hAnsi="Arial" w:cs="Arial"/>
                <w:sz w:val="20"/>
                <w:lang w:val="en-US"/>
              </w:rPr>
              <w:t xml:space="preserve">in 10.23.2.9.” </w:t>
            </w:r>
            <w:r w:rsidR="008D0410">
              <w:rPr>
                <w:rFonts w:ascii="Arial" w:hAnsi="Arial" w:cs="Arial"/>
                <w:sz w:val="20"/>
                <w:lang w:val="en-US"/>
              </w:rPr>
              <w:t>the</w:t>
            </w:r>
            <w:r w:rsidR="00063F0F">
              <w:rPr>
                <w:rFonts w:ascii="Arial" w:hAnsi="Arial" w:cs="Arial"/>
                <w:sz w:val="20"/>
                <w:lang w:val="en-US"/>
              </w:rPr>
              <w:t xml:space="preserve"> following sentence: </w:t>
            </w:r>
          </w:p>
          <w:p w14:paraId="72F607B4" w14:textId="5C9EA3DC" w:rsidR="004158F3" w:rsidRDefault="00166AF6" w:rsidP="00E11610">
            <w:pPr>
              <w:autoSpaceDE w:val="0"/>
              <w:autoSpaceDN w:val="0"/>
              <w:adjustRightInd w:val="0"/>
              <w:rPr>
                <w:rFonts w:ascii="Arial" w:hAnsi="Arial" w:cs="Arial"/>
                <w:sz w:val="20"/>
                <w:lang w:val="en-US"/>
              </w:rPr>
            </w:pPr>
            <w:r>
              <w:rPr>
                <w:rFonts w:ascii="Arial" w:hAnsi="Arial" w:cs="Arial"/>
                <w:sz w:val="20"/>
                <w:lang w:val="en-US"/>
              </w:rPr>
              <w:t xml:space="preserve">For a STA operating outside the context of a BSS the STA’s transmit queue for each AC may be cleared by the invocation of </w:t>
            </w:r>
            <w:r w:rsidR="0051575F">
              <w:rPr>
                <w:rFonts w:ascii="Arial" w:hAnsi="Arial" w:cs="Arial"/>
                <w:sz w:val="20"/>
                <w:lang w:val="en-US"/>
              </w:rPr>
              <w:t>the MLME</w:t>
            </w:r>
            <w:r>
              <w:rPr>
                <w:rFonts w:ascii="Arial" w:hAnsi="Arial" w:cs="Arial"/>
                <w:sz w:val="20"/>
                <w:lang w:val="en-US"/>
              </w:rPr>
              <w:t>-CANCELTX.request primitive (see 6.3.126).</w:t>
            </w:r>
            <w:r w:rsidR="00745FFB">
              <w:rPr>
                <w:rFonts w:ascii="Arial" w:hAnsi="Arial" w:cs="Arial"/>
                <w:sz w:val="20"/>
                <w:lang w:val="en-US"/>
              </w:rPr>
              <w:t xml:space="preserve"> </w:t>
            </w:r>
          </w:p>
          <w:p w14:paraId="4F14236E" w14:textId="77777777" w:rsidR="006519F9" w:rsidRDefault="006519F9" w:rsidP="00E11610">
            <w:pPr>
              <w:autoSpaceDE w:val="0"/>
              <w:autoSpaceDN w:val="0"/>
              <w:adjustRightInd w:val="0"/>
              <w:rPr>
                <w:rFonts w:ascii="Arial" w:hAnsi="Arial" w:cs="Arial"/>
                <w:i/>
                <w:iCs/>
                <w:sz w:val="20"/>
                <w:lang w:val="en-US"/>
              </w:rPr>
            </w:pPr>
          </w:p>
          <w:p w14:paraId="5CC389B7" w14:textId="1197939A" w:rsidR="007E665A" w:rsidRPr="006519F9" w:rsidRDefault="0051575F" w:rsidP="00E11610">
            <w:pPr>
              <w:autoSpaceDE w:val="0"/>
              <w:autoSpaceDN w:val="0"/>
              <w:adjustRightInd w:val="0"/>
              <w:rPr>
                <w:rFonts w:ascii="TimesNewRoman" w:eastAsia="TimesNewRoman" w:cs="TimesNewRoman"/>
                <w:i/>
                <w:iCs/>
                <w:sz w:val="20"/>
                <w:lang w:val="en-US"/>
              </w:rPr>
            </w:pPr>
            <w:r w:rsidRPr="006519F9">
              <w:rPr>
                <w:rFonts w:ascii="Arial" w:hAnsi="Arial" w:cs="Arial"/>
                <w:i/>
                <w:iCs/>
                <w:sz w:val="20"/>
                <w:lang w:val="en-US"/>
              </w:rPr>
              <w:t>Editor,</w:t>
            </w:r>
            <w:r w:rsidR="007E665A" w:rsidRPr="006519F9">
              <w:rPr>
                <w:rFonts w:ascii="Arial" w:hAnsi="Arial" w:cs="Arial"/>
                <w:i/>
                <w:iCs/>
                <w:sz w:val="20"/>
                <w:lang w:val="en-US"/>
              </w:rPr>
              <w:t xml:space="preserve"> please see 11-21.0111r0 </w:t>
            </w:r>
            <w:r w:rsidR="00946BB5">
              <w:rPr>
                <w:rFonts w:ascii="Arial" w:hAnsi="Arial" w:cs="Arial"/>
                <w:i/>
                <w:iCs/>
                <w:sz w:val="20"/>
                <w:lang w:val="en-US"/>
              </w:rPr>
              <w:t xml:space="preserve">CID </w:t>
            </w:r>
            <w:r w:rsidR="001C6FFF">
              <w:rPr>
                <w:rFonts w:ascii="Arial" w:hAnsi="Arial" w:cs="Arial"/>
                <w:i/>
                <w:iCs/>
                <w:sz w:val="20"/>
                <w:lang w:val="en-US"/>
              </w:rPr>
              <w:t>3</w:t>
            </w:r>
            <w:r w:rsidR="00946BB5">
              <w:rPr>
                <w:rFonts w:ascii="Arial" w:hAnsi="Arial" w:cs="Arial"/>
                <w:i/>
                <w:iCs/>
                <w:sz w:val="20"/>
                <w:lang w:val="en-US"/>
              </w:rPr>
              <w:t>10</w:t>
            </w:r>
            <w:r w:rsidR="001C6FFF">
              <w:rPr>
                <w:rFonts w:ascii="Arial" w:hAnsi="Arial" w:cs="Arial"/>
                <w:i/>
                <w:iCs/>
                <w:sz w:val="20"/>
                <w:lang w:val="en-US"/>
              </w:rPr>
              <w:t>6</w:t>
            </w:r>
            <w:r w:rsidR="00946BB5">
              <w:rPr>
                <w:rFonts w:ascii="Arial" w:hAnsi="Arial" w:cs="Arial"/>
                <w:i/>
                <w:iCs/>
                <w:sz w:val="20"/>
                <w:lang w:val="en-US"/>
              </w:rPr>
              <w:t xml:space="preserve"> discussion </w:t>
            </w:r>
            <w:r w:rsidR="007E665A" w:rsidRPr="006519F9">
              <w:rPr>
                <w:rFonts w:ascii="Arial" w:hAnsi="Arial" w:cs="Arial"/>
                <w:i/>
                <w:iCs/>
                <w:sz w:val="20"/>
                <w:lang w:val="en-US"/>
              </w:rPr>
              <w:t>for inline edits</w:t>
            </w:r>
          </w:p>
        </w:tc>
      </w:tr>
    </w:tbl>
    <w:p w14:paraId="168A93FB" w14:textId="06ED46AE" w:rsidR="004D3CFB" w:rsidRDefault="004D3CFB" w:rsidP="004D3CFB">
      <w:pPr>
        <w:ind w:left="-90"/>
        <w:rPr>
          <w:rFonts w:ascii="TimesNewRomanPS-BoldMT" w:hAnsi="TimesNewRomanPS-BoldMT" w:cs="TimesNewRomanPS-BoldMT"/>
          <w:b/>
          <w:bCs/>
          <w:sz w:val="18"/>
          <w:szCs w:val="18"/>
          <w:lang w:val="en-US"/>
        </w:rPr>
      </w:pPr>
    </w:p>
    <w:p w14:paraId="28086DF4" w14:textId="4EC168A7" w:rsidR="00DD757A" w:rsidRPr="00DA3134" w:rsidRDefault="00DD757A" w:rsidP="00DD757A">
      <w:pPr>
        <w:keepNext/>
        <w:rPr>
          <w:b/>
          <w:bCs/>
          <w:lang w:val="en-US"/>
        </w:rPr>
      </w:pPr>
      <w:r w:rsidRPr="00DA3134">
        <w:rPr>
          <w:b/>
          <w:bCs/>
          <w:lang w:val="en-US"/>
        </w:rPr>
        <w:t xml:space="preserve">CIDs for Clause </w:t>
      </w:r>
      <w:r w:rsidR="003E6C77">
        <w:rPr>
          <w:b/>
          <w:bCs/>
          <w:lang w:val="en-US"/>
        </w:rPr>
        <w:t>6</w:t>
      </w:r>
      <w:r w:rsidR="00CE1AA9">
        <w:rPr>
          <w:b/>
          <w:bCs/>
          <w:lang w:val="en-US"/>
        </w:rPr>
        <w:t xml:space="preserve">.3.128.2.2 </w:t>
      </w:r>
      <w:r w:rsidRPr="00DA3134">
        <w:rPr>
          <w:b/>
          <w:bCs/>
          <w:lang w:val="en-US"/>
        </w:rPr>
        <w:t xml:space="preserve">Page </w:t>
      </w:r>
      <w:r w:rsidR="00CE1AA9">
        <w:rPr>
          <w:b/>
          <w:bCs/>
          <w:lang w:val="en-US"/>
        </w:rPr>
        <w:t>34</w:t>
      </w:r>
      <w:r w:rsidRPr="00DA3134">
        <w:rPr>
          <w:b/>
          <w:bCs/>
          <w:lang w:val="en-US"/>
        </w:rPr>
        <w:t>, line</w:t>
      </w:r>
      <w:r w:rsidR="00D41107">
        <w:rPr>
          <w:b/>
          <w:bCs/>
          <w:lang w:val="en-US"/>
        </w:rPr>
        <w:t xml:space="preserve"> 33</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05"/>
        <w:gridCol w:w="3136"/>
        <w:gridCol w:w="3151"/>
      </w:tblGrid>
      <w:tr w:rsidR="00DD757A" w:rsidRPr="00DA3134" w14:paraId="07454904" w14:textId="77777777" w:rsidTr="005112A9">
        <w:trPr>
          <w:cantSplit/>
          <w:trHeight w:val="188"/>
        </w:trPr>
        <w:tc>
          <w:tcPr>
            <w:tcW w:w="709" w:type="dxa"/>
            <w:shd w:val="clear" w:color="auto" w:fill="auto"/>
          </w:tcPr>
          <w:p w14:paraId="04E69982" w14:textId="77777777" w:rsidR="00DD757A" w:rsidRPr="00DD757A" w:rsidRDefault="00DD757A" w:rsidP="00DD757A">
            <w:pPr>
              <w:rPr>
                <w:rFonts w:ascii="Arial" w:hAnsi="Arial" w:cs="Arial"/>
                <w:color w:val="000000"/>
                <w:sz w:val="20"/>
              </w:rPr>
            </w:pPr>
            <w:r w:rsidRPr="00DD757A">
              <w:rPr>
                <w:rFonts w:ascii="Arial" w:hAnsi="Arial" w:cs="Arial"/>
                <w:color w:val="000000"/>
                <w:sz w:val="20"/>
              </w:rPr>
              <w:t>CID</w:t>
            </w:r>
          </w:p>
        </w:tc>
        <w:tc>
          <w:tcPr>
            <w:tcW w:w="3805" w:type="dxa"/>
            <w:shd w:val="clear" w:color="auto" w:fill="auto"/>
          </w:tcPr>
          <w:p w14:paraId="1D9BC7AD" w14:textId="77777777" w:rsidR="00DD757A" w:rsidRPr="00DD757A" w:rsidRDefault="00DD757A" w:rsidP="00DD757A">
            <w:pPr>
              <w:rPr>
                <w:rFonts w:ascii="Arial" w:hAnsi="Arial" w:cs="Arial"/>
                <w:color w:val="000000"/>
                <w:sz w:val="20"/>
              </w:rPr>
            </w:pPr>
            <w:r w:rsidRPr="00DD757A">
              <w:rPr>
                <w:rFonts w:ascii="Arial" w:hAnsi="Arial" w:cs="Arial"/>
                <w:color w:val="000000"/>
                <w:sz w:val="20"/>
              </w:rPr>
              <w:t>Comment</w:t>
            </w:r>
          </w:p>
        </w:tc>
        <w:tc>
          <w:tcPr>
            <w:tcW w:w="3136" w:type="dxa"/>
            <w:shd w:val="clear" w:color="auto" w:fill="auto"/>
          </w:tcPr>
          <w:p w14:paraId="7C47FB34" w14:textId="77777777" w:rsidR="00DD757A" w:rsidRPr="00DD757A" w:rsidRDefault="00DD757A" w:rsidP="00DD757A">
            <w:pPr>
              <w:rPr>
                <w:rFonts w:ascii="Arial" w:hAnsi="Arial" w:cs="Arial"/>
                <w:color w:val="000000"/>
                <w:sz w:val="20"/>
              </w:rPr>
            </w:pPr>
            <w:r w:rsidRPr="00DD757A">
              <w:rPr>
                <w:rFonts w:ascii="Arial" w:hAnsi="Arial" w:cs="Arial"/>
                <w:color w:val="000000"/>
                <w:sz w:val="20"/>
              </w:rPr>
              <w:t>Proposed Change</w:t>
            </w:r>
          </w:p>
        </w:tc>
        <w:tc>
          <w:tcPr>
            <w:tcW w:w="3151" w:type="dxa"/>
          </w:tcPr>
          <w:p w14:paraId="707D0568" w14:textId="77777777" w:rsidR="00DD757A" w:rsidRPr="00DD757A" w:rsidRDefault="00DD757A" w:rsidP="00DD757A">
            <w:pPr>
              <w:rPr>
                <w:rFonts w:ascii="Arial" w:hAnsi="Arial" w:cs="Arial"/>
                <w:sz w:val="20"/>
                <w:lang w:val="en-US"/>
              </w:rPr>
            </w:pPr>
            <w:r w:rsidRPr="00DD757A">
              <w:rPr>
                <w:rFonts w:ascii="Arial" w:hAnsi="Arial" w:cs="Arial"/>
                <w:sz w:val="20"/>
                <w:lang w:val="en-US"/>
              </w:rPr>
              <w:t>Resolution</w:t>
            </w:r>
          </w:p>
        </w:tc>
      </w:tr>
      <w:tr w:rsidR="00DD757A" w:rsidRPr="00B120CB" w14:paraId="2BF29D89" w14:textId="77777777" w:rsidTr="005112A9">
        <w:trPr>
          <w:cantSplit/>
          <w:trHeight w:val="188"/>
        </w:trPr>
        <w:tc>
          <w:tcPr>
            <w:tcW w:w="709" w:type="dxa"/>
            <w:shd w:val="clear" w:color="auto" w:fill="auto"/>
          </w:tcPr>
          <w:p w14:paraId="432C57BF" w14:textId="2CAACF51" w:rsidR="00762356" w:rsidRPr="00C224AD" w:rsidRDefault="007A3B2D" w:rsidP="00946F16">
            <w:pPr>
              <w:rPr>
                <w:rFonts w:ascii="Arial" w:hAnsi="Arial" w:cs="Arial"/>
                <w:sz w:val="20"/>
                <w:highlight w:val="cyan"/>
                <w:lang w:val="en-US"/>
              </w:rPr>
            </w:pPr>
            <w:r w:rsidRPr="007A3B2D">
              <w:rPr>
                <w:rFonts w:ascii="Arial" w:hAnsi="Arial" w:cs="Arial"/>
                <w:sz w:val="20"/>
                <w:lang w:val="en-US"/>
              </w:rPr>
              <w:t>3011</w:t>
            </w:r>
          </w:p>
        </w:tc>
        <w:tc>
          <w:tcPr>
            <w:tcW w:w="3805" w:type="dxa"/>
            <w:shd w:val="clear" w:color="auto" w:fill="auto"/>
          </w:tcPr>
          <w:p w14:paraId="172F2516" w14:textId="09D8D01E" w:rsidR="00DD757A" w:rsidRDefault="00F16BF1" w:rsidP="00C50D4B">
            <w:pPr>
              <w:rPr>
                <w:rFonts w:ascii="Arial" w:hAnsi="Arial" w:cs="Arial"/>
                <w:sz w:val="20"/>
              </w:rPr>
            </w:pPr>
            <w:r w:rsidRPr="00F16BF1">
              <w:rPr>
                <w:rFonts w:ascii="Arial" w:hAnsi="Arial" w:cs="Arial"/>
                <w:sz w:val="20"/>
              </w:rPr>
              <w:t>The "RadioEnviornmentMeasurementPeriod" parameter of the MLME-RADIOENVIRONMENT.request primitive is not defined.</w:t>
            </w:r>
          </w:p>
        </w:tc>
        <w:tc>
          <w:tcPr>
            <w:tcW w:w="3136" w:type="dxa"/>
            <w:shd w:val="clear" w:color="auto" w:fill="auto"/>
          </w:tcPr>
          <w:p w14:paraId="06AE89A6" w14:textId="49987043" w:rsidR="00DD757A" w:rsidRPr="00DA4218" w:rsidRDefault="00F16BF1" w:rsidP="00F16BF1">
            <w:pPr>
              <w:rPr>
                <w:rFonts w:ascii="Arial" w:hAnsi="Arial" w:cs="Arial"/>
                <w:sz w:val="20"/>
                <w:lang w:val="en-US"/>
              </w:rPr>
            </w:pPr>
            <w:r w:rsidRPr="00F16BF1">
              <w:rPr>
                <w:rFonts w:ascii="Arial" w:hAnsi="Arial" w:cs="Arial"/>
                <w:sz w:val="20"/>
              </w:rPr>
              <w:t>Please provide a definition similar to the MIB entry dot11RadioEnvironmentMeasurementPeriod on P135L54-65.</w:t>
            </w:r>
          </w:p>
        </w:tc>
        <w:tc>
          <w:tcPr>
            <w:tcW w:w="3151" w:type="dxa"/>
          </w:tcPr>
          <w:p w14:paraId="342127A9" w14:textId="77777777" w:rsidR="00DD757A" w:rsidRPr="00ED490B" w:rsidRDefault="00686BC8" w:rsidP="00EC0137">
            <w:pPr>
              <w:tabs>
                <w:tab w:val="left" w:pos="2900"/>
              </w:tabs>
              <w:rPr>
                <w:rFonts w:ascii="Arial" w:hAnsi="Arial" w:cs="Arial"/>
                <w:sz w:val="20"/>
              </w:rPr>
            </w:pPr>
            <w:r w:rsidRPr="00ED490B">
              <w:rPr>
                <w:rFonts w:ascii="Arial" w:hAnsi="Arial" w:cs="Arial"/>
                <w:sz w:val="20"/>
              </w:rPr>
              <w:t>Revised:</w:t>
            </w:r>
          </w:p>
          <w:p w14:paraId="24355ECE" w14:textId="77777777" w:rsidR="00686BC8" w:rsidRPr="00ED490B" w:rsidRDefault="00686BC8" w:rsidP="00EC0137">
            <w:pPr>
              <w:tabs>
                <w:tab w:val="left" w:pos="2900"/>
              </w:tabs>
              <w:rPr>
                <w:rFonts w:ascii="Arial" w:hAnsi="Arial" w:cs="Arial"/>
                <w:sz w:val="20"/>
              </w:rPr>
            </w:pPr>
          </w:p>
          <w:p w14:paraId="2E87D491" w14:textId="7299D412" w:rsidR="00686BC8" w:rsidRPr="00B120CB" w:rsidRDefault="00686BC8" w:rsidP="00EC0137">
            <w:pPr>
              <w:tabs>
                <w:tab w:val="left" w:pos="2900"/>
              </w:tabs>
              <w:rPr>
                <w:rFonts w:ascii="Arial" w:hAnsi="Arial" w:cs="Arial"/>
                <w:sz w:val="20"/>
                <w:lang w:val="en-US"/>
              </w:rPr>
            </w:pPr>
            <w:r w:rsidRPr="00ED490B">
              <w:rPr>
                <w:rFonts w:ascii="Arial" w:hAnsi="Arial" w:cs="Arial"/>
                <w:sz w:val="20"/>
              </w:rPr>
              <w:t xml:space="preserve">The </w:t>
            </w:r>
            <w:r w:rsidR="00ED490B" w:rsidRPr="00ED490B">
              <w:rPr>
                <w:rFonts w:ascii="Arial" w:hAnsi="Arial" w:cs="Arial"/>
                <w:sz w:val="20"/>
              </w:rPr>
              <w:t>RadioEnvironmentMeasurementPeriod is defined</w:t>
            </w:r>
            <w:r w:rsidR="00ED490B">
              <w:rPr>
                <w:rFonts w:ascii="Arial" w:hAnsi="Arial" w:cs="Arial"/>
                <w:sz w:val="20"/>
              </w:rPr>
              <w:t xml:space="preserve">, please see </w:t>
            </w:r>
            <w:r w:rsidR="000F6888">
              <w:rPr>
                <w:rFonts w:ascii="Arial" w:hAnsi="Arial" w:cs="Arial"/>
                <w:sz w:val="20"/>
              </w:rPr>
              <w:t xml:space="preserve">the </w:t>
            </w:r>
            <w:r w:rsidR="00372D65">
              <w:rPr>
                <w:rFonts w:ascii="Arial" w:hAnsi="Arial" w:cs="Arial"/>
                <w:sz w:val="20"/>
              </w:rPr>
              <w:t>modification provide in 11-21/</w:t>
            </w:r>
            <w:r w:rsidR="000F6888">
              <w:rPr>
                <w:rFonts w:ascii="Arial" w:hAnsi="Arial" w:cs="Arial"/>
                <w:sz w:val="20"/>
              </w:rPr>
              <w:t>0111</w:t>
            </w:r>
            <w:r w:rsidR="00372D65">
              <w:rPr>
                <w:rFonts w:ascii="Arial" w:hAnsi="Arial" w:cs="Arial"/>
                <w:sz w:val="20"/>
              </w:rPr>
              <w:t>xr0</w:t>
            </w:r>
            <w:r w:rsidR="00914A60">
              <w:rPr>
                <w:rFonts w:ascii="Arial" w:hAnsi="Arial" w:cs="Arial"/>
                <w:sz w:val="20"/>
              </w:rPr>
              <w:t xml:space="preserve"> for CID 3011</w:t>
            </w:r>
            <w:r w:rsidR="00B412B0">
              <w:rPr>
                <w:rFonts w:ascii="Arial" w:hAnsi="Arial" w:cs="Arial"/>
                <w:sz w:val="20"/>
              </w:rPr>
              <w:t>/3015</w:t>
            </w:r>
            <w:r w:rsidR="00914A60">
              <w:rPr>
                <w:rFonts w:ascii="Arial" w:hAnsi="Arial" w:cs="Arial"/>
                <w:sz w:val="20"/>
              </w:rPr>
              <w:t xml:space="preserve">. </w:t>
            </w:r>
          </w:p>
        </w:tc>
      </w:tr>
    </w:tbl>
    <w:p w14:paraId="0976955F" w14:textId="4340A068" w:rsidR="005F4661" w:rsidRDefault="005F4661" w:rsidP="004D3CFB">
      <w:pPr>
        <w:ind w:left="-90"/>
        <w:rPr>
          <w:b/>
          <w:sz w:val="24"/>
          <w:lang w:val="en-US"/>
        </w:rPr>
      </w:pPr>
    </w:p>
    <w:p w14:paraId="215694A5" w14:textId="3BAAC639" w:rsidR="0002395A" w:rsidRDefault="00AD4DBC" w:rsidP="004D3CFB">
      <w:pPr>
        <w:ind w:left="-90"/>
        <w:rPr>
          <w:b/>
          <w:sz w:val="24"/>
          <w:lang w:val="en-US"/>
        </w:rPr>
      </w:pPr>
      <w:r>
        <w:rPr>
          <w:b/>
          <w:sz w:val="24"/>
          <w:lang w:val="en-US"/>
        </w:rPr>
        <w:br w:type="page"/>
      </w:r>
    </w:p>
    <w:p w14:paraId="63F53BD4" w14:textId="01C1C722" w:rsidR="000417C7" w:rsidRPr="00DA3134" w:rsidRDefault="000417C7" w:rsidP="000417C7">
      <w:pPr>
        <w:keepNext/>
        <w:rPr>
          <w:b/>
          <w:bCs/>
          <w:lang w:val="en-US"/>
        </w:rPr>
      </w:pPr>
      <w:r w:rsidRPr="00DA3134">
        <w:rPr>
          <w:b/>
          <w:bCs/>
          <w:lang w:val="en-US"/>
        </w:rPr>
        <w:t xml:space="preserve">CIDs for Clause </w:t>
      </w:r>
      <w:r>
        <w:rPr>
          <w:b/>
          <w:bCs/>
          <w:lang w:val="en-US"/>
        </w:rPr>
        <w:t xml:space="preserve">31.6 </w:t>
      </w:r>
      <w:r w:rsidRPr="00DA3134">
        <w:rPr>
          <w:b/>
          <w:bCs/>
          <w:lang w:val="en-US"/>
        </w:rPr>
        <w:t xml:space="preserve">Page </w:t>
      </w:r>
      <w:r>
        <w:rPr>
          <w:b/>
          <w:bCs/>
          <w:lang w:val="en-US"/>
        </w:rPr>
        <w:t>64</w:t>
      </w:r>
      <w:r w:rsidRPr="00DA3134">
        <w:rPr>
          <w:b/>
          <w:bCs/>
          <w:lang w:val="en-US"/>
        </w:rPr>
        <w:t>, line</w:t>
      </w:r>
      <w:r>
        <w:rPr>
          <w:b/>
          <w:bCs/>
          <w:lang w:val="en-US"/>
        </w:rPr>
        <w:t xml:space="preserve"> 64</w:t>
      </w:r>
      <w:r w:rsidRPr="00DA3134">
        <w:rPr>
          <w:b/>
          <w:bCs/>
          <w:lang w:val="en-US"/>
        </w:rPr>
        <w:t>:</w:t>
      </w:r>
    </w:p>
    <w:tbl>
      <w:tblPr>
        <w:tblW w:w="108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05"/>
        <w:gridCol w:w="3141"/>
        <w:gridCol w:w="3146"/>
      </w:tblGrid>
      <w:tr w:rsidR="000417C7" w:rsidRPr="00DA3134" w14:paraId="2846A44C" w14:textId="77777777" w:rsidTr="005112A9">
        <w:trPr>
          <w:cantSplit/>
          <w:trHeight w:val="188"/>
        </w:trPr>
        <w:tc>
          <w:tcPr>
            <w:tcW w:w="709" w:type="dxa"/>
            <w:shd w:val="clear" w:color="auto" w:fill="auto"/>
          </w:tcPr>
          <w:p w14:paraId="5205248F" w14:textId="77777777" w:rsidR="000417C7" w:rsidRPr="00DD757A" w:rsidRDefault="000417C7" w:rsidP="007368AA">
            <w:pPr>
              <w:rPr>
                <w:rFonts w:ascii="Arial" w:hAnsi="Arial" w:cs="Arial"/>
                <w:color w:val="000000"/>
                <w:sz w:val="20"/>
              </w:rPr>
            </w:pPr>
            <w:r w:rsidRPr="00DD757A">
              <w:rPr>
                <w:rFonts w:ascii="Arial" w:hAnsi="Arial" w:cs="Arial"/>
                <w:color w:val="000000"/>
                <w:sz w:val="20"/>
              </w:rPr>
              <w:t>CID</w:t>
            </w:r>
          </w:p>
        </w:tc>
        <w:tc>
          <w:tcPr>
            <w:tcW w:w="3805" w:type="dxa"/>
            <w:shd w:val="clear" w:color="auto" w:fill="auto"/>
          </w:tcPr>
          <w:p w14:paraId="2A58550C" w14:textId="77777777" w:rsidR="000417C7" w:rsidRPr="00DD757A" w:rsidRDefault="000417C7" w:rsidP="007368AA">
            <w:pPr>
              <w:rPr>
                <w:rFonts w:ascii="Arial" w:hAnsi="Arial" w:cs="Arial"/>
                <w:color w:val="000000"/>
                <w:sz w:val="20"/>
              </w:rPr>
            </w:pPr>
            <w:r w:rsidRPr="00DD757A">
              <w:rPr>
                <w:rFonts w:ascii="Arial" w:hAnsi="Arial" w:cs="Arial"/>
                <w:color w:val="000000"/>
                <w:sz w:val="20"/>
              </w:rPr>
              <w:t>Comment</w:t>
            </w:r>
          </w:p>
        </w:tc>
        <w:tc>
          <w:tcPr>
            <w:tcW w:w="3141" w:type="dxa"/>
            <w:shd w:val="clear" w:color="auto" w:fill="auto"/>
          </w:tcPr>
          <w:p w14:paraId="19C371B2" w14:textId="77777777" w:rsidR="000417C7" w:rsidRPr="00DD757A" w:rsidRDefault="000417C7" w:rsidP="007368AA">
            <w:pPr>
              <w:rPr>
                <w:rFonts w:ascii="Arial" w:hAnsi="Arial" w:cs="Arial"/>
                <w:color w:val="000000"/>
                <w:sz w:val="20"/>
              </w:rPr>
            </w:pPr>
            <w:r w:rsidRPr="00DD757A">
              <w:rPr>
                <w:rFonts w:ascii="Arial" w:hAnsi="Arial" w:cs="Arial"/>
                <w:color w:val="000000"/>
                <w:sz w:val="20"/>
              </w:rPr>
              <w:t>Proposed Change</w:t>
            </w:r>
          </w:p>
        </w:tc>
        <w:tc>
          <w:tcPr>
            <w:tcW w:w="3146" w:type="dxa"/>
          </w:tcPr>
          <w:p w14:paraId="79ED8650" w14:textId="77777777" w:rsidR="000417C7" w:rsidRPr="00DD757A" w:rsidRDefault="000417C7" w:rsidP="007368AA">
            <w:pPr>
              <w:rPr>
                <w:rFonts w:ascii="Arial" w:hAnsi="Arial" w:cs="Arial"/>
                <w:sz w:val="20"/>
                <w:lang w:val="en-US"/>
              </w:rPr>
            </w:pPr>
            <w:r w:rsidRPr="00DD757A">
              <w:rPr>
                <w:rFonts w:ascii="Arial" w:hAnsi="Arial" w:cs="Arial"/>
                <w:sz w:val="20"/>
                <w:lang w:val="en-US"/>
              </w:rPr>
              <w:t>Resolution</w:t>
            </w:r>
          </w:p>
        </w:tc>
      </w:tr>
      <w:tr w:rsidR="000417C7" w:rsidRPr="00C50D4B" w14:paraId="0A77B96A" w14:textId="77777777" w:rsidTr="005112A9">
        <w:trPr>
          <w:cantSplit/>
          <w:trHeight w:val="188"/>
        </w:trPr>
        <w:tc>
          <w:tcPr>
            <w:tcW w:w="709" w:type="dxa"/>
            <w:shd w:val="clear" w:color="auto" w:fill="auto"/>
          </w:tcPr>
          <w:p w14:paraId="3919CD8E" w14:textId="0D1CEAA7" w:rsidR="000417C7" w:rsidRPr="00C50D4B" w:rsidRDefault="000417C7" w:rsidP="007368AA">
            <w:pPr>
              <w:rPr>
                <w:rFonts w:ascii="Arial" w:hAnsi="Arial" w:cs="Arial"/>
                <w:sz w:val="20"/>
                <w:highlight w:val="cyan"/>
                <w:lang w:val="en-US"/>
              </w:rPr>
            </w:pPr>
            <w:r w:rsidRPr="00C50D4B">
              <w:rPr>
                <w:rFonts w:ascii="Arial" w:hAnsi="Arial" w:cs="Arial"/>
                <w:sz w:val="20"/>
                <w:lang w:val="en-US"/>
              </w:rPr>
              <w:t>301</w:t>
            </w:r>
            <w:r w:rsidR="003C7BDD">
              <w:rPr>
                <w:rFonts w:ascii="Arial" w:hAnsi="Arial" w:cs="Arial"/>
                <w:sz w:val="20"/>
                <w:lang w:val="en-US"/>
              </w:rPr>
              <w:t>5</w:t>
            </w:r>
          </w:p>
        </w:tc>
        <w:tc>
          <w:tcPr>
            <w:tcW w:w="3805" w:type="dxa"/>
            <w:shd w:val="clear" w:color="auto" w:fill="auto"/>
          </w:tcPr>
          <w:p w14:paraId="583B64DA" w14:textId="1271CD4D" w:rsidR="000417C7" w:rsidRPr="00C50D4B" w:rsidRDefault="00CB7DB8" w:rsidP="00CB7DB8">
            <w:pPr>
              <w:rPr>
                <w:rFonts w:ascii="Arial" w:hAnsi="Arial" w:cs="Arial"/>
                <w:sz w:val="20"/>
              </w:rPr>
            </w:pPr>
            <w:r w:rsidRPr="00C50D4B">
              <w:rPr>
                <w:rFonts w:ascii="Arial" w:hAnsi="Arial" w:cs="Arial"/>
                <w:sz w:val="20"/>
              </w:rPr>
              <w:t>The MLME-RADIOENVIRONMENT.request primitive only contains the RadioEnvironmentMeasurementPeriod as a a parameter, but not the StationMeasurementPeriod as mentioned on P67L64-P68L1.</w:t>
            </w:r>
          </w:p>
        </w:tc>
        <w:tc>
          <w:tcPr>
            <w:tcW w:w="3141" w:type="dxa"/>
            <w:shd w:val="clear" w:color="auto" w:fill="auto"/>
          </w:tcPr>
          <w:p w14:paraId="7998E04D" w14:textId="67ABD704" w:rsidR="000417C7" w:rsidRPr="00C50D4B" w:rsidRDefault="00CB7DB8" w:rsidP="00CB7DB8">
            <w:pPr>
              <w:rPr>
                <w:rFonts w:ascii="Arial" w:hAnsi="Arial" w:cs="Arial"/>
                <w:sz w:val="20"/>
                <w:lang w:val="en-US"/>
              </w:rPr>
            </w:pPr>
            <w:r w:rsidRPr="00C50D4B">
              <w:rPr>
                <w:rFonts w:ascii="Arial" w:hAnsi="Arial" w:cs="Arial"/>
                <w:sz w:val="20"/>
              </w:rPr>
              <w:t>Please add the parameter "StationMeasurementPeriod" and provide a defintion similar to the MIB entry dot11StationmeasurementPeriod on P136L12-22</w:t>
            </w:r>
          </w:p>
        </w:tc>
        <w:tc>
          <w:tcPr>
            <w:tcW w:w="3146" w:type="dxa"/>
          </w:tcPr>
          <w:p w14:paraId="73F221BC" w14:textId="77777777" w:rsidR="009E4D6B" w:rsidRPr="00ED490B" w:rsidRDefault="009E4D6B" w:rsidP="009E4D6B">
            <w:pPr>
              <w:tabs>
                <w:tab w:val="left" w:pos="2900"/>
              </w:tabs>
              <w:rPr>
                <w:rFonts w:ascii="Arial" w:hAnsi="Arial" w:cs="Arial"/>
                <w:sz w:val="20"/>
              </w:rPr>
            </w:pPr>
            <w:r w:rsidRPr="00ED490B">
              <w:rPr>
                <w:rFonts w:ascii="Arial" w:hAnsi="Arial" w:cs="Arial"/>
                <w:sz w:val="20"/>
              </w:rPr>
              <w:t>Revised:</w:t>
            </w:r>
          </w:p>
          <w:p w14:paraId="2B051977" w14:textId="77777777" w:rsidR="009E4D6B" w:rsidRPr="00ED490B" w:rsidRDefault="009E4D6B" w:rsidP="009E4D6B">
            <w:pPr>
              <w:tabs>
                <w:tab w:val="left" w:pos="2900"/>
              </w:tabs>
              <w:rPr>
                <w:rFonts w:ascii="Arial" w:hAnsi="Arial" w:cs="Arial"/>
                <w:sz w:val="20"/>
              </w:rPr>
            </w:pPr>
          </w:p>
          <w:p w14:paraId="1BE55374" w14:textId="0340F2C0" w:rsidR="000417C7" w:rsidRDefault="009E4D6B" w:rsidP="009E4D6B">
            <w:pPr>
              <w:tabs>
                <w:tab w:val="left" w:pos="2900"/>
              </w:tabs>
              <w:rPr>
                <w:rFonts w:ascii="Arial" w:hAnsi="Arial" w:cs="Arial"/>
                <w:sz w:val="20"/>
              </w:rPr>
            </w:pPr>
            <w:r w:rsidRPr="00ED490B">
              <w:rPr>
                <w:rFonts w:ascii="Arial" w:hAnsi="Arial" w:cs="Arial"/>
                <w:sz w:val="20"/>
              </w:rPr>
              <w:t xml:space="preserve">The </w:t>
            </w:r>
            <w:r w:rsidR="00416CF7" w:rsidRPr="00C50D4B">
              <w:rPr>
                <w:rFonts w:ascii="Arial" w:hAnsi="Arial" w:cs="Arial"/>
                <w:sz w:val="20"/>
              </w:rPr>
              <w:t>StationMeasurementPeriod</w:t>
            </w:r>
            <w:r w:rsidR="00416CF7" w:rsidRPr="00ED490B" w:rsidDel="00416CF7">
              <w:rPr>
                <w:rFonts w:ascii="Arial" w:hAnsi="Arial" w:cs="Arial"/>
                <w:sz w:val="20"/>
              </w:rPr>
              <w:t xml:space="preserve"> </w:t>
            </w:r>
            <w:r w:rsidRPr="00ED490B">
              <w:rPr>
                <w:rFonts w:ascii="Arial" w:hAnsi="Arial" w:cs="Arial"/>
                <w:sz w:val="20"/>
              </w:rPr>
              <w:t xml:space="preserve">is </w:t>
            </w:r>
            <w:r w:rsidR="00416CF7">
              <w:rPr>
                <w:rFonts w:ascii="Arial" w:hAnsi="Arial" w:cs="Arial"/>
                <w:sz w:val="20"/>
              </w:rPr>
              <w:t xml:space="preserve">added and </w:t>
            </w:r>
            <w:r w:rsidRPr="00ED490B">
              <w:rPr>
                <w:rFonts w:ascii="Arial" w:hAnsi="Arial" w:cs="Arial"/>
                <w:sz w:val="20"/>
              </w:rPr>
              <w:t>defined</w:t>
            </w:r>
            <w:r>
              <w:rPr>
                <w:rFonts w:ascii="Arial" w:hAnsi="Arial" w:cs="Arial"/>
                <w:sz w:val="20"/>
              </w:rPr>
              <w:t>, please see modification provide in 11-2</w:t>
            </w:r>
            <w:r w:rsidR="00745FFB">
              <w:rPr>
                <w:rFonts w:ascii="Arial" w:hAnsi="Arial" w:cs="Arial"/>
                <w:sz w:val="20"/>
              </w:rPr>
              <w:t>2</w:t>
            </w:r>
            <w:r>
              <w:rPr>
                <w:rFonts w:ascii="Arial" w:hAnsi="Arial" w:cs="Arial"/>
                <w:sz w:val="20"/>
              </w:rPr>
              <w:t>/</w:t>
            </w:r>
            <w:r w:rsidR="00745FFB">
              <w:rPr>
                <w:rFonts w:ascii="Arial" w:hAnsi="Arial" w:cs="Arial"/>
                <w:sz w:val="20"/>
              </w:rPr>
              <w:t>0111</w:t>
            </w:r>
            <w:r>
              <w:rPr>
                <w:rFonts w:ascii="Arial" w:hAnsi="Arial" w:cs="Arial"/>
                <w:sz w:val="20"/>
              </w:rPr>
              <w:t>r0 for CID 3011/</w:t>
            </w:r>
            <w:r w:rsidR="00B412B0">
              <w:rPr>
                <w:rFonts w:ascii="Arial" w:hAnsi="Arial" w:cs="Arial"/>
                <w:sz w:val="20"/>
              </w:rPr>
              <w:t>3015</w:t>
            </w:r>
            <w:r>
              <w:rPr>
                <w:rFonts w:ascii="Arial" w:hAnsi="Arial" w:cs="Arial"/>
                <w:sz w:val="20"/>
              </w:rPr>
              <w:t>.</w:t>
            </w:r>
          </w:p>
          <w:p w14:paraId="53F02001" w14:textId="77777777" w:rsidR="00BD0640" w:rsidRDefault="00BD0640" w:rsidP="009E4D6B">
            <w:pPr>
              <w:tabs>
                <w:tab w:val="left" w:pos="2900"/>
              </w:tabs>
              <w:rPr>
                <w:rFonts w:ascii="Arial" w:hAnsi="Arial" w:cs="Arial"/>
                <w:sz w:val="20"/>
              </w:rPr>
            </w:pPr>
          </w:p>
          <w:p w14:paraId="731F59D5" w14:textId="7DE21A43" w:rsidR="0035061C" w:rsidRDefault="009D3494" w:rsidP="009E4D6B">
            <w:pPr>
              <w:tabs>
                <w:tab w:val="left" w:pos="2900"/>
              </w:tabs>
              <w:rPr>
                <w:rFonts w:ascii="Arial" w:hAnsi="Arial" w:cs="Arial"/>
                <w:sz w:val="20"/>
              </w:rPr>
            </w:pPr>
            <w:r>
              <w:rPr>
                <w:rFonts w:ascii="Arial" w:hAnsi="Arial" w:cs="Arial"/>
                <w:sz w:val="20"/>
              </w:rPr>
              <w:t>Additional corrections:</w:t>
            </w:r>
          </w:p>
          <w:p w14:paraId="1EBBACC9" w14:textId="1E90E3CC" w:rsidR="009D3494" w:rsidRDefault="0035061C" w:rsidP="009E4D6B">
            <w:pPr>
              <w:tabs>
                <w:tab w:val="left" w:pos="2900"/>
              </w:tabs>
              <w:rPr>
                <w:rFonts w:ascii="Arial" w:hAnsi="Arial" w:cs="Arial"/>
                <w:sz w:val="20"/>
              </w:rPr>
            </w:pPr>
            <w:r>
              <w:rPr>
                <w:rFonts w:ascii="Arial" w:hAnsi="Arial" w:cs="Arial"/>
                <w:sz w:val="20"/>
              </w:rPr>
              <w:t>T</w:t>
            </w:r>
            <w:r w:rsidR="00BD0640">
              <w:rPr>
                <w:rFonts w:ascii="Arial" w:hAnsi="Arial" w:cs="Arial"/>
                <w:sz w:val="20"/>
              </w:rPr>
              <w:t xml:space="preserve">he </w:t>
            </w:r>
            <w:r w:rsidR="00E636EE">
              <w:rPr>
                <w:rFonts w:ascii="Arial" w:hAnsi="Arial" w:cs="Arial"/>
                <w:sz w:val="20"/>
              </w:rPr>
              <w:t>definition of the MIB variables should be aligned with the</w:t>
            </w:r>
            <w:r w:rsidR="00547E55">
              <w:rPr>
                <w:rFonts w:ascii="Arial" w:hAnsi="Arial" w:cs="Arial"/>
                <w:sz w:val="20"/>
              </w:rPr>
              <w:t>se</w:t>
            </w:r>
            <w:r w:rsidR="00CF2A6B">
              <w:rPr>
                <w:rFonts w:ascii="Arial" w:hAnsi="Arial" w:cs="Arial"/>
                <w:sz w:val="20"/>
              </w:rPr>
              <w:t xml:space="preserve"> new </w:t>
            </w:r>
            <w:r w:rsidR="006C3C54">
              <w:rPr>
                <w:rFonts w:ascii="Arial" w:hAnsi="Arial" w:cs="Arial"/>
                <w:sz w:val="20"/>
              </w:rPr>
              <w:t>definitions</w:t>
            </w:r>
            <w:r w:rsidR="002C7C62">
              <w:rPr>
                <w:rFonts w:ascii="Arial" w:hAnsi="Arial" w:cs="Arial"/>
                <w:sz w:val="20"/>
              </w:rPr>
              <w:t xml:space="preserve"> </w:t>
            </w:r>
            <w:r w:rsidR="005433DF">
              <w:rPr>
                <w:rFonts w:ascii="Arial" w:hAnsi="Arial" w:cs="Arial"/>
                <w:sz w:val="20"/>
              </w:rPr>
              <w:t>i</w:t>
            </w:r>
            <w:r w:rsidR="00534F05">
              <w:rPr>
                <w:rFonts w:ascii="Arial" w:hAnsi="Arial" w:cs="Arial"/>
                <w:sz w:val="20"/>
              </w:rPr>
              <w:t xml:space="preserve">n </w:t>
            </w:r>
            <w:r w:rsidR="006C3C54">
              <w:rPr>
                <w:rFonts w:ascii="Arial" w:hAnsi="Arial" w:cs="Arial"/>
                <w:sz w:val="20"/>
              </w:rPr>
              <w:t>clause 31.6</w:t>
            </w:r>
          </w:p>
          <w:p w14:paraId="78E1D365" w14:textId="519D3BE0" w:rsidR="00BD0640" w:rsidRPr="00C50D4B" w:rsidRDefault="009D3494" w:rsidP="009E4D6B">
            <w:pPr>
              <w:tabs>
                <w:tab w:val="left" w:pos="2900"/>
              </w:tabs>
              <w:rPr>
                <w:rFonts w:ascii="Arial" w:hAnsi="Arial" w:cs="Arial"/>
                <w:sz w:val="20"/>
                <w:lang w:val="en-US"/>
              </w:rPr>
            </w:pPr>
            <w:r>
              <w:rPr>
                <w:rFonts w:ascii="Arial" w:hAnsi="Arial" w:cs="Arial"/>
                <w:sz w:val="20"/>
              </w:rPr>
              <w:t xml:space="preserve">The </w:t>
            </w:r>
            <w:r w:rsidR="00DF63C4">
              <w:rPr>
                <w:rFonts w:ascii="Arial" w:hAnsi="Arial" w:cs="Arial"/>
                <w:sz w:val="20"/>
              </w:rPr>
              <w:t xml:space="preserve">awkward text </w:t>
            </w:r>
            <w:r w:rsidR="006C3C54">
              <w:rPr>
                <w:rFonts w:ascii="Arial" w:hAnsi="Arial" w:cs="Arial"/>
                <w:sz w:val="20"/>
              </w:rPr>
              <w:t>in clause 31.</w:t>
            </w:r>
            <w:r w:rsidR="0035061C">
              <w:rPr>
                <w:rFonts w:ascii="Arial" w:hAnsi="Arial" w:cs="Arial"/>
                <w:sz w:val="20"/>
              </w:rPr>
              <w:t>6</w:t>
            </w:r>
            <w:r w:rsidR="006C3C54">
              <w:rPr>
                <w:rFonts w:ascii="Arial" w:hAnsi="Arial" w:cs="Arial"/>
                <w:sz w:val="20"/>
              </w:rPr>
              <w:t xml:space="preserve"> </w:t>
            </w:r>
            <w:r w:rsidR="001507AE">
              <w:rPr>
                <w:rFonts w:ascii="Arial" w:hAnsi="Arial" w:cs="Arial"/>
                <w:sz w:val="20"/>
              </w:rPr>
              <w:t xml:space="preserve">should be </w:t>
            </w:r>
            <w:r w:rsidR="00F53B3A">
              <w:rPr>
                <w:rFonts w:ascii="Arial" w:hAnsi="Arial" w:cs="Arial"/>
                <w:sz w:val="20"/>
              </w:rPr>
              <w:t>corrected</w:t>
            </w:r>
            <w:r>
              <w:rPr>
                <w:rFonts w:ascii="Arial" w:hAnsi="Arial" w:cs="Arial"/>
                <w:sz w:val="20"/>
              </w:rPr>
              <w:t xml:space="preserve"> as shown in </w:t>
            </w:r>
            <w:r w:rsidR="00757378">
              <w:rPr>
                <w:rFonts w:ascii="Arial" w:hAnsi="Arial" w:cs="Arial"/>
                <w:sz w:val="20"/>
              </w:rPr>
              <w:t>11-21/</w:t>
            </w:r>
            <w:r w:rsidR="000F6888">
              <w:rPr>
                <w:rFonts w:ascii="Arial" w:hAnsi="Arial" w:cs="Arial"/>
                <w:sz w:val="20"/>
              </w:rPr>
              <w:t>0111</w:t>
            </w:r>
            <w:r w:rsidR="00757378">
              <w:rPr>
                <w:rFonts w:ascii="Arial" w:hAnsi="Arial" w:cs="Arial"/>
                <w:sz w:val="20"/>
              </w:rPr>
              <w:t>r0 for CID 3011/3015</w:t>
            </w:r>
            <w:r w:rsidR="001507AE">
              <w:rPr>
                <w:rFonts w:ascii="Arial" w:hAnsi="Arial" w:cs="Arial"/>
                <w:sz w:val="20"/>
              </w:rPr>
              <w:t>.</w:t>
            </w:r>
          </w:p>
        </w:tc>
      </w:tr>
    </w:tbl>
    <w:p w14:paraId="4179EA0F" w14:textId="77777777" w:rsidR="007835EE" w:rsidRDefault="007835EE" w:rsidP="00F95DBD">
      <w:pPr>
        <w:ind w:left="-90"/>
        <w:rPr>
          <w:b/>
          <w:sz w:val="24"/>
          <w:lang w:val="en-US"/>
        </w:rPr>
      </w:pPr>
    </w:p>
    <w:p w14:paraId="47BAB853" w14:textId="4504BD64" w:rsidR="00C54AE8" w:rsidRDefault="00C54AE8" w:rsidP="00F95DBD">
      <w:pPr>
        <w:ind w:left="-90"/>
        <w:rPr>
          <w:b/>
          <w:sz w:val="24"/>
          <w:lang w:val="en-US"/>
        </w:rPr>
      </w:pPr>
      <w:r>
        <w:rPr>
          <w:b/>
          <w:sz w:val="24"/>
          <w:lang w:val="en-US"/>
        </w:rPr>
        <w:t xml:space="preserve">CID </w:t>
      </w:r>
      <w:r w:rsidR="005947E4">
        <w:rPr>
          <w:b/>
          <w:sz w:val="24"/>
          <w:lang w:val="en-US"/>
        </w:rPr>
        <w:t>3106:</w:t>
      </w:r>
    </w:p>
    <w:p w14:paraId="61E27A5F" w14:textId="487D6E92" w:rsidR="005947E4" w:rsidRDefault="005947E4" w:rsidP="00F95DBD">
      <w:pPr>
        <w:ind w:left="-90"/>
        <w:rPr>
          <w:b/>
          <w:sz w:val="24"/>
          <w:lang w:val="en-US"/>
        </w:rPr>
      </w:pPr>
    </w:p>
    <w:p w14:paraId="6F89884A" w14:textId="77777777" w:rsidR="0038094B" w:rsidRDefault="00A540C9" w:rsidP="000D5939">
      <w:pPr>
        <w:rPr>
          <w:b/>
          <w:sz w:val="24"/>
          <w:lang w:val="en-US"/>
        </w:rPr>
      </w:pPr>
      <w:r>
        <w:rPr>
          <w:b/>
          <w:sz w:val="24"/>
          <w:lang w:val="en-US"/>
        </w:rPr>
        <w:t>Existing text D3.0:</w:t>
      </w:r>
    </w:p>
    <w:p w14:paraId="581B9C87" w14:textId="34D5FFAA" w:rsidR="00B6369D" w:rsidRDefault="00304938" w:rsidP="00B6369D">
      <w:pPr>
        <w:autoSpaceDE w:val="0"/>
        <w:autoSpaceDN w:val="0"/>
        <w:adjustRightInd w:val="0"/>
        <w:ind w:left="720"/>
        <w:rPr>
          <w:rFonts w:ascii="Arial,Bold" w:hAnsi="Arial,Bold" w:cs="Arial,Bold"/>
          <w:b/>
          <w:bCs/>
          <w:color w:val="000000"/>
          <w:szCs w:val="22"/>
          <w:lang w:val="en-US"/>
        </w:rPr>
      </w:pPr>
      <w:r>
        <w:rPr>
          <w:rFonts w:ascii="Arial,Bold" w:hAnsi="Arial,Bold" w:cs="Arial,Bold"/>
          <w:b/>
          <w:bCs/>
          <w:color w:val="000000"/>
          <w:szCs w:val="22"/>
          <w:lang w:val="en-US"/>
        </w:rPr>
        <w:t>10.2 MAC architecture</w:t>
      </w:r>
    </w:p>
    <w:p w14:paraId="4ECDF776" w14:textId="39EB4094" w:rsidR="00B6369D" w:rsidRDefault="00304938" w:rsidP="00B6369D">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 Hybrid coordination function (HCF)</w:t>
      </w:r>
    </w:p>
    <w:p w14:paraId="15B02A3C" w14:textId="1223A50C" w:rsidR="00304938" w:rsidRDefault="00304938" w:rsidP="00B6369D">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10.2.3.2 HCF contention based channel access (EDCA)</w:t>
      </w:r>
    </w:p>
    <w:p w14:paraId="7C7F788D" w14:textId="77777777" w:rsidR="00B6369D" w:rsidRDefault="00B6369D" w:rsidP="00B6369D">
      <w:pPr>
        <w:autoSpaceDE w:val="0"/>
        <w:autoSpaceDN w:val="0"/>
        <w:adjustRightInd w:val="0"/>
        <w:ind w:left="720"/>
        <w:rPr>
          <w:rFonts w:ascii="Arial,Bold" w:hAnsi="Arial,Bold" w:cs="Arial,Bold"/>
          <w:b/>
          <w:bCs/>
          <w:color w:val="000000"/>
          <w:sz w:val="20"/>
          <w:lang w:val="en-US"/>
        </w:rPr>
      </w:pPr>
    </w:p>
    <w:p w14:paraId="2250FC1E" w14:textId="77777777" w:rsidR="00304938" w:rsidRDefault="00304938" w:rsidP="00B6369D">
      <w:pPr>
        <w:autoSpaceDE w:val="0"/>
        <w:autoSpaceDN w:val="0"/>
        <w:adjustRightInd w:val="0"/>
        <w:ind w:left="720"/>
        <w:rPr>
          <w:rFonts w:ascii="TimesNewRoman,BoldItalic" w:hAnsi="TimesNewRoman,BoldItalic" w:cs="TimesNewRoman,BoldItalic"/>
          <w:b/>
          <w:bCs/>
          <w:i/>
          <w:iCs/>
          <w:color w:val="000000"/>
          <w:sz w:val="20"/>
          <w:lang w:val="en-US"/>
        </w:rPr>
      </w:pPr>
      <w:r>
        <w:rPr>
          <w:rFonts w:ascii="TimesNewRoman,BoldItalic" w:hAnsi="TimesNewRoman,BoldItalic" w:cs="TimesNewRoman,BoldItalic"/>
          <w:b/>
          <w:bCs/>
          <w:i/>
          <w:iCs/>
          <w:color w:val="000000"/>
          <w:sz w:val="20"/>
          <w:lang w:val="en-US"/>
        </w:rPr>
        <w:t>Change the 2nd paragraph as follows:</w:t>
      </w:r>
    </w:p>
    <w:p w14:paraId="131B146D" w14:textId="77777777" w:rsidR="00B6369D" w:rsidRDefault="00B6369D" w:rsidP="00B6369D">
      <w:pPr>
        <w:autoSpaceDE w:val="0"/>
        <w:autoSpaceDN w:val="0"/>
        <w:adjustRightInd w:val="0"/>
        <w:ind w:left="720"/>
        <w:rPr>
          <w:color w:val="000000"/>
          <w:sz w:val="20"/>
          <w:lang w:val="en-US"/>
        </w:rPr>
      </w:pPr>
    </w:p>
    <w:p w14:paraId="06129631" w14:textId="6219CEB0" w:rsidR="005947E4" w:rsidRPr="00B6369D" w:rsidRDefault="00304938" w:rsidP="00B6369D">
      <w:pPr>
        <w:autoSpaceDE w:val="0"/>
        <w:autoSpaceDN w:val="0"/>
        <w:adjustRightInd w:val="0"/>
        <w:ind w:left="720"/>
        <w:rPr>
          <w:color w:val="000000"/>
          <w:sz w:val="20"/>
          <w:lang w:val="en-US"/>
        </w:rPr>
      </w:pPr>
      <w:r w:rsidRPr="00B6369D">
        <w:rPr>
          <w:color w:val="000000"/>
          <w:sz w:val="20"/>
          <w:lang w:val="en-US"/>
        </w:rPr>
        <w:t>For each AC an enhanced variant of the DCF, called an enhanced distributed channel access function</w:t>
      </w:r>
      <w:r w:rsidR="00B6369D" w:rsidRPr="00B6369D">
        <w:rPr>
          <w:color w:val="000000"/>
          <w:sz w:val="20"/>
          <w:lang w:val="en-US"/>
        </w:rPr>
        <w:t xml:space="preserve"> </w:t>
      </w:r>
      <w:r w:rsidRPr="00B6369D">
        <w:rPr>
          <w:color w:val="000000"/>
          <w:sz w:val="20"/>
          <w:lang w:val="en-US"/>
        </w:rPr>
        <w:t xml:space="preserve">(EDCAF), contends for TXOPs using a set of EDCA parameters. </w:t>
      </w:r>
      <w:r w:rsidRPr="00301272">
        <w:rPr>
          <w:strike/>
          <w:color w:val="000000"/>
          <w:sz w:val="20"/>
          <w:lang w:val="en-US"/>
        </w:rPr>
        <w:t>When communicating Data frames outside</w:t>
      </w:r>
      <w:r w:rsidR="00B6369D" w:rsidRPr="00301272">
        <w:rPr>
          <w:strike/>
          <w:color w:val="000000"/>
          <w:sz w:val="20"/>
          <w:lang w:val="en-US"/>
        </w:rPr>
        <w:t xml:space="preserve"> </w:t>
      </w:r>
      <w:r w:rsidRPr="00301272">
        <w:rPr>
          <w:strike/>
          <w:color w:val="000000"/>
          <w:sz w:val="20"/>
          <w:lang w:val="en-US"/>
        </w:rPr>
        <w:t>the context of a BSS (dot11OCBActivated is true)</w:t>
      </w:r>
      <w:r w:rsidRPr="00103968">
        <w:rPr>
          <w:color w:val="000000"/>
          <w:sz w:val="20"/>
          <w:u w:val="single"/>
          <w:lang w:val="en-US"/>
        </w:rPr>
        <w:t>For a STA communicating OCB</w:t>
      </w:r>
      <w:r w:rsidRPr="00B6369D">
        <w:rPr>
          <w:color w:val="000000"/>
          <w:sz w:val="20"/>
          <w:lang w:val="en-US"/>
        </w:rPr>
        <w:t>, the EDCA parameters</w:t>
      </w:r>
      <w:r w:rsidR="00B6369D" w:rsidRPr="00B6369D">
        <w:rPr>
          <w:color w:val="000000"/>
          <w:sz w:val="20"/>
          <w:lang w:val="en-US"/>
        </w:rPr>
        <w:t xml:space="preserve"> </w:t>
      </w:r>
      <w:r w:rsidRPr="00B6369D">
        <w:rPr>
          <w:color w:val="000000"/>
          <w:sz w:val="20"/>
          <w:lang w:val="en-US"/>
        </w:rPr>
        <w:t>are the corresponding default values or are as set by the SME in dot11EDCATable (except for TXOP limits</w:t>
      </w:r>
      <w:r w:rsidR="00B6369D" w:rsidRPr="00B6369D">
        <w:rPr>
          <w:color w:val="000000"/>
          <w:sz w:val="20"/>
          <w:lang w:val="en-US"/>
        </w:rPr>
        <w:t xml:space="preserve"> </w:t>
      </w:r>
      <w:r w:rsidRPr="00B57E80">
        <w:rPr>
          <w:color w:val="000000"/>
          <w:sz w:val="20"/>
          <w:u w:val="single"/>
          <w:lang w:val="en-US"/>
        </w:rPr>
        <w:t>for a non-NGV STA</w:t>
      </w:r>
      <w:r w:rsidRPr="00B6369D">
        <w:rPr>
          <w:color w:val="000000"/>
          <w:sz w:val="20"/>
          <w:lang w:val="en-US"/>
        </w:rPr>
        <w:t xml:space="preserve">, which shall be set to 0 for each AC </w:t>
      </w:r>
      <w:r w:rsidRPr="0058700B">
        <w:rPr>
          <w:color w:val="000000"/>
          <w:sz w:val="20"/>
          <w:u w:val="single"/>
          <w:lang w:val="en-US"/>
        </w:rPr>
        <w:t>as specified in 10.23.2.9 (TXOP limits(#2056,</w:t>
      </w:r>
      <w:r w:rsidR="00B6369D" w:rsidRPr="0058700B">
        <w:rPr>
          <w:color w:val="000000"/>
          <w:sz w:val="20"/>
          <w:u w:val="single"/>
          <w:lang w:val="en-US"/>
        </w:rPr>
        <w:t xml:space="preserve"> </w:t>
      </w:r>
      <w:r w:rsidRPr="0058700B">
        <w:rPr>
          <w:color w:val="000000"/>
          <w:sz w:val="20"/>
          <w:u w:val="single"/>
          <w:lang w:val="en-US"/>
        </w:rPr>
        <w:t>#2057, #2073)))</w:t>
      </w:r>
      <w:r w:rsidRPr="00B6369D">
        <w:rPr>
          <w:color w:val="000000"/>
          <w:sz w:val="20"/>
          <w:lang w:val="en-US"/>
        </w:rPr>
        <w:t>.</w:t>
      </w:r>
      <w:r w:rsidRPr="0058700B">
        <w:rPr>
          <w:color w:val="538135" w:themeColor="accent6" w:themeShade="BF"/>
          <w:sz w:val="20"/>
          <w:lang w:val="en-US"/>
        </w:rPr>
        <w:t xml:space="preserve">(#2056, #2057, #2073) </w:t>
      </w:r>
      <w:r w:rsidRPr="00B6369D">
        <w:rPr>
          <w:color w:val="000000"/>
          <w:sz w:val="20"/>
          <w:lang w:val="en-US"/>
        </w:rPr>
        <w:t>For a non-AP STA communicating within a non-mesh QoS BSS,</w:t>
      </w:r>
      <w:r w:rsidR="00B6369D" w:rsidRPr="00B6369D">
        <w:rPr>
          <w:color w:val="000000"/>
          <w:sz w:val="20"/>
          <w:lang w:val="en-US"/>
        </w:rPr>
        <w:t xml:space="preserve"> </w:t>
      </w:r>
      <w:r w:rsidRPr="00B6369D">
        <w:rPr>
          <w:color w:val="000000"/>
          <w:sz w:val="20"/>
          <w:lang w:val="en-US"/>
        </w:rPr>
        <w:t>the EDCA parameters used are from the EDCA Parameter Set element or (for a non-AP STA prior to</w:t>
      </w:r>
      <w:r w:rsidR="00B6369D" w:rsidRPr="00B6369D">
        <w:rPr>
          <w:color w:val="000000"/>
          <w:sz w:val="20"/>
          <w:lang w:val="en-US"/>
        </w:rPr>
        <w:t xml:space="preserve"> </w:t>
      </w:r>
      <w:r w:rsidRPr="00B6369D">
        <w:rPr>
          <w:color w:val="000000"/>
          <w:sz w:val="20"/>
          <w:lang w:val="en-US"/>
        </w:rPr>
        <w:t>associating with an AP of an infrastructure BSS, a mesh STA, or a STA that operates OCB) from the default</w:t>
      </w:r>
      <w:r w:rsidR="00B6369D" w:rsidRPr="00B6369D">
        <w:rPr>
          <w:color w:val="000000"/>
          <w:sz w:val="20"/>
          <w:lang w:val="en-US"/>
        </w:rPr>
        <w:t xml:space="preserve"> </w:t>
      </w:r>
      <w:r w:rsidRPr="00B6369D">
        <w:rPr>
          <w:color w:val="000000"/>
          <w:sz w:val="20"/>
          <w:lang w:val="en-US"/>
        </w:rPr>
        <w:t>values for the parameters. The parameters used by the EDCAF to control its operation are defined by</w:t>
      </w:r>
      <w:r w:rsidR="00B6369D" w:rsidRPr="00B6369D">
        <w:rPr>
          <w:color w:val="000000"/>
          <w:sz w:val="20"/>
          <w:lang w:val="en-US"/>
        </w:rPr>
        <w:t xml:space="preserve"> </w:t>
      </w:r>
      <w:r w:rsidRPr="00B6369D">
        <w:rPr>
          <w:color w:val="000000"/>
          <w:sz w:val="20"/>
          <w:lang w:val="en-US"/>
        </w:rPr>
        <w:t>dot11QAPEDCATable at the AP and by dot11EDCATable at the non-AP STA.</w:t>
      </w:r>
    </w:p>
    <w:p w14:paraId="181A85EE" w14:textId="77777777" w:rsidR="00B6369D" w:rsidRPr="00B6369D" w:rsidRDefault="00B6369D" w:rsidP="00B6369D">
      <w:pPr>
        <w:autoSpaceDE w:val="0"/>
        <w:autoSpaceDN w:val="0"/>
        <w:adjustRightInd w:val="0"/>
        <w:rPr>
          <w:color w:val="000000"/>
          <w:sz w:val="20"/>
          <w:lang w:val="en-US"/>
        </w:rPr>
      </w:pPr>
    </w:p>
    <w:p w14:paraId="526B598F" w14:textId="2F953092" w:rsidR="005947E4" w:rsidRDefault="0038094B" w:rsidP="00F95DBD">
      <w:pPr>
        <w:ind w:left="-90"/>
        <w:rPr>
          <w:b/>
          <w:sz w:val="24"/>
          <w:lang w:val="en-US"/>
        </w:rPr>
      </w:pPr>
      <w:r>
        <w:rPr>
          <w:b/>
          <w:sz w:val="24"/>
          <w:lang w:val="en-US"/>
        </w:rPr>
        <w:t>Revised text:</w:t>
      </w:r>
    </w:p>
    <w:p w14:paraId="40CE13B3" w14:textId="080DFD3F" w:rsidR="00B34303" w:rsidRDefault="00B34303" w:rsidP="00B34303">
      <w:pPr>
        <w:autoSpaceDE w:val="0"/>
        <w:autoSpaceDN w:val="0"/>
        <w:adjustRightInd w:val="0"/>
        <w:ind w:left="720"/>
        <w:rPr>
          <w:rFonts w:ascii="Arial,Bold" w:hAnsi="Arial,Bold" w:cs="Arial,Bold"/>
          <w:b/>
          <w:bCs/>
          <w:color w:val="000000"/>
          <w:szCs w:val="22"/>
          <w:lang w:val="en-US"/>
        </w:rPr>
      </w:pPr>
      <w:r>
        <w:rPr>
          <w:rFonts w:ascii="Arial,Bold" w:hAnsi="Arial,Bold" w:cs="Arial,Bold"/>
          <w:b/>
          <w:bCs/>
          <w:color w:val="000000"/>
          <w:szCs w:val="22"/>
          <w:lang w:val="en-US"/>
        </w:rPr>
        <w:t>10.2 MAC architecture</w:t>
      </w:r>
    </w:p>
    <w:p w14:paraId="109FCA0E" w14:textId="7A0B5CBF" w:rsidR="00B34303" w:rsidRDefault="00B34303" w:rsidP="00B34303">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 Hybrid coordination function (HCF)</w:t>
      </w:r>
    </w:p>
    <w:p w14:paraId="5D172DE3" w14:textId="77777777" w:rsidR="00B34303" w:rsidRDefault="00B34303" w:rsidP="00B34303">
      <w:pPr>
        <w:autoSpaceDE w:val="0"/>
        <w:autoSpaceDN w:val="0"/>
        <w:adjustRightInd w:val="0"/>
        <w:ind w:left="720"/>
        <w:rPr>
          <w:rFonts w:ascii="Arial,Bold" w:hAnsi="Arial,Bold" w:cs="Arial,Bold"/>
          <w:b/>
          <w:bCs/>
          <w:color w:val="000000"/>
          <w:sz w:val="20"/>
          <w:lang w:val="en-US"/>
        </w:rPr>
      </w:pPr>
      <w:r>
        <w:rPr>
          <w:rFonts w:ascii="Arial,Bold" w:hAnsi="Arial,Bold" w:cs="Arial,Bold"/>
          <w:b/>
          <w:bCs/>
          <w:color w:val="000000"/>
          <w:sz w:val="20"/>
          <w:lang w:val="en-US"/>
        </w:rPr>
        <w:t>10.2.3.2 HCF contention based channel access (EDCA)</w:t>
      </w:r>
    </w:p>
    <w:p w14:paraId="5D483D26" w14:textId="77777777" w:rsidR="00B34303" w:rsidRDefault="00B34303" w:rsidP="00B34303">
      <w:pPr>
        <w:autoSpaceDE w:val="0"/>
        <w:autoSpaceDN w:val="0"/>
        <w:adjustRightInd w:val="0"/>
        <w:ind w:left="720"/>
        <w:rPr>
          <w:rFonts w:ascii="Arial,Bold" w:hAnsi="Arial,Bold" w:cs="Arial,Bold"/>
          <w:b/>
          <w:bCs/>
          <w:color w:val="000000"/>
          <w:sz w:val="20"/>
          <w:lang w:val="en-US"/>
        </w:rPr>
      </w:pPr>
    </w:p>
    <w:p w14:paraId="375EB2EC" w14:textId="77777777" w:rsidR="00B34303" w:rsidRDefault="00B34303" w:rsidP="00B34303">
      <w:pPr>
        <w:autoSpaceDE w:val="0"/>
        <w:autoSpaceDN w:val="0"/>
        <w:adjustRightInd w:val="0"/>
        <w:ind w:left="720"/>
        <w:rPr>
          <w:rFonts w:ascii="TimesNewRoman,BoldItalic" w:hAnsi="TimesNewRoman,BoldItalic" w:cs="TimesNewRoman,BoldItalic"/>
          <w:b/>
          <w:bCs/>
          <w:i/>
          <w:iCs/>
          <w:color w:val="000000"/>
          <w:sz w:val="20"/>
          <w:lang w:val="en-US"/>
        </w:rPr>
      </w:pPr>
      <w:r>
        <w:rPr>
          <w:rFonts w:ascii="TimesNewRoman,BoldItalic" w:hAnsi="TimesNewRoman,BoldItalic" w:cs="TimesNewRoman,BoldItalic"/>
          <w:b/>
          <w:bCs/>
          <w:i/>
          <w:iCs/>
          <w:color w:val="000000"/>
          <w:sz w:val="20"/>
          <w:lang w:val="en-US"/>
        </w:rPr>
        <w:t>Change the 2nd paragraph as follows:</w:t>
      </w:r>
    </w:p>
    <w:p w14:paraId="4702D296" w14:textId="77777777" w:rsidR="00B34303" w:rsidRDefault="00B34303" w:rsidP="00B34303">
      <w:pPr>
        <w:autoSpaceDE w:val="0"/>
        <w:autoSpaceDN w:val="0"/>
        <w:adjustRightInd w:val="0"/>
        <w:ind w:left="720"/>
        <w:rPr>
          <w:color w:val="000000"/>
          <w:sz w:val="20"/>
          <w:lang w:val="en-US"/>
        </w:rPr>
      </w:pPr>
    </w:p>
    <w:p w14:paraId="5255AFF0" w14:textId="60195DA5" w:rsidR="00B34303" w:rsidRPr="00B6369D" w:rsidRDefault="00B34303" w:rsidP="00B34303">
      <w:pPr>
        <w:autoSpaceDE w:val="0"/>
        <w:autoSpaceDN w:val="0"/>
        <w:adjustRightInd w:val="0"/>
        <w:ind w:left="720"/>
        <w:rPr>
          <w:color w:val="000000"/>
          <w:sz w:val="20"/>
          <w:lang w:val="en-US"/>
        </w:rPr>
      </w:pPr>
      <w:r w:rsidRPr="00B6369D">
        <w:rPr>
          <w:color w:val="000000"/>
          <w:sz w:val="20"/>
          <w:lang w:val="en-US"/>
        </w:rPr>
        <w:t xml:space="preserve">For each AC an enhanced variant of the DCF, called an enhanced distributed channel access function (EDCAF), contends for TXOPs using a set of EDCA parameters. </w:t>
      </w:r>
      <w:r w:rsidRPr="00301272">
        <w:rPr>
          <w:strike/>
          <w:color w:val="000000"/>
          <w:sz w:val="20"/>
          <w:lang w:val="en-US"/>
        </w:rPr>
        <w:t>When communicating Data frames outside the context of a BSS (dot11OCBActivated is true)</w:t>
      </w:r>
      <w:r w:rsidRPr="00103968">
        <w:rPr>
          <w:color w:val="000000"/>
          <w:sz w:val="20"/>
          <w:u w:val="single"/>
          <w:lang w:val="en-US"/>
        </w:rPr>
        <w:t>For a STA communicating OCB</w:t>
      </w:r>
      <w:r w:rsidRPr="00B6369D">
        <w:rPr>
          <w:color w:val="000000"/>
          <w:sz w:val="20"/>
          <w:lang w:val="en-US"/>
        </w:rPr>
        <w:t xml:space="preserve">, the EDCA parameters are the corresponding default values or are as set by the SME in dot11EDCATable (except for TXOP limits </w:t>
      </w:r>
      <w:r w:rsidRPr="00B57E80">
        <w:rPr>
          <w:color w:val="000000"/>
          <w:sz w:val="20"/>
          <w:u w:val="single"/>
          <w:lang w:val="en-US"/>
        </w:rPr>
        <w:t>for a non-NGV STA</w:t>
      </w:r>
      <w:r w:rsidRPr="00B6369D">
        <w:rPr>
          <w:color w:val="000000"/>
          <w:sz w:val="20"/>
          <w:lang w:val="en-US"/>
        </w:rPr>
        <w:t xml:space="preserve">, which shall be set to 0 for each AC </w:t>
      </w:r>
      <w:r w:rsidRPr="0058700B">
        <w:rPr>
          <w:color w:val="000000"/>
          <w:sz w:val="20"/>
          <w:u w:val="single"/>
          <w:lang w:val="en-US"/>
        </w:rPr>
        <w:t>as specified in 10.23.2.9 (TXOP limits(#2056, #2057, #2073)))</w:t>
      </w:r>
      <w:r w:rsidRPr="00B6369D">
        <w:rPr>
          <w:color w:val="000000"/>
          <w:sz w:val="20"/>
          <w:lang w:val="en-US"/>
        </w:rPr>
        <w:t>.</w:t>
      </w:r>
      <w:r w:rsidRPr="00B34303">
        <w:rPr>
          <w:color w:val="538135"/>
          <w:sz w:val="20"/>
          <w:lang w:val="en-US"/>
        </w:rPr>
        <w:t xml:space="preserve">(#2056, #2057, #2073) </w:t>
      </w:r>
      <w:ins w:id="1" w:author="Joseph Levy" w:date="2022-01-20T16:39:00Z">
        <w:r w:rsidR="001C16FD">
          <w:rPr>
            <w:rFonts w:ascii="Arial" w:hAnsi="Arial" w:cs="Arial"/>
            <w:sz w:val="20"/>
            <w:lang w:val="en-US"/>
          </w:rPr>
          <w:t xml:space="preserve">For a STA operating outside the context of a BSS the STA’s transmit queue for each AC may be cleared by the </w:t>
        </w:r>
      </w:ins>
      <w:ins w:id="2" w:author="Joseph Levy" w:date="2022-01-20T16:41:00Z">
        <w:r w:rsidR="00174EBA">
          <w:rPr>
            <w:rFonts w:ascii="Arial" w:hAnsi="Arial" w:cs="Arial"/>
            <w:sz w:val="20"/>
            <w:lang w:val="en-US"/>
          </w:rPr>
          <w:t>invocation</w:t>
        </w:r>
        <w:r w:rsidR="001462F6">
          <w:rPr>
            <w:rFonts w:ascii="Arial" w:hAnsi="Arial" w:cs="Arial"/>
            <w:sz w:val="20"/>
            <w:lang w:val="en-US"/>
          </w:rPr>
          <w:t xml:space="preserve"> of the </w:t>
        </w:r>
      </w:ins>
      <w:ins w:id="3" w:author="Joseph Levy" w:date="2022-01-20T16:39:00Z">
        <w:r w:rsidR="001C16FD">
          <w:rPr>
            <w:rFonts w:ascii="Arial" w:hAnsi="Arial" w:cs="Arial"/>
            <w:sz w:val="20"/>
            <w:lang w:val="en-US"/>
          </w:rPr>
          <w:t xml:space="preserve"> MLME-CANCELTX.request primitive (see 6.3.126).</w:t>
        </w:r>
        <w:r w:rsidR="001C16FD">
          <w:rPr>
            <w:rFonts w:ascii="Arial" w:hAnsi="Arial" w:cs="Arial"/>
            <w:sz w:val="20"/>
            <w:lang w:val="en-US"/>
          </w:rPr>
          <w:t xml:space="preserve"> </w:t>
        </w:r>
      </w:ins>
      <w:r w:rsidRPr="00B6369D">
        <w:rPr>
          <w:color w:val="000000"/>
          <w:sz w:val="20"/>
          <w:lang w:val="en-US"/>
        </w:rPr>
        <w:t>For a non-AP STA communicating within a non-mesh QoS BSS, the EDCA parameters used are from the EDCA Parameter Set element or (for a non-AP STA prior to associating with an AP of an infrastructure BSS, a mesh STA, or a STA that operates OCB) from the default values for the parameters. The parameters used by the EDCAF to control its operation are defined by dot11QAPEDCATable at the AP and by dot11EDCATable at the non-AP STA.</w:t>
      </w:r>
    </w:p>
    <w:p w14:paraId="207F48FD" w14:textId="77777777" w:rsidR="00B34303" w:rsidRDefault="00B34303" w:rsidP="00F95DBD">
      <w:pPr>
        <w:ind w:left="-90"/>
        <w:rPr>
          <w:b/>
          <w:sz w:val="24"/>
          <w:lang w:val="en-US"/>
        </w:rPr>
      </w:pPr>
    </w:p>
    <w:p w14:paraId="2C12AB16" w14:textId="6D288D1E" w:rsidR="007835EE" w:rsidRDefault="003D5BA7" w:rsidP="00F95DBD">
      <w:pPr>
        <w:ind w:left="-90"/>
        <w:rPr>
          <w:b/>
          <w:sz w:val="24"/>
          <w:lang w:val="en-US"/>
        </w:rPr>
      </w:pPr>
      <w:r>
        <w:rPr>
          <w:b/>
          <w:sz w:val="24"/>
          <w:lang w:val="en-US"/>
        </w:rPr>
        <w:lastRenderedPageBreak/>
        <w:t xml:space="preserve">CID </w:t>
      </w:r>
      <w:r w:rsidR="004B6F35">
        <w:rPr>
          <w:b/>
          <w:sz w:val="24"/>
          <w:lang w:val="en-US"/>
        </w:rPr>
        <w:t>3011</w:t>
      </w:r>
      <w:r w:rsidR="002563E4">
        <w:rPr>
          <w:b/>
          <w:sz w:val="24"/>
          <w:lang w:val="en-US"/>
        </w:rPr>
        <w:t>/3015</w:t>
      </w:r>
      <w:r w:rsidR="004B6F35">
        <w:rPr>
          <w:b/>
          <w:sz w:val="24"/>
          <w:lang w:val="en-US"/>
        </w:rPr>
        <w:t>:</w:t>
      </w:r>
    </w:p>
    <w:p w14:paraId="533022C6" w14:textId="78B2E277" w:rsidR="004B6F35" w:rsidRDefault="004B6F35" w:rsidP="00F95DBD">
      <w:pPr>
        <w:ind w:left="-90"/>
        <w:rPr>
          <w:b/>
          <w:sz w:val="24"/>
          <w:lang w:val="en-US"/>
        </w:rPr>
      </w:pPr>
    </w:p>
    <w:p w14:paraId="01A6D596" w14:textId="0458CF97" w:rsidR="004B6F35" w:rsidRDefault="004B6F35" w:rsidP="00F95DBD">
      <w:pPr>
        <w:ind w:left="-90"/>
        <w:rPr>
          <w:b/>
          <w:sz w:val="24"/>
          <w:lang w:val="en-US"/>
        </w:rPr>
      </w:pPr>
      <w:r>
        <w:rPr>
          <w:b/>
          <w:sz w:val="24"/>
          <w:lang w:val="en-US"/>
        </w:rPr>
        <w:t>Existing text</w:t>
      </w:r>
      <w:r w:rsidR="00F06C70">
        <w:rPr>
          <w:b/>
          <w:sz w:val="24"/>
          <w:lang w:val="en-US"/>
        </w:rPr>
        <w:t xml:space="preserve"> </w:t>
      </w:r>
      <w:r w:rsidR="001F1080">
        <w:rPr>
          <w:b/>
          <w:sz w:val="24"/>
          <w:lang w:val="en-US"/>
        </w:rPr>
        <w:t>D3.0</w:t>
      </w:r>
      <w:r>
        <w:rPr>
          <w:b/>
          <w:sz w:val="24"/>
          <w:lang w:val="en-US"/>
        </w:rPr>
        <w:t>:</w:t>
      </w:r>
    </w:p>
    <w:p w14:paraId="6108CF63" w14:textId="1DC7AA2A" w:rsidR="00AF1F80" w:rsidRDefault="00AF1F80" w:rsidP="008C0E26">
      <w:pPr>
        <w:pStyle w:val="H5"/>
        <w:numPr>
          <w:ilvl w:val="0"/>
          <w:numId w:val="6"/>
        </w:numPr>
        <w:ind w:left="720"/>
        <w:rPr>
          <w:w w:val="100"/>
        </w:rPr>
      </w:pPr>
      <w:r>
        <w:rPr>
          <w:w w:val="100"/>
        </w:rPr>
        <w:t>Semantics of the service primitive</w:t>
      </w:r>
    </w:p>
    <w:p w14:paraId="2A08FE4E" w14:textId="77777777" w:rsidR="00AF1F80" w:rsidRDefault="00AF1F80" w:rsidP="008C0E26">
      <w:pPr>
        <w:pStyle w:val="T"/>
        <w:suppressAutoHyphens/>
        <w:spacing w:line="240" w:lineRule="auto"/>
        <w:ind w:left="720"/>
        <w:rPr>
          <w:w w:val="100"/>
        </w:rPr>
      </w:pPr>
      <w:r>
        <w:rPr>
          <w:w w:val="100"/>
        </w:rPr>
        <w:t>The primitive parameters are as follows:</w:t>
      </w:r>
    </w:p>
    <w:p w14:paraId="3610BB0C" w14:textId="77777777" w:rsidR="00AF1F80" w:rsidRDefault="00AF1F80" w:rsidP="008C0E26">
      <w:pPr>
        <w:pStyle w:val="H"/>
        <w:tabs>
          <w:tab w:val="left" w:pos="3480"/>
        </w:tabs>
        <w:suppressAutoHyphens/>
        <w:spacing w:line="240" w:lineRule="auto"/>
        <w:ind w:left="1360"/>
        <w:rPr>
          <w:w w:val="100"/>
        </w:rPr>
      </w:pPr>
      <w:r>
        <w:rPr>
          <w:w w:val="100"/>
        </w:rPr>
        <w:t>MLME-RADIOENVIRONMENT.request (</w:t>
      </w:r>
    </w:p>
    <w:p w14:paraId="3AE4847D" w14:textId="2D8F8919" w:rsidR="00AF1F80" w:rsidRDefault="00AF1F80" w:rsidP="008C0E26">
      <w:pPr>
        <w:pStyle w:val="Prim"/>
        <w:tabs>
          <w:tab w:val="left" w:pos="2640"/>
        </w:tabs>
        <w:suppressAutoHyphens/>
        <w:spacing w:line="240" w:lineRule="auto"/>
        <w:ind w:left="3360"/>
        <w:rPr>
          <w:w w:val="100"/>
        </w:rPr>
      </w:pPr>
      <w:r>
        <w:rPr>
          <w:w w:val="100"/>
        </w:rPr>
        <w:t>RadioEnvironmentMeasurementPeriod</w:t>
      </w:r>
      <w:r>
        <w:rPr>
          <w:w w:val="100"/>
        </w:rPr>
        <w:br/>
        <w:t>)</w:t>
      </w:r>
    </w:p>
    <w:p w14:paraId="5D305985" w14:textId="77777777" w:rsidR="004B6F35" w:rsidRDefault="004B6F35" w:rsidP="00F95DBD">
      <w:pPr>
        <w:ind w:left="-90"/>
        <w:rPr>
          <w:b/>
          <w:sz w:val="24"/>
          <w:lang w:val="en-US"/>
        </w:rPr>
      </w:pPr>
    </w:p>
    <w:p w14:paraId="078D502D" w14:textId="51D79B3C" w:rsidR="008C0E26" w:rsidRPr="00157B1E" w:rsidRDefault="00157B1E" w:rsidP="00F95DBD">
      <w:pPr>
        <w:ind w:left="-90"/>
        <w:rPr>
          <w:b/>
          <w:bCs/>
          <w:sz w:val="24"/>
          <w:lang w:val="en-US"/>
        </w:rPr>
      </w:pPr>
      <w:r w:rsidRPr="00157B1E">
        <w:rPr>
          <w:b/>
          <w:bCs/>
          <w:sz w:val="24"/>
          <w:lang w:val="en-US"/>
        </w:rPr>
        <w:t>Revised text:</w:t>
      </w:r>
    </w:p>
    <w:p w14:paraId="484DE381" w14:textId="7B0F6BFD" w:rsidR="00157B1E" w:rsidRDefault="00157B1E" w:rsidP="00157B1E">
      <w:pPr>
        <w:pStyle w:val="H5"/>
        <w:numPr>
          <w:ilvl w:val="0"/>
          <w:numId w:val="6"/>
        </w:numPr>
        <w:ind w:left="720"/>
        <w:rPr>
          <w:w w:val="100"/>
        </w:rPr>
      </w:pPr>
      <w:r>
        <w:rPr>
          <w:w w:val="100"/>
        </w:rPr>
        <w:t>Semantics of the service primitive</w:t>
      </w:r>
    </w:p>
    <w:p w14:paraId="6F1D96DD" w14:textId="77777777" w:rsidR="00157B1E" w:rsidRDefault="00157B1E" w:rsidP="00157B1E">
      <w:pPr>
        <w:pStyle w:val="T"/>
        <w:suppressAutoHyphens/>
        <w:spacing w:line="240" w:lineRule="auto"/>
        <w:ind w:left="720"/>
        <w:rPr>
          <w:w w:val="100"/>
        </w:rPr>
      </w:pPr>
      <w:r>
        <w:rPr>
          <w:w w:val="100"/>
        </w:rPr>
        <w:t>The primitive parameters are as follows:</w:t>
      </w:r>
    </w:p>
    <w:p w14:paraId="5D3195AB" w14:textId="77777777" w:rsidR="00157B1E" w:rsidRDefault="00157B1E" w:rsidP="00157B1E">
      <w:pPr>
        <w:pStyle w:val="H"/>
        <w:tabs>
          <w:tab w:val="left" w:pos="3480"/>
        </w:tabs>
        <w:suppressAutoHyphens/>
        <w:spacing w:line="240" w:lineRule="auto"/>
        <w:ind w:left="1360"/>
        <w:rPr>
          <w:w w:val="100"/>
        </w:rPr>
      </w:pPr>
      <w:r>
        <w:rPr>
          <w:w w:val="100"/>
        </w:rPr>
        <w:t>MLME-RADIOENVIRONMENT.request (</w:t>
      </w:r>
    </w:p>
    <w:p w14:paraId="31FBC00C" w14:textId="77777777" w:rsidR="004A38E1" w:rsidRDefault="00157B1E" w:rsidP="00157B1E">
      <w:pPr>
        <w:pStyle w:val="Prim"/>
        <w:tabs>
          <w:tab w:val="left" w:pos="2640"/>
        </w:tabs>
        <w:suppressAutoHyphens/>
        <w:spacing w:line="240" w:lineRule="auto"/>
        <w:ind w:left="3360"/>
        <w:rPr>
          <w:ins w:id="4" w:author="Joseph S Levy" w:date="2022-01-17T20:15:00Z"/>
          <w:w w:val="100"/>
        </w:rPr>
      </w:pPr>
      <w:r>
        <w:rPr>
          <w:w w:val="100"/>
        </w:rPr>
        <w:t>RadioEnvironmentMeasurementPeriod</w:t>
      </w:r>
    </w:p>
    <w:p w14:paraId="5247A4DA" w14:textId="66884E4E" w:rsidR="00157B1E" w:rsidRDefault="004A38E1" w:rsidP="00157B1E">
      <w:pPr>
        <w:pStyle w:val="Prim"/>
        <w:tabs>
          <w:tab w:val="left" w:pos="2640"/>
        </w:tabs>
        <w:suppressAutoHyphens/>
        <w:spacing w:line="240" w:lineRule="auto"/>
        <w:ind w:left="3360"/>
        <w:rPr>
          <w:w w:val="100"/>
        </w:rPr>
      </w:pPr>
      <w:ins w:id="5" w:author="Joseph S Levy" w:date="2022-01-17T20:15:00Z">
        <w:r>
          <w:rPr>
            <w:w w:val="100"/>
          </w:rPr>
          <w:t>StationMeasurementPeri</w:t>
        </w:r>
      </w:ins>
      <w:ins w:id="6" w:author="Joseph S Levy" w:date="2022-01-17T20:16:00Z">
        <w:r>
          <w:rPr>
            <w:w w:val="100"/>
          </w:rPr>
          <w:t>od</w:t>
        </w:r>
      </w:ins>
      <w:r w:rsidR="00157B1E">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5D1A93" w:rsidRPr="008D3D4E" w14:paraId="18074DCD" w14:textId="77777777" w:rsidTr="00CE6A44">
        <w:trPr>
          <w:trHeight w:val="340"/>
          <w:jc w:val="center"/>
          <w:ins w:id="7" w:author="Joseph S Levy" w:date="2022-01-17T20:15:00Z"/>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EF29ABE" w14:textId="77777777" w:rsidR="005D1A93" w:rsidRDefault="005D1A93" w:rsidP="00CE6A44">
            <w:pPr>
              <w:pStyle w:val="CellHeading"/>
              <w:rPr>
                <w:ins w:id="8" w:author="Joseph S Levy" w:date="2022-01-17T20:15:00Z"/>
              </w:rPr>
            </w:pPr>
            <w:ins w:id="9" w:author="Joseph S Levy" w:date="2022-01-17T20:15:00Z">
              <w:r>
                <w:rPr>
                  <w:w w:val="100"/>
                </w:rPr>
                <w:t>Name</w:t>
              </w:r>
            </w:ins>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C273F9E" w14:textId="77777777" w:rsidR="005D1A93" w:rsidRDefault="005D1A93" w:rsidP="00CE6A44">
            <w:pPr>
              <w:pStyle w:val="CellHeading"/>
              <w:rPr>
                <w:ins w:id="10" w:author="Joseph S Levy" w:date="2022-01-17T20:15:00Z"/>
              </w:rPr>
            </w:pPr>
            <w:ins w:id="11" w:author="Joseph S Levy" w:date="2022-01-17T20:15:00Z">
              <w:r>
                <w:rPr>
                  <w:w w:val="100"/>
                </w:rPr>
                <w:t>Type</w:t>
              </w:r>
            </w:ins>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8C06D02" w14:textId="77777777" w:rsidR="005D1A93" w:rsidRDefault="005D1A93" w:rsidP="00CE6A44">
            <w:pPr>
              <w:pStyle w:val="CellHeading"/>
              <w:rPr>
                <w:ins w:id="12" w:author="Joseph S Levy" w:date="2022-01-17T20:15:00Z"/>
              </w:rPr>
            </w:pPr>
            <w:ins w:id="13" w:author="Joseph S Levy" w:date="2022-01-17T20:15:00Z">
              <w:r>
                <w:rPr>
                  <w:w w:val="100"/>
                </w:rPr>
                <w:t>Valid range</w:t>
              </w:r>
            </w:ins>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0922D30D" w14:textId="77777777" w:rsidR="005D1A93" w:rsidRDefault="005D1A93" w:rsidP="00CE6A44">
            <w:pPr>
              <w:pStyle w:val="CellHeading"/>
              <w:rPr>
                <w:ins w:id="14" w:author="Joseph S Levy" w:date="2022-01-17T20:15:00Z"/>
              </w:rPr>
            </w:pPr>
            <w:ins w:id="15" w:author="Joseph S Levy" w:date="2022-01-17T20:15:00Z">
              <w:r>
                <w:rPr>
                  <w:w w:val="100"/>
                </w:rPr>
                <w:t>Description</w:t>
              </w:r>
            </w:ins>
          </w:p>
        </w:tc>
      </w:tr>
      <w:tr w:rsidR="005D1A93" w:rsidRPr="008D3D4E" w14:paraId="15F2625D" w14:textId="77777777" w:rsidTr="00CE6A44">
        <w:trPr>
          <w:trHeight w:val="1160"/>
          <w:jc w:val="center"/>
          <w:ins w:id="16" w:author="Joseph S Levy" w:date="2022-01-17T20:15:00Z"/>
        </w:trPr>
        <w:tc>
          <w:tcPr>
            <w:tcW w:w="23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B406E2A" w14:textId="77777777" w:rsidR="005D1A93" w:rsidRDefault="005D1A93" w:rsidP="00CE6A44">
            <w:pPr>
              <w:pStyle w:val="CellBody"/>
              <w:suppressAutoHyphens/>
              <w:rPr>
                <w:ins w:id="17" w:author="Joseph S Levy" w:date="2022-01-17T20:15:00Z"/>
              </w:rPr>
            </w:pPr>
            <w:ins w:id="18" w:author="Joseph S Levy" w:date="2022-01-17T20:15:00Z">
              <w:r>
                <w:rPr>
                  <w:w w:val="100"/>
                </w:rPr>
                <w:t>RadioEnvironmentMeasurementPeriod</w:t>
              </w:r>
            </w:ins>
          </w:p>
        </w:tc>
        <w:tc>
          <w:tcPr>
            <w:tcW w:w="122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1CF200B" w14:textId="77777777" w:rsidR="005D1A93" w:rsidRDefault="005D1A93" w:rsidP="00CE6A44">
            <w:pPr>
              <w:pStyle w:val="CellBody"/>
              <w:suppressAutoHyphens/>
              <w:rPr>
                <w:ins w:id="19" w:author="Joseph S Levy" w:date="2022-01-17T20:15:00Z"/>
              </w:rPr>
            </w:pPr>
            <w:ins w:id="20" w:author="Joseph S Levy" w:date="2022-01-17T20:15:00Z">
              <w:r>
                <w:rPr>
                  <w:w w:val="100"/>
                </w:rPr>
                <w:t>Integer</w:t>
              </w:r>
            </w:ins>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0D174C" w14:textId="0C3A8DFE" w:rsidR="005D1A93" w:rsidRDefault="005D1A93" w:rsidP="00CE6A44">
            <w:pPr>
              <w:pStyle w:val="CellBody"/>
              <w:suppressAutoHyphens/>
              <w:rPr>
                <w:ins w:id="21" w:author="Joseph S Levy" w:date="2022-01-17T20:15:00Z"/>
              </w:rPr>
            </w:pPr>
            <w:ins w:id="22" w:author="Joseph S Levy" w:date="2022-01-17T20:15:00Z">
              <w:r>
                <w:rPr>
                  <w:w w:val="100"/>
                </w:rPr>
                <w:t>0-1000</w:t>
              </w:r>
            </w:ins>
          </w:p>
        </w:tc>
        <w:tc>
          <w:tcPr>
            <w:tcW w:w="368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B437528" w14:textId="2C9E61B7" w:rsidR="005D1A93" w:rsidRDefault="005D1A93" w:rsidP="00CF180A">
            <w:pPr>
              <w:autoSpaceDE w:val="0"/>
              <w:autoSpaceDN w:val="0"/>
              <w:adjustRightInd w:val="0"/>
              <w:rPr>
                <w:ins w:id="23" w:author="Joseph S Levy" w:date="2022-01-17T20:15:00Z"/>
              </w:rPr>
            </w:pPr>
            <w:ins w:id="24" w:author="Joseph S Levy" w:date="2022-01-17T20:15:00Z">
              <w:r w:rsidRPr="00E7361F">
                <w:rPr>
                  <w:color w:val="000000"/>
                  <w:sz w:val="18"/>
                  <w:szCs w:val="18"/>
                  <w:lang w:val="en-US"/>
                </w:rPr>
                <w:t>Specifies the amount of time</w:t>
              </w:r>
              <w:r>
                <w:rPr>
                  <w:color w:val="000000"/>
                  <w:sz w:val="18"/>
                  <w:szCs w:val="18"/>
                  <w:lang w:val="en-US"/>
                </w:rPr>
                <w:t xml:space="preserve"> </w:t>
              </w:r>
              <w:r w:rsidRPr="00E7361F">
                <w:rPr>
                  <w:color w:val="000000"/>
                  <w:sz w:val="18"/>
                  <w:szCs w:val="18"/>
                  <w:lang w:val="en-US"/>
                </w:rPr>
                <w:t xml:space="preserve">in </w:t>
              </w:r>
            </w:ins>
            <w:ins w:id="25" w:author="Joseph S Levy" w:date="2022-01-17T20:20:00Z">
              <w:r w:rsidR="00BB1AF3" w:rsidRPr="00E7361F">
                <w:rPr>
                  <w:color w:val="000000"/>
                  <w:sz w:val="18"/>
                  <w:szCs w:val="18"/>
                  <w:lang w:val="en-US"/>
                </w:rPr>
                <w:t>milliseconds</w:t>
              </w:r>
            </w:ins>
            <w:ins w:id="26" w:author="Joseph S Levy" w:date="2022-01-17T20:15:00Z">
              <w:r w:rsidRPr="00E7361F">
                <w:rPr>
                  <w:color w:val="000000"/>
                  <w:sz w:val="18"/>
                  <w:szCs w:val="18"/>
                  <w:lang w:val="en-US"/>
                </w:rPr>
                <w:t xml:space="preserve"> the NGV STA </w:t>
              </w:r>
            </w:ins>
            <w:ins w:id="27" w:author="Joseph S Levy" w:date="2022-01-17T20:51:00Z">
              <w:r w:rsidR="00D12DF2">
                <w:rPr>
                  <w:color w:val="000000"/>
                  <w:sz w:val="18"/>
                  <w:szCs w:val="18"/>
                  <w:lang w:val="en-US"/>
                </w:rPr>
                <w:t xml:space="preserve">measures </w:t>
              </w:r>
              <w:r w:rsidR="00CF180A">
                <w:rPr>
                  <w:color w:val="000000"/>
                  <w:sz w:val="18"/>
                  <w:szCs w:val="18"/>
                  <w:lang w:val="en-US"/>
                </w:rPr>
                <w:t>the channel busy percentage</w:t>
              </w:r>
            </w:ins>
            <w:ins w:id="28" w:author="Joseph S Levy" w:date="2022-01-17T20:52:00Z">
              <w:r w:rsidR="00CF180A">
                <w:rPr>
                  <w:color w:val="000000"/>
                  <w:sz w:val="18"/>
                  <w:szCs w:val="18"/>
                  <w:lang w:val="en-US"/>
                </w:rPr>
                <w:t xml:space="preserve"> </w:t>
              </w:r>
            </w:ins>
            <w:ins w:id="29" w:author="Joseph S Levy" w:date="2022-01-17T20:49:00Z">
              <w:r w:rsidR="00E9144E" w:rsidRPr="004C6129">
                <w:rPr>
                  <w:color w:val="000000"/>
                  <w:sz w:val="18"/>
                  <w:szCs w:val="18"/>
                  <w:lang w:val="en-US"/>
                  <w:rPrChange w:id="30" w:author="Joseph S Levy" w:date="2022-01-17T20:49:00Z">
                    <w:rPr>
                      <w:rFonts w:ascii="CourierNew" w:hAnsi="CourierNew" w:cs="CourierNew"/>
                      <w:sz w:val="18"/>
                      <w:szCs w:val="18"/>
                      <w:lang w:val="en-US"/>
                    </w:rPr>
                  </w:rPrChange>
                </w:rPr>
                <w:t>measurement</w:t>
              </w:r>
            </w:ins>
            <w:ins w:id="31" w:author="Joseph S Levy" w:date="2022-01-17T20:34:00Z">
              <w:r w:rsidR="0031750B">
                <w:rPr>
                  <w:color w:val="000000"/>
                  <w:sz w:val="18"/>
                  <w:szCs w:val="18"/>
                  <w:lang w:val="en-US"/>
                </w:rPr>
                <w:t xml:space="preserve">. </w:t>
              </w:r>
            </w:ins>
            <w:ins w:id="32" w:author="Joseph S Levy" w:date="2022-01-17T20:27:00Z">
              <w:r w:rsidR="005A23B0" w:rsidRPr="004C6129">
                <w:rPr>
                  <w:color w:val="000000"/>
                  <w:sz w:val="18"/>
                  <w:szCs w:val="18"/>
                  <w:lang w:val="en-US"/>
                  <w:rPrChange w:id="33" w:author="Joseph S Levy" w:date="2022-01-17T20:49:00Z">
                    <w:rPr>
                      <w:sz w:val="18"/>
                      <w:szCs w:val="18"/>
                      <w:lang w:val="en-US"/>
                    </w:rPr>
                  </w:rPrChange>
                </w:rPr>
                <w:t xml:space="preserve">When </w:t>
              </w:r>
              <w:r w:rsidR="005543DB" w:rsidRPr="004C6129">
                <w:rPr>
                  <w:color w:val="000000"/>
                  <w:sz w:val="18"/>
                  <w:szCs w:val="18"/>
                  <w:lang w:val="en-US"/>
                  <w:rPrChange w:id="34" w:author="Joseph S Levy" w:date="2022-01-17T20:49:00Z">
                    <w:rPr>
                      <w:sz w:val="18"/>
                      <w:szCs w:val="18"/>
                      <w:lang w:val="en-US"/>
                    </w:rPr>
                  </w:rPrChange>
                </w:rPr>
                <w:t xml:space="preserve">0 </w:t>
              </w:r>
            </w:ins>
            <w:ins w:id="35" w:author="Joseph S Levy" w:date="2022-01-17T20:28:00Z">
              <w:r w:rsidR="005A23B0" w:rsidRPr="004C6129">
                <w:rPr>
                  <w:color w:val="000000"/>
                  <w:sz w:val="18"/>
                  <w:szCs w:val="18"/>
                  <w:lang w:val="en-US"/>
                  <w:rPrChange w:id="36" w:author="Joseph S Levy" w:date="2022-01-17T20:49:00Z">
                    <w:rPr>
                      <w:sz w:val="18"/>
                      <w:szCs w:val="18"/>
                      <w:lang w:val="en-US"/>
                    </w:rPr>
                  </w:rPrChange>
                </w:rPr>
                <w:t>measurements are not made.  Allowed values are 0</w:t>
              </w:r>
              <w:r w:rsidR="005A23B0">
                <w:rPr>
                  <w:sz w:val="18"/>
                  <w:szCs w:val="18"/>
                  <w:lang w:val="en-US"/>
                </w:rPr>
                <w:t xml:space="preserve"> </w:t>
              </w:r>
              <w:r w:rsidR="00D516C6">
                <w:rPr>
                  <w:sz w:val="18"/>
                  <w:szCs w:val="18"/>
                  <w:lang w:val="en-US"/>
                </w:rPr>
                <w:t xml:space="preserve">and 100-1000. </w:t>
              </w:r>
            </w:ins>
          </w:p>
        </w:tc>
      </w:tr>
      <w:tr w:rsidR="004A38E1" w:rsidRPr="008D3D4E" w14:paraId="55914ED1" w14:textId="77777777" w:rsidTr="00CE6A44">
        <w:trPr>
          <w:trHeight w:val="1160"/>
          <w:jc w:val="center"/>
          <w:ins w:id="37" w:author="Joseph S Levy" w:date="2022-01-17T20:16:00Z"/>
        </w:trPr>
        <w:tc>
          <w:tcPr>
            <w:tcW w:w="23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7D3D4726" w14:textId="1483EF80" w:rsidR="004A38E1" w:rsidRDefault="004A38E1" w:rsidP="00CE6A44">
            <w:pPr>
              <w:pStyle w:val="CellBody"/>
              <w:suppressAutoHyphens/>
              <w:rPr>
                <w:ins w:id="38" w:author="Joseph S Levy" w:date="2022-01-17T20:16:00Z"/>
                <w:w w:val="100"/>
              </w:rPr>
            </w:pPr>
            <w:ins w:id="39" w:author="Joseph S Levy" w:date="2022-01-17T20:16:00Z">
              <w:r>
                <w:rPr>
                  <w:w w:val="100"/>
                </w:rPr>
                <w:t>StationMeasurementPeriod</w:t>
              </w:r>
            </w:ins>
          </w:p>
        </w:tc>
        <w:tc>
          <w:tcPr>
            <w:tcW w:w="122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2DF8254" w14:textId="0A541348" w:rsidR="004A38E1" w:rsidRDefault="009E4D6B" w:rsidP="00CE6A44">
            <w:pPr>
              <w:pStyle w:val="CellBody"/>
              <w:suppressAutoHyphens/>
              <w:rPr>
                <w:ins w:id="40" w:author="Joseph S Levy" w:date="2022-01-17T20:16:00Z"/>
                <w:w w:val="100"/>
              </w:rPr>
            </w:pPr>
            <w:ins w:id="41" w:author="Joseph S Levy" w:date="2022-01-17T20:16:00Z">
              <w:r>
                <w:rPr>
                  <w:w w:val="100"/>
                </w:rPr>
                <w:t>Integer</w:t>
              </w:r>
            </w:ins>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3979E5E" w14:textId="51B83DDE" w:rsidR="004A38E1" w:rsidRDefault="00A32070" w:rsidP="00CE6A44">
            <w:pPr>
              <w:pStyle w:val="CellBody"/>
              <w:suppressAutoHyphens/>
              <w:rPr>
                <w:ins w:id="42" w:author="Joseph S Levy" w:date="2022-01-17T20:16:00Z"/>
                <w:w w:val="100"/>
              </w:rPr>
            </w:pPr>
            <w:ins w:id="43" w:author="Joseph S Levy" w:date="2022-01-17T20:19:00Z">
              <w:r>
                <w:rPr>
                  <w:w w:val="100"/>
                </w:rPr>
                <w:t>0-1000</w:t>
              </w:r>
            </w:ins>
          </w:p>
        </w:tc>
        <w:tc>
          <w:tcPr>
            <w:tcW w:w="368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AA34B6D" w14:textId="07F0746C" w:rsidR="004A38E1" w:rsidRPr="00E7361F" w:rsidRDefault="008064B4" w:rsidP="00CE6A44">
            <w:pPr>
              <w:autoSpaceDE w:val="0"/>
              <w:autoSpaceDN w:val="0"/>
              <w:adjustRightInd w:val="0"/>
              <w:rPr>
                <w:ins w:id="44" w:author="Joseph S Levy" w:date="2022-01-17T20:16:00Z"/>
                <w:color w:val="000000"/>
                <w:sz w:val="18"/>
                <w:szCs w:val="18"/>
                <w:lang w:val="en-US"/>
              </w:rPr>
            </w:pPr>
            <w:ins w:id="45" w:author="Joseph S Levy" w:date="2022-01-17T20:48:00Z">
              <w:r w:rsidRPr="00E7361F">
                <w:rPr>
                  <w:color w:val="000000"/>
                  <w:sz w:val="18"/>
                  <w:szCs w:val="18"/>
                  <w:lang w:val="en-US"/>
                </w:rPr>
                <w:t>Specifies the amount of time</w:t>
              </w:r>
              <w:r>
                <w:rPr>
                  <w:color w:val="000000"/>
                  <w:sz w:val="18"/>
                  <w:szCs w:val="18"/>
                  <w:lang w:val="en-US"/>
                </w:rPr>
                <w:t xml:space="preserve"> </w:t>
              </w:r>
              <w:r w:rsidRPr="00E7361F">
                <w:rPr>
                  <w:color w:val="000000"/>
                  <w:sz w:val="18"/>
                  <w:szCs w:val="18"/>
                  <w:lang w:val="en-US"/>
                </w:rPr>
                <w:t xml:space="preserve">in milliseconds the NGV STA </w:t>
              </w:r>
            </w:ins>
            <w:ins w:id="46" w:author="Joseph S Levy" w:date="2022-01-17T20:50:00Z">
              <w:r w:rsidR="003B0A6F">
                <w:rPr>
                  <w:color w:val="000000"/>
                  <w:sz w:val="18"/>
                  <w:szCs w:val="18"/>
                  <w:lang w:val="en-US"/>
                </w:rPr>
                <w:t>measures the number of neighboring STA</w:t>
              </w:r>
            </w:ins>
            <w:ins w:id="47" w:author="Joseph S Levy" w:date="2022-01-17T20:51:00Z">
              <w:r w:rsidR="003B0A6F">
                <w:rPr>
                  <w:color w:val="000000"/>
                  <w:sz w:val="18"/>
                  <w:szCs w:val="18"/>
                  <w:lang w:val="en-US"/>
                </w:rPr>
                <w:t>s</w:t>
              </w:r>
            </w:ins>
            <w:ins w:id="48" w:author="Joseph S Levy" w:date="2022-01-17T21:10:00Z">
              <w:r w:rsidR="005B354F">
                <w:rPr>
                  <w:color w:val="000000"/>
                  <w:sz w:val="18"/>
                  <w:szCs w:val="18"/>
                  <w:lang w:val="en-US"/>
                </w:rPr>
                <w:t xml:space="preserve"> and the number of neighboring NGV STAs</w:t>
              </w:r>
            </w:ins>
            <w:ins w:id="49" w:author="Joseph S Levy" w:date="2022-01-17T20:48:00Z">
              <w:r>
                <w:rPr>
                  <w:color w:val="000000"/>
                  <w:sz w:val="18"/>
                  <w:szCs w:val="18"/>
                  <w:lang w:val="en-US"/>
                </w:rPr>
                <w:t xml:space="preserve">. </w:t>
              </w:r>
              <w:r>
                <w:rPr>
                  <w:sz w:val="18"/>
                  <w:szCs w:val="18"/>
                  <w:lang w:val="en-US"/>
                </w:rPr>
                <w:t>When 0 measurements are not made.  Allowed values are 0 and 100-1000.</w:t>
              </w:r>
            </w:ins>
          </w:p>
        </w:tc>
      </w:tr>
    </w:tbl>
    <w:p w14:paraId="4792D79D" w14:textId="77777777" w:rsidR="008D3D4E" w:rsidRPr="008D3D4E" w:rsidRDefault="008D3D4E" w:rsidP="008D3D4E">
      <w:pPr>
        <w:pStyle w:val="H"/>
      </w:pPr>
    </w:p>
    <w:p w14:paraId="45FDADB6" w14:textId="77777777" w:rsidR="008C0E26" w:rsidRDefault="008C0E26" w:rsidP="00157B1E">
      <w:pPr>
        <w:ind w:left="630"/>
        <w:rPr>
          <w:sz w:val="24"/>
          <w:lang w:val="en-US"/>
        </w:rPr>
      </w:pPr>
    </w:p>
    <w:p w14:paraId="19736214" w14:textId="037D400C" w:rsidR="00F758C1" w:rsidRDefault="00A86024" w:rsidP="00930010">
      <w:pPr>
        <w:autoSpaceDE w:val="0"/>
        <w:autoSpaceDN w:val="0"/>
        <w:adjustRightInd w:val="0"/>
        <w:rPr>
          <w:sz w:val="24"/>
          <w:lang w:val="en-US"/>
        </w:rPr>
      </w:pPr>
      <w:r>
        <w:rPr>
          <w:sz w:val="24"/>
          <w:lang w:val="en-US"/>
        </w:rPr>
        <w:t>Note</w:t>
      </w:r>
      <w:r w:rsidR="002D3B98">
        <w:rPr>
          <w:sz w:val="24"/>
          <w:lang w:val="en-US"/>
        </w:rPr>
        <w:t>:</w:t>
      </w:r>
      <w:r>
        <w:rPr>
          <w:sz w:val="24"/>
          <w:lang w:val="en-US"/>
        </w:rPr>
        <w:t xml:space="preserve"> if </w:t>
      </w:r>
      <w:r w:rsidR="00246390">
        <w:rPr>
          <w:sz w:val="24"/>
          <w:lang w:val="en-US"/>
        </w:rPr>
        <w:t xml:space="preserve">these descriptions are acceptable, then the </w:t>
      </w:r>
      <w:r w:rsidR="00EF1236">
        <w:rPr>
          <w:sz w:val="24"/>
          <w:lang w:val="en-US"/>
        </w:rPr>
        <w:t xml:space="preserve">dot11RadioEnvironmentMeasurementPeriod and dot11StationMeasurementPeriod </w:t>
      </w:r>
      <w:r w:rsidR="002D3B98">
        <w:rPr>
          <w:sz w:val="24"/>
          <w:lang w:val="en-US"/>
        </w:rPr>
        <w:t>definitions must be updated to align</w:t>
      </w:r>
      <w:r w:rsidR="00DB4693">
        <w:rPr>
          <w:sz w:val="24"/>
          <w:lang w:val="en-US"/>
        </w:rPr>
        <w:t xml:space="preserve"> and 0 must be an allowed value.</w:t>
      </w:r>
    </w:p>
    <w:p w14:paraId="5ACE13B8" w14:textId="16325D3B" w:rsidR="006B3FEF" w:rsidRDefault="00CC6BD5" w:rsidP="00930010">
      <w:pPr>
        <w:autoSpaceDE w:val="0"/>
        <w:autoSpaceDN w:val="0"/>
        <w:adjustRightInd w:val="0"/>
        <w:rPr>
          <w:sz w:val="24"/>
          <w:lang w:val="en-US"/>
        </w:rPr>
      </w:pPr>
      <w:r>
        <w:rPr>
          <w:sz w:val="24"/>
          <w:lang w:val="en-US"/>
        </w:rPr>
        <w:t xml:space="preserve">These definitions are based on the text in clause 31.6: </w:t>
      </w:r>
    </w:p>
    <w:p w14:paraId="03177B70" w14:textId="37FC0810" w:rsidR="00930010" w:rsidRPr="008358D4" w:rsidRDefault="00930010" w:rsidP="00930010">
      <w:pPr>
        <w:autoSpaceDE w:val="0"/>
        <w:autoSpaceDN w:val="0"/>
        <w:adjustRightInd w:val="0"/>
        <w:rPr>
          <w:sz w:val="24"/>
          <w:lang w:val="en-US"/>
        </w:rPr>
      </w:pPr>
      <w:r>
        <w:rPr>
          <w:sz w:val="24"/>
          <w:lang w:val="en-US"/>
        </w:rPr>
        <w:t>“</w:t>
      </w:r>
      <w:r w:rsidRPr="008358D4">
        <w:rPr>
          <w:sz w:val="24"/>
          <w:lang w:val="en-US"/>
        </w:rPr>
        <w:t>If requested by the upper layer, an NGV STA with dot11RadioEnvironmentMeasurementPeriod not equal to</w:t>
      </w:r>
      <w:r w:rsidR="006B3FEF" w:rsidRPr="008358D4">
        <w:rPr>
          <w:sz w:val="24"/>
          <w:lang w:val="en-US"/>
        </w:rPr>
        <w:t xml:space="preserve"> </w:t>
      </w:r>
      <w:r w:rsidRPr="008358D4">
        <w:rPr>
          <w:sz w:val="24"/>
          <w:lang w:val="en-US"/>
        </w:rPr>
        <w:t>0 shall measure the channel busy percentage and report the measurement results to the upper layer as defined</w:t>
      </w:r>
      <w:r w:rsidR="006B3FEF" w:rsidRPr="008358D4">
        <w:rPr>
          <w:sz w:val="24"/>
          <w:lang w:val="en-US"/>
        </w:rPr>
        <w:t xml:space="preserve"> </w:t>
      </w:r>
      <w:r w:rsidRPr="008358D4">
        <w:rPr>
          <w:sz w:val="24"/>
          <w:lang w:val="en-US"/>
        </w:rPr>
        <w:t>in 6.3.128 (NGV radio environment measurement</w:t>
      </w:r>
      <w:r w:rsidR="006B3FEF" w:rsidRPr="008358D4">
        <w:rPr>
          <w:sz w:val="24"/>
          <w:lang w:val="en-US"/>
        </w:rPr>
        <w:t>).</w:t>
      </w:r>
    </w:p>
    <w:p w14:paraId="33D2660E" w14:textId="440021EB" w:rsidR="00A86024" w:rsidRDefault="00930010" w:rsidP="008358D4">
      <w:pPr>
        <w:autoSpaceDE w:val="0"/>
        <w:autoSpaceDN w:val="0"/>
        <w:adjustRightInd w:val="0"/>
        <w:rPr>
          <w:sz w:val="24"/>
          <w:lang w:val="en-US"/>
        </w:rPr>
      </w:pPr>
      <w:r w:rsidRPr="008358D4">
        <w:rPr>
          <w:sz w:val="24"/>
          <w:lang w:val="en-US"/>
        </w:rPr>
        <w:t>If requested by the upper layer, an NGV STA with dot11StationMeasurementPeriod not equal to 0 shall</w:t>
      </w:r>
      <w:r w:rsidR="006B3FEF" w:rsidRPr="008358D4">
        <w:rPr>
          <w:sz w:val="24"/>
          <w:lang w:val="en-US"/>
        </w:rPr>
        <w:t xml:space="preserve"> </w:t>
      </w:r>
      <w:r w:rsidRPr="008358D4">
        <w:rPr>
          <w:sz w:val="24"/>
          <w:lang w:val="en-US"/>
        </w:rPr>
        <w:t xml:space="preserve">measure the number of neighboring </w:t>
      </w:r>
      <w:r w:rsidRPr="00647ACF">
        <w:rPr>
          <w:sz w:val="24"/>
          <w:lang w:val="en-US"/>
        </w:rPr>
        <w:t>STAs</w:t>
      </w:r>
      <w:r w:rsidRPr="00F53B3A">
        <w:rPr>
          <w:sz w:val="24"/>
          <w:lang w:val="en-US"/>
        </w:rPr>
        <w:t xml:space="preserve">, </w:t>
      </w:r>
      <w:commentRangeStart w:id="50"/>
      <w:r w:rsidRPr="00F53B3A">
        <w:rPr>
          <w:sz w:val="24"/>
          <w:lang w:val="en-US"/>
        </w:rPr>
        <w:t>the number of neighboring NGV STAs</w:t>
      </w:r>
      <w:r w:rsidRPr="008358D4">
        <w:rPr>
          <w:sz w:val="24"/>
          <w:lang w:val="en-US"/>
        </w:rPr>
        <w:t xml:space="preserve"> </w:t>
      </w:r>
      <w:commentRangeEnd w:id="50"/>
      <w:r w:rsidR="00265139">
        <w:rPr>
          <w:rStyle w:val="CommentReference"/>
        </w:rPr>
        <w:commentReference w:id="50"/>
      </w:r>
      <w:r w:rsidRPr="008358D4">
        <w:rPr>
          <w:sz w:val="24"/>
          <w:lang w:val="en-US"/>
        </w:rPr>
        <w:t>and report the measurement results to the upper layer as defined in 6.3.128 (NGV radio environment measurement</w:t>
      </w:r>
      <w:r w:rsidR="00D52FF7">
        <w:rPr>
          <w:sz w:val="24"/>
          <w:lang w:val="en-US"/>
        </w:rPr>
        <w:t>)</w:t>
      </w:r>
      <w:r w:rsidR="008358D4" w:rsidRPr="008358D4">
        <w:rPr>
          <w:sz w:val="24"/>
          <w:lang w:val="en-US"/>
        </w:rPr>
        <w:t>.”</w:t>
      </w:r>
    </w:p>
    <w:p w14:paraId="2C255E7E" w14:textId="77777777" w:rsidR="00033C6E" w:rsidRDefault="00033C6E" w:rsidP="00F95DBD">
      <w:pPr>
        <w:ind w:left="-90"/>
        <w:rPr>
          <w:sz w:val="24"/>
          <w:lang w:val="en-US"/>
        </w:rPr>
      </w:pPr>
    </w:p>
    <w:p w14:paraId="080B50AF" w14:textId="01D0B453" w:rsidR="00033C6E" w:rsidRPr="000F6888" w:rsidRDefault="00033C6E" w:rsidP="00F95DBD">
      <w:pPr>
        <w:ind w:left="-90"/>
        <w:rPr>
          <w:b/>
          <w:bCs/>
          <w:sz w:val="24"/>
          <w:lang w:val="en-US"/>
        </w:rPr>
      </w:pPr>
      <w:r w:rsidRPr="000F6888">
        <w:rPr>
          <w:b/>
          <w:bCs/>
          <w:sz w:val="24"/>
          <w:lang w:val="en-US"/>
        </w:rPr>
        <w:t>Modify clause 31.6</w:t>
      </w:r>
      <w:r w:rsidR="00514645" w:rsidRPr="000F6888">
        <w:rPr>
          <w:b/>
          <w:bCs/>
          <w:sz w:val="24"/>
          <w:lang w:val="en-US"/>
        </w:rPr>
        <w:t>, page 67 line 65 as follows:</w:t>
      </w:r>
    </w:p>
    <w:p w14:paraId="616A4400" w14:textId="6EF63909" w:rsidR="007178F0" w:rsidRDefault="009A32D4" w:rsidP="00F95DBD">
      <w:pPr>
        <w:ind w:left="-90"/>
        <w:rPr>
          <w:sz w:val="24"/>
          <w:lang w:val="en-US"/>
        </w:rPr>
      </w:pPr>
      <w:r>
        <w:rPr>
          <w:sz w:val="24"/>
          <w:lang w:val="en-US"/>
        </w:rPr>
        <w:t>“</w:t>
      </w:r>
      <w:r w:rsidR="007178F0" w:rsidRPr="008358D4">
        <w:rPr>
          <w:sz w:val="24"/>
          <w:lang w:val="en-US"/>
        </w:rPr>
        <w:t>If requested by the upper layer, an NGV STA with dot11StationMeasurementPeriod not equal to 0 shall measure the number of neighboring STAs</w:t>
      </w:r>
      <w:ins w:id="51" w:author="Joseph S Levy [2]" w:date="2022-01-17T21:15:00Z">
        <w:r w:rsidR="00730AC9">
          <w:rPr>
            <w:sz w:val="24"/>
            <w:lang w:val="en-US"/>
          </w:rPr>
          <w:t xml:space="preserve"> and </w:t>
        </w:r>
      </w:ins>
      <w:del w:id="52" w:author="Joseph S Levy [2]" w:date="2022-01-17T21:15:00Z">
        <w:r w:rsidR="007178F0" w:rsidRPr="00F936EB" w:rsidDel="00730AC9">
          <w:rPr>
            <w:sz w:val="24"/>
            <w:lang w:val="en-US"/>
          </w:rPr>
          <w:delText xml:space="preserve">, </w:delText>
        </w:r>
      </w:del>
      <w:r w:rsidR="007178F0" w:rsidRPr="00F936EB">
        <w:rPr>
          <w:sz w:val="24"/>
          <w:lang w:val="en-US"/>
        </w:rPr>
        <w:t>the number of neighboring NGV STAs</w:t>
      </w:r>
      <w:ins w:id="53" w:author="Joseph S Levy [2]" w:date="2022-01-17T21:15:00Z">
        <w:r w:rsidR="00730AC9">
          <w:rPr>
            <w:sz w:val="24"/>
            <w:lang w:val="en-US"/>
          </w:rPr>
          <w:t>,</w:t>
        </w:r>
      </w:ins>
      <w:r w:rsidR="007178F0" w:rsidRPr="008358D4">
        <w:rPr>
          <w:sz w:val="24"/>
          <w:lang w:val="en-US"/>
        </w:rPr>
        <w:t xml:space="preserve"> and report the</w:t>
      </w:r>
      <w:r w:rsidR="00F936EB">
        <w:rPr>
          <w:sz w:val="24"/>
          <w:lang w:val="en-US"/>
        </w:rPr>
        <w:t xml:space="preserve"> …</w:t>
      </w:r>
      <w:r>
        <w:rPr>
          <w:sz w:val="24"/>
          <w:lang w:val="en-US"/>
        </w:rPr>
        <w:t>”</w:t>
      </w:r>
    </w:p>
    <w:p w14:paraId="1ACE455D" w14:textId="6FB6E4A5" w:rsidR="00CA09B2" w:rsidRPr="00DA3134" w:rsidRDefault="00744795" w:rsidP="005C7B35">
      <w:pPr>
        <w:ind w:left="-90"/>
        <w:rPr>
          <w:b/>
          <w:sz w:val="24"/>
          <w:lang w:val="en-US"/>
        </w:rPr>
      </w:pPr>
      <w:r>
        <w:rPr>
          <w:b/>
          <w:sz w:val="24"/>
          <w:lang w:val="en-US"/>
        </w:rPr>
        <w:br w:type="page"/>
      </w:r>
      <w:r w:rsidR="00CA09B2" w:rsidRPr="00DA3134">
        <w:rPr>
          <w:b/>
          <w:sz w:val="24"/>
          <w:lang w:val="en-US"/>
        </w:rPr>
        <w:lastRenderedPageBreak/>
        <w:t>References:</w:t>
      </w:r>
    </w:p>
    <w:p w14:paraId="220E879E" w14:textId="77777777" w:rsidR="00C42AED" w:rsidRPr="00DA3134" w:rsidRDefault="00C42AED">
      <w:pPr>
        <w:rPr>
          <w:lang w:val="en-US"/>
        </w:rPr>
      </w:pPr>
    </w:p>
    <w:sectPr w:rsidR="00C42AED" w:rsidRPr="00DA3134" w:rsidSect="00B34047">
      <w:headerReference w:type="default" r:id="rId16"/>
      <w:footerReference w:type="default" r:id="rId17"/>
      <w:pgSz w:w="12240" w:h="15840" w:code="1"/>
      <w:pgMar w:top="720" w:right="720" w:bottom="720" w:left="1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Joseph S Levy" w:date="2022-01-17T21:11:00Z" w:initials="JL">
    <w:p w14:paraId="50288747" w14:textId="7D499737" w:rsidR="00265139" w:rsidRDefault="00265139">
      <w:pPr>
        <w:pStyle w:val="CommentText"/>
      </w:pPr>
      <w:r>
        <w:rPr>
          <w:rStyle w:val="CommentReference"/>
        </w:rPr>
        <w:annotationRef/>
      </w:r>
      <w:r>
        <w:t>This phrasing is very awkward</w:t>
      </w:r>
      <w:r w:rsidR="004C0259">
        <w:t>, see pr</w:t>
      </w:r>
      <w:r w:rsidR="00212590">
        <w:t>oposed correction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28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5A06" w16cex:dateUtc="2022-01-18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288747" w16cid:durableId="25905A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058E" w14:textId="77777777" w:rsidR="00903354" w:rsidRDefault="00903354">
      <w:r>
        <w:separator/>
      </w:r>
    </w:p>
  </w:endnote>
  <w:endnote w:type="continuationSeparator" w:id="0">
    <w:p w14:paraId="1758D93C" w14:textId="77777777" w:rsidR="00903354" w:rsidRDefault="009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2404A4">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4A8D" w14:textId="77777777" w:rsidR="00903354" w:rsidRDefault="00903354">
      <w:r>
        <w:separator/>
      </w:r>
    </w:p>
  </w:footnote>
  <w:footnote w:type="continuationSeparator" w:id="0">
    <w:p w14:paraId="6C84773F" w14:textId="77777777" w:rsidR="00903354" w:rsidRDefault="0090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69D5DAE8" w:rsidR="001B4905" w:rsidRDefault="002404A4">
    <w:pPr>
      <w:pStyle w:val="Header"/>
      <w:tabs>
        <w:tab w:val="clear" w:pos="6480"/>
        <w:tab w:val="center" w:pos="4680"/>
        <w:tab w:val="right" w:pos="9360"/>
      </w:tabs>
    </w:pPr>
    <w:r>
      <w:fldChar w:fldCharType="begin"/>
    </w:r>
    <w:r>
      <w:instrText xml:space="preserve"> KEYWORDS  \* MERGEFORMAT </w:instrText>
    </w:r>
    <w:r>
      <w:fldChar w:fldCharType="separate"/>
    </w:r>
    <w:r w:rsidR="00C04469">
      <w:t>January 2022</w:t>
    </w:r>
    <w:r>
      <w:fldChar w:fldCharType="end"/>
    </w:r>
    <w:r w:rsidR="001B4905">
      <w:tab/>
    </w:r>
    <w:r w:rsidR="001B4905">
      <w:tab/>
    </w:r>
    <w:r>
      <w:fldChar w:fldCharType="begin"/>
    </w:r>
    <w:r>
      <w:instrText xml:space="preserve"> TITLE  \* MERGEFORMAT </w:instrText>
    </w:r>
    <w:r>
      <w:fldChar w:fldCharType="separate"/>
    </w:r>
    <w:r w:rsidR="00C04469">
      <w:t>doc.: IEEE 802.11-22/0111r0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8CF9EE"/>
    <w:lvl w:ilvl="0">
      <w:numFmt w:val="bullet"/>
      <w:lvlText w:val="*"/>
      <w:lvlJc w:val="left"/>
    </w:lvl>
  </w:abstractNum>
  <w:abstractNum w:abstractNumId="1" w15:restartNumberingAfterBreak="0">
    <w:nsid w:val="245344B2"/>
    <w:multiLevelType w:val="hybridMultilevel"/>
    <w:tmpl w:val="F9D63EAC"/>
    <w:lvl w:ilvl="0" w:tplc="1EF2A5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start w:val="1"/>
        <w:numFmt w:val="bullet"/>
        <w:lvlText w:val="B.4.38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B.4.38.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4.38.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128.2.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rson w15:author="Joseph S Levy">
    <w15:presenceInfo w15:providerId="AD" w15:userId="S::Joseph.Levy@InterDigital.com::3766db8f-7892-44ce-ae9b-8fce39950acf"/>
  </w15:person>
  <w15:person w15:author="Joseph S Levy [2]">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1EFF"/>
    <w:rsid w:val="00002FAB"/>
    <w:rsid w:val="00003694"/>
    <w:rsid w:val="0000446C"/>
    <w:rsid w:val="000049F7"/>
    <w:rsid w:val="00004C0C"/>
    <w:rsid w:val="000066BF"/>
    <w:rsid w:val="0001244E"/>
    <w:rsid w:val="00012B10"/>
    <w:rsid w:val="00012C46"/>
    <w:rsid w:val="000162BC"/>
    <w:rsid w:val="000163DD"/>
    <w:rsid w:val="00017503"/>
    <w:rsid w:val="00017ADD"/>
    <w:rsid w:val="00021C9B"/>
    <w:rsid w:val="00022B13"/>
    <w:rsid w:val="000231C6"/>
    <w:rsid w:val="000236CC"/>
    <w:rsid w:val="0002395A"/>
    <w:rsid w:val="000305AE"/>
    <w:rsid w:val="00030F5C"/>
    <w:rsid w:val="000337B4"/>
    <w:rsid w:val="00033C6E"/>
    <w:rsid w:val="00034E32"/>
    <w:rsid w:val="000353D6"/>
    <w:rsid w:val="00035EF2"/>
    <w:rsid w:val="00036136"/>
    <w:rsid w:val="00036899"/>
    <w:rsid w:val="00040776"/>
    <w:rsid w:val="00041241"/>
    <w:rsid w:val="00041276"/>
    <w:rsid w:val="000417C7"/>
    <w:rsid w:val="00041BFD"/>
    <w:rsid w:val="00042582"/>
    <w:rsid w:val="0004328C"/>
    <w:rsid w:val="000435E8"/>
    <w:rsid w:val="000437EA"/>
    <w:rsid w:val="000438DE"/>
    <w:rsid w:val="0004450E"/>
    <w:rsid w:val="00047D19"/>
    <w:rsid w:val="00053211"/>
    <w:rsid w:val="00053CCD"/>
    <w:rsid w:val="00054B57"/>
    <w:rsid w:val="000573C6"/>
    <w:rsid w:val="00060477"/>
    <w:rsid w:val="00060A81"/>
    <w:rsid w:val="00060EF2"/>
    <w:rsid w:val="00061F6B"/>
    <w:rsid w:val="00063679"/>
    <w:rsid w:val="00063F0F"/>
    <w:rsid w:val="000641D9"/>
    <w:rsid w:val="00065BDF"/>
    <w:rsid w:val="0006771B"/>
    <w:rsid w:val="00070FE8"/>
    <w:rsid w:val="000710BD"/>
    <w:rsid w:val="000728A1"/>
    <w:rsid w:val="00072B35"/>
    <w:rsid w:val="0007317F"/>
    <w:rsid w:val="00073286"/>
    <w:rsid w:val="000754D3"/>
    <w:rsid w:val="000763DF"/>
    <w:rsid w:val="00077760"/>
    <w:rsid w:val="00077951"/>
    <w:rsid w:val="0008074F"/>
    <w:rsid w:val="00080896"/>
    <w:rsid w:val="000810DC"/>
    <w:rsid w:val="00081FC7"/>
    <w:rsid w:val="0008261A"/>
    <w:rsid w:val="000845BD"/>
    <w:rsid w:val="00085069"/>
    <w:rsid w:val="000866E4"/>
    <w:rsid w:val="0008752E"/>
    <w:rsid w:val="00091803"/>
    <w:rsid w:val="00093D27"/>
    <w:rsid w:val="00095E7D"/>
    <w:rsid w:val="00096C33"/>
    <w:rsid w:val="00097993"/>
    <w:rsid w:val="00097F83"/>
    <w:rsid w:val="000A1490"/>
    <w:rsid w:val="000A1BBE"/>
    <w:rsid w:val="000A3A33"/>
    <w:rsid w:val="000A4186"/>
    <w:rsid w:val="000A473C"/>
    <w:rsid w:val="000B2E5F"/>
    <w:rsid w:val="000B455B"/>
    <w:rsid w:val="000B4E3D"/>
    <w:rsid w:val="000B71AE"/>
    <w:rsid w:val="000B7DDF"/>
    <w:rsid w:val="000C047B"/>
    <w:rsid w:val="000C0A2E"/>
    <w:rsid w:val="000C108B"/>
    <w:rsid w:val="000C1D12"/>
    <w:rsid w:val="000C2198"/>
    <w:rsid w:val="000C2962"/>
    <w:rsid w:val="000C326A"/>
    <w:rsid w:val="000C64BB"/>
    <w:rsid w:val="000C7F7D"/>
    <w:rsid w:val="000D1AE9"/>
    <w:rsid w:val="000D2F97"/>
    <w:rsid w:val="000D46B9"/>
    <w:rsid w:val="000D5939"/>
    <w:rsid w:val="000D6112"/>
    <w:rsid w:val="000E06E9"/>
    <w:rsid w:val="000E0E4B"/>
    <w:rsid w:val="000E18DA"/>
    <w:rsid w:val="000E1E29"/>
    <w:rsid w:val="000E4BF2"/>
    <w:rsid w:val="000E61BE"/>
    <w:rsid w:val="000E68E7"/>
    <w:rsid w:val="000E7234"/>
    <w:rsid w:val="000F003B"/>
    <w:rsid w:val="000F28D7"/>
    <w:rsid w:val="000F2C62"/>
    <w:rsid w:val="000F3016"/>
    <w:rsid w:val="000F3880"/>
    <w:rsid w:val="000F44FC"/>
    <w:rsid w:val="000F6888"/>
    <w:rsid w:val="000F6E6D"/>
    <w:rsid w:val="000F6F73"/>
    <w:rsid w:val="000F7D8E"/>
    <w:rsid w:val="00100236"/>
    <w:rsid w:val="00101719"/>
    <w:rsid w:val="00102328"/>
    <w:rsid w:val="00103314"/>
    <w:rsid w:val="00103968"/>
    <w:rsid w:val="001054B0"/>
    <w:rsid w:val="00105CFA"/>
    <w:rsid w:val="00105DE1"/>
    <w:rsid w:val="00106DF9"/>
    <w:rsid w:val="00107AAB"/>
    <w:rsid w:val="001111AD"/>
    <w:rsid w:val="00111E53"/>
    <w:rsid w:val="00112329"/>
    <w:rsid w:val="00112739"/>
    <w:rsid w:val="0011293B"/>
    <w:rsid w:val="00114AA0"/>
    <w:rsid w:val="00115CE3"/>
    <w:rsid w:val="00115E0A"/>
    <w:rsid w:val="001164EC"/>
    <w:rsid w:val="00123082"/>
    <w:rsid w:val="00123640"/>
    <w:rsid w:val="00123BFF"/>
    <w:rsid w:val="0012460D"/>
    <w:rsid w:val="00127AED"/>
    <w:rsid w:val="00131C55"/>
    <w:rsid w:val="0013237F"/>
    <w:rsid w:val="001367A9"/>
    <w:rsid w:val="00136971"/>
    <w:rsid w:val="00136A36"/>
    <w:rsid w:val="00136D24"/>
    <w:rsid w:val="0013716B"/>
    <w:rsid w:val="00137498"/>
    <w:rsid w:val="00137765"/>
    <w:rsid w:val="0014075D"/>
    <w:rsid w:val="0014081A"/>
    <w:rsid w:val="00140888"/>
    <w:rsid w:val="0014265E"/>
    <w:rsid w:val="0014376C"/>
    <w:rsid w:val="001437A5"/>
    <w:rsid w:val="00144B81"/>
    <w:rsid w:val="001460D2"/>
    <w:rsid w:val="001462F6"/>
    <w:rsid w:val="00146336"/>
    <w:rsid w:val="0014650B"/>
    <w:rsid w:val="001507AE"/>
    <w:rsid w:val="00150FEF"/>
    <w:rsid w:val="001520CD"/>
    <w:rsid w:val="00152772"/>
    <w:rsid w:val="00152E5C"/>
    <w:rsid w:val="001559BA"/>
    <w:rsid w:val="00155BDE"/>
    <w:rsid w:val="00155EAC"/>
    <w:rsid w:val="001564BC"/>
    <w:rsid w:val="00156DA1"/>
    <w:rsid w:val="0015726D"/>
    <w:rsid w:val="00157B1E"/>
    <w:rsid w:val="00157B62"/>
    <w:rsid w:val="00157EA3"/>
    <w:rsid w:val="00160699"/>
    <w:rsid w:val="00160F2A"/>
    <w:rsid w:val="00161326"/>
    <w:rsid w:val="0016140B"/>
    <w:rsid w:val="001616CF"/>
    <w:rsid w:val="001619AE"/>
    <w:rsid w:val="00161A4A"/>
    <w:rsid w:val="00162B3D"/>
    <w:rsid w:val="0016566A"/>
    <w:rsid w:val="00165F0B"/>
    <w:rsid w:val="00166AF6"/>
    <w:rsid w:val="001713E7"/>
    <w:rsid w:val="001715BE"/>
    <w:rsid w:val="00172E9E"/>
    <w:rsid w:val="00174605"/>
    <w:rsid w:val="00174E11"/>
    <w:rsid w:val="00174EBA"/>
    <w:rsid w:val="00175106"/>
    <w:rsid w:val="00175B1C"/>
    <w:rsid w:val="0017731C"/>
    <w:rsid w:val="001802DB"/>
    <w:rsid w:val="00180356"/>
    <w:rsid w:val="0018044F"/>
    <w:rsid w:val="00180CD6"/>
    <w:rsid w:val="00182457"/>
    <w:rsid w:val="00182F85"/>
    <w:rsid w:val="00183039"/>
    <w:rsid w:val="0018392D"/>
    <w:rsid w:val="0018456A"/>
    <w:rsid w:val="00185B99"/>
    <w:rsid w:val="001863B7"/>
    <w:rsid w:val="0018657F"/>
    <w:rsid w:val="00186B11"/>
    <w:rsid w:val="00190278"/>
    <w:rsid w:val="00190AAD"/>
    <w:rsid w:val="001917C1"/>
    <w:rsid w:val="00191C45"/>
    <w:rsid w:val="001924F4"/>
    <w:rsid w:val="00192725"/>
    <w:rsid w:val="00192F99"/>
    <w:rsid w:val="001954BF"/>
    <w:rsid w:val="00195710"/>
    <w:rsid w:val="00196C2A"/>
    <w:rsid w:val="00196EE4"/>
    <w:rsid w:val="001A0FC6"/>
    <w:rsid w:val="001A14C0"/>
    <w:rsid w:val="001A1F49"/>
    <w:rsid w:val="001A3DE7"/>
    <w:rsid w:val="001A4835"/>
    <w:rsid w:val="001A59FB"/>
    <w:rsid w:val="001A5AD9"/>
    <w:rsid w:val="001A5E66"/>
    <w:rsid w:val="001A7057"/>
    <w:rsid w:val="001B212B"/>
    <w:rsid w:val="001B28C0"/>
    <w:rsid w:val="001B2C7C"/>
    <w:rsid w:val="001B3110"/>
    <w:rsid w:val="001B4905"/>
    <w:rsid w:val="001B4BC9"/>
    <w:rsid w:val="001B50FD"/>
    <w:rsid w:val="001B5829"/>
    <w:rsid w:val="001B6A1D"/>
    <w:rsid w:val="001B7A71"/>
    <w:rsid w:val="001C0557"/>
    <w:rsid w:val="001C16FD"/>
    <w:rsid w:val="001C1707"/>
    <w:rsid w:val="001C1EE3"/>
    <w:rsid w:val="001C301C"/>
    <w:rsid w:val="001C3709"/>
    <w:rsid w:val="001C372C"/>
    <w:rsid w:val="001C43CE"/>
    <w:rsid w:val="001C59E6"/>
    <w:rsid w:val="001C6C22"/>
    <w:rsid w:val="001C6FFF"/>
    <w:rsid w:val="001C7B5E"/>
    <w:rsid w:val="001D05C3"/>
    <w:rsid w:val="001D10BA"/>
    <w:rsid w:val="001D2B77"/>
    <w:rsid w:val="001D2E14"/>
    <w:rsid w:val="001D433A"/>
    <w:rsid w:val="001D53F5"/>
    <w:rsid w:val="001D557F"/>
    <w:rsid w:val="001D5B52"/>
    <w:rsid w:val="001D5E79"/>
    <w:rsid w:val="001D6CCC"/>
    <w:rsid w:val="001D723B"/>
    <w:rsid w:val="001D7B5A"/>
    <w:rsid w:val="001E1163"/>
    <w:rsid w:val="001E29BD"/>
    <w:rsid w:val="001E2D26"/>
    <w:rsid w:val="001E3D37"/>
    <w:rsid w:val="001E5368"/>
    <w:rsid w:val="001E5772"/>
    <w:rsid w:val="001E602E"/>
    <w:rsid w:val="001F0118"/>
    <w:rsid w:val="001F1080"/>
    <w:rsid w:val="001F2844"/>
    <w:rsid w:val="001F5B9C"/>
    <w:rsid w:val="001F672E"/>
    <w:rsid w:val="001F781F"/>
    <w:rsid w:val="002008AA"/>
    <w:rsid w:val="00201B10"/>
    <w:rsid w:val="002022D5"/>
    <w:rsid w:val="00202E97"/>
    <w:rsid w:val="002058AD"/>
    <w:rsid w:val="00205A6A"/>
    <w:rsid w:val="002069B7"/>
    <w:rsid w:val="00206FBA"/>
    <w:rsid w:val="0020790C"/>
    <w:rsid w:val="0021186C"/>
    <w:rsid w:val="00212590"/>
    <w:rsid w:val="00214DE5"/>
    <w:rsid w:val="0021586D"/>
    <w:rsid w:val="00217C6C"/>
    <w:rsid w:val="00220002"/>
    <w:rsid w:val="00220A19"/>
    <w:rsid w:val="00221D20"/>
    <w:rsid w:val="00221D29"/>
    <w:rsid w:val="00222F64"/>
    <w:rsid w:val="00225065"/>
    <w:rsid w:val="00227AB9"/>
    <w:rsid w:val="00230207"/>
    <w:rsid w:val="00232D1B"/>
    <w:rsid w:val="00233956"/>
    <w:rsid w:val="00235869"/>
    <w:rsid w:val="002373F4"/>
    <w:rsid w:val="00237796"/>
    <w:rsid w:val="002404A4"/>
    <w:rsid w:val="00241314"/>
    <w:rsid w:val="002454AE"/>
    <w:rsid w:val="00245AC5"/>
    <w:rsid w:val="00246390"/>
    <w:rsid w:val="002475A3"/>
    <w:rsid w:val="00247605"/>
    <w:rsid w:val="00247ECB"/>
    <w:rsid w:val="00252C22"/>
    <w:rsid w:val="00254817"/>
    <w:rsid w:val="00254AA4"/>
    <w:rsid w:val="002559E5"/>
    <w:rsid w:val="002563E4"/>
    <w:rsid w:val="0025664E"/>
    <w:rsid w:val="00260631"/>
    <w:rsid w:val="0026086F"/>
    <w:rsid w:val="002613CD"/>
    <w:rsid w:val="0026263E"/>
    <w:rsid w:val="00264635"/>
    <w:rsid w:val="00265139"/>
    <w:rsid w:val="00270512"/>
    <w:rsid w:val="00271BC7"/>
    <w:rsid w:val="0027252B"/>
    <w:rsid w:val="00272812"/>
    <w:rsid w:val="00273350"/>
    <w:rsid w:val="00274808"/>
    <w:rsid w:val="002753A4"/>
    <w:rsid w:val="00281637"/>
    <w:rsid w:val="00281ABA"/>
    <w:rsid w:val="00281B1D"/>
    <w:rsid w:val="00283128"/>
    <w:rsid w:val="00283CF2"/>
    <w:rsid w:val="00283D46"/>
    <w:rsid w:val="00285842"/>
    <w:rsid w:val="0028640E"/>
    <w:rsid w:val="002875B0"/>
    <w:rsid w:val="0029020B"/>
    <w:rsid w:val="0029213D"/>
    <w:rsid w:val="00292961"/>
    <w:rsid w:val="00292C34"/>
    <w:rsid w:val="00294144"/>
    <w:rsid w:val="00295BB7"/>
    <w:rsid w:val="00295ED8"/>
    <w:rsid w:val="00297FE9"/>
    <w:rsid w:val="002A018C"/>
    <w:rsid w:val="002A1E48"/>
    <w:rsid w:val="002A2C9E"/>
    <w:rsid w:val="002A5B66"/>
    <w:rsid w:val="002A7364"/>
    <w:rsid w:val="002A7999"/>
    <w:rsid w:val="002B017B"/>
    <w:rsid w:val="002B01FB"/>
    <w:rsid w:val="002B0286"/>
    <w:rsid w:val="002B05B5"/>
    <w:rsid w:val="002B112F"/>
    <w:rsid w:val="002B1F4A"/>
    <w:rsid w:val="002B2466"/>
    <w:rsid w:val="002B2FBE"/>
    <w:rsid w:val="002B3CF0"/>
    <w:rsid w:val="002B53E1"/>
    <w:rsid w:val="002B7267"/>
    <w:rsid w:val="002B7AAE"/>
    <w:rsid w:val="002B7D88"/>
    <w:rsid w:val="002C01EC"/>
    <w:rsid w:val="002C11E9"/>
    <w:rsid w:val="002C35FD"/>
    <w:rsid w:val="002C48B8"/>
    <w:rsid w:val="002C6139"/>
    <w:rsid w:val="002C7C62"/>
    <w:rsid w:val="002D03D7"/>
    <w:rsid w:val="002D1A0E"/>
    <w:rsid w:val="002D22D8"/>
    <w:rsid w:val="002D35A1"/>
    <w:rsid w:val="002D38FE"/>
    <w:rsid w:val="002D3B98"/>
    <w:rsid w:val="002D44BE"/>
    <w:rsid w:val="002D4C67"/>
    <w:rsid w:val="002D5885"/>
    <w:rsid w:val="002D67EA"/>
    <w:rsid w:val="002E26C6"/>
    <w:rsid w:val="002E2C8B"/>
    <w:rsid w:val="002E3388"/>
    <w:rsid w:val="002E3E31"/>
    <w:rsid w:val="002E4246"/>
    <w:rsid w:val="002E50C4"/>
    <w:rsid w:val="002E5A63"/>
    <w:rsid w:val="002E69C9"/>
    <w:rsid w:val="002F0E17"/>
    <w:rsid w:val="002F0F3C"/>
    <w:rsid w:val="002F125A"/>
    <w:rsid w:val="002F2488"/>
    <w:rsid w:val="002F5B60"/>
    <w:rsid w:val="00300C96"/>
    <w:rsid w:val="00301272"/>
    <w:rsid w:val="00302984"/>
    <w:rsid w:val="003037D7"/>
    <w:rsid w:val="00303EEF"/>
    <w:rsid w:val="003041ED"/>
    <w:rsid w:val="00304395"/>
    <w:rsid w:val="0030456F"/>
    <w:rsid w:val="00304938"/>
    <w:rsid w:val="00304CBB"/>
    <w:rsid w:val="003052E3"/>
    <w:rsid w:val="00305371"/>
    <w:rsid w:val="00306A76"/>
    <w:rsid w:val="00306DCB"/>
    <w:rsid w:val="003111B2"/>
    <w:rsid w:val="00312016"/>
    <w:rsid w:val="003123B5"/>
    <w:rsid w:val="00312F91"/>
    <w:rsid w:val="0031750B"/>
    <w:rsid w:val="00320669"/>
    <w:rsid w:val="003215E1"/>
    <w:rsid w:val="00321907"/>
    <w:rsid w:val="0032396A"/>
    <w:rsid w:val="00325D66"/>
    <w:rsid w:val="003270CF"/>
    <w:rsid w:val="00330D5D"/>
    <w:rsid w:val="00331FCD"/>
    <w:rsid w:val="00332923"/>
    <w:rsid w:val="00332B1D"/>
    <w:rsid w:val="003335B6"/>
    <w:rsid w:val="00333D7E"/>
    <w:rsid w:val="00334EE7"/>
    <w:rsid w:val="00335C00"/>
    <w:rsid w:val="0033705B"/>
    <w:rsid w:val="00340E4C"/>
    <w:rsid w:val="0034242B"/>
    <w:rsid w:val="0034302A"/>
    <w:rsid w:val="00343CD1"/>
    <w:rsid w:val="00343FD9"/>
    <w:rsid w:val="003469B6"/>
    <w:rsid w:val="00346F9D"/>
    <w:rsid w:val="0035061C"/>
    <w:rsid w:val="00350F5C"/>
    <w:rsid w:val="0035149D"/>
    <w:rsid w:val="00352152"/>
    <w:rsid w:val="0035229E"/>
    <w:rsid w:val="0035259F"/>
    <w:rsid w:val="00352C4C"/>
    <w:rsid w:val="003537E6"/>
    <w:rsid w:val="0035513A"/>
    <w:rsid w:val="00355A48"/>
    <w:rsid w:val="003605A7"/>
    <w:rsid w:val="00361DF8"/>
    <w:rsid w:val="00362248"/>
    <w:rsid w:val="00364B13"/>
    <w:rsid w:val="0036637E"/>
    <w:rsid w:val="00366444"/>
    <w:rsid w:val="00366D8A"/>
    <w:rsid w:val="003672D6"/>
    <w:rsid w:val="00370251"/>
    <w:rsid w:val="00371CD5"/>
    <w:rsid w:val="0037223A"/>
    <w:rsid w:val="00372533"/>
    <w:rsid w:val="00372D65"/>
    <w:rsid w:val="00373209"/>
    <w:rsid w:val="00373EA6"/>
    <w:rsid w:val="003740F3"/>
    <w:rsid w:val="003742CA"/>
    <w:rsid w:val="003743E4"/>
    <w:rsid w:val="00374D9A"/>
    <w:rsid w:val="00376B01"/>
    <w:rsid w:val="00377D27"/>
    <w:rsid w:val="0038094B"/>
    <w:rsid w:val="00381E5F"/>
    <w:rsid w:val="0038305B"/>
    <w:rsid w:val="003854EF"/>
    <w:rsid w:val="00385A9B"/>
    <w:rsid w:val="00387586"/>
    <w:rsid w:val="003907D8"/>
    <w:rsid w:val="00390C95"/>
    <w:rsid w:val="00393B2C"/>
    <w:rsid w:val="00394D29"/>
    <w:rsid w:val="00395324"/>
    <w:rsid w:val="00395863"/>
    <w:rsid w:val="0039609B"/>
    <w:rsid w:val="003970A5"/>
    <w:rsid w:val="00397109"/>
    <w:rsid w:val="003A08CF"/>
    <w:rsid w:val="003A0E65"/>
    <w:rsid w:val="003A1D7F"/>
    <w:rsid w:val="003A309F"/>
    <w:rsid w:val="003A398D"/>
    <w:rsid w:val="003A3F94"/>
    <w:rsid w:val="003A4A03"/>
    <w:rsid w:val="003A4C30"/>
    <w:rsid w:val="003A5AB7"/>
    <w:rsid w:val="003A5DCB"/>
    <w:rsid w:val="003A6E77"/>
    <w:rsid w:val="003A7B3C"/>
    <w:rsid w:val="003A7D4A"/>
    <w:rsid w:val="003B0A6F"/>
    <w:rsid w:val="003B0DCF"/>
    <w:rsid w:val="003B3D14"/>
    <w:rsid w:val="003B428B"/>
    <w:rsid w:val="003B4D6A"/>
    <w:rsid w:val="003B709C"/>
    <w:rsid w:val="003B7212"/>
    <w:rsid w:val="003C1DD4"/>
    <w:rsid w:val="003C33E8"/>
    <w:rsid w:val="003C39F2"/>
    <w:rsid w:val="003C3ED1"/>
    <w:rsid w:val="003C571C"/>
    <w:rsid w:val="003C63D0"/>
    <w:rsid w:val="003C7266"/>
    <w:rsid w:val="003C7BDD"/>
    <w:rsid w:val="003D12D2"/>
    <w:rsid w:val="003D4102"/>
    <w:rsid w:val="003D48A0"/>
    <w:rsid w:val="003D5BA7"/>
    <w:rsid w:val="003D7BCE"/>
    <w:rsid w:val="003E023A"/>
    <w:rsid w:val="003E1D30"/>
    <w:rsid w:val="003E1DB7"/>
    <w:rsid w:val="003E2746"/>
    <w:rsid w:val="003E2A01"/>
    <w:rsid w:val="003E2CB7"/>
    <w:rsid w:val="003E3E3A"/>
    <w:rsid w:val="003E4A9C"/>
    <w:rsid w:val="003E590D"/>
    <w:rsid w:val="003E6C77"/>
    <w:rsid w:val="003F0154"/>
    <w:rsid w:val="003F0742"/>
    <w:rsid w:val="003F2F98"/>
    <w:rsid w:val="003F5966"/>
    <w:rsid w:val="003F6EFF"/>
    <w:rsid w:val="003F7308"/>
    <w:rsid w:val="003F7E02"/>
    <w:rsid w:val="00401218"/>
    <w:rsid w:val="00404432"/>
    <w:rsid w:val="00406FC9"/>
    <w:rsid w:val="00407B8F"/>
    <w:rsid w:val="004116A1"/>
    <w:rsid w:val="00412F2E"/>
    <w:rsid w:val="00414FFE"/>
    <w:rsid w:val="004153FB"/>
    <w:rsid w:val="004158F3"/>
    <w:rsid w:val="00416279"/>
    <w:rsid w:val="00416CF7"/>
    <w:rsid w:val="004179EE"/>
    <w:rsid w:val="00420B29"/>
    <w:rsid w:val="004218F2"/>
    <w:rsid w:val="00423B94"/>
    <w:rsid w:val="004249DC"/>
    <w:rsid w:val="0042516E"/>
    <w:rsid w:val="004255AA"/>
    <w:rsid w:val="00427259"/>
    <w:rsid w:val="004276A6"/>
    <w:rsid w:val="00431E2B"/>
    <w:rsid w:val="0043224D"/>
    <w:rsid w:val="00432396"/>
    <w:rsid w:val="004330B8"/>
    <w:rsid w:val="0043311E"/>
    <w:rsid w:val="0043327A"/>
    <w:rsid w:val="0043559D"/>
    <w:rsid w:val="004357F5"/>
    <w:rsid w:val="00436DC3"/>
    <w:rsid w:val="0044000B"/>
    <w:rsid w:val="00440370"/>
    <w:rsid w:val="004405F8"/>
    <w:rsid w:val="0044120A"/>
    <w:rsid w:val="0044170B"/>
    <w:rsid w:val="00441833"/>
    <w:rsid w:val="00442033"/>
    <w:rsid w:val="00442037"/>
    <w:rsid w:val="004426F5"/>
    <w:rsid w:val="0044278F"/>
    <w:rsid w:val="0044361B"/>
    <w:rsid w:val="00445150"/>
    <w:rsid w:val="00445BA9"/>
    <w:rsid w:val="00447384"/>
    <w:rsid w:val="004477A2"/>
    <w:rsid w:val="004478FF"/>
    <w:rsid w:val="0045040E"/>
    <w:rsid w:val="00450D08"/>
    <w:rsid w:val="0045125A"/>
    <w:rsid w:val="004514AE"/>
    <w:rsid w:val="00452422"/>
    <w:rsid w:val="00453347"/>
    <w:rsid w:val="0045405C"/>
    <w:rsid w:val="0045449A"/>
    <w:rsid w:val="00455060"/>
    <w:rsid w:val="0045552A"/>
    <w:rsid w:val="00455BD9"/>
    <w:rsid w:val="00456EFC"/>
    <w:rsid w:val="00457BE7"/>
    <w:rsid w:val="00460581"/>
    <w:rsid w:val="00460BA1"/>
    <w:rsid w:val="0046101F"/>
    <w:rsid w:val="00462AC8"/>
    <w:rsid w:val="0046520D"/>
    <w:rsid w:val="00466B0B"/>
    <w:rsid w:val="004678D0"/>
    <w:rsid w:val="00471346"/>
    <w:rsid w:val="00472BDB"/>
    <w:rsid w:val="004745E3"/>
    <w:rsid w:val="00475B6D"/>
    <w:rsid w:val="0047661F"/>
    <w:rsid w:val="00477AB3"/>
    <w:rsid w:val="00480345"/>
    <w:rsid w:val="00481445"/>
    <w:rsid w:val="00483CCB"/>
    <w:rsid w:val="00484AAB"/>
    <w:rsid w:val="00484D63"/>
    <w:rsid w:val="00486F90"/>
    <w:rsid w:val="00491C17"/>
    <w:rsid w:val="004933B2"/>
    <w:rsid w:val="00493D7E"/>
    <w:rsid w:val="00494E5B"/>
    <w:rsid w:val="004960F5"/>
    <w:rsid w:val="00496102"/>
    <w:rsid w:val="004A07C4"/>
    <w:rsid w:val="004A1812"/>
    <w:rsid w:val="004A2C08"/>
    <w:rsid w:val="004A38E1"/>
    <w:rsid w:val="004A4379"/>
    <w:rsid w:val="004A49F9"/>
    <w:rsid w:val="004A5E57"/>
    <w:rsid w:val="004A6841"/>
    <w:rsid w:val="004A6ADA"/>
    <w:rsid w:val="004B064B"/>
    <w:rsid w:val="004B13A9"/>
    <w:rsid w:val="004B1D34"/>
    <w:rsid w:val="004B21F0"/>
    <w:rsid w:val="004B2E9D"/>
    <w:rsid w:val="004B4B2D"/>
    <w:rsid w:val="004B4D35"/>
    <w:rsid w:val="004B6598"/>
    <w:rsid w:val="004B6F35"/>
    <w:rsid w:val="004C0017"/>
    <w:rsid w:val="004C0259"/>
    <w:rsid w:val="004C0B86"/>
    <w:rsid w:val="004C13CA"/>
    <w:rsid w:val="004C1920"/>
    <w:rsid w:val="004C1E51"/>
    <w:rsid w:val="004C2290"/>
    <w:rsid w:val="004C2CD4"/>
    <w:rsid w:val="004C5399"/>
    <w:rsid w:val="004C6129"/>
    <w:rsid w:val="004D0916"/>
    <w:rsid w:val="004D0B83"/>
    <w:rsid w:val="004D2248"/>
    <w:rsid w:val="004D3035"/>
    <w:rsid w:val="004D34CD"/>
    <w:rsid w:val="004D3CFB"/>
    <w:rsid w:val="004D3FD8"/>
    <w:rsid w:val="004D41BE"/>
    <w:rsid w:val="004D7E1C"/>
    <w:rsid w:val="004E03FB"/>
    <w:rsid w:val="004E0857"/>
    <w:rsid w:val="004E2CCB"/>
    <w:rsid w:val="004E34D8"/>
    <w:rsid w:val="004E53E0"/>
    <w:rsid w:val="004E59BD"/>
    <w:rsid w:val="004E6B99"/>
    <w:rsid w:val="004E6D65"/>
    <w:rsid w:val="004E71C8"/>
    <w:rsid w:val="004F02EA"/>
    <w:rsid w:val="004F2166"/>
    <w:rsid w:val="004F3281"/>
    <w:rsid w:val="004F32A2"/>
    <w:rsid w:val="004F36A1"/>
    <w:rsid w:val="004F37AB"/>
    <w:rsid w:val="004F3E24"/>
    <w:rsid w:val="004F469D"/>
    <w:rsid w:val="004F4CF2"/>
    <w:rsid w:val="004F5829"/>
    <w:rsid w:val="004F62E4"/>
    <w:rsid w:val="004F7B82"/>
    <w:rsid w:val="005005CA"/>
    <w:rsid w:val="00500D52"/>
    <w:rsid w:val="0050151E"/>
    <w:rsid w:val="00501979"/>
    <w:rsid w:val="005023E7"/>
    <w:rsid w:val="005025DE"/>
    <w:rsid w:val="005038F2"/>
    <w:rsid w:val="005053D5"/>
    <w:rsid w:val="005060AB"/>
    <w:rsid w:val="0050661C"/>
    <w:rsid w:val="00506B32"/>
    <w:rsid w:val="00510F67"/>
    <w:rsid w:val="005112A9"/>
    <w:rsid w:val="005128E9"/>
    <w:rsid w:val="00513623"/>
    <w:rsid w:val="005139B7"/>
    <w:rsid w:val="005142FE"/>
    <w:rsid w:val="00514645"/>
    <w:rsid w:val="0051573F"/>
    <w:rsid w:val="0051575F"/>
    <w:rsid w:val="00516264"/>
    <w:rsid w:val="0051732E"/>
    <w:rsid w:val="00520726"/>
    <w:rsid w:val="0052102C"/>
    <w:rsid w:val="005222F0"/>
    <w:rsid w:val="005238DC"/>
    <w:rsid w:val="00523FC1"/>
    <w:rsid w:val="0052524B"/>
    <w:rsid w:val="00525F03"/>
    <w:rsid w:val="00530238"/>
    <w:rsid w:val="00530466"/>
    <w:rsid w:val="00531DA1"/>
    <w:rsid w:val="00531F56"/>
    <w:rsid w:val="00531F7D"/>
    <w:rsid w:val="00532211"/>
    <w:rsid w:val="00534843"/>
    <w:rsid w:val="00534CBC"/>
    <w:rsid w:val="00534F05"/>
    <w:rsid w:val="005353B3"/>
    <w:rsid w:val="0053557C"/>
    <w:rsid w:val="0053626D"/>
    <w:rsid w:val="005367C3"/>
    <w:rsid w:val="00541C2B"/>
    <w:rsid w:val="005422B0"/>
    <w:rsid w:val="005433DF"/>
    <w:rsid w:val="005437AC"/>
    <w:rsid w:val="00544C03"/>
    <w:rsid w:val="005458CD"/>
    <w:rsid w:val="0054754C"/>
    <w:rsid w:val="005476D7"/>
    <w:rsid w:val="005479A1"/>
    <w:rsid w:val="00547E55"/>
    <w:rsid w:val="0055089B"/>
    <w:rsid w:val="00551570"/>
    <w:rsid w:val="005539F6"/>
    <w:rsid w:val="00553AF4"/>
    <w:rsid w:val="005543DB"/>
    <w:rsid w:val="0055757D"/>
    <w:rsid w:val="00557D94"/>
    <w:rsid w:val="0056287F"/>
    <w:rsid w:val="00563076"/>
    <w:rsid w:val="005631F6"/>
    <w:rsid w:val="005640C6"/>
    <w:rsid w:val="00564F06"/>
    <w:rsid w:val="0056509D"/>
    <w:rsid w:val="005657D7"/>
    <w:rsid w:val="00565A2B"/>
    <w:rsid w:val="005665BC"/>
    <w:rsid w:val="005724DE"/>
    <w:rsid w:val="0057282A"/>
    <w:rsid w:val="00573127"/>
    <w:rsid w:val="0057322F"/>
    <w:rsid w:val="005732B5"/>
    <w:rsid w:val="005754C0"/>
    <w:rsid w:val="005769D5"/>
    <w:rsid w:val="00580878"/>
    <w:rsid w:val="00580D90"/>
    <w:rsid w:val="005814C9"/>
    <w:rsid w:val="00582ECA"/>
    <w:rsid w:val="00583386"/>
    <w:rsid w:val="00583E27"/>
    <w:rsid w:val="005844AB"/>
    <w:rsid w:val="00585B2D"/>
    <w:rsid w:val="00586576"/>
    <w:rsid w:val="0058700B"/>
    <w:rsid w:val="005910BA"/>
    <w:rsid w:val="0059124D"/>
    <w:rsid w:val="00592654"/>
    <w:rsid w:val="0059309E"/>
    <w:rsid w:val="005947E4"/>
    <w:rsid w:val="00594D0E"/>
    <w:rsid w:val="00594EA5"/>
    <w:rsid w:val="0059530D"/>
    <w:rsid w:val="00595840"/>
    <w:rsid w:val="00595A3C"/>
    <w:rsid w:val="00595BD5"/>
    <w:rsid w:val="005961D8"/>
    <w:rsid w:val="005962D9"/>
    <w:rsid w:val="00596364"/>
    <w:rsid w:val="005963BB"/>
    <w:rsid w:val="005A1235"/>
    <w:rsid w:val="005A17DF"/>
    <w:rsid w:val="005A23B0"/>
    <w:rsid w:val="005A288F"/>
    <w:rsid w:val="005A2EC9"/>
    <w:rsid w:val="005A2ED5"/>
    <w:rsid w:val="005A35D5"/>
    <w:rsid w:val="005A40B1"/>
    <w:rsid w:val="005A68AF"/>
    <w:rsid w:val="005A6DEC"/>
    <w:rsid w:val="005B354F"/>
    <w:rsid w:val="005B3D14"/>
    <w:rsid w:val="005B5641"/>
    <w:rsid w:val="005B6C33"/>
    <w:rsid w:val="005B6CB3"/>
    <w:rsid w:val="005C078D"/>
    <w:rsid w:val="005C0C92"/>
    <w:rsid w:val="005C1C2C"/>
    <w:rsid w:val="005C3B99"/>
    <w:rsid w:val="005C58FF"/>
    <w:rsid w:val="005C77C7"/>
    <w:rsid w:val="005C7A53"/>
    <w:rsid w:val="005C7B35"/>
    <w:rsid w:val="005D0830"/>
    <w:rsid w:val="005D1A93"/>
    <w:rsid w:val="005D3226"/>
    <w:rsid w:val="005D37A5"/>
    <w:rsid w:val="005D400E"/>
    <w:rsid w:val="005D416E"/>
    <w:rsid w:val="005D4315"/>
    <w:rsid w:val="005D52A2"/>
    <w:rsid w:val="005D6234"/>
    <w:rsid w:val="005D69D4"/>
    <w:rsid w:val="005D7811"/>
    <w:rsid w:val="005E09C6"/>
    <w:rsid w:val="005E120E"/>
    <w:rsid w:val="005E1CAA"/>
    <w:rsid w:val="005E3285"/>
    <w:rsid w:val="005F1089"/>
    <w:rsid w:val="005F1268"/>
    <w:rsid w:val="005F3A4C"/>
    <w:rsid w:val="005F4099"/>
    <w:rsid w:val="005F4661"/>
    <w:rsid w:val="005F4EA5"/>
    <w:rsid w:val="005F4F1B"/>
    <w:rsid w:val="005F50D0"/>
    <w:rsid w:val="005F6033"/>
    <w:rsid w:val="005F753C"/>
    <w:rsid w:val="006008EF"/>
    <w:rsid w:val="00600C58"/>
    <w:rsid w:val="006013C5"/>
    <w:rsid w:val="0060663B"/>
    <w:rsid w:val="006074B4"/>
    <w:rsid w:val="00607751"/>
    <w:rsid w:val="00610064"/>
    <w:rsid w:val="00610A91"/>
    <w:rsid w:val="00611C46"/>
    <w:rsid w:val="00613499"/>
    <w:rsid w:val="006160C5"/>
    <w:rsid w:val="00620BBB"/>
    <w:rsid w:val="00623225"/>
    <w:rsid w:val="00623F7D"/>
    <w:rsid w:val="0062440B"/>
    <w:rsid w:val="0062486E"/>
    <w:rsid w:val="0062578C"/>
    <w:rsid w:val="00625E0A"/>
    <w:rsid w:val="006265B3"/>
    <w:rsid w:val="00627D1D"/>
    <w:rsid w:val="00631E5E"/>
    <w:rsid w:val="00631E7B"/>
    <w:rsid w:val="00633584"/>
    <w:rsid w:val="0063430C"/>
    <w:rsid w:val="00640DE5"/>
    <w:rsid w:val="00640EA4"/>
    <w:rsid w:val="00641BA4"/>
    <w:rsid w:val="006422EB"/>
    <w:rsid w:val="00642C04"/>
    <w:rsid w:val="00644C61"/>
    <w:rsid w:val="006452D0"/>
    <w:rsid w:val="00645864"/>
    <w:rsid w:val="00645A5B"/>
    <w:rsid w:val="0064735D"/>
    <w:rsid w:val="006475CC"/>
    <w:rsid w:val="00647758"/>
    <w:rsid w:val="00647ACF"/>
    <w:rsid w:val="006519F9"/>
    <w:rsid w:val="006527F6"/>
    <w:rsid w:val="00652B05"/>
    <w:rsid w:val="00652C0C"/>
    <w:rsid w:val="0065324A"/>
    <w:rsid w:val="00654486"/>
    <w:rsid w:val="006545EB"/>
    <w:rsid w:val="0065577B"/>
    <w:rsid w:val="00655BEA"/>
    <w:rsid w:val="00655BF4"/>
    <w:rsid w:val="00655D7C"/>
    <w:rsid w:val="006564D7"/>
    <w:rsid w:val="00657B53"/>
    <w:rsid w:val="0066474B"/>
    <w:rsid w:val="00664A49"/>
    <w:rsid w:val="0066516D"/>
    <w:rsid w:val="00665669"/>
    <w:rsid w:val="00670C40"/>
    <w:rsid w:val="00672838"/>
    <w:rsid w:val="00673E3C"/>
    <w:rsid w:val="00674C44"/>
    <w:rsid w:val="00675D5F"/>
    <w:rsid w:val="006767F3"/>
    <w:rsid w:val="00676C47"/>
    <w:rsid w:val="00681924"/>
    <w:rsid w:val="00681A57"/>
    <w:rsid w:val="006833DA"/>
    <w:rsid w:val="0068466A"/>
    <w:rsid w:val="006853A1"/>
    <w:rsid w:val="00685DE3"/>
    <w:rsid w:val="00686BC8"/>
    <w:rsid w:val="0068786E"/>
    <w:rsid w:val="00687BD4"/>
    <w:rsid w:val="00687EEF"/>
    <w:rsid w:val="0069020C"/>
    <w:rsid w:val="006908BC"/>
    <w:rsid w:val="006914C0"/>
    <w:rsid w:val="00691857"/>
    <w:rsid w:val="00691E27"/>
    <w:rsid w:val="006932A3"/>
    <w:rsid w:val="0069341B"/>
    <w:rsid w:val="00697B7D"/>
    <w:rsid w:val="006A00C9"/>
    <w:rsid w:val="006A03B3"/>
    <w:rsid w:val="006A0765"/>
    <w:rsid w:val="006A09AE"/>
    <w:rsid w:val="006A2560"/>
    <w:rsid w:val="006A2930"/>
    <w:rsid w:val="006A2FDA"/>
    <w:rsid w:val="006A356C"/>
    <w:rsid w:val="006A48B7"/>
    <w:rsid w:val="006A4A5B"/>
    <w:rsid w:val="006A5B27"/>
    <w:rsid w:val="006A5F33"/>
    <w:rsid w:val="006A6546"/>
    <w:rsid w:val="006A737D"/>
    <w:rsid w:val="006A7C84"/>
    <w:rsid w:val="006B2EF0"/>
    <w:rsid w:val="006B3491"/>
    <w:rsid w:val="006B3DFF"/>
    <w:rsid w:val="006B3FAF"/>
    <w:rsid w:val="006B3FEF"/>
    <w:rsid w:val="006B407E"/>
    <w:rsid w:val="006B6190"/>
    <w:rsid w:val="006B6D4C"/>
    <w:rsid w:val="006B6DC9"/>
    <w:rsid w:val="006B7A4D"/>
    <w:rsid w:val="006C01DC"/>
    <w:rsid w:val="006C0727"/>
    <w:rsid w:val="006C09EC"/>
    <w:rsid w:val="006C0AE5"/>
    <w:rsid w:val="006C0EA2"/>
    <w:rsid w:val="006C107D"/>
    <w:rsid w:val="006C39A9"/>
    <w:rsid w:val="006C3C54"/>
    <w:rsid w:val="006C3E18"/>
    <w:rsid w:val="006C5793"/>
    <w:rsid w:val="006C701E"/>
    <w:rsid w:val="006D12AD"/>
    <w:rsid w:val="006D35F5"/>
    <w:rsid w:val="006D3D2C"/>
    <w:rsid w:val="006D5F00"/>
    <w:rsid w:val="006D6C37"/>
    <w:rsid w:val="006D71BC"/>
    <w:rsid w:val="006D7C87"/>
    <w:rsid w:val="006D7DD5"/>
    <w:rsid w:val="006E145F"/>
    <w:rsid w:val="006E2837"/>
    <w:rsid w:val="006E2ACA"/>
    <w:rsid w:val="006E3CFC"/>
    <w:rsid w:val="006E430E"/>
    <w:rsid w:val="006E4D3D"/>
    <w:rsid w:val="006E4F8D"/>
    <w:rsid w:val="006E7789"/>
    <w:rsid w:val="006E77BE"/>
    <w:rsid w:val="006F0FD9"/>
    <w:rsid w:val="006F1385"/>
    <w:rsid w:val="006F14E3"/>
    <w:rsid w:val="006F1F9B"/>
    <w:rsid w:val="006F604C"/>
    <w:rsid w:val="006F60EA"/>
    <w:rsid w:val="006F6385"/>
    <w:rsid w:val="006F6F4D"/>
    <w:rsid w:val="00700587"/>
    <w:rsid w:val="00700CEC"/>
    <w:rsid w:val="00700D85"/>
    <w:rsid w:val="00700F0B"/>
    <w:rsid w:val="007012B6"/>
    <w:rsid w:val="007018B2"/>
    <w:rsid w:val="007019EF"/>
    <w:rsid w:val="00702297"/>
    <w:rsid w:val="00702B53"/>
    <w:rsid w:val="00704166"/>
    <w:rsid w:val="007044C7"/>
    <w:rsid w:val="0070461B"/>
    <w:rsid w:val="00705DEB"/>
    <w:rsid w:val="0070697A"/>
    <w:rsid w:val="00707017"/>
    <w:rsid w:val="007072F9"/>
    <w:rsid w:val="00707377"/>
    <w:rsid w:val="00710608"/>
    <w:rsid w:val="00711E46"/>
    <w:rsid w:val="0071363C"/>
    <w:rsid w:val="00713EFC"/>
    <w:rsid w:val="007166FB"/>
    <w:rsid w:val="007178F0"/>
    <w:rsid w:val="0072020E"/>
    <w:rsid w:val="007205CA"/>
    <w:rsid w:val="00722765"/>
    <w:rsid w:val="00722DBB"/>
    <w:rsid w:val="00723024"/>
    <w:rsid w:val="00723123"/>
    <w:rsid w:val="00724669"/>
    <w:rsid w:val="00725807"/>
    <w:rsid w:val="00725B98"/>
    <w:rsid w:val="007303DB"/>
    <w:rsid w:val="00730AC9"/>
    <w:rsid w:val="00730D98"/>
    <w:rsid w:val="007317F0"/>
    <w:rsid w:val="007339DA"/>
    <w:rsid w:val="00733CC9"/>
    <w:rsid w:val="0073430E"/>
    <w:rsid w:val="007346B1"/>
    <w:rsid w:val="00736DD4"/>
    <w:rsid w:val="00737F11"/>
    <w:rsid w:val="00741640"/>
    <w:rsid w:val="00743D3F"/>
    <w:rsid w:val="00743FCF"/>
    <w:rsid w:val="007441A5"/>
    <w:rsid w:val="0074478C"/>
    <w:rsid w:val="00744795"/>
    <w:rsid w:val="00745989"/>
    <w:rsid w:val="00745FFB"/>
    <w:rsid w:val="00746D41"/>
    <w:rsid w:val="00750204"/>
    <w:rsid w:val="007530E4"/>
    <w:rsid w:val="00753B64"/>
    <w:rsid w:val="00754A9E"/>
    <w:rsid w:val="00757378"/>
    <w:rsid w:val="00762356"/>
    <w:rsid w:val="00763F1D"/>
    <w:rsid w:val="00764C89"/>
    <w:rsid w:val="0076506A"/>
    <w:rsid w:val="00765404"/>
    <w:rsid w:val="007667B5"/>
    <w:rsid w:val="00767314"/>
    <w:rsid w:val="00767512"/>
    <w:rsid w:val="007677A6"/>
    <w:rsid w:val="00770572"/>
    <w:rsid w:val="00770D53"/>
    <w:rsid w:val="00771A1F"/>
    <w:rsid w:val="00772DC4"/>
    <w:rsid w:val="00774445"/>
    <w:rsid w:val="007754BD"/>
    <w:rsid w:val="00775880"/>
    <w:rsid w:val="00776142"/>
    <w:rsid w:val="00776E31"/>
    <w:rsid w:val="0077728F"/>
    <w:rsid w:val="00780D93"/>
    <w:rsid w:val="007835EE"/>
    <w:rsid w:val="00784BA3"/>
    <w:rsid w:val="00784E09"/>
    <w:rsid w:val="007852EC"/>
    <w:rsid w:val="0078693F"/>
    <w:rsid w:val="00786955"/>
    <w:rsid w:val="007875FF"/>
    <w:rsid w:val="00790CE3"/>
    <w:rsid w:val="0079264B"/>
    <w:rsid w:val="00792EBA"/>
    <w:rsid w:val="00794418"/>
    <w:rsid w:val="00795C7A"/>
    <w:rsid w:val="00795CDD"/>
    <w:rsid w:val="0079616C"/>
    <w:rsid w:val="007967AD"/>
    <w:rsid w:val="007A0F41"/>
    <w:rsid w:val="007A13AA"/>
    <w:rsid w:val="007A13D7"/>
    <w:rsid w:val="007A1A3D"/>
    <w:rsid w:val="007A26ED"/>
    <w:rsid w:val="007A30E5"/>
    <w:rsid w:val="007A3B2D"/>
    <w:rsid w:val="007A3C9F"/>
    <w:rsid w:val="007A4114"/>
    <w:rsid w:val="007A5676"/>
    <w:rsid w:val="007A6D22"/>
    <w:rsid w:val="007A7C6E"/>
    <w:rsid w:val="007A7F82"/>
    <w:rsid w:val="007B0AB9"/>
    <w:rsid w:val="007B0B12"/>
    <w:rsid w:val="007B0C4A"/>
    <w:rsid w:val="007B12D0"/>
    <w:rsid w:val="007B1A17"/>
    <w:rsid w:val="007B1E56"/>
    <w:rsid w:val="007B6277"/>
    <w:rsid w:val="007C1669"/>
    <w:rsid w:val="007C407D"/>
    <w:rsid w:val="007C4A05"/>
    <w:rsid w:val="007C595D"/>
    <w:rsid w:val="007C6C76"/>
    <w:rsid w:val="007C75EF"/>
    <w:rsid w:val="007D1CDE"/>
    <w:rsid w:val="007D5209"/>
    <w:rsid w:val="007D5663"/>
    <w:rsid w:val="007D56A8"/>
    <w:rsid w:val="007D5AEA"/>
    <w:rsid w:val="007D65CD"/>
    <w:rsid w:val="007D7311"/>
    <w:rsid w:val="007E1F98"/>
    <w:rsid w:val="007E4F89"/>
    <w:rsid w:val="007E560F"/>
    <w:rsid w:val="007E665A"/>
    <w:rsid w:val="007F112A"/>
    <w:rsid w:val="007F1B94"/>
    <w:rsid w:val="007F5AFE"/>
    <w:rsid w:val="007F631E"/>
    <w:rsid w:val="007F7298"/>
    <w:rsid w:val="008002DD"/>
    <w:rsid w:val="0080130F"/>
    <w:rsid w:val="00802194"/>
    <w:rsid w:val="008024A2"/>
    <w:rsid w:val="00803B43"/>
    <w:rsid w:val="00803F16"/>
    <w:rsid w:val="00803FEE"/>
    <w:rsid w:val="00804FD1"/>
    <w:rsid w:val="008064B4"/>
    <w:rsid w:val="008071AD"/>
    <w:rsid w:val="00811F52"/>
    <w:rsid w:val="008138C9"/>
    <w:rsid w:val="00813E61"/>
    <w:rsid w:val="00814985"/>
    <w:rsid w:val="00815731"/>
    <w:rsid w:val="00815DEC"/>
    <w:rsid w:val="0081611C"/>
    <w:rsid w:val="0082005E"/>
    <w:rsid w:val="00820994"/>
    <w:rsid w:val="008219B7"/>
    <w:rsid w:val="00821B86"/>
    <w:rsid w:val="00822023"/>
    <w:rsid w:val="00832E2D"/>
    <w:rsid w:val="008356CF"/>
    <w:rsid w:val="008358D4"/>
    <w:rsid w:val="008359EB"/>
    <w:rsid w:val="00837D5B"/>
    <w:rsid w:val="00840164"/>
    <w:rsid w:val="008423DB"/>
    <w:rsid w:val="008426DA"/>
    <w:rsid w:val="008437FA"/>
    <w:rsid w:val="00843AAB"/>
    <w:rsid w:val="00843DB1"/>
    <w:rsid w:val="0084428C"/>
    <w:rsid w:val="00844780"/>
    <w:rsid w:val="00844CD0"/>
    <w:rsid w:val="008454FE"/>
    <w:rsid w:val="0084648C"/>
    <w:rsid w:val="008468FC"/>
    <w:rsid w:val="00847CD9"/>
    <w:rsid w:val="00847F57"/>
    <w:rsid w:val="0085042D"/>
    <w:rsid w:val="00851680"/>
    <w:rsid w:val="0085466C"/>
    <w:rsid w:val="00854E1D"/>
    <w:rsid w:val="00855A6A"/>
    <w:rsid w:val="00855B29"/>
    <w:rsid w:val="008563B5"/>
    <w:rsid w:val="0085643A"/>
    <w:rsid w:val="00856B82"/>
    <w:rsid w:val="008578F8"/>
    <w:rsid w:val="00857DDB"/>
    <w:rsid w:val="00857FEE"/>
    <w:rsid w:val="008602A1"/>
    <w:rsid w:val="00860A02"/>
    <w:rsid w:val="00861359"/>
    <w:rsid w:val="00862190"/>
    <w:rsid w:val="0086221C"/>
    <w:rsid w:val="00863089"/>
    <w:rsid w:val="00863E52"/>
    <w:rsid w:val="00864034"/>
    <w:rsid w:val="00864551"/>
    <w:rsid w:val="0086660F"/>
    <w:rsid w:val="008700A2"/>
    <w:rsid w:val="008713C6"/>
    <w:rsid w:val="008717D6"/>
    <w:rsid w:val="0087324D"/>
    <w:rsid w:val="0087500E"/>
    <w:rsid w:val="00875D5E"/>
    <w:rsid w:val="0087647B"/>
    <w:rsid w:val="00880A3B"/>
    <w:rsid w:val="00880CB2"/>
    <w:rsid w:val="00881168"/>
    <w:rsid w:val="00881EF2"/>
    <w:rsid w:val="008846AB"/>
    <w:rsid w:val="0088489E"/>
    <w:rsid w:val="00884CC1"/>
    <w:rsid w:val="00885044"/>
    <w:rsid w:val="00886582"/>
    <w:rsid w:val="00887358"/>
    <w:rsid w:val="00891AA4"/>
    <w:rsid w:val="00891AE2"/>
    <w:rsid w:val="008946C9"/>
    <w:rsid w:val="00896944"/>
    <w:rsid w:val="00896F4D"/>
    <w:rsid w:val="008974B2"/>
    <w:rsid w:val="008A0AF0"/>
    <w:rsid w:val="008A2F42"/>
    <w:rsid w:val="008A38D8"/>
    <w:rsid w:val="008A4313"/>
    <w:rsid w:val="008A75E3"/>
    <w:rsid w:val="008B0E87"/>
    <w:rsid w:val="008B49C0"/>
    <w:rsid w:val="008B5F15"/>
    <w:rsid w:val="008B7380"/>
    <w:rsid w:val="008B7F28"/>
    <w:rsid w:val="008C0E26"/>
    <w:rsid w:val="008C13B4"/>
    <w:rsid w:val="008C16CD"/>
    <w:rsid w:val="008C1AAB"/>
    <w:rsid w:val="008C1AC7"/>
    <w:rsid w:val="008C1DD0"/>
    <w:rsid w:val="008C2969"/>
    <w:rsid w:val="008C2D0A"/>
    <w:rsid w:val="008C4003"/>
    <w:rsid w:val="008C5083"/>
    <w:rsid w:val="008C5969"/>
    <w:rsid w:val="008C702F"/>
    <w:rsid w:val="008C7EA6"/>
    <w:rsid w:val="008D0410"/>
    <w:rsid w:val="008D064B"/>
    <w:rsid w:val="008D125C"/>
    <w:rsid w:val="008D24A8"/>
    <w:rsid w:val="008D2A9B"/>
    <w:rsid w:val="008D2C34"/>
    <w:rsid w:val="008D3D4E"/>
    <w:rsid w:val="008D489B"/>
    <w:rsid w:val="008D49AE"/>
    <w:rsid w:val="008D4A94"/>
    <w:rsid w:val="008D595C"/>
    <w:rsid w:val="008D68CA"/>
    <w:rsid w:val="008D7403"/>
    <w:rsid w:val="008E072A"/>
    <w:rsid w:val="008E353E"/>
    <w:rsid w:val="008E3B17"/>
    <w:rsid w:val="008E495D"/>
    <w:rsid w:val="008E4E67"/>
    <w:rsid w:val="008E6A1F"/>
    <w:rsid w:val="008E7073"/>
    <w:rsid w:val="008F03AF"/>
    <w:rsid w:val="008F10F5"/>
    <w:rsid w:val="008F159D"/>
    <w:rsid w:val="008F1A09"/>
    <w:rsid w:val="008F1EEB"/>
    <w:rsid w:val="008F2624"/>
    <w:rsid w:val="008F2904"/>
    <w:rsid w:val="008F6085"/>
    <w:rsid w:val="008F662C"/>
    <w:rsid w:val="008F6C93"/>
    <w:rsid w:val="008F7F99"/>
    <w:rsid w:val="00900648"/>
    <w:rsid w:val="00900F28"/>
    <w:rsid w:val="00901310"/>
    <w:rsid w:val="00903354"/>
    <w:rsid w:val="0090517E"/>
    <w:rsid w:val="00907F4C"/>
    <w:rsid w:val="00910845"/>
    <w:rsid w:val="0091184F"/>
    <w:rsid w:val="009140FF"/>
    <w:rsid w:val="00914A60"/>
    <w:rsid w:val="00915D48"/>
    <w:rsid w:val="009161C3"/>
    <w:rsid w:val="00920234"/>
    <w:rsid w:val="00920640"/>
    <w:rsid w:val="00921583"/>
    <w:rsid w:val="00921DE6"/>
    <w:rsid w:val="00925912"/>
    <w:rsid w:val="00925CC4"/>
    <w:rsid w:val="00926FE3"/>
    <w:rsid w:val="00930010"/>
    <w:rsid w:val="009313DE"/>
    <w:rsid w:val="009315AD"/>
    <w:rsid w:val="0093172B"/>
    <w:rsid w:val="009327F4"/>
    <w:rsid w:val="00933474"/>
    <w:rsid w:val="009349F7"/>
    <w:rsid w:val="009415C2"/>
    <w:rsid w:val="009441AA"/>
    <w:rsid w:val="0094589A"/>
    <w:rsid w:val="00945F8A"/>
    <w:rsid w:val="00946369"/>
    <w:rsid w:val="00946A05"/>
    <w:rsid w:val="00946BB5"/>
    <w:rsid w:val="009475F4"/>
    <w:rsid w:val="0095047F"/>
    <w:rsid w:val="00950664"/>
    <w:rsid w:val="00951250"/>
    <w:rsid w:val="00951CBD"/>
    <w:rsid w:val="0095390B"/>
    <w:rsid w:val="00953B81"/>
    <w:rsid w:val="0095439F"/>
    <w:rsid w:val="009544E7"/>
    <w:rsid w:val="00956AC3"/>
    <w:rsid w:val="00960B53"/>
    <w:rsid w:val="0096141E"/>
    <w:rsid w:val="0096232B"/>
    <w:rsid w:val="00962F52"/>
    <w:rsid w:val="0096313D"/>
    <w:rsid w:val="00964639"/>
    <w:rsid w:val="00964852"/>
    <w:rsid w:val="009650B2"/>
    <w:rsid w:val="009652BC"/>
    <w:rsid w:val="00970298"/>
    <w:rsid w:val="009702BA"/>
    <w:rsid w:val="009718BF"/>
    <w:rsid w:val="00973121"/>
    <w:rsid w:val="00973964"/>
    <w:rsid w:val="00973983"/>
    <w:rsid w:val="009749D2"/>
    <w:rsid w:val="009768CE"/>
    <w:rsid w:val="0098006A"/>
    <w:rsid w:val="00980E12"/>
    <w:rsid w:val="0098176C"/>
    <w:rsid w:val="009825F9"/>
    <w:rsid w:val="00982652"/>
    <w:rsid w:val="009843C8"/>
    <w:rsid w:val="00985427"/>
    <w:rsid w:val="009875F3"/>
    <w:rsid w:val="00987689"/>
    <w:rsid w:val="00987CAC"/>
    <w:rsid w:val="0099203E"/>
    <w:rsid w:val="00992697"/>
    <w:rsid w:val="0099272E"/>
    <w:rsid w:val="00992D31"/>
    <w:rsid w:val="00993687"/>
    <w:rsid w:val="00995115"/>
    <w:rsid w:val="00995485"/>
    <w:rsid w:val="0099629D"/>
    <w:rsid w:val="0099706E"/>
    <w:rsid w:val="00997407"/>
    <w:rsid w:val="009A24D8"/>
    <w:rsid w:val="009A30D7"/>
    <w:rsid w:val="009A32D4"/>
    <w:rsid w:val="009A3B96"/>
    <w:rsid w:val="009A427D"/>
    <w:rsid w:val="009A4317"/>
    <w:rsid w:val="009A44BA"/>
    <w:rsid w:val="009A6A09"/>
    <w:rsid w:val="009B0587"/>
    <w:rsid w:val="009B2212"/>
    <w:rsid w:val="009B2640"/>
    <w:rsid w:val="009B34FB"/>
    <w:rsid w:val="009C0421"/>
    <w:rsid w:val="009C3B55"/>
    <w:rsid w:val="009C6D4B"/>
    <w:rsid w:val="009D1762"/>
    <w:rsid w:val="009D3494"/>
    <w:rsid w:val="009D5289"/>
    <w:rsid w:val="009D6D64"/>
    <w:rsid w:val="009D6EE5"/>
    <w:rsid w:val="009E29A5"/>
    <w:rsid w:val="009E3257"/>
    <w:rsid w:val="009E41D0"/>
    <w:rsid w:val="009E4D6B"/>
    <w:rsid w:val="009E54FF"/>
    <w:rsid w:val="009E6C29"/>
    <w:rsid w:val="009E717B"/>
    <w:rsid w:val="009F206D"/>
    <w:rsid w:val="009F245D"/>
    <w:rsid w:val="009F2F39"/>
    <w:rsid w:val="009F2FBC"/>
    <w:rsid w:val="009F3C13"/>
    <w:rsid w:val="009F47C7"/>
    <w:rsid w:val="009F5B21"/>
    <w:rsid w:val="009F6504"/>
    <w:rsid w:val="009F667F"/>
    <w:rsid w:val="009F6921"/>
    <w:rsid w:val="009F6D90"/>
    <w:rsid w:val="009F7BCC"/>
    <w:rsid w:val="00A0010E"/>
    <w:rsid w:val="00A0079B"/>
    <w:rsid w:val="00A00BB8"/>
    <w:rsid w:val="00A012F3"/>
    <w:rsid w:val="00A02345"/>
    <w:rsid w:val="00A03ED5"/>
    <w:rsid w:val="00A047DE"/>
    <w:rsid w:val="00A04E73"/>
    <w:rsid w:val="00A122C7"/>
    <w:rsid w:val="00A13E9C"/>
    <w:rsid w:val="00A149FE"/>
    <w:rsid w:val="00A15E5D"/>
    <w:rsid w:val="00A1730F"/>
    <w:rsid w:val="00A2246A"/>
    <w:rsid w:val="00A22B56"/>
    <w:rsid w:val="00A251B4"/>
    <w:rsid w:val="00A254F7"/>
    <w:rsid w:val="00A26411"/>
    <w:rsid w:val="00A27345"/>
    <w:rsid w:val="00A3026C"/>
    <w:rsid w:val="00A30D18"/>
    <w:rsid w:val="00A30D59"/>
    <w:rsid w:val="00A311BB"/>
    <w:rsid w:val="00A32070"/>
    <w:rsid w:val="00A32AF2"/>
    <w:rsid w:val="00A32FDA"/>
    <w:rsid w:val="00A3429C"/>
    <w:rsid w:val="00A3429D"/>
    <w:rsid w:val="00A34606"/>
    <w:rsid w:val="00A35103"/>
    <w:rsid w:val="00A40B29"/>
    <w:rsid w:val="00A40B8F"/>
    <w:rsid w:val="00A411F9"/>
    <w:rsid w:val="00A41BD1"/>
    <w:rsid w:val="00A428B2"/>
    <w:rsid w:val="00A45FB9"/>
    <w:rsid w:val="00A47BC6"/>
    <w:rsid w:val="00A5336C"/>
    <w:rsid w:val="00A540C9"/>
    <w:rsid w:val="00A54ECF"/>
    <w:rsid w:val="00A54F32"/>
    <w:rsid w:val="00A5552B"/>
    <w:rsid w:val="00A56982"/>
    <w:rsid w:val="00A61904"/>
    <w:rsid w:val="00A630E1"/>
    <w:rsid w:val="00A639E6"/>
    <w:rsid w:val="00A71F59"/>
    <w:rsid w:val="00A72B0F"/>
    <w:rsid w:val="00A7486B"/>
    <w:rsid w:val="00A770CE"/>
    <w:rsid w:val="00A81317"/>
    <w:rsid w:val="00A81613"/>
    <w:rsid w:val="00A81DED"/>
    <w:rsid w:val="00A83430"/>
    <w:rsid w:val="00A8362E"/>
    <w:rsid w:val="00A83779"/>
    <w:rsid w:val="00A841BF"/>
    <w:rsid w:val="00A84D70"/>
    <w:rsid w:val="00A85004"/>
    <w:rsid w:val="00A85C45"/>
    <w:rsid w:val="00A85CAB"/>
    <w:rsid w:val="00A86024"/>
    <w:rsid w:val="00A86A65"/>
    <w:rsid w:val="00A90145"/>
    <w:rsid w:val="00A905B9"/>
    <w:rsid w:val="00A91C7B"/>
    <w:rsid w:val="00A925B4"/>
    <w:rsid w:val="00A92CB5"/>
    <w:rsid w:val="00A93B33"/>
    <w:rsid w:val="00A949D4"/>
    <w:rsid w:val="00A9617C"/>
    <w:rsid w:val="00A96650"/>
    <w:rsid w:val="00A97C91"/>
    <w:rsid w:val="00AA01C7"/>
    <w:rsid w:val="00AA04A5"/>
    <w:rsid w:val="00AA0BA1"/>
    <w:rsid w:val="00AA0D41"/>
    <w:rsid w:val="00AA1FF1"/>
    <w:rsid w:val="00AA41A0"/>
    <w:rsid w:val="00AA427C"/>
    <w:rsid w:val="00AA511A"/>
    <w:rsid w:val="00AA51F0"/>
    <w:rsid w:val="00AA56F0"/>
    <w:rsid w:val="00AA59A1"/>
    <w:rsid w:val="00AA6B72"/>
    <w:rsid w:val="00AB2BF9"/>
    <w:rsid w:val="00AB4EFD"/>
    <w:rsid w:val="00AB54D6"/>
    <w:rsid w:val="00AC00A4"/>
    <w:rsid w:val="00AC1388"/>
    <w:rsid w:val="00AC20A2"/>
    <w:rsid w:val="00AC4B21"/>
    <w:rsid w:val="00AC5B02"/>
    <w:rsid w:val="00AC637A"/>
    <w:rsid w:val="00AC6473"/>
    <w:rsid w:val="00AC7430"/>
    <w:rsid w:val="00AD2198"/>
    <w:rsid w:val="00AD25F7"/>
    <w:rsid w:val="00AD4DBC"/>
    <w:rsid w:val="00AD4F8F"/>
    <w:rsid w:val="00AD6DEF"/>
    <w:rsid w:val="00AD7940"/>
    <w:rsid w:val="00AE1572"/>
    <w:rsid w:val="00AE16A4"/>
    <w:rsid w:val="00AE2463"/>
    <w:rsid w:val="00AE5BA0"/>
    <w:rsid w:val="00AE6CDF"/>
    <w:rsid w:val="00AF012E"/>
    <w:rsid w:val="00AF1F80"/>
    <w:rsid w:val="00AF2983"/>
    <w:rsid w:val="00AF4808"/>
    <w:rsid w:val="00AF737E"/>
    <w:rsid w:val="00AF742A"/>
    <w:rsid w:val="00AF778E"/>
    <w:rsid w:val="00AF7A92"/>
    <w:rsid w:val="00B00601"/>
    <w:rsid w:val="00B03D01"/>
    <w:rsid w:val="00B058D9"/>
    <w:rsid w:val="00B06166"/>
    <w:rsid w:val="00B07176"/>
    <w:rsid w:val="00B10E2C"/>
    <w:rsid w:val="00B120CB"/>
    <w:rsid w:val="00B1367C"/>
    <w:rsid w:val="00B147C3"/>
    <w:rsid w:val="00B16A62"/>
    <w:rsid w:val="00B174E7"/>
    <w:rsid w:val="00B1751F"/>
    <w:rsid w:val="00B1791C"/>
    <w:rsid w:val="00B17DE8"/>
    <w:rsid w:val="00B20E79"/>
    <w:rsid w:val="00B21E62"/>
    <w:rsid w:val="00B22805"/>
    <w:rsid w:val="00B23161"/>
    <w:rsid w:val="00B25B30"/>
    <w:rsid w:val="00B26485"/>
    <w:rsid w:val="00B26ED0"/>
    <w:rsid w:val="00B30228"/>
    <w:rsid w:val="00B30F4C"/>
    <w:rsid w:val="00B34047"/>
    <w:rsid w:val="00B34303"/>
    <w:rsid w:val="00B3433A"/>
    <w:rsid w:val="00B34409"/>
    <w:rsid w:val="00B357A3"/>
    <w:rsid w:val="00B35BC9"/>
    <w:rsid w:val="00B35BE7"/>
    <w:rsid w:val="00B35BE8"/>
    <w:rsid w:val="00B36F1A"/>
    <w:rsid w:val="00B37817"/>
    <w:rsid w:val="00B40466"/>
    <w:rsid w:val="00B406A2"/>
    <w:rsid w:val="00B412B0"/>
    <w:rsid w:val="00B41A88"/>
    <w:rsid w:val="00B42BB9"/>
    <w:rsid w:val="00B42FD8"/>
    <w:rsid w:val="00B443FF"/>
    <w:rsid w:val="00B44B30"/>
    <w:rsid w:val="00B44B6C"/>
    <w:rsid w:val="00B46837"/>
    <w:rsid w:val="00B4686E"/>
    <w:rsid w:val="00B46B58"/>
    <w:rsid w:val="00B52F19"/>
    <w:rsid w:val="00B53599"/>
    <w:rsid w:val="00B53E0E"/>
    <w:rsid w:val="00B54BC3"/>
    <w:rsid w:val="00B566FB"/>
    <w:rsid w:val="00B57E80"/>
    <w:rsid w:val="00B62701"/>
    <w:rsid w:val="00B630A8"/>
    <w:rsid w:val="00B6369D"/>
    <w:rsid w:val="00B63F75"/>
    <w:rsid w:val="00B66F0E"/>
    <w:rsid w:val="00B7014B"/>
    <w:rsid w:val="00B70A35"/>
    <w:rsid w:val="00B72C3D"/>
    <w:rsid w:val="00B7426D"/>
    <w:rsid w:val="00B75AAB"/>
    <w:rsid w:val="00B75AE9"/>
    <w:rsid w:val="00B80C49"/>
    <w:rsid w:val="00B8422A"/>
    <w:rsid w:val="00B8488B"/>
    <w:rsid w:val="00B856D7"/>
    <w:rsid w:val="00B85F53"/>
    <w:rsid w:val="00B878F6"/>
    <w:rsid w:val="00B879FE"/>
    <w:rsid w:val="00B907A9"/>
    <w:rsid w:val="00B90D07"/>
    <w:rsid w:val="00B90E69"/>
    <w:rsid w:val="00B90FF9"/>
    <w:rsid w:val="00B910D6"/>
    <w:rsid w:val="00B91222"/>
    <w:rsid w:val="00B91C7D"/>
    <w:rsid w:val="00B92681"/>
    <w:rsid w:val="00B9381F"/>
    <w:rsid w:val="00B93A96"/>
    <w:rsid w:val="00B948FD"/>
    <w:rsid w:val="00B96C6E"/>
    <w:rsid w:val="00B970FF"/>
    <w:rsid w:val="00BA1D4B"/>
    <w:rsid w:val="00BA57C4"/>
    <w:rsid w:val="00BA5AF2"/>
    <w:rsid w:val="00BA675C"/>
    <w:rsid w:val="00BA6AC4"/>
    <w:rsid w:val="00BA6C94"/>
    <w:rsid w:val="00BA78C7"/>
    <w:rsid w:val="00BA78CD"/>
    <w:rsid w:val="00BA7F27"/>
    <w:rsid w:val="00BB0C1F"/>
    <w:rsid w:val="00BB1AF3"/>
    <w:rsid w:val="00BB23F3"/>
    <w:rsid w:val="00BB6B00"/>
    <w:rsid w:val="00BB6D87"/>
    <w:rsid w:val="00BB7280"/>
    <w:rsid w:val="00BC0E78"/>
    <w:rsid w:val="00BC231A"/>
    <w:rsid w:val="00BC2B7F"/>
    <w:rsid w:val="00BC2BD8"/>
    <w:rsid w:val="00BC321E"/>
    <w:rsid w:val="00BC3C79"/>
    <w:rsid w:val="00BC680A"/>
    <w:rsid w:val="00BD0640"/>
    <w:rsid w:val="00BD0CFF"/>
    <w:rsid w:val="00BD12F6"/>
    <w:rsid w:val="00BD2F1F"/>
    <w:rsid w:val="00BD535F"/>
    <w:rsid w:val="00BD64E4"/>
    <w:rsid w:val="00BD75B5"/>
    <w:rsid w:val="00BE0906"/>
    <w:rsid w:val="00BE15F4"/>
    <w:rsid w:val="00BE2699"/>
    <w:rsid w:val="00BE2CB0"/>
    <w:rsid w:val="00BE3C73"/>
    <w:rsid w:val="00BE5BDC"/>
    <w:rsid w:val="00BE5F21"/>
    <w:rsid w:val="00BE68C2"/>
    <w:rsid w:val="00BE7D5B"/>
    <w:rsid w:val="00BF148F"/>
    <w:rsid w:val="00BF2C98"/>
    <w:rsid w:val="00BF4AAB"/>
    <w:rsid w:val="00BF5ECA"/>
    <w:rsid w:val="00BF7EC3"/>
    <w:rsid w:val="00C01407"/>
    <w:rsid w:val="00C01DBB"/>
    <w:rsid w:val="00C03550"/>
    <w:rsid w:val="00C03792"/>
    <w:rsid w:val="00C03CAB"/>
    <w:rsid w:val="00C03E36"/>
    <w:rsid w:val="00C04469"/>
    <w:rsid w:val="00C06275"/>
    <w:rsid w:val="00C07922"/>
    <w:rsid w:val="00C07A7E"/>
    <w:rsid w:val="00C11B8A"/>
    <w:rsid w:val="00C1240A"/>
    <w:rsid w:val="00C125C6"/>
    <w:rsid w:val="00C126BD"/>
    <w:rsid w:val="00C12AA1"/>
    <w:rsid w:val="00C12AE5"/>
    <w:rsid w:val="00C13DC1"/>
    <w:rsid w:val="00C141D4"/>
    <w:rsid w:val="00C14687"/>
    <w:rsid w:val="00C14F85"/>
    <w:rsid w:val="00C15DCE"/>
    <w:rsid w:val="00C1693B"/>
    <w:rsid w:val="00C16E87"/>
    <w:rsid w:val="00C202DF"/>
    <w:rsid w:val="00C205E9"/>
    <w:rsid w:val="00C20860"/>
    <w:rsid w:val="00C224AD"/>
    <w:rsid w:val="00C22778"/>
    <w:rsid w:val="00C24C73"/>
    <w:rsid w:val="00C2556E"/>
    <w:rsid w:val="00C256C7"/>
    <w:rsid w:val="00C2627D"/>
    <w:rsid w:val="00C26543"/>
    <w:rsid w:val="00C305ED"/>
    <w:rsid w:val="00C31274"/>
    <w:rsid w:val="00C31F97"/>
    <w:rsid w:val="00C31FF5"/>
    <w:rsid w:val="00C337FD"/>
    <w:rsid w:val="00C34D38"/>
    <w:rsid w:val="00C35438"/>
    <w:rsid w:val="00C37665"/>
    <w:rsid w:val="00C37A94"/>
    <w:rsid w:val="00C4008D"/>
    <w:rsid w:val="00C40554"/>
    <w:rsid w:val="00C405A7"/>
    <w:rsid w:val="00C40C60"/>
    <w:rsid w:val="00C42AED"/>
    <w:rsid w:val="00C43968"/>
    <w:rsid w:val="00C442A4"/>
    <w:rsid w:val="00C44FFB"/>
    <w:rsid w:val="00C45930"/>
    <w:rsid w:val="00C47B9A"/>
    <w:rsid w:val="00C50D4B"/>
    <w:rsid w:val="00C518BE"/>
    <w:rsid w:val="00C52FBA"/>
    <w:rsid w:val="00C5449D"/>
    <w:rsid w:val="00C54AE8"/>
    <w:rsid w:val="00C54E16"/>
    <w:rsid w:val="00C5564A"/>
    <w:rsid w:val="00C55CA0"/>
    <w:rsid w:val="00C569F3"/>
    <w:rsid w:val="00C5702E"/>
    <w:rsid w:val="00C61123"/>
    <w:rsid w:val="00C61253"/>
    <w:rsid w:val="00C632C3"/>
    <w:rsid w:val="00C63956"/>
    <w:rsid w:val="00C665E5"/>
    <w:rsid w:val="00C668DA"/>
    <w:rsid w:val="00C66905"/>
    <w:rsid w:val="00C67B0B"/>
    <w:rsid w:val="00C67E11"/>
    <w:rsid w:val="00C70BEF"/>
    <w:rsid w:val="00C75BFC"/>
    <w:rsid w:val="00C76E3E"/>
    <w:rsid w:val="00C77684"/>
    <w:rsid w:val="00C778C1"/>
    <w:rsid w:val="00C80CB1"/>
    <w:rsid w:val="00C82D83"/>
    <w:rsid w:val="00C8538B"/>
    <w:rsid w:val="00C8702A"/>
    <w:rsid w:val="00C901F8"/>
    <w:rsid w:val="00C928C3"/>
    <w:rsid w:val="00C93138"/>
    <w:rsid w:val="00C9547B"/>
    <w:rsid w:val="00C95CB0"/>
    <w:rsid w:val="00C95EE5"/>
    <w:rsid w:val="00C97933"/>
    <w:rsid w:val="00CA068E"/>
    <w:rsid w:val="00CA09B2"/>
    <w:rsid w:val="00CA18A8"/>
    <w:rsid w:val="00CA198E"/>
    <w:rsid w:val="00CA19CC"/>
    <w:rsid w:val="00CA2258"/>
    <w:rsid w:val="00CA4192"/>
    <w:rsid w:val="00CA425E"/>
    <w:rsid w:val="00CA4854"/>
    <w:rsid w:val="00CA5326"/>
    <w:rsid w:val="00CA6D5A"/>
    <w:rsid w:val="00CA77B5"/>
    <w:rsid w:val="00CB11DB"/>
    <w:rsid w:val="00CB314D"/>
    <w:rsid w:val="00CB4DD3"/>
    <w:rsid w:val="00CB5C9B"/>
    <w:rsid w:val="00CB6902"/>
    <w:rsid w:val="00CB6E97"/>
    <w:rsid w:val="00CB71AD"/>
    <w:rsid w:val="00CB7DB8"/>
    <w:rsid w:val="00CC0511"/>
    <w:rsid w:val="00CC0D18"/>
    <w:rsid w:val="00CC11A7"/>
    <w:rsid w:val="00CC23C6"/>
    <w:rsid w:val="00CC2FB9"/>
    <w:rsid w:val="00CC5A46"/>
    <w:rsid w:val="00CC6BD5"/>
    <w:rsid w:val="00CC79DD"/>
    <w:rsid w:val="00CC7AD2"/>
    <w:rsid w:val="00CD0422"/>
    <w:rsid w:val="00CD0DC8"/>
    <w:rsid w:val="00CD2989"/>
    <w:rsid w:val="00CD2ED3"/>
    <w:rsid w:val="00CD3490"/>
    <w:rsid w:val="00CD36B3"/>
    <w:rsid w:val="00CD40F4"/>
    <w:rsid w:val="00CD6BB0"/>
    <w:rsid w:val="00CD6FBA"/>
    <w:rsid w:val="00CE14C7"/>
    <w:rsid w:val="00CE1AA9"/>
    <w:rsid w:val="00CE3AE8"/>
    <w:rsid w:val="00CE3CB4"/>
    <w:rsid w:val="00CE41ED"/>
    <w:rsid w:val="00CE4862"/>
    <w:rsid w:val="00CE5D2A"/>
    <w:rsid w:val="00CF02AB"/>
    <w:rsid w:val="00CF180A"/>
    <w:rsid w:val="00CF2A6B"/>
    <w:rsid w:val="00CF4F40"/>
    <w:rsid w:val="00CF506A"/>
    <w:rsid w:val="00CF5CF7"/>
    <w:rsid w:val="00CF76DF"/>
    <w:rsid w:val="00CF79CC"/>
    <w:rsid w:val="00D01108"/>
    <w:rsid w:val="00D01538"/>
    <w:rsid w:val="00D01D67"/>
    <w:rsid w:val="00D03530"/>
    <w:rsid w:val="00D04004"/>
    <w:rsid w:val="00D043F8"/>
    <w:rsid w:val="00D0491E"/>
    <w:rsid w:val="00D04D85"/>
    <w:rsid w:val="00D05B50"/>
    <w:rsid w:val="00D12DF2"/>
    <w:rsid w:val="00D135AF"/>
    <w:rsid w:val="00D13DE3"/>
    <w:rsid w:val="00D140EF"/>
    <w:rsid w:val="00D1536C"/>
    <w:rsid w:val="00D171BB"/>
    <w:rsid w:val="00D17B9D"/>
    <w:rsid w:val="00D17FEA"/>
    <w:rsid w:val="00D20708"/>
    <w:rsid w:val="00D22E9D"/>
    <w:rsid w:val="00D2370B"/>
    <w:rsid w:val="00D23A3F"/>
    <w:rsid w:val="00D23CAC"/>
    <w:rsid w:val="00D251CB"/>
    <w:rsid w:val="00D30E06"/>
    <w:rsid w:val="00D311F3"/>
    <w:rsid w:val="00D31705"/>
    <w:rsid w:val="00D34E5B"/>
    <w:rsid w:val="00D35758"/>
    <w:rsid w:val="00D36193"/>
    <w:rsid w:val="00D36D02"/>
    <w:rsid w:val="00D4020B"/>
    <w:rsid w:val="00D40589"/>
    <w:rsid w:val="00D41107"/>
    <w:rsid w:val="00D4182E"/>
    <w:rsid w:val="00D4258C"/>
    <w:rsid w:val="00D42610"/>
    <w:rsid w:val="00D42ECA"/>
    <w:rsid w:val="00D4331D"/>
    <w:rsid w:val="00D43ECB"/>
    <w:rsid w:val="00D4581F"/>
    <w:rsid w:val="00D467FC"/>
    <w:rsid w:val="00D46C7C"/>
    <w:rsid w:val="00D4726E"/>
    <w:rsid w:val="00D504CF"/>
    <w:rsid w:val="00D50EAF"/>
    <w:rsid w:val="00D516C6"/>
    <w:rsid w:val="00D52649"/>
    <w:rsid w:val="00D52FF7"/>
    <w:rsid w:val="00D53C47"/>
    <w:rsid w:val="00D555A3"/>
    <w:rsid w:val="00D55C57"/>
    <w:rsid w:val="00D61B78"/>
    <w:rsid w:val="00D61EC7"/>
    <w:rsid w:val="00D620A5"/>
    <w:rsid w:val="00D62F86"/>
    <w:rsid w:val="00D639BB"/>
    <w:rsid w:val="00D64EB3"/>
    <w:rsid w:val="00D653C1"/>
    <w:rsid w:val="00D67493"/>
    <w:rsid w:val="00D67DC1"/>
    <w:rsid w:val="00D70808"/>
    <w:rsid w:val="00D711D3"/>
    <w:rsid w:val="00D71C12"/>
    <w:rsid w:val="00D7209E"/>
    <w:rsid w:val="00D725FB"/>
    <w:rsid w:val="00D73D14"/>
    <w:rsid w:val="00D74989"/>
    <w:rsid w:val="00D75864"/>
    <w:rsid w:val="00D762A7"/>
    <w:rsid w:val="00D8001D"/>
    <w:rsid w:val="00D806BE"/>
    <w:rsid w:val="00D816C5"/>
    <w:rsid w:val="00D82646"/>
    <w:rsid w:val="00D832C8"/>
    <w:rsid w:val="00D83DD9"/>
    <w:rsid w:val="00D845B6"/>
    <w:rsid w:val="00D859D5"/>
    <w:rsid w:val="00D85ADB"/>
    <w:rsid w:val="00D87557"/>
    <w:rsid w:val="00D87AE7"/>
    <w:rsid w:val="00D87D0C"/>
    <w:rsid w:val="00D913D5"/>
    <w:rsid w:val="00D924CA"/>
    <w:rsid w:val="00D92F20"/>
    <w:rsid w:val="00D94EA5"/>
    <w:rsid w:val="00D957A1"/>
    <w:rsid w:val="00D95EB6"/>
    <w:rsid w:val="00D95F51"/>
    <w:rsid w:val="00D97AC9"/>
    <w:rsid w:val="00DA0F06"/>
    <w:rsid w:val="00DA10C2"/>
    <w:rsid w:val="00DA1A48"/>
    <w:rsid w:val="00DA2622"/>
    <w:rsid w:val="00DA2D44"/>
    <w:rsid w:val="00DA3134"/>
    <w:rsid w:val="00DA4218"/>
    <w:rsid w:val="00DA660F"/>
    <w:rsid w:val="00DB0B6D"/>
    <w:rsid w:val="00DB329B"/>
    <w:rsid w:val="00DB4693"/>
    <w:rsid w:val="00DB4845"/>
    <w:rsid w:val="00DB4A54"/>
    <w:rsid w:val="00DB4E07"/>
    <w:rsid w:val="00DB7A27"/>
    <w:rsid w:val="00DC3413"/>
    <w:rsid w:val="00DC3AC6"/>
    <w:rsid w:val="00DC5A7B"/>
    <w:rsid w:val="00DC68B5"/>
    <w:rsid w:val="00DC6D8B"/>
    <w:rsid w:val="00DC6DAB"/>
    <w:rsid w:val="00DC7B0E"/>
    <w:rsid w:val="00DC7C52"/>
    <w:rsid w:val="00DD0F42"/>
    <w:rsid w:val="00DD1909"/>
    <w:rsid w:val="00DD3AC2"/>
    <w:rsid w:val="00DD4138"/>
    <w:rsid w:val="00DD468D"/>
    <w:rsid w:val="00DD5E14"/>
    <w:rsid w:val="00DD757A"/>
    <w:rsid w:val="00DD7B0F"/>
    <w:rsid w:val="00DE05E6"/>
    <w:rsid w:val="00DE1583"/>
    <w:rsid w:val="00DE34B1"/>
    <w:rsid w:val="00DE6D03"/>
    <w:rsid w:val="00DF0043"/>
    <w:rsid w:val="00DF1260"/>
    <w:rsid w:val="00DF3692"/>
    <w:rsid w:val="00DF36D5"/>
    <w:rsid w:val="00DF432B"/>
    <w:rsid w:val="00DF5391"/>
    <w:rsid w:val="00DF5C1C"/>
    <w:rsid w:val="00DF63C4"/>
    <w:rsid w:val="00DF6F1D"/>
    <w:rsid w:val="00DF7B71"/>
    <w:rsid w:val="00E011EC"/>
    <w:rsid w:val="00E0201F"/>
    <w:rsid w:val="00E02A45"/>
    <w:rsid w:val="00E0363C"/>
    <w:rsid w:val="00E04CFA"/>
    <w:rsid w:val="00E04D02"/>
    <w:rsid w:val="00E052FF"/>
    <w:rsid w:val="00E05706"/>
    <w:rsid w:val="00E05E7D"/>
    <w:rsid w:val="00E065BF"/>
    <w:rsid w:val="00E079A2"/>
    <w:rsid w:val="00E07DE5"/>
    <w:rsid w:val="00E07DF0"/>
    <w:rsid w:val="00E113A4"/>
    <w:rsid w:val="00E11610"/>
    <w:rsid w:val="00E12C1E"/>
    <w:rsid w:val="00E13F76"/>
    <w:rsid w:val="00E16D65"/>
    <w:rsid w:val="00E16E91"/>
    <w:rsid w:val="00E2337A"/>
    <w:rsid w:val="00E23E42"/>
    <w:rsid w:val="00E254F4"/>
    <w:rsid w:val="00E25B44"/>
    <w:rsid w:val="00E27761"/>
    <w:rsid w:val="00E304E7"/>
    <w:rsid w:val="00E31510"/>
    <w:rsid w:val="00E36CF0"/>
    <w:rsid w:val="00E37B2F"/>
    <w:rsid w:val="00E406C2"/>
    <w:rsid w:val="00E410A6"/>
    <w:rsid w:val="00E410F2"/>
    <w:rsid w:val="00E41438"/>
    <w:rsid w:val="00E42BAC"/>
    <w:rsid w:val="00E42FE5"/>
    <w:rsid w:val="00E43A11"/>
    <w:rsid w:val="00E46834"/>
    <w:rsid w:val="00E47D5F"/>
    <w:rsid w:val="00E5106A"/>
    <w:rsid w:val="00E51080"/>
    <w:rsid w:val="00E53256"/>
    <w:rsid w:val="00E53DD1"/>
    <w:rsid w:val="00E55D4C"/>
    <w:rsid w:val="00E56348"/>
    <w:rsid w:val="00E567D7"/>
    <w:rsid w:val="00E56805"/>
    <w:rsid w:val="00E56D45"/>
    <w:rsid w:val="00E575F5"/>
    <w:rsid w:val="00E60F1F"/>
    <w:rsid w:val="00E6110C"/>
    <w:rsid w:val="00E61498"/>
    <w:rsid w:val="00E623CC"/>
    <w:rsid w:val="00E62678"/>
    <w:rsid w:val="00E626FE"/>
    <w:rsid w:val="00E63069"/>
    <w:rsid w:val="00E636EE"/>
    <w:rsid w:val="00E63832"/>
    <w:rsid w:val="00E63C50"/>
    <w:rsid w:val="00E64F86"/>
    <w:rsid w:val="00E65397"/>
    <w:rsid w:val="00E659C9"/>
    <w:rsid w:val="00E65DE8"/>
    <w:rsid w:val="00E66713"/>
    <w:rsid w:val="00E70C8D"/>
    <w:rsid w:val="00E71FE7"/>
    <w:rsid w:val="00E72AF7"/>
    <w:rsid w:val="00E7361F"/>
    <w:rsid w:val="00E73AFB"/>
    <w:rsid w:val="00E73D0F"/>
    <w:rsid w:val="00E744D8"/>
    <w:rsid w:val="00E77495"/>
    <w:rsid w:val="00E774A4"/>
    <w:rsid w:val="00E7765C"/>
    <w:rsid w:val="00E77768"/>
    <w:rsid w:val="00E80ED1"/>
    <w:rsid w:val="00E814DB"/>
    <w:rsid w:val="00E81646"/>
    <w:rsid w:val="00E8189A"/>
    <w:rsid w:val="00E83CA7"/>
    <w:rsid w:val="00E84BE5"/>
    <w:rsid w:val="00E854D4"/>
    <w:rsid w:val="00E8565E"/>
    <w:rsid w:val="00E860B6"/>
    <w:rsid w:val="00E86A12"/>
    <w:rsid w:val="00E905A3"/>
    <w:rsid w:val="00E9144E"/>
    <w:rsid w:val="00E919A2"/>
    <w:rsid w:val="00E92ADF"/>
    <w:rsid w:val="00E93C9F"/>
    <w:rsid w:val="00E9498B"/>
    <w:rsid w:val="00E94A42"/>
    <w:rsid w:val="00E956C7"/>
    <w:rsid w:val="00E95B87"/>
    <w:rsid w:val="00E95DC4"/>
    <w:rsid w:val="00E9681B"/>
    <w:rsid w:val="00EA0842"/>
    <w:rsid w:val="00EA0913"/>
    <w:rsid w:val="00EA0C2C"/>
    <w:rsid w:val="00EA0F61"/>
    <w:rsid w:val="00EA2C6F"/>
    <w:rsid w:val="00EA3331"/>
    <w:rsid w:val="00EA51CC"/>
    <w:rsid w:val="00EA52CA"/>
    <w:rsid w:val="00EA608E"/>
    <w:rsid w:val="00EA7C04"/>
    <w:rsid w:val="00EB01CB"/>
    <w:rsid w:val="00EB30AC"/>
    <w:rsid w:val="00EB4617"/>
    <w:rsid w:val="00EB5B0B"/>
    <w:rsid w:val="00EB5CD7"/>
    <w:rsid w:val="00EC0137"/>
    <w:rsid w:val="00EC102E"/>
    <w:rsid w:val="00EC2303"/>
    <w:rsid w:val="00EC2E5C"/>
    <w:rsid w:val="00EC5290"/>
    <w:rsid w:val="00EC730E"/>
    <w:rsid w:val="00EC7A26"/>
    <w:rsid w:val="00ED0E23"/>
    <w:rsid w:val="00ED17DB"/>
    <w:rsid w:val="00ED1836"/>
    <w:rsid w:val="00ED2700"/>
    <w:rsid w:val="00ED3E9C"/>
    <w:rsid w:val="00ED490B"/>
    <w:rsid w:val="00ED4D1C"/>
    <w:rsid w:val="00ED51A3"/>
    <w:rsid w:val="00ED5F95"/>
    <w:rsid w:val="00ED6281"/>
    <w:rsid w:val="00ED67D9"/>
    <w:rsid w:val="00ED7183"/>
    <w:rsid w:val="00ED72C6"/>
    <w:rsid w:val="00ED7D55"/>
    <w:rsid w:val="00EE0136"/>
    <w:rsid w:val="00EE0747"/>
    <w:rsid w:val="00EE09A5"/>
    <w:rsid w:val="00EE25E0"/>
    <w:rsid w:val="00EE3A1F"/>
    <w:rsid w:val="00EE525C"/>
    <w:rsid w:val="00EE5632"/>
    <w:rsid w:val="00EE5D4F"/>
    <w:rsid w:val="00EF1179"/>
    <w:rsid w:val="00EF1236"/>
    <w:rsid w:val="00EF27B5"/>
    <w:rsid w:val="00EF2C96"/>
    <w:rsid w:val="00EF32D9"/>
    <w:rsid w:val="00EF36F4"/>
    <w:rsid w:val="00EF3E38"/>
    <w:rsid w:val="00EF3F34"/>
    <w:rsid w:val="00EF6181"/>
    <w:rsid w:val="00F009DA"/>
    <w:rsid w:val="00F025C6"/>
    <w:rsid w:val="00F025DF"/>
    <w:rsid w:val="00F03B4A"/>
    <w:rsid w:val="00F0450E"/>
    <w:rsid w:val="00F05917"/>
    <w:rsid w:val="00F05BE4"/>
    <w:rsid w:val="00F06979"/>
    <w:rsid w:val="00F06A6B"/>
    <w:rsid w:val="00F06C70"/>
    <w:rsid w:val="00F1010D"/>
    <w:rsid w:val="00F119AA"/>
    <w:rsid w:val="00F11EA5"/>
    <w:rsid w:val="00F1603D"/>
    <w:rsid w:val="00F16BF1"/>
    <w:rsid w:val="00F201A8"/>
    <w:rsid w:val="00F21342"/>
    <w:rsid w:val="00F22566"/>
    <w:rsid w:val="00F227EB"/>
    <w:rsid w:val="00F22946"/>
    <w:rsid w:val="00F24F0D"/>
    <w:rsid w:val="00F2589F"/>
    <w:rsid w:val="00F31DA2"/>
    <w:rsid w:val="00F32461"/>
    <w:rsid w:val="00F32978"/>
    <w:rsid w:val="00F334FA"/>
    <w:rsid w:val="00F338C8"/>
    <w:rsid w:val="00F347B5"/>
    <w:rsid w:val="00F35156"/>
    <w:rsid w:val="00F37320"/>
    <w:rsid w:val="00F4093C"/>
    <w:rsid w:val="00F40ED1"/>
    <w:rsid w:val="00F41D9C"/>
    <w:rsid w:val="00F42AEA"/>
    <w:rsid w:val="00F44136"/>
    <w:rsid w:val="00F4426E"/>
    <w:rsid w:val="00F448FA"/>
    <w:rsid w:val="00F44B8F"/>
    <w:rsid w:val="00F44BCB"/>
    <w:rsid w:val="00F4605D"/>
    <w:rsid w:val="00F5007C"/>
    <w:rsid w:val="00F510F5"/>
    <w:rsid w:val="00F519F5"/>
    <w:rsid w:val="00F53B3A"/>
    <w:rsid w:val="00F55305"/>
    <w:rsid w:val="00F55329"/>
    <w:rsid w:val="00F56109"/>
    <w:rsid w:val="00F57674"/>
    <w:rsid w:val="00F600E7"/>
    <w:rsid w:val="00F60372"/>
    <w:rsid w:val="00F623EB"/>
    <w:rsid w:val="00F643B1"/>
    <w:rsid w:val="00F650EC"/>
    <w:rsid w:val="00F65975"/>
    <w:rsid w:val="00F65E5F"/>
    <w:rsid w:val="00F66910"/>
    <w:rsid w:val="00F6705F"/>
    <w:rsid w:val="00F6729E"/>
    <w:rsid w:val="00F67C1E"/>
    <w:rsid w:val="00F7080F"/>
    <w:rsid w:val="00F73B32"/>
    <w:rsid w:val="00F746DD"/>
    <w:rsid w:val="00F75411"/>
    <w:rsid w:val="00F758C1"/>
    <w:rsid w:val="00F75D95"/>
    <w:rsid w:val="00F762DC"/>
    <w:rsid w:val="00F7745D"/>
    <w:rsid w:val="00F77511"/>
    <w:rsid w:val="00F80F89"/>
    <w:rsid w:val="00F81D8C"/>
    <w:rsid w:val="00F83410"/>
    <w:rsid w:val="00F8434C"/>
    <w:rsid w:val="00F84A19"/>
    <w:rsid w:val="00F85C7F"/>
    <w:rsid w:val="00F87438"/>
    <w:rsid w:val="00F87754"/>
    <w:rsid w:val="00F87894"/>
    <w:rsid w:val="00F91B9A"/>
    <w:rsid w:val="00F91DCE"/>
    <w:rsid w:val="00F9258D"/>
    <w:rsid w:val="00F93252"/>
    <w:rsid w:val="00F936EB"/>
    <w:rsid w:val="00F93FE5"/>
    <w:rsid w:val="00F95DBD"/>
    <w:rsid w:val="00F962B8"/>
    <w:rsid w:val="00F97B55"/>
    <w:rsid w:val="00FA133E"/>
    <w:rsid w:val="00FA1F15"/>
    <w:rsid w:val="00FA20EA"/>
    <w:rsid w:val="00FA2249"/>
    <w:rsid w:val="00FA5864"/>
    <w:rsid w:val="00FA6900"/>
    <w:rsid w:val="00FA7726"/>
    <w:rsid w:val="00FB00DD"/>
    <w:rsid w:val="00FB10E8"/>
    <w:rsid w:val="00FB188C"/>
    <w:rsid w:val="00FB250F"/>
    <w:rsid w:val="00FB45B0"/>
    <w:rsid w:val="00FB463A"/>
    <w:rsid w:val="00FB477F"/>
    <w:rsid w:val="00FB4E84"/>
    <w:rsid w:val="00FB581D"/>
    <w:rsid w:val="00FB72E6"/>
    <w:rsid w:val="00FC09F1"/>
    <w:rsid w:val="00FC1628"/>
    <w:rsid w:val="00FC186F"/>
    <w:rsid w:val="00FC1C25"/>
    <w:rsid w:val="00FC200B"/>
    <w:rsid w:val="00FC21AC"/>
    <w:rsid w:val="00FC26D9"/>
    <w:rsid w:val="00FC3E6D"/>
    <w:rsid w:val="00FC4700"/>
    <w:rsid w:val="00FC5FBD"/>
    <w:rsid w:val="00FC65B4"/>
    <w:rsid w:val="00FC706C"/>
    <w:rsid w:val="00FC70B8"/>
    <w:rsid w:val="00FD00A3"/>
    <w:rsid w:val="00FD14F7"/>
    <w:rsid w:val="00FD21A4"/>
    <w:rsid w:val="00FD46AB"/>
    <w:rsid w:val="00FD55E1"/>
    <w:rsid w:val="00FD5D48"/>
    <w:rsid w:val="00FD5E2F"/>
    <w:rsid w:val="00FD60E9"/>
    <w:rsid w:val="00FD7D93"/>
    <w:rsid w:val="00FE0031"/>
    <w:rsid w:val="00FE0358"/>
    <w:rsid w:val="00FE0795"/>
    <w:rsid w:val="00FE11A6"/>
    <w:rsid w:val="00FE1E9F"/>
    <w:rsid w:val="00FE1FE5"/>
    <w:rsid w:val="00FE2089"/>
    <w:rsid w:val="00FE2A3A"/>
    <w:rsid w:val="00FE348E"/>
    <w:rsid w:val="00FE429C"/>
    <w:rsid w:val="00FE4766"/>
    <w:rsid w:val="00FE6AC0"/>
    <w:rsid w:val="00FE7B63"/>
    <w:rsid w:val="00FF0F01"/>
    <w:rsid w:val="00FF2A05"/>
    <w:rsid w:val="00FF2E1A"/>
    <w:rsid w:val="00FF3DC2"/>
    <w:rsid w:val="00FF3EAB"/>
    <w:rsid w:val="00FF4369"/>
    <w:rsid w:val="00FF54FC"/>
    <w:rsid w:val="00FF59EF"/>
    <w:rsid w:val="00FF75CC"/>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94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 w:type="paragraph" w:customStyle="1" w:styleId="A1FigTitle">
    <w:name w:val="A1FigTitle"/>
    <w:next w:val="Normal"/>
    <w:rsid w:val="0013776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AH2">
    <w:name w:val="AH2"/>
    <w:aliases w:val="A.1.1"/>
    <w:next w:val="Normal"/>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aliases w:val="A.1.1.1"/>
    <w:next w:val="Normal"/>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13776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37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EditiingInstruction">
    <w:name w:val="Editiing Instruction"/>
    <w:uiPriority w:val="99"/>
    <w:rsid w:val="00137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styleId="Revision">
    <w:name w:val="Revision"/>
    <w:hidden/>
    <w:uiPriority w:val="99"/>
    <w:semiHidden/>
    <w:rsid w:val="00445BA9"/>
    <w:rPr>
      <w:sz w:val="22"/>
      <w:lang w:val="en-GB"/>
    </w:rPr>
  </w:style>
  <w:style w:type="paragraph" w:styleId="NormalWeb">
    <w:name w:val="Normal (Web)"/>
    <w:basedOn w:val="Normal"/>
    <w:uiPriority w:val="99"/>
    <w:unhideWhenUsed/>
    <w:rsid w:val="00EB4617"/>
    <w:pPr>
      <w:spacing w:before="100" w:beforeAutospacing="1" w:after="100" w:afterAutospacing="1"/>
    </w:pPr>
    <w:rPr>
      <w:sz w:val="24"/>
      <w:szCs w:val="24"/>
      <w:lang w:val="en-US"/>
    </w:rPr>
  </w:style>
  <w:style w:type="paragraph" w:customStyle="1" w:styleId="H">
    <w:name w:val="H"/>
    <w:aliases w:val="HangingIndent"/>
    <w:uiPriority w:val="99"/>
    <w:rsid w:val="00AF1F80"/>
    <w:pPr>
      <w:tabs>
        <w:tab w:val="left" w:pos="620"/>
      </w:tabs>
      <w:autoSpaceDE w:val="0"/>
      <w:autoSpaceDN w:val="0"/>
      <w:adjustRightInd w:val="0"/>
      <w:spacing w:line="240" w:lineRule="atLeast"/>
      <w:ind w:left="640" w:hanging="440"/>
      <w:jc w:val="both"/>
    </w:pPr>
    <w:rPr>
      <w:color w:val="000000"/>
      <w:w w:val="0"/>
    </w:rPr>
  </w:style>
  <w:style w:type="paragraph" w:customStyle="1" w:styleId="H5">
    <w:name w:val="H5"/>
    <w:aliases w:val="1.1.1.1.11"/>
    <w:next w:val="T"/>
    <w:uiPriority w:val="99"/>
    <w:rsid w:val="00AF1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Prim">
    <w:name w:val="Prim"/>
    <w:aliases w:val="PrimTag"/>
    <w:next w:val="H"/>
    <w:uiPriority w:val="99"/>
    <w:rsid w:val="00AF1F80"/>
    <w:pPr>
      <w:tabs>
        <w:tab w:val="left" w:pos="620"/>
      </w:tabs>
      <w:autoSpaceDE w:val="0"/>
      <w:autoSpaceDN w:val="0"/>
      <w:adjustRightInd w:val="0"/>
      <w:spacing w:line="240" w:lineRule="atLeast"/>
      <w:ind w:left="2640"/>
      <w:jc w:val="both"/>
    </w:pPr>
    <w:rPr>
      <w:color w:val="000000"/>
      <w:w w:val="0"/>
    </w:rPr>
  </w:style>
  <w:style w:type="paragraph" w:customStyle="1" w:styleId="T">
    <w:name w:val="T"/>
    <w:aliases w:val="Text"/>
    <w:uiPriority w:val="99"/>
    <w:rsid w:val="00AF1F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character" w:styleId="CommentReference">
    <w:name w:val="annotation reference"/>
    <w:rsid w:val="00455BD9"/>
    <w:rPr>
      <w:sz w:val="16"/>
      <w:szCs w:val="16"/>
    </w:rPr>
  </w:style>
  <w:style w:type="paragraph" w:styleId="CommentText">
    <w:name w:val="annotation text"/>
    <w:basedOn w:val="Normal"/>
    <w:link w:val="CommentTextChar"/>
    <w:rsid w:val="00455BD9"/>
    <w:rPr>
      <w:sz w:val="20"/>
    </w:rPr>
  </w:style>
  <w:style w:type="character" w:customStyle="1" w:styleId="CommentTextChar">
    <w:name w:val="Comment Text Char"/>
    <w:link w:val="CommentText"/>
    <w:rsid w:val="00455BD9"/>
    <w:rPr>
      <w:lang w:val="en-GB"/>
    </w:rPr>
  </w:style>
  <w:style w:type="paragraph" w:styleId="CommentSubject">
    <w:name w:val="annotation subject"/>
    <w:basedOn w:val="CommentText"/>
    <w:next w:val="CommentText"/>
    <w:link w:val="CommentSubjectChar"/>
    <w:rsid w:val="00455BD9"/>
    <w:rPr>
      <w:b/>
      <w:bCs/>
    </w:rPr>
  </w:style>
  <w:style w:type="character" w:customStyle="1" w:styleId="CommentSubjectChar">
    <w:name w:val="Comment Subject Char"/>
    <w:link w:val="CommentSubject"/>
    <w:rsid w:val="00455BD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66215311">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190580965">
      <w:bodyDiv w:val="1"/>
      <w:marLeft w:val="0"/>
      <w:marRight w:val="0"/>
      <w:marTop w:val="0"/>
      <w:marBottom w:val="0"/>
      <w:divBdr>
        <w:top w:val="none" w:sz="0" w:space="0" w:color="auto"/>
        <w:left w:val="none" w:sz="0" w:space="0" w:color="auto"/>
        <w:bottom w:val="none" w:sz="0" w:space="0" w:color="auto"/>
        <w:right w:val="none" w:sz="0" w:space="0" w:color="auto"/>
      </w:divBdr>
      <w:divsChild>
        <w:div w:id="512570841">
          <w:marLeft w:val="0"/>
          <w:marRight w:val="0"/>
          <w:marTop w:val="0"/>
          <w:marBottom w:val="0"/>
          <w:divBdr>
            <w:top w:val="none" w:sz="0" w:space="0" w:color="auto"/>
            <w:left w:val="none" w:sz="0" w:space="0" w:color="auto"/>
            <w:bottom w:val="none" w:sz="0" w:space="0" w:color="auto"/>
            <w:right w:val="none" w:sz="0" w:space="0" w:color="auto"/>
          </w:divBdr>
          <w:divsChild>
            <w:div w:id="1722246615">
              <w:marLeft w:val="0"/>
              <w:marRight w:val="0"/>
              <w:marTop w:val="0"/>
              <w:marBottom w:val="0"/>
              <w:divBdr>
                <w:top w:val="none" w:sz="0" w:space="0" w:color="auto"/>
                <w:left w:val="none" w:sz="0" w:space="0" w:color="auto"/>
                <w:bottom w:val="none" w:sz="0" w:space="0" w:color="auto"/>
                <w:right w:val="none" w:sz="0" w:space="0" w:color="auto"/>
              </w:divBdr>
            </w:div>
          </w:divsChild>
        </w:div>
        <w:div w:id="639846769">
          <w:marLeft w:val="0"/>
          <w:marRight w:val="0"/>
          <w:marTop w:val="0"/>
          <w:marBottom w:val="0"/>
          <w:divBdr>
            <w:top w:val="none" w:sz="0" w:space="0" w:color="auto"/>
            <w:left w:val="none" w:sz="0" w:space="0" w:color="auto"/>
            <w:bottom w:val="none" w:sz="0" w:space="0" w:color="auto"/>
            <w:right w:val="none" w:sz="0" w:space="0" w:color="auto"/>
          </w:divBdr>
          <w:divsChild>
            <w:div w:id="1340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628047179">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33361748">
      <w:bodyDiv w:val="1"/>
      <w:marLeft w:val="0"/>
      <w:marRight w:val="0"/>
      <w:marTop w:val="0"/>
      <w:marBottom w:val="0"/>
      <w:divBdr>
        <w:top w:val="none" w:sz="0" w:space="0" w:color="auto"/>
        <w:left w:val="none" w:sz="0" w:space="0" w:color="auto"/>
        <w:bottom w:val="none" w:sz="0" w:space="0" w:color="auto"/>
        <w:right w:val="none" w:sz="0" w:space="0" w:color="auto"/>
      </w:divBdr>
      <w:divsChild>
        <w:div w:id="613054911">
          <w:marLeft w:val="0"/>
          <w:marRight w:val="0"/>
          <w:marTop w:val="0"/>
          <w:marBottom w:val="0"/>
          <w:divBdr>
            <w:top w:val="none" w:sz="0" w:space="0" w:color="auto"/>
            <w:left w:val="none" w:sz="0" w:space="0" w:color="auto"/>
            <w:bottom w:val="none" w:sz="0" w:space="0" w:color="auto"/>
            <w:right w:val="none" w:sz="0" w:space="0" w:color="auto"/>
          </w:divBdr>
          <w:divsChild>
            <w:div w:id="1875460111">
              <w:marLeft w:val="0"/>
              <w:marRight w:val="0"/>
              <w:marTop w:val="0"/>
              <w:marBottom w:val="0"/>
              <w:divBdr>
                <w:top w:val="none" w:sz="0" w:space="0" w:color="auto"/>
                <w:left w:val="none" w:sz="0" w:space="0" w:color="auto"/>
                <w:bottom w:val="none" w:sz="0" w:space="0" w:color="auto"/>
                <w:right w:val="none" w:sz="0" w:space="0" w:color="auto"/>
              </w:divBdr>
            </w:div>
          </w:divsChild>
        </w:div>
        <w:div w:id="971405400">
          <w:marLeft w:val="0"/>
          <w:marRight w:val="0"/>
          <w:marTop w:val="0"/>
          <w:marBottom w:val="0"/>
          <w:divBdr>
            <w:top w:val="none" w:sz="0" w:space="0" w:color="auto"/>
            <w:left w:val="none" w:sz="0" w:space="0" w:color="auto"/>
            <w:bottom w:val="none" w:sz="0" w:space="0" w:color="auto"/>
            <w:right w:val="none" w:sz="0" w:space="0" w:color="auto"/>
          </w:divBdr>
          <w:divsChild>
            <w:div w:id="808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760130873">
      <w:bodyDiv w:val="1"/>
      <w:marLeft w:val="0"/>
      <w:marRight w:val="0"/>
      <w:marTop w:val="0"/>
      <w:marBottom w:val="0"/>
      <w:divBdr>
        <w:top w:val="none" w:sz="0" w:space="0" w:color="auto"/>
        <w:left w:val="none" w:sz="0" w:space="0" w:color="auto"/>
        <w:bottom w:val="none" w:sz="0" w:space="0" w:color="auto"/>
        <w:right w:val="none" w:sz="0" w:space="0" w:color="auto"/>
      </w:divBdr>
    </w:div>
    <w:div w:id="1771923755">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48722324">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296-00-00bd-tgbd-lb254-comments.xlsx"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7C25D-C39F-4A51-91B9-3D0FBE211BBE}">
  <ds:schemaRefs>
    <ds:schemaRef ds:uri="http://schemas.openxmlformats.org/officeDocument/2006/bibliography"/>
  </ds:schemaRefs>
</ds:datastoreItem>
</file>

<file path=customXml/itemProps4.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802.11-22/0111r0</vt:lpstr>
    </vt:vector>
  </TitlesOfParts>
  <Company>Some Company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802.11-22/0111r0</dc:title>
  <dc:subject>Submission</dc:subject>
  <dc:creator>Levy, Joseph</dc:creator>
  <cp:keywords>January 2022</cp:keywords>
  <dc:description>Joseph Levy (InterDigital)</dc:description>
  <cp:lastModifiedBy>Joseph Levy</cp:lastModifiedBy>
  <cp:revision>299</cp:revision>
  <cp:lastPrinted>1900-01-01T05:00:00Z</cp:lastPrinted>
  <dcterms:created xsi:type="dcterms:W3CDTF">2021-12-17T16:02:00Z</dcterms:created>
  <dcterms:modified xsi:type="dcterms:W3CDTF">2022-01-20T22:02:00Z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