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83F0A3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0AB1013"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p w14:paraId="3D945FE6" w14:textId="321F0221" w:rsidR="00F60DA4" w:rsidRDefault="00F60DA4" w:rsidP="002837D5">
                            <w:pPr>
                              <w:pStyle w:val="ListParagraph"/>
                              <w:numPr>
                                <w:ilvl w:val="0"/>
                                <w:numId w:val="1"/>
                              </w:numPr>
                              <w:jc w:val="both"/>
                              <w:rPr>
                                <w:sz w:val="22"/>
                              </w:rPr>
                            </w:pPr>
                            <w:r>
                              <w:rPr>
                                <w:sz w:val="22"/>
                              </w:rPr>
                              <w:t>Rev 16</w:t>
                            </w:r>
                            <w:r w:rsidR="00C03E9D">
                              <w:rPr>
                                <w:sz w:val="22"/>
                              </w:rPr>
                              <w:t>-</w:t>
                            </w:r>
                            <w:r w:rsidR="00706703">
                              <w:rPr>
                                <w:sz w:val="22"/>
                              </w:rPr>
                              <w:t>2</w:t>
                            </w:r>
                            <w:r w:rsidR="00391A2B">
                              <w:rPr>
                                <w:sz w:val="22"/>
                              </w:rPr>
                              <w:t>2</w:t>
                            </w:r>
                            <w:r>
                              <w:rPr>
                                <w:sz w:val="22"/>
                              </w:rPr>
                              <w:t>: Added agendas for 15</w:t>
                            </w:r>
                            <w:r w:rsidRPr="00F60DA4">
                              <w:rPr>
                                <w:sz w:val="22"/>
                                <w:vertAlign w:val="superscript"/>
                              </w:rPr>
                              <w:t>th</w:t>
                            </w:r>
                            <w:r>
                              <w:rPr>
                                <w:sz w:val="22"/>
                              </w:rPr>
                              <w:t>, 16</w:t>
                            </w:r>
                            <w:r w:rsidRPr="00F60DA4">
                              <w:rPr>
                                <w:sz w:val="22"/>
                                <w:vertAlign w:val="superscript"/>
                              </w:rPr>
                              <w:t>th</w:t>
                            </w:r>
                            <w:r>
                              <w:rPr>
                                <w:sz w:val="22"/>
                              </w:rPr>
                              <w:t>, and 17</w:t>
                            </w:r>
                            <w:r w:rsidRPr="00F60DA4">
                              <w:rPr>
                                <w:sz w:val="22"/>
                                <w:vertAlign w:val="superscript"/>
                              </w:rPr>
                              <w:t>th</w:t>
                            </w:r>
                            <w:r>
                              <w:rPr>
                                <w:sz w:val="22"/>
                              </w:rPr>
                              <w:t xml:space="preserve"> conf calls, including new submissions requests, and fixed some typos on the proposed telco plan</w:t>
                            </w:r>
                            <w:r w:rsidR="00332F51">
                              <w:rPr>
                                <w:sz w:val="22"/>
                              </w:rPr>
                              <w:t>.</w:t>
                            </w:r>
                          </w:p>
                          <w:p w14:paraId="6AA17D22" w14:textId="3873BE92" w:rsidR="003A62E9" w:rsidRDefault="003A62E9" w:rsidP="002837D5">
                            <w:pPr>
                              <w:pStyle w:val="ListParagraph"/>
                              <w:numPr>
                                <w:ilvl w:val="0"/>
                                <w:numId w:val="1"/>
                              </w:numPr>
                              <w:jc w:val="both"/>
                              <w:rPr>
                                <w:sz w:val="22"/>
                              </w:rPr>
                            </w:pPr>
                            <w:r>
                              <w:rPr>
                                <w:sz w:val="22"/>
                              </w:rPr>
                              <w:t xml:space="preserve">Rev 23: Updated queues with outcome of motions from </w:t>
                            </w:r>
                            <w:proofErr w:type="gramStart"/>
                            <w:r>
                              <w:rPr>
                                <w:sz w:val="22"/>
                              </w:rPr>
                              <w:t>march</w:t>
                            </w:r>
                            <w:proofErr w:type="gramEnd"/>
                            <w:r>
                              <w:rPr>
                                <w:sz w:val="22"/>
                              </w:rPr>
                              <w:t xml:space="preserve"> 9</w:t>
                            </w:r>
                            <w:r w:rsidRPr="003A62E9">
                              <w:rPr>
                                <w:sz w:val="22"/>
                                <w:vertAlign w:val="superscript"/>
                              </w:rPr>
                              <w:t>th</w:t>
                            </w:r>
                            <w:r>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0AB1013"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p w14:paraId="3D945FE6" w14:textId="321F0221" w:rsidR="00F60DA4" w:rsidRDefault="00F60DA4" w:rsidP="002837D5">
                      <w:pPr>
                        <w:pStyle w:val="ListParagraph"/>
                        <w:numPr>
                          <w:ilvl w:val="0"/>
                          <w:numId w:val="1"/>
                        </w:numPr>
                        <w:jc w:val="both"/>
                        <w:rPr>
                          <w:sz w:val="22"/>
                        </w:rPr>
                      </w:pPr>
                      <w:r>
                        <w:rPr>
                          <w:sz w:val="22"/>
                        </w:rPr>
                        <w:t>Rev 16</w:t>
                      </w:r>
                      <w:r w:rsidR="00C03E9D">
                        <w:rPr>
                          <w:sz w:val="22"/>
                        </w:rPr>
                        <w:t>-</w:t>
                      </w:r>
                      <w:r w:rsidR="00706703">
                        <w:rPr>
                          <w:sz w:val="22"/>
                        </w:rPr>
                        <w:t>2</w:t>
                      </w:r>
                      <w:r w:rsidR="00391A2B">
                        <w:rPr>
                          <w:sz w:val="22"/>
                        </w:rPr>
                        <w:t>2</w:t>
                      </w:r>
                      <w:r>
                        <w:rPr>
                          <w:sz w:val="22"/>
                        </w:rPr>
                        <w:t>: Added agendas for 15</w:t>
                      </w:r>
                      <w:r w:rsidRPr="00F60DA4">
                        <w:rPr>
                          <w:sz w:val="22"/>
                          <w:vertAlign w:val="superscript"/>
                        </w:rPr>
                        <w:t>th</w:t>
                      </w:r>
                      <w:r>
                        <w:rPr>
                          <w:sz w:val="22"/>
                        </w:rPr>
                        <w:t>, 16</w:t>
                      </w:r>
                      <w:r w:rsidRPr="00F60DA4">
                        <w:rPr>
                          <w:sz w:val="22"/>
                          <w:vertAlign w:val="superscript"/>
                        </w:rPr>
                        <w:t>th</w:t>
                      </w:r>
                      <w:r>
                        <w:rPr>
                          <w:sz w:val="22"/>
                        </w:rPr>
                        <w:t>, and 17</w:t>
                      </w:r>
                      <w:r w:rsidRPr="00F60DA4">
                        <w:rPr>
                          <w:sz w:val="22"/>
                          <w:vertAlign w:val="superscript"/>
                        </w:rPr>
                        <w:t>th</w:t>
                      </w:r>
                      <w:r>
                        <w:rPr>
                          <w:sz w:val="22"/>
                        </w:rPr>
                        <w:t xml:space="preserve"> conf calls, including new submissions requests, and fixed some typos on the proposed telco plan</w:t>
                      </w:r>
                      <w:r w:rsidR="00332F51">
                        <w:rPr>
                          <w:sz w:val="22"/>
                        </w:rPr>
                        <w:t>.</w:t>
                      </w:r>
                    </w:p>
                    <w:p w14:paraId="6AA17D22" w14:textId="3873BE92" w:rsidR="003A62E9" w:rsidRDefault="003A62E9" w:rsidP="002837D5">
                      <w:pPr>
                        <w:pStyle w:val="ListParagraph"/>
                        <w:numPr>
                          <w:ilvl w:val="0"/>
                          <w:numId w:val="1"/>
                        </w:numPr>
                        <w:jc w:val="both"/>
                        <w:rPr>
                          <w:sz w:val="22"/>
                        </w:rPr>
                      </w:pPr>
                      <w:r>
                        <w:rPr>
                          <w:sz w:val="22"/>
                        </w:rPr>
                        <w:t xml:space="preserve">Rev 23: Updated queues with outcome of motions from </w:t>
                      </w:r>
                      <w:proofErr w:type="gramStart"/>
                      <w:r>
                        <w:rPr>
                          <w:sz w:val="22"/>
                        </w:rPr>
                        <w:t>march</w:t>
                      </w:r>
                      <w:proofErr w:type="gramEnd"/>
                      <w:r>
                        <w:rPr>
                          <w:sz w:val="22"/>
                        </w:rPr>
                        <w:t xml:space="preserve"> 9</w:t>
                      </w:r>
                      <w:r w:rsidRPr="003A62E9">
                        <w:rPr>
                          <w:sz w:val="22"/>
                          <w:vertAlign w:val="superscript"/>
                        </w:rPr>
                        <w:t>th</w:t>
                      </w:r>
                      <w:r>
                        <w:rPr>
                          <w:sz w:val="22"/>
                        </w:rPr>
                        <w:t xml:space="preserve">. </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07</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Monday</w:t>
      </w:r>
      <w:r w:rsidRPr="008017E5">
        <w:rPr>
          <w:b/>
          <w:bCs/>
          <w:highlight w:val="green"/>
        </w:rPr>
        <w:tab/>
        <w:t>– MAC/PHY</w:t>
      </w:r>
      <w:r w:rsidRPr="008017E5">
        <w:rPr>
          <w:b/>
          <w:bCs/>
          <w:highlight w:val="green"/>
        </w:rPr>
        <w:tab/>
      </w:r>
      <w:r w:rsidRPr="008017E5">
        <w:rPr>
          <w:b/>
          <w:bCs/>
          <w:highlight w:val="green"/>
        </w:rPr>
        <w:tab/>
      </w:r>
      <w:r w:rsidRPr="008017E5">
        <w:rPr>
          <w:b/>
          <w:bCs/>
          <w:highlight w:val="green"/>
        </w:rPr>
        <w:tab/>
        <w:t>19:00-21:00 ET</w:t>
      </w:r>
    </w:p>
    <w:p w14:paraId="294DA01D"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09</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Wednesday</w:t>
      </w:r>
      <w:r w:rsidRPr="008017E5">
        <w:rPr>
          <w:b/>
          <w:bCs/>
          <w:highlight w:val="green"/>
        </w:rPr>
        <w:tab/>
        <w:t>– Joint</w:t>
      </w:r>
      <w:r w:rsidRPr="008017E5">
        <w:rPr>
          <w:b/>
          <w:bCs/>
          <w:highlight w:val="green"/>
        </w:rPr>
        <w:tab/>
        <w:t>(Motions)</w:t>
      </w:r>
      <w:r w:rsidRPr="008017E5">
        <w:rPr>
          <w:b/>
          <w:bCs/>
          <w:highlight w:val="green"/>
        </w:rPr>
        <w:tab/>
      </w:r>
      <w:r w:rsidRPr="008017E5">
        <w:rPr>
          <w:b/>
          <w:bCs/>
          <w:highlight w:val="green"/>
        </w:rPr>
        <w:tab/>
        <w:t>10:00-12:00 ET</w:t>
      </w:r>
    </w:p>
    <w:p w14:paraId="22044617" w14:textId="77777777" w:rsidR="00721CF7" w:rsidRPr="005F3FF0" w:rsidRDefault="00721CF7" w:rsidP="00721CF7">
      <w:pPr>
        <w:pStyle w:val="ListParagraph"/>
        <w:numPr>
          <w:ilvl w:val="0"/>
          <w:numId w:val="2"/>
        </w:numPr>
        <w:spacing w:before="100" w:beforeAutospacing="1" w:after="240"/>
        <w:rPr>
          <w:b/>
          <w:bCs/>
          <w:highlight w:val="green"/>
          <w:lang w:val="en-US"/>
        </w:rPr>
      </w:pPr>
      <w:r w:rsidRPr="005F3FF0">
        <w:rPr>
          <w:b/>
          <w:bCs/>
          <w:highlight w:val="green"/>
          <w:lang w:val="en-US"/>
        </w:rPr>
        <w:t>Feb 10</w:t>
      </w:r>
      <w:r w:rsidRPr="005F3FF0">
        <w:rPr>
          <w:b/>
          <w:bCs/>
          <w:highlight w:val="green"/>
        </w:rPr>
        <w:tab/>
      </w:r>
      <w:r w:rsidRPr="005F3FF0">
        <w:rPr>
          <w:b/>
          <w:bCs/>
          <w:highlight w:val="green"/>
        </w:rPr>
        <w:tab/>
      </w:r>
      <w:r w:rsidRPr="005F3FF0">
        <w:rPr>
          <w:b/>
          <w:bCs/>
          <w:highlight w:val="green"/>
        </w:rPr>
        <w:tab/>
        <w:t>Thursday</w:t>
      </w:r>
      <w:r w:rsidRPr="005F3FF0">
        <w:rPr>
          <w:b/>
          <w:bCs/>
          <w:highlight w:val="green"/>
        </w:rPr>
        <w:tab/>
        <w:t>– MAC</w:t>
      </w:r>
      <w:r w:rsidRPr="005F3FF0">
        <w:rPr>
          <w:b/>
          <w:bCs/>
          <w:highlight w:val="green"/>
        </w:rPr>
        <w:tab/>
      </w:r>
      <w:r w:rsidRPr="005F3FF0">
        <w:rPr>
          <w:b/>
          <w:bCs/>
          <w:highlight w:val="green"/>
        </w:rPr>
        <w:tab/>
      </w:r>
      <w:r w:rsidRPr="005F3FF0">
        <w:rPr>
          <w:b/>
          <w:bCs/>
          <w:highlight w:val="green"/>
        </w:rPr>
        <w:tab/>
      </w:r>
      <w:r w:rsidRPr="005F3FF0">
        <w:rPr>
          <w:b/>
          <w:bCs/>
          <w:highlight w:val="green"/>
          <w:lang w:val="en-US"/>
        </w:rPr>
        <w:t>10:00-12:00 ET</w:t>
      </w:r>
    </w:p>
    <w:p w14:paraId="190193C2" w14:textId="77777777" w:rsidR="00721CF7" w:rsidRPr="00254DC0" w:rsidRDefault="00721CF7" w:rsidP="00721CF7">
      <w:pPr>
        <w:pStyle w:val="ListParagraph"/>
        <w:numPr>
          <w:ilvl w:val="0"/>
          <w:numId w:val="2"/>
        </w:numPr>
        <w:spacing w:before="100" w:beforeAutospacing="1" w:after="240"/>
        <w:rPr>
          <w:b/>
          <w:bCs/>
          <w:highlight w:val="green"/>
          <w:lang w:val="en-US"/>
        </w:rPr>
      </w:pPr>
      <w:r w:rsidRPr="00254DC0">
        <w:rPr>
          <w:b/>
          <w:bCs/>
          <w:highlight w:val="green"/>
          <w:lang w:val="en-US"/>
        </w:rPr>
        <w:t xml:space="preserve">Feb 14 </w:t>
      </w:r>
      <w:r w:rsidRPr="00254DC0">
        <w:rPr>
          <w:b/>
          <w:bCs/>
          <w:highlight w:val="green"/>
          <w:lang w:val="en-US"/>
        </w:rPr>
        <w:tab/>
      </w:r>
      <w:r w:rsidRPr="00254DC0">
        <w:rPr>
          <w:b/>
          <w:bCs/>
          <w:highlight w:val="green"/>
          <w:lang w:val="en-US"/>
        </w:rPr>
        <w:tab/>
      </w:r>
      <w:r w:rsidRPr="00254DC0">
        <w:rPr>
          <w:b/>
          <w:bCs/>
          <w:highlight w:val="green"/>
          <w:lang w:val="en-US"/>
        </w:rPr>
        <w:tab/>
      </w:r>
      <w:r w:rsidRPr="00254DC0">
        <w:rPr>
          <w:b/>
          <w:bCs/>
          <w:highlight w:val="green"/>
        </w:rPr>
        <w:t>Monday</w:t>
      </w:r>
      <w:r w:rsidRPr="00254DC0">
        <w:rPr>
          <w:b/>
          <w:bCs/>
          <w:highlight w:val="green"/>
        </w:rPr>
        <w:tab/>
        <w:t>– MAC/PHY</w:t>
      </w:r>
      <w:r w:rsidRPr="00254DC0">
        <w:rPr>
          <w:b/>
          <w:bCs/>
          <w:highlight w:val="green"/>
        </w:rPr>
        <w:tab/>
      </w:r>
      <w:r w:rsidRPr="00254DC0">
        <w:rPr>
          <w:b/>
          <w:bCs/>
          <w:highlight w:val="green"/>
        </w:rPr>
        <w:tab/>
      </w:r>
      <w:r w:rsidRPr="00254DC0">
        <w:rPr>
          <w:b/>
          <w:bCs/>
          <w:highlight w:val="green"/>
        </w:rPr>
        <w:tab/>
        <w:t xml:space="preserve">19:00-21:00 </w:t>
      </w:r>
      <w:r w:rsidRPr="00254DC0">
        <w:rPr>
          <w:b/>
          <w:bCs/>
          <w:highlight w:val="green"/>
          <w:lang w:val="en-US"/>
        </w:rPr>
        <w:t>ET</w:t>
      </w:r>
    </w:p>
    <w:p w14:paraId="6C8E442D" w14:textId="77777777" w:rsidR="00721CF7" w:rsidRPr="008809D8" w:rsidRDefault="00721CF7" w:rsidP="00721CF7">
      <w:pPr>
        <w:pStyle w:val="ListParagraph"/>
        <w:numPr>
          <w:ilvl w:val="0"/>
          <w:numId w:val="2"/>
        </w:numPr>
        <w:spacing w:before="100" w:beforeAutospacing="1" w:after="240"/>
        <w:rPr>
          <w:b/>
          <w:bCs/>
          <w:highlight w:val="green"/>
          <w:lang w:val="en-US"/>
        </w:rPr>
      </w:pPr>
      <w:r w:rsidRPr="008809D8">
        <w:rPr>
          <w:b/>
          <w:bCs/>
          <w:highlight w:val="green"/>
          <w:lang w:val="en-US"/>
        </w:rPr>
        <w:t>Feb 16</w:t>
      </w:r>
      <w:r w:rsidRPr="008809D8">
        <w:rPr>
          <w:b/>
          <w:bCs/>
          <w:highlight w:val="green"/>
        </w:rPr>
        <w:t xml:space="preserve"> </w:t>
      </w:r>
      <w:r w:rsidRPr="008809D8">
        <w:rPr>
          <w:b/>
          <w:bCs/>
          <w:highlight w:val="green"/>
        </w:rPr>
        <w:tab/>
      </w:r>
      <w:r w:rsidRPr="008809D8">
        <w:rPr>
          <w:b/>
          <w:bCs/>
          <w:highlight w:val="green"/>
        </w:rPr>
        <w:tab/>
      </w:r>
      <w:r w:rsidRPr="008809D8">
        <w:rPr>
          <w:b/>
          <w:bCs/>
          <w:highlight w:val="green"/>
        </w:rPr>
        <w:tab/>
        <w:t>Wednesday</w:t>
      </w:r>
      <w:r w:rsidRPr="008809D8">
        <w:rPr>
          <w:b/>
          <w:bCs/>
          <w:highlight w:val="green"/>
        </w:rPr>
        <w:tab/>
        <w:t>– Joint</w:t>
      </w:r>
      <w:r w:rsidRPr="008809D8">
        <w:rPr>
          <w:b/>
          <w:bCs/>
          <w:highlight w:val="green"/>
        </w:rPr>
        <w:tab/>
        <w:t>**</w:t>
      </w:r>
      <w:r w:rsidRPr="008809D8">
        <w:rPr>
          <w:b/>
          <w:bCs/>
          <w:highlight w:val="green"/>
        </w:rPr>
        <w:tab/>
      </w:r>
      <w:r w:rsidRPr="008809D8">
        <w:rPr>
          <w:b/>
          <w:bCs/>
          <w:highlight w:val="green"/>
        </w:rPr>
        <w:tab/>
      </w:r>
      <w:r w:rsidRPr="008809D8">
        <w:rPr>
          <w:b/>
          <w:bCs/>
          <w:highlight w:val="green"/>
        </w:rPr>
        <w:tab/>
        <w:t>10:00-12:00 ET</w:t>
      </w:r>
    </w:p>
    <w:p w14:paraId="28DA7639" w14:textId="77777777" w:rsidR="00721CF7" w:rsidRPr="00132361" w:rsidRDefault="00721CF7" w:rsidP="00721CF7">
      <w:pPr>
        <w:pStyle w:val="ListParagraph"/>
        <w:numPr>
          <w:ilvl w:val="0"/>
          <w:numId w:val="2"/>
        </w:numPr>
        <w:spacing w:before="100" w:beforeAutospacing="1" w:after="240"/>
        <w:rPr>
          <w:b/>
          <w:bCs/>
          <w:highlight w:val="green"/>
          <w:lang w:val="en-US"/>
        </w:rPr>
      </w:pPr>
      <w:r w:rsidRPr="00132361">
        <w:rPr>
          <w:b/>
          <w:bCs/>
          <w:highlight w:val="green"/>
          <w:lang w:val="en-US"/>
        </w:rPr>
        <w:t>Feb 17</w:t>
      </w:r>
      <w:r w:rsidRPr="00132361">
        <w:rPr>
          <w:b/>
          <w:bCs/>
          <w:highlight w:val="green"/>
        </w:rPr>
        <w:t xml:space="preserve"> </w:t>
      </w:r>
      <w:r w:rsidRPr="00132361">
        <w:rPr>
          <w:b/>
          <w:bCs/>
          <w:highlight w:val="green"/>
        </w:rPr>
        <w:tab/>
      </w:r>
      <w:r w:rsidRPr="00132361">
        <w:rPr>
          <w:b/>
          <w:bCs/>
          <w:highlight w:val="green"/>
        </w:rPr>
        <w:tab/>
      </w:r>
      <w:r w:rsidRPr="00132361">
        <w:rPr>
          <w:b/>
          <w:bCs/>
          <w:highlight w:val="green"/>
        </w:rPr>
        <w:tab/>
        <w:t>Thursday</w:t>
      </w:r>
      <w:r w:rsidRPr="00132361">
        <w:rPr>
          <w:b/>
          <w:bCs/>
          <w:highlight w:val="green"/>
        </w:rPr>
        <w:tab/>
        <w:t>– MAC</w:t>
      </w:r>
      <w:r w:rsidRPr="00132361">
        <w:rPr>
          <w:b/>
          <w:bCs/>
          <w:highlight w:val="green"/>
        </w:rPr>
        <w:tab/>
      </w:r>
      <w:r w:rsidRPr="00132361">
        <w:rPr>
          <w:b/>
          <w:bCs/>
          <w:highlight w:val="green"/>
        </w:rPr>
        <w:tab/>
      </w:r>
      <w:r w:rsidRPr="00132361">
        <w:rPr>
          <w:b/>
          <w:bCs/>
          <w:highlight w:val="green"/>
        </w:rPr>
        <w:tab/>
        <w:t>10:00-12:00 ET</w:t>
      </w:r>
    </w:p>
    <w:p w14:paraId="5FF6368E" w14:textId="77777777" w:rsidR="00721CF7" w:rsidRPr="00A70982" w:rsidRDefault="00721CF7" w:rsidP="00721CF7">
      <w:pPr>
        <w:pStyle w:val="ListParagraph"/>
        <w:numPr>
          <w:ilvl w:val="0"/>
          <w:numId w:val="2"/>
        </w:numPr>
        <w:spacing w:before="100" w:beforeAutospacing="1" w:after="240"/>
        <w:rPr>
          <w:b/>
          <w:bCs/>
          <w:strike/>
          <w:color w:val="FF0000"/>
          <w:highlight w:val="cyan"/>
          <w:lang w:val="en-US"/>
        </w:rPr>
      </w:pPr>
      <w:r w:rsidRPr="00A70982">
        <w:rPr>
          <w:b/>
          <w:bCs/>
          <w:strike/>
          <w:color w:val="FF0000"/>
          <w:highlight w:val="cyan"/>
          <w:lang w:val="en-US"/>
        </w:rPr>
        <w:t>Feb 21</w:t>
      </w:r>
      <w:r w:rsidRPr="00A70982">
        <w:rPr>
          <w:b/>
          <w:bCs/>
          <w:strike/>
          <w:color w:val="FF0000"/>
          <w:highlight w:val="cyan"/>
        </w:rPr>
        <w:t xml:space="preserve"> </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t>Monday</w:t>
      </w:r>
      <w:r w:rsidRPr="00A70982">
        <w:rPr>
          <w:b/>
          <w:bCs/>
          <w:strike/>
          <w:color w:val="FF0000"/>
          <w:highlight w:val="cyan"/>
        </w:rPr>
        <w:tab/>
        <w:t>– MAC/PHY</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r>
      <w:r w:rsidRPr="00A70982">
        <w:rPr>
          <w:b/>
          <w:bCs/>
          <w:strike/>
          <w:color w:val="FF0000"/>
          <w:highlight w:val="cyan"/>
          <w:lang w:val="en-US"/>
        </w:rPr>
        <w:t>19:00-21:00 ET</w:t>
      </w:r>
    </w:p>
    <w:p w14:paraId="0397DB3A" w14:textId="77777777" w:rsidR="00721CF7" w:rsidRPr="00A70982" w:rsidRDefault="00721CF7" w:rsidP="00721CF7">
      <w:pPr>
        <w:pStyle w:val="ListParagraph"/>
        <w:numPr>
          <w:ilvl w:val="0"/>
          <w:numId w:val="2"/>
        </w:numPr>
        <w:spacing w:before="100" w:beforeAutospacing="1" w:after="240"/>
        <w:rPr>
          <w:b/>
          <w:bCs/>
          <w:highlight w:val="green"/>
          <w:lang w:val="en-US"/>
        </w:rPr>
      </w:pPr>
      <w:r w:rsidRPr="00A70982">
        <w:rPr>
          <w:b/>
          <w:bCs/>
          <w:highlight w:val="green"/>
          <w:lang w:val="en-US"/>
        </w:rPr>
        <w:t>Feb 23</w:t>
      </w:r>
      <w:r w:rsidRPr="00A70982">
        <w:rPr>
          <w:b/>
          <w:bCs/>
          <w:highlight w:val="green"/>
        </w:rPr>
        <w:t xml:space="preserve"> </w:t>
      </w:r>
      <w:r w:rsidRPr="00A70982">
        <w:rPr>
          <w:b/>
          <w:bCs/>
          <w:highlight w:val="green"/>
        </w:rPr>
        <w:tab/>
      </w:r>
      <w:r w:rsidRPr="00A70982">
        <w:rPr>
          <w:b/>
          <w:bCs/>
          <w:highlight w:val="green"/>
        </w:rPr>
        <w:tab/>
      </w:r>
      <w:r w:rsidRPr="00A70982">
        <w:rPr>
          <w:b/>
          <w:bCs/>
          <w:highlight w:val="green"/>
        </w:rPr>
        <w:tab/>
        <w:t>Wednesday</w:t>
      </w:r>
      <w:r w:rsidRPr="00A70982">
        <w:rPr>
          <w:b/>
          <w:bCs/>
          <w:highlight w:val="green"/>
        </w:rPr>
        <w:tab/>
        <w:t>– Joint**</w:t>
      </w:r>
      <w:r w:rsidRPr="00A70982">
        <w:rPr>
          <w:b/>
          <w:bCs/>
          <w:highlight w:val="green"/>
        </w:rPr>
        <w:tab/>
      </w:r>
      <w:r w:rsidRPr="00A70982">
        <w:rPr>
          <w:b/>
          <w:bCs/>
          <w:highlight w:val="green"/>
        </w:rPr>
        <w:tab/>
      </w:r>
      <w:r w:rsidRPr="00A70982">
        <w:rPr>
          <w:b/>
          <w:bCs/>
          <w:highlight w:val="green"/>
        </w:rPr>
        <w:tab/>
        <w:t>10:00-12:00 ET</w:t>
      </w:r>
    </w:p>
    <w:p w14:paraId="73C1FA49" w14:textId="77777777" w:rsidR="00721CF7" w:rsidRPr="0069342E" w:rsidRDefault="00721CF7" w:rsidP="00721CF7">
      <w:pPr>
        <w:pStyle w:val="ListParagraph"/>
        <w:numPr>
          <w:ilvl w:val="0"/>
          <w:numId w:val="2"/>
        </w:numPr>
        <w:spacing w:before="100" w:beforeAutospacing="1" w:after="240"/>
        <w:rPr>
          <w:b/>
          <w:bCs/>
          <w:highlight w:val="green"/>
          <w:lang w:val="en-US"/>
        </w:rPr>
      </w:pPr>
      <w:r w:rsidRPr="0069342E">
        <w:rPr>
          <w:b/>
          <w:bCs/>
          <w:highlight w:val="green"/>
          <w:lang w:val="en-US"/>
        </w:rPr>
        <w:t>Feb 24</w:t>
      </w:r>
      <w:r w:rsidRPr="0069342E">
        <w:rPr>
          <w:b/>
          <w:bCs/>
          <w:highlight w:val="green"/>
        </w:rPr>
        <w:t xml:space="preserve"> </w:t>
      </w:r>
      <w:r w:rsidRPr="0069342E">
        <w:rPr>
          <w:b/>
          <w:bCs/>
          <w:highlight w:val="green"/>
        </w:rPr>
        <w:tab/>
      </w:r>
      <w:r w:rsidRPr="0069342E">
        <w:rPr>
          <w:b/>
          <w:bCs/>
          <w:highlight w:val="green"/>
        </w:rPr>
        <w:tab/>
      </w:r>
      <w:r w:rsidRPr="0069342E">
        <w:rPr>
          <w:b/>
          <w:bCs/>
          <w:highlight w:val="green"/>
        </w:rPr>
        <w:tab/>
        <w:t>Thursday</w:t>
      </w:r>
      <w:r w:rsidRPr="0069342E">
        <w:rPr>
          <w:b/>
          <w:bCs/>
          <w:highlight w:val="green"/>
        </w:rPr>
        <w:tab/>
        <w:t>– MAC</w:t>
      </w:r>
      <w:r w:rsidRPr="0069342E">
        <w:rPr>
          <w:b/>
          <w:bCs/>
          <w:highlight w:val="green"/>
        </w:rPr>
        <w:tab/>
      </w:r>
      <w:r w:rsidRPr="0069342E">
        <w:rPr>
          <w:b/>
          <w:bCs/>
          <w:highlight w:val="green"/>
        </w:rPr>
        <w:tab/>
      </w:r>
      <w:r w:rsidRPr="0069342E">
        <w:rPr>
          <w:b/>
          <w:bCs/>
          <w:highlight w:val="green"/>
        </w:rPr>
        <w:tab/>
      </w:r>
      <w:r w:rsidRPr="0069342E">
        <w:rPr>
          <w:b/>
          <w:bCs/>
          <w:highlight w:val="green"/>
          <w:lang w:val="en-US"/>
        </w:rPr>
        <w:t>10:00-12:00 ET</w:t>
      </w:r>
    </w:p>
    <w:p w14:paraId="73ABC7E4" w14:textId="77777777" w:rsidR="00721CF7" w:rsidRPr="00AF654B" w:rsidRDefault="00721CF7" w:rsidP="00721CF7">
      <w:pPr>
        <w:pStyle w:val="ListParagraph"/>
        <w:numPr>
          <w:ilvl w:val="0"/>
          <w:numId w:val="2"/>
        </w:numPr>
        <w:spacing w:before="100" w:beforeAutospacing="1" w:after="240"/>
        <w:rPr>
          <w:b/>
          <w:bCs/>
          <w:color w:val="FF0000"/>
          <w:highlight w:val="green"/>
          <w:lang w:val="en-US"/>
        </w:rPr>
      </w:pPr>
      <w:r w:rsidRPr="00AF654B">
        <w:rPr>
          <w:b/>
          <w:bCs/>
          <w:highlight w:val="green"/>
          <w:lang w:val="en-US"/>
        </w:rPr>
        <w:t>Feb 28</w:t>
      </w:r>
      <w:r w:rsidRPr="00AF654B">
        <w:rPr>
          <w:b/>
          <w:bCs/>
          <w:highlight w:val="green"/>
          <w:lang w:val="en-US"/>
        </w:rPr>
        <w:tab/>
        <w:t xml:space="preserve"> </w:t>
      </w:r>
      <w:r w:rsidRPr="00AF654B">
        <w:rPr>
          <w:b/>
          <w:bCs/>
          <w:highlight w:val="green"/>
          <w:lang w:val="en-US"/>
        </w:rPr>
        <w:tab/>
      </w:r>
      <w:r w:rsidRPr="00AF654B">
        <w:rPr>
          <w:b/>
          <w:bCs/>
          <w:highlight w:val="green"/>
          <w:lang w:val="en-US"/>
        </w:rPr>
        <w:tab/>
        <w:t>Monday</w:t>
      </w:r>
      <w:r w:rsidRPr="00AF654B">
        <w:rPr>
          <w:b/>
          <w:bCs/>
          <w:highlight w:val="green"/>
          <w:lang w:val="en-US"/>
        </w:rPr>
        <w:tab/>
        <w:t xml:space="preserve">– </w:t>
      </w:r>
      <w:r w:rsidRPr="00AF654B">
        <w:rPr>
          <w:b/>
          <w:bCs/>
          <w:highlight w:val="green"/>
        </w:rPr>
        <w:t>MAC/PHY</w:t>
      </w:r>
      <w:r w:rsidRPr="00AF654B">
        <w:rPr>
          <w:b/>
          <w:bCs/>
          <w:highlight w:val="green"/>
          <w:lang w:val="en-US"/>
        </w:rPr>
        <w:tab/>
      </w:r>
      <w:r w:rsidRPr="00AF654B">
        <w:rPr>
          <w:b/>
          <w:bCs/>
          <w:highlight w:val="green"/>
          <w:lang w:val="en-US"/>
        </w:rPr>
        <w:tab/>
      </w:r>
      <w:r w:rsidRPr="00AF654B">
        <w:rPr>
          <w:b/>
          <w:bCs/>
          <w:highlight w:val="green"/>
          <w:lang w:val="en-US"/>
        </w:rPr>
        <w:tab/>
      </w:r>
      <w:r w:rsidRPr="00AF654B">
        <w:rPr>
          <w:b/>
          <w:bCs/>
          <w:highlight w:val="green"/>
        </w:rPr>
        <w:t>19:00-21:00 ET</w:t>
      </w:r>
    </w:p>
    <w:p w14:paraId="20205BF5" w14:textId="77777777" w:rsidR="00721CF7" w:rsidRPr="00706703" w:rsidRDefault="00721CF7" w:rsidP="00721CF7">
      <w:pPr>
        <w:pStyle w:val="ListParagraph"/>
        <w:numPr>
          <w:ilvl w:val="0"/>
          <w:numId w:val="2"/>
        </w:numPr>
        <w:spacing w:before="100" w:beforeAutospacing="1" w:after="240"/>
        <w:rPr>
          <w:b/>
          <w:bCs/>
          <w:highlight w:val="green"/>
          <w:lang w:val="en-US"/>
        </w:rPr>
      </w:pPr>
      <w:r w:rsidRPr="00706703">
        <w:rPr>
          <w:b/>
          <w:bCs/>
          <w:highlight w:val="green"/>
          <w:lang w:val="en-US"/>
        </w:rPr>
        <w:t>Mar 02</w:t>
      </w:r>
      <w:r w:rsidRPr="00706703">
        <w:rPr>
          <w:b/>
          <w:bCs/>
          <w:highlight w:val="green"/>
        </w:rPr>
        <w:t xml:space="preserve"> </w:t>
      </w:r>
      <w:r w:rsidRPr="00706703">
        <w:rPr>
          <w:b/>
          <w:bCs/>
          <w:highlight w:val="green"/>
        </w:rPr>
        <w:tab/>
      </w:r>
      <w:r w:rsidRPr="00706703">
        <w:rPr>
          <w:b/>
          <w:bCs/>
          <w:highlight w:val="green"/>
        </w:rPr>
        <w:tab/>
      </w:r>
      <w:r w:rsidRPr="00706703">
        <w:rPr>
          <w:b/>
          <w:bCs/>
          <w:highlight w:val="green"/>
        </w:rPr>
        <w:tab/>
        <w:t>Wednesday</w:t>
      </w:r>
      <w:r w:rsidRPr="00706703">
        <w:rPr>
          <w:b/>
          <w:bCs/>
          <w:highlight w:val="green"/>
        </w:rPr>
        <w:tab/>
        <w:t>– Joint (Motions)</w:t>
      </w:r>
      <w:r w:rsidRPr="00706703">
        <w:rPr>
          <w:b/>
          <w:bCs/>
          <w:highlight w:val="green"/>
        </w:rPr>
        <w:tab/>
      </w:r>
      <w:r w:rsidRPr="00706703">
        <w:rPr>
          <w:b/>
          <w:bCs/>
          <w:highlight w:val="green"/>
        </w:rPr>
        <w:tab/>
        <w:t>10:00-12:00 ET</w:t>
      </w:r>
    </w:p>
    <w:p w14:paraId="14748FA9" w14:textId="77777777" w:rsidR="00721CF7" w:rsidRPr="003E0D8F" w:rsidRDefault="00721CF7" w:rsidP="00721CF7">
      <w:pPr>
        <w:pStyle w:val="ListParagraph"/>
        <w:numPr>
          <w:ilvl w:val="0"/>
          <w:numId w:val="2"/>
        </w:numPr>
        <w:spacing w:before="100" w:beforeAutospacing="1" w:after="240"/>
        <w:rPr>
          <w:b/>
          <w:bCs/>
          <w:highlight w:val="green"/>
          <w:lang w:val="en-US"/>
        </w:rPr>
      </w:pPr>
      <w:r w:rsidRPr="003E0D8F">
        <w:rPr>
          <w:b/>
          <w:bCs/>
          <w:highlight w:val="green"/>
          <w:lang w:val="en-US"/>
        </w:rPr>
        <w:t>Mar 03</w:t>
      </w:r>
      <w:r w:rsidRPr="003E0D8F">
        <w:rPr>
          <w:b/>
          <w:bCs/>
          <w:highlight w:val="green"/>
        </w:rPr>
        <w:tab/>
      </w:r>
      <w:r w:rsidRPr="003E0D8F">
        <w:rPr>
          <w:b/>
          <w:bCs/>
          <w:highlight w:val="green"/>
        </w:rPr>
        <w:tab/>
      </w:r>
      <w:r w:rsidRPr="003E0D8F">
        <w:rPr>
          <w:b/>
          <w:bCs/>
          <w:highlight w:val="green"/>
        </w:rPr>
        <w:tab/>
        <w:t>Thursday</w:t>
      </w:r>
      <w:r w:rsidRPr="003E0D8F">
        <w:rPr>
          <w:b/>
          <w:bCs/>
          <w:highlight w:val="green"/>
        </w:rPr>
        <w:tab/>
        <w:t>– MAC</w:t>
      </w:r>
      <w:r w:rsidRPr="003E0D8F">
        <w:rPr>
          <w:b/>
          <w:bCs/>
          <w:highlight w:val="green"/>
        </w:rPr>
        <w:tab/>
      </w:r>
      <w:r w:rsidRPr="003E0D8F">
        <w:rPr>
          <w:b/>
          <w:bCs/>
          <w:highlight w:val="green"/>
        </w:rPr>
        <w:tab/>
      </w:r>
      <w:r w:rsidRPr="003E0D8F">
        <w:rPr>
          <w:b/>
          <w:bCs/>
          <w:highlight w:val="green"/>
        </w:rPr>
        <w:tab/>
      </w:r>
      <w:r w:rsidRPr="003E0D8F">
        <w:rPr>
          <w:b/>
          <w:bCs/>
          <w:highlight w:val="green"/>
          <w:lang w:val="en-US"/>
        </w:rPr>
        <w:t>10:00-12:00 ET</w:t>
      </w:r>
    </w:p>
    <w:p w14:paraId="56B80F13"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07</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Monday</w:t>
      </w:r>
      <w:r w:rsidRPr="002015DF">
        <w:rPr>
          <w:b/>
          <w:bCs/>
          <w:strike/>
          <w:color w:val="FF0000"/>
        </w:rPr>
        <w:tab/>
        <w:t>– MAC/PHY</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19:00-21:00 ET</w:t>
      </w:r>
    </w:p>
    <w:p w14:paraId="6E272D1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09</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Wednesday</w:t>
      </w:r>
      <w:r w:rsidRPr="002015DF">
        <w:rPr>
          <w:b/>
          <w:bCs/>
          <w:strike/>
          <w:color w:val="FF0000"/>
        </w:rPr>
        <w:tab/>
        <w:t>– Joint**</w:t>
      </w:r>
      <w:r w:rsidRPr="002015DF">
        <w:rPr>
          <w:b/>
          <w:bCs/>
          <w:strike/>
          <w:color w:val="FF0000"/>
        </w:rPr>
        <w:tab/>
      </w:r>
      <w:r w:rsidRPr="002015DF">
        <w:rPr>
          <w:b/>
          <w:bCs/>
          <w:strike/>
          <w:color w:val="FF0000"/>
        </w:rPr>
        <w:tab/>
      </w:r>
      <w:r w:rsidRPr="002015DF">
        <w:rPr>
          <w:b/>
          <w:bCs/>
          <w:strike/>
          <w:color w:val="FF0000"/>
        </w:rPr>
        <w:tab/>
        <w:t>10:00-12:00 ET</w:t>
      </w:r>
    </w:p>
    <w:p w14:paraId="6FF96F05" w14:textId="2DB4F857" w:rsidR="00721CF7"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lastRenderedPageBreak/>
        <w:t>Mar 10</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Thursday</w:t>
      </w:r>
      <w:r w:rsidRPr="002015DF">
        <w:rPr>
          <w:b/>
          <w:bCs/>
          <w:strike/>
          <w:color w:val="FF0000"/>
        </w:rPr>
        <w:tab/>
        <w:t>– MAC</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10:00-12:00 ET</w:t>
      </w:r>
    </w:p>
    <w:p w14:paraId="399EB437" w14:textId="77777777" w:rsidR="00F05A8C" w:rsidRPr="007E4B4F" w:rsidRDefault="00F05A8C" w:rsidP="00F05A8C">
      <w:pPr>
        <w:pStyle w:val="Heading2"/>
      </w:pPr>
      <w:bookmarkStart w:id="1" w:name="_Ref64994672"/>
      <w:r w:rsidRPr="00D36A4A">
        <w:rPr>
          <w:highlight w:val="green"/>
        </w:rPr>
        <w:t>Proposed Teleconferences Plan for March to May</w:t>
      </w:r>
      <w:bookmarkEnd w:id="1"/>
    </w:p>
    <w:p w14:paraId="2A1EBCED" w14:textId="093AE10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0</w:t>
      </w:r>
      <w:r w:rsidR="00F05A8C" w:rsidRPr="006E78AD">
        <w:rPr>
          <w:b/>
          <w:bCs/>
          <w:highlight w:val="yellow"/>
          <w:u w:val="single"/>
        </w:rPr>
        <w:t xml:space="preserve">7 </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19:00-21:00 ET</w:t>
      </w:r>
    </w:p>
    <w:p w14:paraId="7842A643" w14:textId="1CE5931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 0</w:t>
      </w:r>
      <w:r w:rsidR="00F05A8C" w:rsidRPr="006E78AD">
        <w:rPr>
          <w:b/>
          <w:bCs/>
          <w:highlight w:val="yellow"/>
          <w:u w:val="single"/>
        </w:rPr>
        <w:t>9</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Wednesday</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2FF15433" w14:textId="37FCBA4D"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0</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Thursday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09:00-11:00 ET</w:t>
      </w:r>
    </w:p>
    <w:p w14:paraId="5837E5BE" w14:textId="6F99D71A"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4</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187486D6" w14:textId="7160232F"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6</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MAC</w:t>
      </w:r>
      <w:r w:rsidRPr="00D14C60">
        <w:rPr>
          <w:b/>
          <w:bCs/>
        </w:rPr>
        <w:tab/>
      </w:r>
      <w:r w:rsidRPr="00D14C60">
        <w:rPr>
          <w:b/>
          <w:bCs/>
        </w:rPr>
        <w:tab/>
      </w:r>
      <w:r>
        <w:rPr>
          <w:b/>
          <w:bCs/>
        </w:rPr>
        <w:tab/>
        <w:t>10</w:t>
      </w:r>
      <w:r w:rsidRPr="00D14C60">
        <w:rPr>
          <w:b/>
          <w:bCs/>
        </w:rPr>
        <w:t>:00-</w:t>
      </w:r>
      <w:r>
        <w:rPr>
          <w:b/>
          <w:bCs/>
        </w:rPr>
        <w:t>12</w:t>
      </w:r>
      <w:r w:rsidRPr="00D14C60">
        <w:rPr>
          <w:b/>
          <w:bCs/>
        </w:rPr>
        <w:t>:00 ET</w:t>
      </w:r>
    </w:p>
    <w:p w14:paraId="496585F3" w14:textId="1032B97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7</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56D09CAF" w14:textId="64D0E1A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1C17C483" w14:textId="0E5A61DD" w:rsidR="00F05A8C" w:rsidRPr="00CC119D" w:rsidRDefault="00F05A8C" w:rsidP="00F05A8C">
      <w:pPr>
        <w:pStyle w:val="ListParagraph"/>
        <w:numPr>
          <w:ilvl w:val="0"/>
          <w:numId w:val="2"/>
        </w:numPr>
        <w:spacing w:before="100" w:beforeAutospacing="1" w:after="240"/>
        <w:rPr>
          <w:b/>
          <w:bCs/>
        </w:rPr>
      </w:pPr>
      <w:r w:rsidRPr="00CC119D">
        <w:rPr>
          <w:b/>
          <w:bCs/>
        </w:rPr>
        <w:t>Mar 2</w:t>
      </w:r>
      <w:r w:rsidR="000E19C6">
        <w:rPr>
          <w:b/>
          <w:bCs/>
        </w:rPr>
        <w:t>3</w:t>
      </w:r>
      <w:r w:rsidRPr="00CC119D">
        <w:rPr>
          <w:b/>
          <w:bCs/>
        </w:rPr>
        <w:tab/>
      </w:r>
      <w:r w:rsidRPr="00CC119D">
        <w:rPr>
          <w:b/>
          <w:bCs/>
        </w:rPr>
        <w:tab/>
      </w:r>
      <w:r w:rsidRPr="00CC119D">
        <w:rPr>
          <w:b/>
          <w:bCs/>
        </w:rPr>
        <w:tab/>
        <w:t xml:space="preserve">Wednesday </w:t>
      </w:r>
      <w:r w:rsidRPr="00CC119D">
        <w:rPr>
          <w:b/>
          <w:bCs/>
        </w:rPr>
        <w:tab/>
        <w:t>– Joint</w:t>
      </w:r>
      <w:r w:rsidRPr="00CC119D">
        <w:rPr>
          <w:b/>
          <w:bCs/>
        </w:rPr>
        <w:tab/>
        <w:t xml:space="preserve"> (Motions)</w:t>
      </w:r>
      <w:r>
        <w:rPr>
          <w:b/>
          <w:bCs/>
        </w:rPr>
        <w:tab/>
      </w:r>
      <w:r>
        <w:rPr>
          <w:b/>
          <w:bCs/>
        </w:rPr>
        <w:tab/>
        <w:t>10</w:t>
      </w:r>
      <w:r w:rsidRPr="00D14C60">
        <w:rPr>
          <w:b/>
          <w:bCs/>
        </w:rPr>
        <w:t>:00-</w:t>
      </w:r>
      <w:r>
        <w:rPr>
          <w:b/>
          <w:bCs/>
        </w:rPr>
        <w:t>12</w:t>
      </w:r>
      <w:r w:rsidRPr="00D14C60">
        <w:rPr>
          <w:b/>
          <w:bCs/>
        </w:rPr>
        <w:t xml:space="preserve">:00 </w:t>
      </w:r>
      <w:r w:rsidRPr="00CC119D">
        <w:rPr>
          <w:b/>
          <w:bCs/>
        </w:rPr>
        <w:t>ET</w:t>
      </w:r>
    </w:p>
    <w:p w14:paraId="56DA8E62" w14:textId="70231B8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ins w:id="2" w:author="Alfred Aster" w:date="2022-02-27T13:06:00Z"/>
          <w:b/>
          <w:bCs/>
        </w:rPr>
      </w:pPr>
      <w:ins w:id="3" w:author="Alfred Aster" w:date="2022-02-27T13:06:00Z">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ins>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0D576671"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del w:id="4" w:author="Alfred Aster" w:date="2022-02-27T13:06:00Z">
        <w:r w:rsidRPr="00AA3FAD" w:rsidDel="00EB3721">
          <w:rPr>
            <w:b/>
            <w:bCs/>
            <w:color w:val="FF0000"/>
            <w:highlight w:val="cyan"/>
          </w:rPr>
          <w:delText>03</w:delText>
        </w:r>
      </w:del>
      <w:ins w:id="5" w:author="Alfred Aster" w:date="2022-02-27T13:06:00Z">
        <w:r w:rsidR="00EB3721" w:rsidRPr="00AA3FAD">
          <w:rPr>
            <w:b/>
            <w:bCs/>
            <w:color w:val="FF0000"/>
            <w:highlight w:val="cyan"/>
          </w:rPr>
          <w:t>0</w:t>
        </w:r>
        <w:r w:rsidR="00EB3721">
          <w:rPr>
            <w:b/>
            <w:bCs/>
            <w:color w:val="FF0000"/>
            <w:highlight w:val="cyan"/>
          </w:rPr>
          <w:t>2</w:t>
        </w:r>
      </w:ins>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35D8BDE4"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del w:id="6" w:author="Alfred Aster" w:date="2022-02-27T13:06:00Z">
        <w:r w:rsidRPr="00AA3FAD" w:rsidDel="00EB3721">
          <w:rPr>
            <w:b/>
            <w:bCs/>
            <w:color w:val="FF0000"/>
            <w:highlight w:val="cyan"/>
          </w:rPr>
          <w:delText>05</w:delText>
        </w:r>
      </w:del>
      <w:ins w:id="7" w:author="Alfred Aster" w:date="2022-02-27T13:06:00Z">
        <w:r w:rsidR="00EB3721" w:rsidRPr="00AA3FAD">
          <w:rPr>
            <w:b/>
            <w:bCs/>
            <w:color w:val="FF0000"/>
            <w:highlight w:val="cyan"/>
          </w:rPr>
          <w:t>0</w:t>
        </w:r>
        <w:r w:rsidR="00EB3721">
          <w:rPr>
            <w:b/>
            <w:bCs/>
            <w:color w:val="FF0000"/>
            <w:highlight w:val="cyan"/>
          </w:rPr>
          <w:t>4</w:t>
        </w:r>
      </w:ins>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2C2AFA0B"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del w:id="8" w:author="Alfred Aster" w:date="2022-02-27T13:06:00Z">
        <w:r w:rsidRPr="008B34ED" w:rsidDel="00EB3721">
          <w:rPr>
            <w:b/>
            <w:bCs/>
            <w:color w:val="FF0000"/>
            <w:highlight w:val="cyan"/>
          </w:rPr>
          <w:delText>06</w:delText>
        </w:r>
      </w:del>
      <w:ins w:id="9" w:author="Alfred Aster" w:date="2022-02-27T13:06:00Z">
        <w:r w:rsidR="00EB3721" w:rsidRPr="008B34ED">
          <w:rPr>
            <w:b/>
            <w:bCs/>
            <w:color w:val="FF0000"/>
            <w:highlight w:val="cyan"/>
          </w:rPr>
          <w:t>0</w:t>
        </w:r>
        <w:r w:rsidR="00EB3721">
          <w:rPr>
            <w:b/>
            <w:bCs/>
            <w:color w:val="FF0000"/>
            <w:highlight w:val="cyan"/>
          </w:rPr>
          <w:t>5</w:t>
        </w:r>
      </w:ins>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D83603"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D83603"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D83603"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D83603"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D83603"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D83603"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D83603"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D83603"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D83603"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D83603"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D83603"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4BD44BC4"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4A345E">
        <w:rPr>
          <w:b/>
          <w:bCs/>
          <w:sz w:val="20"/>
          <w:szCs w:val="20"/>
          <w:highlight w:val="yellow"/>
          <w:u w:val="single"/>
        </w:rPr>
        <w:t>03</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3D00905C" w:rsidR="00EE7B05" w:rsidRDefault="00D40D25" w:rsidP="00EE7B05">
      <w:pPr>
        <w:jc w:val="center"/>
      </w:pPr>
      <w:r w:rsidRPr="00D40D25">
        <w:rPr>
          <w:noProof/>
        </w:rPr>
        <w:lastRenderedPageBreak/>
        <w:drawing>
          <wp:inline distT="0" distB="0" distL="0" distR="0" wp14:anchorId="52DBC808" wp14:editId="70AD220F">
            <wp:extent cx="5326380" cy="399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0" w:name="_Hlk92187710"/>
      <w:bookmarkStart w:id="11" w:name="_Hlk81234177"/>
      <w:tr w:rsidR="00CD7006" w:rsidRPr="00CC1135" w14:paraId="4DC4088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0"/>
      <w:tr w:rsidR="001607A6" w:rsidRPr="00CC1135" w14:paraId="46CAC6B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D83603" w:rsidP="00216067">
            <w:pPr>
              <w:jc w:val="center"/>
              <w:rPr>
                <w:i/>
                <w:iCs/>
                <w:color w:val="0070C0"/>
                <w:sz w:val="20"/>
              </w:rPr>
            </w:pPr>
            <w:hyperlink r:id="rId23" w:history="1">
              <w:r w:rsidR="00216067" w:rsidRPr="003827E4">
                <w:rPr>
                  <w:rStyle w:val="Hyperlink"/>
                  <w:i/>
                  <w:iCs/>
                  <w:color w:val="0070C0"/>
                  <w:sz w:val="20"/>
                </w:rPr>
                <w:t>2013r</w:t>
              </w:r>
              <w:r w:rsidR="00733251" w:rsidRPr="003827E4">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D83603" w:rsidP="00426CCB">
            <w:pPr>
              <w:jc w:val="center"/>
              <w:rPr>
                <w:i/>
                <w:iCs/>
                <w:color w:val="0070C0"/>
                <w:sz w:val="20"/>
              </w:rPr>
            </w:pPr>
            <w:hyperlink r:id="rId24" w:history="1">
              <w:r w:rsidR="001F55FC" w:rsidRPr="00C47471">
                <w:rPr>
                  <w:rStyle w:val="Hyperlink"/>
                  <w:i/>
                  <w:iCs/>
                  <w:color w:val="0070C0"/>
                  <w:sz w:val="20"/>
                </w:rPr>
                <w:t>2014</w:t>
              </w:r>
              <w:r w:rsidR="00704B67" w:rsidRPr="00C47471">
                <w:rPr>
                  <w:rStyle w:val="Hyperlink"/>
                  <w:i/>
                  <w:iCs/>
                  <w:color w:val="0070C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D83603" w:rsidP="00C434E1">
            <w:pPr>
              <w:jc w:val="center"/>
              <w:rPr>
                <w:i/>
                <w:iCs/>
                <w:color w:val="0070C0"/>
                <w:sz w:val="20"/>
              </w:rPr>
            </w:pPr>
            <w:hyperlink r:id="rId25" w:history="1">
              <w:r w:rsidR="00C434E1" w:rsidRPr="00C47471">
                <w:rPr>
                  <w:rStyle w:val="Hyperlink"/>
                  <w:i/>
                  <w:iCs/>
                  <w:color w:val="0070C0"/>
                  <w:sz w:val="20"/>
                </w:rPr>
                <w:t>1965r8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F84E33" w:rsidRDefault="00D83603" w:rsidP="00486627">
            <w:pPr>
              <w:jc w:val="center"/>
              <w:rPr>
                <w:i/>
                <w:iCs/>
                <w:color w:val="7030A0"/>
                <w:sz w:val="20"/>
              </w:rPr>
            </w:pPr>
            <w:hyperlink r:id="rId26" w:history="1">
              <w:r w:rsidR="00486627" w:rsidRPr="00F84E33">
                <w:rPr>
                  <w:rStyle w:val="Hyperlink"/>
                  <w:i/>
                  <w:iCs/>
                  <w:color w:val="7030A0"/>
                  <w:sz w:val="20"/>
                </w:rPr>
                <w:t>1533r0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F84E33" w:rsidRDefault="00486627" w:rsidP="00486627">
            <w:pPr>
              <w:rPr>
                <w:i/>
                <w:iCs/>
                <w:color w:val="7030A0"/>
                <w:sz w:val="20"/>
              </w:rPr>
            </w:pPr>
            <w:r w:rsidRPr="00F84E33">
              <w:rPr>
                <w:i/>
                <w:iCs/>
                <w:color w:val="7030A0"/>
                <w:sz w:val="20"/>
              </w:rPr>
              <w:t>CC36 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F84E33" w:rsidRDefault="00486627" w:rsidP="00486627">
            <w:pPr>
              <w:rPr>
                <w:i/>
                <w:iCs/>
                <w:color w:val="7030A0"/>
                <w:sz w:val="20"/>
              </w:rPr>
            </w:pPr>
            <w:r w:rsidRPr="00F84E3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B095E" w14:textId="77777777" w:rsidR="002F2661" w:rsidRPr="008E34D2" w:rsidRDefault="002F2661" w:rsidP="002F2661">
            <w:pPr>
              <w:jc w:val="center"/>
              <w:rPr>
                <w:color w:val="C00000"/>
                <w:sz w:val="20"/>
              </w:rPr>
            </w:pPr>
            <w:r w:rsidRPr="008E34D2">
              <w:rPr>
                <w:color w:val="C00000"/>
                <w:sz w:val="20"/>
              </w:rPr>
              <w:t>NoM-02/07:</w:t>
            </w:r>
          </w:p>
          <w:p w14:paraId="59F35BA6" w14:textId="522422E6" w:rsidR="002F2661" w:rsidRPr="008E34D2" w:rsidRDefault="002F2661" w:rsidP="002F2661">
            <w:pPr>
              <w:jc w:val="center"/>
              <w:rPr>
                <w:color w:val="C00000"/>
                <w:sz w:val="20"/>
              </w:rPr>
            </w:pPr>
            <w:r>
              <w:rPr>
                <w:color w:val="C00000"/>
                <w:sz w:val="20"/>
              </w:rPr>
              <w:t>O1:39</w:t>
            </w:r>
            <w:r w:rsidRPr="008E34D2">
              <w:rPr>
                <w:color w:val="C00000"/>
                <w:sz w:val="20"/>
              </w:rPr>
              <w:t>Y,</w:t>
            </w:r>
            <w:r>
              <w:rPr>
                <w:color w:val="C00000"/>
                <w:sz w:val="20"/>
              </w:rPr>
              <w:t>27</w:t>
            </w:r>
            <w:r w:rsidRPr="008E34D2">
              <w:rPr>
                <w:color w:val="C00000"/>
                <w:sz w:val="20"/>
              </w:rPr>
              <w:t>N,2</w:t>
            </w:r>
            <w:r>
              <w:rPr>
                <w:color w:val="C00000"/>
                <w:sz w:val="20"/>
              </w:rPr>
              <w:t>9</w:t>
            </w:r>
            <w:r w:rsidRPr="008E34D2">
              <w:rPr>
                <w:color w:val="C00000"/>
                <w:sz w:val="20"/>
              </w:rPr>
              <w:t>A</w:t>
            </w:r>
          </w:p>
          <w:p w14:paraId="2AE6E2D8" w14:textId="77777777" w:rsidR="002F2661" w:rsidRDefault="002F2661" w:rsidP="002F2661">
            <w:pPr>
              <w:jc w:val="center"/>
              <w:rPr>
                <w:color w:val="C00000"/>
                <w:sz w:val="20"/>
              </w:rPr>
            </w:pPr>
            <w:r>
              <w:rPr>
                <w:color w:val="C00000"/>
                <w:sz w:val="20"/>
              </w:rPr>
              <w:t>O2:3</w:t>
            </w:r>
            <w:r w:rsidRPr="008E34D2">
              <w:rPr>
                <w:color w:val="C00000"/>
                <w:sz w:val="20"/>
              </w:rPr>
              <w:t>8Y,</w:t>
            </w:r>
            <w:r>
              <w:rPr>
                <w:color w:val="C00000"/>
                <w:sz w:val="20"/>
              </w:rPr>
              <w:t>27</w:t>
            </w:r>
            <w:r w:rsidRPr="008E34D2">
              <w:rPr>
                <w:color w:val="C00000"/>
                <w:sz w:val="20"/>
              </w:rPr>
              <w:t>N,</w:t>
            </w:r>
            <w:r>
              <w:rPr>
                <w:color w:val="C00000"/>
                <w:sz w:val="20"/>
              </w:rPr>
              <w:t>36</w:t>
            </w:r>
            <w:r w:rsidRPr="008E34D2">
              <w:rPr>
                <w:color w:val="C00000"/>
                <w:sz w:val="20"/>
              </w:rPr>
              <w:t>A</w:t>
            </w:r>
          </w:p>
          <w:p w14:paraId="4A3EA495" w14:textId="77777777" w:rsidR="002F2661" w:rsidRDefault="002F2661" w:rsidP="002F2661">
            <w:pPr>
              <w:jc w:val="center"/>
              <w:rPr>
                <w:color w:val="C00000"/>
                <w:sz w:val="20"/>
              </w:rPr>
            </w:pPr>
            <w:r>
              <w:rPr>
                <w:color w:val="C00000"/>
                <w:sz w:val="20"/>
              </w:rPr>
              <w:t>O1:50Y,29N,24A</w:t>
            </w:r>
          </w:p>
          <w:p w14:paraId="7DFF4197" w14:textId="496F3FFB" w:rsidR="0019439A" w:rsidRPr="00561AC5" w:rsidRDefault="0019439A" w:rsidP="002F2661">
            <w:pPr>
              <w:jc w:val="center"/>
              <w:rPr>
                <w:color w:val="C00000"/>
                <w:sz w:val="20"/>
              </w:rPr>
            </w:pPr>
            <w:r w:rsidRPr="00561AC5">
              <w:rPr>
                <w:color w:val="C00000"/>
                <w:sz w:val="20"/>
              </w:rPr>
              <w:t>NoM-02/14:</w:t>
            </w:r>
          </w:p>
          <w:p w14:paraId="47388F36" w14:textId="4538E726" w:rsidR="0019439A" w:rsidRDefault="0019439A" w:rsidP="0019439A">
            <w:pPr>
              <w:jc w:val="center"/>
              <w:rPr>
                <w:color w:val="C00000"/>
                <w:sz w:val="20"/>
              </w:rPr>
            </w:pPr>
            <w:r>
              <w:rPr>
                <w:color w:val="C00000"/>
                <w:sz w:val="20"/>
              </w:rPr>
              <w:t>O2:</w:t>
            </w:r>
            <w:r w:rsidR="0048418B">
              <w:rPr>
                <w:color w:val="C00000"/>
                <w:sz w:val="20"/>
              </w:rPr>
              <w:t>42</w:t>
            </w:r>
            <w:r>
              <w:rPr>
                <w:color w:val="C00000"/>
                <w:sz w:val="20"/>
              </w:rPr>
              <w:t>Y,2</w:t>
            </w:r>
            <w:r w:rsidR="0048418B">
              <w:rPr>
                <w:color w:val="C00000"/>
                <w:sz w:val="20"/>
              </w:rPr>
              <w:t>3</w:t>
            </w:r>
            <w:r>
              <w:rPr>
                <w:color w:val="C00000"/>
                <w:sz w:val="20"/>
              </w:rPr>
              <w:t>N,</w:t>
            </w:r>
            <w:r w:rsidR="0048418B">
              <w:rPr>
                <w:color w:val="C00000"/>
                <w:sz w:val="20"/>
              </w:rPr>
              <w:t>3</w:t>
            </w:r>
            <w:r>
              <w:rPr>
                <w:color w:val="C00000"/>
                <w:sz w:val="20"/>
              </w:rPr>
              <w:t>4A</w:t>
            </w:r>
          </w:p>
          <w:p w14:paraId="4BF66975" w14:textId="77777777" w:rsidR="0019439A" w:rsidRDefault="0019439A" w:rsidP="002F2661">
            <w:pPr>
              <w:jc w:val="center"/>
              <w:rPr>
                <w:sz w:val="20"/>
              </w:rPr>
            </w:pPr>
          </w:p>
          <w:p w14:paraId="0D49449D" w14:textId="12D92FAF" w:rsidR="00AD33CB" w:rsidRPr="00AD33CB" w:rsidRDefault="009A3154" w:rsidP="002F2661">
            <w:pPr>
              <w:jc w:val="center"/>
              <w:rPr>
                <w:i/>
                <w:iCs/>
                <w:color w:val="7030A0"/>
                <w:sz w:val="20"/>
              </w:rPr>
            </w:pPr>
            <w:r>
              <w:rPr>
                <w:i/>
                <w:iCs/>
                <w:color w:val="7030A0"/>
                <w:sz w:val="20"/>
              </w:rPr>
              <w:t>Q</w:t>
            </w:r>
            <w:r w:rsidR="0048418B" w:rsidRPr="00AD33CB">
              <w:rPr>
                <w:i/>
                <w:iCs/>
                <w:color w:val="7030A0"/>
                <w:sz w:val="20"/>
              </w:rPr>
              <w:t>4M-14C</w:t>
            </w:r>
            <w:r w:rsidR="00F013EF">
              <w:rPr>
                <w:i/>
                <w:iCs/>
                <w:color w:val="7030A0"/>
                <w:sz w:val="20"/>
              </w:rPr>
              <w:t>.</w:t>
            </w:r>
            <w:r w:rsidR="00AD33CB" w:rsidRPr="00AD33CB">
              <w:rPr>
                <w:i/>
                <w:iCs/>
                <w:color w:val="7030A0"/>
                <w:sz w:val="20"/>
              </w:rPr>
              <w:t xml:space="preserve"> </w:t>
            </w:r>
          </w:p>
          <w:p w14:paraId="49C1DA3F" w14:textId="317D5546" w:rsidR="00F121D2" w:rsidRPr="0048418B" w:rsidRDefault="00AD33CB" w:rsidP="002F2661">
            <w:pPr>
              <w:jc w:val="center"/>
              <w:rPr>
                <w:i/>
                <w:iCs/>
                <w:sz w:val="20"/>
              </w:rPr>
            </w:pPr>
            <w:r w:rsidRPr="00AD33CB">
              <w:rPr>
                <w:i/>
                <w:iCs/>
                <w:color w:val="7030A0"/>
                <w:sz w:val="20"/>
              </w:rPr>
              <w:t>(O1 or O2)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F84E33" w:rsidRDefault="00486627" w:rsidP="00486627">
            <w:pPr>
              <w:jc w:val="center"/>
              <w:rPr>
                <w:i/>
                <w:iCs/>
                <w:color w:val="7030A0"/>
                <w:sz w:val="20"/>
              </w:rPr>
            </w:pPr>
            <w:r w:rsidRPr="00F84E33">
              <w:rPr>
                <w:i/>
                <w:iCs/>
                <w:color w:val="7030A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F10357B" w14:textId="3CAF0685" w:rsidR="00486627" w:rsidRPr="00F84E33" w:rsidRDefault="00AF2F30" w:rsidP="00486627">
            <w:pPr>
              <w:jc w:val="center"/>
              <w:rPr>
                <w:i/>
                <w:iCs/>
                <w:color w:val="7030A0"/>
                <w:sz w:val="20"/>
              </w:rPr>
            </w:pPr>
            <w:r w:rsidRPr="00F84E33">
              <w:rPr>
                <w:i/>
                <w:iCs/>
                <w:color w:val="7030A0"/>
                <w:sz w:val="20"/>
              </w:rPr>
              <w:t>MAC</w:t>
            </w:r>
          </w:p>
        </w:tc>
      </w:tr>
      <w:tr w:rsidR="00D57169" w:rsidRPr="00CC1135" w14:paraId="04C05EC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6BDB084C" w:rsidR="00D57169" w:rsidRPr="000B45D0" w:rsidRDefault="00D83603" w:rsidP="00D57169">
            <w:pPr>
              <w:jc w:val="center"/>
              <w:rPr>
                <w:i/>
                <w:iCs/>
                <w:color w:val="0070C0"/>
                <w:sz w:val="20"/>
              </w:rPr>
            </w:pPr>
            <w:hyperlink r:id="rId27" w:history="1">
              <w:r w:rsidR="00D57169" w:rsidRPr="000B45D0">
                <w:rPr>
                  <w:rStyle w:val="Hyperlink"/>
                  <w:i/>
                  <w:iCs/>
                  <w:color w:val="0070C0"/>
                  <w:sz w:val="20"/>
                </w:rPr>
                <w:t>0027r</w:t>
              </w:r>
              <w:r w:rsidR="002F2661" w:rsidRPr="000B45D0">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0B45D0" w:rsidRDefault="00D57169" w:rsidP="00D57169">
            <w:pPr>
              <w:rPr>
                <w:i/>
                <w:iCs/>
                <w:color w:val="0070C0"/>
                <w:sz w:val="20"/>
              </w:rPr>
            </w:pPr>
            <w:proofErr w:type="spellStart"/>
            <w:r w:rsidRPr="000B45D0">
              <w:rPr>
                <w:i/>
                <w:iCs/>
                <w:color w:val="0070C0"/>
                <w:sz w:val="20"/>
              </w:rPr>
              <w:t>cr</w:t>
            </w:r>
            <w:proofErr w:type="spellEnd"/>
            <w:r w:rsidRPr="000B45D0">
              <w:rPr>
                <w:i/>
                <w:iCs/>
                <w:color w:val="0070C0"/>
                <w:sz w:val="20"/>
              </w:rPr>
              <w:t>-for-TID mapping and EML Notification primitives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0B45D0" w:rsidRDefault="00D57169" w:rsidP="00D57169">
            <w:pPr>
              <w:rPr>
                <w:i/>
                <w:iCs/>
                <w:color w:val="0070C0"/>
                <w:sz w:val="20"/>
              </w:rPr>
            </w:pPr>
            <w:proofErr w:type="spellStart"/>
            <w:r w:rsidRPr="000B45D0">
              <w:rPr>
                <w:i/>
                <w:iCs/>
                <w:color w:val="0070C0"/>
                <w:sz w:val="20"/>
              </w:rPr>
              <w:t>Zhiqiang</w:t>
            </w:r>
            <w:proofErr w:type="spellEnd"/>
            <w:r w:rsidRPr="000B45D0">
              <w:rPr>
                <w:i/>
                <w:iCs/>
                <w:color w:val="0070C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4BCE9562" w:rsidR="00D57169" w:rsidRPr="000B45D0" w:rsidRDefault="0000286E" w:rsidP="00D57169">
            <w:pPr>
              <w:jc w:val="center"/>
              <w:rPr>
                <w:color w:val="0070C0"/>
                <w:sz w:val="20"/>
              </w:rPr>
            </w:pPr>
            <w:r w:rsidRPr="000B45D0">
              <w:rPr>
                <w:rFonts w:eastAsia="MS Gothic"/>
                <w:i/>
                <w:iCs/>
                <w:color w:val="0070C0"/>
                <w:kern w:val="24"/>
                <w:sz w:val="20"/>
              </w:rPr>
              <w:t>Approved-</w:t>
            </w:r>
            <w:r w:rsidR="002F2661" w:rsidRPr="000B45D0">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0B45D0" w:rsidRDefault="00D57169" w:rsidP="00D57169">
            <w:pPr>
              <w:jc w:val="center"/>
              <w:rPr>
                <w:i/>
                <w:iCs/>
                <w:color w:val="0070C0"/>
                <w:sz w:val="20"/>
              </w:rPr>
            </w:pPr>
            <w:r w:rsidRPr="000B45D0">
              <w:rPr>
                <w:i/>
                <w:iCs/>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E75B57C" w14:textId="4C967AA5" w:rsidR="00D57169" w:rsidRPr="000B45D0" w:rsidRDefault="00D57169" w:rsidP="00D57169">
            <w:pPr>
              <w:jc w:val="center"/>
              <w:rPr>
                <w:i/>
                <w:iCs/>
                <w:color w:val="0070C0"/>
                <w:sz w:val="20"/>
              </w:rPr>
            </w:pPr>
            <w:r w:rsidRPr="000B45D0">
              <w:rPr>
                <w:i/>
                <w:iCs/>
                <w:color w:val="0070C0"/>
                <w:sz w:val="20"/>
              </w:rPr>
              <w:t>Joint</w:t>
            </w:r>
          </w:p>
        </w:tc>
      </w:tr>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DC51EDE" w:rsidR="00ED668D" w:rsidRPr="000B45D0" w:rsidRDefault="00D83603" w:rsidP="00ED668D">
            <w:pPr>
              <w:jc w:val="center"/>
              <w:rPr>
                <w:color w:val="0070C0"/>
                <w:sz w:val="20"/>
              </w:rPr>
            </w:pPr>
            <w:hyperlink r:id="rId28" w:history="1">
              <w:r w:rsidR="00ED668D" w:rsidRPr="000B45D0">
                <w:rPr>
                  <w:rStyle w:val="Hyperlink"/>
                  <w:color w:val="0070C0"/>
                  <w:sz w:val="20"/>
                </w:rPr>
                <w:t>0230r</w:t>
              </w:r>
              <w:r w:rsidR="00D34635" w:rsidRPr="000B45D0">
                <w:rPr>
                  <w:rStyle w:val="Hyperlink"/>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0B45D0" w:rsidRDefault="00ED668D" w:rsidP="00ED668D">
            <w:pPr>
              <w:rPr>
                <w:color w:val="0070C0"/>
                <w:sz w:val="20"/>
              </w:rPr>
            </w:pPr>
            <w:r w:rsidRPr="000B45D0">
              <w:rPr>
                <w:color w:val="0070C0"/>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0B45D0" w:rsidRDefault="00ED668D" w:rsidP="00ED668D">
            <w:pPr>
              <w:rPr>
                <w:color w:val="0070C0"/>
                <w:sz w:val="20"/>
              </w:rPr>
            </w:pPr>
            <w:r w:rsidRPr="000B45D0">
              <w:rPr>
                <w:color w:val="0070C0"/>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0B45D0" w:rsidRDefault="00226B72" w:rsidP="00ED668D">
            <w:pPr>
              <w:jc w:val="center"/>
              <w:rPr>
                <w:color w:val="0070C0"/>
                <w:sz w:val="20"/>
              </w:rPr>
            </w:pPr>
            <w:r w:rsidRPr="000B45D0">
              <w:rPr>
                <w:color w:val="0070C0"/>
                <w:sz w:val="20"/>
              </w:rPr>
              <w:t>Pr</w:t>
            </w:r>
            <w:r w:rsidR="00780CF1" w:rsidRPr="000B45D0">
              <w:rPr>
                <w:color w:val="0070C0"/>
                <w:sz w:val="20"/>
              </w:rPr>
              <w:t>-</w:t>
            </w:r>
            <w:r w:rsidRPr="000B45D0">
              <w:rPr>
                <w:color w:val="0070C0"/>
                <w:sz w:val="20"/>
              </w:rPr>
              <w:t>02/23</w:t>
            </w:r>
          </w:p>
          <w:p w14:paraId="1E050649" w14:textId="50CFFFFD" w:rsidR="00910539" w:rsidRPr="000B45D0" w:rsidRDefault="00910539" w:rsidP="00910539">
            <w:pPr>
              <w:jc w:val="center"/>
              <w:rPr>
                <w:color w:val="0070C0"/>
                <w:sz w:val="20"/>
              </w:rPr>
            </w:pPr>
            <w:r w:rsidRPr="000B45D0">
              <w:rPr>
                <w:color w:val="0070C0"/>
                <w:sz w:val="20"/>
              </w:rPr>
              <w:t>Pr</w:t>
            </w:r>
            <w:r w:rsidR="00780CF1" w:rsidRPr="000B45D0">
              <w:rPr>
                <w:color w:val="0070C0"/>
                <w:sz w:val="20"/>
              </w:rPr>
              <w:t>-</w:t>
            </w:r>
            <w:r w:rsidRPr="000B45D0">
              <w:rPr>
                <w:color w:val="0070C0"/>
                <w:sz w:val="20"/>
              </w:rPr>
              <w:t>SP</w:t>
            </w:r>
            <w:r w:rsidR="00780CF1" w:rsidRPr="000B45D0">
              <w:rPr>
                <w:color w:val="0070C0"/>
                <w:sz w:val="20"/>
              </w:rPr>
              <w:t>-03</w:t>
            </w:r>
            <w:r w:rsidRPr="000B45D0">
              <w:rPr>
                <w:color w:val="0070C0"/>
                <w:sz w:val="20"/>
              </w:rPr>
              <w:t>/</w:t>
            </w:r>
            <w:r w:rsidR="00780CF1" w:rsidRPr="000B45D0">
              <w:rPr>
                <w:color w:val="0070C0"/>
                <w:sz w:val="20"/>
              </w:rPr>
              <w:t>02</w:t>
            </w:r>
          </w:p>
          <w:p w14:paraId="28406291" w14:textId="0A27EFF0" w:rsidR="009D5C3C" w:rsidRPr="000B45D0" w:rsidRDefault="0001605C" w:rsidP="00ED668D">
            <w:pPr>
              <w:jc w:val="center"/>
              <w:rPr>
                <w:i/>
                <w:iCs/>
                <w:color w:val="0070C0"/>
                <w:sz w:val="20"/>
              </w:rPr>
            </w:pPr>
            <w:r w:rsidRPr="000B45D0">
              <w:rPr>
                <w:rFonts w:eastAsia="MS Gothic"/>
                <w:i/>
                <w:iCs/>
                <w:color w:val="0070C0"/>
                <w:kern w:val="24"/>
                <w:sz w:val="20"/>
              </w:rPr>
              <w:t>Approved-</w:t>
            </w:r>
            <w:r w:rsidR="000651FC" w:rsidRPr="000B45D0">
              <w:rPr>
                <w:i/>
                <w:iCs/>
                <w:color w:val="0070C0"/>
                <w:sz w:val="20"/>
              </w:rPr>
              <w:t>1C.</w:t>
            </w:r>
          </w:p>
          <w:p w14:paraId="65AA5ACA" w14:textId="4CADB922" w:rsidR="000651FC" w:rsidRPr="00226B72" w:rsidRDefault="000651FC" w:rsidP="00ED668D">
            <w:pPr>
              <w:jc w:val="center"/>
              <w:rPr>
                <w:color w:val="00B050"/>
                <w:sz w:val="20"/>
              </w:rPr>
            </w:pPr>
            <w:r w:rsidRPr="000651FC">
              <w:rPr>
                <w:i/>
                <w:iCs/>
                <w:color w:val="FFC000"/>
                <w:sz w:val="20"/>
              </w:rPr>
              <w:t>Deferred-1C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0B45D0" w:rsidRDefault="00ED668D" w:rsidP="00ED668D">
            <w:pPr>
              <w:jc w:val="center"/>
              <w:rPr>
                <w:color w:val="0070C0"/>
                <w:sz w:val="20"/>
              </w:rPr>
            </w:pPr>
            <w:r w:rsidRPr="000B45D0">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0B45D0" w:rsidRDefault="00ED668D" w:rsidP="00ED668D">
            <w:pPr>
              <w:jc w:val="center"/>
              <w:rPr>
                <w:color w:val="0070C0"/>
                <w:sz w:val="20"/>
              </w:rPr>
            </w:pPr>
            <w:r w:rsidRPr="000B45D0">
              <w:rPr>
                <w:color w:val="0070C0"/>
                <w:sz w:val="20"/>
              </w:rPr>
              <w:t>Joint</w:t>
            </w:r>
            <w:r w:rsidR="000066A1" w:rsidRPr="000B45D0">
              <w:rPr>
                <w:color w:val="0070C0"/>
                <w:sz w:val="20"/>
              </w:rPr>
              <w:t>/MAC</w:t>
            </w:r>
          </w:p>
        </w:tc>
      </w:tr>
      <w:tr w:rsidR="00EF3B3F" w:rsidRPr="00CC1135" w14:paraId="7D99D2F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588CD9AF" w:rsidR="00EF3B3F" w:rsidRPr="000B45D0" w:rsidRDefault="00D83603" w:rsidP="00EF3B3F">
            <w:pPr>
              <w:jc w:val="center"/>
              <w:rPr>
                <w:i/>
                <w:iCs/>
                <w:color w:val="0070C0"/>
                <w:sz w:val="20"/>
              </w:rPr>
            </w:pPr>
            <w:hyperlink r:id="rId29" w:history="1">
              <w:r w:rsidR="00EF3B3F" w:rsidRPr="000B45D0">
                <w:rPr>
                  <w:rStyle w:val="Hyperlink"/>
                  <w:i/>
                  <w:iCs/>
                  <w:color w:val="0070C0"/>
                  <w:sz w:val="20"/>
                </w:rPr>
                <w:t>0237r</w:t>
              </w:r>
              <w:r w:rsidR="002F2661" w:rsidRPr="000B45D0">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0B45D0" w:rsidRDefault="00EF3B3F" w:rsidP="00EF3B3F">
            <w:pPr>
              <w:rPr>
                <w:i/>
                <w:iCs/>
                <w:color w:val="0070C0"/>
                <w:sz w:val="20"/>
              </w:rPr>
            </w:pPr>
            <w:r w:rsidRPr="000B45D0">
              <w:rPr>
                <w:i/>
                <w:iCs/>
                <w:color w:val="0070C0"/>
                <w:sz w:val="20"/>
              </w:rPr>
              <w:t>CR for trigger frame and puncturing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Pr="000B45D0" w:rsidRDefault="00EF3B3F" w:rsidP="00EF3B3F">
            <w:pPr>
              <w:rPr>
                <w:i/>
                <w:iCs/>
                <w:color w:val="0070C0"/>
                <w:sz w:val="20"/>
              </w:rPr>
            </w:pPr>
            <w:r w:rsidRPr="000B45D0">
              <w:rPr>
                <w:i/>
                <w:iCs/>
                <w:color w:val="0070C0"/>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DC54F" w14:textId="41D31E41" w:rsidR="002F2661" w:rsidRPr="000B45D0" w:rsidRDefault="0000286E" w:rsidP="001F2503">
            <w:pPr>
              <w:jc w:val="center"/>
              <w:rPr>
                <w:i/>
                <w:iCs/>
                <w:color w:val="0070C0"/>
                <w:sz w:val="20"/>
              </w:rPr>
            </w:pPr>
            <w:r w:rsidRPr="000B45D0">
              <w:rPr>
                <w:rFonts w:eastAsia="MS Gothic"/>
                <w:i/>
                <w:iCs/>
                <w:color w:val="0070C0"/>
                <w:kern w:val="24"/>
                <w:sz w:val="20"/>
              </w:rPr>
              <w:t>Approved-</w:t>
            </w:r>
            <w:r w:rsidR="000D7C56" w:rsidRPr="000B45D0">
              <w:rPr>
                <w:i/>
                <w:iCs/>
                <w:color w:val="0070C0"/>
                <w:sz w:val="20"/>
              </w:rPr>
              <w:t>2</w:t>
            </w:r>
            <w:r w:rsidR="00EC659B" w:rsidRPr="000B45D0">
              <w:rPr>
                <w:i/>
                <w:iCs/>
                <w:color w:val="0070C0"/>
                <w:sz w:val="20"/>
              </w:rPr>
              <w:t>3</w:t>
            </w:r>
            <w:r w:rsidR="002F2661" w:rsidRPr="000B45D0">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3898F1D" w:rsidR="00EF3B3F" w:rsidRPr="000B45D0" w:rsidRDefault="00EF3B3F" w:rsidP="00EF3B3F">
            <w:pPr>
              <w:jc w:val="center"/>
              <w:rPr>
                <w:i/>
                <w:iCs/>
                <w:color w:val="0070C0"/>
                <w:sz w:val="20"/>
              </w:rPr>
            </w:pPr>
            <w:r w:rsidRPr="000B45D0">
              <w:rPr>
                <w:i/>
                <w:iCs/>
                <w:color w:val="0070C0"/>
                <w:sz w:val="20"/>
              </w:rPr>
              <w:t>CR-2</w:t>
            </w:r>
            <w:r w:rsidR="000D7C56" w:rsidRPr="000B45D0">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560AF65B" w14:textId="730A1644" w:rsidR="00EF3B3F" w:rsidRPr="000B45D0" w:rsidRDefault="00EF3B3F" w:rsidP="00EF3B3F">
            <w:pPr>
              <w:jc w:val="center"/>
              <w:rPr>
                <w:i/>
                <w:iCs/>
                <w:color w:val="0070C0"/>
                <w:sz w:val="20"/>
              </w:rPr>
            </w:pPr>
            <w:r w:rsidRPr="000B45D0">
              <w:rPr>
                <w:i/>
                <w:iCs/>
                <w:color w:val="0070C0"/>
                <w:sz w:val="20"/>
              </w:rPr>
              <w:t>Joint</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D83603" w:rsidP="00E87D21">
            <w:pPr>
              <w:jc w:val="center"/>
              <w:rPr>
                <w:color w:val="C00000"/>
                <w:sz w:val="20"/>
              </w:rPr>
            </w:pPr>
            <w:hyperlink r:id="rId30"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408824AE" w:rsidR="00CA7393" w:rsidRPr="00F81DBD" w:rsidRDefault="00F81DBD" w:rsidP="00CA7393">
            <w:pPr>
              <w:jc w:val="center"/>
              <w:rPr>
                <w:color w:val="C00000"/>
                <w:sz w:val="20"/>
              </w:rPr>
            </w:pPr>
            <w:r w:rsidRPr="00F81DBD">
              <w:rPr>
                <w:color w:val="C00000"/>
                <w:sz w:val="20"/>
              </w:rPr>
              <w:t>Q-03/02</w:t>
            </w:r>
          </w:p>
          <w:p w14:paraId="2C6019AE" w14:textId="0CD84F84" w:rsidR="00097B90" w:rsidRPr="00CA7393" w:rsidRDefault="00097B90" w:rsidP="00CA7393">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D83603" w:rsidP="003A73F5">
            <w:pPr>
              <w:jc w:val="center"/>
              <w:rPr>
                <w:color w:val="FFC000"/>
                <w:sz w:val="20"/>
              </w:rPr>
            </w:pPr>
            <w:hyperlink r:id="rId31"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D83603" w:rsidP="00DE6839">
            <w:pPr>
              <w:jc w:val="center"/>
              <w:rPr>
                <w:color w:val="FFC000"/>
                <w:sz w:val="20"/>
              </w:rPr>
            </w:pPr>
            <w:hyperlink r:id="rId32"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FB1B18" w:rsidRPr="00CC1135" w14:paraId="51FB07B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9A6F5" w14:textId="0F120C55" w:rsidR="00FB1B18" w:rsidRPr="000B45D0" w:rsidRDefault="00D83603" w:rsidP="00FB1B18">
            <w:pPr>
              <w:jc w:val="center"/>
              <w:rPr>
                <w:color w:val="0070C0"/>
                <w:sz w:val="20"/>
              </w:rPr>
            </w:pPr>
            <w:hyperlink r:id="rId33" w:history="1">
              <w:r w:rsidR="00FB1B18" w:rsidRPr="000B45D0">
                <w:rPr>
                  <w:rStyle w:val="Hyperlink"/>
                  <w:color w:val="0070C0"/>
                  <w:sz w:val="20"/>
                </w:rPr>
                <w:t>0083r</w:t>
              </w:r>
              <w:r w:rsidR="00274065" w:rsidRPr="000B45D0">
                <w:rPr>
                  <w:rStyle w:val="Hyperlink"/>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A333" w14:textId="589EB927" w:rsidR="00FB1B18" w:rsidRPr="000B45D0" w:rsidRDefault="00FB1B18" w:rsidP="00FB1B18">
            <w:pPr>
              <w:rPr>
                <w:color w:val="0070C0"/>
                <w:sz w:val="20"/>
              </w:rPr>
            </w:pPr>
            <w:r w:rsidRPr="000B45D0">
              <w:rPr>
                <w:color w:val="0070C0"/>
                <w:sz w:val="20"/>
              </w:rPr>
              <w:t>CC36 resolution to CIDs for 35.9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FBD17" w14:textId="4981450F" w:rsidR="00FB1B18" w:rsidRPr="000B45D0" w:rsidRDefault="00FB1B18" w:rsidP="00FB1B18">
            <w:pPr>
              <w:rPr>
                <w:color w:val="0070C0"/>
                <w:sz w:val="20"/>
              </w:rPr>
            </w:pPr>
            <w:r w:rsidRPr="000B45D0">
              <w:rPr>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82F08" w14:textId="54371294" w:rsidR="008502D0" w:rsidRPr="000B45D0" w:rsidRDefault="008502D0" w:rsidP="008502D0">
            <w:pPr>
              <w:jc w:val="center"/>
              <w:rPr>
                <w:color w:val="0070C0"/>
                <w:sz w:val="20"/>
              </w:rPr>
            </w:pPr>
            <w:r w:rsidRPr="000B45D0">
              <w:rPr>
                <w:color w:val="0070C0"/>
                <w:sz w:val="20"/>
              </w:rPr>
              <w:t>Pr</w:t>
            </w:r>
            <w:r w:rsidR="007B1B43" w:rsidRPr="000B45D0">
              <w:rPr>
                <w:color w:val="0070C0"/>
                <w:sz w:val="20"/>
              </w:rPr>
              <w:t>-</w:t>
            </w:r>
            <w:r w:rsidRPr="000B45D0">
              <w:rPr>
                <w:color w:val="0070C0"/>
                <w:sz w:val="20"/>
              </w:rPr>
              <w:t>02/16</w:t>
            </w:r>
          </w:p>
          <w:p w14:paraId="3965081F" w14:textId="613AA449" w:rsidR="00FB1B18" w:rsidRPr="000B45D0" w:rsidRDefault="00582E85" w:rsidP="00FB1B18">
            <w:pPr>
              <w:jc w:val="center"/>
              <w:rPr>
                <w:color w:val="0070C0"/>
                <w:sz w:val="20"/>
              </w:rPr>
            </w:pPr>
            <w:proofErr w:type="spellStart"/>
            <w:r w:rsidRPr="000B45D0">
              <w:rPr>
                <w:color w:val="0070C0"/>
                <w:sz w:val="20"/>
              </w:rPr>
              <w:t>Pr</w:t>
            </w:r>
            <w:proofErr w:type="spellEnd"/>
            <w:r w:rsidR="007B1B43" w:rsidRPr="000B45D0">
              <w:rPr>
                <w:color w:val="0070C0"/>
                <w:sz w:val="20"/>
              </w:rPr>
              <w:t>-</w:t>
            </w:r>
            <w:r w:rsidR="008502D0" w:rsidRPr="000B45D0">
              <w:rPr>
                <w:color w:val="0070C0"/>
                <w:sz w:val="20"/>
              </w:rPr>
              <w:t>SP</w:t>
            </w:r>
            <w:r w:rsidRPr="000B45D0">
              <w:rPr>
                <w:color w:val="0070C0"/>
                <w:sz w:val="20"/>
              </w:rPr>
              <w:t xml:space="preserve"> 02/23</w:t>
            </w:r>
          </w:p>
          <w:p w14:paraId="1235D281" w14:textId="2FB87135" w:rsidR="007F3206" w:rsidRPr="000B45D0" w:rsidRDefault="00CD4A65" w:rsidP="00FB1B18">
            <w:pPr>
              <w:jc w:val="center"/>
              <w:rPr>
                <w:color w:val="0070C0"/>
                <w:sz w:val="20"/>
              </w:rPr>
            </w:pPr>
            <w:r w:rsidRPr="000B45D0">
              <w:rPr>
                <w:rFonts w:eastAsia="MS Gothic"/>
                <w:i/>
                <w:iCs/>
                <w:color w:val="0070C0"/>
                <w:kern w:val="24"/>
                <w:sz w:val="20"/>
              </w:rPr>
              <w:t>Approved-</w:t>
            </w:r>
            <w:r w:rsidR="007B1B43" w:rsidRPr="000B45D0">
              <w:rPr>
                <w:i/>
                <w:iCs/>
                <w:color w:val="0070C0"/>
                <w:sz w:val="20"/>
              </w:rPr>
              <w:t>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6CB7" w14:textId="296DC5EC" w:rsidR="00FB1B18" w:rsidRPr="000B45D0" w:rsidRDefault="00FB1B18" w:rsidP="00FB1B18">
            <w:pPr>
              <w:jc w:val="center"/>
              <w:rPr>
                <w:color w:val="0070C0"/>
                <w:sz w:val="20"/>
              </w:rPr>
            </w:pPr>
            <w:r w:rsidRPr="000B45D0">
              <w:rPr>
                <w:color w:val="0070C0"/>
                <w:sz w:val="20"/>
              </w:rPr>
              <w:t>CR-8</w:t>
            </w:r>
          </w:p>
        </w:tc>
        <w:tc>
          <w:tcPr>
            <w:tcW w:w="810" w:type="dxa"/>
            <w:tcBorders>
              <w:top w:val="single" w:sz="8" w:space="0" w:color="1B587C"/>
              <w:left w:val="single" w:sz="8" w:space="0" w:color="1B587C"/>
              <w:bottom w:val="single" w:sz="8" w:space="0" w:color="1B587C"/>
              <w:right w:val="single" w:sz="8" w:space="0" w:color="1B587C"/>
            </w:tcBorders>
          </w:tcPr>
          <w:p w14:paraId="712C77C0" w14:textId="7F48E37A" w:rsidR="00FB1B18" w:rsidRPr="000B45D0" w:rsidRDefault="00786FFE" w:rsidP="00FB1B18">
            <w:pPr>
              <w:jc w:val="center"/>
              <w:rPr>
                <w:color w:val="0070C0"/>
                <w:sz w:val="20"/>
              </w:rPr>
            </w:pPr>
            <w:r w:rsidRPr="000B45D0">
              <w:rPr>
                <w:color w:val="0070C0"/>
                <w:sz w:val="20"/>
              </w:rPr>
              <w:t>MAC</w:t>
            </w:r>
          </w:p>
        </w:tc>
      </w:tr>
      <w:tr w:rsidR="00342CC4" w:rsidRPr="00CC1135" w14:paraId="71946CC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B4EBE" w14:textId="65785685" w:rsidR="00342CC4" w:rsidRPr="000B45D0" w:rsidRDefault="00D83603" w:rsidP="00342CC4">
            <w:pPr>
              <w:jc w:val="center"/>
              <w:rPr>
                <w:i/>
                <w:iCs/>
                <w:color w:val="0070C0"/>
                <w:sz w:val="20"/>
              </w:rPr>
            </w:pPr>
            <w:hyperlink r:id="rId34" w:history="1">
              <w:r w:rsidR="00342CC4" w:rsidRPr="000B45D0">
                <w:rPr>
                  <w:rStyle w:val="Hyperlink"/>
                  <w:i/>
                  <w:iCs/>
                  <w:color w:val="0070C0"/>
                  <w:sz w:val="20"/>
                </w:rPr>
                <w:t>0155r0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8AB1B" w14:textId="7715D125" w:rsidR="00342CC4" w:rsidRPr="000B45D0" w:rsidRDefault="00342CC4" w:rsidP="00342CC4">
            <w:pPr>
              <w:rPr>
                <w:i/>
                <w:iCs/>
                <w:color w:val="0070C0"/>
                <w:sz w:val="20"/>
              </w:rPr>
            </w:pPr>
            <w:r w:rsidRPr="000B45D0">
              <w:rPr>
                <w:i/>
                <w:iCs/>
                <w:color w:val="0070C0"/>
                <w:sz w:val="20"/>
              </w:rPr>
              <w:t>CR-for-10.13-PPDU-Duration-Constraint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93413" w14:textId="0322F252" w:rsidR="00342CC4" w:rsidRPr="000B45D0" w:rsidRDefault="00342CC4" w:rsidP="00342CC4">
            <w:pPr>
              <w:rPr>
                <w:i/>
                <w:iCs/>
                <w:color w:val="0070C0"/>
                <w:sz w:val="20"/>
              </w:rPr>
            </w:pPr>
            <w:r w:rsidRPr="000B45D0">
              <w:rPr>
                <w:i/>
                <w:iCs/>
                <w:color w:val="0070C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B41D" w14:textId="38E530FD" w:rsidR="00342CC4" w:rsidRPr="000B45D0" w:rsidRDefault="0000286E" w:rsidP="00342CC4">
            <w:pPr>
              <w:jc w:val="center"/>
              <w:rPr>
                <w:i/>
                <w:iCs/>
                <w:color w:val="0070C0"/>
                <w:sz w:val="20"/>
              </w:rPr>
            </w:pPr>
            <w:r w:rsidRPr="000B45D0">
              <w:rPr>
                <w:rFonts w:eastAsia="MS Gothic"/>
                <w:i/>
                <w:iCs/>
                <w:color w:val="0070C0"/>
                <w:kern w:val="24"/>
                <w:sz w:val="20"/>
              </w:rPr>
              <w:t>Approved-</w:t>
            </w:r>
            <w:r w:rsidR="00173C04" w:rsidRPr="000B45D0">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D9600" w14:textId="7E8E3FC9" w:rsidR="00342CC4" w:rsidRPr="000B45D0" w:rsidRDefault="00342CC4" w:rsidP="00342CC4">
            <w:pPr>
              <w:jc w:val="center"/>
              <w:rPr>
                <w:i/>
                <w:iCs/>
                <w:color w:val="0070C0"/>
                <w:sz w:val="20"/>
              </w:rPr>
            </w:pPr>
            <w:r w:rsidRPr="000B45D0">
              <w:rPr>
                <w:i/>
                <w:iCs/>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1505332" w14:textId="3B8CC732" w:rsidR="00342CC4" w:rsidRPr="000B45D0" w:rsidRDefault="00173C04" w:rsidP="00342CC4">
            <w:pPr>
              <w:jc w:val="center"/>
              <w:rPr>
                <w:i/>
                <w:iCs/>
                <w:color w:val="0070C0"/>
                <w:sz w:val="20"/>
              </w:rPr>
            </w:pPr>
            <w:r w:rsidRPr="000B45D0">
              <w:rPr>
                <w:i/>
                <w:iCs/>
                <w:color w:val="0070C0"/>
                <w:sz w:val="20"/>
              </w:rPr>
              <w:t>MAC</w:t>
            </w:r>
          </w:p>
        </w:tc>
      </w:tr>
      <w:tr w:rsidR="00342CC4" w:rsidRPr="00CC1135" w14:paraId="3F10F41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96B24" w14:textId="6E348DDB" w:rsidR="00342CC4" w:rsidRPr="000B45D0" w:rsidRDefault="00D83603" w:rsidP="00342CC4">
            <w:pPr>
              <w:jc w:val="center"/>
              <w:rPr>
                <w:i/>
                <w:iCs/>
                <w:color w:val="0070C0"/>
                <w:sz w:val="20"/>
              </w:rPr>
            </w:pPr>
            <w:hyperlink r:id="rId35" w:history="1">
              <w:r w:rsidR="00342CC4" w:rsidRPr="000B45D0">
                <w:rPr>
                  <w:rStyle w:val="Hyperlink"/>
                  <w:i/>
                  <w:iCs/>
                  <w:color w:val="0070C0"/>
                  <w:sz w:val="20"/>
                </w:rPr>
                <w:t>0171r0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04E9F" w14:textId="0C98315C" w:rsidR="00342CC4" w:rsidRPr="000B45D0" w:rsidRDefault="00342CC4" w:rsidP="00342CC4">
            <w:pPr>
              <w:rPr>
                <w:i/>
                <w:iCs/>
                <w:color w:val="0070C0"/>
                <w:sz w:val="20"/>
              </w:rPr>
            </w:pPr>
            <w:r w:rsidRPr="000B45D0">
              <w:rPr>
                <w:i/>
                <w:iCs/>
                <w:color w:val="0070C0"/>
                <w:sz w:val="20"/>
              </w:rPr>
              <w:t>CR-for-EHT-DL-MU-Operation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4FE0E" w14:textId="7C2032DD" w:rsidR="00342CC4" w:rsidRPr="000B45D0" w:rsidRDefault="00342CC4" w:rsidP="00342CC4">
            <w:pPr>
              <w:rPr>
                <w:i/>
                <w:iCs/>
                <w:color w:val="0070C0"/>
                <w:sz w:val="20"/>
              </w:rPr>
            </w:pPr>
            <w:r w:rsidRPr="000B45D0">
              <w:rPr>
                <w:i/>
                <w:iCs/>
                <w:color w:val="0070C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34631" w14:textId="34796F3C" w:rsidR="00342CC4" w:rsidRPr="000B45D0" w:rsidRDefault="0000286E" w:rsidP="00342CC4">
            <w:pPr>
              <w:jc w:val="center"/>
              <w:rPr>
                <w:i/>
                <w:iCs/>
                <w:color w:val="0070C0"/>
                <w:sz w:val="20"/>
              </w:rPr>
            </w:pPr>
            <w:r w:rsidRPr="000B45D0">
              <w:rPr>
                <w:rFonts w:eastAsia="MS Gothic"/>
                <w:i/>
                <w:iCs/>
                <w:color w:val="0070C0"/>
                <w:kern w:val="24"/>
                <w:sz w:val="20"/>
              </w:rPr>
              <w:t>Approved-</w:t>
            </w:r>
            <w:r w:rsidR="00173C04" w:rsidRPr="000B45D0">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876E1" w14:textId="44A5C9C8" w:rsidR="00342CC4" w:rsidRPr="000B45D0" w:rsidRDefault="00342CC4" w:rsidP="00342CC4">
            <w:pPr>
              <w:jc w:val="center"/>
              <w:rPr>
                <w:i/>
                <w:iCs/>
                <w:color w:val="0070C0"/>
                <w:sz w:val="20"/>
              </w:rPr>
            </w:pPr>
            <w:r w:rsidRPr="000B45D0">
              <w:rPr>
                <w:i/>
                <w:iCs/>
                <w:color w:val="0070C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8256E9B" w14:textId="044B930C" w:rsidR="00342CC4" w:rsidRPr="000B45D0" w:rsidRDefault="00173C04" w:rsidP="00342CC4">
            <w:pPr>
              <w:jc w:val="center"/>
              <w:rPr>
                <w:i/>
                <w:iCs/>
                <w:color w:val="0070C0"/>
                <w:sz w:val="20"/>
              </w:rPr>
            </w:pPr>
            <w:r w:rsidRPr="000B45D0">
              <w:rPr>
                <w:i/>
                <w:iCs/>
                <w:color w:val="0070C0"/>
                <w:sz w:val="20"/>
              </w:rPr>
              <w:t>MAC</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FA712D" w:rsidRDefault="00D83603" w:rsidP="00342CC4">
            <w:pPr>
              <w:jc w:val="center"/>
              <w:rPr>
                <w:color w:val="00B050"/>
                <w:sz w:val="20"/>
              </w:rPr>
            </w:pPr>
            <w:hyperlink r:id="rId36" w:history="1">
              <w:r w:rsidR="00342CC4" w:rsidRPr="00FA712D">
                <w:rPr>
                  <w:rStyle w:val="Hyperlink"/>
                  <w:color w:val="00B050"/>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FA712D" w:rsidRDefault="00342CC4" w:rsidP="00342CC4">
            <w:pPr>
              <w:rPr>
                <w:color w:val="00B050"/>
                <w:sz w:val="20"/>
              </w:rPr>
            </w:pPr>
            <w:r w:rsidRPr="00FA712D">
              <w:rPr>
                <w:color w:val="00B050"/>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FA712D" w:rsidRDefault="00342CC4" w:rsidP="00342CC4">
            <w:pPr>
              <w:rPr>
                <w:color w:val="00B050"/>
                <w:sz w:val="20"/>
              </w:rPr>
            </w:pPr>
            <w:r w:rsidRPr="00FA712D">
              <w:rPr>
                <w:color w:val="00B05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161590F4" w:rsidR="00342CC4" w:rsidRPr="00FA712D" w:rsidRDefault="00FA712D" w:rsidP="00FA712D">
            <w:pPr>
              <w:jc w:val="center"/>
              <w:rPr>
                <w:color w:val="00B050"/>
                <w:sz w:val="20"/>
              </w:rPr>
            </w:pPr>
            <w:r w:rsidRPr="00FA712D">
              <w:rPr>
                <w:color w:val="00B050"/>
                <w:sz w:val="20"/>
              </w:rPr>
              <w:t>Pr-03/02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FA712D" w:rsidRDefault="00342CC4" w:rsidP="00342CC4">
            <w:pPr>
              <w:jc w:val="center"/>
              <w:rPr>
                <w:color w:val="00B050"/>
                <w:sz w:val="20"/>
              </w:rPr>
            </w:pPr>
            <w:r w:rsidRPr="00FA712D">
              <w:rPr>
                <w:color w:val="00B05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FA712D" w:rsidRDefault="00173C04" w:rsidP="00342CC4">
            <w:pPr>
              <w:jc w:val="center"/>
              <w:rPr>
                <w:color w:val="00B050"/>
                <w:sz w:val="20"/>
              </w:rPr>
            </w:pPr>
            <w:r w:rsidRPr="00FA712D">
              <w:rPr>
                <w:color w:val="00B050"/>
                <w:sz w:val="20"/>
              </w:rPr>
              <w:t>MAC</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794D24FB" w:rsidR="004078A8" w:rsidRPr="0032103D" w:rsidRDefault="00D83603" w:rsidP="004078A8">
            <w:pPr>
              <w:jc w:val="center"/>
              <w:rPr>
                <w:color w:val="FF0000"/>
                <w:sz w:val="20"/>
              </w:rPr>
            </w:pPr>
            <w:hyperlink r:id="rId37" w:history="1">
              <w:r w:rsidR="004078A8" w:rsidRPr="0032103D">
                <w:rPr>
                  <w:rStyle w:val="Hyperlink"/>
                  <w:sz w:val="20"/>
                </w:rPr>
                <w:t>0226r0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103D" w:rsidRDefault="004078A8" w:rsidP="004078A8">
            <w:pPr>
              <w:rPr>
                <w:sz w:val="20"/>
              </w:rPr>
            </w:pPr>
            <w:proofErr w:type="spellStart"/>
            <w:r w:rsidRPr="0032103D">
              <w:rPr>
                <w:sz w:val="20"/>
              </w:rPr>
              <w:t>cr</w:t>
            </w:r>
            <w:proofErr w:type="spellEnd"/>
            <w:r w:rsidRPr="0032103D">
              <w:rPr>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103D" w:rsidRDefault="004078A8" w:rsidP="004078A8">
            <w:pPr>
              <w:rPr>
                <w:sz w:val="20"/>
              </w:rPr>
            </w:pPr>
            <w:proofErr w:type="spellStart"/>
            <w:r w:rsidRPr="0032103D">
              <w:rPr>
                <w:sz w:val="20"/>
              </w:rPr>
              <w:t>Zhiqiang</w:t>
            </w:r>
            <w:proofErr w:type="spellEnd"/>
            <w:r w:rsidRPr="0032103D">
              <w:rPr>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7169" w14:textId="1C459707" w:rsidR="004078A8" w:rsidRPr="0032103D" w:rsidRDefault="0077378E" w:rsidP="004078A8">
            <w:pPr>
              <w:jc w:val="center"/>
              <w:rPr>
                <w:sz w:val="20"/>
              </w:rPr>
            </w:pPr>
            <w:r w:rsidRPr="0032103D">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103D" w:rsidRDefault="004078A8" w:rsidP="004078A8">
            <w:pPr>
              <w:jc w:val="center"/>
              <w:rPr>
                <w:sz w:val="20"/>
              </w:rPr>
            </w:pPr>
            <w:r w:rsidRPr="0032103D">
              <w:rPr>
                <w:sz w:val="20"/>
              </w:rPr>
              <w:t>CR-</w:t>
            </w:r>
            <w:r w:rsidR="0077378E" w:rsidRPr="0032103D">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103D" w:rsidRDefault="004078A8" w:rsidP="004078A8">
            <w:pPr>
              <w:jc w:val="center"/>
              <w:rPr>
                <w:sz w:val="20"/>
              </w:rPr>
            </w:pPr>
            <w:r w:rsidRPr="0032103D">
              <w:rPr>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45B1A0BA" w:rsidR="00A8448A" w:rsidRPr="0032103D" w:rsidRDefault="00A8448A" w:rsidP="00A8448A">
            <w:pPr>
              <w:jc w:val="center"/>
              <w:rPr>
                <w:sz w:val="20"/>
              </w:rPr>
            </w:pPr>
            <w:r w:rsidRPr="0032103D">
              <w:rPr>
                <w:color w:val="FF0000"/>
                <w:sz w:val="20"/>
              </w:rPr>
              <w:t>0349r0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32103D" w:rsidRDefault="00A8448A" w:rsidP="00A8448A">
            <w:pPr>
              <w:rPr>
                <w:sz w:val="20"/>
              </w:rPr>
            </w:pPr>
            <w:r w:rsidRPr="0032103D">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32103D" w:rsidRDefault="00A8448A" w:rsidP="00A8448A">
            <w:pPr>
              <w:rPr>
                <w:sz w:val="20"/>
              </w:rPr>
            </w:pPr>
            <w:r w:rsidRPr="0032103D">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32103D" w:rsidRDefault="00A8448A" w:rsidP="00A8448A">
            <w:pPr>
              <w:jc w:val="center"/>
              <w:rPr>
                <w:sz w:val="20"/>
              </w:rPr>
            </w:pPr>
            <w:r w:rsidRPr="0032103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32103D" w:rsidRDefault="00A8448A" w:rsidP="00A8448A">
            <w:pPr>
              <w:jc w:val="center"/>
              <w:rPr>
                <w:sz w:val="20"/>
              </w:rPr>
            </w:pPr>
            <w:r w:rsidRPr="0032103D">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32103D" w:rsidRDefault="00A8448A" w:rsidP="00A8448A">
            <w:pPr>
              <w:jc w:val="center"/>
              <w:rPr>
                <w:sz w:val="20"/>
              </w:rPr>
            </w:pPr>
            <w:r w:rsidRPr="0032103D">
              <w:rPr>
                <w:sz w:val="20"/>
              </w:rPr>
              <w:t>Joint</w:t>
            </w:r>
          </w:p>
        </w:tc>
      </w:tr>
      <w:bookmarkStart w:id="12" w:name="_Hlk96674433"/>
      <w:tr w:rsidR="00101477" w:rsidRPr="00CC1135" w14:paraId="7AFEA58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49485" w14:textId="2C648614" w:rsidR="00101477" w:rsidRPr="000B45D0" w:rsidRDefault="00275C2C" w:rsidP="00101477">
            <w:pPr>
              <w:jc w:val="center"/>
              <w:rPr>
                <w:color w:val="0070C0"/>
                <w:sz w:val="20"/>
              </w:rPr>
            </w:pPr>
            <w:r w:rsidRPr="000B45D0">
              <w:rPr>
                <w:color w:val="0070C0"/>
              </w:rPr>
              <w:fldChar w:fldCharType="begin"/>
            </w:r>
            <w:r w:rsidRPr="000B45D0">
              <w:rPr>
                <w:color w:val="0070C0"/>
                <w:sz w:val="20"/>
              </w:rPr>
              <w:instrText xml:space="preserve"> HYPERLINK "https://mentor.ieee.org/802.11/dcn/22/11-22-0228-02-00be-cr-for-6-3-5-to-6-3-8.docx" </w:instrText>
            </w:r>
            <w:r w:rsidRPr="000B45D0">
              <w:rPr>
                <w:color w:val="0070C0"/>
              </w:rPr>
              <w:fldChar w:fldCharType="separate"/>
            </w:r>
            <w:r w:rsidR="00101477" w:rsidRPr="000B45D0">
              <w:rPr>
                <w:rStyle w:val="Hyperlink"/>
                <w:color w:val="0070C0"/>
                <w:sz w:val="20"/>
              </w:rPr>
              <w:t>0228r2</w:t>
            </w:r>
            <w:r w:rsidRPr="000B45D0">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27081" w14:textId="4D76846A" w:rsidR="00101477" w:rsidRPr="000B45D0" w:rsidRDefault="00101477" w:rsidP="00101477">
            <w:pPr>
              <w:rPr>
                <w:color w:val="0070C0"/>
                <w:sz w:val="20"/>
              </w:rPr>
            </w:pPr>
            <w:r w:rsidRPr="000B45D0">
              <w:rPr>
                <w:color w:val="0070C0"/>
                <w:sz w:val="20"/>
              </w:rPr>
              <w:t>cr-for-6-3-5-to-6.3.8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BED" w14:textId="74BF35A8" w:rsidR="00101477" w:rsidRPr="000B45D0" w:rsidRDefault="00101477" w:rsidP="00101477">
            <w:pPr>
              <w:rPr>
                <w:color w:val="0070C0"/>
                <w:sz w:val="20"/>
              </w:rPr>
            </w:pPr>
            <w:r w:rsidRPr="000B45D0">
              <w:rPr>
                <w:color w:val="0070C0"/>
                <w:sz w:val="20"/>
              </w:rPr>
              <w:t>Yan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7EA1" w14:textId="7A6D9978" w:rsidR="00101477" w:rsidRPr="000B45D0" w:rsidRDefault="0001605C" w:rsidP="00101477">
            <w:pPr>
              <w:jc w:val="center"/>
              <w:rPr>
                <w:color w:val="0070C0"/>
                <w:sz w:val="20"/>
              </w:rPr>
            </w:pPr>
            <w:r w:rsidRPr="000B45D0">
              <w:rPr>
                <w:rFonts w:eastAsia="MS Gothic"/>
                <w:i/>
                <w:iCs/>
                <w:color w:val="0070C0"/>
                <w:kern w:val="24"/>
                <w:sz w:val="20"/>
              </w:rPr>
              <w:t>Approved-</w:t>
            </w:r>
            <w:r w:rsidR="0077378E" w:rsidRPr="000B45D0">
              <w:rPr>
                <w:i/>
                <w:iCs/>
                <w:color w:val="0070C0"/>
                <w:sz w:val="20"/>
              </w:rPr>
              <w:t>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19D8F" w14:textId="356649EA" w:rsidR="00101477" w:rsidRPr="000B45D0" w:rsidRDefault="00101477" w:rsidP="00101477">
            <w:pPr>
              <w:jc w:val="center"/>
              <w:rPr>
                <w:color w:val="0070C0"/>
                <w:sz w:val="20"/>
              </w:rPr>
            </w:pPr>
            <w:r w:rsidRPr="000B45D0">
              <w:rPr>
                <w:color w:val="0070C0"/>
                <w:sz w:val="20"/>
              </w:rPr>
              <w:t>CR-</w:t>
            </w:r>
            <w:r w:rsidR="00B9119F" w:rsidRPr="000B45D0">
              <w:rPr>
                <w:color w:val="0070C0"/>
                <w:sz w:val="20"/>
              </w:rPr>
              <w:t>2</w:t>
            </w:r>
            <w:r w:rsidRPr="000B45D0">
              <w:rPr>
                <w:color w:val="0070C0"/>
                <w:sz w:val="20"/>
              </w:rPr>
              <w:t>1</w:t>
            </w:r>
          </w:p>
        </w:tc>
        <w:tc>
          <w:tcPr>
            <w:tcW w:w="810" w:type="dxa"/>
            <w:tcBorders>
              <w:top w:val="single" w:sz="8" w:space="0" w:color="1B587C"/>
              <w:left w:val="single" w:sz="8" w:space="0" w:color="1B587C"/>
              <w:bottom w:val="single" w:sz="8" w:space="0" w:color="1B587C"/>
              <w:right w:val="single" w:sz="8" w:space="0" w:color="1B587C"/>
            </w:tcBorders>
          </w:tcPr>
          <w:p w14:paraId="69C66431" w14:textId="0BB2E8D7" w:rsidR="00101477" w:rsidRPr="000B45D0" w:rsidRDefault="00101477" w:rsidP="00101477">
            <w:pPr>
              <w:jc w:val="center"/>
              <w:rPr>
                <w:color w:val="0070C0"/>
                <w:sz w:val="20"/>
              </w:rPr>
            </w:pPr>
            <w:r w:rsidRPr="000B45D0">
              <w:rPr>
                <w:color w:val="0070C0"/>
                <w:sz w:val="20"/>
              </w:rPr>
              <w:t>Joint</w:t>
            </w:r>
          </w:p>
        </w:tc>
      </w:tr>
      <w:bookmarkEnd w:id="12"/>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32103D" w:rsidRDefault="00275C2C" w:rsidP="00213869">
            <w:pPr>
              <w:jc w:val="center"/>
              <w:rPr>
                <w:color w:val="FF0000"/>
                <w:sz w:val="20"/>
              </w:rPr>
            </w:pPr>
            <w:r w:rsidRPr="0032103D">
              <w:fldChar w:fldCharType="begin"/>
            </w:r>
            <w:r w:rsidRPr="0032103D">
              <w:rPr>
                <w:sz w:val="20"/>
              </w:rPr>
              <w:instrText xml:space="preserve"> HYPERLINK "https://mentor.ieee.org/802.11/dcn/22/11-22-0356-00-00be-cr-for-power-save-of-nstr-mobile-ap-mld.docx" </w:instrText>
            </w:r>
            <w:r w:rsidRPr="0032103D">
              <w:fldChar w:fldCharType="separate"/>
            </w:r>
            <w:r w:rsidR="004836FC" w:rsidRPr="0032103D">
              <w:rPr>
                <w:rStyle w:val="Hyperlink"/>
                <w:sz w:val="20"/>
              </w:rPr>
              <w:t>03</w:t>
            </w:r>
            <w:r w:rsidR="00213869" w:rsidRPr="0032103D">
              <w:rPr>
                <w:rStyle w:val="Hyperlink"/>
                <w:sz w:val="20"/>
              </w:rPr>
              <w:t>56r0</w:t>
            </w:r>
            <w:r w:rsidRPr="0032103D">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32103D" w:rsidRDefault="00213869" w:rsidP="00213869">
            <w:pPr>
              <w:rPr>
                <w:sz w:val="20"/>
              </w:rPr>
            </w:pPr>
            <w:r w:rsidRPr="0032103D">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32103D" w:rsidRDefault="00213869" w:rsidP="00213869">
            <w:pPr>
              <w:rPr>
                <w:sz w:val="20"/>
              </w:rPr>
            </w:pPr>
            <w:r w:rsidRPr="0032103D">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32103D" w:rsidRDefault="00213869" w:rsidP="00213869">
            <w:pPr>
              <w:jc w:val="center"/>
              <w:rPr>
                <w:sz w:val="20"/>
              </w:rPr>
            </w:pPr>
            <w:r w:rsidRPr="0032103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32103D" w:rsidRDefault="00213869" w:rsidP="00213869">
            <w:pPr>
              <w:jc w:val="center"/>
              <w:rPr>
                <w:sz w:val="20"/>
              </w:rPr>
            </w:pPr>
            <w:r w:rsidRPr="0032103D">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32103D" w:rsidRDefault="00213869" w:rsidP="00213869">
            <w:pPr>
              <w:jc w:val="center"/>
              <w:rPr>
                <w:sz w:val="20"/>
              </w:rPr>
            </w:pPr>
            <w:r w:rsidRPr="0032103D">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103D" w:rsidRDefault="00D83603" w:rsidP="000F42F1">
            <w:pPr>
              <w:jc w:val="center"/>
              <w:rPr>
                <w:color w:val="FF0000"/>
                <w:sz w:val="20"/>
              </w:rPr>
            </w:pPr>
            <w:hyperlink r:id="rId38" w:history="1">
              <w:r w:rsidR="000F42F1" w:rsidRPr="0032103D">
                <w:rPr>
                  <w:rStyle w:val="Hyperlink"/>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103D" w:rsidRDefault="000F42F1" w:rsidP="000F42F1">
            <w:pPr>
              <w:rPr>
                <w:sz w:val="20"/>
              </w:rPr>
            </w:pPr>
            <w:r w:rsidRPr="0032103D">
              <w:rPr>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103D" w:rsidRDefault="000F42F1" w:rsidP="000F42F1">
            <w:pPr>
              <w:rPr>
                <w:sz w:val="20"/>
              </w:rPr>
            </w:pPr>
            <w:r w:rsidRPr="0032103D">
              <w:rPr>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CF89B49" w:rsidR="000F42F1" w:rsidRPr="0032103D" w:rsidRDefault="000F42F1" w:rsidP="000F42F1">
            <w:pPr>
              <w:jc w:val="center"/>
              <w:rPr>
                <w:sz w:val="20"/>
              </w:rPr>
            </w:pPr>
            <w:r w:rsidRPr="0032103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103D" w:rsidRDefault="000F42F1" w:rsidP="000F42F1">
            <w:pPr>
              <w:jc w:val="center"/>
              <w:rPr>
                <w:sz w:val="20"/>
              </w:rPr>
            </w:pPr>
            <w:r w:rsidRPr="0032103D">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103D" w:rsidRDefault="000F42F1" w:rsidP="000F42F1">
            <w:pPr>
              <w:jc w:val="center"/>
              <w:rPr>
                <w:sz w:val="20"/>
              </w:rPr>
            </w:pPr>
            <w:r w:rsidRPr="0032103D">
              <w:rPr>
                <w:sz w:val="20"/>
              </w:rPr>
              <w:t>Joint</w:t>
            </w:r>
            <w:r w:rsidR="00830B48" w:rsidRPr="0032103D">
              <w:rPr>
                <w:sz w:val="20"/>
              </w:rPr>
              <w:t>/</w:t>
            </w:r>
          </w:p>
          <w:p w14:paraId="77F4ACC3" w14:textId="5FD90A50" w:rsidR="000F42F1" w:rsidRPr="0032103D" w:rsidRDefault="00830B48" w:rsidP="000F42F1">
            <w:pPr>
              <w:jc w:val="center"/>
              <w:rPr>
                <w:sz w:val="20"/>
              </w:rPr>
            </w:pPr>
            <w:r w:rsidRPr="0032103D">
              <w:rPr>
                <w:sz w:val="20"/>
              </w:rPr>
              <w:t>MAC</w:t>
            </w:r>
          </w:p>
        </w:tc>
      </w:tr>
      <w:tr w:rsidR="00CF1A5B" w:rsidRPr="00CC1135" w14:paraId="5DEA344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6AC795EB" w:rsidR="00CF1A5B" w:rsidRPr="0032103D" w:rsidRDefault="00D83603" w:rsidP="00CF1A5B">
            <w:pPr>
              <w:jc w:val="center"/>
              <w:rPr>
                <w:sz w:val="20"/>
              </w:rPr>
            </w:pPr>
            <w:hyperlink r:id="rId39" w:history="1">
              <w:r w:rsidR="00CF1A5B" w:rsidRPr="0032103D">
                <w:rPr>
                  <w:rStyle w:val="Hyperlink"/>
                  <w:color w:val="C00000"/>
                  <w:sz w:val="20"/>
                </w:rPr>
                <w:t>0039r2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32103D" w:rsidRDefault="00CF1A5B" w:rsidP="00CF1A5B">
            <w:pPr>
              <w:rPr>
                <w:sz w:val="20"/>
              </w:rPr>
            </w:pPr>
            <w:r w:rsidRPr="0032103D">
              <w:rPr>
                <w:color w:val="C00000"/>
                <w:sz w:val="20"/>
              </w:rPr>
              <w:t>CR for 35.2.1.</w:t>
            </w:r>
            <w:proofErr w:type="gramStart"/>
            <w:r w:rsidRPr="0032103D">
              <w:rPr>
                <w:color w:val="C00000"/>
                <w:sz w:val="20"/>
              </w:rPr>
              <w:t>3 part</w:t>
            </w:r>
            <w:proofErr w:type="gramEnd"/>
            <w:r w:rsidRPr="0032103D">
              <w:rPr>
                <w:color w:val="C00000"/>
                <w:sz w:val="20"/>
              </w:rPr>
              <w:t xml:space="preserv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32103D" w:rsidRDefault="00CF1A5B" w:rsidP="00CF1A5B">
            <w:pPr>
              <w:rPr>
                <w:sz w:val="20"/>
              </w:rPr>
            </w:pPr>
            <w:r w:rsidRPr="0032103D">
              <w:rPr>
                <w:color w:val="C00000"/>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32103D" w:rsidRDefault="00CF1A5B" w:rsidP="00CF1A5B">
            <w:pPr>
              <w:jc w:val="center"/>
              <w:rPr>
                <w:color w:val="C00000"/>
                <w:sz w:val="20"/>
              </w:rPr>
            </w:pPr>
            <w:r w:rsidRPr="0032103D">
              <w:rPr>
                <w:color w:val="C00000"/>
                <w:sz w:val="20"/>
              </w:rPr>
              <w:t>Presented 02/25</w:t>
            </w:r>
          </w:p>
          <w:p w14:paraId="1DAFB3D7" w14:textId="77777777" w:rsidR="00CF1A5B" w:rsidRPr="0032103D" w:rsidRDefault="00CF1A5B" w:rsidP="00CF1A5B">
            <w:pPr>
              <w:jc w:val="center"/>
              <w:rPr>
                <w:color w:val="C00000"/>
                <w:sz w:val="20"/>
              </w:rPr>
            </w:pPr>
            <w:r w:rsidRPr="0032103D">
              <w:rPr>
                <w:color w:val="C00000"/>
                <w:sz w:val="20"/>
              </w:rPr>
              <w:t>NoM-02/28</w:t>
            </w:r>
          </w:p>
          <w:p w14:paraId="004C6ABC" w14:textId="77777777" w:rsidR="00CF1A5B" w:rsidRPr="0032103D" w:rsidRDefault="00CF1A5B" w:rsidP="00CF1A5B">
            <w:pPr>
              <w:jc w:val="center"/>
              <w:rPr>
                <w:color w:val="C00000"/>
                <w:sz w:val="20"/>
              </w:rPr>
            </w:pPr>
            <w:r w:rsidRPr="0032103D">
              <w:rPr>
                <w:color w:val="C00000"/>
                <w:sz w:val="20"/>
              </w:rPr>
              <w:t>31Y,26N,23A</w:t>
            </w:r>
          </w:p>
          <w:p w14:paraId="49DD36CE" w14:textId="4B09942A" w:rsidR="00CF1A5B" w:rsidRPr="0032103D" w:rsidRDefault="00CF1A5B" w:rsidP="00CF1A5B">
            <w:pPr>
              <w:jc w:val="center"/>
              <w:rPr>
                <w:sz w:val="20"/>
              </w:rPr>
            </w:pPr>
            <w:r w:rsidRPr="0032103D">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32103D" w:rsidRDefault="00CF1A5B" w:rsidP="00CF1A5B">
            <w:pPr>
              <w:jc w:val="center"/>
              <w:rPr>
                <w:sz w:val="20"/>
              </w:rPr>
            </w:pPr>
            <w:r w:rsidRPr="0032103D">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32103D" w:rsidRDefault="00CF1A5B" w:rsidP="00CF1A5B">
            <w:pPr>
              <w:jc w:val="center"/>
              <w:rPr>
                <w:sz w:val="20"/>
              </w:rPr>
            </w:pPr>
            <w:r w:rsidRPr="0032103D">
              <w:rPr>
                <w:color w:val="C00000"/>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1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13"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E029EA" w:rsidRDefault="000A47AD" w:rsidP="00B54956">
            <w:pPr>
              <w:jc w:val="center"/>
              <w:rPr>
                <w:color w:val="C00000"/>
                <w:sz w:val="20"/>
              </w:rPr>
            </w:pPr>
            <w:r w:rsidRPr="00E029EA">
              <w:rPr>
                <w:color w:val="C00000"/>
                <w:sz w:val="20"/>
              </w:rPr>
              <w:t>Pr</w:t>
            </w:r>
            <w:r w:rsidR="00B54956">
              <w:rPr>
                <w:color w:val="C00000"/>
                <w:sz w:val="20"/>
              </w:rPr>
              <w:t>-</w:t>
            </w:r>
            <w:r w:rsidRPr="00E029EA">
              <w:rPr>
                <w:color w:val="C00000"/>
                <w:sz w:val="20"/>
              </w:rPr>
              <w:t>SP</w:t>
            </w:r>
            <w:r w:rsidR="00B54956">
              <w:rPr>
                <w:color w:val="C00000"/>
                <w:sz w:val="20"/>
              </w:rPr>
              <w:t>-</w:t>
            </w: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13"/>
      <w:tr w:rsidR="00EE7B05" w:rsidRPr="00CC1135" w14:paraId="436CA21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15724A" w:rsidRDefault="00EE7B05" w:rsidP="002440A3">
            <w:pPr>
              <w:jc w:val="center"/>
              <w:rPr>
                <w:i/>
                <w:iCs/>
                <w:color w:val="0070C0"/>
                <w:sz w:val="20"/>
              </w:rPr>
            </w:pPr>
            <w:r w:rsidRPr="0015724A">
              <w:rPr>
                <w:i/>
                <w:iCs/>
                <w:color w:val="0070C0"/>
                <w:sz w:val="20"/>
              </w:rPr>
              <w:fldChar w:fldCharType="begin"/>
            </w:r>
            <w:r w:rsidRPr="0015724A">
              <w:rPr>
                <w:i/>
                <w:iCs/>
                <w:color w:val="0070C0"/>
                <w:sz w:val="20"/>
              </w:rPr>
              <w:instrText xml:space="preserve"> HYPERLINK "https://mentor.ieee.org/802.11/dcn/21/11-21-1484-00-00be-cc36-cr-emlsr-medium-sync.docx" </w:instrText>
            </w:r>
            <w:r w:rsidRPr="0015724A">
              <w:rPr>
                <w:i/>
                <w:iCs/>
                <w:color w:val="0070C0"/>
                <w:sz w:val="20"/>
              </w:rPr>
              <w:fldChar w:fldCharType="separate"/>
            </w:r>
            <w:r w:rsidRPr="0015724A">
              <w:rPr>
                <w:rStyle w:val="Hyperlink"/>
                <w:i/>
                <w:iCs/>
                <w:color w:val="0070C0"/>
                <w:sz w:val="20"/>
              </w:rPr>
              <w:t>1484r</w:t>
            </w:r>
            <w:r w:rsidR="00B73745" w:rsidRPr="0015724A">
              <w:rPr>
                <w:rStyle w:val="Hyperlink"/>
                <w:i/>
                <w:iCs/>
                <w:color w:val="0070C0"/>
                <w:sz w:val="20"/>
              </w:rPr>
              <w:t>1</w:t>
            </w:r>
            <w:r w:rsidRPr="0015724A">
              <w:rPr>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15724A" w:rsidRDefault="00EE7B05" w:rsidP="002440A3">
            <w:pPr>
              <w:rPr>
                <w:i/>
                <w:iCs/>
                <w:color w:val="0070C0"/>
                <w:sz w:val="20"/>
              </w:rPr>
            </w:pPr>
            <w:r w:rsidRPr="0015724A">
              <w:rPr>
                <w:i/>
                <w:iCs/>
                <w:color w:val="0070C0"/>
                <w:sz w:val="20"/>
              </w:rPr>
              <w:t>CC36 CR for EMLSR medium sync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15724A" w:rsidRDefault="00EE7B05" w:rsidP="002440A3">
            <w:pPr>
              <w:rPr>
                <w:i/>
                <w:iCs/>
                <w:color w:val="0070C0"/>
                <w:sz w:val="20"/>
              </w:rPr>
            </w:pPr>
            <w:r w:rsidRPr="0015724A">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A1E7C" w14:textId="38CEAAF2" w:rsidR="00EE7B05" w:rsidRPr="0015724A" w:rsidRDefault="007F152E" w:rsidP="007F152E">
            <w:pPr>
              <w:jc w:val="center"/>
              <w:rPr>
                <w:i/>
                <w:iCs/>
                <w:color w:val="0070C0"/>
                <w:sz w:val="20"/>
              </w:rPr>
            </w:pPr>
            <w:r w:rsidRPr="0015724A">
              <w:rPr>
                <w:i/>
                <w:iCs/>
                <w:color w:val="0070C0"/>
                <w:sz w:val="20"/>
              </w:rPr>
              <w:t>P</w:t>
            </w:r>
            <w:r w:rsidR="00B54956" w:rsidRPr="0015724A">
              <w:rPr>
                <w:i/>
                <w:iCs/>
                <w:color w:val="0070C0"/>
                <w:sz w:val="20"/>
              </w:rPr>
              <w:t>r-</w:t>
            </w:r>
            <w:r w:rsidRPr="0015724A">
              <w:rPr>
                <w:i/>
                <w:iCs/>
                <w:color w:val="0070C0"/>
                <w:sz w:val="20"/>
              </w:rPr>
              <w:t>SP</w:t>
            </w:r>
            <w:r w:rsidR="00B54956" w:rsidRPr="0015724A">
              <w:rPr>
                <w:i/>
                <w:iCs/>
                <w:color w:val="0070C0"/>
                <w:sz w:val="20"/>
              </w:rPr>
              <w:t>-</w:t>
            </w:r>
            <w:r w:rsidRPr="0015724A">
              <w:rPr>
                <w:i/>
                <w:iCs/>
                <w:color w:val="0070C0"/>
                <w:sz w:val="20"/>
              </w:rPr>
              <w:t>01/27</w:t>
            </w:r>
          </w:p>
          <w:p w14:paraId="012F2D3E" w14:textId="586FD38A" w:rsidR="00583F10" w:rsidRPr="0015724A" w:rsidRDefault="00583F10" w:rsidP="009F4666">
            <w:pPr>
              <w:jc w:val="center"/>
              <w:rPr>
                <w:i/>
                <w:iCs/>
                <w:color w:val="0070C0"/>
                <w:sz w:val="20"/>
              </w:rPr>
            </w:pPr>
            <w:r w:rsidRPr="0015724A">
              <w:rPr>
                <w:i/>
                <w:iCs/>
                <w:color w:val="0070C0"/>
                <w:sz w:val="20"/>
              </w:rPr>
              <w:t>Pr</w:t>
            </w:r>
            <w:r w:rsidR="00B54956" w:rsidRPr="0015724A">
              <w:rPr>
                <w:i/>
                <w:iCs/>
                <w:color w:val="0070C0"/>
                <w:sz w:val="20"/>
              </w:rPr>
              <w:t>-</w:t>
            </w:r>
            <w:r w:rsidR="009F4666" w:rsidRPr="0015724A">
              <w:rPr>
                <w:i/>
                <w:iCs/>
                <w:color w:val="0070C0"/>
                <w:sz w:val="20"/>
              </w:rPr>
              <w:t>SP</w:t>
            </w:r>
            <w:r w:rsidR="00B54956" w:rsidRPr="0015724A">
              <w:rPr>
                <w:i/>
                <w:iCs/>
                <w:color w:val="0070C0"/>
                <w:sz w:val="20"/>
              </w:rPr>
              <w:t>-</w:t>
            </w:r>
            <w:r w:rsidRPr="0015724A">
              <w:rPr>
                <w:i/>
                <w:iCs/>
                <w:color w:val="0070C0"/>
                <w:sz w:val="20"/>
              </w:rPr>
              <w:t>02/10</w:t>
            </w:r>
          </w:p>
          <w:p w14:paraId="1106473D" w14:textId="77777777" w:rsidR="00653EE3" w:rsidRPr="0015724A" w:rsidRDefault="000B4111" w:rsidP="009F4666">
            <w:pPr>
              <w:jc w:val="center"/>
              <w:rPr>
                <w:i/>
                <w:iCs/>
                <w:color w:val="0070C0"/>
                <w:sz w:val="20"/>
              </w:rPr>
            </w:pPr>
            <w:r w:rsidRPr="0015724A">
              <w:rPr>
                <w:i/>
                <w:iCs/>
                <w:color w:val="0070C0"/>
                <w:sz w:val="20"/>
              </w:rPr>
              <w:t>Q-02/1</w:t>
            </w:r>
            <w:r w:rsidR="00F150DE" w:rsidRPr="0015724A">
              <w:rPr>
                <w:i/>
                <w:iCs/>
                <w:color w:val="0070C0"/>
                <w:sz w:val="20"/>
              </w:rPr>
              <w:t>4</w:t>
            </w:r>
          </w:p>
          <w:p w14:paraId="34253AF1" w14:textId="21A2B66A" w:rsidR="00CB0A22" w:rsidRPr="0015724A" w:rsidRDefault="00240F0B" w:rsidP="009F4666">
            <w:pPr>
              <w:jc w:val="center"/>
              <w:rPr>
                <w:i/>
                <w:iCs/>
                <w:color w:val="0070C0"/>
                <w:sz w:val="20"/>
              </w:rPr>
            </w:pPr>
            <w:r w:rsidRPr="0015724A">
              <w:rPr>
                <w:rFonts w:eastAsia="MS Gothic"/>
                <w:i/>
                <w:iCs/>
                <w:color w:val="0070C0"/>
                <w:kern w:val="24"/>
                <w:sz w:val="20"/>
              </w:rPr>
              <w:t>Approved-</w:t>
            </w:r>
            <w:r w:rsidR="00BA03CF" w:rsidRPr="0015724A">
              <w:rPr>
                <w:i/>
                <w:iCs/>
                <w:color w:val="0070C0"/>
                <w:sz w:val="20"/>
              </w:rPr>
              <w:t>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15724A" w:rsidRDefault="00EE7B05" w:rsidP="002440A3">
            <w:pPr>
              <w:jc w:val="center"/>
              <w:rPr>
                <w:i/>
                <w:iCs/>
                <w:color w:val="0070C0"/>
                <w:sz w:val="20"/>
              </w:rPr>
            </w:pPr>
            <w:r w:rsidRPr="0015724A">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74AA46D7" w14:textId="77777777" w:rsidR="00EE7B05" w:rsidRPr="0015724A" w:rsidRDefault="00EE7B05" w:rsidP="002440A3">
            <w:pPr>
              <w:jc w:val="center"/>
              <w:rPr>
                <w:i/>
                <w:iCs/>
                <w:color w:val="0070C0"/>
                <w:sz w:val="20"/>
              </w:rPr>
            </w:pPr>
            <w:r w:rsidRPr="0015724A">
              <w:rPr>
                <w:i/>
                <w:iCs/>
                <w:color w:val="0070C0"/>
                <w:sz w:val="20"/>
              </w:rPr>
              <w:t>MAC</w:t>
            </w:r>
          </w:p>
        </w:tc>
      </w:tr>
      <w:tr w:rsidR="00EE7B05" w:rsidRPr="00CC1135" w14:paraId="1A3853F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D83603" w:rsidP="002440A3">
            <w:pPr>
              <w:jc w:val="center"/>
              <w:rPr>
                <w:i/>
                <w:iCs/>
                <w:color w:val="0070C0"/>
                <w:sz w:val="20"/>
              </w:rPr>
            </w:pPr>
            <w:hyperlink r:id="rId40" w:history="1">
              <w:r w:rsidR="00EE7B05" w:rsidRPr="0026168E">
                <w:rPr>
                  <w:rStyle w:val="Hyperlink"/>
                  <w:i/>
                  <w:iCs/>
                  <w:color w:val="0070C0"/>
                  <w:sz w:val="20"/>
                </w:rPr>
                <w:t>1601r</w:t>
              </w:r>
              <w:r w:rsidR="00961BD1"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81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D83603" w:rsidP="002440A3">
            <w:pPr>
              <w:jc w:val="center"/>
              <w:rPr>
                <w:color w:val="C00000"/>
                <w:sz w:val="20"/>
              </w:rPr>
            </w:pPr>
            <w:hyperlink r:id="rId41" w:history="1">
              <w:r w:rsidR="00EE7B05" w:rsidRPr="0026168E">
                <w:rPr>
                  <w:rStyle w:val="Hyperlink"/>
                  <w:color w:val="C00000"/>
                  <w:sz w:val="20"/>
                </w:rPr>
                <w:t>1577r</w:t>
              </w:r>
              <w:r w:rsidR="00FE1E47" w:rsidRPr="0026168E">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D83603" w:rsidP="002440A3">
            <w:pPr>
              <w:jc w:val="center"/>
              <w:rPr>
                <w:color w:val="C00000"/>
                <w:sz w:val="20"/>
              </w:rPr>
            </w:pPr>
            <w:hyperlink r:id="rId42"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B15F4A" w:rsidRPr="00CC1135" w14:paraId="2CB369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D83603" w:rsidP="00B15F4A">
            <w:pPr>
              <w:jc w:val="center"/>
              <w:rPr>
                <w:i/>
                <w:iCs/>
                <w:color w:val="0070C0"/>
                <w:sz w:val="20"/>
              </w:rPr>
            </w:pPr>
            <w:hyperlink r:id="rId43" w:history="1">
              <w:r w:rsidR="00B15F4A" w:rsidRPr="0026168E">
                <w:rPr>
                  <w:rStyle w:val="Hyperlink"/>
                  <w:i/>
                  <w:iCs/>
                  <w:color w:val="0070C0"/>
                  <w:sz w:val="20"/>
                </w:rPr>
                <w:t>1685r</w:t>
              </w:r>
              <w:r w:rsidR="00EA1AF5" w:rsidRPr="0026168E">
                <w:rPr>
                  <w:rStyle w:val="Hyperlink"/>
                  <w:i/>
                  <w:iCs/>
                  <w:color w:val="0070C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15724A" w:rsidRDefault="00D83603" w:rsidP="002440A3">
            <w:pPr>
              <w:jc w:val="center"/>
              <w:rPr>
                <w:i/>
                <w:iCs/>
                <w:color w:val="0070C0"/>
                <w:sz w:val="20"/>
              </w:rPr>
            </w:pPr>
            <w:hyperlink r:id="rId44" w:history="1">
              <w:r w:rsidR="00EE7B05" w:rsidRPr="0015724A">
                <w:rPr>
                  <w:rStyle w:val="Hyperlink"/>
                  <w:i/>
                  <w:iCs/>
                  <w:color w:val="0070C0"/>
                  <w:sz w:val="20"/>
                </w:rPr>
                <w:t>1562r</w:t>
              </w:r>
              <w:r w:rsidR="001534A0" w:rsidRPr="0015724A">
                <w:rPr>
                  <w:rStyle w:val="Hyperlink"/>
                  <w:i/>
                  <w:iCs/>
                  <w:color w:val="0070C0"/>
                  <w:sz w:val="20"/>
                </w:rPr>
                <w:t>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15724A" w:rsidRDefault="00EE7B05" w:rsidP="002440A3">
            <w:pPr>
              <w:rPr>
                <w:i/>
                <w:iCs/>
                <w:color w:val="0070C0"/>
                <w:sz w:val="20"/>
              </w:rPr>
            </w:pPr>
            <w:r w:rsidRPr="0015724A">
              <w:rPr>
                <w:i/>
                <w:iCs/>
                <w:color w:val="0070C0"/>
                <w:sz w:val="20"/>
              </w:rPr>
              <w:t>CC36 resolution for CIDs for 35.3.9.2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15724A" w:rsidRDefault="00EE7B05" w:rsidP="002440A3">
            <w:pPr>
              <w:rPr>
                <w:i/>
                <w:iCs/>
                <w:color w:val="0070C0"/>
                <w:sz w:val="20"/>
              </w:rPr>
            </w:pPr>
            <w:r w:rsidRPr="0015724A">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18EC7F22" w:rsidR="000272FE" w:rsidRPr="0015724A" w:rsidRDefault="009772E2" w:rsidP="002440A3">
            <w:pPr>
              <w:jc w:val="center"/>
              <w:rPr>
                <w:i/>
                <w:iCs/>
                <w:color w:val="0070C0"/>
                <w:sz w:val="20"/>
              </w:rPr>
            </w:pPr>
            <w:r w:rsidRPr="0015724A">
              <w:rPr>
                <w:rFonts w:eastAsia="MS Gothic"/>
                <w:i/>
                <w:iCs/>
                <w:color w:val="0070C0"/>
                <w:kern w:val="24"/>
                <w:sz w:val="20"/>
              </w:rPr>
              <w:t>Approved-</w:t>
            </w:r>
            <w:r w:rsidR="009236B5" w:rsidRPr="0015724A">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15724A" w:rsidRDefault="00EE7B05" w:rsidP="002440A3">
            <w:pPr>
              <w:jc w:val="center"/>
              <w:rPr>
                <w:i/>
                <w:iCs/>
                <w:color w:val="0070C0"/>
                <w:sz w:val="20"/>
              </w:rPr>
            </w:pPr>
            <w:r w:rsidRPr="0015724A">
              <w:rPr>
                <w:i/>
                <w:iCs/>
                <w:color w:val="0070C0"/>
                <w:sz w:val="20"/>
              </w:rPr>
              <w:t>CR-</w:t>
            </w:r>
            <w:r w:rsidR="001E1041" w:rsidRPr="0015724A">
              <w:rPr>
                <w:i/>
                <w:iCs/>
                <w:color w:val="0070C0"/>
                <w:sz w:val="20"/>
              </w:rPr>
              <w:t>5</w:t>
            </w:r>
            <w:r w:rsidRPr="0015724A">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017D540" w14:textId="77777777" w:rsidR="00EE7B05" w:rsidRPr="0015724A" w:rsidRDefault="00EE7B05" w:rsidP="002440A3">
            <w:pPr>
              <w:jc w:val="center"/>
              <w:rPr>
                <w:i/>
                <w:iCs/>
                <w:color w:val="0070C0"/>
                <w:sz w:val="20"/>
              </w:rPr>
            </w:pPr>
            <w:r w:rsidRPr="0015724A">
              <w:rPr>
                <w:i/>
                <w:iCs/>
                <w:color w:val="0070C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C2CE0" w:rsidRDefault="00D83603" w:rsidP="002440A3">
            <w:pPr>
              <w:jc w:val="center"/>
              <w:rPr>
                <w:color w:val="C00000"/>
                <w:sz w:val="20"/>
              </w:rPr>
            </w:pPr>
            <w:hyperlink r:id="rId45" w:history="1">
              <w:r w:rsidR="00EE7B05" w:rsidRPr="002C2CE0">
                <w:rPr>
                  <w:rStyle w:val="Hyperlink"/>
                  <w:color w:val="C00000"/>
                  <w:sz w:val="20"/>
                </w:rPr>
                <w:t>1706r</w:t>
              </w:r>
              <w:r w:rsidR="00A91F92" w:rsidRPr="002C2CE0">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C2CE0" w:rsidRDefault="00EE7B05" w:rsidP="002440A3">
            <w:pPr>
              <w:rPr>
                <w:color w:val="C00000"/>
                <w:sz w:val="20"/>
              </w:rPr>
            </w:pPr>
            <w:r w:rsidRPr="002C2CE0">
              <w:rPr>
                <w:color w:val="C0000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C2CE0" w:rsidRDefault="00EE7B05" w:rsidP="002440A3">
            <w:pPr>
              <w:rPr>
                <w:color w:val="C00000"/>
                <w:sz w:val="20"/>
              </w:rPr>
            </w:pPr>
            <w:r w:rsidRPr="002C2CE0">
              <w:rPr>
                <w:color w:val="C0000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086879" w:rsidRPr="002C2CE0" w:rsidRDefault="00086879" w:rsidP="00B54956">
            <w:pPr>
              <w:jc w:val="center"/>
              <w:rPr>
                <w:color w:val="C00000"/>
                <w:sz w:val="20"/>
              </w:rPr>
            </w:pPr>
            <w:r w:rsidRPr="002C2CE0">
              <w:rPr>
                <w:color w:val="C00000"/>
                <w:sz w:val="20"/>
              </w:rPr>
              <w:t>Pr</w:t>
            </w:r>
            <w:r w:rsidR="00B54956" w:rsidRPr="002C2CE0">
              <w:rPr>
                <w:color w:val="C00000"/>
                <w:sz w:val="20"/>
              </w:rPr>
              <w:t>-</w:t>
            </w:r>
            <w:r w:rsidR="00485832" w:rsidRPr="002C2CE0">
              <w:rPr>
                <w:color w:val="C00000"/>
                <w:sz w:val="20"/>
              </w:rPr>
              <w:t>SP</w:t>
            </w:r>
            <w:r w:rsidR="00B54956" w:rsidRPr="002C2CE0">
              <w:rPr>
                <w:color w:val="C00000"/>
                <w:sz w:val="20"/>
              </w:rPr>
              <w:t>-</w:t>
            </w:r>
            <w:r w:rsidRPr="002C2CE0">
              <w:rPr>
                <w:color w:val="C00000"/>
                <w:sz w:val="20"/>
              </w:rPr>
              <w:t>01/27</w:t>
            </w:r>
          </w:p>
          <w:p w14:paraId="02D714EC" w14:textId="42633E65" w:rsidR="002C2CE0" w:rsidRPr="002C2CE0" w:rsidRDefault="002C2CE0" w:rsidP="00B54956">
            <w:pPr>
              <w:jc w:val="center"/>
              <w:rPr>
                <w:color w:val="C00000"/>
                <w:sz w:val="20"/>
              </w:rPr>
            </w:pPr>
            <w:r w:rsidRPr="002C2CE0">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C2CE0" w:rsidRDefault="00EE7B05" w:rsidP="002440A3">
            <w:pPr>
              <w:jc w:val="center"/>
              <w:rPr>
                <w:color w:val="C00000"/>
                <w:sz w:val="20"/>
              </w:rPr>
            </w:pPr>
            <w:r w:rsidRPr="002C2CE0">
              <w:rPr>
                <w:color w:val="C00000"/>
                <w:sz w:val="20"/>
              </w:rPr>
              <w:t>CR-</w:t>
            </w:r>
            <w:r w:rsidR="00977F0D" w:rsidRPr="002C2CE0">
              <w:rPr>
                <w:color w:val="C00000"/>
                <w:sz w:val="20"/>
              </w:rPr>
              <w:t>1</w:t>
            </w:r>
            <w:r w:rsidRPr="002C2CE0">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C2CE0" w:rsidRDefault="00EE7B05" w:rsidP="002440A3">
            <w:pPr>
              <w:jc w:val="center"/>
              <w:rPr>
                <w:color w:val="C00000"/>
                <w:sz w:val="20"/>
              </w:rPr>
            </w:pPr>
            <w:r w:rsidRPr="002C2CE0">
              <w:rPr>
                <w:color w:val="C0000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D83603" w:rsidP="002440A3">
            <w:pPr>
              <w:jc w:val="center"/>
              <w:rPr>
                <w:i/>
                <w:iCs/>
                <w:color w:val="0070C0"/>
                <w:sz w:val="20"/>
              </w:rPr>
            </w:pPr>
            <w:hyperlink r:id="rId46"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2CCA7B79" w:rsidR="00EE7B05" w:rsidRPr="000B40DF" w:rsidRDefault="00D83603" w:rsidP="002440A3">
            <w:pPr>
              <w:jc w:val="center"/>
              <w:rPr>
                <w:color w:val="C00000"/>
                <w:sz w:val="20"/>
              </w:rPr>
            </w:pPr>
            <w:hyperlink r:id="rId47" w:history="1">
              <w:r w:rsidR="00EE7B05" w:rsidRPr="000B40DF">
                <w:rPr>
                  <w:rStyle w:val="Hyperlink"/>
                  <w:color w:val="C00000"/>
                  <w:sz w:val="20"/>
                </w:rPr>
                <w:t>1681r</w:t>
              </w:r>
              <w:r w:rsidR="005F06A6">
                <w:rPr>
                  <w:rStyle w:val="Hyperlink"/>
                  <w:color w:val="C00000"/>
                  <w:sz w:val="20"/>
                </w:rPr>
                <w:t>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0B40DF" w:rsidRDefault="00EE7B05" w:rsidP="002440A3">
            <w:pPr>
              <w:rPr>
                <w:color w:val="C00000"/>
                <w:sz w:val="20"/>
              </w:rPr>
            </w:pPr>
            <w:r w:rsidRPr="000B40DF">
              <w:rPr>
                <w:color w:val="C00000"/>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0B40DF" w:rsidRDefault="00EE7B05" w:rsidP="002440A3">
            <w:pPr>
              <w:rPr>
                <w:color w:val="C00000"/>
                <w:sz w:val="20"/>
              </w:rPr>
            </w:pPr>
            <w:r w:rsidRPr="000B40DF">
              <w:rPr>
                <w:color w:val="C00000"/>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0B40DF" w:rsidRDefault="000A47AD" w:rsidP="000A47AD">
            <w:pPr>
              <w:jc w:val="center"/>
              <w:rPr>
                <w:color w:val="C00000"/>
                <w:sz w:val="20"/>
              </w:rPr>
            </w:pPr>
            <w:r w:rsidRPr="000B40DF">
              <w:rPr>
                <w:color w:val="C00000"/>
                <w:sz w:val="20"/>
              </w:rPr>
              <w:t>Pr</w:t>
            </w:r>
            <w:r w:rsidR="00B54956" w:rsidRPr="000B40DF">
              <w:rPr>
                <w:color w:val="C00000"/>
                <w:sz w:val="20"/>
              </w:rPr>
              <w:t>-</w:t>
            </w:r>
            <w:r w:rsidRPr="000B40DF">
              <w:rPr>
                <w:color w:val="C00000"/>
                <w:sz w:val="20"/>
              </w:rPr>
              <w:t>SP</w:t>
            </w:r>
            <w:r w:rsidR="00B54956" w:rsidRPr="000B40DF">
              <w:rPr>
                <w:color w:val="C00000"/>
                <w:sz w:val="20"/>
              </w:rPr>
              <w:t>-</w:t>
            </w:r>
            <w:r w:rsidRPr="000B40DF">
              <w:rPr>
                <w:color w:val="C00000"/>
                <w:sz w:val="20"/>
              </w:rPr>
              <w:t>01/27</w:t>
            </w:r>
          </w:p>
          <w:p w14:paraId="769892F9" w14:textId="1904FC27" w:rsidR="00E32D14" w:rsidRPr="000B40DF" w:rsidRDefault="00E32D14" w:rsidP="00E32D14">
            <w:pPr>
              <w:jc w:val="center"/>
              <w:rPr>
                <w:color w:val="C00000"/>
                <w:sz w:val="20"/>
              </w:rPr>
            </w:pPr>
            <w:r w:rsidRPr="000B40DF">
              <w:rPr>
                <w:color w:val="C00000"/>
                <w:sz w:val="20"/>
              </w:rPr>
              <w:t>Pr</w:t>
            </w:r>
            <w:r w:rsidR="00B54956" w:rsidRPr="000B40DF">
              <w:rPr>
                <w:color w:val="C00000"/>
                <w:sz w:val="20"/>
              </w:rPr>
              <w:t>-</w:t>
            </w:r>
            <w:r w:rsidRPr="000B40DF">
              <w:rPr>
                <w:color w:val="C00000"/>
                <w:sz w:val="20"/>
              </w:rPr>
              <w:t>SP</w:t>
            </w:r>
            <w:r w:rsidR="00B54956" w:rsidRPr="000B40DF">
              <w:rPr>
                <w:color w:val="C00000"/>
                <w:sz w:val="20"/>
              </w:rPr>
              <w:t>-</w:t>
            </w:r>
            <w:r w:rsidRPr="000B40DF">
              <w:rPr>
                <w:color w:val="C00000"/>
                <w:sz w:val="20"/>
              </w:rPr>
              <w:t>02/17</w:t>
            </w:r>
          </w:p>
          <w:p w14:paraId="3A21E8DA" w14:textId="77777777" w:rsidR="007071B0" w:rsidRPr="000B40DF" w:rsidRDefault="00B56F9F" w:rsidP="00B56F9F">
            <w:pPr>
              <w:jc w:val="center"/>
              <w:rPr>
                <w:color w:val="C00000"/>
                <w:sz w:val="20"/>
              </w:rPr>
            </w:pPr>
            <w:r w:rsidRPr="000B40DF">
              <w:rPr>
                <w:color w:val="C00000"/>
                <w:sz w:val="20"/>
              </w:rPr>
              <w:t>Pr-SP-02/28</w:t>
            </w:r>
          </w:p>
          <w:p w14:paraId="5F88EAA2" w14:textId="75416B62" w:rsidR="00B56F9F" w:rsidRPr="000B40DF" w:rsidRDefault="00B56F9F" w:rsidP="00B56F9F">
            <w:pPr>
              <w:jc w:val="center"/>
              <w:rPr>
                <w:color w:val="C00000"/>
                <w:sz w:val="20"/>
              </w:rPr>
            </w:pPr>
            <w:r w:rsidRPr="000B40DF">
              <w:rPr>
                <w:color w:val="C00000"/>
                <w:sz w:val="20"/>
              </w:rPr>
              <w:t>Q-02-28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0B40DF" w:rsidRDefault="00EE7B05" w:rsidP="002440A3">
            <w:pPr>
              <w:jc w:val="center"/>
              <w:rPr>
                <w:color w:val="C00000"/>
                <w:sz w:val="20"/>
              </w:rPr>
            </w:pPr>
            <w:r w:rsidRPr="000B40DF">
              <w:rPr>
                <w:color w:val="C0000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0B40DF" w:rsidRDefault="00EE7B05" w:rsidP="002440A3">
            <w:pPr>
              <w:jc w:val="center"/>
              <w:rPr>
                <w:color w:val="C00000"/>
                <w:sz w:val="20"/>
              </w:rPr>
            </w:pPr>
            <w:r w:rsidRPr="000B40DF">
              <w:rPr>
                <w:color w:val="C00000"/>
                <w:sz w:val="20"/>
              </w:rPr>
              <w:t>MAC</w:t>
            </w:r>
          </w:p>
        </w:tc>
      </w:tr>
      <w:bookmarkStart w:id="14" w:name="_Hlk86478952"/>
      <w:tr w:rsidR="00EE7B05" w:rsidRPr="00CC1135" w14:paraId="720755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4B20C5EB" w:rsidR="00EE7B05" w:rsidRPr="0015724A" w:rsidRDefault="00373F40" w:rsidP="002440A3">
            <w:pPr>
              <w:jc w:val="center"/>
              <w:rPr>
                <w:i/>
                <w:iCs/>
                <w:color w:val="0070C0"/>
                <w:sz w:val="20"/>
              </w:rPr>
            </w:pPr>
            <w:r w:rsidRPr="0015724A">
              <w:rPr>
                <w:color w:val="0070C0"/>
              </w:rPr>
              <w:fldChar w:fldCharType="begin"/>
            </w:r>
            <w:r w:rsidRPr="0015724A">
              <w:rPr>
                <w:i/>
                <w:iCs/>
                <w:color w:val="0070C0"/>
                <w:sz w:val="20"/>
              </w:rPr>
              <w:instrText xml:space="preserve"> HYPERLINK "https://mentor.ieee.org/802.11/dcn/21/11-21-1768-00-00be-cc36-cr-for-restricted-twt-schedule-announcement.docx" </w:instrText>
            </w:r>
            <w:r w:rsidRPr="0015724A">
              <w:rPr>
                <w:color w:val="0070C0"/>
              </w:rPr>
              <w:fldChar w:fldCharType="separate"/>
            </w:r>
            <w:r w:rsidR="00EE7B05" w:rsidRPr="0015724A">
              <w:rPr>
                <w:rStyle w:val="Hyperlink"/>
                <w:i/>
                <w:iCs/>
                <w:color w:val="0070C0"/>
                <w:sz w:val="20"/>
              </w:rPr>
              <w:t>1768r</w:t>
            </w:r>
            <w:r w:rsidR="00B80E34" w:rsidRPr="0015724A">
              <w:rPr>
                <w:rStyle w:val="Hyperlink"/>
                <w:i/>
                <w:iCs/>
                <w:color w:val="0070C0"/>
                <w:sz w:val="20"/>
              </w:rPr>
              <w:t>7</w:t>
            </w:r>
            <w:r w:rsidRPr="0015724A">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15724A" w:rsidRDefault="00EE7B05" w:rsidP="002440A3">
            <w:pPr>
              <w:rPr>
                <w:i/>
                <w:iCs/>
                <w:color w:val="0070C0"/>
                <w:sz w:val="20"/>
              </w:rPr>
            </w:pPr>
            <w:r w:rsidRPr="0015724A">
              <w:rPr>
                <w:i/>
                <w:iCs/>
                <w:color w:val="0070C0"/>
                <w:sz w:val="20"/>
              </w:rPr>
              <w:t>CR for Restricted TWT Schedule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15724A" w:rsidRDefault="00EE7B05" w:rsidP="002440A3">
            <w:pPr>
              <w:rPr>
                <w:i/>
                <w:iCs/>
                <w:color w:val="0070C0"/>
                <w:sz w:val="20"/>
              </w:rPr>
            </w:pPr>
            <w:r w:rsidRPr="0015724A">
              <w:rPr>
                <w:i/>
                <w:iCs/>
                <w:color w:val="0070C0"/>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15724A" w:rsidRDefault="000E556E" w:rsidP="000E556E">
            <w:pPr>
              <w:jc w:val="center"/>
              <w:rPr>
                <w:color w:val="0070C0"/>
                <w:sz w:val="20"/>
              </w:rPr>
            </w:pPr>
            <w:r w:rsidRPr="0015724A">
              <w:rPr>
                <w:color w:val="0070C0"/>
                <w:sz w:val="20"/>
              </w:rPr>
              <w:t>NoM-01/11</w:t>
            </w:r>
          </w:p>
          <w:p w14:paraId="631002F6" w14:textId="1F3094DF" w:rsidR="000E556E" w:rsidRPr="0015724A" w:rsidRDefault="000E556E" w:rsidP="000E556E">
            <w:pPr>
              <w:jc w:val="center"/>
              <w:rPr>
                <w:color w:val="0070C0"/>
                <w:sz w:val="20"/>
              </w:rPr>
            </w:pPr>
            <w:r w:rsidRPr="0015724A">
              <w:rPr>
                <w:color w:val="0070C0"/>
                <w:sz w:val="20"/>
              </w:rPr>
              <w:t>26Y,28N,26A</w:t>
            </w:r>
          </w:p>
          <w:p w14:paraId="784E95EB" w14:textId="77777777" w:rsidR="000E556E" w:rsidRPr="0015724A" w:rsidRDefault="000E556E" w:rsidP="000E556E">
            <w:pPr>
              <w:jc w:val="center"/>
              <w:rPr>
                <w:color w:val="0070C0"/>
                <w:sz w:val="20"/>
              </w:rPr>
            </w:pPr>
            <w:r w:rsidRPr="0015724A">
              <w:rPr>
                <w:color w:val="0070C0"/>
                <w:sz w:val="20"/>
              </w:rPr>
              <w:t>(1 CID)</w:t>
            </w:r>
          </w:p>
          <w:p w14:paraId="67811A3A" w14:textId="25F5D03F" w:rsidR="00EE7B05" w:rsidRPr="0015724A" w:rsidRDefault="00B76D16" w:rsidP="002440A3">
            <w:pPr>
              <w:jc w:val="center"/>
              <w:rPr>
                <w:color w:val="0070C0"/>
                <w:sz w:val="20"/>
              </w:rPr>
            </w:pPr>
            <w:r w:rsidRPr="0015724A">
              <w:rPr>
                <w:rFonts w:eastAsia="MS Gothic"/>
                <w:i/>
                <w:iCs/>
                <w:color w:val="0070C0"/>
                <w:kern w:val="24"/>
                <w:sz w:val="20"/>
              </w:rPr>
              <w:t>Approved-</w:t>
            </w:r>
            <w:r w:rsidR="00B80E34" w:rsidRPr="0015724A">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15724A" w:rsidRDefault="00EE7B05" w:rsidP="002440A3">
            <w:pPr>
              <w:jc w:val="center"/>
              <w:rPr>
                <w:i/>
                <w:iCs/>
                <w:color w:val="0070C0"/>
                <w:sz w:val="20"/>
              </w:rPr>
            </w:pPr>
            <w:r w:rsidRPr="0015724A">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20337B21" w14:textId="77777777" w:rsidR="00EE7B05" w:rsidRPr="0015724A" w:rsidRDefault="00EE7B05" w:rsidP="002440A3">
            <w:pPr>
              <w:jc w:val="center"/>
              <w:rPr>
                <w:i/>
                <w:iCs/>
                <w:color w:val="0070C0"/>
                <w:sz w:val="20"/>
              </w:rPr>
            </w:pPr>
            <w:r w:rsidRPr="0015724A">
              <w:rPr>
                <w:i/>
                <w:iCs/>
                <w:color w:val="0070C0"/>
                <w:sz w:val="20"/>
              </w:rPr>
              <w:t>MAC</w:t>
            </w:r>
          </w:p>
        </w:tc>
      </w:tr>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B728B9" w:rsidRDefault="00D83603" w:rsidP="00395820">
            <w:pPr>
              <w:jc w:val="center"/>
              <w:rPr>
                <w:color w:val="C00000"/>
                <w:sz w:val="20"/>
              </w:rPr>
            </w:pPr>
            <w:hyperlink r:id="rId48" w:history="1">
              <w:r w:rsidR="00395820" w:rsidRPr="00B728B9">
                <w:rPr>
                  <w:rStyle w:val="Hyperlink"/>
                  <w:color w:val="C00000"/>
                  <w:sz w:val="20"/>
                </w:rPr>
                <w:t>1210r</w:t>
              </w:r>
              <w:r w:rsidR="00AF79F5" w:rsidRPr="00B728B9">
                <w:rPr>
                  <w:rStyle w:val="Hyperlink"/>
                  <w:color w:val="C0000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B728B9" w:rsidRDefault="00395820" w:rsidP="00395820">
            <w:pPr>
              <w:rPr>
                <w:color w:val="C00000"/>
                <w:sz w:val="20"/>
              </w:rPr>
            </w:pPr>
            <w:r w:rsidRPr="00B728B9">
              <w:rPr>
                <w:color w:val="C0000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B728B9" w:rsidRDefault="00395820" w:rsidP="00395820">
            <w:pPr>
              <w:rPr>
                <w:color w:val="C00000"/>
                <w:sz w:val="20"/>
              </w:rPr>
            </w:pPr>
            <w:r w:rsidRPr="00B728B9">
              <w:rPr>
                <w:color w:val="C00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B728B9" w:rsidRDefault="004F526B" w:rsidP="00395820">
            <w:pPr>
              <w:jc w:val="center"/>
              <w:rPr>
                <w:color w:val="C00000"/>
                <w:sz w:val="20"/>
              </w:rPr>
            </w:pPr>
            <w:r w:rsidRPr="00B728B9">
              <w:rPr>
                <w:color w:val="C00000"/>
                <w:sz w:val="20"/>
              </w:rPr>
              <w:t>Deferred</w:t>
            </w:r>
            <w:r w:rsidR="00690F18" w:rsidRPr="00B728B9">
              <w:rPr>
                <w:color w:val="C00000"/>
                <w:sz w:val="20"/>
              </w:rPr>
              <w:t xml:space="preserve"> SP</w:t>
            </w:r>
          </w:p>
          <w:p w14:paraId="746A3094" w14:textId="0D523C28" w:rsidR="00F74B0D" w:rsidRPr="00B728B9" w:rsidRDefault="00F74B0D" w:rsidP="00F74B0D">
            <w:pPr>
              <w:jc w:val="center"/>
              <w:rPr>
                <w:color w:val="C00000"/>
                <w:sz w:val="20"/>
              </w:rPr>
            </w:pPr>
            <w:r w:rsidRPr="00B728B9">
              <w:rPr>
                <w:color w:val="C00000"/>
                <w:sz w:val="20"/>
              </w:rPr>
              <w:t>NoM-02/07</w:t>
            </w:r>
          </w:p>
          <w:p w14:paraId="28D69FC5" w14:textId="12FB9B99" w:rsidR="00F74B0D" w:rsidRPr="00B728B9" w:rsidRDefault="00F74B0D" w:rsidP="00F74B0D">
            <w:pPr>
              <w:jc w:val="center"/>
              <w:rPr>
                <w:color w:val="C00000"/>
                <w:sz w:val="20"/>
              </w:rPr>
            </w:pPr>
            <w:r w:rsidRPr="00B728B9">
              <w:rPr>
                <w:color w:val="C00000"/>
                <w:sz w:val="20"/>
              </w:rPr>
              <w:t>33Y,16N,34A</w:t>
            </w:r>
          </w:p>
          <w:p w14:paraId="5EDAA67F" w14:textId="77777777" w:rsidR="002A79D0" w:rsidRDefault="00F74B0D" w:rsidP="00B728B9">
            <w:pPr>
              <w:jc w:val="center"/>
              <w:rPr>
                <w:color w:val="C00000"/>
                <w:sz w:val="20"/>
              </w:rPr>
            </w:pPr>
            <w:r w:rsidRPr="00B728B9">
              <w:rPr>
                <w:color w:val="C00000"/>
                <w:sz w:val="20"/>
              </w:rPr>
              <w:t>(15 CID)</w:t>
            </w:r>
          </w:p>
          <w:p w14:paraId="7B41621F" w14:textId="044C7625" w:rsidR="00FA1F88" w:rsidRPr="00B728B9" w:rsidRDefault="00FA1F88" w:rsidP="00B728B9">
            <w:pPr>
              <w:jc w:val="center"/>
              <w:rPr>
                <w:color w:val="C00000"/>
                <w:sz w:val="20"/>
              </w:rPr>
            </w:pPr>
            <w:r>
              <w:rPr>
                <w:color w:val="C00000"/>
                <w:sz w:val="20"/>
              </w:rPr>
              <w:t>Q-03/-2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B728B9" w:rsidRDefault="00395820" w:rsidP="00395820">
            <w:pPr>
              <w:jc w:val="center"/>
              <w:rPr>
                <w:color w:val="C00000"/>
                <w:sz w:val="20"/>
              </w:rPr>
            </w:pPr>
            <w:r w:rsidRPr="00B728B9">
              <w:rPr>
                <w:color w:val="C00000"/>
                <w:sz w:val="20"/>
              </w:rPr>
              <w:t>CR-</w:t>
            </w:r>
            <w:r w:rsidR="00792C2E" w:rsidRPr="00B728B9">
              <w:rPr>
                <w:color w:val="C00000"/>
                <w:sz w:val="20"/>
              </w:rPr>
              <w:t>1</w:t>
            </w:r>
            <w:r w:rsidR="00F74B0D" w:rsidRPr="00B728B9">
              <w:rPr>
                <w:color w:val="C00000"/>
                <w:sz w:val="20"/>
              </w:rPr>
              <w:t>5</w:t>
            </w:r>
            <w:r w:rsidRPr="00B728B9">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B728B9" w:rsidRDefault="00395820" w:rsidP="00395820">
            <w:pPr>
              <w:jc w:val="center"/>
              <w:rPr>
                <w:color w:val="C00000"/>
                <w:sz w:val="20"/>
              </w:rPr>
            </w:pPr>
            <w:r w:rsidRPr="00B728B9">
              <w:rPr>
                <w:color w:val="C00000"/>
                <w:sz w:val="20"/>
              </w:rPr>
              <w:t>MAC</w:t>
            </w:r>
          </w:p>
        </w:tc>
      </w:tr>
      <w:bookmarkEnd w:id="14"/>
      <w:tr w:rsidR="006C2B33" w:rsidRPr="00CC1135" w14:paraId="3171A1E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34A13446" w:rsidR="006C2B33" w:rsidRPr="0015724A" w:rsidRDefault="006C2B33" w:rsidP="006C2B33">
            <w:pPr>
              <w:jc w:val="center"/>
              <w:rPr>
                <w:i/>
                <w:iCs/>
                <w:color w:val="0070C0"/>
                <w:sz w:val="20"/>
              </w:rPr>
            </w:pPr>
            <w:r w:rsidRPr="0015724A">
              <w:rPr>
                <w:i/>
                <w:iCs/>
                <w:color w:val="0070C0"/>
                <w:sz w:val="20"/>
              </w:rPr>
              <w:t>1786r</w:t>
            </w:r>
            <w:r w:rsidR="00DA30DB" w:rsidRPr="0015724A">
              <w:rPr>
                <w:i/>
                <w:iCs/>
                <w:color w:val="0070C0"/>
                <w:sz w:val="20"/>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15724A" w:rsidRDefault="006C2B33" w:rsidP="006C2B33">
            <w:pPr>
              <w:rPr>
                <w:i/>
                <w:iCs/>
                <w:color w:val="0070C0"/>
                <w:sz w:val="20"/>
              </w:rPr>
            </w:pPr>
            <w:r w:rsidRPr="0015724A">
              <w:rPr>
                <w:i/>
                <w:iCs/>
                <w:color w:val="0070C0"/>
                <w:sz w:val="20"/>
              </w:rPr>
              <w:t>CR for NSTR Mobile AP MLO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15724A" w:rsidRDefault="006C2B33" w:rsidP="006C2B33">
            <w:pPr>
              <w:rPr>
                <w:i/>
                <w:iCs/>
                <w:color w:val="0070C0"/>
                <w:sz w:val="20"/>
              </w:rPr>
            </w:pPr>
            <w:r w:rsidRPr="0015724A">
              <w:rPr>
                <w:i/>
                <w:iCs/>
                <w:color w:val="0070C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742" w14:textId="196A7C1D" w:rsidR="00DA30DB" w:rsidRPr="0015724A" w:rsidRDefault="00254E71" w:rsidP="006C2B33">
            <w:pPr>
              <w:jc w:val="center"/>
              <w:rPr>
                <w:i/>
                <w:iCs/>
                <w:color w:val="0070C0"/>
                <w:sz w:val="20"/>
              </w:rPr>
            </w:pPr>
            <w:r w:rsidRPr="0015724A">
              <w:rPr>
                <w:rFonts w:eastAsia="MS Gothic"/>
                <w:i/>
                <w:iCs/>
                <w:color w:val="0070C0"/>
                <w:kern w:val="24"/>
                <w:sz w:val="20"/>
              </w:rPr>
              <w:t>Approved-</w:t>
            </w:r>
            <w:r w:rsidR="00DA30DB" w:rsidRPr="0015724A">
              <w:rPr>
                <w:i/>
                <w:iCs/>
                <w:color w:val="0070C0"/>
                <w:sz w:val="20"/>
              </w:rPr>
              <w:t>20</w:t>
            </w:r>
            <w:r w:rsidR="00F74B0D" w:rsidRPr="0015724A">
              <w:rPr>
                <w:i/>
                <w:iCs/>
                <w:color w:val="0070C0"/>
                <w:sz w:val="20"/>
              </w:rPr>
              <w:t>C</w:t>
            </w:r>
            <w:r w:rsidR="000A4533" w:rsidRPr="0015724A">
              <w:rPr>
                <w:i/>
                <w:iCs/>
                <w:color w:val="0070C0"/>
                <w:sz w:val="20"/>
              </w:rPr>
              <w:t>.</w:t>
            </w:r>
          </w:p>
          <w:p w14:paraId="7AF95C7B" w14:textId="7468D2F0" w:rsidR="002A79D0" w:rsidRPr="0026168E" w:rsidRDefault="00DA30DB" w:rsidP="006C2B33">
            <w:pPr>
              <w:jc w:val="center"/>
              <w:rPr>
                <w:color w:val="00B050"/>
                <w:sz w:val="20"/>
              </w:rPr>
            </w:pPr>
            <w:r w:rsidRPr="000A4533">
              <w:rPr>
                <w:i/>
                <w:iCs/>
                <w:color w:val="FFC000"/>
                <w:sz w:val="20"/>
              </w:rPr>
              <w:t>1C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15724A" w:rsidRDefault="006C2B33" w:rsidP="006C2B33">
            <w:pPr>
              <w:jc w:val="center"/>
              <w:rPr>
                <w:i/>
                <w:iCs/>
                <w:color w:val="0070C0"/>
                <w:sz w:val="20"/>
              </w:rPr>
            </w:pPr>
            <w:r w:rsidRPr="0015724A">
              <w:rPr>
                <w:i/>
                <w:iCs/>
                <w:color w:val="0070C0"/>
                <w:sz w:val="20"/>
              </w:rPr>
              <w:t>CR-2</w:t>
            </w:r>
            <w:r w:rsidR="00977C97" w:rsidRPr="0015724A">
              <w:rPr>
                <w:i/>
                <w:iCs/>
                <w:color w:val="0070C0"/>
                <w:sz w:val="20"/>
              </w:rPr>
              <w:t>1</w:t>
            </w:r>
            <w:r w:rsidRPr="0015724A">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675E8DC5" w14:textId="36F6A4B7" w:rsidR="006C2B33" w:rsidRPr="0015724A" w:rsidRDefault="006C2B33" w:rsidP="006C2B33">
            <w:pPr>
              <w:jc w:val="center"/>
              <w:rPr>
                <w:i/>
                <w:iCs/>
                <w:color w:val="0070C0"/>
                <w:sz w:val="20"/>
              </w:rPr>
            </w:pPr>
            <w:r w:rsidRPr="0015724A">
              <w:rPr>
                <w:i/>
                <w:iCs/>
                <w:color w:val="0070C0"/>
                <w:sz w:val="20"/>
              </w:rPr>
              <w:t>MAC</w:t>
            </w:r>
          </w:p>
        </w:tc>
      </w:tr>
      <w:tr w:rsidR="006C2B33" w:rsidRPr="00CC1135" w14:paraId="44A739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D83603" w:rsidP="006C2B33">
            <w:pPr>
              <w:jc w:val="center"/>
              <w:rPr>
                <w:i/>
                <w:iCs/>
                <w:color w:val="5B9BD5" w:themeColor="accent1"/>
                <w:sz w:val="20"/>
              </w:rPr>
            </w:pPr>
            <w:hyperlink r:id="rId49"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D83603" w:rsidP="006C2B33">
            <w:pPr>
              <w:jc w:val="center"/>
              <w:rPr>
                <w:i/>
                <w:iCs/>
                <w:color w:val="0070C0"/>
                <w:sz w:val="20"/>
              </w:rPr>
            </w:pPr>
            <w:hyperlink r:id="rId50" w:history="1">
              <w:r w:rsidR="006C2B33" w:rsidRPr="0026168E">
                <w:rPr>
                  <w:rStyle w:val="Hyperlink"/>
                  <w:i/>
                  <w:iCs/>
                  <w:color w:val="0070C0"/>
                  <w:sz w:val="20"/>
                </w:rPr>
                <w:t>1802r</w:t>
              </w:r>
              <w:r w:rsidR="00AB0E75" w:rsidRPr="0026168E">
                <w:rPr>
                  <w:rStyle w:val="Hyperlink"/>
                  <w:i/>
                  <w:iCs/>
                  <w:color w:val="0070C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49EAF755" w14:textId="77777777" w:rsidR="00B728B9" w:rsidRDefault="00953C03" w:rsidP="00B728B9">
            <w:pPr>
              <w:jc w:val="center"/>
              <w:rPr>
                <w:color w:val="C00000"/>
                <w:sz w:val="20"/>
              </w:rPr>
            </w:pPr>
            <w:r w:rsidRPr="0026168E">
              <w:rPr>
                <w:color w:val="C00000"/>
                <w:sz w:val="20"/>
              </w:rPr>
              <w:t>5C-NoM</w:t>
            </w:r>
          </w:p>
          <w:p w14:paraId="7A93357B" w14:textId="1C3BDE9C" w:rsidR="00D5334A" w:rsidRPr="00B728B9" w:rsidRDefault="00D5334A" w:rsidP="00B728B9">
            <w:pPr>
              <w:jc w:val="center"/>
              <w:rPr>
                <w:color w:val="C00000"/>
                <w:sz w:val="20"/>
              </w:rPr>
            </w:pPr>
            <w:r w:rsidRPr="00E029EA">
              <w:rPr>
                <w:color w:val="C00000"/>
                <w:sz w:val="20"/>
              </w:rPr>
              <w:t>Q</w:t>
            </w:r>
            <w:r>
              <w:rPr>
                <w:color w:val="C00000"/>
                <w:sz w:val="20"/>
              </w:rPr>
              <w:t>-02/1</w:t>
            </w:r>
            <w:r w:rsidR="007B687F">
              <w:rPr>
                <w:color w:val="C00000"/>
                <w:sz w:val="20"/>
              </w:rPr>
              <w:t>4</w:t>
            </w:r>
            <w:r>
              <w:rPr>
                <w:color w:val="C0000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D83603" w:rsidP="00FB10BC">
            <w:pPr>
              <w:jc w:val="center"/>
              <w:rPr>
                <w:i/>
                <w:iCs/>
                <w:color w:val="5B9BD5" w:themeColor="accent1"/>
                <w:sz w:val="20"/>
              </w:rPr>
            </w:pPr>
            <w:hyperlink r:id="rId51"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81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0071660E" w:rsidR="00FB10BC" w:rsidRPr="0015724A" w:rsidRDefault="00D83603" w:rsidP="00FB10BC">
            <w:pPr>
              <w:jc w:val="center"/>
              <w:rPr>
                <w:i/>
                <w:iCs/>
                <w:color w:val="0070C0"/>
                <w:sz w:val="20"/>
              </w:rPr>
            </w:pPr>
            <w:hyperlink r:id="rId52" w:history="1">
              <w:r w:rsidR="00FB10BC" w:rsidRPr="0015724A">
                <w:rPr>
                  <w:rStyle w:val="Hyperlink"/>
                  <w:i/>
                  <w:iCs/>
                  <w:color w:val="0070C0"/>
                  <w:sz w:val="20"/>
                </w:rPr>
                <w:t>1930r</w:t>
              </w:r>
              <w:r w:rsidR="00544094" w:rsidRPr="0015724A">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15724A" w:rsidRDefault="00FB10BC" w:rsidP="00FB10BC">
            <w:pPr>
              <w:rPr>
                <w:i/>
                <w:iCs/>
                <w:color w:val="0070C0"/>
                <w:sz w:val="20"/>
              </w:rPr>
            </w:pPr>
            <w:r w:rsidRPr="0015724A">
              <w:rPr>
                <w:i/>
                <w:iCs/>
                <w:color w:val="0070C0"/>
                <w:sz w:val="20"/>
              </w:rPr>
              <w:t xml:space="preserve">CR for some CIDs for 35.7.4.2 </w:t>
            </w:r>
            <w:proofErr w:type="spellStart"/>
            <w:r w:rsidRPr="0015724A">
              <w:rPr>
                <w:i/>
                <w:iCs/>
                <w:color w:val="0070C0"/>
                <w:sz w:val="20"/>
              </w:rPr>
              <w:t>rTWT</w:t>
            </w:r>
            <w:proofErr w:type="spellEnd"/>
            <w:r w:rsidRPr="0015724A">
              <w:rPr>
                <w:i/>
                <w:iCs/>
                <w:color w:val="0070C0"/>
                <w:sz w:val="20"/>
              </w:rPr>
              <w:t xml:space="preserve"> quiet interval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15724A" w:rsidRDefault="00FB10BC" w:rsidP="00FB10BC">
            <w:pPr>
              <w:rPr>
                <w:i/>
                <w:iCs/>
                <w:color w:val="0070C0"/>
                <w:sz w:val="20"/>
              </w:rPr>
            </w:pPr>
            <w:r w:rsidRPr="0015724A">
              <w:rPr>
                <w:i/>
                <w:iCs/>
                <w:color w:val="0070C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15724A" w:rsidRDefault="00E37229" w:rsidP="00FB10BC">
            <w:pPr>
              <w:jc w:val="center"/>
              <w:rPr>
                <w:i/>
                <w:iCs/>
                <w:color w:val="0070C0"/>
                <w:sz w:val="20"/>
              </w:rPr>
            </w:pPr>
            <w:r w:rsidRPr="0015724A">
              <w:rPr>
                <w:i/>
                <w:iCs/>
                <w:color w:val="0070C0"/>
                <w:sz w:val="20"/>
              </w:rPr>
              <w:t>Approved-12C.</w:t>
            </w:r>
          </w:p>
          <w:p w14:paraId="0F9516EA" w14:textId="38B1500C" w:rsidR="00FB10BC" w:rsidRPr="0015724A" w:rsidRDefault="00B76D16" w:rsidP="00F74B0D">
            <w:pPr>
              <w:jc w:val="center"/>
              <w:rPr>
                <w:color w:val="0070C0"/>
                <w:sz w:val="20"/>
              </w:rPr>
            </w:pPr>
            <w:r w:rsidRPr="0015724A">
              <w:rPr>
                <w:rFonts w:eastAsia="MS Gothic"/>
                <w:i/>
                <w:iCs/>
                <w:color w:val="0070C0"/>
                <w:kern w:val="24"/>
                <w:sz w:val="20"/>
              </w:rPr>
              <w:t>Approved-</w:t>
            </w:r>
            <w:r w:rsidR="00444F86" w:rsidRPr="0015724A">
              <w:rPr>
                <w:i/>
                <w:iCs/>
                <w:color w:val="0070C0"/>
                <w:sz w:val="20"/>
              </w:rPr>
              <w:t>6</w:t>
            </w:r>
            <w:r w:rsidR="00F74B0D" w:rsidRPr="0015724A">
              <w:rPr>
                <w:i/>
                <w:iCs/>
                <w:color w:val="0070C0"/>
                <w:sz w:val="20"/>
              </w:rPr>
              <w:t>C-R6.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6D7FE6A0" w:rsidR="00FB10BC" w:rsidRPr="0015724A" w:rsidRDefault="00FB10BC" w:rsidP="00FB10BC">
            <w:pPr>
              <w:jc w:val="center"/>
              <w:rPr>
                <w:i/>
                <w:iCs/>
                <w:color w:val="0070C0"/>
                <w:sz w:val="20"/>
              </w:rPr>
            </w:pPr>
            <w:r w:rsidRPr="0015724A">
              <w:rPr>
                <w:i/>
                <w:iCs/>
                <w:color w:val="0070C0"/>
                <w:sz w:val="20"/>
              </w:rPr>
              <w:t>CR-1</w:t>
            </w:r>
            <w:r w:rsidR="00A50C72" w:rsidRPr="0015724A">
              <w:rPr>
                <w:i/>
                <w:iCs/>
                <w:color w:val="0070C0"/>
                <w:sz w:val="20"/>
              </w:rPr>
              <w:t>7</w:t>
            </w:r>
            <w:r w:rsidRPr="0015724A">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8683188" w14:textId="5A4B91E1" w:rsidR="00FB10BC" w:rsidRPr="0015724A" w:rsidRDefault="00FB10BC" w:rsidP="00FB10BC">
            <w:pPr>
              <w:jc w:val="center"/>
              <w:rPr>
                <w:i/>
                <w:iCs/>
                <w:color w:val="0070C0"/>
                <w:sz w:val="20"/>
              </w:rPr>
            </w:pPr>
            <w:r w:rsidRPr="0015724A">
              <w:rPr>
                <w:i/>
                <w:iCs/>
                <w:color w:val="0070C0"/>
                <w:sz w:val="20"/>
              </w:rPr>
              <w:t>MAC</w:t>
            </w:r>
          </w:p>
        </w:tc>
      </w:tr>
      <w:tr w:rsidR="00FB10BC" w:rsidRPr="00CC1135" w14:paraId="64ADAFC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4A12042B" w:rsidR="00FB10BC" w:rsidRPr="0015724A" w:rsidRDefault="00D83603" w:rsidP="00FB10BC">
            <w:pPr>
              <w:jc w:val="center"/>
              <w:rPr>
                <w:i/>
                <w:iCs/>
                <w:color w:val="0070C0"/>
                <w:sz w:val="20"/>
              </w:rPr>
            </w:pPr>
            <w:hyperlink r:id="rId53" w:history="1">
              <w:r w:rsidR="00FB10BC" w:rsidRPr="0015724A">
                <w:rPr>
                  <w:rStyle w:val="Hyperlink"/>
                  <w:i/>
                  <w:iCs/>
                  <w:color w:val="0070C0"/>
                  <w:sz w:val="20"/>
                </w:rPr>
                <w:t>1770r</w:t>
              </w:r>
              <w:r w:rsidR="00406005" w:rsidRPr="0015724A">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15724A" w:rsidRDefault="00FB10BC" w:rsidP="00FB10BC">
            <w:pPr>
              <w:rPr>
                <w:i/>
                <w:iCs/>
                <w:color w:val="0070C0"/>
                <w:sz w:val="20"/>
              </w:rPr>
            </w:pPr>
            <w:r w:rsidRPr="0015724A">
              <w:rPr>
                <w:i/>
                <w:iCs/>
                <w:color w:val="0070C0"/>
                <w:sz w:val="20"/>
              </w:rPr>
              <w:t>CC36 CR for CID 5919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15724A" w:rsidRDefault="00FB10BC" w:rsidP="00FB10BC">
            <w:pPr>
              <w:rPr>
                <w:i/>
                <w:iCs/>
                <w:color w:val="0070C0"/>
                <w:sz w:val="20"/>
              </w:rPr>
            </w:pPr>
            <w:r w:rsidRPr="0015724A">
              <w:rPr>
                <w:i/>
                <w:iCs/>
                <w:color w:val="0070C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10F11CF3" w:rsidR="00FB10BC" w:rsidRPr="0015724A" w:rsidRDefault="00254E71" w:rsidP="00FB10BC">
            <w:pPr>
              <w:jc w:val="center"/>
              <w:rPr>
                <w:i/>
                <w:iCs/>
                <w:color w:val="0070C0"/>
                <w:sz w:val="20"/>
              </w:rPr>
            </w:pPr>
            <w:r w:rsidRPr="0015724A">
              <w:rPr>
                <w:rFonts w:eastAsia="MS Gothic"/>
                <w:i/>
                <w:iCs/>
                <w:color w:val="0070C0"/>
                <w:kern w:val="24"/>
                <w:sz w:val="20"/>
              </w:rPr>
              <w:t>Approved-</w:t>
            </w:r>
            <w:r w:rsidR="00406005" w:rsidRPr="0015724A">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15724A" w:rsidRDefault="00FB10BC" w:rsidP="00FB10BC">
            <w:pPr>
              <w:jc w:val="center"/>
              <w:rPr>
                <w:i/>
                <w:iCs/>
                <w:color w:val="0070C0"/>
                <w:sz w:val="20"/>
              </w:rPr>
            </w:pPr>
            <w:r w:rsidRPr="0015724A">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C0CDE02" w14:textId="622B5367" w:rsidR="00FB10BC" w:rsidRPr="0015724A" w:rsidRDefault="00FB10BC" w:rsidP="00FB10BC">
            <w:pPr>
              <w:jc w:val="center"/>
              <w:rPr>
                <w:i/>
                <w:iCs/>
                <w:color w:val="0070C0"/>
                <w:sz w:val="20"/>
              </w:rPr>
            </w:pPr>
            <w:r w:rsidRPr="0015724A">
              <w:rPr>
                <w:i/>
                <w:iCs/>
                <w:color w:val="0070C0"/>
                <w:sz w:val="20"/>
              </w:rPr>
              <w:t>MAC</w:t>
            </w:r>
          </w:p>
        </w:tc>
      </w:tr>
      <w:tr w:rsidR="00FB10BC" w:rsidRPr="00CC1135" w14:paraId="3FBB34F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3F235C7A" w:rsidR="00FB10BC" w:rsidRPr="0015724A" w:rsidRDefault="00D83603" w:rsidP="00FB10BC">
            <w:pPr>
              <w:jc w:val="center"/>
              <w:rPr>
                <w:i/>
                <w:iCs/>
                <w:color w:val="0070C0"/>
                <w:sz w:val="20"/>
              </w:rPr>
            </w:pPr>
            <w:hyperlink r:id="rId54" w:history="1">
              <w:r w:rsidR="00FB10BC" w:rsidRPr="0015724A">
                <w:rPr>
                  <w:rStyle w:val="Hyperlink"/>
                  <w:i/>
                  <w:iCs/>
                  <w:color w:val="0070C0"/>
                  <w:sz w:val="20"/>
                </w:rPr>
                <w:t>1761r</w:t>
              </w:r>
              <w:r w:rsidR="00A02000" w:rsidRPr="0015724A">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15724A" w:rsidRDefault="00FB10BC" w:rsidP="00FB10BC">
            <w:pPr>
              <w:rPr>
                <w:i/>
                <w:iCs/>
                <w:color w:val="0070C0"/>
                <w:sz w:val="20"/>
              </w:rPr>
            </w:pPr>
            <w:r w:rsidRPr="0015724A">
              <w:rPr>
                <w:i/>
                <w:iCs/>
                <w:color w:val="0070C0"/>
                <w:sz w:val="20"/>
              </w:rPr>
              <w:t>CR for A-MPDU in EHT PPDU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15724A" w:rsidRDefault="00FB10BC" w:rsidP="00FB10BC">
            <w:pPr>
              <w:rPr>
                <w:i/>
                <w:iCs/>
                <w:color w:val="0070C0"/>
                <w:sz w:val="20"/>
              </w:rPr>
            </w:pPr>
            <w:proofErr w:type="spellStart"/>
            <w:r w:rsidRPr="0015724A">
              <w:rPr>
                <w:i/>
                <w:iCs/>
                <w:color w:val="0070C0"/>
                <w:sz w:val="20"/>
              </w:rPr>
              <w:t>SunHee</w:t>
            </w:r>
            <w:proofErr w:type="spellEnd"/>
            <w:r w:rsidRPr="0015724A">
              <w:rPr>
                <w:i/>
                <w:iCs/>
                <w:color w:val="0070C0"/>
                <w:sz w:val="20"/>
              </w:rPr>
              <w:t xml:space="preserve"> </w:t>
            </w:r>
            <w:proofErr w:type="spellStart"/>
            <w:r w:rsidRPr="0015724A">
              <w:rPr>
                <w:i/>
                <w:iCs/>
                <w:color w:val="0070C0"/>
                <w:sz w:val="20"/>
              </w:rPr>
              <w:t>Baek</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84345" w14:textId="4000756E" w:rsidR="00E91BC5" w:rsidRPr="0015724A" w:rsidRDefault="00E91BC5" w:rsidP="00FB10BC">
            <w:pPr>
              <w:jc w:val="center"/>
              <w:rPr>
                <w:i/>
                <w:iCs/>
                <w:color w:val="0070C0"/>
                <w:sz w:val="20"/>
              </w:rPr>
            </w:pPr>
            <w:r w:rsidRPr="0015724A">
              <w:rPr>
                <w:i/>
                <w:iCs/>
                <w:color w:val="0070C0"/>
                <w:sz w:val="20"/>
              </w:rPr>
              <w:t>Pr</w:t>
            </w:r>
            <w:r w:rsidR="00B54956" w:rsidRPr="0015724A">
              <w:rPr>
                <w:i/>
                <w:iCs/>
                <w:color w:val="0070C0"/>
                <w:sz w:val="20"/>
              </w:rPr>
              <w:t>-</w:t>
            </w:r>
            <w:r w:rsidRPr="0015724A">
              <w:rPr>
                <w:i/>
                <w:iCs/>
                <w:color w:val="0070C0"/>
                <w:sz w:val="20"/>
              </w:rPr>
              <w:t>02/10</w:t>
            </w:r>
          </w:p>
          <w:p w14:paraId="3C920D3F" w14:textId="088F1F12" w:rsidR="006342DC" w:rsidRPr="0015724A" w:rsidRDefault="006342DC" w:rsidP="006342DC">
            <w:pPr>
              <w:jc w:val="center"/>
              <w:rPr>
                <w:i/>
                <w:iCs/>
                <w:color w:val="0070C0"/>
                <w:sz w:val="20"/>
              </w:rPr>
            </w:pPr>
            <w:r w:rsidRPr="0015724A">
              <w:rPr>
                <w:i/>
                <w:iCs/>
                <w:color w:val="0070C0"/>
                <w:sz w:val="20"/>
              </w:rPr>
              <w:t>Pr</w:t>
            </w:r>
            <w:r w:rsidR="00B54956" w:rsidRPr="0015724A">
              <w:rPr>
                <w:i/>
                <w:iCs/>
                <w:color w:val="0070C0"/>
                <w:sz w:val="20"/>
              </w:rPr>
              <w:t>-</w:t>
            </w:r>
            <w:r w:rsidRPr="0015724A">
              <w:rPr>
                <w:i/>
                <w:iCs/>
                <w:color w:val="0070C0"/>
                <w:sz w:val="20"/>
              </w:rPr>
              <w:t>SP</w:t>
            </w:r>
            <w:r w:rsidR="00B54956" w:rsidRPr="0015724A">
              <w:rPr>
                <w:i/>
                <w:iCs/>
                <w:color w:val="0070C0"/>
                <w:sz w:val="20"/>
              </w:rPr>
              <w:t>-</w:t>
            </w:r>
            <w:r w:rsidRPr="0015724A">
              <w:rPr>
                <w:i/>
                <w:iCs/>
                <w:color w:val="0070C0"/>
                <w:sz w:val="20"/>
              </w:rPr>
              <w:t>02/28</w:t>
            </w:r>
          </w:p>
          <w:p w14:paraId="0714D4B6" w14:textId="2CA2354C" w:rsidR="000B1736" w:rsidRPr="0015724A" w:rsidRDefault="003F0EE2" w:rsidP="00FB10BC">
            <w:pPr>
              <w:jc w:val="center"/>
              <w:rPr>
                <w:i/>
                <w:iCs/>
                <w:color w:val="0070C0"/>
                <w:sz w:val="20"/>
              </w:rPr>
            </w:pPr>
            <w:r w:rsidRPr="0015724A">
              <w:rPr>
                <w:rFonts w:eastAsia="MS Gothic"/>
                <w:i/>
                <w:iCs/>
                <w:color w:val="0070C0"/>
                <w:kern w:val="24"/>
                <w:sz w:val="20"/>
              </w:rPr>
              <w:t>Approved-</w:t>
            </w:r>
            <w:r w:rsidR="00A02000" w:rsidRPr="0015724A">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15724A" w:rsidRDefault="00FB10BC" w:rsidP="00FB10BC">
            <w:pPr>
              <w:jc w:val="center"/>
              <w:rPr>
                <w:i/>
                <w:iCs/>
                <w:color w:val="0070C0"/>
                <w:sz w:val="20"/>
              </w:rPr>
            </w:pPr>
            <w:r w:rsidRPr="0015724A">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4BF7369" w14:textId="269206D3" w:rsidR="00FB10BC" w:rsidRPr="0015724A" w:rsidRDefault="00FB10BC" w:rsidP="00FB10BC">
            <w:pPr>
              <w:jc w:val="center"/>
              <w:rPr>
                <w:i/>
                <w:iCs/>
                <w:color w:val="0070C0"/>
                <w:sz w:val="20"/>
              </w:rPr>
            </w:pPr>
            <w:r w:rsidRPr="0015724A">
              <w:rPr>
                <w:i/>
                <w:iCs/>
                <w:color w:val="0070C0"/>
                <w:sz w:val="20"/>
              </w:rPr>
              <w:t>MAC</w:t>
            </w:r>
          </w:p>
        </w:tc>
      </w:tr>
      <w:tr w:rsidR="00FB10BC" w:rsidRPr="00CC1135" w14:paraId="65B86D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4F975530" w:rsidR="00FB10BC" w:rsidRPr="0015724A" w:rsidRDefault="00D83603" w:rsidP="00FB10BC">
            <w:pPr>
              <w:jc w:val="center"/>
              <w:rPr>
                <w:i/>
                <w:iCs/>
                <w:color w:val="0070C0"/>
                <w:sz w:val="20"/>
              </w:rPr>
            </w:pPr>
            <w:hyperlink r:id="rId55" w:history="1">
              <w:r w:rsidR="00FB10BC" w:rsidRPr="0015724A">
                <w:rPr>
                  <w:rStyle w:val="Hyperlink"/>
                  <w:i/>
                  <w:iCs/>
                  <w:color w:val="0070C0"/>
                  <w:sz w:val="20"/>
                </w:rPr>
                <w:t>1271r</w:t>
              </w:r>
              <w:r w:rsidR="00C05FF3" w:rsidRPr="0015724A">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15724A" w:rsidRDefault="00FB10BC" w:rsidP="00FB10BC">
            <w:pPr>
              <w:rPr>
                <w:i/>
                <w:iCs/>
                <w:color w:val="0070C0"/>
                <w:sz w:val="20"/>
              </w:rPr>
            </w:pPr>
            <w:r w:rsidRPr="0015724A">
              <w:rPr>
                <w:i/>
                <w:iCs/>
                <w:color w:val="0070C0"/>
                <w:sz w:val="20"/>
              </w:rPr>
              <w:t>CR on FT Action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15724A" w:rsidRDefault="00FB10BC" w:rsidP="00FB10BC">
            <w:pPr>
              <w:rPr>
                <w:i/>
                <w:iCs/>
                <w:color w:val="0070C0"/>
                <w:sz w:val="20"/>
              </w:rPr>
            </w:pPr>
            <w:r w:rsidRPr="0015724A">
              <w:rPr>
                <w:i/>
                <w:iCs/>
                <w:color w:val="0070C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7C861D89" w:rsidR="00FB10BC" w:rsidRPr="0015724A" w:rsidRDefault="00254E71" w:rsidP="00E91BC5">
            <w:pPr>
              <w:jc w:val="center"/>
              <w:rPr>
                <w:i/>
                <w:iCs/>
                <w:color w:val="0070C0"/>
                <w:sz w:val="20"/>
              </w:rPr>
            </w:pPr>
            <w:r w:rsidRPr="0015724A">
              <w:rPr>
                <w:rFonts w:eastAsia="MS Gothic"/>
                <w:i/>
                <w:iCs/>
                <w:color w:val="0070C0"/>
                <w:kern w:val="24"/>
                <w:sz w:val="20"/>
              </w:rPr>
              <w:t>Approved-</w:t>
            </w:r>
            <w:r w:rsidR="00C05FF3" w:rsidRPr="0015724A">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15724A" w:rsidRDefault="00FB10BC" w:rsidP="00FB10BC">
            <w:pPr>
              <w:jc w:val="center"/>
              <w:rPr>
                <w:i/>
                <w:iCs/>
                <w:color w:val="0070C0"/>
                <w:sz w:val="20"/>
              </w:rPr>
            </w:pPr>
            <w:r w:rsidRPr="0015724A">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487904C2" w14:textId="159D7DF3" w:rsidR="00FB10BC" w:rsidRPr="0015724A" w:rsidRDefault="00FB10BC" w:rsidP="00FB10BC">
            <w:pPr>
              <w:jc w:val="center"/>
              <w:rPr>
                <w:i/>
                <w:iCs/>
                <w:color w:val="0070C0"/>
                <w:sz w:val="20"/>
              </w:rPr>
            </w:pPr>
            <w:r w:rsidRPr="0015724A">
              <w:rPr>
                <w:i/>
                <w:iCs/>
                <w:color w:val="0070C0"/>
                <w:sz w:val="20"/>
              </w:rPr>
              <w:t>MAC</w:t>
            </w:r>
          </w:p>
        </w:tc>
      </w:tr>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D83603" w:rsidP="00FB10BC">
            <w:pPr>
              <w:jc w:val="center"/>
              <w:rPr>
                <w:color w:val="FF0000"/>
                <w:sz w:val="20"/>
              </w:rPr>
            </w:pPr>
            <w:hyperlink r:id="rId56" w:history="1">
              <w:r w:rsidR="00FB10BC" w:rsidRPr="0026168E">
                <w:rPr>
                  <w:rStyle w:val="Hyperlink"/>
                  <w:sz w:val="20"/>
                </w:rPr>
                <w:t>1272r0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D83603" w:rsidP="00FB10BC">
            <w:pPr>
              <w:jc w:val="center"/>
              <w:rPr>
                <w:color w:val="FF0000"/>
                <w:sz w:val="20"/>
              </w:rPr>
            </w:pPr>
            <w:hyperlink r:id="rId57"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D83603" w:rsidP="00FB10BC">
            <w:pPr>
              <w:jc w:val="center"/>
              <w:rPr>
                <w:color w:val="FF0000"/>
                <w:sz w:val="20"/>
              </w:rPr>
            </w:pPr>
            <w:hyperlink r:id="rId58" w:history="1">
              <w:r w:rsidR="00FB10BC" w:rsidRPr="009368C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D83603" w:rsidP="00FB10BC">
            <w:pPr>
              <w:jc w:val="center"/>
              <w:rPr>
                <w:color w:val="FF0000"/>
                <w:sz w:val="20"/>
              </w:rPr>
            </w:pPr>
            <w:hyperlink r:id="rId59"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15724A" w:rsidRDefault="00D83603" w:rsidP="00FB10BC">
            <w:pPr>
              <w:jc w:val="center"/>
              <w:rPr>
                <w:i/>
                <w:iCs/>
                <w:color w:val="0070C0"/>
                <w:sz w:val="20"/>
              </w:rPr>
            </w:pPr>
            <w:hyperlink r:id="rId60" w:history="1">
              <w:r w:rsidR="00FB10BC" w:rsidRPr="0015724A">
                <w:rPr>
                  <w:rStyle w:val="Hyperlink"/>
                  <w:i/>
                  <w:iCs/>
                  <w:color w:val="0070C0"/>
                  <w:sz w:val="20"/>
                </w:rPr>
                <w:t>1980r</w:t>
              </w:r>
              <w:r w:rsidR="003500C2" w:rsidRPr="0015724A">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15724A" w:rsidRDefault="00FB10BC" w:rsidP="00FB10BC">
            <w:pPr>
              <w:tabs>
                <w:tab w:val="left" w:pos="2214"/>
              </w:tabs>
              <w:rPr>
                <w:i/>
                <w:iCs/>
                <w:color w:val="0070C0"/>
                <w:sz w:val="20"/>
              </w:rPr>
            </w:pPr>
            <w:r w:rsidRPr="0015724A">
              <w:rPr>
                <w:i/>
                <w:iCs/>
                <w:color w:val="0070C0"/>
                <w:sz w:val="20"/>
              </w:rPr>
              <w:t>CR for critical update</w:t>
            </w:r>
            <w:r w:rsidRPr="0015724A">
              <w:rPr>
                <w:i/>
                <w:iCs/>
                <w:color w:val="0070C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15724A" w:rsidRDefault="00FB10BC" w:rsidP="00FB10BC">
            <w:pPr>
              <w:rPr>
                <w:i/>
                <w:iCs/>
                <w:color w:val="0070C0"/>
                <w:sz w:val="20"/>
              </w:rPr>
            </w:pPr>
            <w:r w:rsidRPr="0015724A">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2AF6CE8C" w:rsidR="00FB10BC" w:rsidRPr="0015724A" w:rsidRDefault="001C5FEA" w:rsidP="00FB10BC">
            <w:pPr>
              <w:jc w:val="center"/>
              <w:rPr>
                <w:i/>
                <w:iCs/>
                <w:color w:val="0070C0"/>
                <w:sz w:val="20"/>
              </w:rPr>
            </w:pPr>
            <w:r w:rsidRPr="0015724A">
              <w:rPr>
                <w:rFonts w:eastAsia="MS Gothic"/>
                <w:i/>
                <w:iCs/>
                <w:color w:val="0070C0"/>
                <w:kern w:val="24"/>
                <w:sz w:val="20"/>
              </w:rPr>
              <w:t>Approved-</w:t>
            </w:r>
            <w:r w:rsidR="003500C2" w:rsidRPr="0015724A">
              <w:rPr>
                <w:i/>
                <w:iCs/>
                <w:color w:val="0070C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15724A" w:rsidRDefault="00FB10BC" w:rsidP="00FB10BC">
            <w:pPr>
              <w:jc w:val="center"/>
              <w:rPr>
                <w:i/>
                <w:iCs/>
                <w:color w:val="0070C0"/>
                <w:sz w:val="20"/>
              </w:rPr>
            </w:pPr>
            <w:r w:rsidRPr="0015724A">
              <w:rPr>
                <w:i/>
                <w:iCs/>
                <w:color w:val="0070C0"/>
                <w:sz w:val="20"/>
              </w:rPr>
              <w:t>CR-2</w:t>
            </w:r>
            <w:r w:rsidR="00CE4AE2" w:rsidRPr="0015724A">
              <w:rPr>
                <w:i/>
                <w:iCs/>
                <w:color w:val="0070C0"/>
                <w:sz w:val="20"/>
              </w:rPr>
              <w:t>4</w:t>
            </w:r>
            <w:r w:rsidRPr="0015724A">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F6EC3C" w14:textId="01509786" w:rsidR="00FB10BC" w:rsidRPr="0015724A" w:rsidRDefault="00FB10BC" w:rsidP="00FB10BC">
            <w:pPr>
              <w:jc w:val="center"/>
              <w:rPr>
                <w:i/>
                <w:iCs/>
                <w:color w:val="0070C0"/>
                <w:sz w:val="20"/>
              </w:rPr>
            </w:pPr>
            <w:r w:rsidRPr="0015724A">
              <w:rPr>
                <w:i/>
                <w:iCs/>
                <w:color w:val="0070C0"/>
                <w:sz w:val="20"/>
              </w:rPr>
              <w:t>MAC</w:t>
            </w:r>
          </w:p>
        </w:tc>
      </w:tr>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D83603" w:rsidP="00FB10BC">
            <w:pPr>
              <w:jc w:val="center"/>
              <w:rPr>
                <w:color w:val="FF0000"/>
                <w:sz w:val="20"/>
              </w:rPr>
            </w:pPr>
            <w:hyperlink r:id="rId61" w:history="1">
              <w:r w:rsidR="00FB10BC" w:rsidRPr="0026168E">
                <w:rPr>
                  <w:rStyle w:val="Hyperlink"/>
                  <w:sz w:val="20"/>
                </w:rPr>
                <w:t>1973r0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3FF2447B" w:rsidR="00A64EEE" w:rsidRPr="00A64EEE" w:rsidRDefault="00A64EEE" w:rsidP="00FB10BC">
            <w:pPr>
              <w:jc w:val="center"/>
              <w:rPr>
                <w:b/>
                <w:bCs/>
                <w:sz w:val="20"/>
              </w:rPr>
            </w:pPr>
            <w:r w:rsidRPr="00A64EEE">
              <w:rPr>
                <w:b/>
                <w:bCs/>
                <w:color w:val="FF0000"/>
                <w:sz w:val="20"/>
              </w:rPr>
              <w:t xml:space="preserve">(Sched. Feb </w:t>
            </w:r>
            <w:r w:rsidR="00DF5D69">
              <w:rPr>
                <w:b/>
                <w:bCs/>
                <w:color w:val="FF0000"/>
                <w:sz w:val="20"/>
              </w:rPr>
              <w:t>24</w:t>
            </w:r>
            <w:r w:rsidRPr="00A64EEE">
              <w:rPr>
                <w:b/>
                <w:bCs/>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D83603" w:rsidP="00FB10BC">
            <w:pPr>
              <w:jc w:val="center"/>
              <w:rPr>
                <w:i/>
                <w:iCs/>
                <w:color w:val="5B9BD5" w:themeColor="accent1"/>
                <w:sz w:val="20"/>
              </w:rPr>
            </w:pPr>
            <w:hyperlink r:id="rId62"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D83603" w:rsidP="00FB10BC">
            <w:pPr>
              <w:jc w:val="center"/>
              <w:rPr>
                <w:color w:val="FFC000"/>
                <w:sz w:val="20"/>
              </w:rPr>
            </w:pPr>
            <w:hyperlink r:id="rId63"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E5608" w:rsidR="00FB10BC" w:rsidRPr="0015724A" w:rsidRDefault="00D83603" w:rsidP="00FB10BC">
            <w:pPr>
              <w:jc w:val="center"/>
              <w:rPr>
                <w:i/>
                <w:iCs/>
                <w:color w:val="0070C0"/>
                <w:sz w:val="20"/>
              </w:rPr>
            </w:pPr>
            <w:hyperlink r:id="rId64" w:history="1">
              <w:r w:rsidR="00FB10BC" w:rsidRPr="0015724A">
                <w:rPr>
                  <w:rStyle w:val="Hyperlink"/>
                  <w:i/>
                  <w:iCs/>
                  <w:color w:val="0070C0"/>
                  <w:sz w:val="20"/>
                </w:rPr>
                <w:t>1184r</w:t>
              </w:r>
              <w:r w:rsidR="007077D8" w:rsidRPr="0015724A">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15724A" w:rsidRDefault="00FB10BC" w:rsidP="00FB10BC">
            <w:pPr>
              <w:rPr>
                <w:i/>
                <w:iCs/>
                <w:color w:val="0070C0"/>
                <w:sz w:val="20"/>
              </w:rPr>
            </w:pPr>
            <w:r w:rsidRPr="0015724A">
              <w:rPr>
                <w:i/>
                <w:iCs/>
                <w:color w:val="0070C0"/>
                <w:sz w:val="20"/>
              </w:rPr>
              <w:t>Resolution for CIDs related to MBSSID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15724A" w:rsidRDefault="00FB10BC" w:rsidP="00FB10BC">
            <w:pPr>
              <w:rPr>
                <w:i/>
                <w:iCs/>
                <w:color w:val="0070C0"/>
                <w:sz w:val="20"/>
              </w:rPr>
            </w:pPr>
            <w:r w:rsidRPr="0015724A">
              <w:rPr>
                <w:i/>
                <w:iCs/>
                <w:color w:val="0070C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871B9" w14:textId="29B0323E" w:rsidR="00FB10BC" w:rsidRPr="0015724A" w:rsidRDefault="00773908" w:rsidP="00FB10BC">
            <w:pPr>
              <w:jc w:val="center"/>
              <w:rPr>
                <w:i/>
                <w:iCs/>
                <w:color w:val="0070C0"/>
                <w:sz w:val="20"/>
              </w:rPr>
            </w:pPr>
            <w:r w:rsidRPr="0015724A">
              <w:rPr>
                <w:rFonts w:eastAsia="MS Gothic"/>
                <w:i/>
                <w:iCs/>
                <w:color w:val="0070C0"/>
                <w:kern w:val="24"/>
                <w:sz w:val="20"/>
              </w:rPr>
              <w:t>Approved-</w:t>
            </w:r>
            <w:r w:rsidR="00A615FE" w:rsidRPr="0015724A">
              <w:rPr>
                <w:i/>
                <w:iCs/>
                <w:color w:val="0070C0"/>
                <w:sz w:val="20"/>
              </w:rPr>
              <w:t>9C.</w:t>
            </w:r>
          </w:p>
          <w:p w14:paraId="331A31BD" w14:textId="626FBD31" w:rsidR="00A615FE" w:rsidRPr="0026168E" w:rsidRDefault="00A615FE" w:rsidP="00FB10BC">
            <w:pPr>
              <w:jc w:val="center"/>
              <w:rPr>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15724A" w:rsidRDefault="00FB10BC" w:rsidP="00FB10BC">
            <w:pPr>
              <w:jc w:val="center"/>
              <w:rPr>
                <w:i/>
                <w:iCs/>
                <w:color w:val="0070C0"/>
                <w:sz w:val="20"/>
              </w:rPr>
            </w:pPr>
            <w:r w:rsidRPr="0015724A">
              <w:rPr>
                <w:i/>
                <w:iCs/>
                <w:color w:val="0070C0"/>
                <w:sz w:val="20"/>
              </w:rPr>
              <w:t>CR-</w:t>
            </w:r>
            <w:r w:rsidR="00941FEC" w:rsidRPr="0015724A">
              <w:rPr>
                <w:i/>
                <w:iCs/>
                <w:color w:val="0070C0"/>
                <w:sz w:val="20"/>
              </w:rPr>
              <w:t>10</w:t>
            </w:r>
            <w:r w:rsidRPr="0015724A">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16442440" w14:textId="4D978AE2" w:rsidR="00FB10BC" w:rsidRPr="0015724A" w:rsidRDefault="00FB10BC" w:rsidP="00FB10BC">
            <w:pPr>
              <w:jc w:val="center"/>
              <w:rPr>
                <w:i/>
                <w:iCs/>
                <w:color w:val="0070C0"/>
                <w:sz w:val="20"/>
              </w:rPr>
            </w:pPr>
            <w:r w:rsidRPr="0015724A">
              <w:rPr>
                <w:i/>
                <w:iCs/>
                <w:color w:val="0070C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9061D4" w:rsidRDefault="00D83603" w:rsidP="00FB10BC">
            <w:pPr>
              <w:jc w:val="center"/>
              <w:rPr>
                <w:i/>
                <w:iCs/>
                <w:color w:val="C00000"/>
                <w:sz w:val="20"/>
              </w:rPr>
            </w:pPr>
            <w:hyperlink r:id="rId65" w:history="1">
              <w:r w:rsidR="00FB10BC" w:rsidRPr="009061D4">
                <w:rPr>
                  <w:rStyle w:val="Hyperlink"/>
                  <w:i/>
                  <w:iCs/>
                  <w:color w:val="C0000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9061D4" w:rsidRDefault="00FB10BC" w:rsidP="00FB10BC">
            <w:pPr>
              <w:rPr>
                <w:i/>
                <w:iCs/>
                <w:color w:val="C00000"/>
                <w:sz w:val="20"/>
              </w:rPr>
            </w:pPr>
            <w:r w:rsidRPr="009061D4">
              <w:rPr>
                <w:i/>
                <w:iCs/>
                <w:color w:val="C0000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9061D4" w:rsidRDefault="00FB10BC" w:rsidP="00FB10BC">
            <w:pPr>
              <w:rPr>
                <w:i/>
                <w:iCs/>
                <w:color w:val="C00000"/>
                <w:sz w:val="20"/>
              </w:rPr>
            </w:pPr>
            <w:r w:rsidRPr="009061D4">
              <w:rPr>
                <w:i/>
                <w:iCs/>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9061D4" w:rsidRDefault="008404B7" w:rsidP="008404B7">
            <w:pPr>
              <w:jc w:val="center"/>
              <w:rPr>
                <w:i/>
                <w:iCs/>
                <w:color w:val="C00000"/>
                <w:sz w:val="20"/>
              </w:rPr>
            </w:pPr>
            <w:r w:rsidRPr="009061D4">
              <w:rPr>
                <w:i/>
                <w:iCs/>
                <w:color w:val="C00000"/>
                <w:sz w:val="20"/>
              </w:rPr>
              <w:t>Approved-6C.</w:t>
            </w:r>
          </w:p>
          <w:p w14:paraId="203522D3" w14:textId="3185C767" w:rsidR="008404B7" w:rsidRPr="009061D4" w:rsidRDefault="008404B7" w:rsidP="008404B7">
            <w:pPr>
              <w:jc w:val="center"/>
              <w:rPr>
                <w:i/>
                <w:iCs/>
                <w:color w:val="C00000"/>
                <w:sz w:val="20"/>
              </w:rPr>
            </w:pPr>
            <w:r w:rsidRPr="009061D4">
              <w:rPr>
                <w:color w:val="C00000"/>
                <w:sz w:val="20"/>
              </w:rPr>
              <w:t>1C-Deferred</w:t>
            </w:r>
          </w:p>
          <w:p w14:paraId="52DA936B" w14:textId="0118A6D3" w:rsidR="001E55BE" w:rsidRPr="009061D4" w:rsidRDefault="001E55BE" w:rsidP="001E55BE">
            <w:pPr>
              <w:jc w:val="center"/>
              <w:rPr>
                <w:color w:val="C00000"/>
                <w:sz w:val="20"/>
              </w:rPr>
            </w:pPr>
            <w:r w:rsidRPr="009061D4">
              <w:rPr>
                <w:color w:val="C00000"/>
                <w:sz w:val="20"/>
              </w:rPr>
              <w:t>NoM-01/20</w:t>
            </w:r>
          </w:p>
          <w:p w14:paraId="265658D9" w14:textId="695EA435" w:rsidR="001E55BE" w:rsidRPr="009061D4" w:rsidRDefault="001E55BE" w:rsidP="001E55BE">
            <w:pPr>
              <w:jc w:val="center"/>
              <w:rPr>
                <w:color w:val="C00000"/>
                <w:sz w:val="20"/>
              </w:rPr>
            </w:pPr>
            <w:r w:rsidRPr="009061D4">
              <w:rPr>
                <w:color w:val="C00000"/>
                <w:sz w:val="20"/>
              </w:rPr>
              <w:t>3</w:t>
            </w:r>
            <w:r w:rsidR="0053733B" w:rsidRPr="009061D4">
              <w:rPr>
                <w:color w:val="C00000"/>
                <w:sz w:val="20"/>
              </w:rPr>
              <w:t>6</w:t>
            </w:r>
            <w:r w:rsidRPr="009061D4">
              <w:rPr>
                <w:color w:val="C00000"/>
                <w:sz w:val="20"/>
              </w:rPr>
              <w:t>Y,</w:t>
            </w:r>
            <w:r w:rsidR="0053733B" w:rsidRPr="009061D4">
              <w:rPr>
                <w:color w:val="C00000"/>
                <w:sz w:val="20"/>
              </w:rPr>
              <w:t>32</w:t>
            </w:r>
            <w:r w:rsidRPr="009061D4">
              <w:rPr>
                <w:color w:val="C00000"/>
                <w:sz w:val="20"/>
              </w:rPr>
              <w:t>N,</w:t>
            </w:r>
            <w:r w:rsidR="00F23EA6" w:rsidRPr="009061D4">
              <w:rPr>
                <w:color w:val="C00000"/>
                <w:sz w:val="20"/>
              </w:rPr>
              <w:t>27</w:t>
            </w:r>
            <w:r w:rsidRPr="009061D4">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7975BDD1" w14:textId="77777777" w:rsidR="009B7CE3" w:rsidRDefault="009B7CE3" w:rsidP="001E55BE">
            <w:pPr>
              <w:jc w:val="center"/>
              <w:rPr>
                <w:color w:val="C00000"/>
                <w:sz w:val="20"/>
              </w:rPr>
            </w:pPr>
            <w:r w:rsidRPr="00E029EA">
              <w:rPr>
                <w:color w:val="C00000"/>
                <w:sz w:val="20"/>
              </w:rPr>
              <w:t>Q</w:t>
            </w:r>
            <w:r>
              <w:rPr>
                <w:color w:val="C00000"/>
                <w:sz w:val="20"/>
              </w:rPr>
              <w:t>-02/1</w:t>
            </w:r>
            <w:r w:rsidR="006468F9">
              <w:rPr>
                <w:color w:val="C00000"/>
                <w:sz w:val="20"/>
              </w:rPr>
              <w:t>4</w:t>
            </w:r>
            <w:r>
              <w:rPr>
                <w:color w:val="C00000"/>
                <w:sz w:val="20"/>
              </w:rPr>
              <w:t>-3C</w:t>
            </w:r>
          </w:p>
          <w:p w14:paraId="6D5365C6" w14:textId="77777777" w:rsidR="004A345E" w:rsidRDefault="00390DE5" w:rsidP="001E55BE">
            <w:pPr>
              <w:jc w:val="center"/>
              <w:rPr>
                <w:color w:val="C00000"/>
                <w:sz w:val="20"/>
              </w:rPr>
            </w:pPr>
            <w:r>
              <w:rPr>
                <w:color w:val="C00000"/>
                <w:sz w:val="20"/>
              </w:rPr>
              <w:t>SP after Q:</w:t>
            </w:r>
          </w:p>
          <w:p w14:paraId="052DC70A" w14:textId="035A255A" w:rsidR="00390DE5" w:rsidRPr="0026168E" w:rsidRDefault="00390DE5" w:rsidP="001E55BE">
            <w:pPr>
              <w:jc w:val="center"/>
              <w:rPr>
                <w:sz w:val="20"/>
              </w:rPr>
            </w:pPr>
            <w:r>
              <w:rPr>
                <w:color w:val="C00000"/>
                <w:sz w:val="20"/>
              </w:rPr>
              <w:t>40Y, 38N, 20A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9061D4" w:rsidRDefault="00FB10BC" w:rsidP="00FB10BC">
            <w:pPr>
              <w:jc w:val="center"/>
              <w:rPr>
                <w:i/>
                <w:iCs/>
                <w:color w:val="C00000"/>
                <w:sz w:val="20"/>
              </w:rPr>
            </w:pPr>
            <w:r w:rsidRPr="009061D4">
              <w:rPr>
                <w:i/>
                <w:iCs/>
                <w:color w:val="C0000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9061D4" w:rsidRDefault="00FB10BC" w:rsidP="00FB10BC">
            <w:pPr>
              <w:jc w:val="center"/>
              <w:rPr>
                <w:i/>
                <w:iCs/>
                <w:color w:val="C00000"/>
                <w:sz w:val="20"/>
              </w:rPr>
            </w:pPr>
            <w:r w:rsidRPr="009061D4">
              <w:rPr>
                <w:i/>
                <w:iCs/>
                <w:color w:val="C00000"/>
                <w:sz w:val="20"/>
              </w:rPr>
              <w:t>MAC</w:t>
            </w:r>
          </w:p>
        </w:tc>
      </w:tr>
      <w:tr w:rsidR="00FB10BC" w:rsidRPr="00CC1135" w14:paraId="4B2E7D5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49B81A1C" w:rsidR="00FB10BC" w:rsidRPr="00E122BF" w:rsidRDefault="00D83603" w:rsidP="00FB10BC">
            <w:pPr>
              <w:jc w:val="center"/>
              <w:rPr>
                <w:i/>
                <w:iCs/>
                <w:color w:val="0070C0"/>
                <w:sz w:val="20"/>
              </w:rPr>
            </w:pPr>
            <w:hyperlink r:id="rId66" w:history="1">
              <w:r w:rsidR="00FB10BC" w:rsidRPr="00E122BF">
                <w:rPr>
                  <w:rStyle w:val="Hyperlink"/>
                  <w:i/>
                  <w:iCs/>
                  <w:color w:val="0070C0"/>
                  <w:sz w:val="20"/>
                </w:rPr>
                <w:t>1509r</w:t>
              </w:r>
              <w:r w:rsidR="003F0EE2" w:rsidRPr="00E122BF">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E122BF" w:rsidRDefault="00FB10BC" w:rsidP="00FB10BC">
            <w:pPr>
              <w:rPr>
                <w:i/>
                <w:iCs/>
                <w:color w:val="0070C0"/>
                <w:sz w:val="20"/>
              </w:rPr>
            </w:pPr>
            <w:r w:rsidRPr="00E122BF">
              <w:rPr>
                <w:i/>
                <w:iCs/>
                <w:color w:val="0070C0"/>
                <w:sz w:val="20"/>
              </w:rPr>
              <w:t>Comment resolution triggered TXOP sharing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E122BF" w:rsidRDefault="00FB10BC" w:rsidP="00FB10BC">
            <w:pPr>
              <w:rPr>
                <w:i/>
                <w:iCs/>
                <w:color w:val="0070C0"/>
                <w:sz w:val="20"/>
              </w:rPr>
            </w:pPr>
            <w:r w:rsidRPr="00E122BF">
              <w:rPr>
                <w:i/>
                <w:iCs/>
                <w:color w:val="0070C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2F2F7" w14:textId="1DAD729E" w:rsidR="00FB10BC" w:rsidRPr="00E122BF" w:rsidRDefault="003F0EE2" w:rsidP="00FB10BC">
            <w:pPr>
              <w:jc w:val="center"/>
              <w:rPr>
                <w:i/>
                <w:iCs/>
                <w:color w:val="0070C0"/>
                <w:sz w:val="20"/>
              </w:rPr>
            </w:pPr>
            <w:r w:rsidRPr="00E122BF">
              <w:rPr>
                <w:rFonts w:eastAsia="MS Gothic"/>
                <w:i/>
                <w:iCs/>
                <w:color w:val="0070C0"/>
                <w:kern w:val="24"/>
                <w:sz w:val="20"/>
              </w:rPr>
              <w:t>Approved-</w:t>
            </w:r>
            <w:r w:rsidR="004561F0" w:rsidRPr="00E122BF">
              <w:rPr>
                <w:i/>
                <w:iCs/>
                <w:color w:val="0070C0"/>
                <w:sz w:val="20"/>
              </w:rPr>
              <w:t>3C.</w:t>
            </w:r>
          </w:p>
          <w:p w14:paraId="2D53CFF9" w14:textId="4E33B124" w:rsidR="004561F0" w:rsidRPr="004561F0" w:rsidRDefault="004561F0" w:rsidP="004561F0">
            <w:pPr>
              <w:jc w:val="center"/>
              <w:rPr>
                <w:i/>
                <w:iCs/>
                <w:color w:val="0070C0"/>
                <w:sz w:val="20"/>
              </w:rPr>
            </w:pPr>
            <w:r w:rsidRPr="0026168E">
              <w:rPr>
                <w:color w:val="FFC000"/>
                <w:sz w:val="20"/>
              </w:rPr>
              <w:t>1</w:t>
            </w:r>
            <w:r>
              <w:rPr>
                <w:color w:val="FFC000"/>
                <w:sz w:val="20"/>
              </w:rPr>
              <w:t>0</w:t>
            </w:r>
            <w:r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E122BF" w:rsidRDefault="00FB10BC" w:rsidP="00FB10BC">
            <w:pPr>
              <w:jc w:val="center"/>
              <w:rPr>
                <w:i/>
                <w:iCs/>
                <w:color w:val="0070C0"/>
                <w:sz w:val="20"/>
              </w:rPr>
            </w:pPr>
            <w:r w:rsidRPr="00E122BF">
              <w:rPr>
                <w:i/>
                <w:iCs/>
                <w:color w:val="0070C0"/>
                <w:sz w:val="20"/>
              </w:rPr>
              <w:t>CR-13C</w:t>
            </w:r>
          </w:p>
        </w:tc>
        <w:tc>
          <w:tcPr>
            <w:tcW w:w="810" w:type="dxa"/>
            <w:tcBorders>
              <w:top w:val="single" w:sz="8" w:space="0" w:color="1B587C"/>
              <w:left w:val="single" w:sz="8" w:space="0" w:color="1B587C"/>
              <w:bottom w:val="single" w:sz="8" w:space="0" w:color="1B587C"/>
              <w:right w:val="single" w:sz="8" w:space="0" w:color="1B587C"/>
            </w:tcBorders>
          </w:tcPr>
          <w:p w14:paraId="56D1D6E9" w14:textId="6D26B113" w:rsidR="00FB10BC" w:rsidRPr="00E122BF" w:rsidRDefault="00FB10BC" w:rsidP="00FB10BC">
            <w:pPr>
              <w:jc w:val="center"/>
              <w:rPr>
                <w:i/>
                <w:iCs/>
                <w:color w:val="0070C0"/>
                <w:sz w:val="20"/>
              </w:rPr>
            </w:pPr>
            <w:r w:rsidRPr="00E122BF">
              <w:rPr>
                <w:i/>
                <w:iCs/>
                <w:color w:val="0070C0"/>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D83603" w:rsidP="00FB10BC">
            <w:pPr>
              <w:jc w:val="center"/>
              <w:rPr>
                <w:sz w:val="20"/>
              </w:rPr>
            </w:pPr>
            <w:hyperlink r:id="rId67" w:history="1">
              <w:r w:rsidR="00FB10BC" w:rsidRPr="0026168E">
                <w:rPr>
                  <w:rStyle w:val="Hyperlink"/>
                  <w:sz w:val="20"/>
                </w:rPr>
                <w:t>1877r0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43AE23EB" w:rsidR="00FB10BC" w:rsidRPr="0026168E" w:rsidRDefault="00FB10BC" w:rsidP="00FB10BC">
            <w:pPr>
              <w:jc w:val="center"/>
              <w:rPr>
                <w:sz w:val="20"/>
              </w:rPr>
            </w:pPr>
            <w:r w:rsidRPr="0026168E">
              <w:rPr>
                <w:sz w:val="20"/>
              </w:rPr>
              <w:t>CR-</w:t>
            </w:r>
            <w:r w:rsidR="00CF4344">
              <w:rPr>
                <w:sz w:val="20"/>
              </w:rPr>
              <w:t>1</w:t>
            </w:r>
            <w:r w:rsidRPr="0026168E">
              <w:rPr>
                <w:sz w:val="20"/>
              </w:rPr>
              <w:t>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15" w:name="_Hlk94017531"/>
      <w:tr w:rsidR="00FB10BC" w:rsidRPr="00CC1135" w14:paraId="25A06B2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E122BF" w:rsidRDefault="00373F40" w:rsidP="00FB10BC">
            <w:pPr>
              <w:jc w:val="center"/>
              <w:rPr>
                <w:i/>
                <w:iCs/>
                <w:color w:val="0070C0"/>
                <w:sz w:val="20"/>
              </w:rPr>
            </w:pPr>
            <w:r w:rsidRPr="00E122BF">
              <w:rPr>
                <w:color w:val="0070C0"/>
              </w:rPr>
              <w:fldChar w:fldCharType="begin"/>
            </w:r>
            <w:r w:rsidR="00321153" w:rsidRPr="00E122BF">
              <w:rPr>
                <w:i/>
                <w:iCs/>
                <w:color w:val="0070C0"/>
                <w:sz w:val="20"/>
              </w:rPr>
              <w:instrText>HYPERLINK "https://mentor.ieee.org/802.11/dcn/21/11-21-2020-02-00be-cc36-cr-for-nsep-comments.docx"</w:instrText>
            </w:r>
            <w:r w:rsidRPr="00E122BF">
              <w:rPr>
                <w:color w:val="0070C0"/>
              </w:rPr>
              <w:fldChar w:fldCharType="separate"/>
            </w:r>
            <w:r w:rsidR="00FB10BC" w:rsidRPr="00E122BF">
              <w:rPr>
                <w:rStyle w:val="Hyperlink"/>
                <w:i/>
                <w:iCs/>
                <w:color w:val="0070C0"/>
                <w:sz w:val="20"/>
              </w:rPr>
              <w:t>2020r</w:t>
            </w:r>
            <w:r w:rsidR="00321153" w:rsidRPr="00E122BF">
              <w:rPr>
                <w:rStyle w:val="Hyperlink"/>
                <w:i/>
                <w:iCs/>
                <w:color w:val="0070C0"/>
                <w:sz w:val="20"/>
              </w:rPr>
              <w:t>2</w:t>
            </w:r>
            <w:r w:rsidRPr="00E122BF">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E122BF" w:rsidRDefault="00FB10BC" w:rsidP="00FB10BC">
            <w:pPr>
              <w:rPr>
                <w:i/>
                <w:iCs/>
                <w:color w:val="0070C0"/>
                <w:sz w:val="20"/>
              </w:rPr>
            </w:pPr>
            <w:r w:rsidRPr="00E122BF">
              <w:rPr>
                <w:i/>
                <w:iCs/>
                <w:color w:val="0070C0"/>
                <w:sz w:val="20"/>
              </w:rPr>
              <w:t>CC36_CR_for_NSEP_Comments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E122BF" w:rsidRDefault="00FB10BC" w:rsidP="00FB10BC">
            <w:pPr>
              <w:rPr>
                <w:i/>
                <w:iCs/>
                <w:color w:val="0070C0"/>
                <w:sz w:val="20"/>
              </w:rPr>
            </w:pPr>
            <w:r w:rsidRPr="00E122BF">
              <w:rPr>
                <w:i/>
                <w:iCs/>
                <w:color w:val="0070C0"/>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00AB3307" w:rsidR="00FB10BC" w:rsidRPr="00E122BF" w:rsidRDefault="009772E2" w:rsidP="00FB10BC">
            <w:pPr>
              <w:jc w:val="center"/>
              <w:rPr>
                <w:i/>
                <w:iCs/>
                <w:color w:val="0070C0"/>
                <w:sz w:val="20"/>
              </w:rPr>
            </w:pPr>
            <w:r w:rsidRPr="00E122BF">
              <w:rPr>
                <w:rFonts w:eastAsia="MS Gothic"/>
                <w:i/>
                <w:iCs/>
                <w:color w:val="0070C0"/>
                <w:kern w:val="24"/>
                <w:sz w:val="20"/>
              </w:rPr>
              <w:t>Approved-</w:t>
            </w:r>
            <w:r w:rsidR="00D14C09" w:rsidRPr="00E122BF">
              <w:rPr>
                <w:i/>
                <w:iCs/>
                <w:color w:val="0070C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E122BF" w:rsidRDefault="00FB10BC" w:rsidP="00FB10BC">
            <w:pPr>
              <w:jc w:val="center"/>
              <w:rPr>
                <w:i/>
                <w:iCs/>
                <w:color w:val="0070C0"/>
                <w:sz w:val="20"/>
              </w:rPr>
            </w:pPr>
            <w:r w:rsidRPr="00E122BF">
              <w:rPr>
                <w:i/>
                <w:iCs/>
                <w:color w:val="0070C0"/>
                <w:sz w:val="20"/>
              </w:rPr>
              <w:t>CR-2</w:t>
            </w:r>
            <w:r w:rsidR="00D14C09" w:rsidRPr="00E122BF">
              <w:rPr>
                <w:i/>
                <w:iCs/>
                <w:color w:val="0070C0"/>
                <w:sz w:val="20"/>
              </w:rPr>
              <w:t>4</w:t>
            </w:r>
            <w:r w:rsidRPr="00E122BF">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27BD5631" w14:textId="0DAF93AE" w:rsidR="00FB10BC" w:rsidRPr="00E122BF" w:rsidRDefault="00FB10BC" w:rsidP="00FB10BC">
            <w:pPr>
              <w:jc w:val="center"/>
              <w:rPr>
                <w:i/>
                <w:iCs/>
                <w:color w:val="0070C0"/>
                <w:sz w:val="20"/>
              </w:rPr>
            </w:pPr>
            <w:r w:rsidRPr="00E122BF">
              <w:rPr>
                <w:i/>
                <w:iCs/>
                <w:color w:val="0070C0"/>
                <w:sz w:val="20"/>
              </w:rPr>
              <w:t>MAC</w:t>
            </w:r>
          </w:p>
        </w:tc>
      </w:tr>
      <w:bookmarkEnd w:id="15"/>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872C9D" w:rsidRDefault="00373F40" w:rsidP="00FB10BC">
            <w:pPr>
              <w:jc w:val="center"/>
              <w:rPr>
                <w:color w:val="00B050"/>
                <w:sz w:val="20"/>
              </w:rPr>
            </w:pPr>
            <w:r w:rsidRPr="00872C9D">
              <w:fldChar w:fldCharType="begin"/>
            </w:r>
            <w:r w:rsidR="001402DF" w:rsidRPr="00872C9D">
              <w:rPr>
                <w:color w:val="00B050"/>
              </w:rPr>
              <w:instrText>HYPERLINK "https://mentor.ieee.org/802.11/dcn/21/11-21-1317-01-00be-cc36-cr-for-cids-related-to-35-11-3.docx"</w:instrText>
            </w:r>
            <w:r w:rsidRPr="00872C9D">
              <w:fldChar w:fldCharType="separate"/>
            </w:r>
            <w:r w:rsidR="00FB10BC" w:rsidRPr="00872C9D">
              <w:rPr>
                <w:rStyle w:val="Hyperlink"/>
                <w:color w:val="00B050"/>
                <w:sz w:val="20"/>
              </w:rPr>
              <w:t>1317r</w:t>
            </w:r>
            <w:r w:rsidR="001402DF" w:rsidRPr="00872C9D">
              <w:rPr>
                <w:rStyle w:val="Hyperlink"/>
                <w:color w:val="00B050"/>
                <w:sz w:val="20"/>
              </w:rPr>
              <w:t>1</w:t>
            </w:r>
            <w:r w:rsidRPr="00872C9D">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872C9D" w:rsidRDefault="00FB10BC" w:rsidP="00FB10BC">
            <w:pPr>
              <w:rPr>
                <w:color w:val="00B050"/>
                <w:sz w:val="20"/>
              </w:rPr>
            </w:pPr>
            <w:r w:rsidRPr="00872C9D">
              <w:rPr>
                <w:color w:val="00B050"/>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872C9D" w:rsidRDefault="00FB10BC" w:rsidP="00FB10BC">
            <w:pPr>
              <w:rPr>
                <w:color w:val="00B050"/>
                <w:sz w:val="20"/>
              </w:rPr>
            </w:pPr>
            <w:r w:rsidRPr="00872C9D">
              <w:rPr>
                <w:color w:val="00B050"/>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4294" w14:textId="021B6278" w:rsidR="00FB10BC" w:rsidRPr="00872C9D" w:rsidRDefault="00DD2E33" w:rsidP="00FB10BC">
            <w:pPr>
              <w:jc w:val="center"/>
              <w:rPr>
                <w:color w:val="00B050"/>
                <w:sz w:val="20"/>
              </w:rPr>
            </w:pPr>
            <w:r w:rsidRPr="00872C9D">
              <w:rPr>
                <w:color w:val="00B050"/>
                <w:sz w:val="20"/>
              </w:rPr>
              <w:t>Presented 02/25</w:t>
            </w:r>
          </w:p>
          <w:p w14:paraId="6F9D3B81" w14:textId="04B21ADC" w:rsidR="00DD2E33" w:rsidRDefault="00DD2E33" w:rsidP="00FB10BC">
            <w:pPr>
              <w:jc w:val="center"/>
              <w:rPr>
                <w:sz w:val="20"/>
              </w:rPr>
            </w:pPr>
            <w:r>
              <w:rPr>
                <w:sz w:val="20"/>
              </w:rPr>
              <w:t>Pending SP</w:t>
            </w:r>
          </w:p>
          <w:p w14:paraId="37D69394" w14:textId="33CE78DB" w:rsidR="00DD2E33" w:rsidRPr="0026168E" w:rsidRDefault="00DD2E33" w:rsidP="00FB10BC">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872C9D" w:rsidRDefault="00FB10BC" w:rsidP="00FB10BC">
            <w:pPr>
              <w:jc w:val="center"/>
              <w:rPr>
                <w:color w:val="00B050"/>
                <w:sz w:val="20"/>
              </w:rPr>
            </w:pPr>
            <w:r w:rsidRPr="00872C9D">
              <w:rPr>
                <w:color w:val="00B05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872C9D" w:rsidRDefault="00FB10BC" w:rsidP="00FB10BC">
            <w:pPr>
              <w:jc w:val="center"/>
              <w:rPr>
                <w:color w:val="00B050"/>
                <w:sz w:val="20"/>
              </w:rPr>
            </w:pPr>
            <w:r w:rsidRPr="00872C9D">
              <w:rPr>
                <w:color w:val="00B050"/>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FB10BC" w:rsidRPr="0062166A" w:rsidRDefault="00FB10BC" w:rsidP="00FB10BC">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FB10BC" w:rsidRPr="0062166A" w:rsidRDefault="00FB10BC" w:rsidP="0062166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FB10BC" w:rsidRPr="0062166A" w:rsidRDefault="00FB10BC" w:rsidP="00FB10BC">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FB10BC" w:rsidRPr="0062166A" w:rsidRDefault="00FB10BC" w:rsidP="00FB10BC">
            <w:pPr>
              <w:jc w:val="center"/>
              <w:rPr>
                <w:color w:val="C00000"/>
                <w:sz w:val="20"/>
              </w:rPr>
            </w:pPr>
          </w:p>
        </w:tc>
      </w:tr>
      <w:tr w:rsidR="00FB10BC" w:rsidRPr="00CC1135" w14:paraId="2DF177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68FEBDDD" w:rsidR="00FB10BC" w:rsidRPr="00E122BF" w:rsidRDefault="00D83603" w:rsidP="00FB10BC">
            <w:pPr>
              <w:jc w:val="center"/>
              <w:rPr>
                <w:i/>
                <w:iCs/>
                <w:color w:val="0070C0"/>
                <w:sz w:val="20"/>
              </w:rPr>
            </w:pPr>
            <w:hyperlink r:id="rId68" w:history="1">
              <w:r w:rsidR="00FB10BC" w:rsidRPr="00E122BF">
                <w:rPr>
                  <w:rStyle w:val="Hyperlink"/>
                  <w:i/>
                  <w:iCs/>
                  <w:color w:val="0070C0"/>
                  <w:sz w:val="20"/>
                </w:rPr>
                <w:t>0024r</w:t>
              </w:r>
              <w:r w:rsidR="00DF0E62" w:rsidRPr="00E122BF">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E122BF" w:rsidRDefault="00FB10BC" w:rsidP="00FB10BC">
            <w:pPr>
              <w:rPr>
                <w:i/>
                <w:iCs/>
                <w:color w:val="0070C0"/>
                <w:sz w:val="20"/>
              </w:rPr>
            </w:pPr>
            <w:r w:rsidRPr="00E122BF">
              <w:rPr>
                <w:i/>
                <w:iCs/>
                <w:color w:val="0070C0"/>
                <w:sz w:val="20"/>
              </w:rPr>
              <w:t>CC36 Res. for CIDs related to ML element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E122BF" w:rsidRDefault="00FB10BC" w:rsidP="00FB10BC">
            <w:pPr>
              <w:rPr>
                <w:i/>
                <w:iCs/>
                <w:color w:val="0070C0"/>
                <w:sz w:val="20"/>
              </w:rPr>
            </w:pPr>
            <w:r w:rsidRPr="00E122BF">
              <w:rPr>
                <w:i/>
                <w:iCs/>
                <w:color w:val="0070C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F7802" w14:textId="0A60A7B7" w:rsidR="00FB10BC" w:rsidRPr="00E122BF" w:rsidRDefault="00240F0B" w:rsidP="00FB10BC">
            <w:pPr>
              <w:jc w:val="center"/>
              <w:rPr>
                <w:i/>
                <w:iCs/>
                <w:color w:val="0070C0"/>
                <w:sz w:val="20"/>
              </w:rPr>
            </w:pPr>
            <w:r w:rsidRPr="00E122BF">
              <w:rPr>
                <w:rFonts w:eastAsia="MS Gothic"/>
                <w:i/>
                <w:iCs/>
                <w:color w:val="0070C0"/>
                <w:kern w:val="24"/>
                <w:sz w:val="20"/>
              </w:rPr>
              <w:t>Approved-</w:t>
            </w:r>
            <w:r w:rsidR="00DF0E62" w:rsidRPr="00E122BF">
              <w:rPr>
                <w:i/>
                <w:iCs/>
                <w:color w:val="0070C0"/>
                <w:sz w:val="20"/>
              </w:rPr>
              <w:t>2</w:t>
            </w:r>
            <w:r w:rsidR="00113F75" w:rsidRPr="00E122BF">
              <w:rPr>
                <w:i/>
                <w:iCs/>
                <w:color w:val="0070C0"/>
                <w:sz w:val="20"/>
              </w:rPr>
              <w:t>5</w:t>
            </w:r>
            <w:r w:rsidR="00DF0E62" w:rsidRPr="00E122BF">
              <w:rPr>
                <w:i/>
                <w:iCs/>
                <w:color w:val="0070C0"/>
                <w:sz w:val="20"/>
              </w:rPr>
              <w:t>C</w:t>
            </w:r>
            <w:r w:rsidR="00791F0C" w:rsidRPr="00E122BF">
              <w:rPr>
                <w:i/>
                <w:iCs/>
                <w:color w:val="0070C0"/>
                <w:sz w:val="20"/>
              </w:rPr>
              <w:t>.</w:t>
            </w:r>
          </w:p>
          <w:p w14:paraId="33E27976" w14:textId="23B7E194" w:rsidR="00113F75" w:rsidRPr="00D05FCE" w:rsidRDefault="00113F75" w:rsidP="00FB10BC">
            <w:pPr>
              <w:jc w:val="center"/>
              <w:rPr>
                <w:i/>
                <w:iCs/>
                <w:color w:val="000000" w:themeColor="text1"/>
                <w:sz w:val="20"/>
              </w:rPr>
            </w:pPr>
            <w:r w:rsidRPr="00D05FCE">
              <w:rPr>
                <w:i/>
                <w:iCs/>
                <w:color w:val="FFC000"/>
                <w:sz w:val="20"/>
              </w:rPr>
              <w:t>8C-Deferred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4F53D1FA" w:rsidR="00FB10BC" w:rsidRPr="00E122BF" w:rsidRDefault="00FB10BC" w:rsidP="00FB10BC">
            <w:pPr>
              <w:jc w:val="center"/>
              <w:rPr>
                <w:i/>
                <w:iCs/>
                <w:color w:val="0070C0"/>
                <w:sz w:val="20"/>
              </w:rPr>
            </w:pPr>
            <w:r w:rsidRPr="00E122BF">
              <w:rPr>
                <w:i/>
                <w:iCs/>
                <w:color w:val="0070C0"/>
                <w:sz w:val="20"/>
              </w:rPr>
              <w:t>CR-</w:t>
            </w:r>
            <w:r w:rsidR="00A845FE" w:rsidRPr="00E122BF">
              <w:rPr>
                <w:i/>
                <w:iCs/>
                <w:color w:val="0070C0"/>
                <w:sz w:val="20"/>
              </w:rPr>
              <w:t>33</w:t>
            </w:r>
          </w:p>
        </w:tc>
        <w:tc>
          <w:tcPr>
            <w:tcW w:w="810" w:type="dxa"/>
            <w:tcBorders>
              <w:top w:val="single" w:sz="8" w:space="0" w:color="1B587C"/>
              <w:left w:val="single" w:sz="8" w:space="0" w:color="1B587C"/>
              <w:bottom w:val="single" w:sz="8" w:space="0" w:color="1B587C"/>
              <w:right w:val="single" w:sz="8" w:space="0" w:color="1B587C"/>
            </w:tcBorders>
          </w:tcPr>
          <w:p w14:paraId="321A1702" w14:textId="2768BD76" w:rsidR="00FB10BC" w:rsidRPr="00E122BF" w:rsidRDefault="00FB10BC" w:rsidP="00FB10BC">
            <w:pPr>
              <w:jc w:val="center"/>
              <w:rPr>
                <w:i/>
                <w:iCs/>
                <w:color w:val="0070C0"/>
                <w:sz w:val="20"/>
              </w:rPr>
            </w:pPr>
            <w:r w:rsidRPr="00E122BF">
              <w:rPr>
                <w:i/>
                <w:iCs/>
                <w:color w:val="0070C0"/>
                <w:sz w:val="20"/>
              </w:rPr>
              <w:t>MAC</w:t>
            </w: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D83603" w:rsidP="00FB10BC">
            <w:pPr>
              <w:jc w:val="center"/>
              <w:rPr>
                <w:color w:val="FF0000"/>
                <w:sz w:val="20"/>
              </w:rPr>
            </w:pPr>
            <w:hyperlink r:id="rId69" w:history="1">
              <w:r w:rsidR="00FB10BC" w:rsidRPr="0026168E">
                <w:rPr>
                  <w:rStyle w:val="Hyperlink"/>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D83603" w:rsidP="00FB10BC">
            <w:pPr>
              <w:jc w:val="center"/>
              <w:rPr>
                <w:color w:val="FF0000"/>
                <w:sz w:val="20"/>
              </w:rPr>
            </w:pPr>
            <w:hyperlink r:id="rId70"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00E838D9" w:rsidR="00FB10BC" w:rsidRPr="0026168E" w:rsidRDefault="00D83603" w:rsidP="00FB10BC">
            <w:pPr>
              <w:jc w:val="center"/>
              <w:rPr>
                <w:color w:val="FF0000"/>
                <w:sz w:val="20"/>
              </w:rPr>
            </w:pPr>
            <w:hyperlink r:id="rId71" w:history="1">
              <w:r w:rsidR="00FB10BC" w:rsidRPr="004F530B">
                <w:rPr>
                  <w:rStyle w:val="Hyperlink"/>
                  <w:sz w:val="20"/>
                </w:rPr>
                <w:t>0075r0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43089E3" w:rsidR="00FB10BC" w:rsidRPr="0026168E" w:rsidRDefault="00FB10BC" w:rsidP="00FB10BC">
            <w:pPr>
              <w:jc w:val="center"/>
              <w:rPr>
                <w:color w:val="000000" w:themeColor="text1"/>
                <w:sz w:val="20"/>
              </w:rPr>
            </w:pPr>
            <w:r w:rsidRPr="0026168E">
              <w:rPr>
                <w:color w:val="000000" w:themeColor="text1"/>
                <w:sz w:val="20"/>
              </w:rPr>
              <w:t>CR-</w:t>
            </w:r>
            <w:r w:rsidR="004F530B">
              <w:rPr>
                <w:color w:val="000000" w:themeColor="text1"/>
                <w:sz w:val="20"/>
              </w:rPr>
              <w:t>10</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D83603" w:rsidP="00FB10BC">
            <w:pPr>
              <w:jc w:val="center"/>
              <w:rPr>
                <w:color w:val="FF0000"/>
                <w:sz w:val="20"/>
              </w:rPr>
            </w:pPr>
            <w:hyperlink r:id="rId72"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D83603" w:rsidP="00FB10BC">
            <w:pPr>
              <w:jc w:val="center"/>
              <w:rPr>
                <w:color w:val="FF0000"/>
                <w:sz w:val="20"/>
              </w:rPr>
            </w:pPr>
            <w:hyperlink r:id="rId73"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D83603" w:rsidP="00FB10BC">
            <w:pPr>
              <w:jc w:val="center"/>
              <w:rPr>
                <w:color w:val="FF0000"/>
                <w:sz w:val="20"/>
              </w:rPr>
            </w:pPr>
            <w:hyperlink r:id="rId74"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D83603" w:rsidP="00FB10BC">
            <w:pPr>
              <w:jc w:val="center"/>
              <w:rPr>
                <w:sz w:val="20"/>
              </w:rPr>
            </w:pPr>
            <w:hyperlink r:id="rId75"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lastRenderedPageBreak/>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0D2990" w:rsidRDefault="00542DBB" w:rsidP="00C72187">
            <w:pPr>
              <w:jc w:val="center"/>
              <w:rPr>
                <w:color w:val="FF0000"/>
                <w:sz w:val="20"/>
              </w:rPr>
            </w:pPr>
            <w:r w:rsidRPr="000D2990">
              <w:rPr>
                <w:color w:val="FF0000"/>
                <w:sz w:val="20"/>
              </w:rPr>
              <w:t>0</w:t>
            </w:r>
            <w:r w:rsidR="00C72187" w:rsidRPr="000D2990">
              <w:rPr>
                <w:color w:val="FF0000"/>
                <w:sz w:val="20"/>
              </w:rPr>
              <w:t>184r0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D83603" w:rsidP="00CB789F">
            <w:pPr>
              <w:jc w:val="center"/>
              <w:rPr>
                <w:sz w:val="20"/>
              </w:rPr>
            </w:pPr>
            <w:hyperlink r:id="rId76"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D83603" w:rsidP="00E813C7">
            <w:pPr>
              <w:jc w:val="center"/>
              <w:rPr>
                <w:sz w:val="20"/>
              </w:rPr>
            </w:pPr>
            <w:hyperlink r:id="rId77"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101CA5" w:rsidRDefault="00D83603" w:rsidP="00854AEC">
            <w:pPr>
              <w:jc w:val="center"/>
              <w:rPr>
                <w:color w:val="C00000"/>
                <w:sz w:val="20"/>
              </w:rPr>
            </w:pPr>
            <w:hyperlink r:id="rId78" w:history="1">
              <w:r w:rsidR="00854AEC" w:rsidRPr="00101CA5">
                <w:rPr>
                  <w:rStyle w:val="Hyperlink"/>
                  <w:color w:val="C00000"/>
                  <w:sz w:val="20"/>
                </w:rPr>
                <w:t>1902r</w:t>
              </w:r>
              <w:r w:rsidR="00101CA5" w:rsidRPr="00101CA5">
                <w:rPr>
                  <w:rStyle w:val="Hyperlink"/>
                  <w:color w:val="C00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101CA5" w:rsidRDefault="00854AEC" w:rsidP="00854AEC">
            <w:pPr>
              <w:rPr>
                <w:color w:val="C00000"/>
                <w:sz w:val="20"/>
              </w:rPr>
            </w:pPr>
            <w:r w:rsidRPr="00101CA5">
              <w:rPr>
                <w:color w:val="C00000"/>
                <w:sz w:val="20"/>
              </w:rPr>
              <w:t xml:space="preserve">CR for </w:t>
            </w:r>
            <w:proofErr w:type="spellStart"/>
            <w:r w:rsidRPr="00101CA5">
              <w:rPr>
                <w:color w:val="C00000"/>
                <w:sz w:val="20"/>
              </w:rPr>
              <w:t>rTWT</w:t>
            </w:r>
            <w:proofErr w:type="spellEnd"/>
            <w:r w:rsidRPr="00101CA5">
              <w:rPr>
                <w:color w:val="C00000"/>
                <w:sz w:val="20"/>
              </w:rPr>
              <w:t xml:space="preserve"> low-</w:t>
            </w:r>
            <w:proofErr w:type="spellStart"/>
            <w:r w:rsidRPr="00101CA5">
              <w:rPr>
                <w:color w:val="C00000"/>
                <w:sz w:val="20"/>
              </w:rPr>
              <w:t>lat</w:t>
            </w:r>
            <w:proofErr w:type="spellEnd"/>
            <w:r w:rsidRPr="00101CA5">
              <w:rPr>
                <w:color w:val="C0000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101CA5" w:rsidRDefault="00854AEC" w:rsidP="00854AEC">
            <w:pPr>
              <w:rPr>
                <w:color w:val="C00000"/>
                <w:sz w:val="20"/>
              </w:rPr>
            </w:pPr>
            <w:r w:rsidRPr="00101CA5">
              <w:rPr>
                <w:color w:val="C0000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101CA5" w:rsidRDefault="00A50C72" w:rsidP="00EB68BE">
            <w:pPr>
              <w:jc w:val="center"/>
              <w:rPr>
                <w:color w:val="C00000"/>
                <w:sz w:val="20"/>
              </w:rPr>
            </w:pPr>
            <w:r w:rsidRPr="00101CA5">
              <w:rPr>
                <w:color w:val="C00000"/>
                <w:sz w:val="20"/>
              </w:rPr>
              <w:t>Presented</w:t>
            </w:r>
            <w:r w:rsidR="008644CD" w:rsidRPr="00101CA5">
              <w:rPr>
                <w:color w:val="C00000"/>
                <w:sz w:val="20"/>
              </w:rPr>
              <w:t xml:space="preserve"> SP</w:t>
            </w:r>
            <w:r w:rsidR="00EB68BE" w:rsidRPr="00101CA5">
              <w:rPr>
                <w:color w:val="C00000"/>
                <w:sz w:val="20"/>
              </w:rPr>
              <w:t xml:space="preserve"> </w:t>
            </w:r>
            <w:r w:rsidRPr="00101CA5">
              <w:rPr>
                <w:color w:val="C00000"/>
                <w:sz w:val="20"/>
              </w:rPr>
              <w:t>02/07</w:t>
            </w:r>
          </w:p>
          <w:p w14:paraId="0FC46EE2" w14:textId="77777777" w:rsidR="00101CA5" w:rsidRPr="00101CA5" w:rsidRDefault="00101CA5" w:rsidP="00101CA5">
            <w:pPr>
              <w:jc w:val="center"/>
              <w:rPr>
                <w:color w:val="C00000"/>
                <w:sz w:val="20"/>
              </w:rPr>
            </w:pPr>
            <w:r w:rsidRPr="00101CA5">
              <w:rPr>
                <w:color w:val="C00000"/>
                <w:sz w:val="20"/>
              </w:rPr>
              <w:t>NoM-02/28</w:t>
            </w:r>
          </w:p>
          <w:p w14:paraId="47BAF5A9" w14:textId="77777777" w:rsidR="00D009E6" w:rsidRDefault="00101CA5" w:rsidP="00101CA5">
            <w:pPr>
              <w:jc w:val="center"/>
              <w:rPr>
                <w:color w:val="C00000"/>
                <w:sz w:val="20"/>
              </w:rPr>
            </w:pPr>
            <w:r w:rsidRPr="00101CA5">
              <w:rPr>
                <w:color w:val="C00000"/>
                <w:sz w:val="20"/>
              </w:rPr>
              <w:t xml:space="preserve">31Y,20N,22A </w:t>
            </w:r>
          </w:p>
          <w:p w14:paraId="1DB0FC1C" w14:textId="27BE4CB9" w:rsidR="00E43800" w:rsidRPr="00101CA5" w:rsidRDefault="00E43800" w:rsidP="00101CA5">
            <w:pPr>
              <w:jc w:val="center"/>
              <w:rPr>
                <w:color w:val="C00000"/>
                <w:sz w:val="20"/>
              </w:rPr>
            </w:pPr>
            <w:r>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101CA5" w:rsidRDefault="00854AEC" w:rsidP="00854AEC">
            <w:pPr>
              <w:jc w:val="center"/>
              <w:rPr>
                <w:color w:val="C00000"/>
                <w:sz w:val="20"/>
              </w:rPr>
            </w:pPr>
            <w:r w:rsidRPr="00101CA5">
              <w:rPr>
                <w:color w:val="C00000"/>
                <w:sz w:val="20"/>
              </w:rPr>
              <w:t>CR-1</w:t>
            </w:r>
            <w:r w:rsidR="00977F0D" w:rsidRPr="00101CA5">
              <w:rPr>
                <w:color w:val="C0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101CA5" w:rsidRDefault="00854AEC" w:rsidP="00854AEC">
            <w:pPr>
              <w:jc w:val="center"/>
              <w:rPr>
                <w:color w:val="C00000"/>
                <w:sz w:val="20"/>
              </w:rPr>
            </w:pPr>
            <w:r w:rsidRPr="00101CA5">
              <w:rPr>
                <w:color w:val="C00000"/>
                <w:sz w:val="20"/>
              </w:rPr>
              <w:t>MAC</w:t>
            </w:r>
          </w:p>
        </w:tc>
      </w:tr>
      <w:tr w:rsidR="001066C0" w:rsidRPr="00CC1135" w14:paraId="5A86A98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59B6EE0A" w:rsidR="001066C0" w:rsidRPr="002D5A64" w:rsidRDefault="00D83603" w:rsidP="001066C0">
            <w:pPr>
              <w:jc w:val="center"/>
              <w:rPr>
                <w:i/>
                <w:iCs/>
                <w:color w:val="0070C0"/>
                <w:sz w:val="20"/>
              </w:rPr>
            </w:pPr>
            <w:hyperlink r:id="rId79" w:history="1">
              <w:r w:rsidR="001066C0" w:rsidRPr="002D5A64">
                <w:rPr>
                  <w:rStyle w:val="Hyperlink"/>
                  <w:i/>
                  <w:iCs/>
                  <w:color w:val="0070C0"/>
                  <w:sz w:val="20"/>
                </w:rPr>
                <w:t>0201r</w:t>
              </w:r>
              <w:r w:rsidR="00F84654" w:rsidRPr="002D5A6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D5A64" w:rsidRDefault="001066C0" w:rsidP="001066C0">
            <w:pPr>
              <w:rPr>
                <w:i/>
                <w:iCs/>
                <w:color w:val="0070C0"/>
                <w:sz w:val="20"/>
              </w:rPr>
            </w:pPr>
            <w:r w:rsidRPr="002D5A64">
              <w:rPr>
                <w:i/>
                <w:iCs/>
                <w:color w:val="0070C0"/>
                <w:sz w:val="20"/>
              </w:rPr>
              <w:t>CR for subclause 35.3.13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D5A64" w:rsidRDefault="001066C0" w:rsidP="001066C0">
            <w:pPr>
              <w:rPr>
                <w:i/>
                <w:iCs/>
                <w:color w:val="0070C0"/>
                <w:sz w:val="20"/>
              </w:rPr>
            </w:pPr>
            <w:r w:rsidRPr="002D5A64">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E8241" w14:textId="3A437E89" w:rsidR="001066C0" w:rsidRPr="00E122BF" w:rsidRDefault="00F41A15" w:rsidP="00791F0C">
            <w:pPr>
              <w:jc w:val="center"/>
              <w:rPr>
                <w:i/>
                <w:iCs/>
                <w:color w:val="0070C0"/>
                <w:sz w:val="20"/>
              </w:rPr>
            </w:pPr>
            <w:r w:rsidRPr="00E122BF">
              <w:rPr>
                <w:rFonts w:eastAsia="MS Gothic"/>
                <w:i/>
                <w:iCs/>
                <w:color w:val="0070C0"/>
                <w:kern w:val="24"/>
                <w:sz w:val="20"/>
              </w:rPr>
              <w:t>Approved-</w:t>
            </w:r>
            <w:r w:rsidR="00D13577" w:rsidRPr="00E122BF">
              <w:rPr>
                <w:i/>
                <w:iCs/>
                <w:color w:val="0070C0"/>
                <w:sz w:val="20"/>
              </w:rPr>
              <w:t>1</w:t>
            </w:r>
            <w:r w:rsidRPr="00E122BF">
              <w:rPr>
                <w:i/>
                <w:iCs/>
                <w:color w:val="0070C0"/>
                <w:sz w:val="20"/>
              </w:rPr>
              <w:t>3</w:t>
            </w:r>
            <w:r w:rsidR="00791F0C" w:rsidRPr="00E122BF">
              <w:rPr>
                <w:i/>
                <w:iCs/>
                <w:color w:val="0070C0"/>
                <w:sz w:val="20"/>
              </w:rPr>
              <w:t>C.</w:t>
            </w:r>
          </w:p>
          <w:p w14:paraId="5B57B6FE" w14:textId="0F12A853" w:rsidR="00D13577" w:rsidRPr="00D05FCE" w:rsidRDefault="00D13577" w:rsidP="00791F0C">
            <w:pPr>
              <w:jc w:val="center"/>
              <w:rPr>
                <w:i/>
                <w:iCs/>
                <w:color w:val="7030A0"/>
                <w:sz w:val="20"/>
              </w:rPr>
            </w:pPr>
            <w:r w:rsidRPr="00D05FCE">
              <w:rPr>
                <w:i/>
                <w:iCs/>
                <w:color w:val="FFC000"/>
                <w:sz w:val="20"/>
              </w:rPr>
              <w:t>6C-Deferred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E122BF" w:rsidRDefault="001066C0" w:rsidP="001066C0">
            <w:pPr>
              <w:jc w:val="center"/>
              <w:rPr>
                <w:i/>
                <w:iCs/>
                <w:color w:val="0070C0"/>
                <w:sz w:val="20"/>
              </w:rPr>
            </w:pPr>
            <w:r w:rsidRPr="00E122BF">
              <w:rPr>
                <w:i/>
                <w:iCs/>
                <w:color w:val="0070C0"/>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51EF0B05" w14:textId="371FD8B2" w:rsidR="001066C0" w:rsidRPr="00E122BF" w:rsidRDefault="001066C0" w:rsidP="001066C0">
            <w:pPr>
              <w:jc w:val="center"/>
              <w:rPr>
                <w:i/>
                <w:iCs/>
                <w:color w:val="0070C0"/>
                <w:sz w:val="20"/>
              </w:rPr>
            </w:pPr>
            <w:r w:rsidRPr="00E122BF">
              <w:rPr>
                <w:i/>
                <w:iCs/>
                <w:color w:val="0070C0"/>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D83603" w:rsidP="00416791">
            <w:pPr>
              <w:jc w:val="center"/>
              <w:rPr>
                <w:color w:val="FF0000"/>
                <w:sz w:val="20"/>
              </w:rPr>
            </w:pPr>
            <w:hyperlink r:id="rId80"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D83603" w:rsidP="00AC4FD8">
            <w:pPr>
              <w:jc w:val="center"/>
              <w:rPr>
                <w:color w:val="FF0000"/>
                <w:sz w:val="20"/>
              </w:rPr>
            </w:pPr>
            <w:hyperlink r:id="rId81"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D83603" w:rsidP="007D7BAE">
            <w:pPr>
              <w:jc w:val="center"/>
              <w:rPr>
                <w:sz w:val="20"/>
              </w:rPr>
            </w:pPr>
            <w:hyperlink r:id="rId82"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D83603" w:rsidP="002807EB">
            <w:pPr>
              <w:jc w:val="center"/>
              <w:rPr>
                <w:sz w:val="20"/>
              </w:rPr>
            </w:pPr>
            <w:hyperlink r:id="rId83"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D83603" w:rsidRDefault="00D83603" w:rsidP="005B42E7">
            <w:pPr>
              <w:jc w:val="center"/>
              <w:rPr>
                <w:i/>
                <w:iCs/>
                <w:color w:val="0070C0"/>
                <w:sz w:val="20"/>
              </w:rPr>
            </w:pPr>
            <w:hyperlink r:id="rId84" w:history="1">
              <w:r w:rsidR="005B42E7" w:rsidRPr="00D83603">
                <w:rPr>
                  <w:rStyle w:val="Hyperlink"/>
                  <w:i/>
                  <w:iCs/>
                  <w:color w:val="0070C0"/>
                  <w:sz w:val="20"/>
                </w:rPr>
                <w:t>0193r0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D83603" w:rsidRDefault="005B42E7" w:rsidP="005B42E7">
            <w:pPr>
              <w:rPr>
                <w:i/>
                <w:iCs/>
                <w:color w:val="0070C0"/>
                <w:sz w:val="20"/>
              </w:rPr>
            </w:pPr>
            <w:r w:rsidRPr="00D83603">
              <w:rPr>
                <w:i/>
                <w:iCs/>
                <w:color w:val="0070C0"/>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D83603" w:rsidRDefault="005B42E7" w:rsidP="005B42E7">
            <w:pPr>
              <w:rPr>
                <w:i/>
                <w:iCs/>
                <w:color w:val="0070C0"/>
                <w:sz w:val="20"/>
              </w:rPr>
            </w:pPr>
            <w:r w:rsidRPr="00D83603">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5D2E4" w14:textId="38AA5AC0" w:rsidR="001B0BBC" w:rsidRPr="00D83603" w:rsidRDefault="005F06A6" w:rsidP="001B0BBC">
            <w:pPr>
              <w:jc w:val="center"/>
              <w:rPr>
                <w:i/>
                <w:iCs/>
                <w:color w:val="0070C0"/>
                <w:sz w:val="20"/>
              </w:rPr>
            </w:pPr>
            <w:r w:rsidRPr="00D83603">
              <w:rPr>
                <w:rFonts w:eastAsia="MS Gothic"/>
                <w:i/>
                <w:iCs/>
                <w:color w:val="0070C0"/>
                <w:kern w:val="24"/>
                <w:sz w:val="20"/>
              </w:rPr>
              <w:t>Approved-</w:t>
            </w:r>
            <w:r w:rsidR="001B0BBC" w:rsidRPr="00D83603">
              <w:rPr>
                <w:i/>
                <w:iCs/>
                <w:color w:val="0070C0"/>
                <w:sz w:val="20"/>
              </w:rPr>
              <w:t>16C.</w:t>
            </w:r>
          </w:p>
          <w:p w14:paraId="263EEF1F" w14:textId="73A1B7ED" w:rsidR="005B42E7" w:rsidRPr="00D05FCE" w:rsidRDefault="001B0BBC" w:rsidP="001B0BBC">
            <w:pPr>
              <w:jc w:val="center"/>
              <w:rPr>
                <w:i/>
                <w:iCs/>
                <w:color w:val="000000" w:themeColor="text1"/>
                <w:sz w:val="20"/>
              </w:rPr>
            </w:pPr>
            <w:r w:rsidRPr="00D05FCE">
              <w:rPr>
                <w:i/>
                <w:iCs/>
                <w:color w:val="FFC000"/>
                <w:sz w:val="20"/>
              </w:rPr>
              <w:t>8C-Deferred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D83603" w:rsidRDefault="005B42E7" w:rsidP="005B42E7">
            <w:pPr>
              <w:jc w:val="center"/>
              <w:rPr>
                <w:i/>
                <w:iCs/>
                <w:color w:val="0070C0"/>
                <w:sz w:val="20"/>
              </w:rPr>
            </w:pPr>
            <w:r w:rsidRPr="00D83603">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D83603" w:rsidRDefault="005B42E7" w:rsidP="005B42E7">
            <w:pPr>
              <w:jc w:val="center"/>
              <w:rPr>
                <w:i/>
                <w:iCs/>
                <w:color w:val="0070C0"/>
                <w:sz w:val="20"/>
              </w:rPr>
            </w:pPr>
            <w:r w:rsidRPr="00D83603">
              <w:rPr>
                <w:i/>
                <w:iCs/>
                <w:color w:val="0070C0"/>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D83603" w:rsidP="005412BC">
            <w:pPr>
              <w:jc w:val="center"/>
              <w:rPr>
                <w:sz w:val="20"/>
              </w:rPr>
            </w:pPr>
            <w:hyperlink r:id="rId85"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3104FF5E" w:rsidR="00445185" w:rsidRPr="00D83603" w:rsidRDefault="00D83603" w:rsidP="00445185">
            <w:pPr>
              <w:jc w:val="center"/>
              <w:rPr>
                <w:i/>
                <w:iCs/>
                <w:color w:val="0070C0"/>
                <w:sz w:val="20"/>
              </w:rPr>
            </w:pPr>
            <w:hyperlink r:id="rId86" w:history="1">
              <w:r w:rsidR="00445185" w:rsidRPr="00D83603">
                <w:rPr>
                  <w:rStyle w:val="Hyperlink"/>
                  <w:i/>
                  <w:iCs/>
                  <w:color w:val="0070C0"/>
                  <w:sz w:val="20"/>
                </w:rPr>
                <w:t>1856r</w:t>
              </w:r>
              <w:r w:rsidR="00184AF6" w:rsidRPr="00D83603">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D83603" w:rsidRDefault="00445185" w:rsidP="00445185">
            <w:pPr>
              <w:rPr>
                <w:i/>
                <w:iCs/>
                <w:color w:val="0070C0"/>
                <w:sz w:val="20"/>
              </w:rPr>
            </w:pPr>
            <w:r w:rsidRPr="00D83603">
              <w:rPr>
                <w:i/>
                <w:iCs/>
                <w:color w:val="0070C0"/>
                <w:sz w:val="20"/>
              </w:rPr>
              <w:t>CC36 CR for CID 6979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D83603" w:rsidRDefault="00445185" w:rsidP="00445185">
            <w:pPr>
              <w:rPr>
                <w:i/>
                <w:iCs/>
                <w:color w:val="0070C0"/>
                <w:sz w:val="20"/>
              </w:rPr>
            </w:pPr>
            <w:proofErr w:type="spellStart"/>
            <w:r w:rsidRPr="00D83603">
              <w:rPr>
                <w:i/>
                <w:iCs/>
                <w:color w:val="0070C0"/>
                <w:sz w:val="20"/>
              </w:rPr>
              <w:t>Sanghyun</w:t>
            </w:r>
            <w:proofErr w:type="spellEnd"/>
            <w:r w:rsidRPr="00D83603">
              <w:rPr>
                <w:i/>
                <w:iCs/>
                <w:color w:val="0070C0"/>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B858F" w14:textId="003A5911" w:rsidR="00445185" w:rsidRPr="00D83603" w:rsidRDefault="00583F10" w:rsidP="00445185">
            <w:pPr>
              <w:jc w:val="center"/>
              <w:rPr>
                <w:i/>
                <w:iCs/>
                <w:color w:val="0070C0"/>
                <w:sz w:val="20"/>
              </w:rPr>
            </w:pPr>
            <w:r w:rsidRPr="00D83603">
              <w:rPr>
                <w:i/>
                <w:iCs/>
                <w:color w:val="0070C0"/>
                <w:sz w:val="20"/>
              </w:rPr>
              <w:t>Pr</w:t>
            </w:r>
            <w:r w:rsidR="00567098" w:rsidRPr="00D83603">
              <w:rPr>
                <w:i/>
                <w:iCs/>
                <w:color w:val="0070C0"/>
                <w:sz w:val="20"/>
              </w:rPr>
              <w:t>-</w:t>
            </w:r>
            <w:r w:rsidR="00445185" w:rsidRPr="00D83603">
              <w:rPr>
                <w:i/>
                <w:iCs/>
                <w:color w:val="0070C0"/>
                <w:sz w:val="20"/>
              </w:rPr>
              <w:t>SP</w:t>
            </w:r>
            <w:r w:rsidR="00567098" w:rsidRPr="00D83603">
              <w:rPr>
                <w:i/>
                <w:iCs/>
                <w:color w:val="0070C0"/>
                <w:sz w:val="20"/>
              </w:rPr>
              <w:t>-</w:t>
            </w:r>
            <w:r w:rsidRPr="00D83603">
              <w:rPr>
                <w:i/>
                <w:iCs/>
                <w:color w:val="0070C0"/>
                <w:sz w:val="20"/>
              </w:rPr>
              <w:t>02/10</w:t>
            </w:r>
          </w:p>
          <w:p w14:paraId="54AC4EEB" w14:textId="01B9F444" w:rsidR="00FB5E9E" w:rsidRPr="00D83603" w:rsidRDefault="00FB5E9E" w:rsidP="00FB5E9E">
            <w:pPr>
              <w:jc w:val="center"/>
              <w:rPr>
                <w:i/>
                <w:iCs/>
                <w:color w:val="0070C0"/>
                <w:sz w:val="20"/>
              </w:rPr>
            </w:pPr>
            <w:r w:rsidRPr="00D83603">
              <w:rPr>
                <w:i/>
                <w:iCs/>
                <w:color w:val="0070C0"/>
                <w:sz w:val="20"/>
              </w:rPr>
              <w:t>Pr</w:t>
            </w:r>
            <w:r w:rsidR="00567098" w:rsidRPr="00D83603">
              <w:rPr>
                <w:i/>
                <w:iCs/>
                <w:color w:val="0070C0"/>
                <w:sz w:val="20"/>
              </w:rPr>
              <w:t>-</w:t>
            </w:r>
            <w:r w:rsidRPr="00D83603">
              <w:rPr>
                <w:i/>
                <w:iCs/>
                <w:color w:val="0070C0"/>
                <w:sz w:val="20"/>
              </w:rPr>
              <w:t>SP</w:t>
            </w:r>
            <w:r w:rsidR="00567098" w:rsidRPr="00D83603">
              <w:rPr>
                <w:i/>
                <w:iCs/>
                <w:color w:val="0070C0"/>
                <w:sz w:val="20"/>
              </w:rPr>
              <w:t>-</w:t>
            </w:r>
            <w:r w:rsidRPr="00D83603">
              <w:rPr>
                <w:i/>
                <w:iCs/>
                <w:color w:val="0070C0"/>
                <w:sz w:val="20"/>
              </w:rPr>
              <w:t>02/28</w:t>
            </w:r>
          </w:p>
          <w:p w14:paraId="6B5D5454" w14:textId="5E9D0B51" w:rsidR="00FB5E9E" w:rsidRPr="00D83603" w:rsidRDefault="003F0EE2" w:rsidP="00445185">
            <w:pPr>
              <w:jc w:val="center"/>
              <w:rPr>
                <w:i/>
                <w:iCs/>
                <w:color w:val="0070C0"/>
                <w:sz w:val="20"/>
              </w:rPr>
            </w:pPr>
            <w:r w:rsidRPr="00D83603">
              <w:rPr>
                <w:rFonts w:eastAsia="MS Gothic"/>
                <w:i/>
                <w:iCs/>
                <w:color w:val="0070C0"/>
                <w:kern w:val="24"/>
                <w:sz w:val="20"/>
              </w:rPr>
              <w:t>Approved-</w:t>
            </w:r>
            <w:r w:rsidR="00FB5E9E" w:rsidRPr="00D83603">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D83603" w:rsidRDefault="00445185" w:rsidP="00445185">
            <w:pPr>
              <w:jc w:val="center"/>
              <w:rPr>
                <w:i/>
                <w:iCs/>
                <w:color w:val="0070C0"/>
                <w:sz w:val="20"/>
              </w:rPr>
            </w:pPr>
            <w:r w:rsidRPr="00D83603">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B56E0CF" w14:textId="6A36C601" w:rsidR="00445185" w:rsidRPr="00D83603" w:rsidRDefault="00445185" w:rsidP="00445185">
            <w:pPr>
              <w:jc w:val="center"/>
              <w:rPr>
                <w:i/>
                <w:iCs/>
                <w:color w:val="0070C0"/>
                <w:sz w:val="20"/>
              </w:rPr>
            </w:pPr>
            <w:r w:rsidRPr="00D83603">
              <w:rPr>
                <w:i/>
                <w:iCs/>
                <w:color w:val="0070C0"/>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359BC837" w:rsidR="00F77B64" w:rsidRPr="00952F77" w:rsidRDefault="00D83603" w:rsidP="00F77B64">
            <w:pPr>
              <w:jc w:val="center"/>
              <w:rPr>
                <w:color w:val="FF0000"/>
                <w:sz w:val="20"/>
              </w:rPr>
            </w:pPr>
            <w:hyperlink r:id="rId87" w:history="1">
              <w:r w:rsidR="00F77B64" w:rsidRPr="002E4707">
                <w:rPr>
                  <w:rStyle w:val="Hyperlink"/>
                  <w:sz w:val="20"/>
                </w:rPr>
                <w:t>0239r0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D83603" w:rsidP="00793BDB">
            <w:pPr>
              <w:jc w:val="center"/>
              <w:rPr>
                <w:color w:val="FF0000"/>
                <w:sz w:val="20"/>
              </w:rPr>
            </w:pPr>
            <w:hyperlink r:id="rId88" w:history="1">
              <w:r w:rsidR="00793BDB" w:rsidRPr="00952F77">
                <w:rPr>
                  <w:rStyle w:val="Hyperlink"/>
                  <w:sz w:val="20"/>
                </w:rPr>
                <w:t>0214r0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AA527D" w:rsidRDefault="00D83603" w:rsidP="002924A8">
            <w:pPr>
              <w:jc w:val="center"/>
              <w:rPr>
                <w:color w:val="C00000"/>
                <w:sz w:val="20"/>
              </w:rPr>
            </w:pPr>
            <w:hyperlink r:id="rId89" w:history="1">
              <w:r w:rsidR="002924A8" w:rsidRPr="00AA527D">
                <w:rPr>
                  <w:rStyle w:val="Hyperlink"/>
                  <w:color w:val="C0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AA527D" w:rsidRDefault="002924A8" w:rsidP="002924A8">
            <w:pPr>
              <w:rPr>
                <w:color w:val="C00000"/>
                <w:sz w:val="20"/>
              </w:rPr>
            </w:pPr>
            <w:r w:rsidRPr="00AA527D">
              <w:rPr>
                <w:color w:val="C00000"/>
                <w:sz w:val="20"/>
              </w:rPr>
              <w:t xml:space="preserve">CC36 CR for </w:t>
            </w:r>
            <w:proofErr w:type="spellStart"/>
            <w:r w:rsidRPr="00AA527D">
              <w:rPr>
                <w:color w:val="C00000"/>
                <w:sz w:val="20"/>
              </w:rPr>
              <w:t>rTWT</w:t>
            </w:r>
            <w:proofErr w:type="spellEnd"/>
            <w:r w:rsidRPr="00AA527D">
              <w:rPr>
                <w:color w:val="C0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AA527D" w:rsidRDefault="002924A8" w:rsidP="002924A8">
            <w:pPr>
              <w:rPr>
                <w:color w:val="C00000"/>
                <w:sz w:val="20"/>
              </w:rPr>
            </w:pPr>
            <w:r w:rsidRPr="00AA527D">
              <w:rPr>
                <w:color w:val="C0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C5ABB" w14:textId="77777777" w:rsidR="004A3551" w:rsidRPr="00AA527D" w:rsidRDefault="004A3551" w:rsidP="003D471F">
            <w:pPr>
              <w:jc w:val="center"/>
              <w:rPr>
                <w:color w:val="C00000"/>
                <w:sz w:val="20"/>
              </w:rPr>
            </w:pPr>
          </w:p>
          <w:p w14:paraId="03717288" w14:textId="77777777" w:rsidR="004A3551" w:rsidRPr="00AA527D" w:rsidRDefault="004A3551" w:rsidP="004A3551">
            <w:pPr>
              <w:jc w:val="center"/>
              <w:rPr>
                <w:color w:val="C00000"/>
                <w:sz w:val="20"/>
              </w:rPr>
            </w:pPr>
            <w:r w:rsidRPr="00AA527D">
              <w:rPr>
                <w:color w:val="C00000"/>
                <w:sz w:val="20"/>
              </w:rPr>
              <w:t>NoM-02/14</w:t>
            </w:r>
          </w:p>
          <w:p w14:paraId="32438088" w14:textId="77777777" w:rsidR="004A3551" w:rsidRPr="00AA527D" w:rsidRDefault="004A3551" w:rsidP="004A3551">
            <w:pPr>
              <w:jc w:val="center"/>
              <w:rPr>
                <w:color w:val="C00000"/>
                <w:sz w:val="20"/>
              </w:rPr>
            </w:pPr>
            <w:r w:rsidRPr="00AA527D">
              <w:rPr>
                <w:color w:val="C00000"/>
                <w:sz w:val="20"/>
              </w:rPr>
              <w:t>10Y,45N,21A</w:t>
            </w:r>
          </w:p>
          <w:p w14:paraId="63EE37DF" w14:textId="77777777" w:rsidR="002924A8" w:rsidRPr="00AA527D" w:rsidRDefault="004A3551" w:rsidP="004A3551">
            <w:pPr>
              <w:jc w:val="center"/>
              <w:rPr>
                <w:color w:val="C00000"/>
                <w:sz w:val="20"/>
              </w:rPr>
            </w:pPr>
            <w:r w:rsidRPr="00AA527D">
              <w:rPr>
                <w:color w:val="C00000"/>
                <w:sz w:val="20"/>
              </w:rPr>
              <w:t>(</w:t>
            </w:r>
            <w:r w:rsidR="0001490C" w:rsidRPr="00AA527D">
              <w:rPr>
                <w:color w:val="C00000"/>
                <w:sz w:val="20"/>
              </w:rPr>
              <w:t>4</w:t>
            </w:r>
            <w:r w:rsidRPr="00AA527D">
              <w:rPr>
                <w:color w:val="C00000"/>
                <w:sz w:val="20"/>
              </w:rPr>
              <w:t xml:space="preserve"> CID)</w:t>
            </w:r>
          </w:p>
          <w:p w14:paraId="7254DEBC" w14:textId="257E8425" w:rsidR="00BF170D" w:rsidRPr="00AA527D" w:rsidRDefault="00BF170D" w:rsidP="004A3551">
            <w:pPr>
              <w:jc w:val="center"/>
              <w:rPr>
                <w:color w:val="C00000"/>
                <w:sz w:val="20"/>
              </w:rPr>
            </w:pPr>
            <w:r w:rsidRPr="00AA527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AA527D" w:rsidRDefault="002924A8" w:rsidP="002924A8">
            <w:pPr>
              <w:jc w:val="center"/>
              <w:rPr>
                <w:color w:val="C00000"/>
                <w:sz w:val="20"/>
              </w:rPr>
            </w:pPr>
            <w:r w:rsidRPr="00AA527D">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AA527D" w:rsidRDefault="002924A8" w:rsidP="002924A8">
            <w:pPr>
              <w:jc w:val="center"/>
              <w:rPr>
                <w:color w:val="C00000"/>
                <w:sz w:val="20"/>
              </w:rPr>
            </w:pPr>
            <w:r w:rsidRPr="00AA527D">
              <w:rPr>
                <w:color w:val="C00000"/>
                <w:sz w:val="20"/>
              </w:rPr>
              <w:t>MAC</w:t>
            </w:r>
          </w:p>
        </w:tc>
      </w:tr>
      <w:tr w:rsidR="001522DC" w:rsidRPr="00793BDB" w14:paraId="438CA1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708B583D" w:rsidR="001522DC" w:rsidRPr="00AA527D" w:rsidRDefault="00D83603" w:rsidP="001522DC">
            <w:pPr>
              <w:jc w:val="center"/>
              <w:rPr>
                <w:color w:val="FF0000"/>
                <w:sz w:val="20"/>
              </w:rPr>
            </w:pPr>
            <w:hyperlink r:id="rId90" w:history="1">
              <w:r w:rsidR="001522DC" w:rsidRPr="00AA527D">
                <w:rPr>
                  <w:rStyle w:val="Hyperlink"/>
                  <w:sz w:val="20"/>
                </w:rPr>
                <w:t>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1522DC" w:rsidRPr="00AA527D" w:rsidRDefault="001522DC" w:rsidP="001522DC">
            <w:pPr>
              <w:rPr>
                <w:color w:val="000000" w:themeColor="text1"/>
                <w:sz w:val="20"/>
              </w:rPr>
            </w:pPr>
            <w:r w:rsidRPr="00AA527D">
              <w:rPr>
                <w:color w:val="000000" w:themeColor="text1"/>
                <w:sz w:val="20"/>
              </w:rPr>
              <w:t>CR ML Traffic Indication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1522DC" w:rsidRPr="00AA527D" w:rsidRDefault="001522DC" w:rsidP="001522DC">
            <w:pPr>
              <w:rPr>
                <w:color w:val="000000" w:themeColor="text1"/>
                <w:sz w:val="20"/>
              </w:rPr>
            </w:pPr>
            <w:r w:rsidRPr="00AA527D">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03F14" w14:textId="2DC95044" w:rsidR="001522DC" w:rsidRPr="00AA527D" w:rsidRDefault="001522DC" w:rsidP="001522DC">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1522DC" w:rsidRPr="00AA527D" w:rsidRDefault="001522DC" w:rsidP="001522DC">
            <w:pPr>
              <w:jc w:val="center"/>
              <w:rPr>
                <w:color w:val="000000" w:themeColor="text1"/>
                <w:sz w:val="20"/>
              </w:rPr>
            </w:pPr>
            <w:r w:rsidRPr="00AA527D">
              <w:rPr>
                <w:color w:val="000000" w:themeColor="text1"/>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1522DC" w:rsidRPr="00AA527D" w:rsidRDefault="001522DC" w:rsidP="001522DC">
            <w:pPr>
              <w:jc w:val="center"/>
              <w:rPr>
                <w:color w:val="000000" w:themeColor="text1"/>
                <w:sz w:val="20"/>
              </w:rPr>
            </w:pPr>
            <w:r w:rsidRPr="00AA527D">
              <w:rPr>
                <w:color w:val="000000" w:themeColor="text1"/>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AA527D" w:rsidRDefault="00952F77" w:rsidP="00952F77">
            <w:pPr>
              <w:jc w:val="center"/>
              <w:rPr>
                <w:sz w:val="20"/>
              </w:rPr>
            </w:pPr>
            <w:r w:rsidRPr="00AA527D">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AA527D" w:rsidRDefault="00952F77" w:rsidP="00952F77">
            <w:pPr>
              <w:rPr>
                <w:color w:val="000000" w:themeColor="text1"/>
                <w:sz w:val="20"/>
              </w:rPr>
            </w:pPr>
            <w:r w:rsidRPr="00AA527D">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AA527D" w:rsidRDefault="00952F77" w:rsidP="00952F77">
            <w:pPr>
              <w:rPr>
                <w:color w:val="000000" w:themeColor="text1"/>
                <w:sz w:val="20"/>
              </w:rPr>
            </w:pPr>
            <w:r w:rsidRPr="00AA527D">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AA527D" w:rsidRDefault="00952F77" w:rsidP="00952F77">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AA527D" w:rsidRDefault="00952F77" w:rsidP="00952F77">
            <w:pPr>
              <w:jc w:val="center"/>
              <w:rPr>
                <w:color w:val="000000" w:themeColor="text1"/>
                <w:sz w:val="20"/>
              </w:rPr>
            </w:pPr>
            <w:r w:rsidRPr="00AA527D">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AA527D" w:rsidRDefault="00952F77" w:rsidP="00952F77">
            <w:pPr>
              <w:jc w:val="center"/>
              <w:rPr>
                <w:color w:val="000000" w:themeColor="text1"/>
                <w:sz w:val="20"/>
              </w:rPr>
            </w:pPr>
            <w:r w:rsidRPr="00AA527D">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BF170D" w:rsidRDefault="00D83603" w:rsidP="00F03365">
            <w:pPr>
              <w:jc w:val="center"/>
              <w:rPr>
                <w:color w:val="C00000"/>
                <w:sz w:val="20"/>
              </w:rPr>
            </w:pPr>
            <w:hyperlink r:id="rId91" w:history="1">
              <w:r w:rsidR="00F03365" w:rsidRPr="00BF170D">
                <w:rPr>
                  <w:rStyle w:val="Hyperlink"/>
                  <w:color w:val="C0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BF170D" w:rsidRDefault="00F03365" w:rsidP="00F03365">
            <w:pPr>
              <w:rPr>
                <w:color w:val="C00000"/>
                <w:sz w:val="20"/>
              </w:rPr>
            </w:pPr>
            <w:r w:rsidRPr="00BF170D">
              <w:rPr>
                <w:color w:val="C0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BF170D" w:rsidRDefault="00F03365" w:rsidP="00F03365">
            <w:pPr>
              <w:rPr>
                <w:color w:val="C00000"/>
                <w:sz w:val="20"/>
              </w:rPr>
            </w:pPr>
            <w:r w:rsidRPr="00BF170D">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BF170D" w:rsidRDefault="004A3551" w:rsidP="004A3551">
            <w:pPr>
              <w:jc w:val="center"/>
              <w:rPr>
                <w:color w:val="C00000"/>
                <w:sz w:val="20"/>
              </w:rPr>
            </w:pPr>
            <w:r w:rsidRPr="00BF170D">
              <w:rPr>
                <w:color w:val="C00000"/>
                <w:sz w:val="20"/>
              </w:rPr>
              <w:t>NoM-02/14</w:t>
            </w:r>
          </w:p>
          <w:p w14:paraId="5A33326F" w14:textId="77777777" w:rsidR="004A3551" w:rsidRPr="00BF170D" w:rsidRDefault="004A3551" w:rsidP="004A3551">
            <w:pPr>
              <w:jc w:val="center"/>
              <w:rPr>
                <w:color w:val="C00000"/>
                <w:sz w:val="20"/>
              </w:rPr>
            </w:pPr>
            <w:r w:rsidRPr="00BF170D">
              <w:rPr>
                <w:color w:val="C00000"/>
                <w:sz w:val="20"/>
              </w:rPr>
              <w:t>31Y,22N,25A</w:t>
            </w:r>
          </w:p>
          <w:p w14:paraId="32FA6DD4" w14:textId="77777777" w:rsidR="00F03365" w:rsidRPr="00BF170D" w:rsidRDefault="004A3551" w:rsidP="004A3551">
            <w:pPr>
              <w:jc w:val="center"/>
              <w:rPr>
                <w:color w:val="C00000"/>
                <w:sz w:val="20"/>
              </w:rPr>
            </w:pPr>
            <w:r w:rsidRPr="00BF170D">
              <w:rPr>
                <w:color w:val="C00000"/>
                <w:sz w:val="20"/>
              </w:rPr>
              <w:t>(3 CID)</w:t>
            </w:r>
          </w:p>
          <w:p w14:paraId="29F4D009" w14:textId="4A3709F8" w:rsidR="00D86540" w:rsidRPr="00BF170D" w:rsidRDefault="00D86540" w:rsidP="004A3551">
            <w:pPr>
              <w:jc w:val="center"/>
              <w:rPr>
                <w:color w:val="C00000"/>
                <w:sz w:val="20"/>
              </w:rPr>
            </w:pPr>
            <w:r w:rsidRPr="00BF170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BF170D" w:rsidRDefault="00F03365" w:rsidP="00F03365">
            <w:pPr>
              <w:jc w:val="center"/>
              <w:rPr>
                <w:color w:val="C00000"/>
                <w:sz w:val="20"/>
              </w:rPr>
            </w:pPr>
            <w:r w:rsidRPr="00BF170D">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BF170D" w:rsidRDefault="00F03365" w:rsidP="00F03365">
            <w:pPr>
              <w:jc w:val="center"/>
              <w:rPr>
                <w:color w:val="C00000"/>
                <w:sz w:val="20"/>
              </w:rPr>
            </w:pPr>
            <w:r w:rsidRPr="00BF170D">
              <w:rPr>
                <w:color w:val="C00000"/>
                <w:sz w:val="20"/>
              </w:rPr>
              <w:t>MAC</w:t>
            </w:r>
          </w:p>
        </w:tc>
      </w:tr>
      <w:tr w:rsidR="00F03365" w:rsidRPr="00793BDB" w14:paraId="62A7E02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75E6" w14:textId="3E2FEF73" w:rsidR="00F03365" w:rsidRPr="00D83603" w:rsidRDefault="00D83603" w:rsidP="00F03365">
            <w:pPr>
              <w:jc w:val="center"/>
              <w:rPr>
                <w:i/>
                <w:iCs/>
                <w:color w:val="0070C0"/>
                <w:sz w:val="20"/>
              </w:rPr>
            </w:pPr>
            <w:hyperlink r:id="rId92" w:history="1">
              <w:r w:rsidR="00F03365" w:rsidRPr="00D83603">
                <w:rPr>
                  <w:rStyle w:val="Hyperlink"/>
                  <w:i/>
                  <w:iCs/>
                  <w:color w:val="0070C0"/>
                  <w:sz w:val="20"/>
                </w:rPr>
                <w:t>1172r3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A390" w14:textId="12088C3E" w:rsidR="00F03365" w:rsidRPr="00D83603" w:rsidRDefault="00F03365" w:rsidP="00F03365">
            <w:pPr>
              <w:rPr>
                <w:i/>
                <w:iCs/>
                <w:color w:val="0070C0"/>
                <w:sz w:val="20"/>
              </w:rPr>
            </w:pPr>
            <w:r w:rsidRPr="00D83603">
              <w:rPr>
                <w:i/>
                <w:iCs/>
                <w:color w:val="0070C0"/>
                <w:sz w:val="20"/>
              </w:rPr>
              <w:t>Resolution for CIDs related to MLO Power-save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AF31" w14:textId="7A166A55" w:rsidR="00F03365" w:rsidRPr="00D83603" w:rsidRDefault="00F03365" w:rsidP="00F03365">
            <w:pPr>
              <w:rPr>
                <w:i/>
                <w:iCs/>
                <w:color w:val="0070C0"/>
                <w:sz w:val="20"/>
              </w:rPr>
            </w:pPr>
            <w:r w:rsidRPr="00D83603">
              <w:rPr>
                <w:i/>
                <w:iCs/>
                <w:color w:val="0070C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6C996" w14:textId="56F91766" w:rsidR="00F03365" w:rsidRPr="00D83603" w:rsidRDefault="00773908" w:rsidP="00BD0612">
            <w:pPr>
              <w:jc w:val="center"/>
              <w:rPr>
                <w:i/>
                <w:iCs/>
                <w:color w:val="0070C0"/>
                <w:sz w:val="20"/>
              </w:rPr>
            </w:pPr>
            <w:r w:rsidRPr="00D83603">
              <w:rPr>
                <w:rFonts w:eastAsia="MS Gothic"/>
                <w:i/>
                <w:iCs/>
                <w:color w:val="0070C0"/>
                <w:kern w:val="24"/>
                <w:sz w:val="20"/>
              </w:rPr>
              <w:t>Approved-</w:t>
            </w:r>
            <w:r w:rsidR="00BD0612" w:rsidRPr="00D83603">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050B8" w14:textId="5B0E3767" w:rsidR="00F03365" w:rsidRPr="00D83603" w:rsidRDefault="00F03365" w:rsidP="00F03365">
            <w:pPr>
              <w:jc w:val="center"/>
              <w:rPr>
                <w:i/>
                <w:iCs/>
                <w:color w:val="0070C0"/>
                <w:sz w:val="20"/>
              </w:rPr>
            </w:pPr>
            <w:r w:rsidRPr="00D83603">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235526C" w14:textId="537F7090" w:rsidR="00F03365" w:rsidRPr="00D83603" w:rsidRDefault="00F03365" w:rsidP="00F03365">
            <w:pPr>
              <w:jc w:val="center"/>
              <w:rPr>
                <w:i/>
                <w:iCs/>
                <w:color w:val="0070C0"/>
                <w:sz w:val="20"/>
              </w:rPr>
            </w:pPr>
            <w:r w:rsidRPr="00D83603">
              <w:rPr>
                <w:i/>
                <w:iCs/>
                <w:color w:val="0070C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D83603" w:rsidP="00FF7B78">
            <w:pPr>
              <w:jc w:val="center"/>
              <w:rPr>
                <w:color w:val="00B050"/>
                <w:sz w:val="20"/>
              </w:rPr>
            </w:pPr>
            <w:hyperlink r:id="rId93"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0B7D3FBE" w:rsidR="0020277E" w:rsidRDefault="00D83603" w:rsidP="0020277E">
            <w:pPr>
              <w:jc w:val="center"/>
              <w:rPr>
                <w:color w:val="FF0000"/>
                <w:sz w:val="20"/>
              </w:rPr>
            </w:pPr>
            <w:hyperlink r:id="rId94" w:history="1">
              <w:r w:rsidR="0020277E" w:rsidRPr="000D75BB">
                <w:rPr>
                  <w:rStyle w:val="Hyperlink"/>
                  <w:sz w:val="20"/>
                </w:rPr>
                <w:t>0292r0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20277E" w:rsidRPr="00070BD3" w:rsidRDefault="0020277E" w:rsidP="0020277E">
            <w:pPr>
              <w:jc w:val="center"/>
              <w:rPr>
                <w:sz w:val="20"/>
              </w:rPr>
            </w:pPr>
            <w:r w:rsidRPr="00070BD3">
              <w:rPr>
                <w:sz w:val="20"/>
              </w:rPr>
              <w:t>CR-</w:t>
            </w:r>
            <w:r w:rsidR="00070BD3" w:rsidRPr="00070BD3">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070BD3" w:rsidRDefault="0020277E" w:rsidP="0020277E">
            <w:pPr>
              <w:jc w:val="center"/>
              <w:rPr>
                <w:sz w:val="20"/>
              </w:rPr>
            </w:pPr>
            <w:r w:rsidRPr="00070BD3">
              <w:rPr>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57160688" w:rsidR="0020277E" w:rsidRDefault="0020277E" w:rsidP="0020277E">
            <w:pPr>
              <w:jc w:val="center"/>
              <w:rPr>
                <w:color w:val="FF0000"/>
                <w:sz w:val="20"/>
              </w:rPr>
            </w:pPr>
            <w:r>
              <w:rPr>
                <w:color w:val="FF0000"/>
                <w:sz w:val="20"/>
              </w:rPr>
              <w:t>1185r0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54278A95"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31C828A9" w:rsidR="0020277E" w:rsidRDefault="0020277E" w:rsidP="0020277E">
            <w:pPr>
              <w:jc w:val="center"/>
              <w:rPr>
                <w:color w:val="FF0000"/>
                <w:sz w:val="20"/>
              </w:rPr>
            </w:pPr>
            <w:r>
              <w:rPr>
                <w:color w:val="FF0000"/>
                <w:sz w:val="20"/>
              </w:rPr>
              <w:t>0308r0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B34B31" w:rsidRDefault="0020277E" w:rsidP="0020277E">
            <w:pPr>
              <w:rPr>
                <w:color w:val="000000" w:themeColor="text1"/>
                <w:sz w:val="20"/>
              </w:rPr>
            </w:pPr>
            <w:r w:rsidRPr="0020277E">
              <w:rPr>
                <w:color w:val="000000" w:themeColor="text1"/>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5B3E9B95"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6C5D8EB1"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952F77" w:rsidRDefault="0020277E" w:rsidP="0020277E">
            <w:pPr>
              <w:jc w:val="center"/>
              <w:rPr>
                <w:color w:val="000000" w:themeColor="text1"/>
                <w:sz w:val="20"/>
              </w:rPr>
            </w:pPr>
            <w:r w:rsidRPr="00952F77">
              <w:rPr>
                <w:color w:val="000000" w:themeColor="text1"/>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D83603" w:rsidP="000B301C">
            <w:pPr>
              <w:jc w:val="center"/>
              <w:rPr>
                <w:color w:val="FF0000"/>
                <w:sz w:val="20"/>
              </w:rPr>
            </w:pPr>
            <w:hyperlink r:id="rId95"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D83603" w:rsidP="000B301C">
            <w:pPr>
              <w:jc w:val="center"/>
              <w:rPr>
                <w:color w:val="FF0000"/>
                <w:sz w:val="20"/>
              </w:rPr>
            </w:pPr>
            <w:hyperlink r:id="rId96"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Pr="0075012E" w:rsidRDefault="00D83603" w:rsidP="000B301C">
            <w:pPr>
              <w:jc w:val="center"/>
              <w:rPr>
                <w:color w:val="FF0000"/>
                <w:sz w:val="20"/>
              </w:rPr>
            </w:pPr>
            <w:hyperlink r:id="rId97" w:history="1">
              <w:r w:rsidR="000B301C" w:rsidRPr="0075012E">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75012E" w:rsidRDefault="000B301C" w:rsidP="000B301C">
            <w:pPr>
              <w:rPr>
                <w:color w:val="000000" w:themeColor="text1"/>
                <w:sz w:val="20"/>
              </w:rPr>
            </w:pPr>
            <w:r w:rsidRPr="0075012E">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75012E" w:rsidRDefault="000B301C" w:rsidP="000B301C">
            <w:pPr>
              <w:rPr>
                <w:color w:val="000000" w:themeColor="text1"/>
                <w:sz w:val="20"/>
              </w:rPr>
            </w:pPr>
            <w:proofErr w:type="spellStart"/>
            <w:r w:rsidRPr="0075012E">
              <w:rPr>
                <w:color w:val="000000" w:themeColor="text1"/>
                <w:sz w:val="20"/>
              </w:rPr>
              <w:t>Jiin</w:t>
            </w:r>
            <w:proofErr w:type="spellEnd"/>
            <w:r w:rsidRPr="0075012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75012E" w:rsidRDefault="000B301C" w:rsidP="000B301C">
            <w:pPr>
              <w:jc w:val="center"/>
              <w:rPr>
                <w:sz w:val="20"/>
              </w:rPr>
            </w:pPr>
            <w:r w:rsidRPr="0075012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75012E" w:rsidRDefault="000B301C" w:rsidP="000B301C">
            <w:pPr>
              <w:jc w:val="center"/>
              <w:rPr>
                <w:sz w:val="20"/>
              </w:rPr>
            </w:pPr>
            <w:r w:rsidRPr="0075012E">
              <w:rPr>
                <w:sz w:val="20"/>
              </w:rPr>
              <w:t>CR-</w:t>
            </w:r>
            <w:r w:rsidR="00982D09"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75012E" w:rsidRDefault="000B301C" w:rsidP="000B301C">
            <w:pPr>
              <w:jc w:val="center"/>
              <w:rPr>
                <w:sz w:val="20"/>
              </w:rPr>
            </w:pPr>
            <w:r w:rsidRPr="0075012E">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75012E" w:rsidRDefault="00D83603" w:rsidP="00662EF1">
            <w:pPr>
              <w:jc w:val="center"/>
              <w:rPr>
                <w:color w:val="FF0000"/>
                <w:sz w:val="20"/>
              </w:rPr>
            </w:pPr>
            <w:hyperlink r:id="rId98" w:history="1">
              <w:r w:rsidR="00662EF1" w:rsidRPr="0075012E">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75012E" w:rsidRDefault="00662EF1" w:rsidP="00662EF1">
            <w:pPr>
              <w:rPr>
                <w:color w:val="000000" w:themeColor="text1"/>
                <w:sz w:val="20"/>
              </w:rPr>
            </w:pPr>
            <w:r w:rsidRPr="0075012E">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75012E" w:rsidRDefault="00662EF1" w:rsidP="00662EF1">
            <w:pPr>
              <w:rPr>
                <w:color w:val="000000" w:themeColor="text1"/>
                <w:sz w:val="20"/>
              </w:rPr>
            </w:pPr>
            <w:r w:rsidRPr="0075012E">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75012E" w:rsidRDefault="00662EF1" w:rsidP="00662EF1">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75012E" w:rsidRDefault="00662EF1" w:rsidP="00662EF1">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75012E" w:rsidRDefault="00662EF1" w:rsidP="00662EF1">
            <w:pPr>
              <w:jc w:val="center"/>
              <w:rPr>
                <w:sz w:val="20"/>
              </w:rPr>
            </w:pPr>
            <w:r w:rsidRPr="0075012E">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75012E" w:rsidRDefault="00D83603" w:rsidP="00943F0C">
            <w:pPr>
              <w:jc w:val="center"/>
              <w:rPr>
                <w:color w:val="FF0000"/>
                <w:sz w:val="20"/>
              </w:rPr>
            </w:pPr>
            <w:hyperlink r:id="rId99" w:history="1">
              <w:r w:rsidR="00943F0C" w:rsidRPr="0075012E">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75012E" w:rsidRDefault="00943F0C" w:rsidP="00943F0C">
            <w:pPr>
              <w:rPr>
                <w:color w:val="000000" w:themeColor="text1"/>
                <w:sz w:val="20"/>
              </w:rPr>
            </w:pPr>
            <w:r w:rsidRPr="0075012E">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75012E" w:rsidRDefault="00943F0C" w:rsidP="00943F0C">
            <w:pPr>
              <w:rPr>
                <w:color w:val="000000" w:themeColor="text1"/>
                <w:sz w:val="20"/>
              </w:rPr>
            </w:pPr>
            <w:r w:rsidRPr="0075012E">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75012E" w:rsidRDefault="00943F0C" w:rsidP="00943F0C">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75012E" w:rsidRDefault="00943F0C" w:rsidP="00943F0C">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75012E" w:rsidRDefault="00943F0C" w:rsidP="00943F0C">
            <w:pPr>
              <w:jc w:val="center"/>
              <w:rPr>
                <w:sz w:val="20"/>
              </w:rPr>
            </w:pPr>
            <w:r w:rsidRPr="0075012E">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12FFA525" w:rsidR="001A022A" w:rsidRPr="00DA5D3E" w:rsidRDefault="00D83603" w:rsidP="001A022A">
            <w:pPr>
              <w:jc w:val="center"/>
              <w:rPr>
                <w:color w:val="FF0000"/>
                <w:sz w:val="20"/>
              </w:rPr>
            </w:pPr>
            <w:hyperlink r:id="rId100" w:history="1">
              <w:r w:rsidR="001A022A" w:rsidRPr="00DA5D3E">
                <w:rPr>
                  <w:rStyle w:val="Hyperlink"/>
                  <w:color w:val="FF0000"/>
                  <w:sz w:val="20"/>
                </w:rPr>
                <w:t>0386r</w:t>
              </w:r>
              <w:r w:rsidR="00807595" w:rsidRPr="00DA5D3E">
                <w:rPr>
                  <w:rStyle w:val="Hyperlink"/>
                  <w:color w:val="FF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DA5D3E" w:rsidRDefault="001A022A" w:rsidP="001A022A">
            <w:pPr>
              <w:rPr>
                <w:color w:val="FF0000"/>
                <w:sz w:val="20"/>
              </w:rPr>
            </w:pPr>
            <w:r w:rsidRPr="00DA5D3E">
              <w:rPr>
                <w:color w:val="FF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DA5D3E" w:rsidRDefault="001A022A" w:rsidP="001A022A">
            <w:pPr>
              <w:rPr>
                <w:color w:val="FF0000"/>
                <w:sz w:val="20"/>
              </w:rPr>
            </w:pPr>
            <w:r w:rsidRPr="00DA5D3E">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DA5D3E" w:rsidRDefault="00BA3D3A" w:rsidP="00BA3D3A">
            <w:pPr>
              <w:jc w:val="center"/>
              <w:rPr>
                <w:color w:val="FF0000"/>
                <w:sz w:val="20"/>
              </w:rPr>
            </w:pPr>
            <w:r w:rsidRPr="00DA5D3E">
              <w:rPr>
                <w:color w:val="FF0000"/>
                <w:sz w:val="20"/>
              </w:rPr>
              <w:t>NoM-02/1</w:t>
            </w:r>
            <w:r w:rsidR="00A178A9" w:rsidRPr="00DA5D3E">
              <w:rPr>
                <w:color w:val="FF0000"/>
                <w:sz w:val="20"/>
              </w:rPr>
              <w:t>7</w:t>
            </w:r>
          </w:p>
          <w:p w14:paraId="723DD446" w14:textId="77777777" w:rsidR="001A022A" w:rsidRDefault="00BA3D3A" w:rsidP="00807595">
            <w:pPr>
              <w:jc w:val="center"/>
              <w:rPr>
                <w:color w:val="FF0000"/>
                <w:sz w:val="20"/>
              </w:rPr>
            </w:pPr>
            <w:r w:rsidRPr="00DA5D3E">
              <w:rPr>
                <w:color w:val="FF0000"/>
                <w:sz w:val="20"/>
              </w:rPr>
              <w:t>31Y,22N,25A</w:t>
            </w:r>
          </w:p>
          <w:p w14:paraId="5CE21B6B" w14:textId="169DB31D" w:rsidR="00DA5D3E" w:rsidRPr="00DA5D3E" w:rsidRDefault="00DA5D3E" w:rsidP="00807595">
            <w:pPr>
              <w:jc w:val="center"/>
              <w:rPr>
                <w:color w:val="FF0000"/>
                <w:sz w:val="20"/>
              </w:rPr>
            </w:pPr>
            <w:r w:rsidRPr="001441E9">
              <w:rPr>
                <w:color w:val="FF0000"/>
                <w:sz w:val="20"/>
              </w:rPr>
              <w:t>(</w:t>
            </w:r>
            <w:r>
              <w:rPr>
                <w:color w:val="FF0000"/>
                <w:sz w:val="20"/>
              </w:rPr>
              <w:t>1</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DA5D3E" w:rsidRDefault="001A022A" w:rsidP="001A022A">
            <w:pPr>
              <w:jc w:val="center"/>
              <w:rPr>
                <w:color w:val="FF0000"/>
                <w:sz w:val="20"/>
              </w:rPr>
            </w:pPr>
            <w:r w:rsidRPr="00DA5D3E">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DA5D3E" w:rsidRDefault="001A022A" w:rsidP="001A022A">
            <w:pPr>
              <w:jc w:val="center"/>
              <w:rPr>
                <w:color w:val="FF0000"/>
                <w:sz w:val="20"/>
              </w:rPr>
            </w:pPr>
            <w:r w:rsidRPr="00DA5D3E">
              <w:rPr>
                <w:color w:val="FF0000"/>
                <w:sz w:val="20"/>
              </w:rPr>
              <w:t>MAC</w:t>
            </w:r>
          </w:p>
        </w:tc>
      </w:tr>
      <w:tr w:rsidR="002C6666" w:rsidRPr="00793BDB" w14:paraId="282D71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394A0" w14:textId="48E010AC" w:rsidR="002C6666" w:rsidRPr="0075012E" w:rsidRDefault="00D83603" w:rsidP="002C6666">
            <w:pPr>
              <w:jc w:val="center"/>
              <w:rPr>
                <w:sz w:val="20"/>
              </w:rPr>
            </w:pPr>
            <w:hyperlink r:id="rId101" w:history="1">
              <w:r w:rsidR="002C6666" w:rsidRPr="0075012E">
                <w:rPr>
                  <w:rStyle w:val="Hyperlink"/>
                  <w:sz w:val="20"/>
                </w:rPr>
                <w:t>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9A599" w14:textId="1D41EAD5" w:rsidR="002C6666" w:rsidRPr="0075012E" w:rsidRDefault="002C6666" w:rsidP="002C6666">
            <w:pPr>
              <w:rPr>
                <w:color w:val="000000" w:themeColor="text1"/>
                <w:sz w:val="20"/>
              </w:rPr>
            </w:pPr>
            <w:r w:rsidRPr="0075012E">
              <w:rPr>
                <w:color w:val="000000" w:themeColor="text1"/>
                <w:sz w:val="20"/>
              </w:rPr>
              <w:t>CR for Restricted TWT P2P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D8F2" w14:textId="1E472A18" w:rsidR="002C6666" w:rsidRPr="0075012E" w:rsidRDefault="002C6666" w:rsidP="002C6666">
            <w:pPr>
              <w:rPr>
                <w:color w:val="000000" w:themeColor="text1"/>
                <w:sz w:val="20"/>
              </w:rPr>
            </w:pPr>
            <w:r w:rsidRPr="0075012E">
              <w:rPr>
                <w:color w:val="000000" w:themeColor="text1"/>
                <w:sz w:val="20"/>
              </w:rPr>
              <w:t>M.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60C7" w14:textId="42E972D2" w:rsidR="002C6666" w:rsidRPr="0075012E" w:rsidRDefault="002C6666" w:rsidP="002C666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29A39" w14:textId="6110ABF4" w:rsidR="002C6666" w:rsidRPr="0075012E" w:rsidRDefault="002C6666" w:rsidP="002C6666">
            <w:pPr>
              <w:jc w:val="center"/>
              <w:rPr>
                <w:sz w:val="20"/>
              </w:rPr>
            </w:pPr>
            <w:r w:rsidRPr="0075012E">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4CF32DB6" w14:textId="012A9460" w:rsidR="002C6666" w:rsidRPr="0075012E" w:rsidRDefault="002C6666" w:rsidP="002C6666">
            <w:pPr>
              <w:jc w:val="center"/>
              <w:rPr>
                <w:sz w:val="20"/>
              </w:rPr>
            </w:pPr>
            <w:r w:rsidRPr="0075012E">
              <w:rPr>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4127E0D7" w:rsidR="00A10756" w:rsidRPr="0075012E" w:rsidRDefault="00D83603" w:rsidP="00A10756">
            <w:pPr>
              <w:jc w:val="center"/>
              <w:rPr>
                <w:sz w:val="20"/>
              </w:rPr>
            </w:pPr>
            <w:hyperlink r:id="rId102" w:history="1">
              <w:r w:rsidR="00A10756" w:rsidRPr="0075012E">
                <w:rPr>
                  <w:rStyle w:val="Hyperlink"/>
                  <w:sz w:val="20"/>
                </w:rPr>
                <w:t>1582r</w:t>
              </w:r>
              <w:r w:rsidR="00DE3372">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96F9B00" w:rsidR="00A10756" w:rsidRPr="0075012E" w:rsidRDefault="00A10756" w:rsidP="00A10756">
            <w:pPr>
              <w:jc w:val="center"/>
              <w:rPr>
                <w:sz w:val="20"/>
              </w:rPr>
            </w:pPr>
            <w:r w:rsidRPr="0075012E">
              <w:rPr>
                <w:sz w:val="20"/>
              </w:rPr>
              <w:t>CR-</w:t>
            </w:r>
            <w:r w:rsidR="00DE3372">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D83603" w:rsidP="001805F5">
            <w:pPr>
              <w:jc w:val="center"/>
              <w:rPr>
                <w:color w:val="FF0000"/>
                <w:sz w:val="20"/>
              </w:rPr>
            </w:pPr>
            <w:hyperlink r:id="rId103"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B933AB" w:rsidRDefault="00DF0F3E" w:rsidP="00DF0F3E">
            <w:pPr>
              <w:jc w:val="center"/>
              <w:rPr>
                <w:color w:val="FF0000"/>
                <w:sz w:val="20"/>
              </w:rPr>
            </w:pPr>
            <w:r w:rsidRPr="00B933AB">
              <w:rPr>
                <w:color w:val="FF0000"/>
                <w:sz w:val="20"/>
              </w:rPr>
              <w:t>0355r0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B933AB" w:rsidRDefault="00DF0F3E" w:rsidP="00DF0F3E">
            <w:pPr>
              <w:rPr>
                <w:color w:val="000000" w:themeColor="text1"/>
                <w:sz w:val="20"/>
              </w:rPr>
            </w:pPr>
            <w:r w:rsidRPr="00B933AB">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B933AB" w:rsidRDefault="00DF0F3E" w:rsidP="00DF0F3E">
            <w:pPr>
              <w:rPr>
                <w:color w:val="000000" w:themeColor="text1"/>
                <w:sz w:val="20"/>
              </w:rPr>
            </w:pPr>
            <w:r w:rsidRPr="00B933AB">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B933AB" w:rsidRDefault="00DF0F3E" w:rsidP="00DF0F3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B933AB" w:rsidRDefault="00DF0F3E" w:rsidP="00DF0F3E">
            <w:pPr>
              <w:jc w:val="center"/>
              <w:rPr>
                <w:sz w:val="20"/>
              </w:rPr>
            </w:pPr>
            <w:r w:rsidRPr="00B933AB">
              <w:rPr>
                <w:sz w:val="20"/>
              </w:rPr>
              <w:t>CR-4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B933AB" w:rsidRDefault="00DF0F3E" w:rsidP="00DF0F3E">
            <w:pPr>
              <w:jc w:val="center"/>
              <w:rPr>
                <w:sz w:val="20"/>
              </w:rPr>
            </w:pPr>
            <w:r w:rsidRPr="00B933AB">
              <w:rPr>
                <w:sz w:val="20"/>
              </w:rPr>
              <w:t>MAC</w:t>
            </w:r>
          </w:p>
        </w:tc>
      </w:tr>
      <w:tr w:rsidR="00436C65" w:rsidRPr="00793BDB" w14:paraId="001DA98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4E8D12A8" w:rsidR="00436C65" w:rsidRPr="00887190" w:rsidRDefault="00D83603" w:rsidP="00436C65">
            <w:pPr>
              <w:jc w:val="center"/>
              <w:rPr>
                <w:color w:val="00B050"/>
                <w:sz w:val="20"/>
              </w:rPr>
            </w:pPr>
            <w:hyperlink r:id="rId104" w:history="1">
              <w:r w:rsidR="00436C65" w:rsidRPr="00887190">
                <w:rPr>
                  <w:rStyle w:val="Hyperlink"/>
                  <w:color w:val="00B050"/>
                  <w:sz w:val="20"/>
                </w:rPr>
                <w:t>1436r1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887190" w:rsidRDefault="00436C65" w:rsidP="00436C65">
            <w:pPr>
              <w:rPr>
                <w:color w:val="00B050"/>
                <w:sz w:val="20"/>
              </w:rPr>
            </w:pPr>
            <w:r w:rsidRPr="00887190">
              <w:rPr>
                <w:color w:val="00B050"/>
                <w:sz w:val="20"/>
              </w:rPr>
              <w:t>CIDs related to TDLS operation with MLO-part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887190" w:rsidRDefault="00436C65" w:rsidP="00436C65">
            <w:pPr>
              <w:rPr>
                <w:color w:val="00B050"/>
                <w:sz w:val="20"/>
              </w:rPr>
            </w:pPr>
            <w:r w:rsidRPr="00887190">
              <w:rPr>
                <w:color w:val="00B050"/>
                <w:sz w:val="20"/>
                <w:lang w:eastAsia="ko-KR"/>
              </w:rPr>
              <w:t>Michael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8E08" w14:textId="77777777" w:rsidR="00887190" w:rsidRDefault="00887190" w:rsidP="00887190">
            <w:pPr>
              <w:jc w:val="center"/>
              <w:rPr>
                <w:color w:val="00B050"/>
                <w:sz w:val="20"/>
              </w:rPr>
            </w:pPr>
            <w:r w:rsidRPr="00887190">
              <w:rPr>
                <w:color w:val="00B050"/>
                <w:sz w:val="20"/>
              </w:rPr>
              <w:t>Pr-</w:t>
            </w:r>
            <w:r w:rsidR="00436C65" w:rsidRPr="00887190">
              <w:rPr>
                <w:color w:val="00B050"/>
                <w:sz w:val="20"/>
              </w:rPr>
              <w:t>SP</w:t>
            </w:r>
            <w:r w:rsidRPr="00887190">
              <w:rPr>
                <w:color w:val="00B050"/>
                <w:sz w:val="20"/>
              </w:rPr>
              <w:t>-02/28</w:t>
            </w:r>
          </w:p>
          <w:p w14:paraId="532F070E" w14:textId="75A6CB4E" w:rsidR="009A7BC8" w:rsidRPr="00887190" w:rsidRDefault="009A7BC8" w:rsidP="00887190">
            <w:pPr>
              <w:jc w:val="center"/>
              <w:rPr>
                <w:color w:val="00B050"/>
                <w:sz w:val="20"/>
              </w:rPr>
            </w:pPr>
            <w:r w:rsidRPr="009A7BC8">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887190" w:rsidRDefault="00436C65" w:rsidP="00436C65">
            <w:pPr>
              <w:jc w:val="center"/>
              <w:rPr>
                <w:color w:val="00B050"/>
                <w:sz w:val="20"/>
              </w:rPr>
            </w:pPr>
            <w:r w:rsidRPr="00887190">
              <w:rPr>
                <w:color w:val="00B05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887190" w:rsidRDefault="00436C65" w:rsidP="00436C65">
            <w:pPr>
              <w:jc w:val="center"/>
              <w:rPr>
                <w:color w:val="00B050"/>
                <w:sz w:val="20"/>
              </w:rPr>
            </w:pPr>
            <w:r w:rsidRPr="00887190">
              <w:rPr>
                <w:color w:val="00B050"/>
                <w:sz w:val="20"/>
              </w:rPr>
              <w:t>MAC</w:t>
            </w:r>
          </w:p>
        </w:tc>
      </w:tr>
      <w:bookmarkStart w:id="16" w:name="_Hlk97106072"/>
      <w:tr w:rsidR="003C459F" w:rsidRPr="00793BDB" w14:paraId="30DD292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B933AB" w:rsidRDefault="00706703" w:rsidP="003C459F">
            <w:pPr>
              <w:jc w:val="center"/>
              <w:rPr>
                <w:sz w:val="20"/>
              </w:rPr>
            </w:pPr>
            <w:r>
              <w:fldChar w:fldCharType="begin"/>
            </w:r>
            <w:r>
              <w:instrText xml:space="preserve"> HYPERLINK "https://mentor.ieee.org/802.11/dcn/21/11-21-1913-04-00be-cc36-cr-consideration-on-edca-operation-for-restricted-twt.pptx" </w:instrText>
            </w:r>
            <w:r>
              <w:fldChar w:fldCharType="separate"/>
            </w:r>
            <w:r w:rsidR="003C459F" w:rsidRPr="0084119E">
              <w:rPr>
                <w:rStyle w:val="Hyperlink"/>
                <w:sz w:val="20"/>
              </w:rPr>
              <w:t>1913r4</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B933AB" w:rsidRDefault="003C459F" w:rsidP="003C459F">
            <w:pPr>
              <w:rPr>
                <w:sz w:val="20"/>
              </w:rPr>
            </w:pPr>
            <w:r w:rsidRPr="00B933AB">
              <w:rPr>
                <w:sz w:val="20"/>
              </w:rPr>
              <w:t>CR-Consideration on EDCA Operation for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B933AB" w:rsidRDefault="003C459F" w:rsidP="003C459F">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D4DC" w14:textId="4519C387" w:rsidR="003C459F" w:rsidRPr="00B933AB" w:rsidRDefault="003C459F" w:rsidP="003C459F">
            <w:pPr>
              <w:jc w:val="center"/>
              <w:rPr>
                <w:color w:val="000000" w:themeColor="text1"/>
                <w:sz w:val="20"/>
              </w:rPr>
            </w:pPr>
            <w:r w:rsidRPr="00B933AB">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B933AB" w:rsidRDefault="003C459F" w:rsidP="003C459F">
            <w:pPr>
              <w:jc w:val="center"/>
              <w:rPr>
                <w:sz w:val="20"/>
              </w:rPr>
            </w:pPr>
            <w:r w:rsidRPr="00B933AB">
              <w:rPr>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B933AB" w:rsidRDefault="003C459F" w:rsidP="003C459F">
            <w:pPr>
              <w:jc w:val="center"/>
              <w:rPr>
                <w:sz w:val="20"/>
              </w:rPr>
            </w:pPr>
            <w:r w:rsidRPr="00B933AB">
              <w:rPr>
                <w:sz w:val="20"/>
              </w:rPr>
              <w:t>MAC</w:t>
            </w:r>
          </w:p>
        </w:tc>
      </w:tr>
      <w:tr w:rsidR="003C459F" w:rsidRPr="00793BDB" w14:paraId="0942244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B933AB" w:rsidRDefault="00D83603" w:rsidP="003C459F">
            <w:pPr>
              <w:jc w:val="center"/>
              <w:rPr>
                <w:sz w:val="20"/>
              </w:rPr>
            </w:pPr>
            <w:hyperlink r:id="rId105" w:history="1">
              <w:r w:rsidR="003C459F" w:rsidRPr="0084119E">
                <w:rPr>
                  <w:rStyle w:val="Hyperlink"/>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B933AB" w:rsidRDefault="003C459F" w:rsidP="003C459F">
            <w:pPr>
              <w:rPr>
                <w:sz w:val="20"/>
              </w:rPr>
            </w:pPr>
            <w:r w:rsidRPr="00B933AB">
              <w:rPr>
                <w:sz w:val="20"/>
              </w:rPr>
              <w:t>Resolution to CIDs 5956 5957 for TID-to-Link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B933AB" w:rsidRDefault="003C459F" w:rsidP="003C459F">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38297C4D" w:rsidR="003C459F" w:rsidRPr="00B933AB" w:rsidRDefault="003C459F" w:rsidP="003C459F">
            <w:pPr>
              <w:jc w:val="center"/>
              <w:rPr>
                <w:color w:val="000000" w:themeColor="text1"/>
                <w:sz w:val="20"/>
              </w:rPr>
            </w:pPr>
            <w:r w:rsidRPr="00B933AB">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B933AB" w:rsidRDefault="003C459F" w:rsidP="003C459F">
            <w:pPr>
              <w:jc w:val="center"/>
              <w:rPr>
                <w:sz w:val="20"/>
              </w:rPr>
            </w:pPr>
            <w:r w:rsidRPr="00B933AB">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B933AB" w:rsidRDefault="003C459F" w:rsidP="003C459F">
            <w:pPr>
              <w:jc w:val="center"/>
              <w:rPr>
                <w:sz w:val="20"/>
              </w:rPr>
            </w:pPr>
            <w:r w:rsidRPr="00B933AB">
              <w:rPr>
                <w:sz w:val="20"/>
              </w:rPr>
              <w:t>MAC</w:t>
            </w:r>
          </w:p>
        </w:tc>
      </w:tr>
      <w:bookmarkEnd w:id="16"/>
      <w:tr w:rsidR="00B933AB" w:rsidRPr="00793BDB" w14:paraId="5EF36E8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265239" w:rsidRDefault="00706703" w:rsidP="00B933AB">
            <w:pPr>
              <w:jc w:val="center"/>
              <w:rPr>
                <w:sz w:val="20"/>
              </w:rPr>
            </w:pPr>
            <w:r w:rsidRPr="00265239">
              <w:fldChar w:fldCharType="begin"/>
            </w:r>
            <w:r w:rsidRPr="00265239">
              <w:rPr>
                <w:sz w:val="20"/>
              </w:rPr>
              <w:instrText xml:space="preserve"> HYPERLINK "https://mentor.ieee.org/802.11/dcn/21/11-21-2032-01-00be-cc36-resolution-to-cid-5958-for-nstr-mobile-ap-mld-operation.docx" </w:instrText>
            </w:r>
            <w:r w:rsidRPr="00265239">
              <w:fldChar w:fldCharType="separate"/>
            </w:r>
            <w:r w:rsidR="00B933AB"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265239" w:rsidRDefault="00B933AB" w:rsidP="00B933AB">
            <w:pPr>
              <w:rPr>
                <w:sz w:val="20"/>
              </w:rPr>
            </w:pPr>
            <w:r w:rsidRPr="00265239">
              <w:rPr>
                <w:sz w:val="20"/>
              </w:rPr>
              <w:t>Resolution to CID 5958 for NSTR mobile AP MLD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265239" w:rsidRDefault="00B933AB" w:rsidP="00B933AB">
            <w:pPr>
              <w:rPr>
                <w:sz w:val="20"/>
                <w:lang w:eastAsia="ko-KR"/>
              </w:rPr>
            </w:pPr>
            <w:r w:rsidRPr="00265239">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265239" w:rsidRDefault="00B933AB" w:rsidP="00B933AB">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265239" w:rsidRDefault="00B933AB" w:rsidP="00B933AB">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265239" w:rsidRDefault="00B933AB" w:rsidP="00B933AB">
            <w:pPr>
              <w:jc w:val="center"/>
              <w:rPr>
                <w:sz w:val="20"/>
              </w:rPr>
            </w:pPr>
            <w:r w:rsidRPr="00265239">
              <w:rPr>
                <w:sz w:val="20"/>
              </w:rPr>
              <w:t>MAC</w:t>
            </w:r>
          </w:p>
        </w:tc>
      </w:tr>
      <w:tr w:rsidR="00887C0E" w:rsidRPr="00793BDB" w14:paraId="5EEC6C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A2DF1" w14:textId="1C905563" w:rsidR="00887C0E" w:rsidRPr="00265239" w:rsidRDefault="00D83603" w:rsidP="00887C0E">
            <w:pPr>
              <w:jc w:val="center"/>
              <w:rPr>
                <w:sz w:val="20"/>
              </w:rPr>
            </w:pPr>
            <w:hyperlink r:id="rId106" w:history="1">
              <w:r w:rsidR="00887C0E" w:rsidRPr="00265239">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8D2" w14:textId="4127D03D" w:rsidR="00887C0E" w:rsidRPr="00265239" w:rsidRDefault="00887C0E" w:rsidP="00887C0E">
            <w:pPr>
              <w:rPr>
                <w:sz w:val="20"/>
              </w:rPr>
            </w:pPr>
            <w:r w:rsidRPr="00265239">
              <w:rPr>
                <w:sz w:val="20"/>
              </w:rPr>
              <w:t>CR for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38B0F" w14:textId="114E29A6" w:rsidR="00887C0E" w:rsidRPr="00265239" w:rsidRDefault="00887C0E" w:rsidP="00887C0E">
            <w:pPr>
              <w:rPr>
                <w:sz w:val="20"/>
                <w:lang w:eastAsia="ko-KR"/>
              </w:rPr>
            </w:pPr>
            <w:r w:rsidRPr="00265239">
              <w:rPr>
                <w:sz w:val="20"/>
                <w:lang w:eastAsia="ko-KR"/>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AB86F" w14:textId="657A0A47" w:rsidR="00887C0E" w:rsidRPr="00265239" w:rsidRDefault="00887C0E" w:rsidP="00887C0E">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4914" w14:textId="15E927F4" w:rsidR="00887C0E" w:rsidRPr="00265239" w:rsidRDefault="00887C0E" w:rsidP="00887C0E">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73A3413" w14:textId="2CAE6D2B" w:rsidR="00887C0E" w:rsidRPr="00265239" w:rsidRDefault="00887C0E" w:rsidP="00887C0E">
            <w:pPr>
              <w:jc w:val="center"/>
              <w:rPr>
                <w:sz w:val="20"/>
              </w:rPr>
            </w:pPr>
            <w:r w:rsidRPr="00265239">
              <w:rPr>
                <w:sz w:val="20"/>
              </w:rPr>
              <w:t>MAC</w:t>
            </w:r>
          </w:p>
        </w:tc>
      </w:tr>
      <w:tr w:rsidR="00C93A23" w:rsidRPr="00793BDB" w14:paraId="6F118C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C93A23" w:rsidRPr="00265239" w:rsidRDefault="00D83603" w:rsidP="00C93A23">
            <w:pPr>
              <w:jc w:val="center"/>
              <w:rPr>
                <w:sz w:val="20"/>
              </w:rPr>
            </w:pPr>
            <w:hyperlink r:id="rId107" w:history="1">
              <w:r w:rsidR="00C93A23" w:rsidRPr="00265239">
                <w:rPr>
                  <w:rStyle w:val="Hyperlink"/>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C93A23" w:rsidRPr="00265239" w:rsidRDefault="00C93A23" w:rsidP="00C93A23">
            <w:pPr>
              <w:rPr>
                <w:sz w:val="20"/>
              </w:rPr>
            </w:pPr>
            <w:r w:rsidRPr="00265239">
              <w:rPr>
                <w:sz w:val="20"/>
              </w:rPr>
              <w:t>CR for Restricted TWT Setup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C93A23" w:rsidRPr="00265239" w:rsidRDefault="00C93A23" w:rsidP="00C93A23">
            <w:pPr>
              <w:rPr>
                <w:sz w:val="20"/>
                <w:lang w:eastAsia="ko-KR"/>
              </w:rPr>
            </w:pPr>
            <w:r w:rsidRPr="00265239">
              <w:rPr>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25F86" w14:textId="27BD8748" w:rsidR="00C93A23" w:rsidRPr="00265239" w:rsidRDefault="00C93A23" w:rsidP="00C93A23">
            <w:pPr>
              <w:jc w:val="center"/>
              <w:rPr>
                <w:color w:val="000000" w:themeColor="text1"/>
                <w:sz w:val="20"/>
              </w:rPr>
            </w:pPr>
            <w:r w:rsidRPr="00265239">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C93A23" w:rsidRPr="00265239" w:rsidRDefault="00C93A23" w:rsidP="00C93A23">
            <w:pPr>
              <w:jc w:val="center"/>
              <w:rPr>
                <w:sz w:val="20"/>
              </w:rPr>
            </w:pPr>
            <w:r w:rsidRPr="00265239">
              <w:rPr>
                <w:sz w:val="20"/>
              </w:rPr>
              <w:t>CR-</w:t>
            </w:r>
            <w:r w:rsidR="00565BFB" w:rsidRPr="00265239">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C93A23" w:rsidRPr="00265239" w:rsidRDefault="00C93A23" w:rsidP="00C93A23">
            <w:pPr>
              <w:jc w:val="center"/>
              <w:rPr>
                <w:sz w:val="20"/>
              </w:rPr>
            </w:pPr>
            <w:r w:rsidRPr="00265239">
              <w:rPr>
                <w:sz w:val="20"/>
              </w:rPr>
              <w:t>MAC</w:t>
            </w:r>
          </w:p>
        </w:tc>
      </w:tr>
      <w:tr w:rsidR="00265239" w:rsidRPr="00793BDB" w14:paraId="2CF38E3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3830CFF2" w:rsidR="00265239" w:rsidRPr="00265239" w:rsidRDefault="00D83603" w:rsidP="00265239">
            <w:pPr>
              <w:jc w:val="center"/>
              <w:rPr>
                <w:sz w:val="20"/>
              </w:rPr>
            </w:pPr>
            <w:hyperlink r:id="rId108" w:history="1">
              <w:r w:rsidR="00265239" w:rsidRPr="00265239">
                <w:rPr>
                  <w:rStyle w:val="Hyperlink"/>
                  <w:sz w:val="20"/>
                </w:rPr>
                <w:t>0326r1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265239" w:rsidRPr="00265239" w:rsidRDefault="00265239" w:rsidP="00265239">
            <w:pPr>
              <w:rPr>
                <w:sz w:val="20"/>
              </w:rPr>
            </w:pPr>
            <w:r w:rsidRPr="00265239">
              <w:rPr>
                <w:sz w:val="20"/>
              </w:rPr>
              <w:t>Comment Resolution for 35.6.1 and 3.1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265239" w:rsidRPr="00265239" w:rsidRDefault="00265239" w:rsidP="00265239">
            <w:pPr>
              <w:rPr>
                <w:sz w:val="20"/>
                <w:lang w:eastAsia="ko-KR"/>
              </w:rPr>
            </w:pPr>
            <w:proofErr w:type="spellStart"/>
            <w:r w:rsidRPr="00265239">
              <w:rPr>
                <w:sz w:val="20"/>
                <w:lang w:eastAsia="ko-KR"/>
              </w:rPr>
              <w:t>Binita</w:t>
            </w:r>
            <w:proofErr w:type="spellEnd"/>
            <w:r w:rsidRPr="00265239">
              <w:rPr>
                <w:sz w:val="20"/>
                <w:lang w:eastAsia="ko-KR"/>
              </w:rPr>
              <w:t xml:space="preserve"> Gupta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E9F5E" w14:textId="2A9A409B" w:rsidR="00265239" w:rsidRPr="00265239" w:rsidRDefault="00265239" w:rsidP="00265239">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265239" w:rsidRPr="00265239" w:rsidRDefault="00265239" w:rsidP="00265239">
            <w:pPr>
              <w:jc w:val="center"/>
              <w:rPr>
                <w:sz w:val="20"/>
              </w:rPr>
            </w:pPr>
            <w:r w:rsidRPr="00265239">
              <w:rPr>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265239" w:rsidRPr="00265239" w:rsidRDefault="00265239" w:rsidP="00265239">
            <w:pPr>
              <w:jc w:val="center"/>
              <w:rPr>
                <w:sz w:val="20"/>
              </w:rPr>
            </w:pPr>
            <w:r w:rsidRPr="00265239">
              <w:rPr>
                <w:sz w:val="20"/>
              </w:rPr>
              <w:t>MAC</w:t>
            </w:r>
          </w:p>
        </w:tc>
      </w:tr>
      <w:tr w:rsidR="0048280A" w:rsidRPr="00793BDB" w14:paraId="19681A0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748B732C" w:rsidR="0048280A" w:rsidRPr="00265239" w:rsidRDefault="00D83603" w:rsidP="0048280A">
            <w:pPr>
              <w:jc w:val="center"/>
              <w:rPr>
                <w:sz w:val="20"/>
              </w:rPr>
            </w:pPr>
            <w:hyperlink r:id="rId109" w:history="1">
              <w:r w:rsidR="0048280A" w:rsidRPr="0048280A">
                <w:rPr>
                  <w:rStyle w:val="Hyperlink"/>
                  <w:sz w:val="20"/>
                </w:rPr>
                <w:t>1147r9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48280A" w:rsidRPr="00265239" w:rsidRDefault="0048280A" w:rsidP="0048280A">
            <w:pPr>
              <w:rPr>
                <w:sz w:val="20"/>
              </w:rPr>
            </w:pPr>
            <w:r w:rsidRPr="0048280A">
              <w:rPr>
                <w:sz w:val="20"/>
              </w:rPr>
              <w:t>CR-35.6 Restricted TWT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48280A" w:rsidRPr="00265239" w:rsidRDefault="001C0B53" w:rsidP="001C0B53">
            <w:pPr>
              <w:rPr>
                <w:sz w:val="20"/>
                <w:lang w:eastAsia="ko-KR"/>
              </w:rPr>
            </w:pPr>
            <w:r w:rsidRPr="001C0B53">
              <w:rPr>
                <w:sz w:val="20"/>
                <w:lang w:eastAsia="ko-KR"/>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B9C82" w14:textId="48BF65A1" w:rsidR="0048280A" w:rsidRPr="00265239" w:rsidRDefault="0048280A" w:rsidP="0048280A">
            <w:pPr>
              <w:jc w:val="center"/>
              <w:rPr>
                <w:color w:val="000000" w:themeColor="text1"/>
                <w:sz w:val="20"/>
              </w:rPr>
            </w:pPr>
            <w:r w:rsidRPr="00265239">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48280A" w:rsidRPr="00265239" w:rsidRDefault="0048280A" w:rsidP="0048280A">
            <w:pPr>
              <w:jc w:val="center"/>
              <w:rPr>
                <w:sz w:val="20"/>
              </w:rPr>
            </w:pPr>
            <w:r w:rsidRPr="00265239">
              <w:rPr>
                <w:sz w:val="20"/>
              </w:rPr>
              <w:t>CR-</w:t>
            </w: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48280A" w:rsidRPr="00265239" w:rsidRDefault="0048280A" w:rsidP="0048280A">
            <w:pPr>
              <w:jc w:val="center"/>
              <w:rPr>
                <w:sz w:val="20"/>
              </w:rPr>
            </w:pPr>
            <w:r w:rsidRPr="00265239">
              <w:rPr>
                <w:sz w:val="20"/>
              </w:rPr>
              <w:t>MAC</w:t>
            </w:r>
          </w:p>
        </w:tc>
      </w:tr>
      <w:tr w:rsidR="00C2399E" w:rsidRPr="00793BDB" w14:paraId="58CFAF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1B65CCEC" w:rsidR="00C2399E" w:rsidRDefault="00D83603" w:rsidP="00C2399E">
            <w:pPr>
              <w:jc w:val="center"/>
              <w:rPr>
                <w:sz w:val="20"/>
              </w:rPr>
            </w:pPr>
            <w:hyperlink r:id="rId110" w:history="1">
              <w:r w:rsidR="00C2399E" w:rsidRPr="00C2399E">
                <w:rPr>
                  <w:rStyle w:val="Hyperlink"/>
                  <w:sz w:val="20"/>
                </w:rPr>
                <w:t>1699r3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C2399E" w:rsidRPr="0048280A" w:rsidRDefault="00C2399E" w:rsidP="00C2399E">
            <w:pPr>
              <w:rPr>
                <w:sz w:val="20"/>
              </w:rPr>
            </w:pPr>
            <w:r w:rsidRPr="00C2399E">
              <w:rPr>
                <w:sz w:val="20"/>
              </w:rPr>
              <w:t>CR for r-TWT RBO before service period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C2399E" w:rsidRPr="001C0B53" w:rsidRDefault="00C2399E" w:rsidP="00C2399E">
            <w:pPr>
              <w:rPr>
                <w:sz w:val="20"/>
                <w:lang w:eastAsia="ko-KR"/>
              </w:rPr>
            </w:pPr>
            <w:r w:rsidRPr="00C2399E">
              <w:rPr>
                <w:sz w:val="20"/>
                <w:lang w:eastAsia="ko-KR"/>
              </w:rPr>
              <w:t>Abdel Karim Ajami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31CBB" w14:textId="006EF81A" w:rsidR="00C2399E" w:rsidRPr="00265239" w:rsidRDefault="00C2399E" w:rsidP="00C2399E">
            <w:pPr>
              <w:jc w:val="center"/>
              <w:rPr>
                <w:color w:val="000000" w:themeColor="text1"/>
                <w:sz w:val="20"/>
              </w:rPr>
            </w:pPr>
            <w:r w:rsidRPr="00265239">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C2399E" w:rsidRPr="00265239" w:rsidRDefault="00C2399E" w:rsidP="00C2399E">
            <w:pPr>
              <w:jc w:val="center"/>
              <w:rPr>
                <w:sz w:val="20"/>
              </w:rPr>
            </w:pPr>
            <w:r w:rsidRPr="00265239">
              <w:rPr>
                <w:sz w:val="20"/>
              </w:rPr>
              <w:t>CR-</w:t>
            </w:r>
            <w:r w:rsidR="00B9024D">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C2399E" w:rsidRPr="00265239" w:rsidRDefault="00C2399E" w:rsidP="00C2399E">
            <w:pPr>
              <w:jc w:val="center"/>
              <w:rPr>
                <w:sz w:val="20"/>
              </w:rPr>
            </w:pPr>
            <w:r w:rsidRPr="00265239">
              <w:rPr>
                <w:sz w:val="20"/>
              </w:rPr>
              <w:t>MAC</w:t>
            </w:r>
          </w:p>
        </w:tc>
      </w:tr>
      <w:tr w:rsidR="00D24DD3" w:rsidRPr="00793BDB" w14:paraId="72754EA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D24DD3" w:rsidRDefault="00D83603" w:rsidP="00D24DD3">
            <w:pPr>
              <w:jc w:val="center"/>
              <w:rPr>
                <w:sz w:val="20"/>
              </w:rPr>
            </w:pPr>
            <w:hyperlink r:id="rId111" w:history="1">
              <w:r w:rsidR="00D24DD3" w:rsidRPr="00D24DD3">
                <w:rPr>
                  <w:rStyle w:val="Hyperlink"/>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D24DD3" w:rsidRPr="0048280A" w:rsidRDefault="00D24DD3" w:rsidP="00D24DD3">
            <w:pPr>
              <w:rPr>
                <w:sz w:val="20"/>
              </w:rPr>
            </w:pPr>
            <w:r w:rsidRPr="00D24DD3">
              <w:rPr>
                <w:sz w:val="20"/>
              </w:rPr>
              <w:t>CR for EMLMR 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D24DD3" w:rsidRPr="001C0B53" w:rsidRDefault="00D24DD3" w:rsidP="00D24DD3">
            <w:pPr>
              <w:rPr>
                <w:sz w:val="20"/>
                <w:lang w:eastAsia="ko-KR"/>
              </w:rPr>
            </w:pPr>
            <w:r w:rsidRPr="00D24DD3">
              <w:rPr>
                <w:sz w:val="20"/>
                <w:lang w:eastAsia="ko-KR"/>
              </w:rPr>
              <w:t>Yuxin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77D05DE4" w:rsidR="00D24DD3" w:rsidRPr="00265239" w:rsidRDefault="00D24DD3" w:rsidP="00D24DD3">
            <w:pPr>
              <w:jc w:val="center"/>
              <w:rPr>
                <w:color w:val="000000" w:themeColor="text1"/>
                <w:sz w:val="20"/>
              </w:rPr>
            </w:pPr>
            <w:r w:rsidRPr="00265239">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D24DD3" w:rsidRPr="00265239" w:rsidRDefault="00D24DD3" w:rsidP="00D24DD3">
            <w:pPr>
              <w:jc w:val="center"/>
              <w:rPr>
                <w:sz w:val="20"/>
              </w:rPr>
            </w:pPr>
            <w:r w:rsidRPr="00265239">
              <w:rPr>
                <w:sz w:val="20"/>
              </w:rPr>
              <w:t>CR-</w:t>
            </w:r>
            <w:r w:rsidR="008C43D7">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D24DD3" w:rsidRPr="00265239" w:rsidRDefault="00D24DD3" w:rsidP="00D24DD3">
            <w:pPr>
              <w:jc w:val="center"/>
              <w:rPr>
                <w:sz w:val="20"/>
              </w:rPr>
            </w:pPr>
            <w:r w:rsidRPr="00265239">
              <w:rPr>
                <w:sz w:val="20"/>
              </w:rPr>
              <w:t>MAC</w:t>
            </w:r>
          </w:p>
        </w:tc>
      </w:tr>
      <w:tr w:rsidR="008F5D7F" w:rsidRPr="00793BDB" w14:paraId="54945C3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8F5D7F" w:rsidRDefault="00D83603" w:rsidP="008F5D7F">
            <w:pPr>
              <w:jc w:val="center"/>
              <w:rPr>
                <w:sz w:val="20"/>
              </w:rPr>
            </w:pPr>
            <w:hyperlink r:id="rId112" w:history="1">
              <w:r w:rsidR="008F5D7F" w:rsidRPr="008F5D7F">
                <w:rPr>
                  <w:rStyle w:val="Hyperlink"/>
                  <w:sz w:val="20"/>
                </w:rPr>
                <w:t>0392r0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8F5D7F" w:rsidRPr="00D24DD3" w:rsidRDefault="008F5D7F" w:rsidP="008F5D7F">
            <w:pPr>
              <w:rPr>
                <w:sz w:val="20"/>
              </w:rPr>
            </w:pPr>
            <w:r w:rsidRPr="008F5D7F">
              <w:rPr>
                <w:sz w:val="20"/>
              </w:rPr>
              <w:t>CRs for some CIDs on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8F5D7F" w:rsidRPr="00D24DD3" w:rsidRDefault="008F5D7F" w:rsidP="008F5D7F">
            <w:pPr>
              <w:rPr>
                <w:sz w:val="20"/>
                <w:lang w:eastAsia="ko-KR"/>
              </w:rPr>
            </w:pPr>
            <w:r w:rsidRPr="008F5D7F">
              <w:rPr>
                <w:sz w:val="20"/>
                <w:lang w:eastAsia="ko-KR"/>
              </w:rPr>
              <w:t>Muhammad K</w:t>
            </w:r>
            <w:r>
              <w:rPr>
                <w:sz w:val="20"/>
                <w:lang w:eastAsia="ko-KR"/>
              </w:rPr>
              <w:t>.</w:t>
            </w:r>
            <w:r w:rsidRPr="008F5D7F">
              <w:rPr>
                <w:sz w:val="20"/>
                <w:lang w:eastAsia="ko-KR"/>
              </w:rPr>
              <w:t xml:space="preserve">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9C73" w14:textId="0E82BE3D" w:rsidR="008F5D7F" w:rsidRPr="00265239" w:rsidRDefault="008F5D7F" w:rsidP="008F5D7F">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8F5D7F" w:rsidRPr="00265239" w:rsidRDefault="008F5D7F" w:rsidP="008F5D7F">
            <w:pPr>
              <w:jc w:val="center"/>
              <w:rPr>
                <w:sz w:val="20"/>
              </w:rPr>
            </w:pPr>
            <w:r w:rsidRPr="00265239">
              <w:rPr>
                <w:sz w:val="20"/>
              </w:rPr>
              <w:t>CR-</w:t>
            </w:r>
            <w:r w:rsidR="00D60C9C">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8F5D7F" w:rsidRPr="00265239" w:rsidRDefault="008F5D7F" w:rsidP="008F5D7F">
            <w:pPr>
              <w:jc w:val="center"/>
              <w:rPr>
                <w:sz w:val="20"/>
              </w:rPr>
            </w:pPr>
            <w:r w:rsidRPr="00265239">
              <w:rPr>
                <w:sz w:val="20"/>
              </w:rPr>
              <w:t>MAC</w:t>
            </w:r>
          </w:p>
        </w:tc>
      </w:tr>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D83603" w:rsidP="00B933AB">
            <w:pPr>
              <w:jc w:val="center"/>
              <w:rPr>
                <w:color w:val="000000" w:themeColor="text1"/>
                <w:sz w:val="20"/>
              </w:rPr>
            </w:pPr>
            <w:hyperlink r:id="rId113"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D83603" w:rsidP="00B933AB">
            <w:pPr>
              <w:jc w:val="center"/>
              <w:rPr>
                <w:color w:val="FF0000"/>
                <w:sz w:val="20"/>
              </w:rPr>
            </w:pPr>
            <w:hyperlink r:id="rId114"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C896CB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5C9387A" w:rsidR="00B933AB" w:rsidRPr="00CA638C" w:rsidRDefault="00D83603" w:rsidP="00B933AB">
            <w:pPr>
              <w:jc w:val="center"/>
              <w:rPr>
                <w:i/>
                <w:iCs/>
                <w:color w:val="0070C0"/>
                <w:sz w:val="20"/>
              </w:rPr>
            </w:pPr>
            <w:hyperlink r:id="rId115" w:history="1">
              <w:r w:rsidR="00B933AB" w:rsidRPr="00CA638C">
                <w:rPr>
                  <w:rStyle w:val="Hyperlink"/>
                  <w:i/>
                  <w:iCs/>
                  <w:color w:val="0070C0"/>
                  <w:sz w:val="20"/>
                </w:rPr>
                <w:t>1672r</w:t>
              </w:r>
              <w:r w:rsidR="00FE7E31" w:rsidRPr="00CA638C">
                <w:rPr>
                  <w:rStyle w:val="Hyperlink"/>
                  <w:i/>
                  <w:iCs/>
                  <w:color w:val="0070C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B933AB" w:rsidRPr="00CA638C" w:rsidRDefault="00B933AB" w:rsidP="00B933AB">
            <w:pPr>
              <w:rPr>
                <w:i/>
                <w:iCs/>
                <w:color w:val="0070C0"/>
                <w:sz w:val="20"/>
              </w:rPr>
            </w:pPr>
            <w:r w:rsidRPr="00CA638C">
              <w:rPr>
                <w:i/>
                <w:iCs/>
                <w:color w:val="0070C0"/>
                <w:sz w:val="20"/>
              </w:rPr>
              <w:t>Some MAC-PHY Layering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B933AB" w:rsidRPr="00CA638C" w:rsidRDefault="00B933AB" w:rsidP="00B933AB">
            <w:pPr>
              <w:rPr>
                <w:i/>
                <w:iCs/>
                <w:color w:val="0070C0"/>
                <w:sz w:val="20"/>
              </w:rPr>
            </w:pPr>
            <w:r w:rsidRPr="00CA638C">
              <w:rPr>
                <w:i/>
                <w:iCs/>
                <w:color w:val="0070C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567D2347" w:rsidR="00B933AB" w:rsidRPr="00CA638C" w:rsidRDefault="00D53E2E" w:rsidP="00B933AB">
            <w:pPr>
              <w:jc w:val="center"/>
              <w:rPr>
                <w:i/>
                <w:iCs/>
                <w:color w:val="0070C0"/>
                <w:sz w:val="20"/>
              </w:rPr>
            </w:pPr>
            <w:r w:rsidRPr="00CA638C">
              <w:rPr>
                <w:rFonts w:eastAsia="MS Gothic"/>
                <w:i/>
                <w:iCs/>
                <w:color w:val="0070C0"/>
                <w:kern w:val="24"/>
                <w:sz w:val="20"/>
              </w:rPr>
              <w:t>Approved-</w:t>
            </w:r>
            <w:r w:rsidR="00A5558D" w:rsidRPr="00CA638C">
              <w:rPr>
                <w:i/>
                <w:iCs/>
                <w:color w:val="0070C0"/>
                <w:sz w:val="20"/>
              </w:rPr>
              <w:t>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B933AB" w:rsidRPr="00CA638C" w:rsidRDefault="00B933AB" w:rsidP="00B933AB">
            <w:pPr>
              <w:jc w:val="center"/>
              <w:rPr>
                <w:i/>
                <w:iCs/>
                <w:color w:val="0070C0"/>
                <w:sz w:val="20"/>
              </w:rPr>
            </w:pPr>
            <w:r w:rsidRPr="00CA638C">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B933AB" w:rsidRPr="00CA638C" w:rsidRDefault="00B933AB" w:rsidP="00B933AB">
            <w:pPr>
              <w:jc w:val="center"/>
              <w:rPr>
                <w:i/>
                <w:iCs/>
                <w:color w:val="0070C0"/>
                <w:sz w:val="20"/>
              </w:rPr>
            </w:pPr>
            <w:r w:rsidRPr="00CA638C">
              <w:rPr>
                <w:i/>
                <w:iCs/>
                <w:color w:val="0070C0"/>
                <w:sz w:val="20"/>
              </w:rPr>
              <w:t>PHY</w:t>
            </w:r>
          </w:p>
        </w:tc>
      </w:tr>
      <w:tr w:rsidR="00B933AB" w:rsidRPr="00CC1135" w14:paraId="345559E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B933AB" w:rsidRPr="003827E4" w:rsidRDefault="00D83603" w:rsidP="00B933AB">
            <w:pPr>
              <w:jc w:val="center"/>
              <w:rPr>
                <w:i/>
                <w:iCs/>
                <w:color w:val="0070C0"/>
                <w:sz w:val="20"/>
              </w:rPr>
            </w:pPr>
            <w:hyperlink r:id="rId116" w:history="1">
              <w:r w:rsidR="00B933AB" w:rsidRPr="003827E4">
                <w:rPr>
                  <w:rStyle w:val="Hyperlink"/>
                  <w:i/>
                  <w:iCs/>
                  <w:color w:val="0070C0"/>
                  <w:sz w:val="20"/>
                </w:rPr>
                <w:t>0023r3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B933AB" w:rsidRPr="003827E4" w:rsidRDefault="00B933AB" w:rsidP="00B933AB">
            <w:pPr>
              <w:spacing w:line="137" w:lineRule="atLeast"/>
              <w:rPr>
                <w:i/>
                <w:iCs/>
                <w:color w:val="0070C0"/>
                <w:sz w:val="20"/>
              </w:rPr>
            </w:pPr>
            <w:r w:rsidRPr="003827E4">
              <w:rPr>
                <w:i/>
                <w:iCs/>
                <w:color w:val="0070C0"/>
                <w:sz w:val="20"/>
              </w:rPr>
              <w:t>Large Bandwidth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B933AB" w:rsidRPr="003827E4" w:rsidRDefault="00B933AB" w:rsidP="00B933AB">
            <w:pPr>
              <w:rPr>
                <w:i/>
                <w:iCs/>
                <w:color w:val="0070C0"/>
                <w:sz w:val="20"/>
              </w:rPr>
            </w:pPr>
            <w:r w:rsidRPr="003827E4">
              <w:rPr>
                <w:i/>
                <w:iCs/>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B933AB" w:rsidRPr="003827E4" w:rsidRDefault="00B933AB" w:rsidP="00B933AB">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B933AB" w:rsidRPr="003827E4" w:rsidRDefault="00B933AB" w:rsidP="00B933AB">
            <w:pPr>
              <w:jc w:val="center"/>
              <w:rPr>
                <w:i/>
                <w:iCs/>
                <w:color w:val="0070C0"/>
                <w:sz w:val="20"/>
              </w:rPr>
            </w:pPr>
            <w:r w:rsidRPr="003827E4">
              <w:rPr>
                <w:i/>
                <w:iCs/>
                <w:color w:val="0070C0"/>
                <w:sz w:val="20"/>
              </w:rPr>
              <w:t>CR-0C</w:t>
            </w:r>
          </w:p>
        </w:tc>
        <w:tc>
          <w:tcPr>
            <w:tcW w:w="810" w:type="dxa"/>
            <w:tcBorders>
              <w:top w:val="single" w:sz="8" w:space="0" w:color="1B587C"/>
              <w:left w:val="single" w:sz="8" w:space="0" w:color="1B587C"/>
              <w:bottom w:val="single" w:sz="8" w:space="0" w:color="1B587C"/>
              <w:right w:val="single" w:sz="8" w:space="0" w:color="1B587C"/>
            </w:tcBorders>
          </w:tcPr>
          <w:p w14:paraId="741DBFD6" w14:textId="46853AA9" w:rsidR="00B933AB" w:rsidRPr="003827E4" w:rsidRDefault="00B933AB" w:rsidP="00B933AB">
            <w:pPr>
              <w:jc w:val="center"/>
              <w:rPr>
                <w:i/>
                <w:iCs/>
                <w:color w:val="0070C0"/>
                <w:sz w:val="20"/>
              </w:rPr>
            </w:pPr>
            <w:r w:rsidRPr="003827E4">
              <w:rPr>
                <w:i/>
                <w:iCs/>
                <w:color w:val="0070C0"/>
                <w:sz w:val="20"/>
              </w:rPr>
              <w:t>PHY</w:t>
            </w:r>
          </w:p>
        </w:tc>
      </w:tr>
      <w:tr w:rsidR="00B933AB" w:rsidRPr="00CC1135" w14:paraId="2D43B20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B933AB" w:rsidRPr="003827E4" w:rsidRDefault="00D83603" w:rsidP="00B933AB">
            <w:pPr>
              <w:jc w:val="center"/>
              <w:rPr>
                <w:i/>
                <w:iCs/>
                <w:color w:val="0070C0"/>
                <w:sz w:val="20"/>
              </w:rPr>
            </w:pPr>
            <w:hyperlink r:id="rId117" w:history="1">
              <w:r w:rsidR="00B933AB" w:rsidRPr="003827E4">
                <w:rPr>
                  <w:rStyle w:val="Hyperlink"/>
                  <w:i/>
                  <w:iCs/>
                  <w:color w:val="0070C0"/>
                  <w:sz w:val="20"/>
                </w:rPr>
                <w:t>2035r2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B933AB" w:rsidRPr="003827E4" w:rsidRDefault="00B933AB" w:rsidP="00B933AB">
            <w:pPr>
              <w:spacing w:line="137" w:lineRule="atLeast"/>
              <w:rPr>
                <w:i/>
                <w:iCs/>
                <w:color w:val="0070C0"/>
                <w:sz w:val="20"/>
              </w:rPr>
            </w:pPr>
            <w:r w:rsidRPr="003827E4">
              <w:rPr>
                <w:i/>
                <w:iCs/>
                <w:color w:val="0070C0"/>
                <w:sz w:val="20"/>
              </w:rPr>
              <w:t>CR-d1-0-txvector-rxvector-parameters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B933AB" w:rsidRPr="003827E4" w:rsidRDefault="00B933AB" w:rsidP="00B933AB">
            <w:pPr>
              <w:rPr>
                <w:i/>
                <w:iCs/>
                <w:color w:val="0070C0"/>
                <w:sz w:val="20"/>
              </w:rPr>
            </w:pPr>
            <w:r w:rsidRPr="003827E4">
              <w:rPr>
                <w:i/>
                <w:iCs/>
                <w:color w:val="0070C0"/>
                <w:sz w:val="20"/>
              </w:rPr>
              <w:t>Bo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B933AB" w:rsidRPr="003827E4" w:rsidRDefault="00B933AB" w:rsidP="00B933AB">
            <w:pPr>
              <w:jc w:val="center"/>
              <w:rPr>
                <w:color w:val="7030A0"/>
                <w:sz w:val="20"/>
              </w:rPr>
            </w:pPr>
            <w:r w:rsidRPr="003827E4">
              <w:rPr>
                <w:rFonts w:eastAsia="MS Gothic"/>
                <w:i/>
                <w:iCs/>
                <w:color w:val="0070C0"/>
                <w:kern w:val="24"/>
                <w:sz w:val="20"/>
              </w:rPr>
              <w:t>Approved-61C.</w:t>
            </w:r>
          </w:p>
          <w:p w14:paraId="4D384908" w14:textId="393406D7" w:rsidR="00B933AB" w:rsidRPr="003827E4" w:rsidRDefault="00B933AB" w:rsidP="00B933AB">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B933AB" w:rsidRPr="003827E4" w:rsidRDefault="00B933AB" w:rsidP="00B933AB">
            <w:pPr>
              <w:jc w:val="center"/>
              <w:rPr>
                <w:i/>
                <w:iCs/>
                <w:color w:val="0070C0"/>
                <w:sz w:val="20"/>
              </w:rPr>
            </w:pPr>
            <w:r w:rsidRPr="003827E4">
              <w:rPr>
                <w:i/>
                <w:iCs/>
                <w:color w:val="0070C0"/>
                <w:sz w:val="20"/>
              </w:rPr>
              <w:t>CR-67C</w:t>
            </w:r>
          </w:p>
        </w:tc>
        <w:tc>
          <w:tcPr>
            <w:tcW w:w="810" w:type="dxa"/>
            <w:tcBorders>
              <w:top w:val="single" w:sz="8" w:space="0" w:color="1B587C"/>
              <w:left w:val="single" w:sz="8" w:space="0" w:color="1B587C"/>
              <w:bottom w:val="single" w:sz="8" w:space="0" w:color="1B587C"/>
              <w:right w:val="single" w:sz="8" w:space="0" w:color="1B587C"/>
            </w:tcBorders>
          </w:tcPr>
          <w:p w14:paraId="2CDCCA25" w14:textId="227CD1CD" w:rsidR="00B933AB" w:rsidRPr="003827E4" w:rsidRDefault="00B933AB" w:rsidP="00B933AB">
            <w:pPr>
              <w:jc w:val="center"/>
              <w:rPr>
                <w:i/>
                <w:iCs/>
                <w:color w:val="0070C0"/>
                <w:sz w:val="20"/>
              </w:rPr>
            </w:pPr>
            <w:r w:rsidRPr="003827E4">
              <w:rPr>
                <w:i/>
                <w:iCs/>
                <w:color w:val="0070C0"/>
                <w:sz w:val="20"/>
              </w:rPr>
              <w:t>PHY</w:t>
            </w:r>
          </w:p>
        </w:tc>
      </w:tr>
      <w:tr w:rsidR="00B933AB" w:rsidRPr="00CC1135" w14:paraId="7A64319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B933AB" w:rsidRPr="003827E4" w:rsidRDefault="00D83603" w:rsidP="00B933AB">
            <w:pPr>
              <w:jc w:val="center"/>
              <w:rPr>
                <w:i/>
                <w:iCs/>
                <w:color w:val="0070C0"/>
                <w:sz w:val="20"/>
              </w:rPr>
            </w:pPr>
            <w:hyperlink r:id="rId118" w:history="1">
              <w:r w:rsidR="00B933AB" w:rsidRPr="003827E4">
                <w:rPr>
                  <w:rStyle w:val="Hyperlink"/>
                  <w:i/>
                  <w:iCs/>
                  <w:color w:val="0070C0"/>
                  <w:sz w:val="20"/>
                </w:rPr>
                <w:t>0066r2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B933AB" w:rsidRPr="003827E4" w:rsidRDefault="00B933AB" w:rsidP="00B933AB">
            <w:pPr>
              <w:spacing w:line="137" w:lineRule="atLeast"/>
              <w:rPr>
                <w:i/>
                <w:iCs/>
                <w:color w:val="0070C0"/>
                <w:sz w:val="20"/>
              </w:rPr>
            </w:pPr>
            <w:r w:rsidRPr="003827E4">
              <w:rPr>
                <w:i/>
                <w:iCs/>
                <w:color w:val="0070C0"/>
                <w:sz w:val="20"/>
              </w:rPr>
              <w:t>CIDs in EHT PHY Introduction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B933AB" w:rsidRPr="003827E4" w:rsidRDefault="00B933AB" w:rsidP="00B933AB">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B933AB" w:rsidRPr="003827E4" w:rsidRDefault="00B933AB" w:rsidP="00B933AB">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B933AB" w:rsidRPr="003827E4" w:rsidRDefault="00B933AB" w:rsidP="00B933AB">
            <w:pPr>
              <w:jc w:val="center"/>
              <w:rPr>
                <w:i/>
                <w:iCs/>
                <w:color w:val="0070C0"/>
                <w:sz w:val="20"/>
              </w:rPr>
            </w:pPr>
            <w:r w:rsidRPr="003827E4">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1AA9AD25" w14:textId="69E602F2" w:rsidR="00B933AB" w:rsidRPr="003827E4" w:rsidRDefault="00B933AB" w:rsidP="00B933AB">
            <w:pPr>
              <w:jc w:val="center"/>
              <w:rPr>
                <w:i/>
                <w:iCs/>
                <w:color w:val="0070C0"/>
                <w:sz w:val="20"/>
              </w:rPr>
            </w:pPr>
            <w:r w:rsidRPr="003827E4">
              <w:rPr>
                <w:i/>
                <w:iCs/>
                <w:color w:val="0070C0"/>
                <w:sz w:val="20"/>
              </w:rPr>
              <w:t>PHY</w:t>
            </w:r>
          </w:p>
        </w:tc>
      </w:tr>
      <w:tr w:rsidR="00B933AB" w:rsidRPr="00CC1135" w14:paraId="513D38B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B933AB" w:rsidRPr="003827E4" w:rsidRDefault="00D83603" w:rsidP="00B933AB">
            <w:pPr>
              <w:jc w:val="center"/>
              <w:rPr>
                <w:i/>
                <w:iCs/>
                <w:color w:val="0070C0"/>
                <w:sz w:val="20"/>
              </w:rPr>
            </w:pPr>
            <w:hyperlink r:id="rId119" w:history="1">
              <w:r w:rsidR="00B933AB" w:rsidRPr="003827E4">
                <w:rPr>
                  <w:rStyle w:val="Hyperlink"/>
                  <w:i/>
                  <w:iCs/>
                  <w:color w:val="0070C0"/>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B933AB" w:rsidRPr="003827E4" w:rsidRDefault="00B933AB" w:rsidP="00B933AB">
            <w:pPr>
              <w:spacing w:line="137" w:lineRule="atLeast"/>
              <w:rPr>
                <w:i/>
                <w:iCs/>
                <w:color w:val="0070C0"/>
                <w:sz w:val="20"/>
              </w:rPr>
            </w:pPr>
            <w:r w:rsidRPr="003827E4">
              <w:rPr>
                <w:i/>
                <w:iCs/>
                <w:color w:val="0070C0"/>
                <w:sz w:val="20"/>
              </w:rPr>
              <w:t>CR on EHT PHY Introduction-NDP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B933AB" w:rsidRPr="003827E4" w:rsidRDefault="00B933AB" w:rsidP="00B933AB">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B933AB" w:rsidRPr="003827E4" w:rsidRDefault="00B933AB" w:rsidP="00B933AB">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B933AB" w:rsidRPr="003827E4" w:rsidRDefault="00B933AB" w:rsidP="00B933AB">
            <w:pPr>
              <w:jc w:val="center"/>
              <w:rPr>
                <w:i/>
                <w:iCs/>
                <w:color w:val="0070C0"/>
                <w:sz w:val="20"/>
              </w:rPr>
            </w:pPr>
            <w:r w:rsidRPr="003827E4">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68063572" w14:textId="6EBB055E" w:rsidR="00B933AB" w:rsidRPr="003827E4" w:rsidRDefault="00B933AB" w:rsidP="00B933AB">
            <w:pPr>
              <w:jc w:val="center"/>
              <w:rPr>
                <w:i/>
                <w:iCs/>
                <w:color w:val="0070C0"/>
                <w:sz w:val="20"/>
              </w:rPr>
            </w:pPr>
            <w:r w:rsidRPr="003827E4">
              <w:rPr>
                <w:i/>
                <w:iCs/>
                <w:color w:val="0070C0"/>
                <w:sz w:val="20"/>
              </w:rPr>
              <w:t>PHY</w:t>
            </w:r>
          </w:p>
        </w:tc>
      </w:tr>
      <w:tr w:rsidR="00B933AB" w:rsidRPr="00CC1135" w14:paraId="2CEFDB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B933AB" w:rsidRPr="003827E4" w:rsidRDefault="00D83603" w:rsidP="00B933AB">
            <w:pPr>
              <w:jc w:val="center"/>
              <w:rPr>
                <w:i/>
                <w:iCs/>
                <w:color w:val="0070C0"/>
                <w:sz w:val="20"/>
              </w:rPr>
            </w:pPr>
            <w:hyperlink r:id="rId120" w:history="1">
              <w:r w:rsidR="00B933AB" w:rsidRPr="003827E4">
                <w:rPr>
                  <w:rStyle w:val="Hyperlink"/>
                  <w:i/>
                  <w:iCs/>
                  <w:color w:val="0070C0"/>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B933AB" w:rsidRPr="003827E4" w:rsidRDefault="00B933AB" w:rsidP="00B933AB">
            <w:pPr>
              <w:spacing w:line="137" w:lineRule="atLeast"/>
              <w:rPr>
                <w:i/>
                <w:iCs/>
                <w:color w:val="0070C0"/>
                <w:sz w:val="20"/>
              </w:rPr>
            </w:pPr>
            <w:r w:rsidRPr="003827E4">
              <w:rPr>
                <w:i/>
                <w:iCs/>
                <w:color w:val="0070C0"/>
                <w:sz w:val="20"/>
              </w:rPr>
              <w:t>CR for Nominal Packet Padding Values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B933AB" w:rsidRPr="003827E4" w:rsidRDefault="00B933AB" w:rsidP="00B933AB">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B933AB" w:rsidRPr="003827E4" w:rsidRDefault="00B933AB" w:rsidP="00B933AB">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B933AB" w:rsidRPr="003827E4" w:rsidRDefault="00B933AB" w:rsidP="00B933AB">
            <w:pPr>
              <w:jc w:val="center"/>
              <w:rPr>
                <w:i/>
                <w:iCs/>
                <w:color w:val="0070C0"/>
                <w:sz w:val="20"/>
              </w:rPr>
            </w:pPr>
            <w:r w:rsidRPr="003827E4">
              <w:rPr>
                <w:i/>
                <w:iCs/>
                <w:color w:val="0070C0"/>
                <w:sz w:val="20"/>
              </w:rPr>
              <w:t>CR-10C</w:t>
            </w:r>
          </w:p>
        </w:tc>
        <w:tc>
          <w:tcPr>
            <w:tcW w:w="810" w:type="dxa"/>
            <w:tcBorders>
              <w:top w:val="single" w:sz="8" w:space="0" w:color="1B587C"/>
              <w:left w:val="single" w:sz="8" w:space="0" w:color="1B587C"/>
              <w:bottom w:val="single" w:sz="8" w:space="0" w:color="1B587C"/>
              <w:right w:val="single" w:sz="8" w:space="0" w:color="1B587C"/>
            </w:tcBorders>
          </w:tcPr>
          <w:p w14:paraId="1148B261" w14:textId="66B5D99E" w:rsidR="00B933AB" w:rsidRPr="003827E4" w:rsidRDefault="00B933AB" w:rsidP="00B933AB">
            <w:pPr>
              <w:jc w:val="center"/>
              <w:rPr>
                <w:i/>
                <w:iCs/>
                <w:color w:val="0070C0"/>
                <w:sz w:val="20"/>
              </w:rPr>
            </w:pPr>
            <w:r w:rsidRPr="003827E4">
              <w:rPr>
                <w:i/>
                <w:iCs/>
                <w:color w:val="0070C0"/>
                <w:sz w:val="20"/>
              </w:rPr>
              <w:t>PHY</w:t>
            </w:r>
          </w:p>
        </w:tc>
      </w:tr>
      <w:tr w:rsidR="00B933AB" w:rsidRPr="00CC1135" w14:paraId="640EB6F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5BA884AE" w:rsidR="00B933AB" w:rsidRPr="007D10DF" w:rsidRDefault="00D83603" w:rsidP="00B933AB">
            <w:pPr>
              <w:jc w:val="center"/>
              <w:rPr>
                <w:i/>
                <w:iCs/>
                <w:color w:val="0070C0"/>
                <w:sz w:val="20"/>
              </w:rPr>
            </w:pPr>
            <w:hyperlink r:id="rId121" w:history="1">
              <w:r w:rsidR="00B933AB" w:rsidRPr="007D10DF">
                <w:rPr>
                  <w:rStyle w:val="Hyperlink"/>
                  <w:i/>
                  <w:iCs/>
                  <w:color w:val="0070C0"/>
                  <w:sz w:val="20"/>
                </w:rPr>
                <w:t>0063r1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B933AB" w:rsidRPr="007D10DF" w:rsidRDefault="00B933AB" w:rsidP="00B933AB">
            <w:pPr>
              <w:spacing w:line="137" w:lineRule="atLeast"/>
              <w:rPr>
                <w:i/>
                <w:iCs/>
                <w:color w:val="0070C0"/>
                <w:sz w:val="20"/>
              </w:rPr>
            </w:pPr>
            <w:r w:rsidRPr="007D10DF">
              <w:rPr>
                <w:i/>
                <w:iCs/>
                <w:color w:val="0070C0"/>
                <w:sz w:val="20"/>
              </w:rPr>
              <w:t>CR for EHT PPE Thresholds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B933AB" w:rsidRPr="007D10DF" w:rsidRDefault="00B933AB" w:rsidP="00B933AB">
            <w:pPr>
              <w:rPr>
                <w:i/>
                <w:iCs/>
                <w:color w:val="0070C0"/>
                <w:sz w:val="20"/>
              </w:rPr>
            </w:pPr>
            <w:proofErr w:type="spellStart"/>
            <w:r w:rsidRPr="007D10DF">
              <w:rPr>
                <w:i/>
                <w:iCs/>
                <w:color w:val="0070C0"/>
                <w:sz w:val="20"/>
              </w:rPr>
              <w:t>Mengshi</w:t>
            </w:r>
            <w:proofErr w:type="spellEnd"/>
            <w:r w:rsidRPr="007D10DF">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30B2A428" w:rsidR="00B933AB" w:rsidRPr="007D10DF" w:rsidRDefault="00DE71D1" w:rsidP="00B933AB">
            <w:pPr>
              <w:jc w:val="center"/>
              <w:rPr>
                <w:i/>
                <w:iCs/>
                <w:color w:val="0070C0"/>
                <w:sz w:val="20"/>
              </w:rPr>
            </w:pPr>
            <w:r w:rsidRPr="007D10DF">
              <w:rPr>
                <w:rFonts w:eastAsia="MS Gothic"/>
                <w:i/>
                <w:iCs/>
                <w:color w:val="0070C0"/>
                <w:kern w:val="24"/>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B933AB" w:rsidRPr="007D10DF" w:rsidRDefault="00B933AB" w:rsidP="00B933AB">
            <w:pPr>
              <w:jc w:val="center"/>
              <w:rPr>
                <w:i/>
                <w:iCs/>
                <w:color w:val="0070C0"/>
                <w:sz w:val="20"/>
              </w:rPr>
            </w:pPr>
            <w:r w:rsidRPr="007D10DF">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67593337" w14:textId="0AFB5CF4" w:rsidR="00B933AB" w:rsidRPr="007D10DF" w:rsidRDefault="00B933AB" w:rsidP="00B933AB">
            <w:pPr>
              <w:jc w:val="center"/>
              <w:rPr>
                <w:i/>
                <w:iCs/>
                <w:color w:val="0070C0"/>
                <w:sz w:val="20"/>
              </w:rPr>
            </w:pPr>
            <w:r w:rsidRPr="007D10DF">
              <w:rPr>
                <w:i/>
                <w:iCs/>
                <w:color w:val="0070C0"/>
                <w:sz w:val="20"/>
              </w:rPr>
              <w:t>PHY</w:t>
            </w:r>
          </w:p>
        </w:tc>
      </w:tr>
      <w:tr w:rsidR="00B933AB" w:rsidRPr="00CC1135" w14:paraId="1FD6C66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2D5BF9B9" w:rsidR="00B933AB" w:rsidRPr="007D10DF" w:rsidRDefault="00D83603" w:rsidP="00B933AB">
            <w:pPr>
              <w:jc w:val="center"/>
              <w:rPr>
                <w:i/>
                <w:iCs/>
                <w:color w:val="0070C0"/>
                <w:sz w:val="20"/>
              </w:rPr>
            </w:pPr>
            <w:hyperlink r:id="rId122" w:history="1">
              <w:r w:rsidR="00B933AB" w:rsidRPr="007D10DF">
                <w:rPr>
                  <w:rStyle w:val="Hyperlink"/>
                  <w:i/>
                  <w:iCs/>
                  <w:color w:val="0070C0"/>
                  <w:sz w:val="20"/>
                </w:rPr>
                <w:t>1165r1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B933AB" w:rsidRPr="007D10DF" w:rsidRDefault="00B933AB" w:rsidP="00B933AB">
            <w:pPr>
              <w:spacing w:line="137" w:lineRule="atLeast"/>
              <w:rPr>
                <w:i/>
                <w:iCs/>
                <w:color w:val="0070C0"/>
                <w:sz w:val="20"/>
              </w:rPr>
            </w:pPr>
            <w:r w:rsidRPr="007D10DF">
              <w:rPr>
                <w:i/>
                <w:iCs/>
                <w:color w:val="0070C0"/>
                <w:sz w:val="20"/>
              </w:rPr>
              <w:t>CC36 Comment Resolution on U-SIG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B933AB" w:rsidRPr="007D10DF" w:rsidRDefault="00B933AB" w:rsidP="00B933AB">
            <w:pPr>
              <w:rPr>
                <w:i/>
                <w:iCs/>
                <w:color w:val="0070C0"/>
                <w:sz w:val="20"/>
              </w:rPr>
            </w:pPr>
            <w:r w:rsidRPr="007D10DF">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0F3E0BFE" w:rsidR="00B933AB" w:rsidRPr="007D10DF" w:rsidRDefault="00DE71D1" w:rsidP="00B933AB">
            <w:pPr>
              <w:jc w:val="center"/>
              <w:rPr>
                <w:i/>
                <w:iCs/>
                <w:color w:val="0070C0"/>
                <w:sz w:val="20"/>
              </w:rPr>
            </w:pPr>
            <w:r w:rsidRPr="007D10DF">
              <w:rPr>
                <w:rFonts w:eastAsia="MS Gothic"/>
                <w:i/>
                <w:iCs/>
                <w:color w:val="0070C0"/>
                <w:kern w:val="24"/>
                <w:sz w:val="20"/>
              </w:rPr>
              <w:t>Approved</w:t>
            </w:r>
            <w:r w:rsidR="00B933AB" w:rsidRPr="007D10DF">
              <w:rPr>
                <w:i/>
                <w:iCs/>
                <w:color w:val="0070C0"/>
                <w:sz w:val="20"/>
              </w:rPr>
              <w:t>-16C.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B933AB" w:rsidRPr="007D10DF" w:rsidRDefault="00B933AB" w:rsidP="00B933AB">
            <w:pPr>
              <w:jc w:val="center"/>
              <w:rPr>
                <w:i/>
                <w:iCs/>
                <w:color w:val="0070C0"/>
                <w:sz w:val="20"/>
              </w:rPr>
            </w:pPr>
            <w:r w:rsidRPr="007D10DF">
              <w:rPr>
                <w:i/>
                <w:iCs/>
                <w:color w:val="0070C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6FB22232" w14:textId="61E53211" w:rsidR="00B933AB" w:rsidRPr="007D10DF" w:rsidRDefault="00B933AB" w:rsidP="00B933AB">
            <w:pPr>
              <w:jc w:val="center"/>
              <w:rPr>
                <w:i/>
                <w:iCs/>
                <w:color w:val="0070C0"/>
                <w:sz w:val="20"/>
              </w:rPr>
            </w:pPr>
            <w:r w:rsidRPr="007D10DF">
              <w:rPr>
                <w:i/>
                <w:iCs/>
                <w:color w:val="0070C0"/>
                <w:sz w:val="20"/>
              </w:rPr>
              <w:t>PHY</w:t>
            </w:r>
          </w:p>
        </w:tc>
      </w:tr>
      <w:tr w:rsidR="00B933AB" w:rsidRPr="00CC1135" w14:paraId="587586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44A1BFF8" w:rsidR="00B933AB" w:rsidRPr="007D10DF" w:rsidRDefault="00D83603" w:rsidP="00B933AB">
            <w:pPr>
              <w:jc w:val="center"/>
              <w:rPr>
                <w:i/>
                <w:iCs/>
                <w:color w:val="0070C0"/>
                <w:sz w:val="20"/>
              </w:rPr>
            </w:pPr>
            <w:hyperlink r:id="rId123" w:history="1">
              <w:r w:rsidR="00B933AB" w:rsidRPr="007D10DF">
                <w:rPr>
                  <w:rStyle w:val="Hyperlink"/>
                  <w:i/>
                  <w:iCs/>
                  <w:color w:val="0070C0"/>
                  <w:sz w:val="20"/>
                </w:rPr>
                <w:t>0078r2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B933AB" w:rsidRPr="007D10DF" w:rsidRDefault="00B933AB" w:rsidP="00B933AB">
            <w:pPr>
              <w:spacing w:line="137" w:lineRule="atLeast"/>
              <w:rPr>
                <w:i/>
                <w:iCs/>
                <w:color w:val="0070C0"/>
                <w:sz w:val="20"/>
              </w:rPr>
            </w:pPr>
            <w:r w:rsidRPr="007D10DF">
              <w:rPr>
                <w:i/>
                <w:iCs/>
                <w:color w:val="0070C0"/>
                <w:sz w:val="20"/>
              </w:rPr>
              <w:t>CC36 Comment Resolution on U-SIG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B933AB" w:rsidRPr="007D10DF" w:rsidRDefault="00B933AB" w:rsidP="00B933AB">
            <w:pPr>
              <w:rPr>
                <w:i/>
                <w:iCs/>
                <w:color w:val="0070C0"/>
                <w:sz w:val="20"/>
              </w:rPr>
            </w:pPr>
            <w:r w:rsidRPr="007D10DF">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02EE9412" w:rsidR="00B933AB" w:rsidRPr="007D10DF" w:rsidRDefault="00DE71D1" w:rsidP="00B933AB">
            <w:pPr>
              <w:jc w:val="center"/>
              <w:rPr>
                <w:i/>
                <w:iCs/>
                <w:color w:val="0070C0"/>
                <w:sz w:val="20"/>
              </w:rPr>
            </w:pPr>
            <w:r w:rsidRPr="007D10DF">
              <w:rPr>
                <w:rFonts w:eastAsia="MS Gothic"/>
                <w:i/>
                <w:iCs/>
                <w:color w:val="0070C0"/>
                <w:kern w:val="24"/>
                <w:sz w:val="20"/>
              </w:rPr>
              <w:t>Approved-</w:t>
            </w:r>
            <w:r w:rsidR="00B933AB" w:rsidRPr="007D10DF">
              <w:rPr>
                <w:i/>
                <w:iCs/>
                <w:color w:val="0070C0"/>
                <w:sz w:val="20"/>
              </w:rPr>
              <w:t>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B933AB" w:rsidRPr="007D10DF" w:rsidRDefault="00B933AB" w:rsidP="00B933AB">
            <w:pPr>
              <w:jc w:val="center"/>
              <w:rPr>
                <w:i/>
                <w:iCs/>
                <w:color w:val="0070C0"/>
                <w:sz w:val="20"/>
              </w:rPr>
            </w:pPr>
            <w:r w:rsidRPr="007D10DF">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488A02C" w14:textId="070AC87D" w:rsidR="00B933AB" w:rsidRPr="007D10DF" w:rsidRDefault="00B933AB" w:rsidP="00B933AB">
            <w:pPr>
              <w:jc w:val="center"/>
              <w:rPr>
                <w:i/>
                <w:iCs/>
                <w:color w:val="0070C0"/>
                <w:sz w:val="20"/>
              </w:rPr>
            </w:pPr>
            <w:r w:rsidRPr="007D10DF">
              <w:rPr>
                <w:i/>
                <w:iCs/>
                <w:color w:val="0070C0"/>
                <w:sz w:val="20"/>
              </w:rPr>
              <w:t>PHY</w:t>
            </w:r>
          </w:p>
        </w:tc>
      </w:tr>
      <w:tr w:rsidR="00B933AB" w:rsidRPr="00CC1135" w14:paraId="3DBD639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361EC61D" w:rsidR="00B933AB" w:rsidRPr="007D10DF" w:rsidRDefault="00D83603" w:rsidP="00B933AB">
            <w:pPr>
              <w:jc w:val="center"/>
              <w:rPr>
                <w:i/>
                <w:iCs/>
                <w:color w:val="0070C0"/>
                <w:sz w:val="20"/>
              </w:rPr>
            </w:pPr>
            <w:hyperlink r:id="rId124" w:history="1">
              <w:r w:rsidR="00B933AB" w:rsidRPr="007D10DF">
                <w:rPr>
                  <w:rStyle w:val="Hyperlink"/>
                  <w:i/>
                  <w:iCs/>
                  <w:color w:val="0070C0"/>
                  <w:sz w:val="20"/>
                </w:rPr>
                <w:t>2003r1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B933AB" w:rsidRPr="007D10DF" w:rsidRDefault="00B933AB" w:rsidP="00B933AB">
            <w:pPr>
              <w:spacing w:line="137" w:lineRule="atLeast"/>
              <w:rPr>
                <w:i/>
                <w:iCs/>
                <w:color w:val="0070C0"/>
                <w:sz w:val="20"/>
              </w:rPr>
            </w:pPr>
            <w:r w:rsidRPr="007D10DF">
              <w:rPr>
                <w:i/>
                <w:iCs/>
                <w:color w:val="0070C0"/>
                <w:sz w:val="20"/>
              </w:rPr>
              <w:t>CC36 Comment Resolutions for CID 4985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B933AB" w:rsidRPr="007D10DF" w:rsidRDefault="00B933AB" w:rsidP="00B933AB">
            <w:pPr>
              <w:rPr>
                <w:i/>
                <w:iCs/>
                <w:color w:val="0070C0"/>
                <w:sz w:val="20"/>
              </w:rPr>
            </w:pPr>
            <w:r w:rsidRPr="007D10DF">
              <w:rPr>
                <w:i/>
                <w:iCs/>
                <w:color w:val="0070C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48585F7F" w:rsidR="00B933AB" w:rsidRPr="007D10DF" w:rsidRDefault="00186156" w:rsidP="00B933AB">
            <w:pPr>
              <w:jc w:val="center"/>
              <w:rPr>
                <w:i/>
                <w:iCs/>
                <w:color w:val="0070C0"/>
                <w:sz w:val="20"/>
              </w:rPr>
            </w:pPr>
            <w:r w:rsidRPr="007D10DF">
              <w:rPr>
                <w:rFonts w:eastAsia="MS Gothic"/>
                <w:i/>
                <w:iCs/>
                <w:color w:val="0070C0"/>
                <w:kern w:val="24"/>
                <w:sz w:val="20"/>
              </w:rPr>
              <w:t>Approved-</w:t>
            </w:r>
            <w:r w:rsidR="00B933AB" w:rsidRPr="007D10DF">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B933AB" w:rsidRPr="007D10DF" w:rsidRDefault="00B933AB" w:rsidP="00B933AB">
            <w:pPr>
              <w:jc w:val="center"/>
              <w:rPr>
                <w:i/>
                <w:iCs/>
                <w:color w:val="0070C0"/>
                <w:sz w:val="20"/>
              </w:rPr>
            </w:pPr>
            <w:r w:rsidRPr="007D10DF">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B49EAB1" w14:textId="6FD3D065" w:rsidR="00B933AB" w:rsidRPr="007D10DF" w:rsidRDefault="00B933AB" w:rsidP="00B933AB">
            <w:pPr>
              <w:jc w:val="center"/>
              <w:rPr>
                <w:i/>
                <w:iCs/>
                <w:color w:val="0070C0"/>
                <w:sz w:val="20"/>
              </w:rPr>
            </w:pPr>
            <w:r w:rsidRPr="007D10DF">
              <w:rPr>
                <w:i/>
                <w:iCs/>
                <w:color w:val="0070C0"/>
                <w:sz w:val="20"/>
              </w:rPr>
              <w:t>PHY</w:t>
            </w:r>
          </w:p>
        </w:tc>
      </w:tr>
      <w:tr w:rsidR="00B933AB" w:rsidRPr="00CC1135" w14:paraId="399FF54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57AB84D1" w:rsidR="00B933AB" w:rsidRPr="007D10DF" w:rsidRDefault="00D83603" w:rsidP="00B933AB">
            <w:pPr>
              <w:jc w:val="center"/>
              <w:rPr>
                <w:i/>
                <w:iCs/>
                <w:color w:val="0070C0"/>
                <w:sz w:val="20"/>
              </w:rPr>
            </w:pPr>
            <w:hyperlink r:id="rId125" w:history="1">
              <w:r w:rsidR="00B933AB" w:rsidRPr="007D10DF">
                <w:rPr>
                  <w:rStyle w:val="Hyperlink"/>
                  <w:i/>
                  <w:iCs/>
                  <w:color w:val="0070C0"/>
                  <w:sz w:val="20"/>
                </w:rPr>
                <w:t>0113r2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B933AB" w:rsidRPr="007D10DF" w:rsidRDefault="00B933AB" w:rsidP="00B933AB">
            <w:pPr>
              <w:spacing w:line="137" w:lineRule="atLeast"/>
              <w:rPr>
                <w:i/>
                <w:iCs/>
                <w:color w:val="0070C0"/>
                <w:sz w:val="20"/>
              </w:rPr>
            </w:pPr>
            <w:r w:rsidRPr="007D10DF">
              <w:rPr>
                <w:i/>
                <w:iCs/>
                <w:color w:val="0070C0"/>
                <w:sz w:val="20"/>
              </w:rPr>
              <w:t>CR for 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B933AB" w:rsidRPr="007D10DF" w:rsidRDefault="00B933AB" w:rsidP="00B933AB">
            <w:pPr>
              <w:rPr>
                <w:i/>
                <w:iCs/>
                <w:color w:val="0070C0"/>
                <w:sz w:val="20"/>
              </w:rPr>
            </w:pPr>
            <w:proofErr w:type="spellStart"/>
            <w:r w:rsidRPr="007D10DF">
              <w:rPr>
                <w:i/>
                <w:iCs/>
                <w:color w:val="0070C0"/>
                <w:sz w:val="20"/>
              </w:rPr>
              <w:t>Chenchen</w:t>
            </w:r>
            <w:proofErr w:type="spellEnd"/>
            <w:r w:rsidRPr="007D10DF">
              <w:rPr>
                <w:i/>
                <w:iCs/>
                <w:color w:val="0070C0"/>
                <w:sz w:val="20"/>
              </w:rPr>
              <w:t xml:space="preserve">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654AE" w14:textId="1D11A3BD" w:rsidR="00B933AB" w:rsidRDefault="00186156" w:rsidP="00B933AB">
            <w:pPr>
              <w:jc w:val="center"/>
              <w:rPr>
                <w:i/>
                <w:iCs/>
                <w:color w:val="7030A0"/>
                <w:sz w:val="20"/>
              </w:rPr>
            </w:pPr>
            <w:r w:rsidRPr="003827E4">
              <w:rPr>
                <w:rFonts w:eastAsia="MS Gothic"/>
                <w:i/>
                <w:iCs/>
                <w:color w:val="0070C0"/>
                <w:kern w:val="24"/>
                <w:sz w:val="20"/>
              </w:rPr>
              <w:t>Approved</w:t>
            </w:r>
            <w:r w:rsidRPr="007D10DF">
              <w:rPr>
                <w:rFonts w:eastAsia="MS Gothic"/>
                <w:i/>
                <w:iCs/>
                <w:color w:val="0070C0"/>
                <w:kern w:val="24"/>
                <w:sz w:val="20"/>
              </w:rPr>
              <w:t>-</w:t>
            </w:r>
            <w:r w:rsidR="00B933AB" w:rsidRPr="007D10DF">
              <w:rPr>
                <w:i/>
                <w:iCs/>
                <w:color w:val="0070C0"/>
                <w:sz w:val="20"/>
              </w:rPr>
              <w:t>39C.</w:t>
            </w:r>
          </w:p>
          <w:p w14:paraId="4D3C7F38" w14:textId="11E47903" w:rsidR="00B933AB" w:rsidRPr="003827E4" w:rsidRDefault="00B933AB" w:rsidP="00B933AB">
            <w:pPr>
              <w:jc w:val="center"/>
              <w:rPr>
                <w:sz w:val="20"/>
              </w:rPr>
            </w:pPr>
            <w:r w:rsidRPr="0059702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B933AB" w:rsidRPr="007D10DF" w:rsidRDefault="00B933AB" w:rsidP="00B933AB">
            <w:pPr>
              <w:jc w:val="center"/>
              <w:rPr>
                <w:i/>
                <w:iCs/>
                <w:color w:val="0070C0"/>
                <w:sz w:val="20"/>
              </w:rPr>
            </w:pPr>
            <w:r w:rsidRPr="007D10DF">
              <w:rPr>
                <w:i/>
                <w:iCs/>
                <w:color w:val="0070C0"/>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2B6415AA" w14:textId="01131D37" w:rsidR="00B933AB" w:rsidRPr="007D10DF" w:rsidRDefault="00B933AB" w:rsidP="00B933AB">
            <w:pPr>
              <w:jc w:val="center"/>
              <w:rPr>
                <w:i/>
                <w:iCs/>
                <w:color w:val="0070C0"/>
                <w:sz w:val="20"/>
              </w:rPr>
            </w:pPr>
            <w:r w:rsidRPr="007D10DF">
              <w:rPr>
                <w:i/>
                <w:iCs/>
                <w:color w:val="0070C0"/>
                <w:sz w:val="20"/>
              </w:rPr>
              <w:t>PHY</w:t>
            </w:r>
          </w:p>
        </w:tc>
      </w:tr>
      <w:tr w:rsidR="00B933AB" w:rsidRPr="00CC1135" w14:paraId="5072FD1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37FA0AF7" w:rsidR="00B933AB" w:rsidRPr="007D10DF" w:rsidRDefault="00D83603" w:rsidP="00B933AB">
            <w:pPr>
              <w:jc w:val="center"/>
              <w:rPr>
                <w:i/>
                <w:iCs/>
                <w:color w:val="0070C0"/>
                <w:sz w:val="20"/>
              </w:rPr>
            </w:pPr>
            <w:hyperlink r:id="rId126" w:history="1">
              <w:r w:rsidR="00B933AB" w:rsidRPr="007D10DF">
                <w:rPr>
                  <w:rStyle w:val="Hyperlink"/>
                  <w:i/>
                  <w:iCs/>
                  <w:color w:val="0070C0"/>
                  <w:sz w:val="20"/>
                </w:rPr>
                <w:t>0144r1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B933AB" w:rsidRPr="007D10DF" w:rsidRDefault="00B933AB" w:rsidP="00B933AB">
            <w:pPr>
              <w:spacing w:line="137" w:lineRule="atLeast"/>
              <w:rPr>
                <w:i/>
                <w:iCs/>
                <w:color w:val="0070C0"/>
                <w:sz w:val="20"/>
              </w:rPr>
            </w:pPr>
            <w:r w:rsidRPr="007D10DF">
              <w:rPr>
                <w:i/>
                <w:iCs/>
                <w:color w:val="0070C0"/>
                <w:sz w:val="20"/>
              </w:rPr>
              <w:t>CRs-on-Data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B933AB" w:rsidRPr="007D10DF" w:rsidRDefault="00B933AB" w:rsidP="00B933AB">
            <w:pPr>
              <w:rPr>
                <w:i/>
                <w:iCs/>
                <w:color w:val="0070C0"/>
                <w:sz w:val="20"/>
              </w:rPr>
            </w:pPr>
            <w:r w:rsidRPr="007D10DF">
              <w:rPr>
                <w:i/>
                <w:iCs/>
                <w:color w:val="0070C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051304A2" w:rsidR="00B933AB" w:rsidRPr="007D10DF" w:rsidRDefault="00186156" w:rsidP="00B933AB">
            <w:pPr>
              <w:jc w:val="center"/>
              <w:rPr>
                <w:i/>
                <w:iCs/>
                <w:color w:val="0070C0"/>
                <w:sz w:val="20"/>
              </w:rPr>
            </w:pPr>
            <w:r w:rsidRPr="007D10DF">
              <w:rPr>
                <w:rFonts w:eastAsia="MS Gothic"/>
                <w:i/>
                <w:iCs/>
                <w:color w:val="0070C0"/>
                <w:kern w:val="24"/>
                <w:sz w:val="20"/>
              </w:rPr>
              <w:t>Approved-</w:t>
            </w:r>
            <w:r w:rsidR="00B933AB" w:rsidRPr="007D10DF">
              <w:rPr>
                <w:i/>
                <w:iCs/>
                <w:color w:val="0070C0"/>
                <w:sz w:val="20"/>
              </w:rPr>
              <w:t>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073E56B1" w:rsidR="00B933AB" w:rsidRPr="007D10DF" w:rsidRDefault="00B933AB" w:rsidP="00B933AB">
            <w:pPr>
              <w:jc w:val="center"/>
              <w:rPr>
                <w:i/>
                <w:iCs/>
                <w:color w:val="0070C0"/>
                <w:sz w:val="20"/>
              </w:rPr>
            </w:pPr>
            <w:r w:rsidRPr="007D10DF">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75581D8F" w14:textId="62E12E00" w:rsidR="00B933AB" w:rsidRPr="007D10DF" w:rsidRDefault="00B933AB" w:rsidP="00B933AB">
            <w:pPr>
              <w:jc w:val="center"/>
              <w:rPr>
                <w:i/>
                <w:iCs/>
                <w:color w:val="0070C0"/>
                <w:sz w:val="20"/>
              </w:rPr>
            </w:pPr>
            <w:r w:rsidRPr="007D10DF">
              <w:rPr>
                <w:i/>
                <w:iCs/>
                <w:color w:val="0070C0"/>
                <w:sz w:val="20"/>
              </w:rPr>
              <w:t>PHY</w:t>
            </w:r>
          </w:p>
        </w:tc>
      </w:tr>
      <w:tr w:rsidR="00B933AB" w:rsidRPr="00CC1135" w14:paraId="0A26DC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6379D32E" w:rsidR="00B933AB" w:rsidRPr="007D10DF" w:rsidRDefault="00D83603" w:rsidP="00B933AB">
            <w:pPr>
              <w:jc w:val="center"/>
              <w:rPr>
                <w:i/>
                <w:iCs/>
                <w:color w:val="0070C0"/>
                <w:sz w:val="20"/>
              </w:rPr>
            </w:pPr>
            <w:hyperlink r:id="rId127" w:history="1">
              <w:r w:rsidR="00B933AB" w:rsidRPr="007D10DF">
                <w:rPr>
                  <w:rStyle w:val="Hyperlink"/>
                  <w:i/>
                  <w:iCs/>
                  <w:color w:val="0070C0"/>
                  <w:sz w:val="20"/>
                </w:rPr>
                <w:t>0086r</w:t>
              </w:r>
              <w:r w:rsidR="00B13F53" w:rsidRPr="007D10DF">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B933AB" w:rsidRPr="007D10DF" w:rsidRDefault="00B933AB" w:rsidP="00B933AB">
            <w:pPr>
              <w:spacing w:line="137" w:lineRule="atLeast"/>
              <w:rPr>
                <w:i/>
                <w:iCs/>
                <w:color w:val="0070C0"/>
                <w:sz w:val="20"/>
              </w:rPr>
            </w:pPr>
            <w:r w:rsidRPr="007D10DF">
              <w:rPr>
                <w:i/>
                <w:iCs/>
                <w:color w:val="0070C0"/>
                <w:sz w:val="20"/>
              </w:rPr>
              <w:t>CR for CIDs on 36.3.2.7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B933AB" w:rsidRPr="007D10DF" w:rsidRDefault="00B933AB" w:rsidP="00B933AB">
            <w:pPr>
              <w:rPr>
                <w:i/>
                <w:iCs/>
                <w:color w:val="0070C0"/>
                <w:sz w:val="20"/>
              </w:rPr>
            </w:pPr>
            <w:r w:rsidRPr="007D10DF">
              <w:rPr>
                <w:i/>
                <w:iCs/>
                <w:color w:val="0070C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776973F8" w:rsidR="00B933AB" w:rsidRPr="007D10DF" w:rsidRDefault="00186156" w:rsidP="00B933AB">
            <w:pPr>
              <w:jc w:val="center"/>
              <w:rPr>
                <w:i/>
                <w:iCs/>
                <w:color w:val="0070C0"/>
                <w:sz w:val="20"/>
              </w:rPr>
            </w:pPr>
            <w:r w:rsidRPr="007D10DF">
              <w:rPr>
                <w:rFonts w:eastAsia="MS Gothic"/>
                <w:i/>
                <w:iCs/>
                <w:color w:val="0070C0"/>
                <w:kern w:val="24"/>
                <w:sz w:val="20"/>
              </w:rPr>
              <w:t>Approved-</w:t>
            </w:r>
            <w:r w:rsidR="00B13F53" w:rsidRPr="007D10DF">
              <w:rPr>
                <w:i/>
                <w:iCs/>
                <w:color w:val="0070C0"/>
                <w:sz w:val="20"/>
              </w:rPr>
              <w:t>17C.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B933AB" w:rsidRPr="007D10DF" w:rsidRDefault="00B933AB" w:rsidP="00B933AB">
            <w:pPr>
              <w:jc w:val="center"/>
              <w:rPr>
                <w:i/>
                <w:iCs/>
                <w:color w:val="0070C0"/>
                <w:sz w:val="20"/>
              </w:rPr>
            </w:pPr>
            <w:r w:rsidRPr="007D10DF">
              <w:rPr>
                <w:i/>
                <w:iCs/>
                <w:color w:val="0070C0"/>
                <w:sz w:val="20"/>
              </w:rPr>
              <w:t>CR-17C</w:t>
            </w:r>
          </w:p>
        </w:tc>
        <w:tc>
          <w:tcPr>
            <w:tcW w:w="810" w:type="dxa"/>
            <w:tcBorders>
              <w:top w:val="single" w:sz="8" w:space="0" w:color="1B587C"/>
              <w:left w:val="single" w:sz="8" w:space="0" w:color="1B587C"/>
              <w:bottom w:val="single" w:sz="8" w:space="0" w:color="1B587C"/>
              <w:right w:val="single" w:sz="8" w:space="0" w:color="1B587C"/>
            </w:tcBorders>
          </w:tcPr>
          <w:p w14:paraId="3B24B454" w14:textId="59AC234F" w:rsidR="00B933AB" w:rsidRPr="007D10DF" w:rsidRDefault="00B933AB" w:rsidP="00B933AB">
            <w:pPr>
              <w:jc w:val="center"/>
              <w:rPr>
                <w:i/>
                <w:iCs/>
                <w:color w:val="0070C0"/>
                <w:sz w:val="20"/>
              </w:rPr>
            </w:pPr>
            <w:r w:rsidRPr="007D10DF">
              <w:rPr>
                <w:i/>
                <w:iCs/>
                <w:color w:val="0070C0"/>
                <w:sz w:val="20"/>
              </w:rPr>
              <w:t>PHY</w:t>
            </w:r>
          </w:p>
        </w:tc>
      </w:tr>
      <w:tr w:rsidR="00B933AB"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B933AB" w:rsidRPr="00FB7CDF" w:rsidRDefault="00D83603" w:rsidP="00B933AB">
            <w:pPr>
              <w:jc w:val="center"/>
              <w:rPr>
                <w:sz w:val="20"/>
              </w:rPr>
            </w:pPr>
            <w:hyperlink r:id="rId128" w:history="1">
              <w:r w:rsidR="00B933AB" w:rsidRPr="00FB7CDF">
                <w:rPr>
                  <w:rStyle w:val="Hyperlink"/>
                  <w:sz w:val="20"/>
                </w:rPr>
                <w:t>0195r0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FB7CDF" w:rsidRDefault="00B933AB" w:rsidP="00B933AB">
            <w:pPr>
              <w:spacing w:line="137" w:lineRule="atLeast"/>
              <w:rPr>
                <w:sz w:val="20"/>
              </w:rPr>
            </w:pPr>
            <w:proofErr w:type="spellStart"/>
            <w:r w:rsidRPr="00FB7CDF">
              <w:rPr>
                <w:sz w:val="20"/>
              </w:rPr>
              <w:t>phyTxRxVector</w:t>
            </w:r>
            <w:proofErr w:type="spellEnd"/>
            <w:r w:rsidRPr="00FB7CDF">
              <w:rPr>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FB7CDF" w:rsidRDefault="00B933AB" w:rsidP="00B933AB">
            <w:pPr>
              <w:rPr>
                <w:sz w:val="20"/>
              </w:rPr>
            </w:pPr>
            <w:r w:rsidRPr="00FB7CDF">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4DA97EA1"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FB7CDF" w:rsidRDefault="00B933AB" w:rsidP="00B933AB">
            <w:pPr>
              <w:jc w:val="center"/>
              <w:rPr>
                <w:sz w:val="20"/>
              </w:rPr>
            </w:pPr>
            <w:r w:rsidRPr="00FB7CDF">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FB7CDF" w:rsidRDefault="00B933AB" w:rsidP="00B933AB">
            <w:pPr>
              <w:jc w:val="center"/>
              <w:rPr>
                <w:sz w:val="20"/>
              </w:rPr>
            </w:pPr>
            <w:r w:rsidRPr="00FB7CDF">
              <w:rPr>
                <w:sz w:val="20"/>
              </w:rPr>
              <w:t>PHY</w:t>
            </w:r>
          </w:p>
        </w:tc>
      </w:tr>
      <w:tr w:rsidR="00B933AB"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FB7CDF" w:rsidRDefault="00D83603" w:rsidP="00B933AB">
            <w:pPr>
              <w:jc w:val="center"/>
              <w:rPr>
                <w:sz w:val="20"/>
              </w:rPr>
            </w:pPr>
            <w:hyperlink r:id="rId129" w:history="1">
              <w:r w:rsidR="00B933AB" w:rsidRPr="00FB7CDF">
                <w:rPr>
                  <w:rStyle w:val="Hyperlink"/>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FB7CDF" w:rsidRDefault="00B933AB" w:rsidP="00B933AB">
            <w:pPr>
              <w:spacing w:line="137" w:lineRule="atLeast"/>
              <w:rPr>
                <w:sz w:val="20"/>
              </w:rPr>
            </w:pPr>
            <w:r w:rsidRPr="00FB7CDF">
              <w:rPr>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FB7CDF" w:rsidRDefault="00B933AB" w:rsidP="00B933AB">
            <w:pPr>
              <w:rPr>
                <w:sz w:val="20"/>
              </w:rPr>
            </w:pPr>
            <w:proofErr w:type="spellStart"/>
            <w:r w:rsidRPr="00FB7CDF">
              <w:rPr>
                <w:sz w:val="20"/>
              </w:rPr>
              <w:t>Mengshi</w:t>
            </w:r>
            <w:proofErr w:type="spellEnd"/>
            <w:r w:rsidRPr="00FB7CDF">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FB7CDF" w:rsidRDefault="00B933AB" w:rsidP="00B933AB">
            <w:pPr>
              <w:jc w:val="center"/>
              <w:rPr>
                <w:sz w:val="20"/>
              </w:rPr>
            </w:pPr>
            <w:r w:rsidRPr="00FB7CDF">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FB7CDF" w:rsidRDefault="00B933AB" w:rsidP="00B933AB">
            <w:pPr>
              <w:jc w:val="center"/>
              <w:rPr>
                <w:sz w:val="20"/>
              </w:rPr>
            </w:pPr>
            <w:r w:rsidRPr="00FB7CDF">
              <w:rPr>
                <w:sz w:val="20"/>
              </w:rPr>
              <w:t>PHY</w:t>
            </w:r>
          </w:p>
        </w:tc>
      </w:tr>
      <w:tr w:rsidR="00B933AB"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B933AB" w:rsidRPr="00FB7CDF" w:rsidRDefault="00D83603" w:rsidP="00B933AB">
            <w:pPr>
              <w:jc w:val="center"/>
              <w:rPr>
                <w:sz w:val="20"/>
              </w:rPr>
            </w:pPr>
            <w:hyperlink r:id="rId130" w:history="1">
              <w:r w:rsidR="00B933AB" w:rsidRPr="00FB7CDF">
                <w:rPr>
                  <w:rStyle w:val="Hyperlink"/>
                  <w:sz w:val="20"/>
                </w:rPr>
                <w:t>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FB7CDF" w:rsidRDefault="00B933AB" w:rsidP="00B933AB">
            <w:pPr>
              <w:spacing w:line="137" w:lineRule="atLeast"/>
              <w:rPr>
                <w:sz w:val="20"/>
              </w:rPr>
            </w:pPr>
            <w:r w:rsidRPr="00FB7CDF">
              <w:rPr>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FB7CDF" w:rsidRDefault="00B933AB" w:rsidP="00B933AB">
            <w:pPr>
              <w:rPr>
                <w:sz w:val="20"/>
              </w:rPr>
            </w:pPr>
            <w:proofErr w:type="spellStart"/>
            <w:r w:rsidRPr="00FB7CDF">
              <w:rPr>
                <w:sz w:val="20"/>
              </w:rPr>
              <w:t>Mengshi</w:t>
            </w:r>
            <w:proofErr w:type="spellEnd"/>
            <w:r w:rsidRPr="00FB7CDF">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FB7CDF" w:rsidRDefault="00B933AB" w:rsidP="00B933AB">
            <w:pPr>
              <w:jc w:val="center"/>
              <w:rPr>
                <w:sz w:val="20"/>
              </w:rPr>
            </w:pPr>
            <w:r w:rsidRPr="00FB7CDF">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FB7CDF" w:rsidRDefault="00B933AB" w:rsidP="00B933AB">
            <w:pPr>
              <w:jc w:val="center"/>
              <w:rPr>
                <w:sz w:val="20"/>
              </w:rPr>
            </w:pPr>
            <w:r w:rsidRPr="00FB7CDF">
              <w:rPr>
                <w:sz w:val="20"/>
              </w:rPr>
              <w:t>PHY</w:t>
            </w:r>
          </w:p>
        </w:tc>
      </w:tr>
      <w:tr w:rsidR="00B933AB" w:rsidRPr="00CC1135" w14:paraId="77A11D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0852B6D0" w:rsidR="00B933AB" w:rsidRPr="007D10DF" w:rsidRDefault="00D83603" w:rsidP="00B933AB">
            <w:pPr>
              <w:jc w:val="center"/>
              <w:rPr>
                <w:i/>
                <w:iCs/>
                <w:color w:val="0070C0"/>
                <w:sz w:val="20"/>
              </w:rPr>
            </w:pPr>
            <w:hyperlink r:id="rId131" w:history="1">
              <w:r w:rsidR="00B933AB" w:rsidRPr="007D10DF">
                <w:rPr>
                  <w:rStyle w:val="Hyperlink"/>
                  <w:i/>
                  <w:iCs/>
                  <w:color w:val="0070C0"/>
                  <w:sz w:val="20"/>
                </w:rPr>
                <w:t>183r</w:t>
              </w:r>
              <w:r w:rsidR="00FE7E31" w:rsidRPr="007D10DF">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B933AB" w:rsidRPr="007D10DF" w:rsidRDefault="00B933AB" w:rsidP="00B933AB">
            <w:pPr>
              <w:spacing w:line="137" w:lineRule="atLeast"/>
              <w:rPr>
                <w:i/>
                <w:iCs/>
                <w:color w:val="0070C0"/>
                <w:sz w:val="20"/>
              </w:rPr>
            </w:pPr>
            <w:r w:rsidRPr="007D10DF">
              <w:rPr>
                <w:i/>
                <w:iCs/>
                <w:color w:val="0070C0"/>
                <w:sz w:val="20"/>
              </w:rPr>
              <w:t>CR for Nominal Packet Padding Values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B933AB" w:rsidRPr="007D10DF" w:rsidRDefault="00B933AB" w:rsidP="00B933AB">
            <w:pPr>
              <w:rPr>
                <w:i/>
                <w:iCs/>
                <w:color w:val="0070C0"/>
                <w:sz w:val="20"/>
              </w:rPr>
            </w:pPr>
            <w:proofErr w:type="spellStart"/>
            <w:r w:rsidRPr="007D10DF">
              <w:rPr>
                <w:i/>
                <w:iCs/>
                <w:color w:val="0070C0"/>
                <w:sz w:val="20"/>
              </w:rPr>
              <w:t>Mengshi</w:t>
            </w:r>
            <w:proofErr w:type="spellEnd"/>
            <w:r w:rsidRPr="007D10DF">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7908D71C" w:rsidR="00B933AB" w:rsidRPr="007D10DF" w:rsidRDefault="005F251F" w:rsidP="00B933AB">
            <w:pPr>
              <w:jc w:val="center"/>
              <w:rPr>
                <w:i/>
                <w:iCs/>
                <w:color w:val="0070C0"/>
                <w:sz w:val="20"/>
              </w:rPr>
            </w:pPr>
            <w:r w:rsidRPr="007D10DF">
              <w:rPr>
                <w:rFonts w:eastAsia="MS Gothic"/>
                <w:i/>
                <w:iCs/>
                <w:color w:val="0070C0"/>
                <w:kern w:val="24"/>
                <w:sz w:val="20"/>
              </w:rPr>
              <w:t>Approved-</w:t>
            </w:r>
            <w:r w:rsidR="00FE7E31" w:rsidRPr="007D10DF">
              <w:rPr>
                <w:i/>
                <w:iCs/>
                <w:color w:val="0070C0"/>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B933AB" w:rsidRPr="007D10DF" w:rsidRDefault="00B933AB" w:rsidP="00B933AB">
            <w:pPr>
              <w:jc w:val="center"/>
              <w:rPr>
                <w:i/>
                <w:iCs/>
                <w:color w:val="0070C0"/>
                <w:sz w:val="20"/>
              </w:rPr>
            </w:pPr>
            <w:r w:rsidRPr="007D10DF">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101458D8" w14:textId="0B7539EE" w:rsidR="00B933AB" w:rsidRPr="007D10DF" w:rsidRDefault="00B933AB" w:rsidP="00B933AB">
            <w:pPr>
              <w:jc w:val="center"/>
              <w:rPr>
                <w:i/>
                <w:iCs/>
                <w:color w:val="0070C0"/>
                <w:sz w:val="20"/>
              </w:rPr>
            </w:pPr>
            <w:r w:rsidRPr="007D10DF">
              <w:rPr>
                <w:i/>
                <w:iCs/>
                <w:color w:val="0070C0"/>
                <w:sz w:val="20"/>
              </w:rPr>
              <w:t>PHY</w:t>
            </w:r>
          </w:p>
        </w:tc>
      </w:tr>
      <w:tr w:rsidR="00B933AB"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B933AB" w:rsidRPr="00FB7CDF" w:rsidRDefault="00D83603" w:rsidP="00B933AB">
            <w:pPr>
              <w:jc w:val="center"/>
              <w:rPr>
                <w:sz w:val="20"/>
              </w:rPr>
            </w:pPr>
            <w:hyperlink r:id="rId132" w:history="1">
              <w:r w:rsidR="00B933AB" w:rsidRPr="00FB7CDF">
                <w:rPr>
                  <w:rStyle w:val="Hyperlink"/>
                  <w:sz w:val="20"/>
                </w:rPr>
                <w:t>0277r0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FB7CDF" w:rsidRDefault="00B933AB" w:rsidP="00B933AB">
            <w:pPr>
              <w:spacing w:line="137" w:lineRule="atLeast"/>
              <w:rPr>
                <w:sz w:val="20"/>
              </w:rPr>
            </w:pPr>
            <w:r w:rsidRPr="00FB7CDF">
              <w:rPr>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FB7CDF" w:rsidRDefault="00B933AB" w:rsidP="00B933AB">
            <w:pPr>
              <w:rPr>
                <w:sz w:val="20"/>
              </w:rPr>
            </w:pPr>
            <w:r w:rsidRPr="00FB7CDF">
              <w:rPr>
                <w:sz w:val="20"/>
              </w:rPr>
              <w:t xml:space="preserve">Srinath </w:t>
            </w:r>
            <w:proofErr w:type="spellStart"/>
            <w:r w:rsidRPr="00FB7CDF">
              <w:rPr>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FB7CDF" w:rsidRDefault="00B933AB" w:rsidP="00B933AB">
            <w:pPr>
              <w:jc w:val="center"/>
              <w:rPr>
                <w:sz w:val="20"/>
              </w:rPr>
            </w:pPr>
            <w:r w:rsidRPr="00FB7CDF">
              <w:rPr>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FB7CDF" w:rsidRDefault="00B933AB" w:rsidP="00B933AB">
            <w:pPr>
              <w:jc w:val="center"/>
              <w:rPr>
                <w:sz w:val="20"/>
              </w:rPr>
            </w:pPr>
            <w:r w:rsidRPr="00FB7CDF">
              <w:rPr>
                <w:sz w:val="20"/>
              </w:rPr>
              <w:t>PHY</w:t>
            </w:r>
          </w:p>
        </w:tc>
      </w:tr>
      <w:tr w:rsidR="00B933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1EBFE6DE" w:rsidR="00B933AB" w:rsidRPr="00FB7CDF" w:rsidRDefault="00D83603" w:rsidP="00B933AB">
            <w:pPr>
              <w:jc w:val="center"/>
              <w:rPr>
                <w:sz w:val="20"/>
              </w:rPr>
            </w:pPr>
            <w:hyperlink r:id="rId133" w:history="1">
              <w:r w:rsidR="00B933AB" w:rsidRPr="00FB7CDF">
                <w:rPr>
                  <w:rStyle w:val="Hyperlink"/>
                  <w:sz w:val="20"/>
                </w:rPr>
                <w:t>0321r0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FB7CDF" w:rsidRDefault="00B933AB" w:rsidP="00B933AB">
            <w:pPr>
              <w:spacing w:line="137" w:lineRule="atLeast"/>
              <w:rPr>
                <w:sz w:val="20"/>
              </w:rPr>
            </w:pPr>
            <w:r w:rsidRPr="00FB7CDF">
              <w:rPr>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FB7CDF" w:rsidRDefault="00B933AB" w:rsidP="00B933AB">
            <w:pPr>
              <w:rPr>
                <w:sz w:val="20"/>
              </w:rPr>
            </w:pPr>
            <w:r w:rsidRPr="00FB7CDF">
              <w:rPr>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1E1AEBB2"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FB7CDF" w:rsidRDefault="00B933AB" w:rsidP="00B933AB">
            <w:pPr>
              <w:jc w:val="center"/>
              <w:rPr>
                <w:sz w:val="20"/>
              </w:rPr>
            </w:pPr>
            <w:r w:rsidRPr="00FB7CDF">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FB7CDF" w:rsidRDefault="00B933AB" w:rsidP="00B933AB">
            <w:pPr>
              <w:jc w:val="center"/>
              <w:rPr>
                <w:sz w:val="20"/>
              </w:rPr>
            </w:pPr>
            <w:r w:rsidRPr="00FB7CDF">
              <w:rPr>
                <w:sz w:val="20"/>
              </w:rPr>
              <w:t>PHY</w:t>
            </w:r>
          </w:p>
        </w:tc>
      </w:tr>
      <w:tr w:rsidR="00B933AB"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FB7CDF" w:rsidRDefault="00D83603" w:rsidP="00B933AB">
            <w:pPr>
              <w:jc w:val="center"/>
              <w:rPr>
                <w:sz w:val="20"/>
              </w:rPr>
            </w:pPr>
            <w:hyperlink r:id="rId134" w:history="1">
              <w:r w:rsidR="00B933AB" w:rsidRPr="00FB7CDF">
                <w:rPr>
                  <w:rStyle w:val="Hyperlink"/>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FB7CDF" w:rsidRDefault="00B933AB" w:rsidP="00B933AB">
            <w:pPr>
              <w:spacing w:line="137" w:lineRule="atLeast"/>
              <w:rPr>
                <w:sz w:val="20"/>
              </w:rPr>
            </w:pPr>
            <w:r w:rsidRPr="00FB7CDF">
              <w:rPr>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FB7CDF" w:rsidRDefault="00B933AB" w:rsidP="00B933AB">
            <w:pPr>
              <w:rPr>
                <w:sz w:val="20"/>
              </w:rPr>
            </w:pPr>
            <w:r w:rsidRPr="00FB7CDF">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4B04B880"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FB7CDF" w:rsidRDefault="00B933AB" w:rsidP="00B933AB">
            <w:pPr>
              <w:jc w:val="center"/>
              <w:rPr>
                <w:sz w:val="20"/>
              </w:rPr>
            </w:pPr>
            <w:r w:rsidRPr="00FB7CDF">
              <w:rPr>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FB7CDF" w:rsidRDefault="00B933AB" w:rsidP="00B933AB">
            <w:pPr>
              <w:jc w:val="center"/>
              <w:rPr>
                <w:sz w:val="20"/>
              </w:rPr>
            </w:pPr>
            <w:r w:rsidRPr="00FB7CDF">
              <w:rPr>
                <w:sz w:val="20"/>
              </w:rPr>
              <w:t>PHY</w:t>
            </w:r>
          </w:p>
        </w:tc>
      </w:tr>
      <w:tr w:rsidR="00B933AB"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FB7CDF" w:rsidRDefault="00D83603" w:rsidP="00B933AB">
            <w:pPr>
              <w:jc w:val="center"/>
              <w:rPr>
                <w:sz w:val="20"/>
              </w:rPr>
            </w:pPr>
            <w:hyperlink r:id="rId135" w:history="1">
              <w:r w:rsidR="00B933AB" w:rsidRPr="00FB7CDF">
                <w:rPr>
                  <w:rStyle w:val="Hyperlink"/>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FB7CDF" w:rsidRDefault="00B933AB" w:rsidP="00B933AB">
            <w:pPr>
              <w:spacing w:line="137" w:lineRule="atLeast"/>
              <w:rPr>
                <w:sz w:val="20"/>
              </w:rPr>
            </w:pPr>
            <w:r w:rsidRPr="00FB7CDF">
              <w:rPr>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FB7CDF" w:rsidRDefault="00B933AB" w:rsidP="00B933AB">
            <w:pPr>
              <w:rPr>
                <w:sz w:val="20"/>
              </w:rPr>
            </w:pPr>
            <w:r w:rsidRPr="00FB7CDF">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673A7A1D"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FB7CDF" w:rsidRDefault="00B933AB" w:rsidP="00B933AB">
            <w:pPr>
              <w:jc w:val="center"/>
              <w:rPr>
                <w:sz w:val="20"/>
              </w:rPr>
            </w:pPr>
            <w:r w:rsidRPr="00FB7CDF">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FB7CDF" w:rsidRDefault="00B933AB" w:rsidP="00B933AB">
            <w:pPr>
              <w:jc w:val="center"/>
              <w:rPr>
                <w:sz w:val="20"/>
              </w:rPr>
            </w:pPr>
            <w:r w:rsidRPr="00FB7CDF">
              <w:rPr>
                <w:sz w:val="20"/>
              </w:rPr>
              <w:t>PHY</w:t>
            </w:r>
          </w:p>
        </w:tc>
      </w:tr>
      <w:tr w:rsidR="00B933AB"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509FB5F6" w:rsidR="00B933AB" w:rsidRPr="00FB7CDF" w:rsidRDefault="00D83603" w:rsidP="00B933AB">
            <w:pPr>
              <w:jc w:val="center"/>
              <w:rPr>
                <w:sz w:val="20"/>
              </w:rPr>
            </w:pPr>
            <w:hyperlink r:id="rId136" w:history="1">
              <w:r w:rsidR="00B933AB" w:rsidRPr="00FB7CDF">
                <w:rPr>
                  <w:rStyle w:val="Hyperlink"/>
                  <w:sz w:val="20"/>
                </w:rPr>
                <w:t>0322r0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FB7CDF" w:rsidRDefault="00B933AB" w:rsidP="00B933AB">
            <w:pPr>
              <w:spacing w:line="137" w:lineRule="atLeast"/>
              <w:rPr>
                <w:sz w:val="20"/>
              </w:rPr>
            </w:pPr>
            <w:r w:rsidRPr="00FB7CDF">
              <w:rPr>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FB7CDF" w:rsidRDefault="00B933AB" w:rsidP="00B933AB">
            <w:pPr>
              <w:rPr>
                <w:sz w:val="20"/>
              </w:rPr>
            </w:pPr>
            <w:r w:rsidRPr="00FB7CDF">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274D1A51"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FB7CDF" w:rsidRDefault="00B933AB" w:rsidP="00B933AB">
            <w:pPr>
              <w:jc w:val="center"/>
              <w:rPr>
                <w:sz w:val="20"/>
              </w:rPr>
            </w:pPr>
            <w:r w:rsidRPr="00FB7CDF">
              <w:rPr>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FB7CDF" w:rsidRDefault="00B933AB" w:rsidP="00B933AB">
            <w:pPr>
              <w:jc w:val="center"/>
              <w:rPr>
                <w:sz w:val="20"/>
              </w:rPr>
            </w:pPr>
            <w:r w:rsidRPr="00FB7CDF">
              <w:rPr>
                <w:sz w:val="20"/>
              </w:rPr>
              <w:t>PHY</w:t>
            </w:r>
          </w:p>
        </w:tc>
      </w:tr>
      <w:tr w:rsidR="0092378E" w:rsidRPr="00CC1135" w14:paraId="0E4BB5F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47A382FC" w:rsidR="0092378E" w:rsidRPr="00694A2F" w:rsidRDefault="00D83603" w:rsidP="0092378E">
            <w:pPr>
              <w:jc w:val="center"/>
              <w:rPr>
                <w:sz w:val="20"/>
              </w:rPr>
            </w:pPr>
            <w:hyperlink r:id="rId137" w:history="1">
              <w:r w:rsidR="0092378E" w:rsidRPr="00694A2F">
                <w:rPr>
                  <w:rStyle w:val="Hyperlink"/>
                  <w:sz w:val="20"/>
                </w:rPr>
                <w:t>0383r0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2378E" w:rsidRPr="00694A2F" w:rsidRDefault="0092378E" w:rsidP="0092378E">
            <w:pPr>
              <w:spacing w:line="137" w:lineRule="atLeast"/>
              <w:rPr>
                <w:sz w:val="20"/>
              </w:rPr>
            </w:pPr>
            <w:r w:rsidRPr="00694A2F">
              <w:rPr>
                <w:sz w:val="20"/>
              </w:rPr>
              <w:t>CR for Clause 36.3.2.2 Subcarriers and resource allocation for multiple RUs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2378E" w:rsidRPr="00694A2F" w:rsidRDefault="0092378E" w:rsidP="0092378E">
            <w:pPr>
              <w:rPr>
                <w:sz w:val="20"/>
              </w:rPr>
            </w:pPr>
            <w:r w:rsidRPr="00694A2F">
              <w:rPr>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0403C1CF" w:rsidR="0092378E" w:rsidRPr="00694A2F" w:rsidRDefault="0092378E" w:rsidP="0092378E">
            <w:pPr>
              <w:jc w:val="center"/>
              <w:rPr>
                <w:sz w:val="20"/>
              </w:rPr>
            </w:pPr>
            <w:r w:rsidRPr="00694A2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2378E" w:rsidRPr="00694A2F" w:rsidRDefault="0092378E" w:rsidP="0092378E">
            <w:pPr>
              <w:jc w:val="center"/>
              <w:rPr>
                <w:sz w:val="20"/>
              </w:rPr>
            </w:pPr>
            <w:r w:rsidRPr="00694A2F">
              <w:rPr>
                <w:sz w:val="20"/>
              </w:rPr>
              <w:t>CR-</w:t>
            </w:r>
            <w:r w:rsidR="00B1594C" w:rsidRPr="00694A2F">
              <w:rPr>
                <w:sz w:val="20"/>
              </w:rPr>
              <w:t>49</w:t>
            </w:r>
            <w:r w:rsidRPr="00694A2F">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2378E" w:rsidRPr="00694A2F" w:rsidRDefault="0092378E" w:rsidP="0092378E">
            <w:pPr>
              <w:jc w:val="center"/>
              <w:rPr>
                <w:sz w:val="20"/>
              </w:rPr>
            </w:pPr>
            <w:r w:rsidRPr="00694A2F">
              <w:rPr>
                <w:sz w:val="20"/>
              </w:rPr>
              <w:t>PHY</w:t>
            </w:r>
          </w:p>
        </w:tc>
      </w:tr>
      <w:tr w:rsidR="00B933AB"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694A2F" w:rsidRDefault="00D83603" w:rsidP="00B933AB">
            <w:pPr>
              <w:jc w:val="center"/>
              <w:rPr>
                <w:sz w:val="20"/>
              </w:rPr>
            </w:pPr>
            <w:hyperlink r:id="rId138" w:history="1">
              <w:r w:rsidR="00B933AB" w:rsidRPr="00694A2F">
                <w:rPr>
                  <w:rStyle w:val="Hyperlink"/>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694A2F" w:rsidRDefault="00B933AB" w:rsidP="00B933AB">
            <w:pPr>
              <w:spacing w:line="137" w:lineRule="atLeast"/>
              <w:rPr>
                <w:sz w:val="20"/>
              </w:rPr>
            </w:pPr>
            <w:r w:rsidRPr="00694A2F">
              <w:rPr>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694A2F" w:rsidRDefault="00B933AB" w:rsidP="00B933AB">
            <w:pPr>
              <w:rPr>
                <w:sz w:val="20"/>
              </w:rPr>
            </w:pPr>
            <w:r w:rsidRPr="00694A2F">
              <w:rPr>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3CAACD85" w:rsidR="00B933AB" w:rsidRPr="00694A2F" w:rsidRDefault="00B933AB" w:rsidP="00B933AB">
            <w:pPr>
              <w:jc w:val="center"/>
              <w:rPr>
                <w:sz w:val="20"/>
              </w:rPr>
            </w:pPr>
            <w:r w:rsidRPr="00694A2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694A2F" w:rsidRDefault="00B933AB" w:rsidP="00B933AB">
            <w:pPr>
              <w:jc w:val="center"/>
              <w:rPr>
                <w:sz w:val="20"/>
              </w:rPr>
            </w:pPr>
            <w:r w:rsidRPr="00694A2F">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694A2F" w:rsidRDefault="00B933AB" w:rsidP="00B933AB">
            <w:pPr>
              <w:jc w:val="center"/>
              <w:rPr>
                <w:sz w:val="20"/>
              </w:rPr>
            </w:pPr>
            <w:r w:rsidRPr="00694A2F">
              <w:rPr>
                <w:sz w:val="20"/>
              </w:rPr>
              <w:t>PHY</w:t>
            </w:r>
          </w:p>
        </w:tc>
      </w:tr>
      <w:tr w:rsidR="00B933AB"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3BB181B6" w:rsidR="00B933AB" w:rsidRPr="00694A2F" w:rsidRDefault="00D83603" w:rsidP="00B933AB">
            <w:pPr>
              <w:jc w:val="center"/>
              <w:rPr>
                <w:sz w:val="20"/>
              </w:rPr>
            </w:pPr>
            <w:hyperlink r:id="rId139" w:history="1">
              <w:r w:rsidR="00B933AB" w:rsidRPr="00694A2F">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694A2F" w:rsidRDefault="00B933AB" w:rsidP="00B933AB">
            <w:pPr>
              <w:spacing w:line="137" w:lineRule="atLeast"/>
              <w:rPr>
                <w:sz w:val="20"/>
              </w:rPr>
            </w:pPr>
            <w:r w:rsidRPr="00694A2F">
              <w:rPr>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694A2F" w:rsidRDefault="00B933AB" w:rsidP="00B933AB">
            <w:pPr>
              <w:rPr>
                <w:sz w:val="20"/>
              </w:rPr>
            </w:pPr>
            <w:r w:rsidRPr="00694A2F">
              <w:rPr>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5976403" w:rsidR="00B933AB" w:rsidRPr="00694A2F" w:rsidRDefault="00B933AB" w:rsidP="00B933AB">
            <w:pPr>
              <w:jc w:val="center"/>
              <w:rPr>
                <w:sz w:val="20"/>
              </w:rPr>
            </w:pPr>
            <w:r w:rsidRPr="00694A2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694A2F" w:rsidRDefault="00B933AB" w:rsidP="00B933AB">
            <w:pPr>
              <w:jc w:val="center"/>
              <w:rPr>
                <w:sz w:val="20"/>
              </w:rPr>
            </w:pPr>
            <w:r w:rsidRPr="00694A2F">
              <w:rPr>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694A2F" w:rsidRDefault="00B933AB" w:rsidP="00B933AB">
            <w:pPr>
              <w:jc w:val="center"/>
              <w:rPr>
                <w:sz w:val="20"/>
              </w:rPr>
            </w:pPr>
            <w:r w:rsidRPr="00694A2F">
              <w:rPr>
                <w:sz w:val="20"/>
              </w:rPr>
              <w:t>PHY</w:t>
            </w:r>
          </w:p>
        </w:tc>
      </w:tr>
      <w:tr w:rsidR="000269D4" w:rsidRPr="00CC1135" w14:paraId="1D872FB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0269D4" w:rsidRPr="00694A2F" w:rsidRDefault="00D83603" w:rsidP="000269D4">
            <w:pPr>
              <w:jc w:val="center"/>
              <w:rPr>
                <w:sz w:val="20"/>
              </w:rPr>
            </w:pPr>
            <w:hyperlink r:id="rId140" w:history="1">
              <w:r w:rsidR="00FE0C12" w:rsidRPr="00694A2F">
                <w:rPr>
                  <w:rStyle w:val="Hyperlink"/>
                  <w:sz w:val="20"/>
                </w:rPr>
                <w:t>03</w:t>
              </w:r>
              <w:r w:rsidR="000269D4" w:rsidRPr="00694A2F">
                <w:rPr>
                  <w:rStyle w:val="Hyperlink"/>
                  <w:sz w:val="20"/>
                </w:rPr>
                <w:t>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0269D4" w:rsidRPr="00694A2F" w:rsidRDefault="000269D4" w:rsidP="000269D4">
            <w:pPr>
              <w:spacing w:line="137" w:lineRule="atLeast"/>
              <w:rPr>
                <w:sz w:val="20"/>
              </w:rPr>
            </w:pPr>
            <w:r w:rsidRPr="00694A2F">
              <w:rPr>
                <w:sz w:val="20"/>
              </w:rPr>
              <w:t>CR-on-36.3.17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0269D4" w:rsidRPr="00694A2F" w:rsidRDefault="000269D4" w:rsidP="000269D4">
            <w:pPr>
              <w:rPr>
                <w:sz w:val="20"/>
              </w:rPr>
            </w:pPr>
            <w:r w:rsidRPr="00694A2F">
              <w:rPr>
                <w:sz w:val="20"/>
              </w:rPr>
              <w:t>Genadiy Tsodik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0CFD8A12" w:rsidR="000269D4" w:rsidRPr="00694A2F" w:rsidRDefault="000269D4" w:rsidP="000269D4">
            <w:pPr>
              <w:jc w:val="center"/>
              <w:rPr>
                <w:sz w:val="20"/>
              </w:rPr>
            </w:pPr>
            <w:r w:rsidRPr="00694A2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0269D4" w:rsidRPr="00694A2F" w:rsidRDefault="000269D4" w:rsidP="000269D4">
            <w:pPr>
              <w:jc w:val="center"/>
              <w:rPr>
                <w:sz w:val="20"/>
              </w:rPr>
            </w:pPr>
            <w:r w:rsidRPr="00694A2F">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0269D4" w:rsidRPr="00694A2F" w:rsidRDefault="000269D4" w:rsidP="000269D4">
            <w:pPr>
              <w:jc w:val="center"/>
              <w:rPr>
                <w:sz w:val="20"/>
              </w:rPr>
            </w:pPr>
            <w:r w:rsidRPr="00694A2F">
              <w:rPr>
                <w:sz w:val="20"/>
              </w:rPr>
              <w:t>PHY</w:t>
            </w:r>
          </w:p>
        </w:tc>
      </w:tr>
      <w:tr w:rsidR="00E40B74" w:rsidRPr="00CC1135" w14:paraId="5EC38A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21263811" w:rsidR="00E40B74" w:rsidRPr="00694A2F" w:rsidRDefault="00D83603" w:rsidP="00E40B74">
            <w:pPr>
              <w:jc w:val="center"/>
              <w:rPr>
                <w:sz w:val="20"/>
              </w:rPr>
            </w:pPr>
            <w:hyperlink r:id="rId141" w:history="1">
              <w:r w:rsidR="00E40B74" w:rsidRPr="00694A2F">
                <w:rPr>
                  <w:rStyle w:val="Hyperlink"/>
                  <w:sz w:val="20"/>
                </w:rPr>
                <w:t>0419r0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E40B74" w:rsidRPr="00694A2F" w:rsidRDefault="00E40B74" w:rsidP="00E40B74">
            <w:pPr>
              <w:spacing w:line="137" w:lineRule="atLeast"/>
              <w:rPr>
                <w:sz w:val="20"/>
              </w:rPr>
            </w:pPr>
            <w:r w:rsidRPr="00694A2F">
              <w:rPr>
                <w:sz w:val="20"/>
              </w:rPr>
              <w:t>CR on CID 6118 And 6915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E40B74" w:rsidRPr="00694A2F" w:rsidRDefault="00E40B74" w:rsidP="00E40B74">
            <w:pPr>
              <w:rPr>
                <w:sz w:val="20"/>
              </w:rPr>
            </w:pPr>
            <w:r w:rsidRPr="00694A2F">
              <w:rPr>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66BDF8AD" w:rsidR="00E40B74" w:rsidRPr="00694A2F" w:rsidRDefault="00E40B74" w:rsidP="00E40B74">
            <w:pPr>
              <w:jc w:val="center"/>
              <w:rPr>
                <w:sz w:val="20"/>
              </w:rPr>
            </w:pPr>
            <w:r w:rsidRPr="00694A2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E40B74" w:rsidRPr="00694A2F" w:rsidRDefault="00E40B74" w:rsidP="00E40B74">
            <w:pPr>
              <w:jc w:val="center"/>
              <w:rPr>
                <w:sz w:val="20"/>
              </w:rPr>
            </w:pPr>
            <w:r w:rsidRPr="00694A2F">
              <w:rPr>
                <w:sz w:val="20"/>
              </w:rPr>
              <w:t>CR-</w:t>
            </w:r>
            <w:r w:rsidR="00C53A54" w:rsidRPr="00694A2F">
              <w:rPr>
                <w:sz w:val="20"/>
              </w:rPr>
              <w:t>2</w:t>
            </w:r>
            <w:r w:rsidRPr="00694A2F">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E40B74" w:rsidRPr="00694A2F" w:rsidRDefault="00E40B74" w:rsidP="00E40B74">
            <w:pPr>
              <w:jc w:val="center"/>
              <w:rPr>
                <w:sz w:val="20"/>
              </w:rPr>
            </w:pPr>
            <w:r w:rsidRPr="00694A2F">
              <w:rPr>
                <w:sz w:val="20"/>
              </w:rPr>
              <w:t>PHY</w:t>
            </w:r>
          </w:p>
        </w:tc>
      </w:tr>
      <w:tr w:rsidR="00E40B74" w:rsidRPr="00CC1135" w14:paraId="482A3B3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036EEE88" w:rsidR="00E40B74" w:rsidRPr="00694A2F" w:rsidRDefault="00D83603" w:rsidP="00E40B74">
            <w:pPr>
              <w:jc w:val="center"/>
              <w:rPr>
                <w:sz w:val="20"/>
              </w:rPr>
            </w:pPr>
            <w:hyperlink r:id="rId142" w:history="1">
              <w:r w:rsidR="00E40B74" w:rsidRPr="00694A2F">
                <w:rPr>
                  <w:rStyle w:val="Hyperlink"/>
                  <w:sz w:val="20"/>
                </w:rPr>
                <w:t>0307r0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E40B74" w:rsidRPr="00694A2F" w:rsidRDefault="00E40B74" w:rsidP="00E40B74">
            <w:pPr>
              <w:spacing w:line="137" w:lineRule="atLeast"/>
              <w:rPr>
                <w:sz w:val="20"/>
              </w:rPr>
            </w:pPr>
            <w:r w:rsidRPr="00694A2F">
              <w:rPr>
                <w:sz w:val="20"/>
              </w:rPr>
              <w:t>Comment Resolution on U-SIG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E40B74" w:rsidRPr="00694A2F" w:rsidRDefault="00E40B74" w:rsidP="00E40B74">
            <w:pPr>
              <w:rPr>
                <w:sz w:val="20"/>
              </w:rPr>
            </w:pPr>
            <w:r w:rsidRPr="00694A2F">
              <w:rPr>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16A79419" w:rsidR="00E40B74" w:rsidRPr="00694A2F" w:rsidRDefault="00E40B74" w:rsidP="00E40B74">
            <w:pPr>
              <w:jc w:val="center"/>
              <w:rPr>
                <w:sz w:val="20"/>
              </w:rPr>
            </w:pPr>
            <w:r w:rsidRPr="00694A2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E40B74" w:rsidRPr="00694A2F" w:rsidRDefault="00E40B74" w:rsidP="00E40B74">
            <w:pPr>
              <w:jc w:val="center"/>
              <w:rPr>
                <w:sz w:val="20"/>
              </w:rPr>
            </w:pPr>
            <w:r w:rsidRPr="00694A2F">
              <w:rPr>
                <w:sz w:val="20"/>
              </w:rPr>
              <w:t>CR-</w:t>
            </w:r>
            <w:r w:rsidR="00480745" w:rsidRPr="00694A2F">
              <w:rPr>
                <w:sz w:val="20"/>
              </w:rPr>
              <w:t>29</w:t>
            </w:r>
            <w:r w:rsidRPr="00694A2F">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E40B74" w:rsidRPr="00694A2F" w:rsidRDefault="00E40B74" w:rsidP="00E40B74">
            <w:pPr>
              <w:jc w:val="center"/>
              <w:rPr>
                <w:sz w:val="20"/>
              </w:rPr>
            </w:pPr>
            <w:r w:rsidRPr="00694A2F">
              <w:rPr>
                <w:sz w:val="20"/>
              </w:rPr>
              <w:t>PHY</w:t>
            </w:r>
          </w:p>
        </w:tc>
      </w:tr>
      <w:tr w:rsidR="0076372C" w:rsidRPr="00CC1135" w14:paraId="4322F01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5C446EB5" w:rsidR="0076372C" w:rsidRPr="00694A2F" w:rsidRDefault="00D83603" w:rsidP="0076372C">
            <w:pPr>
              <w:jc w:val="center"/>
              <w:rPr>
                <w:sz w:val="20"/>
              </w:rPr>
            </w:pPr>
            <w:hyperlink r:id="rId143" w:history="1">
              <w:r w:rsidR="0076372C" w:rsidRPr="00694A2F">
                <w:rPr>
                  <w:rStyle w:val="Hyperlink"/>
                  <w:sz w:val="20"/>
                </w:rPr>
                <w:t>0384r0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76372C" w:rsidRPr="00694A2F" w:rsidRDefault="0076372C" w:rsidP="0076372C">
            <w:pPr>
              <w:spacing w:line="137" w:lineRule="atLeast"/>
              <w:rPr>
                <w:sz w:val="20"/>
              </w:rPr>
            </w:pPr>
            <w:r w:rsidRPr="00694A2F">
              <w:rPr>
                <w:sz w:val="20"/>
              </w:rPr>
              <w:t>CR for CIDs on 36.3.2.8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76372C" w:rsidRPr="00694A2F" w:rsidRDefault="0076372C" w:rsidP="0076372C">
            <w:pPr>
              <w:rPr>
                <w:sz w:val="20"/>
              </w:rPr>
            </w:pPr>
            <w:r w:rsidRPr="00694A2F">
              <w:rPr>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32D20136" w:rsidR="0076372C" w:rsidRPr="00694A2F" w:rsidRDefault="0076372C" w:rsidP="0076372C">
            <w:pPr>
              <w:jc w:val="center"/>
              <w:rPr>
                <w:sz w:val="20"/>
              </w:rPr>
            </w:pPr>
            <w:r w:rsidRPr="00694A2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76372C" w:rsidRPr="00694A2F" w:rsidRDefault="0076372C" w:rsidP="0076372C">
            <w:pPr>
              <w:jc w:val="center"/>
              <w:rPr>
                <w:sz w:val="20"/>
              </w:rPr>
            </w:pPr>
            <w:r w:rsidRPr="00694A2F">
              <w:rPr>
                <w:sz w:val="20"/>
              </w:rPr>
              <w:t>CR-</w:t>
            </w:r>
            <w:r w:rsidR="00B0147E" w:rsidRPr="00694A2F">
              <w:rPr>
                <w:sz w:val="20"/>
              </w:rPr>
              <w:t>11</w:t>
            </w:r>
            <w:r w:rsidRPr="00694A2F">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76372C" w:rsidRPr="00694A2F" w:rsidRDefault="0076372C" w:rsidP="0076372C">
            <w:pPr>
              <w:jc w:val="center"/>
              <w:rPr>
                <w:sz w:val="20"/>
              </w:rPr>
            </w:pPr>
            <w:r w:rsidRPr="00694A2F">
              <w:rPr>
                <w:sz w:val="20"/>
              </w:rPr>
              <w:t>PHY</w:t>
            </w:r>
          </w:p>
        </w:tc>
      </w:tr>
      <w:tr w:rsidR="00B933AB"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B933AB" w:rsidRPr="002951E0" w:rsidRDefault="00B933AB" w:rsidP="00B933AB">
            <w:pPr>
              <w:jc w:val="center"/>
              <w:rPr>
                <w:sz w:val="20"/>
              </w:rPr>
            </w:pPr>
          </w:p>
        </w:tc>
      </w:tr>
      <w:tr w:rsidR="00B933AB"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B933AB" w:rsidRPr="00E27D71"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B933AB" w:rsidRPr="00E27D71" w:rsidRDefault="00B933AB" w:rsidP="00B933AB">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B933AB" w:rsidRPr="00E27D71" w:rsidRDefault="00B933AB" w:rsidP="00B933AB">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B933AB" w:rsidRPr="00E27D71" w:rsidRDefault="00B933AB" w:rsidP="00B933AB">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B933AB" w:rsidRPr="00E27D71" w:rsidRDefault="00B933AB" w:rsidP="00B933AB">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E74E17" w14:textId="766493FE" w:rsidR="00B933AB" w:rsidRPr="00E27D71" w:rsidRDefault="00B933AB" w:rsidP="00B933AB">
            <w:pPr>
              <w:jc w:val="center"/>
              <w:rPr>
                <w:sz w:val="20"/>
              </w:rPr>
            </w:pPr>
          </w:p>
        </w:tc>
      </w:tr>
      <w:tr w:rsidR="00B933AB"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B933AB" w:rsidRPr="003151F7" w:rsidRDefault="00B933AB" w:rsidP="00B933AB">
            <w:pPr>
              <w:jc w:val="center"/>
              <w:rPr>
                <w:rFonts w:eastAsia="MS Gothic"/>
                <w:kern w:val="24"/>
                <w:sz w:val="20"/>
              </w:rPr>
            </w:pPr>
            <w:r w:rsidRPr="003151F7">
              <w:rPr>
                <w:rFonts w:eastAsia="MS Gothic"/>
                <w:kern w:val="24"/>
                <w:sz w:val="20"/>
              </w:rPr>
              <w:t>End of PHY Queue</w:t>
            </w:r>
          </w:p>
        </w:tc>
      </w:tr>
      <w:tr w:rsidR="00B933AB"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B933AB" w:rsidRDefault="00B933AB" w:rsidP="00B933AB">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64451E9D" w:rsidR="00B933AB" w:rsidRPr="00123D78" w:rsidRDefault="00B933AB" w:rsidP="00B933AB">
            <w:pPr>
              <w:rPr>
                <w:rFonts w:eastAsia="MS Gothic"/>
                <w:color w:val="000000" w:themeColor="dark1"/>
                <w:kern w:val="24"/>
                <w:sz w:val="20"/>
              </w:rPr>
            </w:pPr>
            <w:proofErr w:type="spellStart"/>
            <w:r w:rsidRPr="00EA6AF6">
              <w:rPr>
                <w:rFonts w:eastAsia="MS Gothic"/>
                <w:color w:val="C00000"/>
                <w:kern w:val="24"/>
                <w:sz w:val="20"/>
              </w:rPr>
              <w:t>No</w:t>
            </w:r>
            <w:r w:rsidR="00126B8F">
              <w:rPr>
                <w:rFonts w:eastAsia="MS Gothic"/>
                <w:color w:val="C00000"/>
                <w:kern w:val="24"/>
                <w:sz w:val="20"/>
              </w:rPr>
              <w:t>M</w:t>
            </w:r>
            <w:proofErr w:type="spellEnd"/>
            <w:r w:rsidRPr="00EA6AF6">
              <w:rPr>
                <w:rFonts w:eastAsia="MS Gothic"/>
                <w:color w:val="C00000"/>
                <w:kern w:val="24"/>
                <w:sz w:val="20"/>
              </w:rPr>
              <w:t>: No Consensus</w:t>
            </w:r>
            <w:r w:rsidR="00126B8F">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144"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145"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146"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147"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148"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149"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55"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56"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57"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D83603" w:rsidP="00ED2DA4">
      <w:pPr>
        <w:pStyle w:val="ListParagraph"/>
        <w:numPr>
          <w:ilvl w:val="1"/>
          <w:numId w:val="3"/>
        </w:numPr>
        <w:rPr>
          <w:color w:val="00B050"/>
          <w:sz w:val="22"/>
          <w:szCs w:val="22"/>
          <w:lang w:val="en-US"/>
        </w:rPr>
      </w:pPr>
      <w:hyperlink r:id="rId158"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D83603" w:rsidP="00DC1806">
      <w:pPr>
        <w:pStyle w:val="ListParagraph"/>
        <w:numPr>
          <w:ilvl w:val="1"/>
          <w:numId w:val="3"/>
        </w:numPr>
        <w:rPr>
          <w:color w:val="00B050"/>
          <w:sz w:val="22"/>
          <w:szCs w:val="22"/>
          <w:lang w:val="en-US"/>
        </w:rPr>
      </w:pPr>
      <w:hyperlink r:id="rId159"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D83603" w:rsidP="005111C7">
      <w:pPr>
        <w:pStyle w:val="ListParagraph"/>
        <w:numPr>
          <w:ilvl w:val="1"/>
          <w:numId w:val="3"/>
        </w:numPr>
        <w:rPr>
          <w:color w:val="00B050"/>
          <w:sz w:val="22"/>
          <w:szCs w:val="22"/>
          <w:lang w:val="en-US"/>
        </w:rPr>
      </w:pPr>
      <w:hyperlink r:id="rId160"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D83603" w:rsidP="00ED2DA4">
      <w:pPr>
        <w:pStyle w:val="ListParagraph"/>
        <w:numPr>
          <w:ilvl w:val="1"/>
          <w:numId w:val="3"/>
        </w:numPr>
        <w:rPr>
          <w:color w:val="00B050"/>
          <w:sz w:val="22"/>
          <w:szCs w:val="22"/>
          <w:lang w:val="en-US"/>
        </w:rPr>
      </w:pPr>
      <w:hyperlink r:id="rId161"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D83603" w:rsidP="000D3CBF">
      <w:pPr>
        <w:pStyle w:val="ListParagraph"/>
        <w:numPr>
          <w:ilvl w:val="1"/>
          <w:numId w:val="3"/>
        </w:numPr>
        <w:rPr>
          <w:color w:val="BFBFBF" w:themeColor="background1" w:themeShade="BF"/>
          <w:sz w:val="22"/>
          <w:szCs w:val="22"/>
          <w:lang w:val="en-US"/>
        </w:rPr>
      </w:pPr>
      <w:hyperlink r:id="rId162"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D83603" w:rsidP="000D3CBF">
      <w:pPr>
        <w:pStyle w:val="ListParagraph"/>
        <w:numPr>
          <w:ilvl w:val="1"/>
          <w:numId w:val="3"/>
        </w:numPr>
        <w:rPr>
          <w:color w:val="BFBFBF" w:themeColor="background1" w:themeShade="BF"/>
          <w:sz w:val="22"/>
          <w:szCs w:val="22"/>
          <w:lang w:val="en-US"/>
        </w:rPr>
      </w:pPr>
      <w:hyperlink r:id="rId163"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D83603" w:rsidP="000D3CBF">
      <w:pPr>
        <w:pStyle w:val="ListParagraph"/>
        <w:numPr>
          <w:ilvl w:val="1"/>
          <w:numId w:val="3"/>
        </w:numPr>
        <w:rPr>
          <w:color w:val="BFBFBF" w:themeColor="background1" w:themeShade="BF"/>
          <w:sz w:val="22"/>
          <w:szCs w:val="22"/>
          <w:lang w:val="en-US"/>
        </w:rPr>
      </w:pPr>
      <w:hyperlink r:id="rId164"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7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71" w:history="1">
        <w:r w:rsidRPr="00242806">
          <w:rPr>
            <w:rStyle w:val="Hyperlink"/>
          </w:rPr>
          <w:t>jeongki.kim.ieee@gmail.com</w:t>
        </w:r>
      </w:hyperlink>
      <w:r w:rsidRPr="000B6FC2">
        <w:rPr>
          <w:sz w:val="22"/>
          <w:szCs w:val="22"/>
        </w:rPr>
        <w:t>) and Liwen Chu (</w:t>
      </w:r>
      <w:hyperlink r:id="rId172"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D83603" w:rsidP="0055656B">
      <w:pPr>
        <w:pStyle w:val="ListParagraph"/>
        <w:numPr>
          <w:ilvl w:val="1"/>
          <w:numId w:val="3"/>
        </w:numPr>
        <w:rPr>
          <w:color w:val="00B050"/>
          <w:sz w:val="22"/>
          <w:szCs w:val="22"/>
          <w:lang w:val="en-US"/>
        </w:rPr>
      </w:pPr>
      <w:hyperlink r:id="rId173"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D83603" w:rsidP="00B72C7A">
      <w:pPr>
        <w:pStyle w:val="ListParagraph"/>
        <w:numPr>
          <w:ilvl w:val="1"/>
          <w:numId w:val="3"/>
        </w:numPr>
        <w:jc w:val="both"/>
        <w:rPr>
          <w:color w:val="00B050"/>
          <w:sz w:val="22"/>
          <w:szCs w:val="22"/>
        </w:rPr>
      </w:pPr>
      <w:hyperlink r:id="rId174"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D83603" w:rsidP="0055656B">
      <w:pPr>
        <w:pStyle w:val="ListParagraph"/>
        <w:numPr>
          <w:ilvl w:val="1"/>
          <w:numId w:val="3"/>
        </w:numPr>
        <w:rPr>
          <w:color w:val="00B050"/>
          <w:sz w:val="22"/>
          <w:szCs w:val="22"/>
          <w:lang w:val="en-US"/>
        </w:rPr>
      </w:pPr>
      <w:hyperlink r:id="rId175"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D83603" w:rsidP="0055656B">
      <w:pPr>
        <w:pStyle w:val="ListParagraph"/>
        <w:numPr>
          <w:ilvl w:val="1"/>
          <w:numId w:val="3"/>
        </w:numPr>
        <w:rPr>
          <w:strike/>
          <w:color w:val="FFC000"/>
          <w:sz w:val="22"/>
          <w:szCs w:val="22"/>
          <w:lang w:val="en-US"/>
        </w:rPr>
      </w:pPr>
      <w:hyperlink r:id="rId176"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D83603" w:rsidP="0055656B">
      <w:pPr>
        <w:pStyle w:val="ListParagraph"/>
        <w:numPr>
          <w:ilvl w:val="1"/>
          <w:numId w:val="3"/>
        </w:numPr>
        <w:rPr>
          <w:color w:val="00B050"/>
          <w:sz w:val="22"/>
          <w:szCs w:val="22"/>
          <w:lang w:val="en-US"/>
        </w:rPr>
      </w:pPr>
      <w:hyperlink r:id="rId177"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D83603" w:rsidP="00442EA0">
      <w:pPr>
        <w:pStyle w:val="ListParagraph"/>
        <w:numPr>
          <w:ilvl w:val="1"/>
          <w:numId w:val="3"/>
        </w:numPr>
        <w:rPr>
          <w:color w:val="00B050"/>
          <w:sz w:val="22"/>
          <w:szCs w:val="22"/>
          <w:lang w:val="en-US"/>
        </w:rPr>
      </w:pPr>
      <w:hyperlink r:id="rId178"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D83603" w:rsidP="002C1A80">
      <w:pPr>
        <w:pStyle w:val="ListParagraph"/>
        <w:numPr>
          <w:ilvl w:val="1"/>
          <w:numId w:val="3"/>
        </w:numPr>
        <w:rPr>
          <w:color w:val="00B050"/>
          <w:sz w:val="22"/>
          <w:szCs w:val="22"/>
        </w:rPr>
      </w:pPr>
      <w:hyperlink r:id="rId179"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D83603" w:rsidP="00563FC2">
      <w:pPr>
        <w:pStyle w:val="ListParagraph"/>
        <w:numPr>
          <w:ilvl w:val="1"/>
          <w:numId w:val="3"/>
        </w:numPr>
        <w:rPr>
          <w:color w:val="00B050"/>
          <w:sz w:val="22"/>
          <w:szCs w:val="22"/>
        </w:rPr>
      </w:pPr>
      <w:hyperlink r:id="rId180"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D83603" w:rsidP="00950884">
      <w:pPr>
        <w:pStyle w:val="ListParagraph"/>
        <w:numPr>
          <w:ilvl w:val="1"/>
          <w:numId w:val="3"/>
        </w:numPr>
        <w:rPr>
          <w:color w:val="BFBFBF" w:themeColor="background1" w:themeShade="BF"/>
          <w:sz w:val="22"/>
          <w:szCs w:val="22"/>
        </w:rPr>
      </w:pPr>
      <w:hyperlink r:id="rId181"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D83603" w:rsidP="00681DE5">
      <w:pPr>
        <w:pStyle w:val="ListParagraph"/>
        <w:numPr>
          <w:ilvl w:val="1"/>
          <w:numId w:val="3"/>
        </w:numPr>
        <w:rPr>
          <w:color w:val="BFBFBF" w:themeColor="background1" w:themeShade="BF"/>
          <w:sz w:val="22"/>
          <w:szCs w:val="22"/>
        </w:rPr>
      </w:pPr>
      <w:hyperlink r:id="rId182"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D83603" w:rsidP="00681DE5">
      <w:pPr>
        <w:pStyle w:val="ListParagraph"/>
        <w:numPr>
          <w:ilvl w:val="1"/>
          <w:numId w:val="3"/>
        </w:numPr>
        <w:rPr>
          <w:color w:val="BFBFBF" w:themeColor="background1" w:themeShade="BF"/>
          <w:sz w:val="22"/>
          <w:szCs w:val="22"/>
        </w:rPr>
      </w:pPr>
      <w:hyperlink r:id="rId183"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D83603" w:rsidP="00681DE5">
      <w:pPr>
        <w:pStyle w:val="ListParagraph"/>
        <w:numPr>
          <w:ilvl w:val="1"/>
          <w:numId w:val="3"/>
        </w:numPr>
        <w:rPr>
          <w:color w:val="BFBFBF" w:themeColor="background1" w:themeShade="BF"/>
          <w:sz w:val="22"/>
          <w:szCs w:val="22"/>
        </w:rPr>
      </w:pPr>
      <w:hyperlink r:id="rId184"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D83603" w:rsidP="00766490">
      <w:pPr>
        <w:pStyle w:val="ListParagraph"/>
        <w:numPr>
          <w:ilvl w:val="1"/>
          <w:numId w:val="3"/>
        </w:numPr>
        <w:rPr>
          <w:color w:val="BFBFBF" w:themeColor="background1" w:themeShade="BF"/>
          <w:sz w:val="22"/>
          <w:szCs w:val="22"/>
        </w:rPr>
      </w:pPr>
      <w:hyperlink r:id="rId185"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D83603" w:rsidP="00766490">
      <w:pPr>
        <w:pStyle w:val="ListParagraph"/>
        <w:numPr>
          <w:ilvl w:val="1"/>
          <w:numId w:val="3"/>
        </w:numPr>
        <w:rPr>
          <w:color w:val="BFBFBF" w:themeColor="background1" w:themeShade="BF"/>
          <w:sz w:val="22"/>
          <w:szCs w:val="22"/>
        </w:rPr>
      </w:pPr>
      <w:hyperlink r:id="rId186"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D83603" w:rsidP="00766490">
      <w:pPr>
        <w:pStyle w:val="ListParagraph"/>
        <w:numPr>
          <w:ilvl w:val="1"/>
          <w:numId w:val="3"/>
        </w:numPr>
        <w:rPr>
          <w:color w:val="BFBFBF" w:themeColor="background1" w:themeShade="BF"/>
          <w:sz w:val="22"/>
          <w:szCs w:val="22"/>
        </w:rPr>
      </w:pPr>
      <w:hyperlink r:id="rId187"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F23380">
        <w:rPr>
          <w:highlight w:val="green"/>
        </w:rPr>
        <w:t>7</w:t>
      </w:r>
      <w:r w:rsidRPr="00F23380">
        <w:rPr>
          <w:highlight w:val="green"/>
          <w:vertAlign w:val="superscript"/>
        </w:rPr>
        <w:t>th</w:t>
      </w:r>
      <w:r w:rsidRPr="00F23380">
        <w:rPr>
          <w:highlight w:val="green"/>
        </w:rPr>
        <w:t xml:space="preserve"> Conf. Call: </w:t>
      </w:r>
      <w:r w:rsidR="00EC1C3F" w:rsidRPr="00F23380">
        <w:rPr>
          <w:highlight w:val="green"/>
        </w:rPr>
        <w:t>Feb 07</w:t>
      </w:r>
      <w:r w:rsidRPr="00F23380">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93"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94"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95"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22A0EFFD" w14:textId="79A04DD0" w:rsidR="00F23380" w:rsidRPr="00F23380" w:rsidRDefault="00F23380" w:rsidP="00DE2E0B">
      <w:pPr>
        <w:pStyle w:val="ListParagraph"/>
        <w:numPr>
          <w:ilvl w:val="1"/>
          <w:numId w:val="3"/>
        </w:numPr>
        <w:rPr>
          <w:color w:val="00B050"/>
          <w:sz w:val="22"/>
          <w:szCs w:val="22"/>
        </w:rPr>
      </w:pPr>
      <w:r>
        <w:rPr>
          <w:color w:val="00B050"/>
          <w:sz w:val="22"/>
          <w:szCs w:val="22"/>
        </w:rPr>
        <w:t xml:space="preserve">0063r1 </w:t>
      </w:r>
      <w:r w:rsidRPr="00F23380">
        <w:rPr>
          <w:color w:val="00B050"/>
          <w:sz w:val="22"/>
          <w:szCs w:val="22"/>
        </w:rPr>
        <w:t>CR for EHT PPE Thresholds Field</w:t>
      </w:r>
      <w:r>
        <w:rPr>
          <w:color w:val="00B050"/>
          <w:sz w:val="22"/>
          <w:szCs w:val="22"/>
        </w:rPr>
        <w:tab/>
      </w:r>
      <w:r>
        <w:rPr>
          <w:color w:val="00B050"/>
          <w:sz w:val="22"/>
          <w:szCs w:val="22"/>
        </w:rPr>
        <w:tab/>
      </w:r>
      <w:r>
        <w:rPr>
          <w:color w:val="00B050"/>
          <w:sz w:val="22"/>
          <w:szCs w:val="22"/>
        </w:rPr>
        <w:tab/>
      </w:r>
      <w:proofErr w:type="spellStart"/>
      <w:r w:rsidRPr="00F23380">
        <w:rPr>
          <w:color w:val="00B050"/>
          <w:sz w:val="22"/>
          <w:szCs w:val="22"/>
        </w:rPr>
        <w:t>Mengshi</w:t>
      </w:r>
      <w:proofErr w:type="spellEnd"/>
      <w:r w:rsidRPr="00F23380">
        <w:rPr>
          <w:color w:val="00B050"/>
          <w:sz w:val="22"/>
          <w:szCs w:val="22"/>
        </w:rPr>
        <w:t xml:space="preserve"> Hu</w:t>
      </w:r>
      <w:r>
        <w:rPr>
          <w:color w:val="00B050"/>
          <w:sz w:val="22"/>
          <w:szCs w:val="22"/>
        </w:rPr>
        <w:t xml:space="preserve">         </w:t>
      </w:r>
      <w:r w:rsidRPr="00F23380">
        <w:rPr>
          <w:color w:val="00B050"/>
          <w:sz w:val="22"/>
          <w:szCs w:val="22"/>
        </w:rPr>
        <w:t>[6C]</w:t>
      </w:r>
    </w:p>
    <w:p w14:paraId="0D7781B6" w14:textId="3183A6C0" w:rsidR="00902DE4" w:rsidRPr="00F23380" w:rsidRDefault="00D83603" w:rsidP="00DE2E0B">
      <w:pPr>
        <w:pStyle w:val="ListParagraph"/>
        <w:numPr>
          <w:ilvl w:val="1"/>
          <w:numId w:val="3"/>
        </w:numPr>
        <w:rPr>
          <w:color w:val="00B050"/>
          <w:sz w:val="22"/>
          <w:szCs w:val="22"/>
        </w:rPr>
      </w:pPr>
      <w:hyperlink r:id="rId196" w:history="1">
        <w:r w:rsidR="00902DE4" w:rsidRPr="00F23380">
          <w:rPr>
            <w:rStyle w:val="Hyperlink"/>
            <w:color w:val="00B050"/>
            <w:sz w:val="22"/>
            <w:szCs w:val="22"/>
          </w:rPr>
          <w:t>1165r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3</w:t>
      </w:r>
      <w:r w:rsidR="00902DE4" w:rsidRPr="00F23380">
        <w:rPr>
          <w:color w:val="00B050"/>
          <w:sz w:val="22"/>
          <w:szCs w:val="22"/>
        </w:rPr>
        <w:tab/>
      </w:r>
      <w:r w:rsidR="00902DE4" w:rsidRPr="00F23380">
        <w:rPr>
          <w:color w:val="00B050"/>
          <w:sz w:val="22"/>
          <w:szCs w:val="22"/>
        </w:rPr>
        <w:tab/>
        <w:t xml:space="preserve">Alice Chen </w:t>
      </w:r>
      <w:r w:rsidR="00902DE4" w:rsidRPr="00F23380">
        <w:rPr>
          <w:color w:val="00B050"/>
          <w:sz w:val="22"/>
          <w:szCs w:val="22"/>
        </w:rPr>
        <w:tab/>
        <w:t xml:space="preserve">  [16C]</w:t>
      </w:r>
    </w:p>
    <w:p w14:paraId="71F88AAD" w14:textId="61D9A46A" w:rsidR="00902DE4" w:rsidRPr="00F23380" w:rsidRDefault="00D83603" w:rsidP="0051287A">
      <w:pPr>
        <w:pStyle w:val="ListParagraph"/>
        <w:numPr>
          <w:ilvl w:val="1"/>
          <w:numId w:val="3"/>
        </w:numPr>
        <w:rPr>
          <w:color w:val="00B050"/>
          <w:sz w:val="22"/>
          <w:szCs w:val="22"/>
        </w:rPr>
      </w:pPr>
      <w:hyperlink r:id="rId197" w:history="1">
        <w:r w:rsidR="00902DE4" w:rsidRPr="00F23380">
          <w:rPr>
            <w:rStyle w:val="Hyperlink"/>
            <w:color w:val="00B050"/>
            <w:sz w:val="22"/>
            <w:szCs w:val="22"/>
          </w:rPr>
          <w:t>0078r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5</w:t>
      </w:r>
      <w:r w:rsidR="00902DE4" w:rsidRPr="00F23380">
        <w:rPr>
          <w:color w:val="00B050"/>
          <w:sz w:val="22"/>
          <w:szCs w:val="22"/>
        </w:rPr>
        <w:tab/>
      </w:r>
      <w:r w:rsidR="00902DE4" w:rsidRPr="00F23380">
        <w:rPr>
          <w:color w:val="00B050"/>
          <w:sz w:val="22"/>
          <w:szCs w:val="22"/>
        </w:rPr>
        <w:tab/>
        <w:t>Alice Chen</w:t>
      </w:r>
      <w:r w:rsidR="00902DE4" w:rsidRPr="00F23380">
        <w:rPr>
          <w:color w:val="00B050"/>
          <w:sz w:val="22"/>
          <w:szCs w:val="22"/>
        </w:rPr>
        <w:tab/>
        <w:t xml:space="preserve">  [1</w:t>
      </w:r>
      <w:r w:rsidR="007C4767" w:rsidRPr="00F23380">
        <w:rPr>
          <w:color w:val="00B050"/>
          <w:sz w:val="22"/>
          <w:szCs w:val="22"/>
        </w:rPr>
        <w:t>5</w:t>
      </w:r>
      <w:r w:rsidR="00902DE4" w:rsidRPr="00F23380">
        <w:rPr>
          <w:color w:val="00B050"/>
          <w:sz w:val="22"/>
          <w:szCs w:val="22"/>
        </w:rPr>
        <w:t>C]</w:t>
      </w:r>
    </w:p>
    <w:p w14:paraId="65EDF252" w14:textId="3531CAA8" w:rsidR="00902DE4" w:rsidRPr="00F23380" w:rsidRDefault="00D83603" w:rsidP="006F3EE1">
      <w:pPr>
        <w:pStyle w:val="ListParagraph"/>
        <w:numPr>
          <w:ilvl w:val="1"/>
          <w:numId w:val="3"/>
        </w:numPr>
        <w:rPr>
          <w:color w:val="00B050"/>
          <w:sz w:val="22"/>
          <w:szCs w:val="22"/>
        </w:rPr>
      </w:pPr>
      <w:hyperlink r:id="rId198" w:history="1">
        <w:r w:rsidR="00902DE4" w:rsidRPr="00F23380">
          <w:rPr>
            <w:rStyle w:val="Hyperlink"/>
            <w:color w:val="00B050"/>
            <w:sz w:val="22"/>
            <w:szCs w:val="22"/>
          </w:rPr>
          <w:t>2003r0</w:t>
        </w:r>
      </w:hyperlink>
      <w:r w:rsidR="00902DE4" w:rsidRPr="00F23380">
        <w:rPr>
          <w:color w:val="00B050"/>
          <w:sz w:val="22"/>
          <w:szCs w:val="22"/>
        </w:rPr>
        <w:t xml:space="preserve"> CC36 Comment Resolutions for CID 4985</w:t>
      </w:r>
      <w:r w:rsidR="00902DE4" w:rsidRPr="00F23380">
        <w:rPr>
          <w:color w:val="00B050"/>
          <w:sz w:val="22"/>
          <w:szCs w:val="22"/>
        </w:rPr>
        <w:tab/>
      </w:r>
      <w:r w:rsidR="00902DE4" w:rsidRPr="00F23380">
        <w:rPr>
          <w:color w:val="00B050"/>
          <w:sz w:val="22"/>
          <w:szCs w:val="22"/>
        </w:rPr>
        <w:tab/>
        <w:t>Myeongjin Kim</w:t>
      </w:r>
      <w:r w:rsidR="00784478" w:rsidRPr="00F23380">
        <w:rPr>
          <w:color w:val="00B050"/>
          <w:sz w:val="22"/>
          <w:szCs w:val="22"/>
        </w:rPr>
        <w:t xml:space="preserve">  </w:t>
      </w:r>
      <w:r w:rsidR="008E1454" w:rsidRPr="00F23380">
        <w:rPr>
          <w:color w:val="00B050"/>
          <w:sz w:val="22"/>
          <w:szCs w:val="22"/>
        </w:rPr>
        <w:t xml:space="preserve">  </w:t>
      </w:r>
      <w:r w:rsidR="00902DE4" w:rsidRPr="00F23380">
        <w:rPr>
          <w:color w:val="00B050"/>
          <w:sz w:val="22"/>
          <w:szCs w:val="22"/>
        </w:rPr>
        <w:t>[1C]</w:t>
      </w:r>
    </w:p>
    <w:p w14:paraId="51E1042A" w14:textId="516D1A8A" w:rsidR="00902DE4" w:rsidRPr="00F23380" w:rsidRDefault="00D83603" w:rsidP="00557BAD">
      <w:pPr>
        <w:pStyle w:val="ListParagraph"/>
        <w:numPr>
          <w:ilvl w:val="1"/>
          <w:numId w:val="3"/>
        </w:numPr>
        <w:jc w:val="both"/>
        <w:rPr>
          <w:color w:val="00B050"/>
          <w:sz w:val="22"/>
          <w:szCs w:val="22"/>
        </w:rPr>
      </w:pPr>
      <w:hyperlink r:id="rId199" w:history="1">
        <w:r w:rsidR="00902DE4" w:rsidRPr="00F23380">
          <w:rPr>
            <w:rStyle w:val="Hyperlink"/>
            <w:color w:val="00B050"/>
            <w:sz w:val="22"/>
            <w:szCs w:val="22"/>
          </w:rPr>
          <w:t>0113r0</w:t>
        </w:r>
      </w:hyperlink>
      <w:r w:rsidR="00902DE4" w:rsidRPr="00F23380">
        <w:rPr>
          <w:color w:val="00B050"/>
          <w:sz w:val="22"/>
          <w:szCs w:val="22"/>
        </w:rPr>
        <w:t xml:space="preserve"> CR for LTF</w:t>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proofErr w:type="spellStart"/>
      <w:r w:rsidR="00902DE4" w:rsidRPr="00F23380">
        <w:rPr>
          <w:color w:val="00B050"/>
          <w:sz w:val="22"/>
          <w:szCs w:val="22"/>
        </w:rPr>
        <w:t>Chenchen</w:t>
      </w:r>
      <w:proofErr w:type="spellEnd"/>
      <w:r w:rsidR="00902DE4" w:rsidRPr="00F23380">
        <w:rPr>
          <w:color w:val="00B050"/>
          <w:sz w:val="22"/>
          <w:szCs w:val="22"/>
        </w:rPr>
        <w:t xml:space="preserve"> Liu</w:t>
      </w:r>
      <w:r w:rsidR="00902DE4" w:rsidRPr="00F23380">
        <w:rPr>
          <w:color w:val="00B050"/>
          <w:sz w:val="22"/>
          <w:szCs w:val="22"/>
        </w:rPr>
        <w:tab/>
        <w:t xml:space="preserve">  [40C]</w:t>
      </w:r>
    </w:p>
    <w:p w14:paraId="2CBBD5EC" w14:textId="140EF527" w:rsidR="00902DE4" w:rsidRPr="00CA4C2A" w:rsidRDefault="00D83603" w:rsidP="00C5622C">
      <w:pPr>
        <w:pStyle w:val="ListParagraph"/>
        <w:numPr>
          <w:ilvl w:val="1"/>
          <w:numId w:val="3"/>
        </w:numPr>
        <w:rPr>
          <w:color w:val="A6A6A6" w:themeColor="background1" w:themeShade="A6"/>
          <w:sz w:val="22"/>
          <w:szCs w:val="22"/>
        </w:rPr>
      </w:pPr>
      <w:hyperlink r:id="rId200" w:history="1">
        <w:r w:rsidR="00902DE4" w:rsidRPr="00CA4C2A">
          <w:rPr>
            <w:rStyle w:val="Hyperlink"/>
            <w:color w:val="A6A6A6" w:themeColor="background1" w:themeShade="A6"/>
            <w:sz w:val="22"/>
            <w:szCs w:val="22"/>
          </w:rPr>
          <w:t>0144r0</w:t>
        </w:r>
      </w:hyperlink>
      <w:r w:rsidR="00902DE4" w:rsidRPr="00CA4C2A">
        <w:rPr>
          <w:color w:val="A6A6A6" w:themeColor="background1" w:themeShade="A6"/>
          <w:sz w:val="22"/>
          <w:szCs w:val="22"/>
        </w:rPr>
        <w:t xml:space="preserve"> CRs-on-Data field</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t>Jianhan Liu</w:t>
      </w:r>
      <w:r w:rsidR="00902DE4" w:rsidRPr="00CA4C2A">
        <w:rPr>
          <w:color w:val="A6A6A6" w:themeColor="background1" w:themeShade="A6"/>
          <w:sz w:val="22"/>
          <w:szCs w:val="22"/>
        </w:rPr>
        <w:tab/>
        <w:t xml:space="preserve">  [40C]</w:t>
      </w:r>
      <w:r w:rsidR="00902DE4" w:rsidRPr="00CA4C2A">
        <w:rPr>
          <w:color w:val="A6A6A6" w:themeColor="background1" w:themeShade="A6"/>
          <w:sz w:val="22"/>
          <w:szCs w:val="22"/>
        </w:rPr>
        <w:tab/>
      </w:r>
    </w:p>
    <w:p w14:paraId="7F046B66" w14:textId="1D3D6819" w:rsidR="00902DE4" w:rsidRPr="00CA4C2A" w:rsidRDefault="00D83603" w:rsidP="00A15540">
      <w:pPr>
        <w:pStyle w:val="ListParagraph"/>
        <w:numPr>
          <w:ilvl w:val="1"/>
          <w:numId w:val="3"/>
        </w:numPr>
        <w:rPr>
          <w:color w:val="A6A6A6" w:themeColor="background1" w:themeShade="A6"/>
          <w:sz w:val="22"/>
          <w:szCs w:val="22"/>
        </w:rPr>
      </w:pPr>
      <w:hyperlink r:id="rId201" w:history="1">
        <w:r w:rsidR="00902DE4" w:rsidRPr="00CA4C2A">
          <w:rPr>
            <w:rStyle w:val="Hyperlink"/>
            <w:color w:val="A6A6A6" w:themeColor="background1" w:themeShade="A6"/>
            <w:sz w:val="22"/>
            <w:szCs w:val="22"/>
          </w:rPr>
          <w:t>0086r0</w:t>
        </w:r>
      </w:hyperlink>
      <w:r w:rsidR="00902DE4" w:rsidRPr="00CA4C2A">
        <w:rPr>
          <w:color w:val="A6A6A6" w:themeColor="background1" w:themeShade="A6"/>
          <w:sz w:val="22"/>
          <w:szCs w:val="22"/>
        </w:rPr>
        <w:t xml:space="preserve"> CR for CIDs on 36.3.2.7</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136450" w:rsidRPr="00CA4C2A">
        <w:rPr>
          <w:color w:val="A6A6A6" w:themeColor="background1" w:themeShade="A6"/>
          <w:sz w:val="22"/>
          <w:szCs w:val="22"/>
        </w:rPr>
        <w:tab/>
      </w:r>
      <w:r w:rsidR="00902DE4" w:rsidRPr="00CA4C2A">
        <w:rPr>
          <w:color w:val="A6A6A6" w:themeColor="background1" w:themeShade="A6"/>
          <w:sz w:val="22"/>
          <w:szCs w:val="22"/>
        </w:rPr>
        <w:t>Yan Xin</w:t>
      </w:r>
      <w:r w:rsidR="00902DE4" w:rsidRPr="00CA4C2A">
        <w:rPr>
          <w:color w:val="A6A6A6" w:themeColor="background1" w:themeShade="A6"/>
          <w:sz w:val="22"/>
          <w:szCs w:val="22"/>
        </w:rPr>
        <w:tab/>
        <w:t xml:space="preserve">  [17C]</w:t>
      </w:r>
    </w:p>
    <w:p w14:paraId="3A6D5EBE" w14:textId="2F029FE2" w:rsidR="00784478" w:rsidRPr="00CA4C2A" w:rsidRDefault="00D83603" w:rsidP="00872418">
      <w:pPr>
        <w:pStyle w:val="ListParagraph"/>
        <w:numPr>
          <w:ilvl w:val="1"/>
          <w:numId w:val="3"/>
        </w:numPr>
        <w:rPr>
          <w:color w:val="A6A6A6" w:themeColor="background1" w:themeShade="A6"/>
          <w:sz w:val="22"/>
          <w:szCs w:val="22"/>
        </w:rPr>
      </w:pPr>
      <w:hyperlink r:id="rId202" w:history="1">
        <w:r w:rsidR="00784478" w:rsidRPr="00CA4C2A">
          <w:rPr>
            <w:rStyle w:val="Hyperlink"/>
            <w:color w:val="A6A6A6" w:themeColor="background1" w:themeShade="A6"/>
            <w:sz w:val="22"/>
            <w:szCs w:val="22"/>
          </w:rPr>
          <w:t>0195r0</w:t>
        </w:r>
      </w:hyperlink>
      <w:r w:rsidR="00784478" w:rsidRPr="00CA4C2A">
        <w:rPr>
          <w:color w:val="A6A6A6" w:themeColor="background1" w:themeShade="A6"/>
          <w:sz w:val="22"/>
          <w:szCs w:val="22"/>
        </w:rPr>
        <w:t xml:space="preserve"> </w:t>
      </w:r>
      <w:proofErr w:type="spellStart"/>
      <w:r w:rsidR="00784478" w:rsidRPr="00CA4C2A">
        <w:rPr>
          <w:color w:val="A6A6A6" w:themeColor="background1" w:themeShade="A6"/>
          <w:sz w:val="22"/>
          <w:szCs w:val="22"/>
        </w:rPr>
        <w:t>phyTxRxVector</w:t>
      </w:r>
      <w:proofErr w:type="spellEnd"/>
      <w:r w:rsidR="00784478" w:rsidRPr="00CA4C2A">
        <w:rPr>
          <w:color w:val="A6A6A6" w:themeColor="background1" w:themeShade="A6"/>
          <w:sz w:val="22"/>
          <w:szCs w:val="22"/>
        </w:rPr>
        <w:t xml:space="preserve"> (CID4643)</w:t>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t>Brian Hart</w:t>
      </w:r>
      <w:r w:rsidR="00784478" w:rsidRPr="00CA4C2A">
        <w:rPr>
          <w:color w:val="A6A6A6" w:themeColor="background1" w:themeShade="A6"/>
          <w:sz w:val="22"/>
          <w:szCs w:val="22"/>
        </w:rPr>
        <w:tab/>
        <w:t xml:space="preserve">  </w:t>
      </w:r>
      <w:r w:rsidR="00B35454" w:rsidRPr="00CA4C2A">
        <w:rPr>
          <w:color w:val="A6A6A6" w:themeColor="background1" w:themeShade="A6"/>
          <w:sz w:val="22"/>
          <w:szCs w:val="22"/>
        </w:rPr>
        <w:t xml:space="preserve">  </w:t>
      </w:r>
      <w:r w:rsidR="00784478" w:rsidRPr="00CA4C2A">
        <w:rPr>
          <w:color w:val="A6A6A6" w:themeColor="background1" w:themeShade="A6"/>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5E3669">
        <w:rPr>
          <w:highlight w:val="green"/>
        </w:rPr>
        <w:t>7</w:t>
      </w:r>
      <w:r w:rsidR="002108F1" w:rsidRPr="005E3669">
        <w:rPr>
          <w:highlight w:val="green"/>
          <w:vertAlign w:val="superscript"/>
        </w:rPr>
        <w:t>th</w:t>
      </w:r>
      <w:r w:rsidR="002108F1" w:rsidRPr="005E3669">
        <w:rPr>
          <w:highlight w:val="green"/>
        </w:rPr>
        <w:t xml:space="preserve"> Conf. Call: </w:t>
      </w:r>
      <w:r w:rsidR="00EC1C3F" w:rsidRPr="005E3669">
        <w:rPr>
          <w:highlight w:val="green"/>
        </w:rPr>
        <w:t>Feb 07</w:t>
      </w:r>
      <w:r w:rsidR="002108F1" w:rsidRPr="005E3669">
        <w:rPr>
          <w:highlight w:val="green"/>
        </w:rPr>
        <w:t xml:space="preserve"> (1</w:t>
      </w:r>
      <w:r w:rsidRPr="005E3669">
        <w:rPr>
          <w:highlight w:val="green"/>
        </w:rPr>
        <w:t>9</w:t>
      </w:r>
      <w:r w:rsidR="002108F1" w:rsidRPr="005E3669">
        <w:rPr>
          <w:highlight w:val="green"/>
        </w:rPr>
        <w:t>:00–</w:t>
      </w:r>
      <w:r w:rsidRPr="005E3669">
        <w:rPr>
          <w:highlight w:val="green"/>
        </w:rPr>
        <w:t>21</w:t>
      </w:r>
      <w:r w:rsidR="002108F1" w:rsidRPr="005E3669">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lastRenderedPageBreak/>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0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9" w:history="1">
        <w:r w:rsidRPr="00242806">
          <w:rPr>
            <w:rStyle w:val="Hyperlink"/>
          </w:rPr>
          <w:t>jeongki.kim.ieee@gmail.com</w:t>
        </w:r>
      </w:hyperlink>
      <w:r w:rsidRPr="000B6FC2">
        <w:rPr>
          <w:sz w:val="22"/>
          <w:szCs w:val="22"/>
        </w:rPr>
        <w:t>) and Liwen Chu (</w:t>
      </w:r>
      <w:hyperlink r:id="rId210"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5E3669" w:rsidRDefault="00D83603" w:rsidP="00863169">
      <w:pPr>
        <w:pStyle w:val="ListParagraph"/>
        <w:numPr>
          <w:ilvl w:val="1"/>
          <w:numId w:val="3"/>
        </w:numPr>
        <w:rPr>
          <w:color w:val="00B050"/>
          <w:sz w:val="22"/>
          <w:szCs w:val="22"/>
        </w:rPr>
      </w:pPr>
      <w:hyperlink r:id="rId211" w:history="1">
        <w:r w:rsidR="00863169" w:rsidRPr="005E3669">
          <w:rPr>
            <w:rStyle w:val="Hyperlink"/>
            <w:color w:val="00B050"/>
            <w:sz w:val="22"/>
            <w:szCs w:val="22"/>
          </w:rPr>
          <w:t>1686r2</w:t>
        </w:r>
      </w:hyperlink>
      <w:r w:rsidR="00863169" w:rsidRPr="005E3669">
        <w:rPr>
          <w:color w:val="00B050"/>
          <w:sz w:val="22"/>
          <w:szCs w:val="22"/>
        </w:rPr>
        <w:t xml:space="preserve"> CR for Low-Latency stream identification</w:t>
      </w:r>
      <w:r w:rsidR="00863169" w:rsidRPr="005E3669">
        <w:rPr>
          <w:color w:val="00B050"/>
          <w:sz w:val="22"/>
          <w:szCs w:val="22"/>
        </w:rPr>
        <w:tab/>
        <w:t xml:space="preserve">Pascal </w:t>
      </w:r>
      <w:proofErr w:type="spellStart"/>
      <w:r w:rsidR="00863169" w:rsidRPr="005E3669">
        <w:rPr>
          <w:color w:val="00B050"/>
          <w:sz w:val="22"/>
          <w:szCs w:val="22"/>
        </w:rPr>
        <w:t>Viger</w:t>
      </w:r>
      <w:proofErr w:type="spellEnd"/>
      <w:r w:rsidR="00863169" w:rsidRPr="005E3669">
        <w:rPr>
          <w:color w:val="00B050"/>
          <w:sz w:val="22"/>
          <w:szCs w:val="22"/>
        </w:rPr>
        <w:tab/>
        <w:t xml:space="preserve">     </w:t>
      </w:r>
      <w:r w:rsidR="00863169" w:rsidRPr="005E3669">
        <w:rPr>
          <w:color w:val="00B050"/>
          <w:sz w:val="22"/>
          <w:szCs w:val="22"/>
          <w:lang w:val="en-US"/>
        </w:rPr>
        <w:t>[2C  SP-10’]</w:t>
      </w:r>
    </w:p>
    <w:p w14:paraId="77924D64" w14:textId="77777777" w:rsidR="00863169" w:rsidRPr="005E3669" w:rsidRDefault="00D83603" w:rsidP="00863169">
      <w:pPr>
        <w:pStyle w:val="ListParagraph"/>
        <w:numPr>
          <w:ilvl w:val="1"/>
          <w:numId w:val="3"/>
        </w:numPr>
        <w:rPr>
          <w:color w:val="00B050"/>
          <w:sz w:val="22"/>
          <w:szCs w:val="22"/>
        </w:rPr>
      </w:pPr>
      <w:hyperlink r:id="rId212" w:history="1">
        <w:r w:rsidR="00863169" w:rsidRPr="005E3669">
          <w:rPr>
            <w:rStyle w:val="Hyperlink"/>
            <w:color w:val="00B050"/>
            <w:sz w:val="22"/>
            <w:szCs w:val="22"/>
          </w:rPr>
          <w:t>1768r4</w:t>
        </w:r>
      </w:hyperlink>
      <w:r w:rsidR="00863169" w:rsidRPr="005E3669">
        <w:rPr>
          <w:color w:val="00B050"/>
          <w:sz w:val="22"/>
          <w:szCs w:val="22"/>
        </w:rPr>
        <w:t xml:space="preserve"> CR for Restricted TWT Schedule Announcement</w:t>
      </w:r>
      <w:r w:rsidR="00863169" w:rsidRPr="005E3669">
        <w:rPr>
          <w:color w:val="00B050"/>
          <w:sz w:val="22"/>
          <w:szCs w:val="22"/>
        </w:rPr>
        <w:tab/>
        <w:t xml:space="preserve">Rubayet Shafin      </w:t>
      </w:r>
      <w:r w:rsidR="00863169" w:rsidRPr="005E3669">
        <w:rPr>
          <w:color w:val="00B050"/>
          <w:sz w:val="22"/>
          <w:szCs w:val="22"/>
          <w:lang w:val="en-US"/>
        </w:rPr>
        <w:t>[1C  SP-10’]</w:t>
      </w:r>
    </w:p>
    <w:p w14:paraId="42AFF947" w14:textId="77777777" w:rsidR="00863169" w:rsidRPr="005E3669" w:rsidRDefault="00D83603" w:rsidP="00863169">
      <w:pPr>
        <w:pStyle w:val="ListParagraph"/>
        <w:numPr>
          <w:ilvl w:val="1"/>
          <w:numId w:val="3"/>
        </w:numPr>
        <w:rPr>
          <w:color w:val="00B050"/>
          <w:sz w:val="22"/>
          <w:szCs w:val="22"/>
        </w:rPr>
      </w:pPr>
      <w:hyperlink r:id="rId213" w:history="1">
        <w:r w:rsidR="00863169" w:rsidRPr="005E3669">
          <w:rPr>
            <w:rStyle w:val="Hyperlink"/>
            <w:color w:val="00B050"/>
            <w:sz w:val="22"/>
            <w:szCs w:val="22"/>
          </w:rPr>
          <w:t>1786r6</w:t>
        </w:r>
      </w:hyperlink>
      <w:r w:rsidR="00863169" w:rsidRPr="005E3669">
        <w:rPr>
          <w:color w:val="00B050"/>
          <w:sz w:val="22"/>
          <w:szCs w:val="22"/>
        </w:rPr>
        <w:t xml:space="preserve"> TGbe CC36 CR Mobile AP MLO Part2</w:t>
      </w:r>
      <w:r w:rsidR="00863169" w:rsidRPr="005E3669">
        <w:rPr>
          <w:color w:val="00B050"/>
          <w:sz w:val="22"/>
          <w:szCs w:val="22"/>
        </w:rPr>
        <w:tab/>
      </w:r>
      <w:r w:rsidR="00863169" w:rsidRPr="005E3669">
        <w:rPr>
          <w:color w:val="00B050"/>
          <w:sz w:val="22"/>
          <w:szCs w:val="22"/>
        </w:rPr>
        <w:tab/>
        <w:t>Kaiying Lu</w:t>
      </w:r>
      <w:r w:rsidR="00863169" w:rsidRPr="005E3669">
        <w:rPr>
          <w:color w:val="00B050"/>
          <w:sz w:val="22"/>
          <w:szCs w:val="22"/>
        </w:rPr>
        <w:tab/>
        <w:t xml:space="preserve">   </w:t>
      </w:r>
      <w:r w:rsidR="00863169" w:rsidRPr="005E3669">
        <w:rPr>
          <w:color w:val="00B050"/>
          <w:sz w:val="22"/>
          <w:szCs w:val="22"/>
          <w:lang w:val="en-US"/>
        </w:rPr>
        <w:t>[21C  SP-10’]</w:t>
      </w:r>
    </w:p>
    <w:p w14:paraId="73FAEDAF" w14:textId="1C6430EB" w:rsidR="00863169" w:rsidRPr="005E3669" w:rsidRDefault="00D83603" w:rsidP="00863169">
      <w:pPr>
        <w:pStyle w:val="ListParagraph"/>
        <w:numPr>
          <w:ilvl w:val="1"/>
          <w:numId w:val="3"/>
        </w:numPr>
        <w:rPr>
          <w:color w:val="00B050"/>
          <w:sz w:val="22"/>
          <w:szCs w:val="22"/>
        </w:rPr>
      </w:pPr>
      <w:hyperlink r:id="rId214" w:history="1">
        <w:r w:rsidR="00863169" w:rsidRPr="005E3669">
          <w:rPr>
            <w:rStyle w:val="Hyperlink"/>
            <w:color w:val="00B050"/>
            <w:sz w:val="22"/>
            <w:szCs w:val="22"/>
          </w:rPr>
          <w:t>1210r3</w:t>
        </w:r>
      </w:hyperlink>
      <w:r w:rsidR="00863169" w:rsidRPr="005E3669">
        <w:rPr>
          <w:color w:val="00B050"/>
          <w:sz w:val="22"/>
          <w:szCs w:val="22"/>
        </w:rPr>
        <w:t xml:space="preserve"> TGbe CC36 CR Mobile AP MLO Part1</w:t>
      </w:r>
      <w:r w:rsidR="00863169" w:rsidRPr="005E3669">
        <w:rPr>
          <w:color w:val="00B050"/>
        </w:rPr>
        <w:t xml:space="preserve"> </w:t>
      </w:r>
      <w:r w:rsidR="00863169" w:rsidRPr="005E3669">
        <w:rPr>
          <w:color w:val="00B050"/>
        </w:rPr>
        <w:tab/>
      </w:r>
      <w:r w:rsidR="00863169" w:rsidRPr="005E3669">
        <w:rPr>
          <w:color w:val="00B050"/>
        </w:rPr>
        <w:tab/>
      </w:r>
      <w:r w:rsidR="00863169" w:rsidRPr="005E3669">
        <w:rPr>
          <w:color w:val="00B050"/>
          <w:sz w:val="22"/>
          <w:szCs w:val="22"/>
        </w:rPr>
        <w:t>Kaiying Lu</w:t>
      </w:r>
      <w:r w:rsidR="00863169" w:rsidRPr="005E3669">
        <w:rPr>
          <w:color w:val="00B050"/>
          <w:sz w:val="22"/>
          <w:szCs w:val="22"/>
        </w:rPr>
        <w:tab/>
        <w:t xml:space="preserve">   </w:t>
      </w:r>
      <w:r w:rsidR="00863169" w:rsidRPr="005E3669">
        <w:rPr>
          <w:color w:val="00B050"/>
          <w:sz w:val="22"/>
          <w:szCs w:val="22"/>
          <w:lang w:val="en-US"/>
        </w:rPr>
        <w:t>[14C  SP-10’]</w:t>
      </w:r>
    </w:p>
    <w:p w14:paraId="4AB563D7" w14:textId="26476FA2" w:rsidR="00A4231E" w:rsidRPr="005E3669" w:rsidRDefault="00D83603" w:rsidP="00154911">
      <w:pPr>
        <w:pStyle w:val="ListParagraph"/>
        <w:numPr>
          <w:ilvl w:val="1"/>
          <w:numId w:val="3"/>
        </w:numPr>
        <w:rPr>
          <w:color w:val="00B050"/>
          <w:sz w:val="22"/>
          <w:szCs w:val="22"/>
        </w:rPr>
      </w:pPr>
      <w:hyperlink r:id="rId215" w:history="1">
        <w:r w:rsidR="00A4231E" w:rsidRPr="005E3669">
          <w:rPr>
            <w:rStyle w:val="Hyperlink"/>
            <w:color w:val="00B050"/>
            <w:sz w:val="22"/>
            <w:szCs w:val="22"/>
          </w:rPr>
          <w:t>1930r</w:t>
        </w:r>
        <w:r w:rsidR="001D2D97" w:rsidRPr="005E3669">
          <w:rPr>
            <w:rStyle w:val="Hyperlink"/>
            <w:color w:val="00B050"/>
            <w:sz w:val="22"/>
            <w:szCs w:val="22"/>
          </w:rPr>
          <w:t>4</w:t>
        </w:r>
      </w:hyperlink>
      <w:r w:rsidR="00A4231E" w:rsidRPr="005E3669">
        <w:rPr>
          <w:color w:val="00B050"/>
          <w:sz w:val="22"/>
          <w:szCs w:val="22"/>
        </w:rPr>
        <w:t xml:space="preserve"> CR 4 some CIDs 4 35.7.4.2 </w:t>
      </w:r>
      <w:proofErr w:type="spellStart"/>
      <w:r w:rsidR="00A4231E" w:rsidRPr="005E3669">
        <w:rPr>
          <w:color w:val="00B050"/>
          <w:sz w:val="22"/>
          <w:szCs w:val="22"/>
        </w:rPr>
        <w:t>rTWT</w:t>
      </w:r>
      <w:proofErr w:type="spellEnd"/>
      <w:r w:rsidR="00A4231E" w:rsidRPr="005E3669">
        <w:rPr>
          <w:color w:val="00B050"/>
          <w:sz w:val="22"/>
          <w:szCs w:val="22"/>
        </w:rPr>
        <w:t xml:space="preserve"> quiet interval</w:t>
      </w:r>
      <w:r w:rsidR="00A4231E" w:rsidRPr="005E3669">
        <w:rPr>
          <w:color w:val="00B050"/>
          <w:sz w:val="22"/>
          <w:szCs w:val="22"/>
        </w:rPr>
        <w:tab/>
        <w:t>Chunyu Hu</w:t>
      </w:r>
      <w:r w:rsidR="00A4231E" w:rsidRPr="005E3669">
        <w:rPr>
          <w:color w:val="00B050"/>
          <w:sz w:val="22"/>
          <w:szCs w:val="22"/>
        </w:rPr>
        <w:tab/>
      </w:r>
      <w:r w:rsidR="00850700" w:rsidRPr="005E3669">
        <w:rPr>
          <w:color w:val="00B050"/>
          <w:sz w:val="22"/>
          <w:szCs w:val="22"/>
        </w:rPr>
        <w:t xml:space="preserve">     </w:t>
      </w:r>
      <w:r w:rsidR="00850700" w:rsidRPr="005E3669">
        <w:rPr>
          <w:color w:val="00B050"/>
          <w:sz w:val="22"/>
          <w:szCs w:val="22"/>
          <w:lang w:val="en-US"/>
        </w:rPr>
        <w:t>[</w:t>
      </w:r>
      <w:r w:rsidR="001D2D97" w:rsidRPr="005E3669">
        <w:rPr>
          <w:color w:val="00B050"/>
          <w:sz w:val="22"/>
          <w:szCs w:val="22"/>
          <w:lang w:val="en-US"/>
        </w:rPr>
        <w:t>5</w:t>
      </w:r>
      <w:r w:rsidR="00850700" w:rsidRPr="005E3669">
        <w:rPr>
          <w:color w:val="00B050"/>
          <w:sz w:val="22"/>
          <w:szCs w:val="22"/>
          <w:lang w:val="en-US"/>
        </w:rPr>
        <w:t>C  SP-</w:t>
      </w:r>
      <w:r w:rsidR="0026168E" w:rsidRPr="005E3669">
        <w:rPr>
          <w:color w:val="00B050"/>
          <w:sz w:val="22"/>
          <w:szCs w:val="22"/>
          <w:lang w:val="en-US"/>
        </w:rPr>
        <w:t>10</w:t>
      </w:r>
      <w:r w:rsidR="00850700" w:rsidRPr="005E3669">
        <w:rPr>
          <w:color w:val="00B050"/>
          <w:sz w:val="22"/>
          <w:szCs w:val="22"/>
          <w:lang w:val="en-US"/>
        </w:rPr>
        <w:t>’]</w:t>
      </w:r>
    </w:p>
    <w:p w14:paraId="5FB255B9" w14:textId="6AB382E2" w:rsidR="00F12F25" w:rsidRPr="005E3669" w:rsidRDefault="00D83603" w:rsidP="0053663E">
      <w:pPr>
        <w:pStyle w:val="ListParagraph"/>
        <w:numPr>
          <w:ilvl w:val="1"/>
          <w:numId w:val="3"/>
        </w:numPr>
        <w:rPr>
          <w:color w:val="00B050"/>
          <w:sz w:val="22"/>
          <w:szCs w:val="22"/>
        </w:rPr>
      </w:pPr>
      <w:hyperlink r:id="rId216" w:history="1">
        <w:r w:rsidR="00F12F25" w:rsidRPr="005E3669">
          <w:rPr>
            <w:rStyle w:val="Hyperlink"/>
            <w:color w:val="00B050"/>
            <w:sz w:val="22"/>
            <w:szCs w:val="22"/>
          </w:rPr>
          <w:t>1902r</w:t>
        </w:r>
        <w:r w:rsidR="00A20ACD" w:rsidRPr="005E3669">
          <w:rPr>
            <w:rStyle w:val="Hyperlink"/>
            <w:color w:val="00B050"/>
            <w:sz w:val="22"/>
            <w:szCs w:val="22"/>
          </w:rPr>
          <w:t>1</w:t>
        </w:r>
      </w:hyperlink>
      <w:r w:rsidR="00F12F25" w:rsidRPr="005E3669">
        <w:rPr>
          <w:color w:val="00B050"/>
          <w:sz w:val="22"/>
          <w:szCs w:val="22"/>
        </w:rPr>
        <w:t xml:space="preserve"> CR for </w:t>
      </w:r>
      <w:proofErr w:type="spellStart"/>
      <w:r w:rsidR="00F12F25" w:rsidRPr="005E3669">
        <w:rPr>
          <w:color w:val="00B050"/>
          <w:sz w:val="22"/>
          <w:szCs w:val="22"/>
        </w:rPr>
        <w:t>rTWT</w:t>
      </w:r>
      <w:proofErr w:type="spellEnd"/>
      <w:r w:rsidR="00F12F25" w:rsidRPr="005E3669">
        <w:rPr>
          <w:color w:val="00B050"/>
          <w:sz w:val="22"/>
          <w:szCs w:val="22"/>
        </w:rPr>
        <w:t xml:space="preserve"> low-</w:t>
      </w:r>
      <w:proofErr w:type="spellStart"/>
      <w:r w:rsidR="00F12F25" w:rsidRPr="005E3669">
        <w:rPr>
          <w:color w:val="00B050"/>
          <w:sz w:val="22"/>
          <w:szCs w:val="22"/>
        </w:rPr>
        <w:t>lat</w:t>
      </w:r>
      <w:proofErr w:type="spellEnd"/>
      <w:r w:rsidR="00F12F25" w:rsidRPr="005E3669">
        <w:rPr>
          <w:color w:val="00B050"/>
          <w:sz w:val="22"/>
          <w:szCs w:val="22"/>
        </w:rPr>
        <w:t xml:space="preserve"> differentiation</w:t>
      </w:r>
      <w:r w:rsidR="00F12F25" w:rsidRPr="005E3669">
        <w:rPr>
          <w:color w:val="00B050"/>
          <w:sz w:val="22"/>
          <w:szCs w:val="22"/>
        </w:rPr>
        <w:tab/>
      </w:r>
      <w:r w:rsidR="00F12F25" w:rsidRPr="005E3669">
        <w:rPr>
          <w:color w:val="00B050"/>
          <w:sz w:val="22"/>
          <w:szCs w:val="22"/>
        </w:rPr>
        <w:tab/>
        <w:t>Duncan Ho</w:t>
      </w:r>
      <w:r w:rsidR="00F12F25" w:rsidRPr="005E3669">
        <w:rPr>
          <w:color w:val="00B050"/>
          <w:sz w:val="22"/>
          <w:szCs w:val="22"/>
        </w:rPr>
        <w:tab/>
        <w:t xml:space="preserve">   </w:t>
      </w:r>
      <w:r w:rsidR="00F12F25" w:rsidRPr="005E3669">
        <w:rPr>
          <w:color w:val="00B050"/>
          <w:sz w:val="22"/>
          <w:szCs w:val="22"/>
          <w:lang w:val="en-US"/>
        </w:rPr>
        <w:t>[15C  SP-10’]</w:t>
      </w:r>
    </w:p>
    <w:p w14:paraId="3FFEC0DB" w14:textId="659F5512" w:rsidR="0026168E" w:rsidRPr="002E2099" w:rsidRDefault="00D83603" w:rsidP="00E11AD4">
      <w:pPr>
        <w:pStyle w:val="ListParagraph"/>
        <w:numPr>
          <w:ilvl w:val="1"/>
          <w:numId w:val="3"/>
        </w:numPr>
        <w:rPr>
          <w:color w:val="A6A6A6" w:themeColor="background1" w:themeShade="A6"/>
          <w:sz w:val="22"/>
          <w:szCs w:val="22"/>
        </w:rPr>
      </w:pPr>
      <w:hyperlink r:id="rId217" w:history="1">
        <w:r w:rsidR="0026168E" w:rsidRPr="002E2099">
          <w:rPr>
            <w:rStyle w:val="Hyperlink"/>
            <w:color w:val="A6A6A6" w:themeColor="background1" w:themeShade="A6"/>
            <w:sz w:val="22"/>
            <w:szCs w:val="22"/>
          </w:rPr>
          <w:t>1856r0</w:t>
        </w:r>
      </w:hyperlink>
      <w:r w:rsidR="0026168E" w:rsidRPr="002E2099">
        <w:rPr>
          <w:color w:val="A6A6A6" w:themeColor="background1" w:themeShade="A6"/>
          <w:sz w:val="22"/>
          <w:szCs w:val="22"/>
        </w:rPr>
        <w:t xml:space="preserve"> CC36 CR for CID 6979</w:t>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proofErr w:type="spellStart"/>
      <w:r w:rsidR="0026168E" w:rsidRPr="002E2099">
        <w:rPr>
          <w:color w:val="A6A6A6" w:themeColor="background1" w:themeShade="A6"/>
          <w:sz w:val="22"/>
          <w:szCs w:val="22"/>
        </w:rPr>
        <w:t>Sanghyun</w:t>
      </w:r>
      <w:proofErr w:type="spellEnd"/>
      <w:r w:rsidR="0026168E" w:rsidRPr="002E2099">
        <w:rPr>
          <w:color w:val="A6A6A6" w:themeColor="background1" w:themeShade="A6"/>
          <w:sz w:val="22"/>
          <w:szCs w:val="22"/>
        </w:rPr>
        <w:t xml:space="preserve"> Kim       </w:t>
      </w:r>
      <w:r w:rsidR="0026168E" w:rsidRPr="002E2099">
        <w:rPr>
          <w:color w:val="A6A6A6" w:themeColor="background1" w:themeShade="A6"/>
          <w:sz w:val="22"/>
          <w:szCs w:val="22"/>
          <w:lang w:val="en-US"/>
        </w:rPr>
        <w:t>[1C  SP-10’]</w:t>
      </w:r>
    </w:p>
    <w:p w14:paraId="2C8F7133" w14:textId="2CE0802F" w:rsidR="00932149" w:rsidRPr="002E2099" w:rsidRDefault="00D83603" w:rsidP="005D0DDD">
      <w:pPr>
        <w:pStyle w:val="ListParagraph"/>
        <w:numPr>
          <w:ilvl w:val="1"/>
          <w:numId w:val="3"/>
        </w:numPr>
        <w:rPr>
          <w:color w:val="A6A6A6" w:themeColor="background1" w:themeShade="A6"/>
          <w:sz w:val="22"/>
          <w:szCs w:val="22"/>
        </w:rPr>
      </w:pPr>
      <w:hyperlink r:id="rId218" w:history="1">
        <w:r w:rsidR="00932149" w:rsidRPr="002E2099">
          <w:rPr>
            <w:rStyle w:val="Hyperlink"/>
            <w:color w:val="A6A6A6" w:themeColor="background1" w:themeShade="A6"/>
            <w:sz w:val="22"/>
            <w:szCs w:val="22"/>
          </w:rPr>
          <w:t>1483r</w:t>
        </w:r>
        <w:r w:rsidR="00B12FCF" w:rsidRPr="002E2099">
          <w:rPr>
            <w:rStyle w:val="Hyperlink"/>
            <w:color w:val="A6A6A6" w:themeColor="background1" w:themeShade="A6"/>
            <w:sz w:val="22"/>
            <w:szCs w:val="22"/>
          </w:rPr>
          <w:t>3</w:t>
        </w:r>
      </w:hyperlink>
      <w:r w:rsidR="00932149" w:rsidRPr="002E2099">
        <w:rPr>
          <w:color w:val="A6A6A6" w:themeColor="background1" w:themeShade="A6"/>
          <w:sz w:val="22"/>
          <w:szCs w:val="22"/>
        </w:rPr>
        <w:t xml:space="preserve"> CC36 CR for CID 7888</w:t>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[1C  SP-10’]</w:t>
      </w:r>
    </w:p>
    <w:p w14:paraId="08B308C1" w14:textId="0047A812" w:rsidR="00932149" w:rsidRPr="002E2099" w:rsidRDefault="00D83603" w:rsidP="004172DA">
      <w:pPr>
        <w:pStyle w:val="ListParagraph"/>
        <w:numPr>
          <w:ilvl w:val="1"/>
          <w:numId w:val="3"/>
        </w:numPr>
        <w:rPr>
          <w:color w:val="A6A6A6" w:themeColor="background1" w:themeShade="A6"/>
          <w:sz w:val="22"/>
          <w:szCs w:val="22"/>
        </w:rPr>
      </w:pPr>
      <w:hyperlink r:id="rId219" w:history="1">
        <w:r w:rsidR="00932149" w:rsidRPr="002E2099">
          <w:rPr>
            <w:rStyle w:val="Hyperlink"/>
            <w:color w:val="A6A6A6" w:themeColor="background1" w:themeShade="A6"/>
            <w:sz w:val="22"/>
            <w:szCs w:val="22"/>
          </w:rPr>
          <w:t>1484r</w:t>
        </w:r>
        <w:r w:rsidR="00B12FCF" w:rsidRPr="002E2099">
          <w:rPr>
            <w:rStyle w:val="Hyperlink"/>
            <w:color w:val="A6A6A6" w:themeColor="background1" w:themeShade="A6"/>
            <w:sz w:val="22"/>
            <w:szCs w:val="22"/>
          </w:rPr>
          <w:t>2</w:t>
        </w:r>
      </w:hyperlink>
      <w:r w:rsidR="00932149" w:rsidRPr="002E2099">
        <w:rPr>
          <w:color w:val="A6A6A6" w:themeColor="background1" w:themeShade="A6"/>
          <w:sz w:val="22"/>
          <w:szCs w:val="22"/>
        </w:rPr>
        <w:t xml:space="preserve"> CC36 CR for EMLSR medium sync</w:t>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[5C  SP-10’]</w:t>
      </w:r>
    </w:p>
    <w:p w14:paraId="7C7D4B0E" w14:textId="77777777" w:rsidR="00863169" w:rsidRPr="002E2099" w:rsidRDefault="00D83603" w:rsidP="00863169">
      <w:pPr>
        <w:pStyle w:val="ListParagraph"/>
        <w:numPr>
          <w:ilvl w:val="1"/>
          <w:numId w:val="3"/>
        </w:numPr>
        <w:rPr>
          <w:color w:val="A6A6A6" w:themeColor="background1" w:themeShade="A6"/>
          <w:sz w:val="22"/>
          <w:szCs w:val="22"/>
        </w:rPr>
      </w:pPr>
      <w:hyperlink r:id="rId220" w:history="1">
        <w:r w:rsidR="00863169" w:rsidRPr="002E2099">
          <w:rPr>
            <w:rStyle w:val="Hyperlink"/>
            <w:color w:val="A6A6A6" w:themeColor="background1" w:themeShade="A6"/>
            <w:sz w:val="22"/>
            <w:szCs w:val="22"/>
          </w:rPr>
          <w:t>1770r1</w:t>
        </w:r>
      </w:hyperlink>
      <w:r w:rsidR="00863169" w:rsidRPr="002E2099">
        <w:rPr>
          <w:color w:val="A6A6A6" w:themeColor="background1" w:themeShade="A6"/>
          <w:sz w:val="22"/>
          <w:szCs w:val="22"/>
        </w:rPr>
        <w:t xml:space="preserve"> CC36 CR for CID 5919</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Po-Kai Huang       [1C     10’]</w:t>
      </w:r>
    </w:p>
    <w:p w14:paraId="6DB55B48" w14:textId="77777777" w:rsidR="00863169" w:rsidRPr="002E2099" w:rsidRDefault="00D83603" w:rsidP="00863169">
      <w:pPr>
        <w:pStyle w:val="ListParagraph"/>
        <w:numPr>
          <w:ilvl w:val="1"/>
          <w:numId w:val="3"/>
        </w:numPr>
        <w:rPr>
          <w:color w:val="A6A6A6" w:themeColor="background1" w:themeShade="A6"/>
          <w:sz w:val="22"/>
          <w:szCs w:val="22"/>
        </w:rPr>
      </w:pPr>
      <w:hyperlink r:id="rId221" w:history="1">
        <w:r w:rsidR="00863169" w:rsidRPr="002E2099">
          <w:rPr>
            <w:rStyle w:val="Hyperlink"/>
            <w:color w:val="A6A6A6" w:themeColor="background1" w:themeShade="A6"/>
            <w:sz w:val="22"/>
            <w:szCs w:val="22"/>
          </w:rPr>
          <w:t>1761r2</w:t>
        </w:r>
      </w:hyperlink>
      <w:r w:rsidR="00863169" w:rsidRPr="002E2099">
        <w:rPr>
          <w:color w:val="A6A6A6" w:themeColor="background1" w:themeShade="A6"/>
          <w:sz w:val="22"/>
          <w:szCs w:val="22"/>
        </w:rPr>
        <w:t xml:space="preserve"> CR for A-MPDU in EHT PPDU</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w:t>
      </w:r>
      <w:proofErr w:type="spellStart"/>
      <w:r w:rsidR="00863169" w:rsidRPr="002E2099">
        <w:rPr>
          <w:color w:val="A6A6A6" w:themeColor="background1" w:themeShade="A6"/>
          <w:sz w:val="22"/>
          <w:szCs w:val="22"/>
        </w:rPr>
        <w:t>SunHee</w:t>
      </w:r>
      <w:proofErr w:type="spellEnd"/>
      <w:r w:rsidR="00863169" w:rsidRPr="002E2099">
        <w:rPr>
          <w:color w:val="A6A6A6" w:themeColor="background1" w:themeShade="A6"/>
          <w:sz w:val="22"/>
          <w:szCs w:val="22"/>
        </w:rPr>
        <w:t xml:space="preserve"> </w:t>
      </w:r>
      <w:proofErr w:type="spellStart"/>
      <w:r w:rsidR="00863169" w:rsidRPr="002E2099">
        <w:rPr>
          <w:color w:val="A6A6A6" w:themeColor="background1" w:themeShade="A6"/>
          <w:sz w:val="22"/>
          <w:szCs w:val="22"/>
        </w:rPr>
        <w:t>Baek</w:t>
      </w:r>
      <w:proofErr w:type="spellEnd"/>
      <w:r w:rsidR="00863169" w:rsidRPr="002E2099">
        <w:rPr>
          <w:color w:val="A6A6A6" w:themeColor="background1" w:themeShade="A6"/>
          <w:sz w:val="22"/>
          <w:szCs w:val="22"/>
        </w:rPr>
        <w:tab/>
        <w:t xml:space="preserve">        [1C     10’]</w:t>
      </w:r>
    </w:p>
    <w:p w14:paraId="617BDB74" w14:textId="77777777" w:rsidR="00863169" w:rsidRPr="002E2099" w:rsidRDefault="00D83603" w:rsidP="00863169">
      <w:pPr>
        <w:pStyle w:val="ListParagraph"/>
        <w:numPr>
          <w:ilvl w:val="1"/>
          <w:numId w:val="3"/>
        </w:numPr>
        <w:rPr>
          <w:color w:val="A6A6A6" w:themeColor="background1" w:themeShade="A6"/>
          <w:sz w:val="22"/>
          <w:szCs w:val="22"/>
        </w:rPr>
      </w:pPr>
      <w:hyperlink r:id="rId222" w:history="1">
        <w:r w:rsidR="00863169" w:rsidRPr="002E2099">
          <w:rPr>
            <w:rStyle w:val="Hyperlink"/>
            <w:color w:val="A6A6A6" w:themeColor="background1" w:themeShade="A6"/>
            <w:sz w:val="22"/>
            <w:szCs w:val="22"/>
          </w:rPr>
          <w:t>1271r1</w:t>
        </w:r>
      </w:hyperlink>
      <w:r w:rsidR="00863169" w:rsidRPr="002E2099">
        <w:rPr>
          <w:color w:val="A6A6A6" w:themeColor="background1" w:themeShade="A6"/>
          <w:sz w:val="22"/>
          <w:szCs w:val="22"/>
        </w:rPr>
        <w:t xml:space="preserve"> CR on FT Action Frame</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65CEF">
        <w:rPr>
          <w:highlight w:val="green"/>
        </w:rPr>
        <w:t>8</w:t>
      </w:r>
      <w:r w:rsidRPr="00665CEF">
        <w:rPr>
          <w:highlight w:val="green"/>
          <w:vertAlign w:val="superscript"/>
        </w:rPr>
        <w:t>th</w:t>
      </w:r>
      <w:r w:rsidRPr="00665CEF">
        <w:rPr>
          <w:highlight w:val="green"/>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lastRenderedPageBreak/>
        <w:t xml:space="preserve">IEEE SA’s copyright policy is described in </w:t>
      </w:r>
      <w:hyperlink r:id="rId224" w:anchor="7" w:history="1">
        <w:r w:rsidRPr="0032579B">
          <w:rPr>
            <w:rStyle w:val="Hyperlink"/>
            <w:sz w:val="22"/>
            <w:szCs w:val="22"/>
          </w:rPr>
          <w:t>Clause 7</w:t>
        </w:r>
      </w:hyperlink>
      <w:r w:rsidRPr="0032579B">
        <w:rPr>
          <w:sz w:val="22"/>
          <w:szCs w:val="22"/>
        </w:rPr>
        <w:t xml:space="preserve"> of the IEEE SA Standards Board Bylaws and </w:t>
      </w:r>
      <w:hyperlink r:id="rId225"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28" w:history="1">
        <w:r w:rsidRPr="00A02DFE">
          <w:rPr>
            <w:rStyle w:val="Hyperlink"/>
            <w:sz w:val="22"/>
          </w:rPr>
          <w:t>IMAT</w:t>
        </w:r>
      </w:hyperlink>
      <w:r>
        <w:rPr>
          <w:sz w:val="22"/>
        </w:rPr>
        <w:t xml:space="preserve"> then p</w:t>
      </w:r>
      <w:r w:rsidRPr="00C86653">
        <w:rPr>
          <w:sz w:val="22"/>
        </w:rPr>
        <w:t>lease send an e-mail to Dennis Sundman (</w:t>
      </w:r>
      <w:hyperlink r:id="rId229"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3B5F697D" w14:textId="4D213E7C" w:rsidR="00713FF4" w:rsidRPr="00546C15" w:rsidRDefault="00713FF4" w:rsidP="00713FF4">
      <w:pPr>
        <w:pStyle w:val="ListParagraph"/>
        <w:numPr>
          <w:ilvl w:val="1"/>
          <w:numId w:val="3"/>
        </w:numPr>
      </w:pPr>
      <w:r>
        <w:t>D1.4 is now posted.</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3881E8C" w:rsidR="00305884" w:rsidRPr="00D618F5" w:rsidRDefault="00D83603" w:rsidP="00651FCA">
      <w:pPr>
        <w:pStyle w:val="ListParagraph"/>
        <w:numPr>
          <w:ilvl w:val="1"/>
          <w:numId w:val="3"/>
        </w:numPr>
        <w:rPr>
          <w:color w:val="00B050"/>
          <w:sz w:val="22"/>
          <w:szCs w:val="22"/>
        </w:rPr>
      </w:pPr>
      <w:hyperlink r:id="rId230" w:history="1">
        <w:r w:rsidR="00305884" w:rsidRPr="00D618F5">
          <w:rPr>
            <w:rStyle w:val="Hyperlink"/>
            <w:color w:val="00B050"/>
            <w:sz w:val="22"/>
            <w:szCs w:val="22"/>
          </w:rPr>
          <w:t>1533r</w:t>
        </w:r>
        <w:r w:rsidR="006F3A3D" w:rsidRPr="00D618F5">
          <w:rPr>
            <w:rStyle w:val="Hyperlink"/>
            <w:color w:val="00B050"/>
            <w:sz w:val="22"/>
            <w:szCs w:val="22"/>
          </w:rPr>
          <w:t>2</w:t>
        </w:r>
      </w:hyperlink>
      <w:r w:rsidR="00305884" w:rsidRPr="00D618F5">
        <w:rPr>
          <w:color w:val="00B050"/>
          <w:sz w:val="22"/>
          <w:szCs w:val="22"/>
        </w:rPr>
        <w:t xml:space="preserve"> CC36 CR on EHT Operation element</w:t>
      </w:r>
      <w:r w:rsidR="00305884" w:rsidRPr="00D618F5">
        <w:rPr>
          <w:color w:val="00B050"/>
          <w:sz w:val="22"/>
          <w:szCs w:val="22"/>
        </w:rPr>
        <w:tab/>
      </w:r>
      <w:r w:rsidR="00455668" w:rsidRPr="00D618F5">
        <w:rPr>
          <w:color w:val="00B050"/>
          <w:sz w:val="22"/>
          <w:szCs w:val="22"/>
        </w:rPr>
        <w:tab/>
      </w:r>
      <w:r w:rsidR="00455668" w:rsidRPr="00D618F5">
        <w:rPr>
          <w:color w:val="00B050"/>
          <w:sz w:val="22"/>
          <w:szCs w:val="22"/>
        </w:rPr>
        <w:tab/>
      </w:r>
      <w:r w:rsidR="00305884" w:rsidRPr="00D618F5">
        <w:rPr>
          <w:color w:val="00B050"/>
          <w:sz w:val="22"/>
          <w:szCs w:val="22"/>
        </w:rPr>
        <w:t>Guogang Huang</w:t>
      </w:r>
      <w:r w:rsidR="00455668" w:rsidRPr="00D618F5">
        <w:rPr>
          <w:color w:val="00B050"/>
          <w:sz w:val="22"/>
          <w:szCs w:val="22"/>
        </w:rPr>
        <w:t xml:space="preserve"> [14C]</w:t>
      </w:r>
    </w:p>
    <w:p w14:paraId="08AF42F9" w14:textId="602CC3D8" w:rsidR="00305884" w:rsidRPr="008B48B6" w:rsidRDefault="00D83603" w:rsidP="00031A21">
      <w:pPr>
        <w:pStyle w:val="ListParagraph"/>
        <w:numPr>
          <w:ilvl w:val="1"/>
          <w:numId w:val="3"/>
        </w:numPr>
        <w:rPr>
          <w:color w:val="00B050"/>
          <w:sz w:val="22"/>
          <w:szCs w:val="22"/>
        </w:rPr>
      </w:pPr>
      <w:hyperlink r:id="rId231" w:history="1">
        <w:r w:rsidR="00305884" w:rsidRPr="008B48B6">
          <w:rPr>
            <w:rStyle w:val="Hyperlink"/>
            <w:color w:val="00B050"/>
            <w:sz w:val="22"/>
            <w:szCs w:val="22"/>
          </w:rPr>
          <w:t>0027r</w:t>
        </w:r>
        <w:r w:rsidR="0061477E" w:rsidRPr="008B48B6">
          <w:rPr>
            <w:rStyle w:val="Hyperlink"/>
            <w:color w:val="00B050"/>
            <w:sz w:val="22"/>
            <w:szCs w:val="22"/>
          </w:rPr>
          <w:t>2</w:t>
        </w:r>
      </w:hyperlink>
      <w:r w:rsidR="00305884" w:rsidRPr="008B48B6">
        <w:rPr>
          <w:color w:val="00B050"/>
          <w:sz w:val="22"/>
          <w:szCs w:val="22"/>
        </w:rPr>
        <w:t xml:space="preserve"> </w:t>
      </w:r>
      <w:proofErr w:type="spellStart"/>
      <w:r w:rsidR="00305884" w:rsidRPr="008B48B6">
        <w:rPr>
          <w:color w:val="00B050"/>
          <w:sz w:val="22"/>
          <w:szCs w:val="22"/>
        </w:rPr>
        <w:t>cr</w:t>
      </w:r>
      <w:proofErr w:type="spellEnd"/>
      <w:r w:rsidR="00305884" w:rsidRPr="008B48B6">
        <w:rPr>
          <w:color w:val="00B050"/>
          <w:sz w:val="22"/>
          <w:szCs w:val="22"/>
        </w:rPr>
        <w:t xml:space="preserve">-for-TID mapping and EML Notification primitives </w:t>
      </w:r>
      <w:r w:rsidR="00455668" w:rsidRPr="008B48B6">
        <w:rPr>
          <w:color w:val="00B050"/>
          <w:sz w:val="22"/>
          <w:szCs w:val="22"/>
        </w:rPr>
        <w:tab/>
      </w:r>
      <w:proofErr w:type="spellStart"/>
      <w:r w:rsidR="00305884" w:rsidRPr="008B48B6">
        <w:rPr>
          <w:color w:val="00B050"/>
          <w:sz w:val="22"/>
          <w:szCs w:val="22"/>
        </w:rPr>
        <w:t>Zhiqiang</w:t>
      </w:r>
      <w:proofErr w:type="spellEnd"/>
      <w:r w:rsidR="00305884" w:rsidRPr="008B48B6">
        <w:rPr>
          <w:color w:val="00B050"/>
          <w:sz w:val="22"/>
          <w:szCs w:val="22"/>
        </w:rPr>
        <w:t xml:space="preserve"> Han</w:t>
      </w:r>
      <w:r w:rsidR="00455668" w:rsidRPr="008B48B6">
        <w:rPr>
          <w:color w:val="00B050"/>
          <w:sz w:val="22"/>
          <w:szCs w:val="22"/>
        </w:rPr>
        <w:tab/>
        <w:t xml:space="preserve"> [2C]</w:t>
      </w:r>
    </w:p>
    <w:p w14:paraId="4C61B827" w14:textId="2C02BB80" w:rsidR="00455668" w:rsidRPr="008B48B6" w:rsidRDefault="00D83603" w:rsidP="00455668">
      <w:pPr>
        <w:pStyle w:val="ListParagraph"/>
        <w:numPr>
          <w:ilvl w:val="1"/>
          <w:numId w:val="3"/>
        </w:numPr>
        <w:rPr>
          <w:color w:val="00B050"/>
          <w:sz w:val="22"/>
          <w:szCs w:val="22"/>
        </w:rPr>
      </w:pPr>
      <w:hyperlink r:id="rId232" w:history="1">
        <w:r w:rsidR="00455668" w:rsidRPr="008B48B6">
          <w:rPr>
            <w:rStyle w:val="Hyperlink"/>
            <w:color w:val="00B050"/>
            <w:sz w:val="22"/>
            <w:szCs w:val="22"/>
          </w:rPr>
          <w:t>0237r0</w:t>
        </w:r>
      </w:hyperlink>
      <w:r w:rsidR="00455668" w:rsidRPr="008B48B6">
        <w:rPr>
          <w:color w:val="00B050"/>
          <w:sz w:val="22"/>
          <w:szCs w:val="22"/>
        </w:rPr>
        <w:t xml:space="preserve"> CR for trigger frame and puncturing</w:t>
      </w:r>
      <w:r w:rsidR="00455668" w:rsidRPr="008B48B6">
        <w:rPr>
          <w:color w:val="00B050"/>
          <w:sz w:val="22"/>
          <w:szCs w:val="22"/>
        </w:rPr>
        <w:tab/>
      </w:r>
      <w:r w:rsidR="00455668" w:rsidRPr="008B48B6">
        <w:rPr>
          <w:color w:val="00B050"/>
          <w:sz w:val="22"/>
          <w:szCs w:val="22"/>
        </w:rPr>
        <w:tab/>
      </w:r>
      <w:r w:rsidR="00455668" w:rsidRPr="008B48B6">
        <w:rPr>
          <w:color w:val="00B050"/>
          <w:sz w:val="22"/>
          <w:szCs w:val="22"/>
        </w:rPr>
        <w:tab/>
        <w:t>Yanjun Sun</w:t>
      </w:r>
      <w:r w:rsidR="00455668" w:rsidRPr="008B48B6">
        <w:rPr>
          <w:color w:val="00B050"/>
          <w:sz w:val="22"/>
          <w:szCs w:val="22"/>
        </w:rPr>
        <w:tab/>
        <w:t xml:space="preserve"> [20C]</w:t>
      </w:r>
    </w:p>
    <w:p w14:paraId="7FDFD5EB" w14:textId="17CF70CB" w:rsidR="001E1526" w:rsidRPr="006740CC" w:rsidRDefault="00D83603" w:rsidP="00E2193E">
      <w:pPr>
        <w:pStyle w:val="ListParagraph"/>
        <w:numPr>
          <w:ilvl w:val="1"/>
          <w:numId w:val="3"/>
        </w:numPr>
        <w:rPr>
          <w:color w:val="00B050"/>
          <w:sz w:val="22"/>
          <w:szCs w:val="22"/>
        </w:rPr>
      </w:pPr>
      <w:hyperlink r:id="rId233" w:history="1">
        <w:r w:rsidR="001E1526" w:rsidRPr="006740CC">
          <w:rPr>
            <w:rStyle w:val="Hyperlink"/>
            <w:color w:val="00B050"/>
            <w:sz w:val="22"/>
            <w:szCs w:val="22"/>
          </w:rPr>
          <w:t>0255r0</w:t>
        </w:r>
      </w:hyperlink>
      <w:r w:rsidR="001E1526" w:rsidRPr="006740CC">
        <w:rPr>
          <w:color w:val="00B050"/>
          <w:sz w:val="22"/>
          <w:szCs w:val="22"/>
        </w:rPr>
        <w:t xml:space="preserve"> CC36-CR-for-Clause-6.3</w:t>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t>Arik Klein</w:t>
      </w:r>
      <w:r w:rsidR="001E1526" w:rsidRPr="006740CC">
        <w:rPr>
          <w:color w:val="00B050"/>
          <w:sz w:val="22"/>
          <w:szCs w:val="22"/>
        </w:rPr>
        <w:tab/>
        <w:t xml:space="preserve"> [2C]</w:t>
      </w:r>
    </w:p>
    <w:p w14:paraId="7D8D069F" w14:textId="6E2691B4" w:rsidR="0041688C" w:rsidRPr="008017E5" w:rsidRDefault="00D83603" w:rsidP="005217F9">
      <w:pPr>
        <w:pStyle w:val="ListParagraph"/>
        <w:numPr>
          <w:ilvl w:val="1"/>
          <w:numId w:val="3"/>
        </w:numPr>
        <w:rPr>
          <w:color w:val="A6A6A6" w:themeColor="background1" w:themeShade="A6"/>
          <w:sz w:val="22"/>
          <w:szCs w:val="22"/>
        </w:rPr>
      </w:pPr>
      <w:hyperlink r:id="rId234" w:history="1">
        <w:r w:rsidR="0041688C" w:rsidRPr="008017E5">
          <w:rPr>
            <w:rStyle w:val="Hyperlink"/>
            <w:color w:val="A6A6A6" w:themeColor="background1" w:themeShade="A6"/>
            <w:sz w:val="22"/>
            <w:szCs w:val="22"/>
          </w:rPr>
          <w:t>0285r0</w:t>
        </w:r>
      </w:hyperlink>
      <w:r w:rsidR="0041688C" w:rsidRPr="008017E5">
        <w:rPr>
          <w:color w:val="A6A6A6" w:themeColor="background1" w:themeShade="A6"/>
          <w:sz w:val="22"/>
          <w:szCs w:val="22"/>
        </w:rPr>
        <w:t xml:space="preserve"> CR on CID 5447</w:t>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t>Ross J. Yu</w:t>
      </w:r>
      <w:r w:rsidR="0041688C" w:rsidRPr="008017E5">
        <w:rPr>
          <w:color w:val="A6A6A6" w:themeColor="background1" w:themeShade="A6"/>
          <w:sz w:val="22"/>
          <w:szCs w:val="22"/>
        </w:rPr>
        <w:tab/>
        <w:t xml:space="preserve"> [1C]</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B233D4" w:rsidRDefault="00D83603" w:rsidP="00CE6638">
      <w:pPr>
        <w:pStyle w:val="ListParagraph"/>
        <w:numPr>
          <w:ilvl w:val="1"/>
          <w:numId w:val="3"/>
        </w:numPr>
        <w:rPr>
          <w:strike/>
          <w:color w:val="00B050"/>
          <w:sz w:val="22"/>
          <w:szCs w:val="22"/>
        </w:rPr>
      </w:pPr>
      <w:hyperlink r:id="rId235" w:history="1">
        <w:r w:rsidR="004222AB" w:rsidRPr="00B233D4">
          <w:rPr>
            <w:rStyle w:val="Hyperlink"/>
            <w:strike/>
            <w:color w:val="00B050"/>
            <w:sz w:val="22"/>
            <w:szCs w:val="22"/>
          </w:rPr>
          <w:t>1868r</w:t>
        </w:r>
        <w:r w:rsidR="00223012" w:rsidRPr="00B233D4">
          <w:rPr>
            <w:rStyle w:val="Hyperlink"/>
            <w:strike/>
            <w:color w:val="00B050"/>
            <w:sz w:val="22"/>
            <w:szCs w:val="22"/>
          </w:rPr>
          <w:t>3</w:t>
        </w:r>
      </w:hyperlink>
      <w:r w:rsidR="004222AB" w:rsidRPr="00B233D4">
        <w:rPr>
          <w:strike/>
          <w:color w:val="00B050"/>
          <w:sz w:val="22"/>
          <w:szCs w:val="22"/>
        </w:rPr>
        <w:t xml:space="preserve"> Redundant-transmission-over-ML-for-low-latency-traffic</w:t>
      </w:r>
      <w:r w:rsidR="004222AB" w:rsidRPr="00B233D4">
        <w:rPr>
          <w:strike/>
          <w:color w:val="00B050"/>
          <w:sz w:val="22"/>
          <w:szCs w:val="22"/>
        </w:rPr>
        <w:tab/>
        <w:t xml:space="preserve">   Xiangxin Gu</w:t>
      </w:r>
    </w:p>
    <w:p w14:paraId="3CB1CE37" w14:textId="22D72FA1" w:rsidR="009B6E01" w:rsidRPr="008017E5" w:rsidRDefault="00D83603" w:rsidP="009B6E01">
      <w:pPr>
        <w:pStyle w:val="ListParagraph"/>
        <w:numPr>
          <w:ilvl w:val="1"/>
          <w:numId w:val="3"/>
        </w:numPr>
        <w:rPr>
          <w:color w:val="A6A6A6" w:themeColor="background1" w:themeShade="A6"/>
          <w:sz w:val="22"/>
          <w:szCs w:val="22"/>
        </w:rPr>
      </w:pPr>
      <w:hyperlink r:id="rId236" w:history="1">
        <w:r w:rsidR="004222AB" w:rsidRPr="008017E5">
          <w:rPr>
            <w:rStyle w:val="Hyperlink"/>
            <w:color w:val="A6A6A6" w:themeColor="background1" w:themeShade="A6"/>
            <w:sz w:val="22"/>
            <w:szCs w:val="22"/>
          </w:rPr>
          <w:t>1852r1</w:t>
        </w:r>
      </w:hyperlink>
      <w:r w:rsidR="004222AB" w:rsidRPr="008017E5">
        <w:rPr>
          <w:color w:val="A6A6A6" w:themeColor="background1" w:themeShade="A6"/>
          <w:sz w:val="22"/>
          <w:szCs w:val="22"/>
        </w:rPr>
        <w:t xml:space="preserve"> Overlaid UL TXs enabling low lat. 4 emergency use cases  Dennis Sundman</w:t>
      </w:r>
    </w:p>
    <w:p w14:paraId="65DA3B7E" w14:textId="6980634B"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r w:rsidR="00D3753D">
        <w:rPr>
          <w:sz w:val="22"/>
          <w:szCs w:val="22"/>
        </w:rPr>
        <w:t>None.</w:t>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sidRPr="00404482">
        <w:rPr>
          <w:highlight w:val="green"/>
        </w:rPr>
        <w:t>9</w:t>
      </w:r>
      <w:r w:rsidR="007A0644" w:rsidRPr="00404482">
        <w:rPr>
          <w:highlight w:val="green"/>
          <w:vertAlign w:val="superscript"/>
        </w:rPr>
        <w:t>th</w:t>
      </w:r>
      <w:r w:rsidR="007A0644" w:rsidRPr="00404482">
        <w:rPr>
          <w:highlight w:val="green"/>
        </w:rPr>
        <w:t xml:space="preserve"> Conf. Call: Feb </w:t>
      </w:r>
      <w:r w:rsidRPr="00404482">
        <w:rPr>
          <w:highlight w:val="green"/>
        </w:rPr>
        <w:t>10</w:t>
      </w:r>
      <w:r w:rsidR="007A0644" w:rsidRPr="00404482">
        <w:rPr>
          <w:highlight w:val="green"/>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t xml:space="preserve">IEEE SA’s copyright policy is described in </w:t>
      </w:r>
      <w:hyperlink r:id="rId238" w:anchor="7" w:history="1">
        <w:r w:rsidRPr="0032579B">
          <w:rPr>
            <w:rStyle w:val="Hyperlink"/>
            <w:sz w:val="22"/>
            <w:szCs w:val="22"/>
          </w:rPr>
          <w:t>Clause 7</w:t>
        </w:r>
      </w:hyperlink>
      <w:r w:rsidRPr="0032579B">
        <w:rPr>
          <w:sz w:val="22"/>
          <w:szCs w:val="22"/>
        </w:rPr>
        <w:t xml:space="preserve"> of the IEEE SA Standards Board Bylaws and </w:t>
      </w:r>
      <w:hyperlink r:id="rId239"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24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43" w:history="1">
        <w:r w:rsidRPr="00242806">
          <w:rPr>
            <w:rStyle w:val="Hyperlink"/>
          </w:rPr>
          <w:t>jeongki.kim.ieee@gmail.com</w:t>
        </w:r>
      </w:hyperlink>
      <w:r w:rsidRPr="000B6FC2">
        <w:rPr>
          <w:sz w:val="22"/>
          <w:szCs w:val="22"/>
        </w:rPr>
        <w:t>) and Liwen Chu (</w:t>
      </w:r>
      <w:hyperlink r:id="rId244"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4351A4E2" w:rsidR="007A0644" w:rsidRPr="00B54BDD" w:rsidRDefault="00D83603" w:rsidP="007F74BB">
      <w:pPr>
        <w:pStyle w:val="ListParagraph"/>
        <w:numPr>
          <w:ilvl w:val="1"/>
          <w:numId w:val="3"/>
        </w:numPr>
        <w:rPr>
          <w:strike/>
          <w:color w:val="FFC000"/>
          <w:sz w:val="22"/>
          <w:szCs w:val="22"/>
        </w:rPr>
      </w:pPr>
      <w:hyperlink r:id="rId245" w:history="1">
        <w:r w:rsidR="007A0644" w:rsidRPr="00B54BDD">
          <w:rPr>
            <w:rStyle w:val="Hyperlink"/>
            <w:strike/>
            <w:color w:val="FFC000"/>
            <w:sz w:val="22"/>
            <w:szCs w:val="22"/>
          </w:rPr>
          <w:t>1973r0</w:t>
        </w:r>
      </w:hyperlink>
      <w:r w:rsidR="007A0644" w:rsidRPr="00B54BDD">
        <w:rPr>
          <w:strike/>
          <w:color w:val="FFC000"/>
          <w:sz w:val="22"/>
          <w:szCs w:val="22"/>
        </w:rPr>
        <w:t xml:space="preserve"> CID-spreadsheet-35-1-and-35-3-1</w:t>
      </w:r>
      <w:r w:rsidR="007A0644" w:rsidRPr="00B54BDD">
        <w:rPr>
          <w:strike/>
          <w:color w:val="FFC000"/>
          <w:sz w:val="22"/>
          <w:szCs w:val="22"/>
        </w:rPr>
        <w:tab/>
      </w:r>
      <w:r w:rsidR="007A0644" w:rsidRPr="00B54BDD">
        <w:rPr>
          <w:strike/>
          <w:color w:val="FFC000"/>
          <w:sz w:val="22"/>
          <w:szCs w:val="22"/>
        </w:rPr>
        <w:tab/>
        <w:t>Carol Ansley</w:t>
      </w:r>
      <w:r w:rsidR="007A0644" w:rsidRPr="00B54BDD">
        <w:rPr>
          <w:strike/>
          <w:color w:val="FFC000"/>
          <w:sz w:val="22"/>
          <w:szCs w:val="22"/>
        </w:rPr>
        <w:tab/>
      </w:r>
      <w:r w:rsidR="009368C7" w:rsidRPr="00B54BDD">
        <w:rPr>
          <w:strike/>
          <w:color w:val="FFC000"/>
          <w:sz w:val="22"/>
          <w:szCs w:val="22"/>
        </w:rPr>
        <w:t xml:space="preserve">     </w:t>
      </w:r>
      <w:r w:rsidR="007A0644" w:rsidRPr="00B54BDD">
        <w:rPr>
          <w:strike/>
          <w:color w:val="FFC000"/>
          <w:sz w:val="22"/>
          <w:szCs w:val="22"/>
        </w:rPr>
        <w:t>[5 CIDs]</w:t>
      </w:r>
    </w:p>
    <w:p w14:paraId="67D48A78" w14:textId="77777777" w:rsidR="00484028" w:rsidRPr="00B54BDD" w:rsidRDefault="00D83603" w:rsidP="00484028">
      <w:pPr>
        <w:pStyle w:val="ListParagraph"/>
        <w:numPr>
          <w:ilvl w:val="1"/>
          <w:numId w:val="3"/>
        </w:numPr>
        <w:rPr>
          <w:color w:val="00B050"/>
          <w:sz w:val="22"/>
          <w:szCs w:val="22"/>
        </w:rPr>
      </w:pPr>
      <w:hyperlink r:id="rId246" w:history="1">
        <w:r w:rsidR="00484028" w:rsidRPr="00B54BDD">
          <w:rPr>
            <w:rStyle w:val="Hyperlink"/>
            <w:color w:val="00B050"/>
            <w:sz w:val="22"/>
            <w:szCs w:val="22"/>
          </w:rPr>
          <w:t>1856r0</w:t>
        </w:r>
      </w:hyperlink>
      <w:r w:rsidR="00484028" w:rsidRPr="00B54BDD">
        <w:rPr>
          <w:color w:val="00B050"/>
          <w:sz w:val="22"/>
          <w:szCs w:val="22"/>
        </w:rPr>
        <w:t xml:space="preserve"> CC36 CR for CID 6979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Sanghyun</w:t>
      </w:r>
      <w:proofErr w:type="spellEnd"/>
      <w:r w:rsidR="00484028" w:rsidRPr="00B54BDD">
        <w:rPr>
          <w:color w:val="00B050"/>
          <w:sz w:val="22"/>
          <w:szCs w:val="22"/>
        </w:rPr>
        <w:t xml:space="preserve"> Kim       </w:t>
      </w:r>
      <w:r w:rsidR="00484028" w:rsidRPr="00B54BDD">
        <w:rPr>
          <w:color w:val="00B050"/>
          <w:sz w:val="22"/>
          <w:szCs w:val="22"/>
          <w:lang w:val="en-US"/>
        </w:rPr>
        <w:t>[1C  SP-10’]</w:t>
      </w:r>
    </w:p>
    <w:p w14:paraId="5FD118ED" w14:textId="77777777" w:rsidR="00484028" w:rsidRPr="00B54BDD" w:rsidRDefault="00D83603" w:rsidP="00484028">
      <w:pPr>
        <w:pStyle w:val="ListParagraph"/>
        <w:numPr>
          <w:ilvl w:val="1"/>
          <w:numId w:val="3"/>
        </w:numPr>
        <w:rPr>
          <w:color w:val="00B050"/>
          <w:sz w:val="22"/>
          <w:szCs w:val="22"/>
        </w:rPr>
      </w:pPr>
      <w:hyperlink r:id="rId247" w:history="1">
        <w:r w:rsidR="00484028" w:rsidRPr="00B54BDD">
          <w:rPr>
            <w:rStyle w:val="Hyperlink"/>
            <w:color w:val="00B050"/>
            <w:sz w:val="22"/>
            <w:szCs w:val="22"/>
          </w:rPr>
          <w:t>1483r3</w:t>
        </w:r>
      </w:hyperlink>
      <w:r w:rsidR="00484028" w:rsidRPr="00B54BDD">
        <w:rPr>
          <w:color w:val="00B050"/>
          <w:sz w:val="22"/>
          <w:szCs w:val="22"/>
        </w:rPr>
        <w:t xml:space="preserve"> CC36 CR for CID 7888</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[1C  SP-10’]</w:t>
      </w:r>
    </w:p>
    <w:p w14:paraId="73B6152F" w14:textId="77777777" w:rsidR="00484028" w:rsidRPr="00B54BDD" w:rsidRDefault="00D83603" w:rsidP="00484028">
      <w:pPr>
        <w:pStyle w:val="ListParagraph"/>
        <w:numPr>
          <w:ilvl w:val="1"/>
          <w:numId w:val="3"/>
        </w:numPr>
        <w:rPr>
          <w:color w:val="00B050"/>
          <w:sz w:val="22"/>
          <w:szCs w:val="22"/>
        </w:rPr>
      </w:pPr>
      <w:hyperlink r:id="rId248" w:history="1">
        <w:r w:rsidR="00484028" w:rsidRPr="00B54BDD">
          <w:rPr>
            <w:rStyle w:val="Hyperlink"/>
            <w:color w:val="00B050"/>
            <w:sz w:val="22"/>
            <w:szCs w:val="22"/>
          </w:rPr>
          <w:t>1484r2</w:t>
        </w:r>
      </w:hyperlink>
      <w:r w:rsidR="00484028" w:rsidRPr="00B54BDD">
        <w:rPr>
          <w:color w:val="00B050"/>
          <w:sz w:val="22"/>
          <w:szCs w:val="22"/>
        </w:rPr>
        <w:t xml:space="preserve"> CC36 CR for EMLSR medium sync</w:t>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[5C  SP-10’]</w:t>
      </w:r>
    </w:p>
    <w:p w14:paraId="2B57AB27" w14:textId="1B633919" w:rsidR="00484028" w:rsidRPr="00B54BDD" w:rsidRDefault="00D83603" w:rsidP="00484028">
      <w:pPr>
        <w:pStyle w:val="ListParagraph"/>
        <w:numPr>
          <w:ilvl w:val="1"/>
          <w:numId w:val="3"/>
        </w:numPr>
        <w:rPr>
          <w:color w:val="00B050"/>
          <w:sz w:val="22"/>
          <w:szCs w:val="22"/>
        </w:rPr>
      </w:pPr>
      <w:hyperlink r:id="rId249" w:history="1">
        <w:r w:rsidR="00484028" w:rsidRPr="00B54BDD">
          <w:rPr>
            <w:rStyle w:val="Hyperlink"/>
            <w:color w:val="00B050"/>
            <w:sz w:val="22"/>
            <w:szCs w:val="22"/>
          </w:rPr>
          <w:t>1770r1</w:t>
        </w:r>
      </w:hyperlink>
      <w:r w:rsidR="00484028" w:rsidRPr="00B54BDD">
        <w:rPr>
          <w:color w:val="00B050"/>
          <w:sz w:val="22"/>
          <w:szCs w:val="22"/>
        </w:rPr>
        <w:t xml:space="preserve"> CC36 CR for CID 5919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Po-Kai Huang        [1C     10’]</w:t>
      </w:r>
    </w:p>
    <w:p w14:paraId="5D4DD367" w14:textId="760CEB91" w:rsidR="00484028" w:rsidRPr="00B54BDD" w:rsidRDefault="00D83603" w:rsidP="00484028">
      <w:pPr>
        <w:pStyle w:val="ListParagraph"/>
        <w:numPr>
          <w:ilvl w:val="1"/>
          <w:numId w:val="3"/>
        </w:numPr>
        <w:rPr>
          <w:color w:val="00B050"/>
          <w:sz w:val="22"/>
          <w:szCs w:val="22"/>
        </w:rPr>
      </w:pPr>
      <w:hyperlink r:id="rId250" w:history="1">
        <w:r w:rsidR="00484028" w:rsidRPr="00B54BDD">
          <w:rPr>
            <w:rStyle w:val="Hyperlink"/>
            <w:color w:val="00B050"/>
            <w:sz w:val="22"/>
            <w:szCs w:val="22"/>
          </w:rPr>
          <w:t>1761r2</w:t>
        </w:r>
      </w:hyperlink>
      <w:r w:rsidR="00484028" w:rsidRPr="00B54BDD">
        <w:rPr>
          <w:color w:val="00B050"/>
          <w:sz w:val="22"/>
          <w:szCs w:val="22"/>
        </w:rPr>
        <w:t xml:space="preserve"> CR for A-MPDU in EHT PPDU</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SunHee</w:t>
      </w:r>
      <w:proofErr w:type="spellEnd"/>
      <w:r w:rsidR="00484028" w:rsidRPr="00B54BDD">
        <w:rPr>
          <w:color w:val="00B050"/>
          <w:sz w:val="22"/>
          <w:szCs w:val="22"/>
        </w:rPr>
        <w:t xml:space="preserve"> </w:t>
      </w:r>
      <w:proofErr w:type="spellStart"/>
      <w:r w:rsidR="00484028" w:rsidRPr="00B54BDD">
        <w:rPr>
          <w:color w:val="00B050"/>
          <w:sz w:val="22"/>
          <w:szCs w:val="22"/>
        </w:rPr>
        <w:t>Baek</w:t>
      </w:r>
      <w:proofErr w:type="spellEnd"/>
      <w:r w:rsidR="00484028" w:rsidRPr="00B54BDD">
        <w:rPr>
          <w:color w:val="00B050"/>
          <w:sz w:val="22"/>
          <w:szCs w:val="22"/>
        </w:rPr>
        <w:tab/>
        <w:t xml:space="preserve">     [1C     10’]</w:t>
      </w:r>
    </w:p>
    <w:p w14:paraId="0DB40743" w14:textId="4165B3C8" w:rsidR="00484028" w:rsidRPr="00406005" w:rsidRDefault="00D83603" w:rsidP="00484028">
      <w:pPr>
        <w:pStyle w:val="ListParagraph"/>
        <w:numPr>
          <w:ilvl w:val="1"/>
          <w:numId w:val="3"/>
        </w:numPr>
        <w:rPr>
          <w:color w:val="00B050"/>
          <w:sz w:val="22"/>
          <w:szCs w:val="22"/>
        </w:rPr>
      </w:pPr>
      <w:hyperlink r:id="rId251" w:history="1">
        <w:r w:rsidR="00484028" w:rsidRPr="00406005">
          <w:rPr>
            <w:rStyle w:val="Hyperlink"/>
            <w:color w:val="00B050"/>
            <w:sz w:val="22"/>
            <w:szCs w:val="22"/>
          </w:rPr>
          <w:t>1271r1</w:t>
        </w:r>
      </w:hyperlink>
      <w:r w:rsidR="00484028" w:rsidRPr="00406005">
        <w:rPr>
          <w:color w:val="00B050"/>
          <w:sz w:val="22"/>
          <w:szCs w:val="22"/>
        </w:rPr>
        <w:t xml:space="preserve"> CR on FT Action Frame</w:t>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t>Guogang Huang     [1C     10’]</w:t>
      </w:r>
    </w:p>
    <w:p w14:paraId="4D27C765" w14:textId="46B44A9A" w:rsidR="001E63E9" w:rsidRPr="00404482" w:rsidRDefault="00D83603" w:rsidP="00212365">
      <w:pPr>
        <w:pStyle w:val="ListParagraph"/>
        <w:numPr>
          <w:ilvl w:val="1"/>
          <w:numId w:val="3"/>
        </w:numPr>
        <w:rPr>
          <w:color w:val="A6A6A6" w:themeColor="background1" w:themeShade="A6"/>
          <w:sz w:val="22"/>
          <w:szCs w:val="22"/>
        </w:rPr>
      </w:pPr>
      <w:hyperlink r:id="rId252" w:history="1">
        <w:r w:rsidR="001E63E9" w:rsidRPr="00404482">
          <w:rPr>
            <w:rStyle w:val="Hyperlink"/>
            <w:color w:val="A6A6A6" w:themeColor="background1" w:themeShade="A6"/>
            <w:sz w:val="22"/>
            <w:szCs w:val="22"/>
          </w:rPr>
          <w:t>1184r2</w:t>
        </w:r>
      </w:hyperlink>
      <w:r w:rsidR="001E63E9" w:rsidRPr="00404482">
        <w:rPr>
          <w:color w:val="A6A6A6" w:themeColor="background1" w:themeShade="A6"/>
          <w:sz w:val="22"/>
          <w:szCs w:val="22"/>
        </w:rPr>
        <w:t xml:space="preserve"> Resolution for CIDs related to MBSSID - Part 1</w:t>
      </w:r>
      <w:r w:rsidR="001E63E9" w:rsidRPr="00404482">
        <w:rPr>
          <w:color w:val="A6A6A6" w:themeColor="background1" w:themeShade="A6"/>
          <w:sz w:val="22"/>
          <w:szCs w:val="22"/>
        </w:rPr>
        <w:tab/>
        <w:t>Abhishek Patil</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[10 CIDs]</w:t>
      </w:r>
    </w:p>
    <w:p w14:paraId="1EEFAA2D" w14:textId="19D50CD2" w:rsidR="001E63E9" w:rsidRPr="00404482" w:rsidRDefault="00D83603" w:rsidP="00774893">
      <w:pPr>
        <w:pStyle w:val="ListParagraph"/>
        <w:numPr>
          <w:ilvl w:val="1"/>
          <w:numId w:val="3"/>
        </w:numPr>
        <w:rPr>
          <w:color w:val="A6A6A6" w:themeColor="background1" w:themeShade="A6"/>
          <w:sz w:val="22"/>
          <w:szCs w:val="22"/>
        </w:rPr>
      </w:pPr>
      <w:hyperlink r:id="rId253" w:history="1">
        <w:r w:rsidR="001E63E9" w:rsidRPr="00404482">
          <w:rPr>
            <w:rStyle w:val="Hyperlink"/>
            <w:color w:val="A6A6A6" w:themeColor="background1" w:themeShade="A6"/>
            <w:sz w:val="22"/>
            <w:szCs w:val="22"/>
          </w:rPr>
          <w:t>1509r0</w:t>
        </w:r>
      </w:hyperlink>
      <w:r w:rsidR="001E63E9" w:rsidRPr="00404482">
        <w:rPr>
          <w:color w:val="A6A6A6" w:themeColor="background1" w:themeShade="A6"/>
          <w:sz w:val="22"/>
          <w:szCs w:val="22"/>
        </w:rPr>
        <w:t xml:space="preserve"> Comment resolution triggered TXOP sharing</w:t>
      </w:r>
      <w:r w:rsidR="001E63E9" w:rsidRPr="00404482">
        <w:rPr>
          <w:color w:val="A6A6A6" w:themeColor="background1" w:themeShade="A6"/>
          <w:sz w:val="22"/>
          <w:szCs w:val="22"/>
        </w:rPr>
        <w:tab/>
        <w:t>Liwen Chu</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[13 CIDs]</w:t>
      </w:r>
    </w:p>
    <w:p w14:paraId="255BC582" w14:textId="39A14FB8" w:rsidR="009368C7" w:rsidRPr="00404482" w:rsidRDefault="00D83603" w:rsidP="00C03F79">
      <w:pPr>
        <w:pStyle w:val="ListParagraph"/>
        <w:numPr>
          <w:ilvl w:val="1"/>
          <w:numId w:val="3"/>
        </w:numPr>
        <w:rPr>
          <w:color w:val="A6A6A6" w:themeColor="background1" w:themeShade="A6"/>
          <w:sz w:val="22"/>
          <w:szCs w:val="22"/>
        </w:rPr>
      </w:pPr>
      <w:hyperlink r:id="rId254" w:history="1">
        <w:r w:rsidR="009368C7" w:rsidRPr="00404482">
          <w:rPr>
            <w:rStyle w:val="Hyperlink"/>
            <w:color w:val="A6A6A6" w:themeColor="background1" w:themeShade="A6"/>
            <w:sz w:val="22"/>
            <w:szCs w:val="22"/>
          </w:rPr>
          <w:t>1272r0</w:t>
        </w:r>
      </w:hyperlink>
      <w:r w:rsidR="009368C7" w:rsidRPr="00404482">
        <w:rPr>
          <w:color w:val="A6A6A6" w:themeColor="background1" w:themeShade="A6"/>
          <w:sz w:val="22"/>
          <w:szCs w:val="22"/>
        </w:rPr>
        <w:t xml:space="preserve"> CR on 5174</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0456A5CF" w14:textId="708F7738" w:rsidR="009368C7" w:rsidRPr="00404482" w:rsidRDefault="00D83603" w:rsidP="007240FD">
      <w:pPr>
        <w:pStyle w:val="ListParagraph"/>
        <w:numPr>
          <w:ilvl w:val="1"/>
          <w:numId w:val="3"/>
        </w:numPr>
        <w:rPr>
          <w:color w:val="A6A6A6" w:themeColor="background1" w:themeShade="A6"/>
          <w:sz w:val="22"/>
          <w:szCs w:val="22"/>
        </w:rPr>
      </w:pPr>
      <w:hyperlink r:id="rId255" w:history="1">
        <w:r w:rsidR="009368C7" w:rsidRPr="00404482">
          <w:rPr>
            <w:rStyle w:val="Hyperlink"/>
            <w:color w:val="A6A6A6" w:themeColor="background1" w:themeShade="A6"/>
            <w:sz w:val="22"/>
            <w:szCs w:val="22"/>
          </w:rPr>
          <w:t>1273r1</w:t>
        </w:r>
      </w:hyperlink>
      <w:r w:rsidR="009368C7" w:rsidRPr="00404482">
        <w:rPr>
          <w:color w:val="A6A6A6" w:themeColor="background1" w:themeShade="A6"/>
          <w:sz w:val="22"/>
          <w:szCs w:val="22"/>
        </w:rPr>
        <w:t xml:space="preserve"> CR on 5196</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670DAC8E" w:rsidR="00804CA9" w:rsidRDefault="00804CA9" w:rsidP="00B41CD3">
      <w:pPr>
        <w:rPr>
          <w:szCs w:val="22"/>
        </w:rPr>
      </w:pPr>
    </w:p>
    <w:p w14:paraId="5F4077D3" w14:textId="58792D62" w:rsidR="00302BE5" w:rsidRPr="00BF0021" w:rsidRDefault="00302BE5" w:rsidP="00302BE5">
      <w:pPr>
        <w:pStyle w:val="Heading3"/>
      </w:pPr>
      <w:r w:rsidRPr="00085F2F">
        <w:rPr>
          <w:highlight w:val="green"/>
        </w:rPr>
        <w:t>10</w:t>
      </w:r>
      <w:r w:rsidRPr="00085F2F">
        <w:rPr>
          <w:highlight w:val="green"/>
          <w:vertAlign w:val="superscript"/>
        </w:rPr>
        <w:t>th</w:t>
      </w:r>
      <w:r w:rsidRPr="00085F2F">
        <w:rPr>
          <w:highlight w:val="green"/>
        </w:rPr>
        <w:t xml:space="preserve"> Conf. Call: Feb 14 (19:00–21:00 ET)–PHY</w:t>
      </w:r>
    </w:p>
    <w:p w14:paraId="4741CDCB" w14:textId="77777777" w:rsidR="00302BE5" w:rsidRPr="003046F3" w:rsidRDefault="00302BE5" w:rsidP="00302BE5">
      <w:pPr>
        <w:pStyle w:val="ListParagraph"/>
        <w:numPr>
          <w:ilvl w:val="0"/>
          <w:numId w:val="3"/>
        </w:numPr>
        <w:rPr>
          <w:lang w:val="en-US"/>
        </w:rPr>
      </w:pPr>
      <w:r w:rsidRPr="003046F3">
        <w:t>Call the meeting to order</w:t>
      </w:r>
    </w:p>
    <w:p w14:paraId="4280AD0D" w14:textId="77777777" w:rsidR="00302BE5" w:rsidRDefault="00302BE5" w:rsidP="00302BE5">
      <w:pPr>
        <w:pStyle w:val="ListParagraph"/>
        <w:numPr>
          <w:ilvl w:val="0"/>
          <w:numId w:val="3"/>
        </w:numPr>
      </w:pPr>
      <w:r w:rsidRPr="003046F3">
        <w:t>IEEE 802 and 802.11 IPR policy and procedure</w:t>
      </w:r>
    </w:p>
    <w:p w14:paraId="5D7BB06D"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6D2C243B"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56" w:history="1">
        <w:r w:rsidRPr="003046F3">
          <w:rPr>
            <w:rStyle w:val="Hyperlink"/>
            <w:sz w:val="22"/>
            <w:szCs w:val="22"/>
          </w:rPr>
          <w:t>patcom@ieee.org</w:t>
        </w:r>
      </w:hyperlink>
      <w:r w:rsidRPr="003046F3">
        <w:rPr>
          <w:sz w:val="22"/>
          <w:szCs w:val="22"/>
        </w:rPr>
        <w:t>); or</w:t>
      </w:r>
    </w:p>
    <w:p w14:paraId="5176D515"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D964F6"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032581"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CC2B489"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94AA2F"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57" w:anchor="7" w:history="1">
        <w:r w:rsidRPr="0032579B">
          <w:rPr>
            <w:rStyle w:val="Hyperlink"/>
            <w:sz w:val="22"/>
            <w:szCs w:val="22"/>
          </w:rPr>
          <w:t>Clause 7</w:t>
        </w:r>
      </w:hyperlink>
      <w:r w:rsidRPr="0032579B">
        <w:rPr>
          <w:sz w:val="22"/>
          <w:szCs w:val="22"/>
        </w:rPr>
        <w:t xml:space="preserve"> of the IEEE SA Standards Board Bylaws and </w:t>
      </w:r>
      <w:hyperlink r:id="rId258" w:history="1">
        <w:r w:rsidRPr="0032579B">
          <w:rPr>
            <w:rStyle w:val="Hyperlink"/>
            <w:sz w:val="22"/>
            <w:szCs w:val="22"/>
          </w:rPr>
          <w:t>Clause 6.1</w:t>
        </w:r>
      </w:hyperlink>
      <w:r w:rsidRPr="0032579B">
        <w:rPr>
          <w:sz w:val="22"/>
          <w:szCs w:val="22"/>
        </w:rPr>
        <w:t xml:space="preserve"> of the IEEE SA Standards Board Operations Manual;</w:t>
      </w:r>
    </w:p>
    <w:p w14:paraId="1651B2AE" w14:textId="77777777" w:rsidR="00302BE5" w:rsidRPr="00173C7C" w:rsidRDefault="00302BE5" w:rsidP="00302BE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7407C60"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FF04D6F" w14:textId="77777777" w:rsidR="00302BE5" w:rsidRDefault="00302BE5" w:rsidP="00302BE5">
      <w:pPr>
        <w:pStyle w:val="ListParagraph"/>
        <w:numPr>
          <w:ilvl w:val="0"/>
          <w:numId w:val="3"/>
        </w:numPr>
      </w:pPr>
      <w:r w:rsidRPr="003046F3">
        <w:t>Attendance reminder.</w:t>
      </w:r>
    </w:p>
    <w:p w14:paraId="20D77E02" w14:textId="77777777" w:rsidR="00302BE5" w:rsidRPr="003046F3" w:rsidRDefault="00302BE5" w:rsidP="00302BE5">
      <w:pPr>
        <w:pStyle w:val="ListParagraph"/>
        <w:numPr>
          <w:ilvl w:val="1"/>
          <w:numId w:val="3"/>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0609CEAC"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414A5BF3" w14:textId="77777777" w:rsidR="00302BE5" w:rsidRDefault="00302BE5" w:rsidP="00302BE5">
      <w:pPr>
        <w:pStyle w:val="ListParagraph"/>
        <w:numPr>
          <w:ilvl w:val="2"/>
          <w:numId w:val="3"/>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B64D58" w14:textId="77777777" w:rsidR="00302BE5" w:rsidRPr="0019128A" w:rsidRDefault="00302BE5" w:rsidP="00302BE5">
      <w:pPr>
        <w:pStyle w:val="ListParagraph"/>
        <w:numPr>
          <w:ilvl w:val="1"/>
          <w:numId w:val="3"/>
        </w:numPr>
        <w:rPr>
          <w:sz w:val="22"/>
        </w:rPr>
      </w:pPr>
      <w:r w:rsidRPr="0019128A">
        <w:rPr>
          <w:sz w:val="22"/>
        </w:rPr>
        <w:t xml:space="preserve">If you are unable to record the attendance via </w:t>
      </w:r>
      <w:hyperlink r:id="rId26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62"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63" w:history="1">
        <w:r w:rsidRPr="003B4B35">
          <w:rPr>
            <w:rStyle w:val="Hyperlink"/>
            <w:sz w:val="22"/>
            <w:szCs w:val="22"/>
          </w:rPr>
          <w:t>sschelstraete@maxlinear.com</w:t>
        </w:r>
      </w:hyperlink>
      <w:r w:rsidRPr="003B4B35">
        <w:rPr>
          <w:sz w:val="22"/>
          <w:szCs w:val="22"/>
        </w:rPr>
        <w:t>)</w:t>
      </w:r>
    </w:p>
    <w:p w14:paraId="58C22187"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A8D1BD9"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722B94" w14:textId="77777777" w:rsidR="00302BE5" w:rsidRDefault="00302BE5" w:rsidP="00302BE5">
      <w:pPr>
        <w:pStyle w:val="ListParagraph"/>
        <w:numPr>
          <w:ilvl w:val="0"/>
          <w:numId w:val="3"/>
        </w:numPr>
      </w:pPr>
      <w:r w:rsidRPr="00546C15">
        <w:t>Announcements:</w:t>
      </w:r>
    </w:p>
    <w:p w14:paraId="70FE74C6" w14:textId="77777777" w:rsidR="00302BE5" w:rsidRPr="00902DE4" w:rsidRDefault="00302BE5" w:rsidP="00302BE5">
      <w:pPr>
        <w:pStyle w:val="ListParagraph"/>
        <w:numPr>
          <w:ilvl w:val="0"/>
          <w:numId w:val="3"/>
        </w:numPr>
      </w:pPr>
      <w:r w:rsidRPr="00546C15">
        <w:t>Technical Submissions</w:t>
      </w:r>
      <w:r w:rsidRPr="00546C15">
        <w:rPr>
          <w:b/>
          <w:bCs/>
        </w:rPr>
        <w:t xml:space="preserve">: </w:t>
      </w:r>
      <w:r>
        <w:rPr>
          <w:b/>
          <w:bCs/>
        </w:rPr>
        <w:t>CRs</w:t>
      </w:r>
    </w:p>
    <w:p w14:paraId="64F9B1BA" w14:textId="5085005A" w:rsidR="00302BE5" w:rsidRPr="00597022" w:rsidRDefault="00D83603" w:rsidP="00302BE5">
      <w:pPr>
        <w:pStyle w:val="ListParagraph"/>
        <w:numPr>
          <w:ilvl w:val="1"/>
          <w:numId w:val="3"/>
        </w:numPr>
        <w:jc w:val="both"/>
        <w:rPr>
          <w:color w:val="00B050"/>
          <w:sz w:val="22"/>
          <w:szCs w:val="22"/>
        </w:rPr>
      </w:pPr>
      <w:hyperlink r:id="rId264" w:history="1">
        <w:r w:rsidR="00302BE5" w:rsidRPr="00597022">
          <w:rPr>
            <w:rStyle w:val="Hyperlink"/>
            <w:color w:val="00B050"/>
            <w:sz w:val="22"/>
            <w:szCs w:val="22"/>
          </w:rPr>
          <w:t>0113r0</w:t>
        </w:r>
      </w:hyperlink>
      <w:r w:rsidR="00302BE5" w:rsidRPr="00597022">
        <w:rPr>
          <w:color w:val="00B050"/>
          <w:sz w:val="22"/>
          <w:szCs w:val="22"/>
        </w:rPr>
        <w:t xml:space="preserve"> CR for LTF</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proofErr w:type="spellStart"/>
      <w:r w:rsidR="00302BE5" w:rsidRPr="00597022">
        <w:rPr>
          <w:color w:val="00B050"/>
          <w:sz w:val="22"/>
          <w:szCs w:val="22"/>
        </w:rPr>
        <w:t>Chenchen</w:t>
      </w:r>
      <w:proofErr w:type="spellEnd"/>
      <w:r w:rsidR="00302BE5" w:rsidRPr="00597022">
        <w:rPr>
          <w:color w:val="00B050"/>
          <w:sz w:val="22"/>
          <w:szCs w:val="22"/>
        </w:rPr>
        <w:t xml:space="preserve"> Liu</w:t>
      </w:r>
      <w:r w:rsidR="00302BE5" w:rsidRPr="00597022">
        <w:rPr>
          <w:color w:val="00B050"/>
          <w:sz w:val="22"/>
          <w:szCs w:val="22"/>
        </w:rPr>
        <w:tab/>
        <w:t xml:space="preserve">  [40C]</w:t>
      </w:r>
    </w:p>
    <w:p w14:paraId="5A24170B" w14:textId="1763F7A7" w:rsidR="00302BE5" w:rsidRPr="00597022" w:rsidRDefault="00D83603" w:rsidP="00302BE5">
      <w:pPr>
        <w:pStyle w:val="ListParagraph"/>
        <w:numPr>
          <w:ilvl w:val="1"/>
          <w:numId w:val="3"/>
        </w:numPr>
        <w:rPr>
          <w:color w:val="00B050"/>
          <w:sz w:val="22"/>
          <w:szCs w:val="22"/>
        </w:rPr>
      </w:pPr>
      <w:hyperlink r:id="rId265" w:history="1">
        <w:r w:rsidR="00302BE5" w:rsidRPr="00597022">
          <w:rPr>
            <w:rStyle w:val="Hyperlink"/>
            <w:color w:val="00B050"/>
            <w:sz w:val="22"/>
            <w:szCs w:val="22"/>
          </w:rPr>
          <w:t>0144r0</w:t>
        </w:r>
      </w:hyperlink>
      <w:r w:rsidR="00302BE5" w:rsidRPr="00597022">
        <w:rPr>
          <w:color w:val="00B050"/>
          <w:sz w:val="22"/>
          <w:szCs w:val="22"/>
        </w:rPr>
        <w:t xml:space="preserve"> CRs-on-Data field</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Jianhan Liu</w:t>
      </w:r>
      <w:r w:rsidR="00302BE5" w:rsidRPr="00597022">
        <w:rPr>
          <w:color w:val="00B050"/>
          <w:sz w:val="22"/>
          <w:szCs w:val="22"/>
        </w:rPr>
        <w:tab/>
        <w:t xml:space="preserve">  [</w:t>
      </w:r>
      <w:r w:rsidR="00753CB4">
        <w:rPr>
          <w:color w:val="00B050"/>
          <w:sz w:val="22"/>
          <w:szCs w:val="22"/>
        </w:rPr>
        <w:t>7</w:t>
      </w:r>
      <w:r w:rsidR="00302BE5" w:rsidRPr="00597022">
        <w:rPr>
          <w:color w:val="00B050"/>
          <w:sz w:val="22"/>
          <w:szCs w:val="22"/>
        </w:rPr>
        <w:t>C]</w:t>
      </w:r>
      <w:r w:rsidR="00302BE5" w:rsidRPr="00597022">
        <w:rPr>
          <w:color w:val="00B050"/>
          <w:sz w:val="22"/>
          <w:szCs w:val="22"/>
        </w:rPr>
        <w:tab/>
      </w:r>
    </w:p>
    <w:p w14:paraId="3594DF1B" w14:textId="5D1B77D5" w:rsidR="00302BE5" w:rsidRPr="00597022" w:rsidRDefault="00D83603" w:rsidP="00302BE5">
      <w:pPr>
        <w:pStyle w:val="ListParagraph"/>
        <w:numPr>
          <w:ilvl w:val="1"/>
          <w:numId w:val="3"/>
        </w:numPr>
        <w:rPr>
          <w:color w:val="00B050"/>
          <w:sz w:val="22"/>
          <w:szCs w:val="22"/>
        </w:rPr>
      </w:pPr>
      <w:hyperlink r:id="rId266" w:history="1">
        <w:r w:rsidR="00302BE5" w:rsidRPr="00597022">
          <w:rPr>
            <w:rStyle w:val="Hyperlink"/>
            <w:color w:val="00B050"/>
            <w:sz w:val="22"/>
            <w:szCs w:val="22"/>
          </w:rPr>
          <w:t>0086r0</w:t>
        </w:r>
      </w:hyperlink>
      <w:r w:rsidR="00302BE5" w:rsidRPr="00597022">
        <w:rPr>
          <w:color w:val="00B050"/>
          <w:sz w:val="22"/>
          <w:szCs w:val="22"/>
        </w:rPr>
        <w:t xml:space="preserve"> CR for CIDs on 36.3.2.7</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Yan Xin</w:t>
      </w:r>
      <w:r w:rsidR="00302BE5" w:rsidRPr="00597022">
        <w:rPr>
          <w:color w:val="00B050"/>
          <w:sz w:val="22"/>
          <w:szCs w:val="22"/>
        </w:rPr>
        <w:tab/>
        <w:t xml:space="preserve">  [17C]</w:t>
      </w:r>
    </w:p>
    <w:p w14:paraId="6F9C880E" w14:textId="180970E9" w:rsidR="00DB61EB" w:rsidRPr="00597022" w:rsidRDefault="00D83603" w:rsidP="0064664D">
      <w:pPr>
        <w:pStyle w:val="ListParagraph"/>
        <w:numPr>
          <w:ilvl w:val="1"/>
          <w:numId w:val="3"/>
        </w:numPr>
        <w:rPr>
          <w:color w:val="BFBFBF" w:themeColor="background1" w:themeShade="BF"/>
          <w:sz w:val="22"/>
          <w:szCs w:val="22"/>
        </w:rPr>
      </w:pPr>
      <w:hyperlink r:id="rId267" w:history="1">
        <w:r w:rsidR="00DB61EB" w:rsidRPr="00597022">
          <w:rPr>
            <w:rStyle w:val="Hyperlink"/>
            <w:color w:val="BFBFBF" w:themeColor="background1" w:themeShade="BF"/>
            <w:sz w:val="22"/>
            <w:szCs w:val="22"/>
          </w:rPr>
          <w:t>0133r2</w:t>
        </w:r>
      </w:hyperlink>
      <w:r w:rsidR="00DB61EB" w:rsidRPr="00597022">
        <w:rPr>
          <w:color w:val="BFBFBF" w:themeColor="background1" w:themeShade="BF"/>
          <w:sz w:val="22"/>
          <w:szCs w:val="22"/>
        </w:rPr>
        <w:t xml:space="preserve"> CR 4 CIDs 5461 and 8089 related to </w:t>
      </w:r>
      <w:proofErr w:type="spellStart"/>
      <w:r w:rsidR="00DB61EB" w:rsidRPr="00597022">
        <w:rPr>
          <w:color w:val="BFBFBF" w:themeColor="background1" w:themeShade="BF"/>
          <w:sz w:val="22"/>
          <w:szCs w:val="22"/>
        </w:rPr>
        <w:t>RU_ALLOCATIONMengshi</w:t>
      </w:r>
      <w:proofErr w:type="spellEnd"/>
      <w:r w:rsidR="00DB61EB" w:rsidRPr="00597022">
        <w:rPr>
          <w:color w:val="BFBFBF" w:themeColor="background1" w:themeShade="BF"/>
          <w:sz w:val="22"/>
          <w:szCs w:val="22"/>
        </w:rPr>
        <w:t xml:space="preserve"> Hu</w:t>
      </w:r>
      <w:r w:rsidR="00DB61EB" w:rsidRPr="00597022">
        <w:rPr>
          <w:color w:val="BFBFBF" w:themeColor="background1" w:themeShade="BF"/>
          <w:sz w:val="22"/>
          <w:szCs w:val="22"/>
        </w:rPr>
        <w:tab/>
        <w:t xml:space="preserve">  [</w:t>
      </w:r>
      <w:r w:rsidR="006755D0" w:rsidRPr="00597022">
        <w:rPr>
          <w:color w:val="BFBFBF" w:themeColor="background1" w:themeShade="BF"/>
          <w:sz w:val="22"/>
          <w:szCs w:val="22"/>
        </w:rPr>
        <w:t>2</w:t>
      </w:r>
      <w:r w:rsidR="00DB61EB" w:rsidRPr="00597022">
        <w:rPr>
          <w:color w:val="BFBFBF" w:themeColor="background1" w:themeShade="BF"/>
          <w:sz w:val="22"/>
          <w:szCs w:val="22"/>
        </w:rPr>
        <w:t>C]</w:t>
      </w:r>
    </w:p>
    <w:p w14:paraId="5400EF03" w14:textId="36328BFF" w:rsidR="00DB61EB" w:rsidRPr="00597022" w:rsidRDefault="00D83603" w:rsidP="00304F00">
      <w:pPr>
        <w:pStyle w:val="ListParagraph"/>
        <w:numPr>
          <w:ilvl w:val="1"/>
          <w:numId w:val="3"/>
        </w:numPr>
        <w:rPr>
          <w:color w:val="BFBFBF" w:themeColor="background1" w:themeShade="BF"/>
          <w:sz w:val="22"/>
          <w:szCs w:val="22"/>
        </w:rPr>
      </w:pPr>
      <w:hyperlink r:id="rId268" w:history="1">
        <w:r w:rsidR="00DB61EB" w:rsidRPr="00597022">
          <w:rPr>
            <w:rStyle w:val="Hyperlink"/>
            <w:color w:val="BFBFBF" w:themeColor="background1" w:themeShade="BF"/>
            <w:sz w:val="22"/>
            <w:szCs w:val="22"/>
          </w:rPr>
          <w:t>0231r0</w:t>
        </w:r>
      </w:hyperlink>
      <w:r w:rsidR="00DB61EB" w:rsidRPr="00597022">
        <w:rPr>
          <w:color w:val="BFBFBF" w:themeColor="background1" w:themeShade="BF"/>
          <w:sz w:val="22"/>
          <w:szCs w:val="22"/>
        </w:rPr>
        <w:t xml:space="preserve"> CR for UL power headroom</w:t>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[1C]</w:t>
      </w:r>
    </w:p>
    <w:p w14:paraId="619DBB0D" w14:textId="745A4CEB" w:rsidR="00DB61EB" w:rsidRPr="00597022" w:rsidRDefault="00D83603" w:rsidP="005E52B9">
      <w:pPr>
        <w:pStyle w:val="ListParagraph"/>
        <w:numPr>
          <w:ilvl w:val="1"/>
          <w:numId w:val="3"/>
        </w:numPr>
        <w:rPr>
          <w:color w:val="BFBFBF" w:themeColor="background1" w:themeShade="BF"/>
          <w:sz w:val="22"/>
          <w:szCs w:val="22"/>
        </w:rPr>
      </w:pPr>
      <w:hyperlink r:id="rId269" w:history="1">
        <w:r w:rsidR="00DB61EB" w:rsidRPr="00597022">
          <w:rPr>
            <w:rStyle w:val="Hyperlink"/>
            <w:color w:val="BFBFBF" w:themeColor="background1" w:themeShade="BF"/>
            <w:sz w:val="22"/>
            <w:szCs w:val="22"/>
          </w:rPr>
          <w:t>0183r1</w:t>
        </w:r>
      </w:hyperlink>
      <w:r w:rsidR="00DB61EB" w:rsidRPr="00597022">
        <w:rPr>
          <w:color w:val="BFBFBF" w:themeColor="background1" w:themeShade="BF"/>
          <w:sz w:val="22"/>
          <w:szCs w:val="22"/>
        </w:rPr>
        <w:t xml:space="preserve"> CR for Nominal Packet Padding Values - Part 2</w:t>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[11C]</w:t>
      </w:r>
    </w:p>
    <w:p w14:paraId="62059777" w14:textId="66D2B0D4" w:rsidR="00F80B29" w:rsidRPr="00597022" w:rsidRDefault="00D83603" w:rsidP="00B93EDE">
      <w:pPr>
        <w:pStyle w:val="ListParagraph"/>
        <w:numPr>
          <w:ilvl w:val="1"/>
          <w:numId w:val="3"/>
        </w:numPr>
        <w:rPr>
          <w:color w:val="BFBFBF" w:themeColor="background1" w:themeShade="BF"/>
          <w:sz w:val="22"/>
          <w:szCs w:val="22"/>
        </w:rPr>
      </w:pPr>
      <w:hyperlink r:id="rId270" w:history="1">
        <w:r w:rsidR="00DB61EB" w:rsidRPr="00597022">
          <w:rPr>
            <w:rStyle w:val="Hyperlink"/>
            <w:color w:val="BFBFBF" w:themeColor="background1" w:themeShade="BF"/>
            <w:sz w:val="22"/>
            <w:szCs w:val="22"/>
          </w:rPr>
          <w:t>0277r0</w:t>
        </w:r>
      </w:hyperlink>
      <w:r w:rsidR="00DB61EB" w:rsidRPr="00597022">
        <w:rPr>
          <w:color w:val="BFBFBF" w:themeColor="background1" w:themeShade="BF"/>
          <w:sz w:val="22"/>
          <w:szCs w:val="22"/>
        </w:rPr>
        <w:t xml:space="preserve"> Comment Resolution for subclause 36.3.5</w:t>
      </w:r>
      <w:r w:rsidR="00DB61EB" w:rsidRPr="00597022">
        <w:rPr>
          <w:color w:val="BFBFBF" w:themeColor="background1" w:themeShade="BF"/>
          <w:sz w:val="22"/>
          <w:szCs w:val="22"/>
        </w:rPr>
        <w:tab/>
      </w:r>
      <w:r w:rsidR="00DB61EB" w:rsidRPr="00597022">
        <w:rPr>
          <w:color w:val="BFBFBF" w:themeColor="background1" w:themeShade="BF"/>
          <w:sz w:val="22"/>
          <w:szCs w:val="22"/>
        </w:rPr>
        <w:tab/>
        <w:t xml:space="preserve">Srinath </w:t>
      </w:r>
      <w:proofErr w:type="spellStart"/>
      <w:r w:rsidR="00DB61EB" w:rsidRPr="00597022">
        <w:rPr>
          <w:color w:val="BFBFBF" w:themeColor="background1" w:themeShade="BF"/>
          <w:sz w:val="22"/>
          <w:szCs w:val="22"/>
        </w:rPr>
        <w:t>Puducheri</w:t>
      </w:r>
      <w:proofErr w:type="spellEnd"/>
      <w:r w:rsidR="006755D0" w:rsidRPr="00597022">
        <w:rPr>
          <w:color w:val="BFBFBF" w:themeColor="background1" w:themeShade="BF"/>
          <w:sz w:val="22"/>
          <w:szCs w:val="22"/>
        </w:rPr>
        <w:t>[7C]</w:t>
      </w:r>
    </w:p>
    <w:p w14:paraId="3BD69260" w14:textId="2270EB5A" w:rsidR="009B7ED6" w:rsidRPr="00597022" w:rsidRDefault="00D83603" w:rsidP="00AF5695">
      <w:pPr>
        <w:pStyle w:val="ListParagraph"/>
        <w:numPr>
          <w:ilvl w:val="1"/>
          <w:numId w:val="3"/>
        </w:numPr>
        <w:rPr>
          <w:color w:val="BFBFBF" w:themeColor="background1" w:themeShade="BF"/>
          <w:sz w:val="22"/>
          <w:szCs w:val="22"/>
        </w:rPr>
      </w:pPr>
      <w:hyperlink r:id="rId271" w:history="1">
        <w:r w:rsidR="009B7ED6" w:rsidRPr="00597022">
          <w:rPr>
            <w:rStyle w:val="Hyperlink"/>
            <w:color w:val="BFBFBF" w:themeColor="background1" w:themeShade="BF"/>
            <w:sz w:val="22"/>
            <w:szCs w:val="22"/>
          </w:rPr>
          <w:t>0321r0</w:t>
        </w:r>
      </w:hyperlink>
      <w:r w:rsidR="009B7ED6" w:rsidRPr="00597022">
        <w:rPr>
          <w:color w:val="BFBFBF" w:themeColor="background1" w:themeShade="BF"/>
          <w:sz w:val="22"/>
          <w:szCs w:val="22"/>
        </w:rPr>
        <w:t xml:space="preserve"> EHT PHY MIB</w:t>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t>Youhan Kim</w:t>
      </w:r>
      <w:r w:rsidR="009B7ED6" w:rsidRPr="00597022">
        <w:rPr>
          <w:color w:val="BFBFBF" w:themeColor="background1" w:themeShade="BF"/>
          <w:sz w:val="22"/>
          <w:szCs w:val="22"/>
        </w:rPr>
        <w:tab/>
        <w:t xml:space="preserve">  [1C]</w:t>
      </w:r>
    </w:p>
    <w:p w14:paraId="4E9BF0AA"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F6C8D56" w14:textId="77777777" w:rsidR="00302BE5" w:rsidRPr="002C1A35" w:rsidRDefault="00302BE5" w:rsidP="00302BE5">
      <w:pPr>
        <w:pStyle w:val="ListParagraph"/>
        <w:numPr>
          <w:ilvl w:val="0"/>
          <w:numId w:val="3"/>
        </w:numPr>
        <w:rPr>
          <w:sz w:val="22"/>
          <w:szCs w:val="22"/>
        </w:rPr>
      </w:pPr>
      <w:r>
        <w:rPr>
          <w:sz w:val="22"/>
          <w:szCs w:val="22"/>
        </w:rPr>
        <w:t>Adjourn</w:t>
      </w:r>
    </w:p>
    <w:p w14:paraId="12770572" w14:textId="4EE9B442" w:rsidR="00302BE5" w:rsidRPr="00BF0021" w:rsidRDefault="00302BE5" w:rsidP="00302BE5">
      <w:pPr>
        <w:pStyle w:val="Heading3"/>
      </w:pPr>
      <w:r w:rsidRPr="00EE4747">
        <w:rPr>
          <w:highlight w:val="green"/>
        </w:rPr>
        <w:t>10</w:t>
      </w:r>
      <w:r w:rsidRPr="00EE4747">
        <w:rPr>
          <w:highlight w:val="green"/>
          <w:vertAlign w:val="superscript"/>
        </w:rPr>
        <w:t>th</w:t>
      </w:r>
      <w:r w:rsidRPr="00EE4747">
        <w:rPr>
          <w:highlight w:val="green"/>
        </w:rPr>
        <w:t xml:space="preserve"> Conf. Call: Feb 14 (19:00–21:00 ET)–MAC</w:t>
      </w:r>
    </w:p>
    <w:p w14:paraId="7B189AC9" w14:textId="77777777" w:rsidR="00302BE5" w:rsidRPr="003046F3" w:rsidRDefault="00302BE5" w:rsidP="00302BE5">
      <w:pPr>
        <w:pStyle w:val="ListParagraph"/>
        <w:numPr>
          <w:ilvl w:val="0"/>
          <w:numId w:val="3"/>
        </w:numPr>
        <w:rPr>
          <w:lang w:val="en-US"/>
        </w:rPr>
      </w:pPr>
      <w:r w:rsidRPr="003046F3">
        <w:t>Call the meeting to order</w:t>
      </w:r>
    </w:p>
    <w:p w14:paraId="79F70FF2" w14:textId="77777777" w:rsidR="00302BE5" w:rsidRDefault="00302BE5" w:rsidP="00302BE5">
      <w:pPr>
        <w:pStyle w:val="ListParagraph"/>
        <w:numPr>
          <w:ilvl w:val="0"/>
          <w:numId w:val="3"/>
        </w:numPr>
      </w:pPr>
      <w:r w:rsidRPr="003046F3">
        <w:t>IEEE 802 and 802.11 IPR policy and procedure</w:t>
      </w:r>
    </w:p>
    <w:p w14:paraId="162BABBB"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2467DF4E"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72" w:history="1">
        <w:r w:rsidRPr="003046F3">
          <w:rPr>
            <w:rStyle w:val="Hyperlink"/>
            <w:sz w:val="22"/>
            <w:szCs w:val="22"/>
          </w:rPr>
          <w:t>patcom@ieee.org</w:t>
        </w:r>
      </w:hyperlink>
      <w:r w:rsidRPr="003046F3">
        <w:rPr>
          <w:sz w:val="22"/>
          <w:szCs w:val="22"/>
        </w:rPr>
        <w:t>); or</w:t>
      </w:r>
    </w:p>
    <w:p w14:paraId="3FEE79EB"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C80A42"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3E504F"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C9BA15F"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8A759B"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73" w:anchor="7" w:history="1">
        <w:r w:rsidRPr="0032579B">
          <w:rPr>
            <w:rStyle w:val="Hyperlink"/>
            <w:sz w:val="22"/>
            <w:szCs w:val="22"/>
          </w:rPr>
          <w:t>Clause 7</w:t>
        </w:r>
      </w:hyperlink>
      <w:r w:rsidRPr="0032579B">
        <w:rPr>
          <w:sz w:val="22"/>
          <w:szCs w:val="22"/>
        </w:rPr>
        <w:t xml:space="preserve"> of the IEEE SA Standards Board Bylaws and </w:t>
      </w:r>
      <w:hyperlink r:id="rId274" w:history="1">
        <w:r w:rsidRPr="0032579B">
          <w:rPr>
            <w:rStyle w:val="Hyperlink"/>
            <w:sz w:val="22"/>
            <w:szCs w:val="22"/>
          </w:rPr>
          <w:t>Clause 6.1</w:t>
        </w:r>
      </w:hyperlink>
      <w:r w:rsidRPr="0032579B">
        <w:rPr>
          <w:sz w:val="22"/>
          <w:szCs w:val="22"/>
        </w:rPr>
        <w:t xml:space="preserve"> of the IEEE SA Standards Board Operations Manual;</w:t>
      </w:r>
    </w:p>
    <w:p w14:paraId="6FCE88B5"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5F79F1"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D60BDD" w14:textId="77777777" w:rsidR="00302BE5" w:rsidRDefault="00302BE5" w:rsidP="00302BE5">
      <w:pPr>
        <w:pStyle w:val="ListParagraph"/>
        <w:numPr>
          <w:ilvl w:val="0"/>
          <w:numId w:val="3"/>
        </w:numPr>
      </w:pPr>
      <w:r w:rsidRPr="003046F3">
        <w:lastRenderedPageBreak/>
        <w:t>Attendance reminder.</w:t>
      </w:r>
    </w:p>
    <w:p w14:paraId="7C91D3AE" w14:textId="77777777" w:rsidR="00302BE5" w:rsidRPr="003046F3" w:rsidRDefault="00302BE5" w:rsidP="00302BE5">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0172B579"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28A88ECB" w14:textId="77777777" w:rsidR="00302BE5" w:rsidRDefault="00302BE5" w:rsidP="00302BE5">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7ABF30"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7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78" w:history="1">
        <w:r w:rsidRPr="00242806">
          <w:rPr>
            <w:rStyle w:val="Hyperlink"/>
          </w:rPr>
          <w:t>jeongki.kim.ieee@gmail.com</w:t>
        </w:r>
      </w:hyperlink>
      <w:r w:rsidRPr="000B6FC2">
        <w:rPr>
          <w:sz w:val="22"/>
          <w:szCs w:val="22"/>
        </w:rPr>
        <w:t>) and Liwen Chu (</w:t>
      </w:r>
      <w:hyperlink r:id="rId279" w:history="1">
        <w:r w:rsidRPr="000B6FC2">
          <w:rPr>
            <w:rStyle w:val="Hyperlink"/>
            <w:sz w:val="22"/>
            <w:szCs w:val="22"/>
          </w:rPr>
          <w:t>liwen.chu@nxp.com</w:t>
        </w:r>
      </w:hyperlink>
      <w:r w:rsidRPr="000B6FC2">
        <w:rPr>
          <w:sz w:val="22"/>
          <w:szCs w:val="22"/>
        </w:rPr>
        <w:t>)</w:t>
      </w:r>
    </w:p>
    <w:p w14:paraId="310577AE"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39CD2B46"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1E6D6" w14:textId="77777777" w:rsidR="00302BE5" w:rsidRPr="00546C15" w:rsidRDefault="00302BE5" w:rsidP="00302BE5">
      <w:pPr>
        <w:pStyle w:val="ListParagraph"/>
        <w:numPr>
          <w:ilvl w:val="0"/>
          <w:numId w:val="3"/>
        </w:numPr>
      </w:pPr>
      <w:r w:rsidRPr="00546C15">
        <w:t>Announcements:</w:t>
      </w:r>
    </w:p>
    <w:p w14:paraId="57016161" w14:textId="7C14EBEF" w:rsidR="00302BE5" w:rsidRPr="0084387E" w:rsidRDefault="00302BE5" w:rsidP="00302BE5">
      <w:pPr>
        <w:pStyle w:val="ListParagraph"/>
        <w:numPr>
          <w:ilvl w:val="0"/>
          <w:numId w:val="3"/>
        </w:numPr>
      </w:pPr>
      <w:r w:rsidRPr="00546C15">
        <w:t>Technical Submissions</w:t>
      </w:r>
      <w:r w:rsidRPr="00546C15">
        <w:rPr>
          <w:b/>
          <w:bCs/>
        </w:rPr>
        <w:t xml:space="preserve">: </w:t>
      </w:r>
      <w:r>
        <w:rPr>
          <w:b/>
          <w:bCs/>
        </w:rPr>
        <w:t>CR</w:t>
      </w:r>
    </w:p>
    <w:p w14:paraId="1B919A79" w14:textId="09CE242B" w:rsidR="004B5110" w:rsidRPr="0018000C" w:rsidRDefault="00D83603" w:rsidP="00533534">
      <w:pPr>
        <w:pStyle w:val="ListParagraph"/>
        <w:numPr>
          <w:ilvl w:val="1"/>
          <w:numId w:val="3"/>
        </w:numPr>
        <w:rPr>
          <w:color w:val="00B050"/>
          <w:sz w:val="22"/>
          <w:szCs w:val="22"/>
        </w:rPr>
      </w:pPr>
      <w:hyperlink r:id="rId280" w:history="1">
        <w:r w:rsidR="004B5110" w:rsidRPr="0018000C">
          <w:rPr>
            <w:rStyle w:val="Hyperlink"/>
            <w:color w:val="00B050"/>
            <w:sz w:val="22"/>
            <w:szCs w:val="22"/>
          </w:rPr>
          <w:t>1176r10</w:t>
        </w:r>
      </w:hyperlink>
      <w:r w:rsidR="004B5110" w:rsidRPr="0018000C">
        <w:rPr>
          <w:color w:val="00B050"/>
          <w:sz w:val="22"/>
          <w:szCs w:val="22"/>
        </w:rPr>
        <w:t xml:space="preserve"> Res. 4 CIDs related to ML advertisement-Part 2</w:t>
      </w:r>
      <w:r w:rsidR="004B5110" w:rsidRPr="0018000C">
        <w:rPr>
          <w:color w:val="00B050"/>
          <w:sz w:val="22"/>
          <w:szCs w:val="22"/>
        </w:rPr>
        <w:tab/>
        <w:t xml:space="preserve">Abhishek Patil       </w:t>
      </w:r>
      <w:r w:rsidR="002E3CDB" w:rsidRPr="0018000C">
        <w:rPr>
          <w:color w:val="00B050"/>
          <w:sz w:val="22"/>
          <w:szCs w:val="22"/>
        </w:rPr>
        <w:t xml:space="preserve"> </w:t>
      </w:r>
      <w:r w:rsidR="004B5110" w:rsidRPr="0018000C">
        <w:rPr>
          <w:color w:val="00B050"/>
          <w:sz w:val="22"/>
          <w:szCs w:val="22"/>
        </w:rPr>
        <w:t>[3C SP-10’]</w:t>
      </w:r>
    </w:p>
    <w:p w14:paraId="5891AA34" w14:textId="71DB6C14" w:rsidR="001A5BCD" w:rsidRPr="00154416" w:rsidRDefault="00D83603" w:rsidP="001A5BCD">
      <w:pPr>
        <w:pStyle w:val="ListParagraph"/>
        <w:numPr>
          <w:ilvl w:val="1"/>
          <w:numId w:val="3"/>
        </w:numPr>
        <w:rPr>
          <w:color w:val="00B050"/>
        </w:rPr>
      </w:pPr>
      <w:hyperlink r:id="rId281" w:history="1">
        <w:r w:rsidR="001A5BCD" w:rsidRPr="00154416">
          <w:rPr>
            <w:rStyle w:val="Hyperlink"/>
            <w:color w:val="00B050"/>
          </w:rPr>
          <w:t>1718r3</w:t>
        </w:r>
      </w:hyperlink>
      <w:r w:rsidR="001A5BCD" w:rsidRPr="00154416">
        <w:rPr>
          <w:color w:val="00B050"/>
        </w:rPr>
        <w:t xml:space="preserve"> CC36 CR for </w:t>
      </w:r>
      <w:proofErr w:type="spellStart"/>
      <w:r w:rsidR="001A5BCD" w:rsidRPr="00154416">
        <w:rPr>
          <w:color w:val="00B050"/>
        </w:rPr>
        <w:t>rTWT</w:t>
      </w:r>
      <w:proofErr w:type="spellEnd"/>
      <w:r w:rsidR="001A5BCD" w:rsidRPr="00154416">
        <w:rPr>
          <w:color w:val="00B050"/>
        </w:rPr>
        <w:t xml:space="preserve"> SP Protection</w:t>
      </w:r>
      <w:r w:rsidR="001A5BCD" w:rsidRPr="00154416">
        <w:rPr>
          <w:color w:val="00B050"/>
        </w:rPr>
        <w:tab/>
      </w:r>
      <w:r w:rsidR="002E3CDB" w:rsidRPr="00154416">
        <w:rPr>
          <w:color w:val="00B050"/>
        </w:rPr>
        <w:tab/>
      </w:r>
      <w:r w:rsidR="001A5BCD" w:rsidRPr="00154416">
        <w:rPr>
          <w:color w:val="00B050"/>
        </w:rPr>
        <w:t>Patrice NEZOU</w:t>
      </w:r>
      <w:r w:rsidR="002E3CDB" w:rsidRPr="00154416">
        <w:rPr>
          <w:color w:val="00B050"/>
        </w:rPr>
        <w:t xml:space="preserve"> </w:t>
      </w:r>
      <w:r w:rsidR="004129B6" w:rsidRPr="00154416">
        <w:rPr>
          <w:color w:val="00B050"/>
        </w:rPr>
        <w:t xml:space="preserve">  </w:t>
      </w:r>
      <w:r w:rsidR="004129B6" w:rsidRPr="00154416">
        <w:rPr>
          <w:color w:val="00B050"/>
          <w:sz w:val="22"/>
          <w:szCs w:val="22"/>
        </w:rPr>
        <w:t>[4C SP-10’]</w:t>
      </w:r>
    </w:p>
    <w:p w14:paraId="77709C54" w14:textId="1FDFFFDA" w:rsidR="00F47FD8" w:rsidRPr="00154416" w:rsidRDefault="00D83603" w:rsidP="00F47FD8">
      <w:pPr>
        <w:pStyle w:val="ListParagraph"/>
        <w:numPr>
          <w:ilvl w:val="1"/>
          <w:numId w:val="3"/>
        </w:numPr>
        <w:rPr>
          <w:color w:val="00B050"/>
          <w:sz w:val="22"/>
          <w:szCs w:val="22"/>
        </w:rPr>
      </w:pPr>
      <w:hyperlink r:id="rId282" w:history="1">
        <w:r w:rsidR="00F47FD8" w:rsidRPr="00154416">
          <w:rPr>
            <w:rStyle w:val="Hyperlink"/>
            <w:color w:val="00B050"/>
            <w:sz w:val="22"/>
            <w:szCs w:val="22"/>
          </w:rPr>
          <w:t>1184r2</w:t>
        </w:r>
      </w:hyperlink>
      <w:r w:rsidR="00F47FD8" w:rsidRPr="00154416">
        <w:rPr>
          <w:color w:val="00B050"/>
          <w:sz w:val="22"/>
          <w:szCs w:val="22"/>
        </w:rPr>
        <w:t xml:space="preserve"> Resolution for CIDs related to MBSSID - Part 1</w:t>
      </w:r>
      <w:r w:rsidR="00F47FD8" w:rsidRPr="00154416">
        <w:rPr>
          <w:color w:val="00B050"/>
          <w:sz w:val="22"/>
          <w:szCs w:val="22"/>
        </w:rPr>
        <w:tab/>
        <w:t>Abhishek Patil</w:t>
      </w:r>
      <w:r w:rsidR="00F47FD8" w:rsidRPr="00154416">
        <w:rPr>
          <w:color w:val="00B050"/>
          <w:sz w:val="22"/>
          <w:szCs w:val="22"/>
        </w:rPr>
        <w:tab/>
        <w:t xml:space="preserve">     [10 CIDs]</w:t>
      </w:r>
    </w:p>
    <w:p w14:paraId="362A3289" w14:textId="458F9E97" w:rsidR="00F47FD8" w:rsidRPr="00EB441A" w:rsidRDefault="00D83603" w:rsidP="00F47FD8">
      <w:pPr>
        <w:pStyle w:val="ListParagraph"/>
        <w:numPr>
          <w:ilvl w:val="1"/>
          <w:numId w:val="3"/>
        </w:numPr>
        <w:rPr>
          <w:color w:val="BFBFBF" w:themeColor="background1" w:themeShade="BF"/>
          <w:sz w:val="22"/>
          <w:szCs w:val="22"/>
        </w:rPr>
      </w:pPr>
      <w:hyperlink r:id="rId283" w:history="1">
        <w:r w:rsidR="00F47FD8" w:rsidRPr="00EB441A">
          <w:rPr>
            <w:rStyle w:val="Hyperlink"/>
            <w:color w:val="BFBFBF" w:themeColor="background1" w:themeShade="BF"/>
            <w:sz w:val="22"/>
            <w:szCs w:val="22"/>
          </w:rPr>
          <w:t>1509r0</w:t>
        </w:r>
      </w:hyperlink>
      <w:r w:rsidR="00F47FD8" w:rsidRPr="00EB441A">
        <w:rPr>
          <w:color w:val="BFBFBF" w:themeColor="background1" w:themeShade="BF"/>
          <w:sz w:val="22"/>
          <w:szCs w:val="22"/>
        </w:rPr>
        <w:t xml:space="preserve"> Comment resolution triggered TXOP sharing</w:t>
      </w:r>
      <w:r w:rsidR="00F47FD8" w:rsidRPr="00EB441A">
        <w:rPr>
          <w:color w:val="BFBFBF" w:themeColor="background1" w:themeShade="BF"/>
          <w:sz w:val="22"/>
          <w:szCs w:val="22"/>
        </w:rPr>
        <w:tab/>
        <w:t>Liwen Chu</w:t>
      </w:r>
      <w:r w:rsidR="00F47FD8" w:rsidRPr="00EB441A">
        <w:rPr>
          <w:color w:val="BFBFBF" w:themeColor="background1" w:themeShade="BF"/>
          <w:sz w:val="22"/>
          <w:szCs w:val="22"/>
        </w:rPr>
        <w:tab/>
        <w:t xml:space="preserve">     [13 CIDs]</w:t>
      </w:r>
    </w:p>
    <w:p w14:paraId="453E577B" w14:textId="4BC3B197" w:rsidR="00E0043C" w:rsidRPr="00EB441A" w:rsidRDefault="00D83603" w:rsidP="00877A52">
      <w:pPr>
        <w:pStyle w:val="ListParagraph"/>
        <w:numPr>
          <w:ilvl w:val="1"/>
          <w:numId w:val="3"/>
        </w:numPr>
        <w:rPr>
          <w:color w:val="BFBFBF" w:themeColor="background1" w:themeShade="BF"/>
          <w:sz w:val="22"/>
          <w:szCs w:val="22"/>
        </w:rPr>
      </w:pPr>
      <w:hyperlink r:id="rId284" w:history="1">
        <w:r w:rsidR="00E0043C" w:rsidRPr="00EB441A">
          <w:rPr>
            <w:rStyle w:val="Hyperlink"/>
            <w:color w:val="BFBFBF" w:themeColor="background1" w:themeShade="BF"/>
            <w:sz w:val="22"/>
            <w:szCs w:val="22"/>
          </w:rPr>
          <w:t>1317r1</w:t>
        </w:r>
      </w:hyperlink>
      <w:r w:rsidR="00E0043C" w:rsidRPr="00EB441A">
        <w:rPr>
          <w:color w:val="BFBFBF" w:themeColor="background1" w:themeShade="BF"/>
          <w:sz w:val="22"/>
          <w:szCs w:val="22"/>
        </w:rPr>
        <w:t xml:space="preserve"> CR-for-cids-related-to-35-11-3</w:t>
      </w:r>
      <w:r w:rsidR="00E0043C" w:rsidRPr="00EB441A">
        <w:rPr>
          <w:color w:val="BFBFBF" w:themeColor="background1" w:themeShade="BF"/>
          <w:sz w:val="22"/>
          <w:szCs w:val="22"/>
        </w:rPr>
        <w:tab/>
      </w:r>
      <w:r w:rsidR="00E0043C" w:rsidRPr="00EB441A">
        <w:rPr>
          <w:color w:val="BFBFBF" w:themeColor="background1" w:themeShade="BF"/>
          <w:sz w:val="22"/>
          <w:szCs w:val="22"/>
        </w:rPr>
        <w:tab/>
      </w:r>
      <w:r w:rsidR="00E0043C" w:rsidRPr="00EB441A">
        <w:rPr>
          <w:color w:val="BFBFBF" w:themeColor="background1" w:themeShade="BF"/>
          <w:sz w:val="22"/>
          <w:szCs w:val="22"/>
        </w:rPr>
        <w:tab/>
        <w:t>Yonggang Fang</w:t>
      </w:r>
      <w:r w:rsidR="00E0043C" w:rsidRPr="00EB441A">
        <w:rPr>
          <w:color w:val="BFBFBF" w:themeColor="background1" w:themeShade="BF"/>
          <w:sz w:val="22"/>
          <w:szCs w:val="22"/>
        </w:rPr>
        <w:tab/>
        <w:t xml:space="preserve">     [21 CIDs]</w:t>
      </w:r>
    </w:p>
    <w:p w14:paraId="0BE17A87" w14:textId="4D0608B2" w:rsidR="00F47FD8" w:rsidRPr="00EB441A" w:rsidRDefault="00D83603" w:rsidP="00F47FD8">
      <w:pPr>
        <w:pStyle w:val="ListParagraph"/>
        <w:numPr>
          <w:ilvl w:val="1"/>
          <w:numId w:val="3"/>
        </w:numPr>
        <w:rPr>
          <w:color w:val="BFBFBF" w:themeColor="background1" w:themeShade="BF"/>
          <w:sz w:val="22"/>
          <w:szCs w:val="22"/>
        </w:rPr>
      </w:pPr>
      <w:hyperlink r:id="rId285" w:history="1">
        <w:r w:rsidR="00F47FD8" w:rsidRPr="00EB441A">
          <w:rPr>
            <w:rStyle w:val="Hyperlink"/>
            <w:color w:val="BFBFBF" w:themeColor="background1" w:themeShade="BF"/>
            <w:sz w:val="22"/>
            <w:szCs w:val="22"/>
          </w:rPr>
          <w:t>1272r0</w:t>
        </w:r>
      </w:hyperlink>
      <w:r w:rsidR="00F47FD8" w:rsidRPr="00EB441A">
        <w:rPr>
          <w:color w:val="BFBFBF" w:themeColor="background1" w:themeShade="BF"/>
          <w:sz w:val="22"/>
          <w:szCs w:val="22"/>
        </w:rPr>
        <w:t xml:space="preserve"> CR on 5174</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64264ED4" w14:textId="375E2088" w:rsidR="00F47FD8" w:rsidRPr="00EB441A" w:rsidRDefault="00D83603" w:rsidP="00F47FD8">
      <w:pPr>
        <w:pStyle w:val="ListParagraph"/>
        <w:numPr>
          <w:ilvl w:val="1"/>
          <w:numId w:val="3"/>
        </w:numPr>
        <w:rPr>
          <w:color w:val="BFBFBF" w:themeColor="background1" w:themeShade="BF"/>
          <w:sz w:val="22"/>
          <w:szCs w:val="22"/>
        </w:rPr>
      </w:pPr>
      <w:hyperlink r:id="rId286" w:history="1">
        <w:r w:rsidR="00F47FD8" w:rsidRPr="00EB441A">
          <w:rPr>
            <w:rStyle w:val="Hyperlink"/>
            <w:color w:val="BFBFBF" w:themeColor="background1" w:themeShade="BF"/>
            <w:sz w:val="22"/>
            <w:szCs w:val="22"/>
          </w:rPr>
          <w:t>1273r1</w:t>
        </w:r>
      </w:hyperlink>
      <w:r w:rsidR="00F47FD8" w:rsidRPr="00EB441A">
        <w:rPr>
          <w:color w:val="BFBFBF" w:themeColor="background1" w:themeShade="BF"/>
          <w:sz w:val="22"/>
          <w:szCs w:val="22"/>
        </w:rPr>
        <w:t xml:space="preserve"> CR on 5196</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241A6EC4" w14:textId="0B5685A8" w:rsidR="005A08B8" w:rsidRPr="00EB441A" w:rsidRDefault="00D83603" w:rsidP="00E06550">
      <w:pPr>
        <w:pStyle w:val="ListParagraph"/>
        <w:numPr>
          <w:ilvl w:val="1"/>
          <w:numId w:val="3"/>
        </w:numPr>
        <w:rPr>
          <w:color w:val="BFBFBF" w:themeColor="background1" w:themeShade="BF"/>
          <w:sz w:val="22"/>
          <w:szCs w:val="22"/>
        </w:rPr>
      </w:pPr>
      <w:hyperlink r:id="rId287" w:history="1">
        <w:r w:rsidR="005A08B8" w:rsidRPr="00EB441A">
          <w:rPr>
            <w:rStyle w:val="Hyperlink"/>
            <w:color w:val="BFBFBF" w:themeColor="background1" w:themeShade="BF"/>
            <w:sz w:val="22"/>
            <w:szCs w:val="22"/>
          </w:rPr>
          <w:t>1279r0</w:t>
        </w:r>
      </w:hyperlink>
      <w:r w:rsidR="005A08B8" w:rsidRPr="00EB441A">
        <w:rPr>
          <w:color w:val="BFBFBF" w:themeColor="background1" w:themeShade="BF"/>
          <w:sz w:val="22"/>
          <w:szCs w:val="22"/>
        </w:rPr>
        <w:t xml:space="preserve"> CR for D1.0 AAD and Nonce CIDs</w:t>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ab/>
        <w:t xml:space="preserve">     [2 CIDs]</w:t>
      </w:r>
    </w:p>
    <w:p w14:paraId="34A67F61" w14:textId="38FB23B2" w:rsidR="005A08B8" w:rsidRPr="00EB441A" w:rsidRDefault="00D83603" w:rsidP="00757338">
      <w:pPr>
        <w:pStyle w:val="ListParagraph"/>
        <w:numPr>
          <w:ilvl w:val="1"/>
          <w:numId w:val="3"/>
        </w:numPr>
        <w:rPr>
          <w:color w:val="BFBFBF" w:themeColor="background1" w:themeShade="BF"/>
          <w:sz w:val="22"/>
          <w:szCs w:val="22"/>
        </w:rPr>
      </w:pPr>
      <w:hyperlink r:id="rId288" w:history="1">
        <w:r w:rsidR="005A08B8" w:rsidRPr="00EB441A">
          <w:rPr>
            <w:rStyle w:val="Hyperlink"/>
            <w:color w:val="BFBFBF" w:themeColor="background1" w:themeShade="BF"/>
            <w:sz w:val="22"/>
            <w:szCs w:val="22"/>
          </w:rPr>
          <w:t>1277r0</w:t>
        </w:r>
      </w:hyperlink>
      <w:r w:rsidR="005A08B8" w:rsidRPr="00EB441A">
        <w:rPr>
          <w:color w:val="BFBFBF" w:themeColor="background1" w:themeShade="BF"/>
          <w:sz w:val="22"/>
          <w:szCs w:val="22"/>
        </w:rPr>
        <w:t xml:space="preserve"> Group Key handshake CIDs</w:t>
      </w:r>
      <w:r w:rsidR="005A08B8" w:rsidRPr="00EB441A">
        <w:rPr>
          <w:color w:val="BFBFBF" w:themeColor="background1" w:themeShade="BF"/>
          <w:sz w:val="22"/>
          <w:szCs w:val="22"/>
        </w:rPr>
        <w:tab/>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 xml:space="preserve">      [5 CIDs]</w:t>
      </w:r>
    </w:p>
    <w:p w14:paraId="68DBE784"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74DAF2F" w14:textId="77777777" w:rsidR="00302BE5" w:rsidRDefault="00302BE5" w:rsidP="00302BE5">
      <w:pPr>
        <w:pStyle w:val="ListParagraph"/>
        <w:numPr>
          <w:ilvl w:val="0"/>
          <w:numId w:val="3"/>
        </w:numPr>
        <w:rPr>
          <w:sz w:val="22"/>
          <w:szCs w:val="22"/>
        </w:rPr>
      </w:pPr>
      <w:r>
        <w:rPr>
          <w:sz w:val="22"/>
          <w:szCs w:val="22"/>
        </w:rPr>
        <w:t>Adjourn</w:t>
      </w:r>
    </w:p>
    <w:p w14:paraId="5A467E0E" w14:textId="77777777" w:rsidR="00302BE5" w:rsidRDefault="00302BE5" w:rsidP="00302BE5">
      <w:pPr>
        <w:rPr>
          <w:szCs w:val="22"/>
        </w:rPr>
      </w:pPr>
    </w:p>
    <w:p w14:paraId="5D5ED313" w14:textId="5E49304A" w:rsidR="00302BE5" w:rsidRPr="00BF0021" w:rsidRDefault="00302BE5" w:rsidP="00302BE5">
      <w:pPr>
        <w:pStyle w:val="Heading3"/>
      </w:pPr>
      <w:r w:rsidRPr="00F63BEA">
        <w:rPr>
          <w:highlight w:val="green"/>
        </w:rPr>
        <w:t>11</w:t>
      </w:r>
      <w:r w:rsidRPr="00F63BEA">
        <w:rPr>
          <w:highlight w:val="green"/>
          <w:vertAlign w:val="superscript"/>
        </w:rPr>
        <w:t>th</w:t>
      </w:r>
      <w:r w:rsidRPr="00F63BEA">
        <w:rPr>
          <w:highlight w:val="green"/>
        </w:rPr>
        <w:t xml:space="preserve"> Conf. Call: Feb 16 (10:00–12:00 ET)–JOINT</w:t>
      </w:r>
    </w:p>
    <w:p w14:paraId="19D460A3" w14:textId="77777777" w:rsidR="00302BE5" w:rsidRPr="003046F3" w:rsidRDefault="00302BE5" w:rsidP="00302BE5">
      <w:pPr>
        <w:pStyle w:val="ListParagraph"/>
        <w:numPr>
          <w:ilvl w:val="0"/>
          <w:numId w:val="3"/>
        </w:numPr>
        <w:rPr>
          <w:lang w:val="en-US"/>
        </w:rPr>
      </w:pPr>
      <w:r w:rsidRPr="003046F3">
        <w:t>Call the meeting to order</w:t>
      </w:r>
    </w:p>
    <w:p w14:paraId="038C13CD" w14:textId="77777777" w:rsidR="00302BE5" w:rsidRDefault="00302BE5" w:rsidP="00302BE5">
      <w:pPr>
        <w:pStyle w:val="ListParagraph"/>
        <w:numPr>
          <w:ilvl w:val="0"/>
          <w:numId w:val="3"/>
        </w:numPr>
      </w:pPr>
      <w:r w:rsidRPr="003046F3">
        <w:t>IEEE 802 and 802.11 IPR policy and procedure</w:t>
      </w:r>
    </w:p>
    <w:p w14:paraId="2FE056FF"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4C763EF7"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6F5A6AC3"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ABE9D4B"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A53A28"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6B510BC"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4FCE0C"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90" w:anchor="7" w:history="1">
        <w:r w:rsidRPr="0032579B">
          <w:rPr>
            <w:rStyle w:val="Hyperlink"/>
            <w:sz w:val="22"/>
            <w:szCs w:val="22"/>
          </w:rPr>
          <w:t>Clause 7</w:t>
        </w:r>
      </w:hyperlink>
      <w:r w:rsidRPr="0032579B">
        <w:rPr>
          <w:sz w:val="22"/>
          <w:szCs w:val="22"/>
        </w:rPr>
        <w:t xml:space="preserve"> of the IEEE SA Standards Board Bylaws and </w:t>
      </w:r>
      <w:hyperlink r:id="rId291" w:history="1">
        <w:r w:rsidRPr="0032579B">
          <w:rPr>
            <w:rStyle w:val="Hyperlink"/>
            <w:sz w:val="22"/>
            <w:szCs w:val="22"/>
          </w:rPr>
          <w:t>Clause 6.1</w:t>
        </w:r>
      </w:hyperlink>
      <w:r w:rsidRPr="0032579B">
        <w:rPr>
          <w:sz w:val="22"/>
          <w:szCs w:val="22"/>
        </w:rPr>
        <w:t xml:space="preserve"> of the IEEE SA Standards Board Operations Manual;</w:t>
      </w:r>
    </w:p>
    <w:p w14:paraId="2FA05C5B"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03D92A"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AEEC62" w14:textId="77777777" w:rsidR="00302BE5" w:rsidRDefault="00302BE5" w:rsidP="00302BE5">
      <w:pPr>
        <w:pStyle w:val="ListParagraph"/>
        <w:numPr>
          <w:ilvl w:val="0"/>
          <w:numId w:val="3"/>
        </w:numPr>
      </w:pPr>
      <w:r w:rsidRPr="003046F3">
        <w:t>Attendance reminder.</w:t>
      </w:r>
    </w:p>
    <w:p w14:paraId="6DAF5A6B" w14:textId="77777777" w:rsidR="00302BE5" w:rsidRPr="003046F3" w:rsidRDefault="00302BE5" w:rsidP="00302BE5">
      <w:pPr>
        <w:pStyle w:val="ListParagraph"/>
        <w:numPr>
          <w:ilvl w:val="1"/>
          <w:numId w:val="3"/>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7B2CAD82" w14:textId="77777777" w:rsidR="00302BE5" w:rsidRDefault="00302BE5" w:rsidP="00302BE5">
      <w:pPr>
        <w:pStyle w:val="ListParagraph"/>
        <w:numPr>
          <w:ilvl w:val="1"/>
          <w:numId w:val="3"/>
        </w:numPr>
        <w:rPr>
          <w:sz w:val="22"/>
        </w:rPr>
      </w:pPr>
      <w:r>
        <w:rPr>
          <w:sz w:val="22"/>
        </w:rPr>
        <w:lastRenderedPageBreak/>
        <w:t xml:space="preserve">Please record your attendance during the conference call by using the IMAT system: </w:t>
      </w:r>
    </w:p>
    <w:p w14:paraId="7C095121" w14:textId="77777777" w:rsidR="00302BE5" w:rsidRDefault="00302BE5" w:rsidP="00302BE5">
      <w:pPr>
        <w:pStyle w:val="ListParagraph"/>
        <w:numPr>
          <w:ilvl w:val="2"/>
          <w:numId w:val="3"/>
        </w:numPr>
        <w:rPr>
          <w:sz w:val="22"/>
        </w:rPr>
      </w:pPr>
      <w:r>
        <w:rPr>
          <w:sz w:val="22"/>
        </w:rPr>
        <w:t xml:space="preserve">1) login to </w:t>
      </w:r>
      <w:hyperlink r:id="rId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7A5767" w14:textId="77777777" w:rsidR="00302BE5" w:rsidRDefault="00302BE5" w:rsidP="00302BE5">
      <w:pPr>
        <w:pStyle w:val="ListParagraph"/>
        <w:numPr>
          <w:ilvl w:val="1"/>
          <w:numId w:val="3"/>
        </w:numPr>
        <w:rPr>
          <w:sz w:val="22"/>
        </w:rPr>
      </w:pPr>
      <w:r>
        <w:rPr>
          <w:sz w:val="22"/>
        </w:rPr>
        <w:t xml:space="preserve">If you are unable to record the attendance via </w:t>
      </w:r>
      <w:hyperlink r:id="rId294" w:history="1">
        <w:r w:rsidRPr="00A02DFE">
          <w:rPr>
            <w:rStyle w:val="Hyperlink"/>
            <w:sz w:val="22"/>
          </w:rPr>
          <w:t>IMAT</w:t>
        </w:r>
      </w:hyperlink>
      <w:r>
        <w:rPr>
          <w:sz w:val="22"/>
        </w:rPr>
        <w:t xml:space="preserve"> then p</w:t>
      </w:r>
      <w:r w:rsidRPr="00C86653">
        <w:rPr>
          <w:sz w:val="22"/>
        </w:rPr>
        <w:t>lease send an e-mail to Dennis Sundman (</w:t>
      </w:r>
      <w:hyperlink r:id="rId295" w:history="1">
        <w:r w:rsidRPr="00C86653">
          <w:rPr>
            <w:rStyle w:val="Hyperlink"/>
            <w:sz w:val="22"/>
          </w:rPr>
          <w:t>dennis.sundman@ericsson.com</w:t>
        </w:r>
      </w:hyperlink>
      <w:r w:rsidRPr="00C86653">
        <w:rPr>
          <w:sz w:val="22"/>
        </w:rPr>
        <w:t>)</w:t>
      </w:r>
      <w:r>
        <w:rPr>
          <w:sz w:val="22"/>
        </w:rPr>
        <w:t xml:space="preserve"> and Alfred Asterjadhi </w:t>
      </w:r>
    </w:p>
    <w:p w14:paraId="4C77B9FF"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8275297"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98345D" w14:textId="5D738DF9" w:rsidR="00302BE5" w:rsidRDefault="00302BE5" w:rsidP="00302BE5">
      <w:pPr>
        <w:pStyle w:val="ListParagraph"/>
        <w:numPr>
          <w:ilvl w:val="0"/>
          <w:numId w:val="3"/>
        </w:numPr>
      </w:pPr>
      <w:r w:rsidRPr="00546C15">
        <w:t>Announcements:</w:t>
      </w:r>
      <w:r w:rsidR="003D43DB">
        <w:t xml:space="preserve"> Monday 21</w:t>
      </w:r>
      <w:r w:rsidR="003D43DB" w:rsidRPr="003D43DB">
        <w:rPr>
          <w:vertAlign w:val="superscript"/>
        </w:rPr>
        <w:t>st</w:t>
      </w:r>
      <w:r w:rsidR="003D43DB">
        <w:t xml:space="preserve"> conf calls are cancelled. </w:t>
      </w:r>
    </w:p>
    <w:p w14:paraId="09F1BA79" w14:textId="77777777" w:rsidR="00302BE5" w:rsidRPr="00305884" w:rsidRDefault="00302BE5" w:rsidP="00302BE5">
      <w:pPr>
        <w:pStyle w:val="ListParagraph"/>
        <w:numPr>
          <w:ilvl w:val="0"/>
          <w:numId w:val="3"/>
        </w:numPr>
      </w:pPr>
      <w:r w:rsidRPr="00546C15">
        <w:t>Technical Submissions</w:t>
      </w:r>
      <w:r w:rsidRPr="00546C15">
        <w:rPr>
          <w:b/>
          <w:bCs/>
        </w:rPr>
        <w:t xml:space="preserve">: </w:t>
      </w:r>
      <w:r>
        <w:rPr>
          <w:b/>
          <w:bCs/>
        </w:rPr>
        <w:t>CR</w:t>
      </w:r>
    </w:p>
    <w:p w14:paraId="198B56F4" w14:textId="5BBFABA5" w:rsidR="00302BE5" w:rsidRPr="0050365A" w:rsidRDefault="00D83603" w:rsidP="00302BE5">
      <w:pPr>
        <w:pStyle w:val="ListParagraph"/>
        <w:numPr>
          <w:ilvl w:val="1"/>
          <w:numId w:val="3"/>
        </w:numPr>
        <w:rPr>
          <w:strike/>
          <w:color w:val="FFC000"/>
          <w:sz w:val="22"/>
          <w:szCs w:val="22"/>
        </w:rPr>
      </w:pPr>
      <w:hyperlink r:id="rId296" w:history="1">
        <w:r w:rsidR="00302BE5" w:rsidRPr="0050365A">
          <w:rPr>
            <w:rStyle w:val="Hyperlink"/>
            <w:strike/>
            <w:color w:val="FFC000"/>
            <w:sz w:val="22"/>
            <w:szCs w:val="22"/>
          </w:rPr>
          <w:t>1533r</w:t>
        </w:r>
        <w:r w:rsidR="008A2A3E" w:rsidRPr="0050365A">
          <w:rPr>
            <w:rStyle w:val="Hyperlink"/>
            <w:strike/>
            <w:color w:val="FFC000"/>
            <w:sz w:val="22"/>
            <w:szCs w:val="22"/>
          </w:rPr>
          <w:t>3</w:t>
        </w:r>
      </w:hyperlink>
      <w:r w:rsidR="00302BE5" w:rsidRPr="0050365A">
        <w:rPr>
          <w:strike/>
          <w:color w:val="FFC000"/>
          <w:sz w:val="22"/>
          <w:szCs w:val="22"/>
        </w:rPr>
        <w:t xml:space="preserve"> CC36 CR on EHT Operation element</w:t>
      </w:r>
      <w:r w:rsidR="00302BE5" w:rsidRPr="0050365A">
        <w:rPr>
          <w:strike/>
          <w:color w:val="FFC000"/>
          <w:sz w:val="22"/>
          <w:szCs w:val="22"/>
        </w:rPr>
        <w:tab/>
        <w:t>Guogang Huang [14C</w:t>
      </w:r>
      <w:r w:rsidR="004B2CE0" w:rsidRPr="0050365A">
        <w:rPr>
          <w:strike/>
          <w:color w:val="FFC000"/>
          <w:sz w:val="22"/>
          <w:szCs w:val="22"/>
        </w:rPr>
        <w:t xml:space="preserve"> SP</w:t>
      </w:r>
      <w:r w:rsidR="00137A21" w:rsidRPr="0050365A">
        <w:rPr>
          <w:strike/>
          <w:color w:val="FFC000"/>
          <w:sz w:val="22"/>
          <w:szCs w:val="22"/>
        </w:rPr>
        <w:t>-</w:t>
      </w:r>
      <w:r w:rsidR="0050365A" w:rsidRPr="0050365A">
        <w:rPr>
          <w:strike/>
          <w:color w:val="FFC000"/>
          <w:sz w:val="22"/>
          <w:szCs w:val="22"/>
        </w:rPr>
        <w:t xml:space="preserve">not </w:t>
      </w:r>
      <w:r w:rsidR="00137A21" w:rsidRPr="0050365A">
        <w:rPr>
          <w:strike/>
          <w:color w:val="FFC000"/>
          <w:sz w:val="22"/>
          <w:szCs w:val="22"/>
        </w:rPr>
        <w:t>ready</w:t>
      </w:r>
      <w:r w:rsidR="00302BE5" w:rsidRPr="0050365A">
        <w:rPr>
          <w:strike/>
          <w:color w:val="FFC000"/>
          <w:sz w:val="22"/>
          <w:szCs w:val="22"/>
        </w:rPr>
        <w:t>]</w:t>
      </w:r>
    </w:p>
    <w:p w14:paraId="61F3B614" w14:textId="009B4AF7" w:rsidR="00302BE5" w:rsidRPr="009C0553" w:rsidRDefault="00D83603" w:rsidP="00302BE5">
      <w:pPr>
        <w:pStyle w:val="ListParagraph"/>
        <w:numPr>
          <w:ilvl w:val="1"/>
          <w:numId w:val="3"/>
        </w:numPr>
        <w:rPr>
          <w:color w:val="00B050"/>
          <w:sz w:val="22"/>
          <w:szCs w:val="22"/>
        </w:rPr>
      </w:pPr>
      <w:hyperlink r:id="rId297" w:history="1">
        <w:r w:rsidR="00302BE5" w:rsidRPr="009C0553">
          <w:rPr>
            <w:rStyle w:val="Hyperlink"/>
            <w:color w:val="00B050"/>
            <w:sz w:val="22"/>
            <w:szCs w:val="22"/>
          </w:rPr>
          <w:t>0237r</w:t>
        </w:r>
        <w:r w:rsidR="00137A21" w:rsidRPr="009C0553">
          <w:rPr>
            <w:rStyle w:val="Hyperlink"/>
            <w:color w:val="00B050"/>
            <w:sz w:val="22"/>
            <w:szCs w:val="22"/>
          </w:rPr>
          <w:t>1</w:t>
        </w:r>
      </w:hyperlink>
      <w:r w:rsidR="00302BE5" w:rsidRPr="009C0553">
        <w:rPr>
          <w:color w:val="00B050"/>
          <w:sz w:val="22"/>
          <w:szCs w:val="22"/>
        </w:rPr>
        <w:t xml:space="preserve"> CR for trigger frame and puncturing</w:t>
      </w:r>
      <w:r w:rsidR="00302BE5" w:rsidRPr="009C0553">
        <w:rPr>
          <w:color w:val="00B050"/>
          <w:sz w:val="22"/>
          <w:szCs w:val="22"/>
        </w:rPr>
        <w:tab/>
        <w:t>Yanjun Sun</w:t>
      </w:r>
      <w:r w:rsidR="00302BE5" w:rsidRPr="009C0553">
        <w:rPr>
          <w:color w:val="00B050"/>
          <w:sz w:val="22"/>
          <w:szCs w:val="22"/>
        </w:rPr>
        <w:tab/>
        <w:t xml:space="preserve"> [</w:t>
      </w:r>
      <w:r w:rsidR="00137A21" w:rsidRPr="009C0553">
        <w:rPr>
          <w:color w:val="00B050"/>
          <w:sz w:val="22"/>
          <w:szCs w:val="22"/>
        </w:rPr>
        <w:t>1</w:t>
      </w:r>
      <w:r w:rsidR="00302BE5" w:rsidRPr="009C0553">
        <w:rPr>
          <w:color w:val="00B050"/>
          <w:sz w:val="22"/>
          <w:szCs w:val="22"/>
        </w:rPr>
        <w:t>C</w:t>
      </w:r>
      <w:r w:rsidR="00137A21" w:rsidRPr="009C0553">
        <w:rPr>
          <w:color w:val="00B050"/>
          <w:sz w:val="22"/>
          <w:szCs w:val="22"/>
        </w:rPr>
        <w:t xml:space="preserve"> SP</w:t>
      </w:r>
      <w:r w:rsidR="00302BE5" w:rsidRPr="009C0553">
        <w:rPr>
          <w:color w:val="00B050"/>
          <w:sz w:val="22"/>
          <w:szCs w:val="22"/>
        </w:rPr>
        <w:t>]</w:t>
      </w:r>
    </w:p>
    <w:p w14:paraId="6CA4EB5A" w14:textId="0CE2ED35" w:rsidR="007A26AA" w:rsidRPr="002303BA" w:rsidRDefault="00D83603" w:rsidP="007A26AA">
      <w:pPr>
        <w:pStyle w:val="ListParagraph"/>
        <w:numPr>
          <w:ilvl w:val="1"/>
          <w:numId w:val="3"/>
        </w:numPr>
        <w:rPr>
          <w:color w:val="00B050"/>
          <w:sz w:val="22"/>
          <w:szCs w:val="22"/>
        </w:rPr>
      </w:pPr>
      <w:hyperlink r:id="rId298" w:history="1">
        <w:r w:rsidR="007A26AA" w:rsidRPr="002303BA">
          <w:rPr>
            <w:rStyle w:val="Hyperlink"/>
            <w:color w:val="00B050"/>
            <w:sz w:val="22"/>
            <w:szCs w:val="22"/>
          </w:rPr>
          <w:t>0255r</w:t>
        </w:r>
        <w:r w:rsidR="006C5918" w:rsidRPr="002303BA">
          <w:rPr>
            <w:rStyle w:val="Hyperlink"/>
            <w:color w:val="00B050"/>
            <w:sz w:val="22"/>
            <w:szCs w:val="22"/>
          </w:rPr>
          <w:t>1</w:t>
        </w:r>
      </w:hyperlink>
      <w:r w:rsidR="007A26AA" w:rsidRPr="002303BA">
        <w:rPr>
          <w:color w:val="00B050"/>
          <w:sz w:val="22"/>
          <w:szCs w:val="22"/>
        </w:rPr>
        <w:t xml:space="preserve"> CC36-CR-for-Clause-6.3</w:t>
      </w:r>
      <w:r w:rsidR="007A26AA" w:rsidRPr="002303BA">
        <w:rPr>
          <w:color w:val="00B050"/>
          <w:sz w:val="22"/>
          <w:szCs w:val="22"/>
        </w:rPr>
        <w:tab/>
      </w:r>
      <w:r w:rsidR="007A26AA" w:rsidRPr="002303BA">
        <w:rPr>
          <w:color w:val="00B050"/>
          <w:sz w:val="22"/>
          <w:szCs w:val="22"/>
        </w:rPr>
        <w:tab/>
        <w:t>Arik Klein</w:t>
      </w:r>
      <w:r w:rsidR="007A26AA" w:rsidRPr="002303BA">
        <w:rPr>
          <w:color w:val="00B050"/>
          <w:sz w:val="22"/>
          <w:szCs w:val="22"/>
        </w:rPr>
        <w:tab/>
        <w:t xml:space="preserve"> [2C SP]</w:t>
      </w:r>
    </w:p>
    <w:p w14:paraId="299E211C" w14:textId="77777777" w:rsidR="00616EE4" w:rsidRPr="0007611B" w:rsidRDefault="00D83603" w:rsidP="00616EE4">
      <w:pPr>
        <w:pStyle w:val="ListParagraph"/>
        <w:numPr>
          <w:ilvl w:val="1"/>
          <w:numId w:val="3"/>
        </w:numPr>
        <w:rPr>
          <w:color w:val="00B050"/>
          <w:sz w:val="22"/>
          <w:szCs w:val="22"/>
        </w:rPr>
      </w:pPr>
      <w:hyperlink r:id="rId299" w:history="1">
        <w:r w:rsidR="00616EE4" w:rsidRPr="0007611B">
          <w:rPr>
            <w:rStyle w:val="Hyperlink"/>
            <w:color w:val="00B050"/>
            <w:sz w:val="22"/>
            <w:szCs w:val="22"/>
          </w:rPr>
          <w:t>0285r0</w:t>
        </w:r>
      </w:hyperlink>
      <w:r w:rsidR="00616EE4" w:rsidRPr="0007611B">
        <w:rPr>
          <w:color w:val="00B050"/>
          <w:sz w:val="22"/>
          <w:szCs w:val="22"/>
        </w:rPr>
        <w:t xml:space="preserve"> CR on CID 5447</w:t>
      </w:r>
      <w:r w:rsidR="00616EE4" w:rsidRPr="0007611B">
        <w:rPr>
          <w:color w:val="00B050"/>
          <w:sz w:val="22"/>
          <w:szCs w:val="22"/>
        </w:rPr>
        <w:tab/>
      </w:r>
      <w:r w:rsidR="00616EE4" w:rsidRPr="0007611B">
        <w:rPr>
          <w:color w:val="00B050"/>
          <w:sz w:val="22"/>
          <w:szCs w:val="22"/>
        </w:rPr>
        <w:tab/>
      </w:r>
      <w:r w:rsidR="00616EE4" w:rsidRPr="0007611B">
        <w:rPr>
          <w:color w:val="00B050"/>
          <w:sz w:val="22"/>
          <w:szCs w:val="22"/>
        </w:rPr>
        <w:tab/>
        <w:t>Ross J. Yu</w:t>
      </w:r>
      <w:r w:rsidR="00616EE4" w:rsidRPr="0007611B">
        <w:rPr>
          <w:color w:val="00B050"/>
          <w:sz w:val="22"/>
          <w:szCs w:val="22"/>
        </w:rPr>
        <w:tab/>
        <w:t xml:space="preserve"> [1C]</w:t>
      </w:r>
    </w:p>
    <w:p w14:paraId="611C5575" w14:textId="67A70AC6" w:rsidR="00CA6BB2" w:rsidRPr="00A566F3" w:rsidRDefault="00D83603" w:rsidP="00E74F93">
      <w:pPr>
        <w:pStyle w:val="ListParagraph"/>
        <w:numPr>
          <w:ilvl w:val="1"/>
          <w:numId w:val="3"/>
        </w:numPr>
        <w:rPr>
          <w:color w:val="00B050"/>
          <w:sz w:val="22"/>
          <w:szCs w:val="22"/>
        </w:rPr>
      </w:pPr>
      <w:hyperlink r:id="rId300" w:history="1">
        <w:r w:rsidR="00CA6BB2" w:rsidRPr="00A566F3">
          <w:rPr>
            <w:rStyle w:val="Hyperlink"/>
            <w:color w:val="00B050"/>
            <w:sz w:val="22"/>
            <w:szCs w:val="22"/>
          </w:rPr>
          <w:t>1778r</w:t>
        </w:r>
        <w:r w:rsidR="00AF085A" w:rsidRPr="00A566F3">
          <w:rPr>
            <w:rStyle w:val="Hyperlink"/>
            <w:color w:val="00B050"/>
            <w:sz w:val="22"/>
            <w:szCs w:val="22"/>
          </w:rPr>
          <w:t>2</w:t>
        </w:r>
      </w:hyperlink>
      <w:r w:rsidR="00CA6BB2" w:rsidRPr="00A566F3">
        <w:rPr>
          <w:color w:val="00B050"/>
          <w:sz w:val="22"/>
          <w:szCs w:val="22"/>
        </w:rPr>
        <w:t xml:space="preserve"> EHT Sounding Enhancements</w:t>
      </w:r>
      <w:r w:rsidR="00CA6BB2" w:rsidRPr="00A566F3">
        <w:rPr>
          <w:color w:val="00B050"/>
          <w:sz w:val="22"/>
          <w:szCs w:val="22"/>
        </w:rPr>
        <w:tab/>
      </w:r>
      <w:r w:rsidR="00CA6BB2" w:rsidRPr="00A566F3">
        <w:rPr>
          <w:color w:val="00B050"/>
          <w:sz w:val="22"/>
          <w:szCs w:val="22"/>
        </w:rPr>
        <w:tab/>
        <w:t>Arik Klein</w:t>
      </w:r>
      <w:r w:rsidR="001E6080" w:rsidRPr="00A566F3">
        <w:rPr>
          <w:color w:val="00B050"/>
          <w:sz w:val="22"/>
          <w:szCs w:val="22"/>
        </w:rPr>
        <w:tab/>
        <w:t xml:space="preserve"> [1C]</w:t>
      </w:r>
    </w:p>
    <w:p w14:paraId="52AC3520" w14:textId="5B6E76DD" w:rsidR="00CA6BB2" w:rsidRPr="00A30503" w:rsidRDefault="00D83603" w:rsidP="004A1020">
      <w:pPr>
        <w:pStyle w:val="ListParagraph"/>
        <w:numPr>
          <w:ilvl w:val="1"/>
          <w:numId w:val="3"/>
        </w:numPr>
        <w:rPr>
          <w:color w:val="00B050"/>
          <w:sz w:val="22"/>
          <w:szCs w:val="22"/>
        </w:rPr>
      </w:pPr>
      <w:hyperlink r:id="rId301" w:history="1">
        <w:r w:rsidR="00CA6BB2" w:rsidRPr="00A30503">
          <w:rPr>
            <w:rStyle w:val="Hyperlink"/>
            <w:color w:val="00B050"/>
            <w:sz w:val="22"/>
            <w:szCs w:val="22"/>
          </w:rPr>
          <w:t>0083r0</w:t>
        </w:r>
      </w:hyperlink>
      <w:r w:rsidR="00CA6BB2" w:rsidRPr="00A30503">
        <w:rPr>
          <w:color w:val="00B050"/>
          <w:sz w:val="22"/>
          <w:szCs w:val="22"/>
        </w:rPr>
        <w:t xml:space="preserve"> CC36 resolution to CIDs for 35.9</w:t>
      </w:r>
      <w:r w:rsidR="00CA6BB2" w:rsidRPr="00A30503">
        <w:rPr>
          <w:color w:val="00B050"/>
          <w:sz w:val="22"/>
          <w:szCs w:val="22"/>
        </w:rPr>
        <w:tab/>
        <w:t>Laurent Cariou</w:t>
      </w:r>
      <w:r w:rsidR="001E6080" w:rsidRPr="00A30503">
        <w:rPr>
          <w:color w:val="00B050"/>
          <w:sz w:val="22"/>
          <w:szCs w:val="22"/>
        </w:rPr>
        <w:t xml:space="preserve">   [8C]</w:t>
      </w:r>
    </w:p>
    <w:p w14:paraId="1094FACE" w14:textId="7245F45D" w:rsidR="00CA6BB2" w:rsidRPr="008809D8" w:rsidRDefault="00D83603" w:rsidP="00B33594">
      <w:pPr>
        <w:pStyle w:val="ListParagraph"/>
        <w:numPr>
          <w:ilvl w:val="1"/>
          <w:numId w:val="3"/>
        </w:numPr>
        <w:rPr>
          <w:color w:val="A6A6A6" w:themeColor="background1" w:themeShade="A6"/>
          <w:sz w:val="22"/>
          <w:szCs w:val="22"/>
        </w:rPr>
      </w:pPr>
      <w:hyperlink r:id="rId302" w:history="1">
        <w:r w:rsidR="00CA6BB2" w:rsidRPr="008809D8">
          <w:rPr>
            <w:rStyle w:val="Hyperlink"/>
            <w:color w:val="A6A6A6" w:themeColor="background1" w:themeShade="A6"/>
            <w:sz w:val="22"/>
            <w:szCs w:val="22"/>
          </w:rPr>
          <w:t>0155r0</w:t>
        </w:r>
      </w:hyperlink>
      <w:r w:rsidR="00CA6BB2" w:rsidRPr="008809D8">
        <w:rPr>
          <w:color w:val="A6A6A6" w:themeColor="background1" w:themeShade="A6"/>
          <w:sz w:val="22"/>
          <w:szCs w:val="22"/>
        </w:rPr>
        <w:t xml:space="preserve"> CR-for-10.13-PPDU-Duration-ConstraintJason Y. Guo</w:t>
      </w:r>
      <w:r w:rsidR="001E6080" w:rsidRPr="008809D8">
        <w:rPr>
          <w:color w:val="A6A6A6" w:themeColor="background1" w:themeShade="A6"/>
          <w:sz w:val="22"/>
          <w:szCs w:val="22"/>
        </w:rPr>
        <w:tab/>
      </w:r>
      <w:r w:rsidR="008D0537" w:rsidRPr="008809D8">
        <w:rPr>
          <w:color w:val="A6A6A6" w:themeColor="background1" w:themeShade="A6"/>
          <w:sz w:val="22"/>
          <w:szCs w:val="22"/>
        </w:rPr>
        <w:t xml:space="preserve"> [2C]</w:t>
      </w:r>
    </w:p>
    <w:p w14:paraId="257EB21D" w14:textId="0D6FB4DB" w:rsidR="00CA6BB2" w:rsidRPr="008809D8" w:rsidRDefault="00D83603" w:rsidP="00432652">
      <w:pPr>
        <w:pStyle w:val="ListParagraph"/>
        <w:numPr>
          <w:ilvl w:val="1"/>
          <w:numId w:val="3"/>
        </w:numPr>
        <w:rPr>
          <w:color w:val="A6A6A6" w:themeColor="background1" w:themeShade="A6"/>
          <w:sz w:val="22"/>
          <w:szCs w:val="22"/>
        </w:rPr>
      </w:pPr>
      <w:hyperlink r:id="rId303" w:history="1">
        <w:r w:rsidR="00CA6BB2" w:rsidRPr="008809D8">
          <w:rPr>
            <w:rStyle w:val="Hyperlink"/>
            <w:color w:val="A6A6A6" w:themeColor="background1" w:themeShade="A6"/>
            <w:sz w:val="22"/>
            <w:szCs w:val="22"/>
          </w:rPr>
          <w:t>0171r0</w:t>
        </w:r>
      </w:hyperlink>
      <w:r w:rsidR="00CA6BB2" w:rsidRPr="008809D8">
        <w:rPr>
          <w:color w:val="A6A6A6" w:themeColor="background1" w:themeShade="A6"/>
          <w:sz w:val="22"/>
          <w:szCs w:val="22"/>
        </w:rPr>
        <w:t xml:space="preserve"> CR-for-EHT-DL-MU-Operation</w:t>
      </w:r>
      <w:r w:rsidR="00CA6BB2" w:rsidRPr="008809D8">
        <w:rPr>
          <w:color w:val="A6A6A6" w:themeColor="background1" w:themeShade="A6"/>
          <w:sz w:val="22"/>
          <w:szCs w:val="22"/>
        </w:rPr>
        <w:tab/>
      </w:r>
      <w:r w:rsidR="001E6080" w:rsidRPr="008809D8">
        <w:rPr>
          <w:color w:val="A6A6A6" w:themeColor="background1" w:themeShade="A6"/>
          <w:sz w:val="22"/>
          <w:szCs w:val="22"/>
        </w:rPr>
        <w:tab/>
      </w:r>
      <w:r w:rsidR="00CA6BB2" w:rsidRPr="008809D8">
        <w:rPr>
          <w:color w:val="A6A6A6" w:themeColor="background1" w:themeShade="A6"/>
          <w:sz w:val="22"/>
          <w:szCs w:val="22"/>
        </w:rPr>
        <w:t>Jason Y. Guo</w:t>
      </w:r>
      <w:r w:rsidR="008D0537" w:rsidRPr="008809D8">
        <w:rPr>
          <w:color w:val="A6A6A6" w:themeColor="background1" w:themeShade="A6"/>
          <w:sz w:val="22"/>
          <w:szCs w:val="22"/>
        </w:rPr>
        <w:t xml:space="preserve">      [5C]</w:t>
      </w:r>
    </w:p>
    <w:p w14:paraId="1179E5D1" w14:textId="4F6D7376" w:rsidR="004C0057" w:rsidRPr="008809D8" w:rsidRDefault="00D83603" w:rsidP="00432652">
      <w:pPr>
        <w:pStyle w:val="ListParagraph"/>
        <w:numPr>
          <w:ilvl w:val="1"/>
          <w:numId w:val="3"/>
        </w:numPr>
        <w:rPr>
          <w:color w:val="A6A6A6" w:themeColor="background1" w:themeShade="A6"/>
          <w:sz w:val="22"/>
          <w:szCs w:val="22"/>
          <w:u w:val="single"/>
        </w:rPr>
      </w:pPr>
      <w:hyperlink r:id="rId304" w:history="1">
        <w:r w:rsidR="004C0057" w:rsidRPr="008809D8">
          <w:rPr>
            <w:rStyle w:val="Hyperlink"/>
            <w:color w:val="A6A6A6" w:themeColor="background1" w:themeShade="A6"/>
            <w:sz w:val="22"/>
            <w:szCs w:val="22"/>
          </w:rPr>
          <w:t>0202r0</w:t>
        </w:r>
      </w:hyperlink>
      <w:r w:rsidR="004C0057" w:rsidRPr="008809D8">
        <w:rPr>
          <w:color w:val="A6A6A6" w:themeColor="background1" w:themeShade="A6"/>
          <w:sz w:val="22"/>
          <w:szCs w:val="22"/>
          <w:u w:val="single"/>
        </w:rPr>
        <w:tab/>
        <w:t>CR-for-EHT-UL-MU-Operation</w:t>
      </w:r>
      <w:r w:rsidR="004C0057" w:rsidRPr="008809D8">
        <w:rPr>
          <w:color w:val="A6A6A6" w:themeColor="background1" w:themeShade="A6"/>
          <w:sz w:val="22"/>
          <w:szCs w:val="22"/>
          <w:u w:val="single"/>
        </w:rPr>
        <w:tab/>
      </w:r>
      <w:r w:rsidR="004C0057" w:rsidRPr="008809D8">
        <w:rPr>
          <w:color w:val="A6A6A6" w:themeColor="background1" w:themeShade="A6"/>
          <w:sz w:val="22"/>
          <w:szCs w:val="22"/>
          <w:u w:val="single"/>
        </w:rPr>
        <w:tab/>
        <w:t>Jason Y. Guo</w:t>
      </w:r>
      <w:r w:rsidR="004C0057" w:rsidRPr="008809D8">
        <w:rPr>
          <w:color w:val="A6A6A6" w:themeColor="background1" w:themeShade="A6"/>
          <w:sz w:val="22"/>
          <w:szCs w:val="22"/>
          <w:u w:val="single"/>
        </w:rPr>
        <w:tab/>
        <w:t xml:space="preserve">  [11C]</w:t>
      </w:r>
    </w:p>
    <w:p w14:paraId="74580F2B" w14:textId="75BDCCE6" w:rsidR="00302BE5" w:rsidRPr="008809D8" w:rsidRDefault="00D83603" w:rsidP="009A6BD2">
      <w:pPr>
        <w:pStyle w:val="ListParagraph"/>
        <w:numPr>
          <w:ilvl w:val="1"/>
          <w:numId w:val="3"/>
        </w:numPr>
        <w:rPr>
          <w:color w:val="A6A6A6" w:themeColor="background1" w:themeShade="A6"/>
          <w:sz w:val="22"/>
          <w:szCs w:val="22"/>
        </w:rPr>
      </w:pPr>
      <w:hyperlink r:id="rId305" w:history="1">
        <w:r w:rsidR="00CA6BB2" w:rsidRPr="008809D8">
          <w:rPr>
            <w:rStyle w:val="Hyperlink"/>
            <w:color w:val="A6A6A6" w:themeColor="background1" w:themeShade="A6"/>
            <w:sz w:val="22"/>
            <w:szCs w:val="22"/>
          </w:rPr>
          <w:t>0226r</w:t>
        </w:r>
        <w:r w:rsidR="00AF085A" w:rsidRPr="008809D8">
          <w:rPr>
            <w:rStyle w:val="Hyperlink"/>
            <w:color w:val="A6A6A6" w:themeColor="background1" w:themeShade="A6"/>
            <w:sz w:val="22"/>
            <w:szCs w:val="22"/>
          </w:rPr>
          <w:t>1</w:t>
        </w:r>
      </w:hyperlink>
      <w:r w:rsidR="00CA6BB2" w:rsidRPr="008809D8">
        <w:rPr>
          <w:color w:val="A6A6A6" w:themeColor="background1" w:themeShade="A6"/>
          <w:sz w:val="22"/>
          <w:szCs w:val="22"/>
        </w:rPr>
        <w:t xml:space="preserve"> </w:t>
      </w:r>
      <w:proofErr w:type="spellStart"/>
      <w:r w:rsidR="00CA6BB2" w:rsidRPr="008809D8">
        <w:rPr>
          <w:color w:val="A6A6A6" w:themeColor="background1" w:themeShade="A6"/>
          <w:sz w:val="22"/>
          <w:szCs w:val="22"/>
        </w:rPr>
        <w:t>cr</w:t>
      </w:r>
      <w:proofErr w:type="spellEnd"/>
      <w:r w:rsidR="00CA6BB2" w:rsidRPr="008809D8">
        <w:rPr>
          <w:color w:val="A6A6A6" w:themeColor="background1" w:themeShade="A6"/>
          <w:sz w:val="22"/>
          <w:szCs w:val="22"/>
        </w:rPr>
        <w:t>-for-missing elements-in-clause 6-3</w:t>
      </w:r>
      <w:r w:rsidR="00CA6BB2" w:rsidRPr="008809D8">
        <w:rPr>
          <w:color w:val="A6A6A6" w:themeColor="background1" w:themeShade="A6"/>
          <w:sz w:val="22"/>
          <w:szCs w:val="22"/>
        </w:rPr>
        <w:tab/>
      </w:r>
      <w:proofErr w:type="spellStart"/>
      <w:r w:rsidR="00CA6BB2" w:rsidRPr="008809D8">
        <w:rPr>
          <w:color w:val="A6A6A6" w:themeColor="background1" w:themeShade="A6"/>
          <w:sz w:val="22"/>
          <w:szCs w:val="22"/>
        </w:rPr>
        <w:t>Zhiqiang</w:t>
      </w:r>
      <w:proofErr w:type="spellEnd"/>
      <w:r w:rsidR="00CA6BB2" w:rsidRPr="008809D8">
        <w:rPr>
          <w:color w:val="A6A6A6" w:themeColor="background1" w:themeShade="A6"/>
          <w:sz w:val="22"/>
          <w:szCs w:val="22"/>
        </w:rPr>
        <w:t xml:space="preserve"> Han</w:t>
      </w:r>
      <w:r w:rsidR="008D0537" w:rsidRPr="008809D8">
        <w:rPr>
          <w:color w:val="A6A6A6" w:themeColor="background1" w:themeShade="A6"/>
          <w:sz w:val="22"/>
          <w:szCs w:val="22"/>
        </w:rPr>
        <w:t xml:space="preserve">      [8C]</w:t>
      </w:r>
    </w:p>
    <w:p w14:paraId="714AD17D" w14:textId="40894560"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E53A5C3" w14:textId="77777777" w:rsidR="00302BE5" w:rsidRDefault="00302BE5" w:rsidP="00302BE5">
      <w:pPr>
        <w:pStyle w:val="ListParagraph"/>
        <w:numPr>
          <w:ilvl w:val="0"/>
          <w:numId w:val="3"/>
        </w:numPr>
        <w:rPr>
          <w:sz w:val="22"/>
          <w:szCs w:val="22"/>
        </w:rPr>
      </w:pPr>
      <w:r>
        <w:rPr>
          <w:sz w:val="22"/>
          <w:szCs w:val="22"/>
        </w:rPr>
        <w:t>Adjourn</w:t>
      </w:r>
    </w:p>
    <w:p w14:paraId="4A0B25B2" w14:textId="77777777" w:rsidR="00302BE5" w:rsidRDefault="00302BE5" w:rsidP="00302BE5">
      <w:pPr>
        <w:rPr>
          <w:szCs w:val="22"/>
        </w:rPr>
      </w:pPr>
    </w:p>
    <w:p w14:paraId="28B2012C" w14:textId="1BBC0F9F" w:rsidR="00302BE5" w:rsidRPr="00BF0021" w:rsidRDefault="00302BE5" w:rsidP="00302BE5">
      <w:pPr>
        <w:pStyle w:val="Heading3"/>
      </w:pPr>
      <w:r w:rsidRPr="001B574F">
        <w:rPr>
          <w:highlight w:val="green"/>
        </w:rPr>
        <w:t>12</w:t>
      </w:r>
      <w:r w:rsidRPr="001B574F">
        <w:rPr>
          <w:highlight w:val="green"/>
          <w:vertAlign w:val="superscript"/>
        </w:rPr>
        <w:t>th</w:t>
      </w:r>
      <w:r w:rsidRPr="001B574F">
        <w:rPr>
          <w:highlight w:val="green"/>
        </w:rPr>
        <w:t xml:space="preserve"> Conf. Call: Feb 17 (1</w:t>
      </w:r>
      <w:r w:rsidR="00D06707" w:rsidRPr="001B574F">
        <w:rPr>
          <w:highlight w:val="green"/>
        </w:rPr>
        <w:t>0</w:t>
      </w:r>
      <w:r w:rsidRPr="001B574F">
        <w:rPr>
          <w:highlight w:val="green"/>
        </w:rPr>
        <w:t>:00–</w:t>
      </w:r>
      <w:r w:rsidR="00D06707" w:rsidRPr="001B574F">
        <w:rPr>
          <w:highlight w:val="green"/>
        </w:rPr>
        <w:t>12</w:t>
      </w:r>
      <w:r w:rsidRPr="001B574F">
        <w:rPr>
          <w:highlight w:val="green"/>
        </w:rPr>
        <w:t>:00 ET)–MAC</w:t>
      </w:r>
    </w:p>
    <w:p w14:paraId="4FE3B0DA" w14:textId="77777777" w:rsidR="00302BE5" w:rsidRPr="003046F3" w:rsidRDefault="00302BE5" w:rsidP="00302BE5">
      <w:pPr>
        <w:pStyle w:val="ListParagraph"/>
        <w:numPr>
          <w:ilvl w:val="0"/>
          <w:numId w:val="3"/>
        </w:numPr>
        <w:rPr>
          <w:lang w:val="en-US"/>
        </w:rPr>
      </w:pPr>
      <w:r w:rsidRPr="003046F3">
        <w:t>Call the meeting to order</w:t>
      </w:r>
    </w:p>
    <w:p w14:paraId="6D047A0D" w14:textId="77777777" w:rsidR="00302BE5" w:rsidRDefault="00302BE5" w:rsidP="00302BE5">
      <w:pPr>
        <w:pStyle w:val="ListParagraph"/>
        <w:numPr>
          <w:ilvl w:val="0"/>
          <w:numId w:val="3"/>
        </w:numPr>
      </w:pPr>
      <w:r w:rsidRPr="003046F3">
        <w:t>IEEE 802 and 802.11 IPR policy and procedure</w:t>
      </w:r>
    </w:p>
    <w:p w14:paraId="5FCB4346"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13E0CCB1"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306" w:history="1">
        <w:r w:rsidRPr="003046F3">
          <w:rPr>
            <w:rStyle w:val="Hyperlink"/>
            <w:sz w:val="22"/>
            <w:szCs w:val="22"/>
          </w:rPr>
          <w:t>patcom@ieee.org</w:t>
        </w:r>
      </w:hyperlink>
      <w:r w:rsidRPr="003046F3">
        <w:rPr>
          <w:sz w:val="22"/>
          <w:szCs w:val="22"/>
        </w:rPr>
        <w:t>); or</w:t>
      </w:r>
    </w:p>
    <w:p w14:paraId="32196A3C"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0D41A9"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9CBD45"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715E7D8"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6C12E7"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307" w:anchor="7" w:history="1">
        <w:r w:rsidRPr="0032579B">
          <w:rPr>
            <w:rStyle w:val="Hyperlink"/>
            <w:sz w:val="22"/>
            <w:szCs w:val="22"/>
          </w:rPr>
          <w:t>Clause 7</w:t>
        </w:r>
      </w:hyperlink>
      <w:r w:rsidRPr="0032579B">
        <w:rPr>
          <w:sz w:val="22"/>
          <w:szCs w:val="22"/>
        </w:rPr>
        <w:t xml:space="preserve"> of the IEEE SA Standards Board Bylaws and </w:t>
      </w:r>
      <w:hyperlink r:id="rId308" w:history="1">
        <w:r w:rsidRPr="0032579B">
          <w:rPr>
            <w:rStyle w:val="Hyperlink"/>
            <w:sz w:val="22"/>
            <w:szCs w:val="22"/>
          </w:rPr>
          <w:t>Clause 6.1</w:t>
        </w:r>
      </w:hyperlink>
      <w:r w:rsidRPr="0032579B">
        <w:rPr>
          <w:sz w:val="22"/>
          <w:szCs w:val="22"/>
        </w:rPr>
        <w:t xml:space="preserve"> of the IEEE SA Standards Board Operations Manual;</w:t>
      </w:r>
    </w:p>
    <w:p w14:paraId="631DDBB1"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8202D9"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B407BD" w14:textId="77777777" w:rsidR="00302BE5" w:rsidRDefault="00302BE5" w:rsidP="00302BE5">
      <w:pPr>
        <w:pStyle w:val="ListParagraph"/>
        <w:numPr>
          <w:ilvl w:val="0"/>
          <w:numId w:val="3"/>
        </w:numPr>
      </w:pPr>
      <w:r w:rsidRPr="003046F3">
        <w:t>Attendance reminder.</w:t>
      </w:r>
    </w:p>
    <w:p w14:paraId="3699AD62" w14:textId="77777777" w:rsidR="00302BE5" w:rsidRPr="003046F3" w:rsidRDefault="00302BE5" w:rsidP="00302BE5">
      <w:pPr>
        <w:pStyle w:val="ListParagraph"/>
        <w:numPr>
          <w:ilvl w:val="1"/>
          <w:numId w:val="3"/>
        </w:numPr>
      </w:pPr>
      <w:r>
        <w:rPr>
          <w:sz w:val="22"/>
          <w:szCs w:val="22"/>
        </w:rPr>
        <w:t xml:space="preserve">Participation slide: </w:t>
      </w:r>
      <w:hyperlink r:id="rId309" w:tgtFrame="_blank" w:history="1">
        <w:r w:rsidRPr="00EE0424">
          <w:rPr>
            <w:rStyle w:val="Hyperlink"/>
            <w:sz w:val="22"/>
            <w:szCs w:val="22"/>
            <w:lang w:val="en-US"/>
          </w:rPr>
          <w:t>https://mentor.ieee.org/802-ec/dcn/16/ec-16-0180-05-00EC-ieee-802-participation-slide.pptx</w:t>
        </w:r>
      </w:hyperlink>
    </w:p>
    <w:p w14:paraId="409D6CA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25D4922" w14:textId="77777777" w:rsidR="00302BE5" w:rsidRDefault="00302BE5" w:rsidP="00302BE5">
      <w:pPr>
        <w:pStyle w:val="ListParagraph"/>
        <w:numPr>
          <w:ilvl w:val="2"/>
          <w:numId w:val="3"/>
        </w:numPr>
        <w:rPr>
          <w:sz w:val="22"/>
        </w:rPr>
      </w:pPr>
      <w:r>
        <w:rPr>
          <w:sz w:val="22"/>
        </w:rPr>
        <w:lastRenderedPageBreak/>
        <w:t xml:space="preserve">1) login to </w:t>
      </w:r>
      <w:hyperlink r:id="rId3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B85B9"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31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12" w:history="1">
        <w:r w:rsidRPr="00242806">
          <w:rPr>
            <w:rStyle w:val="Hyperlink"/>
          </w:rPr>
          <w:t>jeongki.kim.ieee@gmail.com</w:t>
        </w:r>
      </w:hyperlink>
      <w:r w:rsidRPr="000B6FC2">
        <w:rPr>
          <w:sz w:val="22"/>
          <w:szCs w:val="22"/>
        </w:rPr>
        <w:t>) and Liwen Chu (</w:t>
      </w:r>
      <w:hyperlink r:id="rId313" w:history="1">
        <w:r w:rsidRPr="000B6FC2">
          <w:rPr>
            <w:rStyle w:val="Hyperlink"/>
            <w:sz w:val="22"/>
            <w:szCs w:val="22"/>
          </w:rPr>
          <w:t>liwen.chu@nxp.com</w:t>
        </w:r>
      </w:hyperlink>
      <w:r w:rsidRPr="000B6FC2">
        <w:rPr>
          <w:sz w:val="22"/>
          <w:szCs w:val="22"/>
        </w:rPr>
        <w:t>)</w:t>
      </w:r>
    </w:p>
    <w:p w14:paraId="3DD60B75"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57826E14"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C5E8A8" w14:textId="77777777" w:rsidR="00302BE5" w:rsidRPr="00546C15" w:rsidRDefault="00302BE5" w:rsidP="00302BE5">
      <w:pPr>
        <w:pStyle w:val="ListParagraph"/>
        <w:numPr>
          <w:ilvl w:val="0"/>
          <w:numId w:val="3"/>
        </w:numPr>
      </w:pPr>
      <w:r w:rsidRPr="00546C15">
        <w:t>Announcements:</w:t>
      </w:r>
    </w:p>
    <w:p w14:paraId="607B4461" w14:textId="1B84C5D7" w:rsidR="00302BE5" w:rsidRPr="004B5110" w:rsidRDefault="00302BE5" w:rsidP="00302BE5">
      <w:pPr>
        <w:pStyle w:val="ListParagraph"/>
        <w:numPr>
          <w:ilvl w:val="0"/>
          <w:numId w:val="3"/>
        </w:numPr>
      </w:pPr>
      <w:r w:rsidRPr="00546C15">
        <w:t>Technical Submissions</w:t>
      </w:r>
      <w:r w:rsidRPr="00546C15">
        <w:rPr>
          <w:b/>
          <w:bCs/>
        </w:rPr>
        <w:t xml:space="preserve">: </w:t>
      </w:r>
      <w:r>
        <w:rPr>
          <w:b/>
          <w:bCs/>
        </w:rPr>
        <w:t>CR</w:t>
      </w:r>
    </w:p>
    <w:p w14:paraId="5C733B58" w14:textId="5EBDFDE8" w:rsidR="001A5BCD" w:rsidRPr="001B574F" w:rsidRDefault="00D83603" w:rsidP="00447068">
      <w:pPr>
        <w:pStyle w:val="ListParagraph"/>
        <w:numPr>
          <w:ilvl w:val="1"/>
          <w:numId w:val="3"/>
        </w:numPr>
        <w:rPr>
          <w:color w:val="00B050"/>
          <w:sz w:val="22"/>
          <w:szCs w:val="22"/>
        </w:rPr>
      </w:pPr>
      <w:hyperlink r:id="rId314" w:history="1">
        <w:r w:rsidR="001A5BCD" w:rsidRPr="001B574F">
          <w:rPr>
            <w:rStyle w:val="Hyperlink"/>
            <w:color w:val="00B050"/>
            <w:sz w:val="22"/>
            <w:szCs w:val="22"/>
          </w:rPr>
          <w:t>1172r3</w:t>
        </w:r>
      </w:hyperlink>
      <w:r w:rsidR="008C28A8" w:rsidRPr="001B574F">
        <w:rPr>
          <w:color w:val="00B050"/>
          <w:sz w:val="22"/>
          <w:szCs w:val="22"/>
        </w:rPr>
        <w:t xml:space="preserve"> </w:t>
      </w:r>
      <w:r w:rsidR="001A5BCD" w:rsidRPr="001B574F">
        <w:rPr>
          <w:color w:val="00B050"/>
          <w:sz w:val="22"/>
          <w:szCs w:val="22"/>
        </w:rPr>
        <w:t>Resolution for CIDs related to MLO Power-save</w:t>
      </w:r>
      <w:r w:rsidR="001A5BCD" w:rsidRPr="001B574F">
        <w:rPr>
          <w:color w:val="00B050"/>
          <w:sz w:val="22"/>
          <w:szCs w:val="22"/>
        </w:rPr>
        <w:tab/>
        <w:t>Abhishek Patil</w:t>
      </w:r>
      <w:r w:rsidR="008C28A8" w:rsidRPr="001B574F">
        <w:rPr>
          <w:color w:val="00B050"/>
          <w:sz w:val="22"/>
          <w:szCs w:val="22"/>
        </w:rPr>
        <w:t xml:space="preserve">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6F1E3C24" w14:textId="39C29655" w:rsidR="008C28A8" w:rsidRPr="001B574F" w:rsidRDefault="00D83603" w:rsidP="00A814BD">
      <w:pPr>
        <w:pStyle w:val="ListParagraph"/>
        <w:numPr>
          <w:ilvl w:val="1"/>
          <w:numId w:val="3"/>
        </w:numPr>
        <w:rPr>
          <w:color w:val="00B050"/>
          <w:sz w:val="22"/>
          <w:szCs w:val="22"/>
        </w:rPr>
      </w:pPr>
      <w:hyperlink r:id="rId315" w:history="1">
        <w:r w:rsidR="008C28A8" w:rsidRPr="001B574F">
          <w:rPr>
            <w:rStyle w:val="Hyperlink"/>
            <w:color w:val="00B050"/>
            <w:sz w:val="22"/>
            <w:szCs w:val="22"/>
          </w:rPr>
          <w:t>1327r5</w:t>
        </w:r>
      </w:hyperlink>
      <w:r w:rsidR="008C28A8" w:rsidRPr="001B574F">
        <w:rPr>
          <w:color w:val="00B050"/>
          <w:sz w:val="22"/>
          <w:szCs w:val="22"/>
        </w:rPr>
        <w:t xml:space="preserve"> Resolution-for-CID-5154</w:t>
      </w:r>
      <w:r w:rsidR="008C28A8" w:rsidRPr="001B574F">
        <w:rPr>
          <w:color w:val="00B050"/>
          <w:sz w:val="22"/>
          <w:szCs w:val="22"/>
        </w:rPr>
        <w:tab/>
      </w:r>
      <w:r w:rsidR="008C28A8" w:rsidRPr="001B574F">
        <w:rPr>
          <w:color w:val="00B050"/>
          <w:sz w:val="22"/>
          <w:szCs w:val="22"/>
        </w:rPr>
        <w:tab/>
      </w:r>
      <w:r w:rsidR="008C28A8" w:rsidRPr="001B574F">
        <w:rPr>
          <w:color w:val="00B050"/>
          <w:sz w:val="22"/>
          <w:szCs w:val="22"/>
        </w:rPr>
        <w:tab/>
        <w:t xml:space="preserve">Arik Klein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265BEE8D" w14:textId="64E574D2" w:rsidR="008C28A8" w:rsidRPr="001B574F" w:rsidRDefault="00D83603" w:rsidP="009B106C">
      <w:pPr>
        <w:pStyle w:val="ListParagraph"/>
        <w:numPr>
          <w:ilvl w:val="1"/>
          <w:numId w:val="3"/>
        </w:numPr>
        <w:rPr>
          <w:color w:val="00B050"/>
          <w:sz w:val="22"/>
          <w:szCs w:val="22"/>
        </w:rPr>
      </w:pPr>
      <w:hyperlink r:id="rId316" w:history="1">
        <w:r w:rsidR="008C28A8" w:rsidRPr="001B574F">
          <w:rPr>
            <w:rStyle w:val="Hyperlink"/>
            <w:color w:val="00B050"/>
            <w:sz w:val="22"/>
            <w:szCs w:val="22"/>
          </w:rPr>
          <w:t>0386r</w:t>
        </w:r>
        <w:r w:rsidR="0039234E" w:rsidRPr="001B574F">
          <w:rPr>
            <w:rStyle w:val="Hyperlink"/>
            <w:color w:val="00B050"/>
            <w:sz w:val="22"/>
            <w:szCs w:val="22"/>
          </w:rPr>
          <w:t>5</w:t>
        </w:r>
      </w:hyperlink>
      <w:r w:rsidR="008C28A8" w:rsidRPr="001B574F">
        <w:rPr>
          <w:color w:val="00B050"/>
          <w:sz w:val="22"/>
          <w:szCs w:val="22"/>
        </w:rPr>
        <w:t xml:space="preserve"> CC34 resolution for CID 1038</w:t>
      </w:r>
      <w:r w:rsidR="008C28A8" w:rsidRPr="001B574F">
        <w:rPr>
          <w:color w:val="00B050"/>
          <w:sz w:val="22"/>
          <w:szCs w:val="22"/>
        </w:rPr>
        <w:tab/>
      </w:r>
      <w:r w:rsidR="007C034B" w:rsidRPr="001B574F">
        <w:rPr>
          <w:color w:val="00B050"/>
          <w:sz w:val="22"/>
          <w:szCs w:val="22"/>
        </w:rPr>
        <w:tab/>
      </w:r>
      <w:r w:rsidR="007C034B" w:rsidRPr="001B574F">
        <w:rPr>
          <w:color w:val="00B050"/>
          <w:sz w:val="22"/>
          <w:szCs w:val="22"/>
        </w:rPr>
        <w:tab/>
      </w:r>
      <w:r w:rsidR="008C28A8" w:rsidRPr="001B574F">
        <w:rPr>
          <w:color w:val="00B050"/>
          <w:sz w:val="22"/>
          <w:szCs w:val="22"/>
        </w:rPr>
        <w:t xml:space="preserve">Abhishek Patil </w:t>
      </w:r>
      <w:r w:rsidR="000848B0" w:rsidRPr="001B574F">
        <w:rPr>
          <w:color w:val="00B050"/>
          <w:sz w:val="22"/>
          <w:szCs w:val="22"/>
        </w:rPr>
        <w:t xml:space="preserve"> </w:t>
      </w:r>
      <w:r w:rsidR="007C034B" w:rsidRPr="001B574F">
        <w:rPr>
          <w:color w:val="00B050"/>
          <w:sz w:val="22"/>
          <w:szCs w:val="22"/>
        </w:rPr>
        <w:t>[1C SP-10’]</w:t>
      </w:r>
    </w:p>
    <w:p w14:paraId="1503363F" w14:textId="2FF93748" w:rsidR="00467B2E" w:rsidRPr="001B574F" w:rsidRDefault="00D83603" w:rsidP="00467B2E">
      <w:pPr>
        <w:pStyle w:val="ListParagraph"/>
        <w:numPr>
          <w:ilvl w:val="1"/>
          <w:numId w:val="3"/>
        </w:numPr>
        <w:rPr>
          <w:color w:val="00B050"/>
          <w:sz w:val="22"/>
          <w:szCs w:val="22"/>
        </w:rPr>
      </w:pPr>
      <w:hyperlink r:id="rId317" w:history="1">
        <w:r w:rsidR="00467B2E" w:rsidRPr="001B574F">
          <w:rPr>
            <w:rStyle w:val="Hyperlink"/>
            <w:color w:val="00B050"/>
            <w:sz w:val="22"/>
            <w:szCs w:val="22"/>
          </w:rPr>
          <w:t>1681r6</w:t>
        </w:r>
      </w:hyperlink>
      <w:r w:rsidR="00467B2E" w:rsidRPr="001B574F">
        <w:rPr>
          <w:color w:val="00B050"/>
          <w:sz w:val="22"/>
          <w:szCs w:val="22"/>
        </w:rPr>
        <w:t xml:space="preserve"> Resolutions for CIDs related to Annex B</w:t>
      </w:r>
      <w:r w:rsidR="00467B2E" w:rsidRPr="001B574F">
        <w:rPr>
          <w:color w:val="00B050"/>
          <w:sz w:val="22"/>
          <w:szCs w:val="22"/>
        </w:rPr>
        <w:tab/>
      </w:r>
      <w:r w:rsidR="00467B2E" w:rsidRPr="001B574F">
        <w:rPr>
          <w:color w:val="00B050"/>
          <w:sz w:val="22"/>
          <w:szCs w:val="22"/>
        </w:rPr>
        <w:tab/>
        <w:t>Rajat Pushkarna[6C  SP-10’]</w:t>
      </w:r>
    </w:p>
    <w:p w14:paraId="6ED2D3CA" w14:textId="6FB613F5" w:rsidR="009A00E6" w:rsidRPr="001B574F" w:rsidRDefault="00D83603" w:rsidP="009A00E6">
      <w:pPr>
        <w:pStyle w:val="ListParagraph"/>
        <w:numPr>
          <w:ilvl w:val="1"/>
          <w:numId w:val="3"/>
        </w:numPr>
        <w:rPr>
          <w:color w:val="00B050"/>
          <w:sz w:val="22"/>
          <w:szCs w:val="22"/>
        </w:rPr>
      </w:pPr>
      <w:hyperlink r:id="rId318" w:history="1">
        <w:r w:rsidR="009A00E6" w:rsidRPr="001B574F">
          <w:rPr>
            <w:rStyle w:val="Hyperlink"/>
            <w:color w:val="00B050"/>
            <w:sz w:val="22"/>
            <w:szCs w:val="22"/>
          </w:rPr>
          <w:t>1509r0</w:t>
        </w:r>
      </w:hyperlink>
      <w:r w:rsidR="009A00E6" w:rsidRPr="001B574F">
        <w:rPr>
          <w:color w:val="00B050"/>
          <w:sz w:val="22"/>
          <w:szCs w:val="22"/>
        </w:rPr>
        <w:t xml:space="preserve"> Comment resolution triggered TXOP sharing</w:t>
      </w:r>
      <w:r w:rsidR="009A00E6" w:rsidRPr="001B574F">
        <w:rPr>
          <w:color w:val="00B050"/>
          <w:sz w:val="22"/>
          <w:szCs w:val="22"/>
        </w:rPr>
        <w:tab/>
        <w:t>Liwen Chu</w:t>
      </w:r>
      <w:r w:rsidR="009A00E6" w:rsidRPr="001B574F">
        <w:rPr>
          <w:color w:val="00B050"/>
          <w:sz w:val="22"/>
          <w:szCs w:val="22"/>
        </w:rPr>
        <w:tab/>
        <w:t>[13 CIDs]</w:t>
      </w:r>
    </w:p>
    <w:p w14:paraId="2913EF36" w14:textId="0E985C4E" w:rsidR="009A00E6" w:rsidRPr="000A0F0D" w:rsidRDefault="00D83603" w:rsidP="009A00E6">
      <w:pPr>
        <w:pStyle w:val="ListParagraph"/>
        <w:numPr>
          <w:ilvl w:val="1"/>
          <w:numId w:val="3"/>
        </w:numPr>
        <w:rPr>
          <w:color w:val="A6A6A6" w:themeColor="background1" w:themeShade="A6"/>
          <w:sz w:val="22"/>
          <w:szCs w:val="22"/>
        </w:rPr>
      </w:pPr>
      <w:hyperlink r:id="rId319" w:history="1">
        <w:r w:rsidR="009A00E6" w:rsidRPr="000A0F0D">
          <w:rPr>
            <w:rStyle w:val="Hyperlink"/>
            <w:color w:val="A6A6A6" w:themeColor="background1" w:themeShade="A6"/>
            <w:sz w:val="22"/>
            <w:szCs w:val="22"/>
          </w:rPr>
          <w:t>1317r1</w:t>
        </w:r>
      </w:hyperlink>
      <w:r w:rsidR="009A00E6" w:rsidRPr="000A0F0D">
        <w:rPr>
          <w:color w:val="A6A6A6" w:themeColor="background1" w:themeShade="A6"/>
          <w:sz w:val="22"/>
          <w:szCs w:val="22"/>
        </w:rPr>
        <w:t xml:space="preserve"> CR-for-cids-related-to-35-11-3</w:t>
      </w:r>
      <w:r w:rsidR="009A00E6" w:rsidRPr="000A0F0D">
        <w:rPr>
          <w:color w:val="A6A6A6" w:themeColor="background1" w:themeShade="A6"/>
          <w:sz w:val="22"/>
          <w:szCs w:val="22"/>
        </w:rPr>
        <w:tab/>
      </w:r>
      <w:r w:rsidR="009A00E6" w:rsidRPr="000A0F0D">
        <w:rPr>
          <w:color w:val="A6A6A6" w:themeColor="background1" w:themeShade="A6"/>
          <w:sz w:val="22"/>
          <w:szCs w:val="22"/>
        </w:rPr>
        <w:tab/>
      </w:r>
      <w:r w:rsidR="009A00E6" w:rsidRPr="000A0F0D">
        <w:rPr>
          <w:color w:val="A6A6A6" w:themeColor="background1" w:themeShade="A6"/>
          <w:sz w:val="22"/>
          <w:szCs w:val="22"/>
        </w:rPr>
        <w:tab/>
        <w:t>Yonggang Fang</w:t>
      </w:r>
      <w:r w:rsidR="009A00E6" w:rsidRPr="000A0F0D">
        <w:rPr>
          <w:color w:val="A6A6A6" w:themeColor="background1" w:themeShade="A6"/>
          <w:sz w:val="22"/>
          <w:szCs w:val="22"/>
        </w:rPr>
        <w:tab/>
        <w:t>[21 CIDs]</w:t>
      </w:r>
    </w:p>
    <w:p w14:paraId="037D8F11" w14:textId="609AB05E" w:rsidR="0071224A" w:rsidRPr="000A0F0D" w:rsidRDefault="00D83603" w:rsidP="00E55AE2">
      <w:pPr>
        <w:pStyle w:val="ListParagraph"/>
        <w:numPr>
          <w:ilvl w:val="1"/>
          <w:numId w:val="3"/>
        </w:numPr>
        <w:rPr>
          <w:color w:val="A6A6A6" w:themeColor="background1" w:themeShade="A6"/>
          <w:sz w:val="22"/>
          <w:szCs w:val="22"/>
        </w:rPr>
      </w:pPr>
      <w:hyperlink r:id="rId320" w:history="1">
        <w:r w:rsidR="0071224A" w:rsidRPr="000A0F0D">
          <w:rPr>
            <w:rStyle w:val="Hyperlink"/>
            <w:color w:val="A6A6A6" w:themeColor="background1" w:themeShade="A6"/>
            <w:sz w:val="22"/>
            <w:szCs w:val="22"/>
          </w:rPr>
          <w:t>0039r0</w:t>
        </w:r>
      </w:hyperlink>
      <w:r w:rsidR="0071224A" w:rsidRPr="000A0F0D">
        <w:rPr>
          <w:color w:val="A6A6A6" w:themeColor="background1" w:themeShade="A6"/>
          <w:sz w:val="22"/>
          <w:szCs w:val="22"/>
        </w:rPr>
        <w:t xml:space="preserve"> CR for 35.2.1.3 part 2</w:t>
      </w:r>
      <w:r w:rsidR="0071224A" w:rsidRPr="000A0F0D">
        <w:rPr>
          <w:color w:val="A6A6A6" w:themeColor="background1" w:themeShade="A6"/>
          <w:sz w:val="22"/>
          <w:szCs w:val="22"/>
        </w:rPr>
        <w:tab/>
      </w:r>
      <w:r w:rsidR="004B5110" w:rsidRPr="000A0F0D">
        <w:rPr>
          <w:color w:val="A6A6A6" w:themeColor="background1" w:themeShade="A6"/>
          <w:sz w:val="22"/>
          <w:szCs w:val="22"/>
        </w:rPr>
        <w:tab/>
      </w:r>
      <w:r w:rsidR="004B5110" w:rsidRPr="000A0F0D">
        <w:rPr>
          <w:color w:val="A6A6A6" w:themeColor="background1" w:themeShade="A6"/>
          <w:sz w:val="22"/>
          <w:szCs w:val="22"/>
        </w:rPr>
        <w:tab/>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 xml:space="preserve">Dibakar Das  </w:t>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15</w:t>
      </w:r>
      <w:r w:rsidR="000848B0" w:rsidRPr="000A0F0D">
        <w:rPr>
          <w:color w:val="A6A6A6" w:themeColor="background1" w:themeShade="A6"/>
          <w:sz w:val="22"/>
          <w:szCs w:val="22"/>
        </w:rPr>
        <w:t>C]</w:t>
      </w:r>
    </w:p>
    <w:p w14:paraId="748299D7" w14:textId="71109F49" w:rsidR="00156B4A" w:rsidRPr="000A0F0D" w:rsidRDefault="00D83603" w:rsidP="00156B4A">
      <w:pPr>
        <w:pStyle w:val="ListParagraph"/>
        <w:numPr>
          <w:ilvl w:val="1"/>
          <w:numId w:val="3"/>
        </w:numPr>
        <w:rPr>
          <w:color w:val="A6A6A6" w:themeColor="background1" w:themeShade="A6"/>
          <w:sz w:val="22"/>
          <w:szCs w:val="22"/>
        </w:rPr>
      </w:pPr>
      <w:hyperlink r:id="rId321" w:history="1">
        <w:r w:rsidR="00156B4A" w:rsidRPr="000A0F0D">
          <w:rPr>
            <w:rStyle w:val="Hyperlink"/>
            <w:color w:val="A6A6A6" w:themeColor="background1" w:themeShade="A6"/>
            <w:sz w:val="22"/>
            <w:szCs w:val="22"/>
          </w:rPr>
          <w:t>1272r0</w:t>
        </w:r>
      </w:hyperlink>
      <w:r w:rsidR="00156B4A" w:rsidRPr="000A0F0D">
        <w:rPr>
          <w:color w:val="A6A6A6" w:themeColor="background1" w:themeShade="A6"/>
          <w:sz w:val="22"/>
          <w:szCs w:val="22"/>
        </w:rPr>
        <w:t xml:space="preserve"> CR on 5174</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5154D3C0" w14:textId="21654FBE" w:rsidR="00156B4A" w:rsidRPr="000A0F0D" w:rsidRDefault="00D83603" w:rsidP="00156B4A">
      <w:pPr>
        <w:pStyle w:val="ListParagraph"/>
        <w:numPr>
          <w:ilvl w:val="1"/>
          <w:numId w:val="3"/>
        </w:numPr>
        <w:rPr>
          <w:color w:val="A6A6A6" w:themeColor="background1" w:themeShade="A6"/>
          <w:sz w:val="22"/>
          <w:szCs w:val="22"/>
        </w:rPr>
      </w:pPr>
      <w:hyperlink r:id="rId322" w:history="1">
        <w:r w:rsidR="00156B4A" w:rsidRPr="000A0F0D">
          <w:rPr>
            <w:rStyle w:val="Hyperlink"/>
            <w:color w:val="A6A6A6" w:themeColor="background1" w:themeShade="A6"/>
            <w:sz w:val="22"/>
            <w:szCs w:val="22"/>
          </w:rPr>
          <w:t>1273r1</w:t>
        </w:r>
      </w:hyperlink>
      <w:r w:rsidR="00156B4A" w:rsidRPr="000A0F0D">
        <w:rPr>
          <w:color w:val="A6A6A6" w:themeColor="background1" w:themeShade="A6"/>
          <w:sz w:val="22"/>
          <w:szCs w:val="22"/>
        </w:rPr>
        <w:t xml:space="preserve"> CR on 5196</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3E4C5653" w14:textId="5D6DF131" w:rsidR="00156B4A" w:rsidRPr="000A0F0D" w:rsidRDefault="00D83603" w:rsidP="00156B4A">
      <w:pPr>
        <w:pStyle w:val="ListParagraph"/>
        <w:numPr>
          <w:ilvl w:val="1"/>
          <w:numId w:val="3"/>
        </w:numPr>
        <w:rPr>
          <w:color w:val="A6A6A6" w:themeColor="background1" w:themeShade="A6"/>
          <w:sz w:val="22"/>
          <w:szCs w:val="22"/>
        </w:rPr>
      </w:pPr>
      <w:hyperlink r:id="rId323" w:history="1">
        <w:r w:rsidR="00156B4A" w:rsidRPr="000A0F0D">
          <w:rPr>
            <w:rStyle w:val="Hyperlink"/>
            <w:color w:val="A6A6A6" w:themeColor="background1" w:themeShade="A6"/>
            <w:sz w:val="22"/>
            <w:szCs w:val="22"/>
          </w:rPr>
          <w:t>1279r0</w:t>
        </w:r>
      </w:hyperlink>
      <w:r w:rsidR="00156B4A" w:rsidRPr="000A0F0D">
        <w:rPr>
          <w:color w:val="A6A6A6" w:themeColor="background1" w:themeShade="A6"/>
          <w:sz w:val="22"/>
          <w:szCs w:val="22"/>
        </w:rPr>
        <w:t xml:space="preserve"> CR for D1.0 AAD and Nonce CIDs</w:t>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w:t>
      </w:r>
      <w:r w:rsidR="00156B4A" w:rsidRPr="000A0F0D">
        <w:rPr>
          <w:color w:val="A6A6A6" w:themeColor="background1" w:themeShade="A6"/>
          <w:sz w:val="22"/>
          <w:szCs w:val="22"/>
        </w:rPr>
        <w:tab/>
        <w:t>[2 CIDs]</w:t>
      </w:r>
    </w:p>
    <w:p w14:paraId="44119757" w14:textId="35CE8E1C" w:rsidR="009828EA" w:rsidRPr="000A0F0D" w:rsidRDefault="00D83603" w:rsidP="00456650">
      <w:pPr>
        <w:pStyle w:val="ListParagraph"/>
        <w:numPr>
          <w:ilvl w:val="1"/>
          <w:numId w:val="3"/>
        </w:numPr>
        <w:rPr>
          <w:color w:val="A6A6A6" w:themeColor="background1" w:themeShade="A6"/>
          <w:sz w:val="22"/>
          <w:szCs w:val="22"/>
        </w:rPr>
      </w:pPr>
      <w:hyperlink r:id="rId324" w:history="1">
        <w:r w:rsidR="00156B4A" w:rsidRPr="000A0F0D">
          <w:rPr>
            <w:rStyle w:val="Hyperlink"/>
            <w:color w:val="A6A6A6" w:themeColor="background1" w:themeShade="A6"/>
            <w:sz w:val="22"/>
            <w:szCs w:val="22"/>
          </w:rPr>
          <w:t>1277r0</w:t>
        </w:r>
      </w:hyperlink>
      <w:r w:rsidR="00156B4A" w:rsidRPr="000A0F0D">
        <w:rPr>
          <w:color w:val="A6A6A6" w:themeColor="background1" w:themeShade="A6"/>
          <w:sz w:val="22"/>
          <w:szCs w:val="22"/>
        </w:rPr>
        <w:t xml:space="preserve"> Group Key handshake CIDs</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 [5 CIDs]</w:t>
      </w:r>
    </w:p>
    <w:p w14:paraId="3E3112C7"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BAA3109" w14:textId="77777777" w:rsidR="00302BE5" w:rsidRDefault="00302BE5" w:rsidP="00302BE5">
      <w:pPr>
        <w:pStyle w:val="ListParagraph"/>
        <w:numPr>
          <w:ilvl w:val="0"/>
          <w:numId w:val="3"/>
        </w:numPr>
        <w:rPr>
          <w:sz w:val="22"/>
          <w:szCs w:val="22"/>
        </w:rPr>
      </w:pPr>
      <w:r>
        <w:rPr>
          <w:sz w:val="22"/>
          <w:szCs w:val="22"/>
        </w:rPr>
        <w:t>Adjourn</w:t>
      </w:r>
    </w:p>
    <w:p w14:paraId="12A1AB97" w14:textId="26C5DB75" w:rsidR="00302BE5" w:rsidRDefault="00302BE5" w:rsidP="00B41CD3">
      <w:pPr>
        <w:rPr>
          <w:szCs w:val="22"/>
        </w:rPr>
      </w:pPr>
    </w:p>
    <w:p w14:paraId="5E78A881" w14:textId="35D7AB4A" w:rsidR="00441338" w:rsidRPr="00BF0021" w:rsidRDefault="00441338" w:rsidP="00441338">
      <w:pPr>
        <w:pStyle w:val="Heading3"/>
      </w:pPr>
      <w:r w:rsidRPr="0019439A">
        <w:rPr>
          <w:highlight w:val="green"/>
        </w:rPr>
        <w:t>13</w:t>
      </w:r>
      <w:r w:rsidRPr="0019439A">
        <w:rPr>
          <w:highlight w:val="green"/>
          <w:vertAlign w:val="superscript"/>
        </w:rPr>
        <w:t>th</w:t>
      </w:r>
      <w:r w:rsidRPr="0019439A">
        <w:rPr>
          <w:highlight w:val="green"/>
        </w:rPr>
        <w:t xml:space="preserve"> Conf. Call: Feb 23 (10:00–12:00 ET)–JOINT</w:t>
      </w:r>
    </w:p>
    <w:p w14:paraId="55E548D5" w14:textId="77777777" w:rsidR="00441338" w:rsidRPr="003046F3" w:rsidRDefault="00441338" w:rsidP="00441338">
      <w:pPr>
        <w:pStyle w:val="ListParagraph"/>
        <w:numPr>
          <w:ilvl w:val="0"/>
          <w:numId w:val="3"/>
        </w:numPr>
        <w:rPr>
          <w:lang w:val="en-US"/>
        </w:rPr>
      </w:pPr>
      <w:r w:rsidRPr="003046F3">
        <w:t>Call the meeting to order</w:t>
      </w:r>
    </w:p>
    <w:p w14:paraId="582809C4" w14:textId="77777777" w:rsidR="00441338" w:rsidRDefault="00441338" w:rsidP="00441338">
      <w:pPr>
        <w:pStyle w:val="ListParagraph"/>
        <w:numPr>
          <w:ilvl w:val="0"/>
          <w:numId w:val="3"/>
        </w:numPr>
      </w:pPr>
      <w:r w:rsidRPr="003046F3">
        <w:t>IEEE 802 and 802.11 IPR policy and procedure</w:t>
      </w:r>
    </w:p>
    <w:p w14:paraId="130B7DBF"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3AE3BE30"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25" w:history="1">
        <w:r w:rsidRPr="003046F3">
          <w:rPr>
            <w:rStyle w:val="Hyperlink"/>
            <w:sz w:val="22"/>
            <w:szCs w:val="22"/>
          </w:rPr>
          <w:t>patcom@ieee.org</w:t>
        </w:r>
      </w:hyperlink>
      <w:r w:rsidRPr="003046F3">
        <w:rPr>
          <w:sz w:val="22"/>
          <w:szCs w:val="22"/>
        </w:rPr>
        <w:t>); or</w:t>
      </w:r>
    </w:p>
    <w:p w14:paraId="4E03FAF3"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BF0902"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C94535"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470AD90"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BF46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26" w:anchor="7" w:history="1">
        <w:r w:rsidRPr="0032579B">
          <w:rPr>
            <w:rStyle w:val="Hyperlink"/>
            <w:sz w:val="22"/>
            <w:szCs w:val="22"/>
          </w:rPr>
          <w:t>Clause 7</w:t>
        </w:r>
      </w:hyperlink>
      <w:r w:rsidRPr="0032579B">
        <w:rPr>
          <w:sz w:val="22"/>
          <w:szCs w:val="22"/>
        </w:rPr>
        <w:t xml:space="preserve"> of the IEEE SA Standards Board Bylaws and </w:t>
      </w:r>
      <w:hyperlink r:id="rId327" w:history="1">
        <w:r w:rsidRPr="0032579B">
          <w:rPr>
            <w:rStyle w:val="Hyperlink"/>
            <w:sz w:val="22"/>
            <w:szCs w:val="22"/>
          </w:rPr>
          <w:t>Clause 6.1</w:t>
        </w:r>
      </w:hyperlink>
      <w:r w:rsidRPr="0032579B">
        <w:rPr>
          <w:sz w:val="22"/>
          <w:szCs w:val="22"/>
        </w:rPr>
        <w:t xml:space="preserve"> of the IEEE SA Standards Board Operations Manual;</w:t>
      </w:r>
    </w:p>
    <w:p w14:paraId="12084115"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B5865D"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BF07F6C" w14:textId="77777777" w:rsidR="00441338" w:rsidRDefault="00441338" w:rsidP="00441338">
      <w:pPr>
        <w:pStyle w:val="ListParagraph"/>
        <w:numPr>
          <w:ilvl w:val="0"/>
          <w:numId w:val="3"/>
        </w:numPr>
      </w:pPr>
      <w:r w:rsidRPr="003046F3">
        <w:t>Attendance reminder.</w:t>
      </w:r>
    </w:p>
    <w:p w14:paraId="2454F959" w14:textId="77777777" w:rsidR="00441338" w:rsidRPr="003046F3" w:rsidRDefault="00441338" w:rsidP="00441338">
      <w:pPr>
        <w:pStyle w:val="ListParagraph"/>
        <w:numPr>
          <w:ilvl w:val="1"/>
          <w:numId w:val="3"/>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6AEE9E20"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5F3526D0" w14:textId="77777777" w:rsidR="00441338" w:rsidRDefault="00441338" w:rsidP="00441338">
      <w:pPr>
        <w:pStyle w:val="ListParagraph"/>
        <w:numPr>
          <w:ilvl w:val="2"/>
          <w:numId w:val="3"/>
        </w:numPr>
        <w:rPr>
          <w:sz w:val="22"/>
        </w:rPr>
      </w:pPr>
      <w:r>
        <w:rPr>
          <w:sz w:val="22"/>
        </w:rPr>
        <w:lastRenderedPageBreak/>
        <w:t xml:space="preserve">1) login to </w:t>
      </w:r>
      <w:hyperlink r:id="rId3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1ED6B4" w14:textId="362C6F31" w:rsidR="00441338" w:rsidRDefault="00441338" w:rsidP="00441338">
      <w:pPr>
        <w:pStyle w:val="ListParagraph"/>
        <w:numPr>
          <w:ilvl w:val="1"/>
          <w:numId w:val="3"/>
        </w:numPr>
        <w:rPr>
          <w:sz w:val="22"/>
        </w:rPr>
      </w:pPr>
      <w:r>
        <w:rPr>
          <w:sz w:val="22"/>
        </w:rPr>
        <w:t xml:space="preserve">If you are unable to record the attendance via </w:t>
      </w:r>
      <w:hyperlink r:id="rId330" w:history="1">
        <w:r w:rsidRPr="00A02DFE">
          <w:rPr>
            <w:rStyle w:val="Hyperlink"/>
            <w:sz w:val="22"/>
          </w:rPr>
          <w:t>IMAT</w:t>
        </w:r>
      </w:hyperlink>
      <w:r>
        <w:rPr>
          <w:sz w:val="22"/>
        </w:rPr>
        <w:t xml:space="preserve"> then p</w:t>
      </w:r>
      <w:r w:rsidRPr="00C86653">
        <w:rPr>
          <w:sz w:val="22"/>
        </w:rPr>
        <w:t>lease send an e-mail to Dennis Sundman (</w:t>
      </w:r>
      <w:hyperlink r:id="rId331" w:history="1">
        <w:r w:rsidRPr="00C86653">
          <w:rPr>
            <w:rStyle w:val="Hyperlink"/>
            <w:sz w:val="22"/>
          </w:rPr>
          <w:t>dennis.sundman@ericsson.com</w:t>
        </w:r>
      </w:hyperlink>
      <w:r w:rsidRPr="00C86653">
        <w:rPr>
          <w:sz w:val="22"/>
        </w:rPr>
        <w:t>)</w:t>
      </w:r>
      <w:r>
        <w:rPr>
          <w:sz w:val="22"/>
        </w:rPr>
        <w:t xml:space="preserve"> and Alfred Asterjadhi </w:t>
      </w:r>
    </w:p>
    <w:p w14:paraId="5B1F6266"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E0EC6EF"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F29D88" w14:textId="2B9F8954" w:rsidR="00441338" w:rsidRDefault="00441338" w:rsidP="00441338">
      <w:pPr>
        <w:pStyle w:val="ListParagraph"/>
        <w:numPr>
          <w:ilvl w:val="0"/>
          <w:numId w:val="3"/>
        </w:numPr>
      </w:pPr>
      <w:r w:rsidRPr="00546C15">
        <w:t>Announcements:</w:t>
      </w:r>
      <w:r>
        <w:t xml:space="preserve"> </w:t>
      </w:r>
      <w:r w:rsidR="002E08CA">
        <w:t>None.</w:t>
      </w:r>
    </w:p>
    <w:p w14:paraId="27087F70" w14:textId="6F35D0FB" w:rsidR="00C87CC9" w:rsidRDefault="00C87CC9" w:rsidP="00441338">
      <w:pPr>
        <w:pStyle w:val="ListParagraph"/>
        <w:numPr>
          <w:ilvl w:val="0"/>
          <w:numId w:val="3"/>
        </w:numPr>
      </w:pPr>
      <w:r>
        <w:t>Future Telco Plan:</w:t>
      </w:r>
      <w:r w:rsidR="00126D45">
        <w:t xml:space="preserve"> </w:t>
      </w:r>
      <w:r w:rsidR="005E26DD" w:rsidRPr="007925E9">
        <w:rPr>
          <w:color w:val="0070C0"/>
          <w:highlight w:val="green"/>
          <w:u w:val="single"/>
        </w:rPr>
        <w:fldChar w:fldCharType="begin"/>
      </w:r>
      <w:r w:rsidR="005E26DD" w:rsidRPr="007925E9">
        <w:rPr>
          <w:color w:val="0070C0"/>
          <w:highlight w:val="green"/>
          <w:u w:val="single"/>
        </w:rPr>
        <w:instrText xml:space="preserve"> REF _Ref64994672 \h  \* MERGEFORMAT </w:instrText>
      </w:r>
      <w:r w:rsidR="005E26DD" w:rsidRPr="007925E9">
        <w:rPr>
          <w:color w:val="0070C0"/>
          <w:highlight w:val="green"/>
          <w:u w:val="single"/>
        </w:rPr>
      </w:r>
      <w:r w:rsidR="005E26DD" w:rsidRPr="007925E9">
        <w:rPr>
          <w:color w:val="0070C0"/>
          <w:highlight w:val="green"/>
          <w:u w:val="single"/>
        </w:rPr>
        <w:fldChar w:fldCharType="separate"/>
      </w:r>
      <w:r w:rsidR="005E26DD" w:rsidRPr="007925E9">
        <w:rPr>
          <w:color w:val="0070C0"/>
          <w:highlight w:val="green"/>
          <w:u w:val="single"/>
        </w:rPr>
        <w:t>Link</w:t>
      </w:r>
      <w:r w:rsidR="005E26DD" w:rsidRPr="007925E9">
        <w:rPr>
          <w:color w:val="0070C0"/>
          <w:highlight w:val="green"/>
          <w:u w:val="single"/>
        </w:rPr>
        <w:fldChar w:fldCharType="end"/>
      </w:r>
    </w:p>
    <w:p w14:paraId="31925B06" w14:textId="5D7F5524" w:rsidR="00441338" w:rsidRPr="008C3A70" w:rsidRDefault="00441338" w:rsidP="00441338">
      <w:pPr>
        <w:pStyle w:val="ListParagraph"/>
        <w:numPr>
          <w:ilvl w:val="0"/>
          <w:numId w:val="3"/>
        </w:numPr>
      </w:pPr>
      <w:r w:rsidRPr="00546C15">
        <w:t>Technical Submissions</w:t>
      </w:r>
      <w:r w:rsidRPr="00546C15">
        <w:rPr>
          <w:b/>
          <w:bCs/>
        </w:rPr>
        <w:t xml:space="preserve">: </w:t>
      </w:r>
      <w:r>
        <w:rPr>
          <w:b/>
          <w:bCs/>
        </w:rPr>
        <w:t>CR</w:t>
      </w:r>
    </w:p>
    <w:p w14:paraId="67D33D10" w14:textId="17C6CEEA" w:rsidR="008C3A70" w:rsidRPr="00921CF2" w:rsidRDefault="00D83603" w:rsidP="008C3A70">
      <w:pPr>
        <w:pStyle w:val="ListParagraph"/>
        <w:numPr>
          <w:ilvl w:val="1"/>
          <w:numId w:val="3"/>
        </w:numPr>
        <w:rPr>
          <w:color w:val="00B050"/>
          <w:sz w:val="22"/>
          <w:szCs w:val="22"/>
        </w:rPr>
      </w:pPr>
      <w:hyperlink r:id="rId332" w:history="1">
        <w:r w:rsidR="008C3A70" w:rsidRPr="00921CF2">
          <w:rPr>
            <w:rStyle w:val="Hyperlink"/>
            <w:color w:val="00B050"/>
            <w:sz w:val="22"/>
            <w:szCs w:val="22"/>
          </w:rPr>
          <w:t>1533r3</w:t>
        </w:r>
      </w:hyperlink>
      <w:r w:rsidR="008C3A70" w:rsidRPr="00921CF2">
        <w:rPr>
          <w:color w:val="00B050"/>
          <w:sz w:val="22"/>
          <w:szCs w:val="22"/>
        </w:rPr>
        <w:t xml:space="preserve"> CC36 CR on EHT Operation element</w:t>
      </w:r>
      <w:r w:rsidR="008C3A70" w:rsidRPr="00921CF2">
        <w:rPr>
          <w:color w:val="00B050"/>
          <w:sz w:val="22"/>
          <w:szCs w:val="22"/>
        </w:rPr>
        <w:tab/>
        <w:t>Guogang Huang [14C SP]</w:t>
      </w:r>
    </w:p>
    <w:p w14:paraId="01314F7F" w14:textId="142FAE5E" w:rsidR="0084576E" w:rsidRPr="006639B4" w:rsidRDefault="00D83603" w:rsidP="0084576E">
      <w:pPr>
        <w:pStyle w:val="ListParagraph"/>
        <w:numPr>
          <w:ilvl w:val="1"/>
          <w:numId w:val="3"/>
        </w:numPr>
        <w:rPr>
          <w:strike/>
          <w:color w:val="FF0000"/>
          <w:sz w:val="22"/>
          <w:szCs w:val="22"/>
        </w:rPr>
      </w:pPr>
      <w:hyperlink r:id="rId333" w:history="1">
        <w:r w:rsidR="0084576E" w:rsidRPr="006639B4">
          <w:rPr>
            <w:rStyle w:val="Hyperlink"/>
            <w:strike/>
            <w:color w:val="FF0000"/>
            <w:sz w:val="22"/>
            <w:szCs w:val="22"/>
          </w:rPr>
          <w:t>0285r0</w:t>
        </w:r>
      </w:hyperlink>
      <w:r w:rsidR="0084576E" w:rsidRPr="006639B4">
        <w:rPr>
          <w:strike/>
          <w:color w:val="FF0000"/>
          <w:sz w:val="22"/>
          <w:szCs w:val="22"/>
        </w:rPr>
        <w:t xml:space="preserve"> CR on CID 5447</w:t>
      </w:r>
      <w:r w:rsidR="0084576E" w:rsidRPr="006639B4">
        <w:rPr>
          <w:strike/>
          <w:color w:val="FF0000"/>
          <w:sz w:val="22"/>
          <w:szCs w:val="22"/>
        </w:rPr>
        <w:tab/>
      </w:r>
      <w:r w:rsidR="0084576E" w:rsidRPr="006639B4">
        <w:rPr>
          <w:strike/>
          <w:color w:val="FF0000"/>
          <w:sz w:val="22"/>
          <w:szCs w:val="22"/>
        </w:rPr>
        <w:tab/>
      </w:r>
      <w:r w:rsidR="0084576E" w:rsidRPr="006639B4">
        <w:rPr>
          <w:strike/>
          <w:color w:val="FF0000"/>
          <w:sz w:val="22"/>
          <w:szCs w:val="22"/>
        </w:rPr>
        <w:tab/>
        <w:t>Ross J. Yu</w:t>
      </w:r>
      <w:r w:rsidR="0084576E" w:rsidRPr="006639B4">
        <w:rPr>
          <w:strike/>
          <w:color w:val="FF0000"/>
          <w:sz w:val="22"/>
          <w:szCs w:val="22"/>
        </w:rPr>
        <w:tab/>
        <w:t xml:space="preserve"> [1C</w:t>
      </w:r>
      <w:r w:rsidR="0007754A" w:rsidRPr="006639B4">
        <w:rPr>
          <w:strike/>
          <w:color w:val="FF0000"/>
          <w:sz w:val="22"/>
          <w:szCs w:val="22"/>
        </w:rPr>
        <w:t xml:space="preserve"> SP</w:t>
      </w:r>
      <w:r w:rsidR="0084576E" w:rsidRPr="006639B4">
        <w:rPr>
          <w:strike/>
          <w:color w:val="FF0000"/>
          <w:sz w:val="22"/>
          <w:szCs w:val="22"/>
        </w:rPr>
        <w:t>]</w:t>
      </w:r>
    </w:p>
    <w:p w14:paraId="5BC36FF6" w14:textId="294CC162" w:rsidR="0084576E" w:rsidRPr="00204F71" w:rsidRDefault="00D83603" w:rsidP="0084576E">
      <w:pPr>
        <w:pStyle w:val="ListParagraph"/>
        <w:numPr>
          <w:ilvl w:val="1"/>
          <w:numId w:val="3"/>
        </w:numPr>
        <w:rPr>
          <w:strike/>
          <w:color w:val="FF0000"/>
          <w:sz w:val="22"/>
          <w:szCs w:val="22"/>
        </w:rPr>
      </w:pPr>
      <w:hyperlink r:id="rId334" w:history="1">
        <w:r w:rsidR="0084576E" w:rsidRPr="00204F71">
          <w:rPr>
            <w:rStyle w:val="Hyperlink"/>
            <w:strike/>
            <w:color w:val="FF0000"/>
            <w:sz w:val="22"/>
            <w:szCs w:val="22"/>
          </w:rPr>
          <w:t>1778r2</w:t>
        </w:r>
      </w:hyperlink>
      <w:r w:rsidR="0084576E" w:rsidRPr="00204F71">
        <w:rPr>
          <w:strike/>
          <w:color w:val="FF0000"/>
          <w:sz w:val="22"/>
          <w:szCs w:val="22"/>
        </w:rPr>
        <w:t xml:space="preserve"> EHT Sounding Enhancements</w:t>
      </w:r>
      <w:r w:rsidR="0084576E" w:rsidRPr="00204F71">
        <w:rPr>
          <w:strike/>
          <w:color w:val="FF0000"/>
          <w:sz w:val="22"/>
          <w:szCs w:val="22"/>
        </w:rPr>
        <w:tab/>
      </w:r>
      <w:r w:rsidR="0084576E" w:rsidRPr="00204F71">
        <w:rPr>
          <w:strike/>
          <w:color w:val="FF0000"/>
          <w:sz w:val="22"/>
          <w:szCs w:val="22"/>
        </w:rPr>
        <w:tab/>
        <w:t>Arik Klein</w:t>
      </w:r>
      <w:r w:rsidR="0084576E" w:rsidRPr="00204F71">
        <w:rPr>
          <w:strike/>
          <w:color w:val="FF0000"/>
          <w:sz w:val="22"/>
          <w:szCs w:val="22"/>
        </w:rPr>
        <w:tab/>
        <w:t xml:space="preserve"> [1C</w:t>
      </w:r>
      <w:r w:rsidR="0007754A" w:rsidRPr="00204F71">
        <w:rPr>
          <w:strike/>
          <w:color w:val="FF0000"/>
          <w:sz w:val="22"/>
          <w:szCs w:val="22"/>
        </w:rPr>
        <w:t xml:space="preserve"> SP</w:t>
      </w:r>
      <w:r w:rsidR="0084576E" w:rsidRPr="00204F71">
        <w:rPr>
          <w:strike/>
          <w:color w:val="FF0000"/>
          <w:sz w:val="22"/>
          <w:szCs w:val="22"/>
        </w:rPr>
        <w:t>]</w:t>
      </w:r>
    </w:p>
    <w:p w14:paraId="73AB0C61" w14:textId="7D59E9C6" w:rsidR="0084576E" w:rsidRPr="00D76A22" w:rsidRDefault="00D83603" w:rsidP="0084576E">
      <w:pPr>
        <w:pStyle w:val="ListParagraph"/>
        <w:numPr>
          <w:ilvl w:val="1"/>
          <w:numId w:val="3"/>
        </w:numPr>
        <w:rPr>
          <w:color w:val="00B050"/>
          <w:sz w:val="22"/>
          <w:szCs w:val="22"/>
        </w:rPr>
      </w:pPr>
      <w:hyperlink r:id="rId335" w:history="1">
        <w:r w:rsidR="0084576E" w:rsidRPr="00D76A22">
          <w:rPr>
            <w:rStyle w:val="Hyperlink"/>
            <w:color w:val="00B050"/>
            <w:sz w:val="22"/>
            <w:szCs w:val="22"/>
          </w:rPr>
          <w:t>0083r0</w:t>
        </w:r>
      </w:hyperlink>
      <w:r w:rsidR="0084576E" w:rsidRPr="00D76A22">
        <w:rPr>
          <w:color w:val="00B050"/>
          <w:sz w:val="22"/>
          <w:szCs w:val="22"/>
        </w:rPr>
        <w:t xml:space="preserve"> CC36 resolution to CIDs for 35.9</w:t>
      </w:r>
      <w:r w:rsidR="0084576E" w:rsidRPr="00D76A22">
        <w:rPr>
          <w:color w:val="00B050"/>
          <w:sz w:val="22"/>
          <w:szCs w:val="22"/>
        </w:rPr>
        <w:tab/>
        <w:t>Laurent Cariou   [8C</w:t>
      </w:r>
      <w:r w:rsidR="0007754A" w:rsidRPr="00D76A22">
        <w:rPr>
          <w:color w:val="00B050"/>
          <w:sz w:val="22"/>
          <w:szCs w:val="22"/>
        </w:rPr>
        <w:t xml:space="preserve"> SP</w:t>
      </w:r>
      <w:r w:rsidR="0084576E" w:rsidRPr="00D76A22">
        <w:rPr>
          <w:color w:val="00B050"/>
          <w:sz w:val="22"/>
          <w:szCs w:val="22"/>
        </w:rPr>
        <w:t>]</w:t>
      </w:r>
    </w:p>
    <w:p w14:paraId="78F23C50" w14:textId="31999FE7" w:rsidR="008C3A70" w:rsidRPr="00CB5D95" w:rsidRDefault="00D83603" w:rsidP="008C3A70">
      <w:pPr>
        <w:pStyle w:val="ListParagraph"/>
        <w:numPr>
          <w:ilvl w:val="1"/>
          <w:numId w:val="3"/>
        </w:numPr>
        <w:rPr>
          <w:color w:val="00B050"/>
          <w:sz w:val="22"/>
          <w:szCs w:val="22"/>
        </w:rPr>
      </w:pPr>
      <w:hyperlink r:id="rId336" w:history="1">
        <w:r w:rsidR="008C3A70" w:rsidRPr="00CB5D95">
          <w:rPr>
            <w:rStyle w:val="Hyperlink"/>
            <w:color w:val="00B050"/>
            <w:sz w:val="22"/>
            <w:szCs w:val="22"/>
          </w:rPr>
          <w:t>0230r</w:t>
        </w:r>
        <w:r w:rsidR="00624414" w:rsidRPr="00CB5D95">
          <w:rPr>
            <w:rStyle w:val="Hyperlink"/>
            <w:color w:val="00B050"/>
            <w:sz w:val="22"/>
            <w:szCs w:val="22"/>
          </w:rPr>
          <w:t>5</w:t>
        </w:r>
      </w:hyperlink>
      <w:r w:rsidR="008C3A70" w:rsidRPr="00CB5D95">
        <w:rPr>
          <w:color w:val="00B050"/>
          <w:sz w:val="22"/>
          <w:szCs w:val="22"/>
        </w:rPr>
        <w:tab/>
        <w:t>CC36 CR of CID 4147 and 5311</w:t>
      </w:r>
      <w:r w:rsidR="008C3A70" w:rsidRPr="00CB5D95">
        <w:rPr>
          <w:color w:val="00B050"/>
          <w:sz w:val="22"/>
          <w:szCs w:val="22"/>
        </w:rPr>
        <w:tab/>
        <w:t>Yunbo Li</w:t>
      </w:r>
      <w:r w:rsidR="00B931ED" w:rsidRPr="00CB5D95">
        <w:rPr>
          <w:color w:val="00B050"/>
          <w:sz w:val="22"/>
          <w:szCs w:val="22"/>
        </w:rPr>
        <w:tab/>
        <w:t xml:space="preserve"> [2C]</w:t>
      </w:r>
    </w:p>
    <w:p w14:paraId="6231505A" w14:textId="680A4B62" w:rsidR="00441338" w:rsidRPr="00AB1F0B" w:rsidRDefault="00D83603" w:rsidP="00441338">
      <w:pPr>
        <w:pStyle w:val="ListParagraph"/>
        <w:numPr>
          <w:ilvl w:val="1"/>
          <w:numId w:val="3"/>
        </w:numPr>
        <w:rPr>
          <w:color w:val="00B050"/>
          <w:sz w:val="22"/>
          <w:szCs w:val="22"/>
        </w:rPr>
      </w:pPr>
      <w:hyperlink r:id="rId337" w:history="1">
        <w:r w:rsidR="00441338" w:rsidRPr="00AB1F0B">
          <w:rPr>
            <w:rStyle w:val="Hyperlink"/>
            <w:color w:val="00B050"/>
            <w:sz w:val="22"/>
            <w:szCs w:val="22"/>
          </w:rPr>
          <w:t>0155r0</w:t>
        </w:r>
      </w:hyperlink>
      <w:r w:rsidR="00441338" w:rsidRPr="00AB1F0B">
        <w:rPr>
          <w:color w:val="00B050"/>
          <w:sz w:val="22"/>
          <w:szCs w:val="22"/>
        </w:rPr>
        <w:t xml:space="preserve"> CR-for-10.13-PPDU-Duration-ConstraintJason Y. Guo</w:t>
      </w:r>
      <w:r w:rsidR="00441338" w:rsidRPr="00AB1F0B">
        <w:rPr>
          <w:color w:val="00B050"/>
          <w:sz w:val="22"/>
          <w:szCs w:val="22"/>
        </w:rPr>
        <w:tab/>
        <w:t xml:space="preserve"> [2C]</w:t>
      </w:r>
    </w:p>
    <w:p w14:paraId="18E46796" w14:textId="72735EBE" w:rsidR="00441338" w:rsidRPr="00334B33" w:rsidRDefault="00D83603" w:rsidP="00441338">
      <w:pPr>
        <w:pStyle w:val="ListParagraph"/>
        <w:numPr>
          <w:ilvl w:val="1"/>
          <w:numId w:val="3"/>
        </w:numPr>
        <w:rPr>
          <w:color w:val="00B050"/>
          <w:sz w:val="22"/>
          <w:szCs w:val="22"/>
        </w:rPr>
      </w:pPr>
      <w:hyperlink r:id="rId338" w:history="1">
        <w:r w:rsidR="00441338" w:rsidRPr="00334B33">
          <w:rPr>
            <w:rStyle w:val="Hyperlink"/>
            <w:color w:val="00B050"/>
            <w:sz w:val="22"/>
            <w:szCs w:val="22"/>
          </w:rPr>
          <w:t>0171r0</w:t>
        </w:r>
      </w:hyperlink>
      <w:r w:rsidR="00441338" w:rsidRPr="00334B33">
        <w:rPr>
          <w:color w:val="00B050"/>
          <w:sz w:val="22"/>
          <w:szCs w:val="22"/>
        </w:rPr>
        <w:t xml:space="preserve"> CR-for-EHT-DL-MU-Operation</w:t>
      </w:r>
      <w:r w:rsidR="00441338" w:rsidRPr="00334B33">
        <w:rPr>
          <w:color w:val="00B050"/>
          <w:sz w:val="22"/>
          <w:szCs w:val="22"/>
        </w:rPr>
        <w:tab/>
      </w:r>
      <w:r w:rsidR="00441338" w:rsidRPr="00334B33">
        <w:rPr>
          <w:color w:val="00B050"/>
          <w:sz w:val="22"/>
          <w:szCs w:val="22"/>
        </w:rPr>
        <w:tab/>
        <w:t>Jason Y. Guo      [5C]</w:t>
      </w:r>
    </w:p>
    <w:p w14:paraId="0D66A5A2" w14:textId="57BB69AE" w:rsidR="00441338" w:rsidRPr="00FB0289" w:rsidRDefault="00D83603" w:rsidP="00441338">
      <w:pPr>
        <w:pStyle w:val="ListParagraph"/>
        <w:numPr>
          <w:ilvl w:val="1"/>
          <w:numId w:val="3"/>
        </w:numPr>
        <w:rPr>
          <w:color w:val="00B050"/>
          <w:sz w:val="22"/>
          <w:szCs w:val="22"/>
        </w:rPr>
      </w:pPr>
      <w:hyperlink r:id="rId339" w:history="1">
        <w:r w:rsidR="00441338" w:rsidRPr="00FB0289">
          <w:rPr>
            <w:rStyle w:val="Hyperlink"/>
            <w:color w:val="00B050"/>
            <w:sz w:val="22"/>
            <w:szCs w:val="22"/>
          </w:rPr>
          <w:t>0202r0</w:t>
        </w:r>
      </w:hyperlink>
      <w:r w:rsidR="00441338" w:rsidRPr="00FB0289">
        <w:rPr>
          <w:color w:val="00B050"/>
          <w:sz w:val="22"/>
          <w:szCs w:val="22"/>
        </w:rPr>
        <w:tab/>
        <w:t>CR-for-EHT-UL-MU-Operation</w:t>
      </w:r>
      <w:r w:rsidR="00441338" w:rsidRPr="00FB0289">
        <w:rPr>
          <w:color w:val="00B050"/>
          <w:sz w:val="22"/>
          <w:szCs w:val="22"/>
        </w:rPr>
        <w:tab/>
      </w:r>
      <w:r w:rsidR="00441338" w:rsidRPr="00FB0289">
        <w:rPr>
          <w:color w:val="00B050"/>
          <w:sz w:val="22"/>
          <w:szCs w:val="22"/>
        </w:rPr>
        <w:tab/>
        <w:t>Jason Y. Guo</w:t>
      </w:r>
      <w:r w:rsidR="00441338" w:rsidRPr="00FB0289">
        <w:rPr>
          <w:color w:val="00B050"/>
          <w:sz w:val="22"/>
          <w:szCs w:val="22"/>
        </w:rPr>
        <w:tab/>
        <w:t xml:space="preserve">  [11C]</w:t>
      </w:r>
    </w:p>
    <w:p w14:paraId="35ECFDE9" w14:textId="121DDE3C" w:rsidR="00441338" w:rsidRPr="00470284" w:rsidRDefault="00D83603" w:rsidP="00441338">
      <w:pPr>
        <w:pStyle w:val="ListParagraph"/>
        <w:numPr>
          <w:ilvl w:val="1"/>
          <w:numId w:val="3"/>
        </w:numPr>
        <w:rPr>
          <w:color w:val="A6A6A6" w:themeColor="background1" w:themeShade="A6"/>
          <w:sz w:val="22"/>
          <w:szCs w:val="22"/>
        </w:rPr>
      </w:pPr>
      <w:hyperlink r:id="rId340" w:history="1">
        <w:r w:rsidR="00441338" w:rsidRPr="00470284">
          <w:rPr>
            <w:rStyle w:val="Hyperlink"/>
            <w:color w:val="A6A6A6" w:themeColor="background1" w:themeShade="A6"/>
            <w:sz w:val="22"/>
            <w:szCs w:val="22"/>
          </w:rPr>
          <w:t>0226r1</w:t>
        </w:r>
      </w:hyperlink>
      <w:r w:rsidR="00441338" w:rsidRPr="00470284">
        <w:rPr>
          <w:color w:val="A6A6A6" w:themeColor="background1" w:themeShade="A6"/>
          <w:sz w:val="22"/>
          <w:szCs w:val="22"/>
        </w:rPr>
        <w:t xml:space="preserve"> </w:t>
      </w:r>
      <w:proofErr w:type="spellStart"/>
      <w:r w:rsidR="00441338" w:rsidRPr="00470284">
        <w:rPr>
          <w:color w:val="A6A6A6" w:themeColor="background1" w:themeShade="A6"/>
          <w:sz w:val="22"/>
          <w:szCs w:val="22"/>
        </w:rPr>
        <w:t>cr</w:t>
      </w:r>
      <w:proofErr w:type="spellEnd"/>
      <w:r w:rsidR="00441338" w:rsidRPr="00470284">
        <w:rPr>
          <w:color w:val="A6A6A6" w:themeColor="background1" w:themeShade="A6"/>
          <w:sz w:val="22"/>
          <w:szCs w:val="22"/>
        </w:rPr>
        <w:t>-for-missing elements-in-clause 6-3</w:t>
      </w:r>
      <w:r w:rsidR="00441338" w:rsidRPr="00470284">
        <w:rPr>
          <w:color w:val="A6A6A6" w:themeColor="background1" w:themeShade="A6"/>
          <w:sz w:val="22"/>
          <w:szCs w:val="22"/>
        </w:rPr>
        <w:tab/>
      </w:r>
      <w:proofErr w:type="spellStart"/>
      <w:r w:rsidR="00441338" w:rsidRPr="00470284">
        <w:rPr>
          <w:color w:val="A6A6A6" w:themeColor="background1" w:themeShade="A6"/>
          <w:sz w:val="22"/>
          <w:szCs w:val="22"/>
        </w:rPr>
        <w:t>Zhiqiang</w:t>
      </w:r>
      <w:proofErr w:type="spellEnd"/>
      <w:r w:rsidR="00441338" w:rsidRPr="00470284">
        <w:rPr>
          <w:color w:val="A6A6A6" w:themeColor="background1" w:themeShade="A6"/>
          <w:sz w:val="22"/>
          <w:szCs w:val="22"/>
        </w:rPr>
        <w:t xml:space="preserve"> Han      [8C]</w:t>
      </w:r>
    </w:p>
    <w:p w14:paraId="5FA1F6C7" w14:textId="5DFABFFB" w:rsidR="00C609C2" w:rsidRPr="008C3A70" w:rsidRDefault="00C609C2" w:rsidP="00C609C2">
      <w:pPr>
        <w:pStyle w:val="ListParagraph"/>
        <w:numPr>
          <w:ilvl w:val="0"/>
          <w:numId w:val="3"/>
        </w:numPr>
      </w:pPr>
      <w:r w:rsidRPr="00546C15">
        <w:t>Technical Submissions</w:t>
      </w:r>
      <w:r w:rsidR="00714E88">
        <w:rPr>
          <w:b/>
          <w:bCs/>
        </w:rPr>
        <w:t>:</w:t>
      </w:r>
    </w:p>
    <w:p w14:paraId="01471339" w14:textId="05AE4FF6" w:rsidR="00C609C2" w:rsidRPr="00470284" w:rsidRDefault="00D83603" w:rsidP="0014549A">
      <w:pPr>
        <w:pStyle w:val="ListParagraph"/>
        <w:numPr>
          <w:ilvl w:val="1"/>
          <w:numId w:val="3"/>
        </w:numPr>
        <w:rPr>
          <w:color w:val="A6A6A6" w:themeColor="background1" w:themeShade="A6"/>
          <w:sz w:val="22"/>
          <w:szCs w:val="22"/>
        </w:rPr>
      </w:pPr>
      <w:hyperlink r:id="rId341" w:history="1">
        <w:r w:rsidR="00C609C2" w:rsidRPr="00470284">
          <w:rPr>
            <w:rStyle w:val="Hyperlink"/>
            <w:color w:val="A6A6A6" w:themeColor="background1" w:themeShade="A6"/>
            <w:sz w:val="22"/>
            <w:szCs w:val="22"/>
          </w:rPr>
          <w:t>1598r1</w:t>
        </w:r>
      </w:hyperlink>
      <w:r w:rsidR="00C609C2" w:rsidRPr="00470284">
        <w:rPr>
          <w:color w:val="A6A6A6" w:themeColor="background1" w:themeShade="A6"/>
          <w:sz w:val="22"/>
          <w:szCs w:val="22"/>
        </w:rPr>
        <w:t xml:space="preserve"> Discussion on R2</w:t>
      </w:r>
      <w:r w:rsidR="00C609C2" w:rsidRPr="00470284">
        <w:rPr>
          <w:color w:val="A6A6A6" w:themeColor="background1" w:themeShade="A6"/>
          <w:sz w:val="22"/>
          <w:szCs w:val="22"/>
        </w:rPr>
        <w:tab/>
      </w:r>
      <w:r w:rsidR="00BD689B" w:rsidRPr="00470284">
        <w:rPr>
          <w:color w:val="A6A6A6" w:themeColor="background1" w:themeShade="A6"/>
          <w:sz w:val="22"/>
          <w:szCs w:val="22"/>
        </w:rPr>
        <w:tab/>
      </w:r>
      <w:r w:rsidR="00BD689B" w:rsidRPr="00470284">
        <w:rPr>
          <w:color w:val="A6A6A6" w:themeColor="background1" w:themeShade="A6"/>
          <w:sz w:val="22"/>
          <w:szCs w:val="22"/>
        </w:rPr>
        <w:tab/>
      </w:r>
      <w:r w:rsidR="00C609C2" w:rsidRPr="00470284">
        <w:rPr>
          <w:color w:val="A6A6A6" w:themeColor="background1" w:themeShade="A6"/>
          <w:sz w:val="22"/>
          <w:szCs w:val="22"/>
        </w:rPr>
        <w:t xml:space="preserve">Laurent Cariou </w:t>
      </w:r>
      <w:r w:rsidR="00544A24" w:rsidRPr="00470284">
        <w:rPr>
          <w:color w:val="A6A6A6" w:themeColor="background1" w:themeShade="A6"/>
          <w:sz w:val="22"/>
          <w:szCs w:val="22"/>
        </w:rPr>
        <w:t xml:space="preserve">   </w:t>
      </w:r>
      <w:r w:rsidR="00C609C2" w:rsidRPr="00470284">
        <w:rPr>
          <w:color w:val="A6A6A6" w:themeColor="background1" w:themeShade="A6"/>
          <w:sz w:val="22"/>
          <w:szCs w:val="22"/>
        </w:rPr>
        <w:t>[SP]</w:t>
      </w:r>
    </w:p>
    <w:p w14:paraId="5FD5A71D" w14:textId="07595D32"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r w:rsidR="00E512CB">
        <w:rPr>
          <w:sz w:val="22"/>
          <w:szCs w:val="22"/>
        </w:rPr>
        <w:t>None.</w:t>
      </w:r>
    </w:p>
    <w:p w14:paraId="2278EAB7" w14:textId="77777777" w:rsidR="00441338" w:rsidRDefault="00441338" w:rsidP="00441338">
      <w:pPr>
        <w:pStyle w:val="ListParagraph"/>
        <w:numPr>
          <w:ilvl w:val="0"/>
          <w:numId w:val="3"/>
        </w:numPr>
        <w:rPr>
          <w:sz w:val="22"/>
          <w:szCs w:val="22"/>
        </w:rPr>
      </w:pPr>
      <w:r>
        <w:rPr>
          <w:sz w:val="22"/>
          <w:szCs w:val="22"/>
        </w:rPr>
        <w:t>Adjourn</w:t>
      </w:r>
    </w:p>
    <w:p w14:paraId="13D12688" w14:textId="77777777" w:rsidR="00441338" w:rsidRDefault="00441338" w:rsidP="00441338">
      <w:pPr>
        <w:rPr>
          <w:szCs w:val="22"/>
        </w:rPr>
      </w:pPr>
    </w:p>
    <w:p w14:paraId="59BFDDC9" w14:textId="53BA42AC" w:rsidR="00441338" w:rsidRPr="00BF0021" w:rsidRDefault="00441338" w:rsidP="00441338">
      <w:pPr>
        <w:pStyle w:val="Heading3"/>
      </w:pPr>
      <w:r w:rsidRPr="00D46BFB">
        <w:rPr>
          <w:highlight w:val="green"/>
        </w:rPr>
        <w:t>14</w:t>
      </w:r>
      <w:r w:rsidRPr="00D46BFB">
        <w:rPr>
          <w:highlight w:val="green"/>
          <w:vertAlign w:val="superscript"/>
        </w:rPr>
        <w:t>th</w:t>
      </w:r>
      <w:r w:rsidRPr="00D46BFB">
        <w:rPr>
          <w:highlight w:val="green"/>
        </w:rPr>
        <w:t xml:space="preserve"> Conf. Call: Feb 24 (10:00–12:00 ET)–MAC</w:t>
      </w:r>
    </w:p>
    <w:p w14:paraId="30AC5292" w14:textId="77777777" w:rsidR="00441338" w:rsidRPr="003046F3" w:rsidRDefault="00441338" w:rsidP="00441338">
      <w:pPr>
        <w:pStyle w:val="ListParagraph"/>
        <w:numPr>
          <w:ilvl w:val="0"/>
          <w:numId w:val="3"/>
        </w:numPr>
        <w:rPr>
          <w:lang w:val="en-US"/>
        </w:rPr>
      </w:pPr>
      <w:r w:rsidRPr="003046F3">
        <w:t>Call the meeting to order</w:t>
      </w:r>
    </w:p>
    <w:p w14:paraId="5DE869C1" w14:textId="77777777" w:rsidR="00441338" w:rsidRDefault="00441338" w:rsidP="00441338">
      <w:pPr>
        <w:pStyle w:val="ListParagraph"/>
        <w:numPr>
          <w:ilvl w:val="0"/>
          <w:numId w:val="3"/>
        </w:numPr>
      </w:pPr>
      <w:r w:rsidRPr="003046F3">
        <w:t>IEEE 802 and 802.11 IPR policy and procedure</w:t>
      </w:r>
    </w:p>
    <w:p w14:paraId="382DEC3A"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54CC421D"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42" w:history="1">
        <w:r w:rsidRPr="003046F3">
          <w:rPr>
            <w:rStyle w:val="Hyperlink"/>
            <w:sz w:val="22"/>
            <w:szCs w:val="22"/>
          </w:rPr>
          <w:t>patcom@ieee.org</w:t>
        </w:r>
      </w:hyperlink>
      <w:r w:rsidRPr="003046F3">
        <w:rPr>
          <w:sz w:val="22"/>
          <w:szCs w:val="22"/>
        </w:rPr>
        <w:t>); or</w:t>
      </w:r>
    </w:p>
    <w:p w14:paraId="3B113298"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CEC5D1"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87992D"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0C1A4F"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59FC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43" w:anchor="7" w:history="1">
        <w:r w:rsidRPr="0032579B">
          <w:rPr>
            <w:rStyle w:val="Hyperlink"/>
            <w:sz w:val="22"/>
            <w:szCs w:val="22"/>
          </w:rPr>
          <w:t>Clause 7</w:t>
        </w:r>
      </w:hyperlink>
      <w:r w:rsidRPr="0032579B">
        <w:rPr>
          <w:sz w:val="22"/>
          <w:szCs w:val="22"/>
        </w:rPr>
        <w:t xml:space="preserve"> of the IEEE SA Standards Board Bylaws and </w:t>
      </w:r>
      <w:hyperlink r:id="rId344" w:history="1">
        <w:r w:rsidRPr="0032579B">
          <w:rPr>
            <w:rStyle w:val="Hyperlink"/>
            <w:sz w:val="22"/>
            <w:szCs w:val="22"/>
          </w:rPr>
          <w:t>Clause 6.1</w:t>
        </w:r>
      </w:hyperlink>
      <w:r w:rsidRPr="0032579B">
        <w:rPr>
          <w:sz w:val="22"/>
          <w:szCs w:val="22"/>
        </w:rPr>
        <w:t xml:space="preserve"> of the IEEE SA Standards Board Operations Manual;</w:t>
      </w:r>
    </w:p>
    <w:p w14:paraId="2B403B1E"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28AA70"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1F81E5" w14:textId="77777777" w:rsidR="00441338" w:rsidRDefault="00441338" w:rsidP="00441338">
      <w:pPr>
        <w:pStyle w:val="ListParagraph"/>
        <w:numPr>
          <w:ilvl w:val="0"/>
          <w:numId w:val="3"/>
        </w:numPr>
      </w:pPr>
      <w:r w:rsidRPr="003046F3">
        <w:t>Attendance reminder.</w:t>
      </w:r>
    </w:p>
    <w:p w14:paraId="04C72E06" w14:textId="77777777" w:rsidR="00441338" w:rsidRPr="003046F3" w:rsidRDefault="00441338" w:rsidP="00441338">
      <w:pPr>
        <w:pStyle w:val="ListParagraph"/>
        <w:numPr>
          <w:ilvl w:val="1"/>
          <w:numId w:val="3"/>
        </w:numPr>
      </w:pPr>
      <w:r>
        <w:rPr>
          <w:sz w:val="22"/>
          <w:szCs w:val="22"/>
        </w:rPr>
        <w:t xml:space="preserve">Participation slide: </w:t>
      </w:r>
      <w:hyperlink r:id="rId345" w:tgtFrame="_blank" w:history="1">
        <w:r w:rsidRPr="00EE0424">
          <w:rPr>
            <w:rStyle w:val="Hyperlink"/>
            <w:sz w:val="22"/>
            <w:szCs w:val="22"/>
            <w:lang w:val="en-US"/>
          </w:rPr>
          <w:t>https://mentor.ieee.org/802-ec/dcn/16/ec-16-0180-05-00EC-ieee-802-participation-slide.pptx</w:t>
        </w:r>
      </w:hyperlink>
    </w:p>
    <w:p w14:paraId="683D4B02"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127379B9" w14:textId="77777777" w:rsidR="00441338" w:rsidRDefault="00441338" w:rsidP="00441338">
      <w:pPr>
        <w:pStyle w:val="ListParagraph"/>
        <w:numPr>
          <w:ilvl w:val="2"/>
          <w:numId w:val="3"/>
        </w:numPr>
        <w:rPr>
          <w:sz w:val="22"/>
        </w:rPr>
      </w:pPr>
      <w:r>
        <w:rPr>
          <w:sz w:val="22"/>
        </w:rPr>
        <w:lastRenderedPageBreak/>
        <w:t xml:space="preserve">1) login to </w:t>
      </w:r>
      <w:hyperlink r:id="rId3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117A8E" w14:textId="77777777" w:rsidR="00441338" w:rsidRPr="000B6FC2" w:rsidRDefault="00441338" w:rsidP="00441338">
      <w:pPr>
        <w:pStyle w:val="ListParagraph"/>
        <w:numPr>
          <w:ilvl w:val="1"/>
          <w:numId w:val="3"/>
        </w:numPr>
        <w:rPr>
          <w:sz w:val="22"/>
        </w:rPr>
      </w:pPr>
      <w:r w:rsidRPr="000B6FC2">
        <w:rPr>
          <w:sz w:val="22"/>
        </w:rPr>
        <w:t xml:space="preserve">If you are unable to record the attendance via </w:t>
      </w:r>
      <w:hyperlink r:id="rId34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48" w:history="1">
        <w:r w:rsidRPr="00242806">
          <w:rPr>
            <w:rStyle w:val="Hyperlink"/>
          </w:rPr>
          <w:t>jeongki.kim.ieee@gmail.com</w:t>
        </w:r>
      </w:hyperlink>
      <w:r w:rsidRPr="000B6FC2">
        <w:rPr>
          <w:sz w:val="22"/>
          <w:szCs w:val="22"/>
        </w:rPr>
        <w:t>) and Liwen Chu (</w:t>
      </w:r>
      <w:hyperlink r:id="rId349" w:history="1">
        <w:r w:rsidRPr="000B6FC2">
          <w:rPr>
            <w:rStyle w:val="Hyperlink"/>
            <w:sz w:val="22"/>
            <w:szCs w:val="22"/>
          </w:rPr>
          <w:t>liwen.chu@nxp.com</w:t>
        </w:r>
      </w:hyperlink>
      <w:r w:rsidRPr="000B6FC2">
        <w:rPr>
          <w:sz w:val="22"/>
          <w:szCs w:val="22"/>
        </w:rPr>
        <w:t>)</w:t>
      </w:r>
    </w:p>
    <w:p w14:paraId="00979D50"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37AC620"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0F9F15" w14:textId="77777777" w:rsidR="00441338" w:rsidRPr="00546C15" w:rsidRDefault="00441338" w:rsidP="00441338">
      <w:pPr>
        <w:pStyle w:val="ListParagraph"/>
        <w:numPr>
          <w:ilvl w:val="0"/>
          <w:numId w:val="3"/>
        </w:numPr>
      </w:pPr>
      <w:r w:rsidRPr="00546C15">
        <w:t>Announcements:</w:t>
      </w:r>
    </w:p>
    <w:p w14:paraId="7A56A551" w14:textId="77777777" w:rsidR="00441338" w:rsidRPr="004B5110" w:rsidRDefault="00441338" w:rsidP="00441338">
      <w:pPr>
        <w:pStyle w:val="ListParagraph"/>
        <w:numPr>
          <w:ilvl w:val="0"/>
          <w:numId w:val="3"/>
        </w:numPr>
      </w:pPr>
      <w:r w:rsidRPr="00546C15">
        <w:t>Technical Submissions</w:t>
      </w:r>
      <w:r w:rsidRPr="00546C15">
        <w:rPr>
          <w:b/>
          <w:bCs/>
        </w:rPr>
        <w:t xml:space="preserve">: </w:t>
      </w:r>
      <w:r>
        <w:rPr>
          <w:b/>
          <w:bCs/>
        </w:rPr>
        <w:t>CR</w:t>
      </w:r>
    </w:p>
    <w:p w14:paraId="7BF6C3B1" w14:textId="0B0B2C3A" w:rsidR="00441338" w:rsidRPr="005956C3" w:rsidRDefault="00D83603" w:rsidP="00441338">
      <w:pPr>
        <w:pStyle w:val="ListParagraph"/>
        <w:numPr>
          <w:ilvl w:val="1"/>
          <w:numId w:val="3"/>
        </w:numPr>
        <w:rPr>
          <w:color w:val="00B050"/>
          <w:sz w:val="22"/>
          <w:szCs w:val="22"/>
        </w:rPr>
      </w:pPr>
      <w:hyperlink r:id="rId350" w:history="1">
        <w:r w:rsidR="00441338" w:rsidRPr="005956C3">
          <w:rPr>
            <w:rStyle w:val="Hyperlink"/>
            <w:color w:val="00B050"/>
            <w:sz w:val="22"/>
            <w:szCs w:val="22"/>
          </w:rPr>
          <w:t>1509r</w:t>
        </w:r>
        <w:r w:rsidR="00E06FEF" w:rsidRPr="005956C3">
          <w:rPr>
            <w:rStyle w:val="Hyperlink"/>
            <w:color w:val="00B050"/>
            <w:sz w:val="22"/>
            <w:szCs w:val="22"/>
          </w:rPr>
          <w:t>2</w:t>
        </w:r>
      </w:hyperlink>
      <w:r w:rsidR="00441338" w:rsidRPr="005956C3">
        <w:rPr>
          <w:color w:val="00B050"/>
          <w:sz w:val="22"/>
          <w:szCs w:val="22"/>
        </w:rPr>
        <w:t xml:space="preserve"> Comment resolution triggered TXOP sharing</w:t>
      </w:r>
      <w:r w:rsidR="00441338" w:rsidRPr="005956C3">
        <w:rPr>
          <w:color w:val="00B050"/>
          <w:sz w:val="22"/>
          <w:szCs w:val="22"/>
        </w:rPr>
        <w:tab/>
        <w:t>Liwen Chu</w:t>
      </w:r>
      <w:r w:rsidR="00441338" w:rsidRPr="005956C3">
        <w:rPr>
          <w:color w:val="00B050"/>
          <w:sz w:val="22"/>
          <w:szCs w:val="22"/>
        </w:rPr>
        <w:tab/>
        <w:t>[13 CIDs</w:t>
      </w:r>
      <w:r w:rsidR="00E06FEF" w:rsidRPr="005956C3">
        <w:rPr>
          <w:color w:val="00B050"/>
          <w:sz w:val="22"/>
          <w:szCs w:val="22"/>
        </w:rPr>
        <w:t>-</w:t>
      </w:r>
      <w:proofErr w:type="spellStart"/>
      <w:r w:rsidR="00E06FEF" w:rsidRPr="005956C3">
        <w:rPr>
          <w:color w:val="00B050"/>
          <w:sz w:val="22"/>
          <w:szCs w:val="22"/>
        </w:rPr>
        <w:t>Cont</w:t>
      </w:r>
      <w:proofErr w:type="spellEnd"/>
      <w:r w:rsidR="00441338" w:rsidRPr="005956C3">
        <w:rPr>
          <w:color w:val="00B050"/>
          <w:sz w:val="22"/>
          <w:szCs w:val="22"/>
        </w:rPr>
        <w:t>]</w:t>
      </w:r>
    </w:p>
    <w:p w14:paraId="44BE6140" w14:textId="77777777" w:rsidR="00441338" w:rsidRPr="005956C3" w:rsidRDefault="00D83603" w:rsidP="00441338">
      <w:pPr>
        <w:pStyle w:val="ListParagraph"/>
        <w:numPr>
          <w:ilvl w:val="1"/>
          <w:numId w:val="3"/>
        </w:numPr>
        <w:rPr>
          <w:color w:val="00B050"/>
          <w:sz w:val="22"/>
          <w:szCs w:val="22"/>
        </w:rPr>
      </w:pPr>
      <w:hyperlink r:id="rId351" w:history="1">
        <w:r w:rsidR="00441338" w:rsidRPr="005956C3">
          <w:rPr>
            <w:rStyle w:val="Hyperlink"/>
            <w:color w:val="00B050"/>
            <w:sz w:val="22"/>
            <w:szCs w:val="22"/>
          </w:rPr>
          <w:t>1317r1</w:t>
        </w:r>
      </w:hyperlink>
      <w:r w:rsidR="00441338" w:rsidRPr="005956C3">
        <w:rPr>
          <w:color w:val="00B050"/>
          <w:sz w:val="22"/>
          <w:szCs w:val="22"/>
        </w:rPr>
        <w:t xml:space="preserve"> CR-for-cids-related-to-35-11-3</w:t>
      </w:r>
      <w:r w:rsidR="00441338" w:rsidRPr="005956C3">
        <w:rPr>
          <w:color w:val="00B050"/>
          <w:sz w:val="22"/>
          <w:szCs w:val="22"/>
        </w:rPr>
        <w:tab/>
      </w:r>
      <w:r w:rsidR="00441338" w:rsidRPr="005956C3">
        <w:rPr>
          <w:color w:val="00B050"/>
          <w:sz w:val="22"/>
          <w:szCs w:val="22"/>
        </w:rPr>
        <w:tab/>
      </w:r>
      <w:r w:rsidR="00441338" w:rsidRPr="005956C3">
        <w:rPr>
          <w:color w:val="00B050"/>
          <w:sz w:val="22"/>
          <w:szCs w:val="22"/>
        </w:rPr>
        <w:tab/>
        <w:t>Yonggang Fang</w:t>
      </w:r>
      <w:r w:rsidR="00441338" w:rsidRPr="005956C3">
        <w:rPr>
          <w:color w:val="00B050"/>
          <w:sz w:val="22"/>
          <w:szCs w:val="22"/>
        </w:rPr>
        <w:tab/>
        <w:t>[21 CIDs]</w:t>
      </w:r>
    </w:p>
    <w:p w14:paraId="56A5A925" w14:textId="6634021A" w:rsidR="00441338" w:rsidRPr="005956C3" w:rsidRDefault="00D83603" w:rsidP="00441338">
      <w:pPr>
        <w:pStyle w:val="ListParagraph"/>
        <w:numPr>
          <w:ilvl w:val="1"/>
          <w:numId w:val="3"/>
        </w:numPr>
        <w:rPr>
          <w:color w:val="00B050"/>
          <w:sz w:val="22"/>
          <w:szCs w:val="22"/>
        </w:rPr>
      </w:pPr>
      <w:hyperlink r:id="rId352" w:history="1">
        <w:r w:rsidR="00441338" w:rsidRPr="005956C3">
          <w:rPr>
            <w:rStyle w:val="Hyperlink"/>
            <w:color w:val="00B050"/>
            <w:sz w:val="22"/>
            <w:szCs w:val="22"/>
          </w:rPr>
          <w:t>0039r0</w:t>
        </w:r>
      </w:hyperlink>
      <w:r w:rsidR="00441338" w:rsidRPr="005956C3">
        <w:rPr>
          <w:color w:val="00B050"/>
          <w:sz w:val="22"/>
          <w:szCs w:val="22"/>
        </w:rPr>
        <w:t xml:space="preserve"> CR for 35.2.1.3 part 2</w:t>
      </w:r>
      <w:r w:rsidR="00441338" w:rsidRPr="005956C3">
        <w:rPr>
          <w:color w:val="00B050"/>
          <w:sz w:val="22"/>
          <w:szCs w:val="22"/>
        </w:rPr>
        <w:tab/>
      </w:r>
      <w:r w:rsidR="00441338" w:rsidRPr="005956C3">
        <w:rPr>
          <w:color w:val="00B050"/>
          <w:sz w:val="22"/>
          <w:szCs w:val="22"/>
        </w:rPr>
        <w:tab/>
      </w:r>
      <w:r w:rsidR="00441338" w:rsidRPr="005956C3">
        <w:rPr>
          <w:color w:val="00B050"/>
          <w:sz w:val="22"/>
          <w:szCs w:val="22"/>
        </w:rPr>
        <w:tab/>
        <w:t xml:space="preserve">             Dibakar Das      [15C]</w:t>
      </w:r>
    </w:p>
    <w:p w14:paraId="50A4FAAB" w14:textId="48AB2BD0" w:rsidR="00E85112" w:rsidRPr="005956C3" w:rsidRDefault="00D83603" w:rsidP="00E85112">
      <w:pPr>
        <w:pStyle w:val="ListParagraph"/>
        <w:numPr>
          <w:ilvl w:val="1"/>
          <w:numId w:val="3"/>
        </w:numPr>
        <w:rPr>
          <w:color w:val="A6A6A6" w:themeColor="background1" w:themeShade="A6"/>
          <w:sz w:val="22"/>
          <w:szCs w:val="22"/>
        </w:rPr>
      </w:pPr>
      <w:hyperlink r:id="rId353" w:history="1">
        <w:r w:rsidR="00E85112" w:rsidRPr="005956C3">
          <w:rPr>
            <w:rStyle w:val="Hyperlink"/>
            <w:color w:val="A6A6A6" w:themeColor="background1" w:themeShade="A6"/>
            <w:sz w:val="22"/>
            <w:szCs w:val="22"/>
          </w:rPr>
          <w:t>1681r9</w:t>
        </w:r>
      </w:hyperlink>
      <w:r w:rsidR="00E85112" w:rsidRPr="005956C3">
        <w:rPr>
          <w:color w:val="A6A6A6" w:themeColor="background1" w:themeShade="A6"/>
          <w:sz w:val="22"/>
          <w:szCs w:val="22"/>
        </w:rPr>
        <w:t xml:space="preserve"> Resolutions for CIDs related to Annex B</w:t>
      </w:r>
      <w:r w:rsidR="00E85112" w:rsidRPr="005956C3">
        <w:rPr>
          <w:color w:val="A6A6A6" w:themeColor="background1" w:themeShade="A6"/>
          <w:sz w:val="22"/>
          <w:szCs w:val="22"/>
        </w:rPr>
        <w:tab/>
      </w:r>
      <w:r w:rsidR="000A60D9" w:rsidRPr="005956C3">
        <w:rPr>
          <w:color w:val="A6A6A6" w:themeColor="background1" w:themeShade="A6"/>
          <w:sz w:val="22"/>
          <w:szCs w:val="22"/>
        </w:rPr>
        <w:tab/>
      </w:r>
      <w:r w:rsidR="00E85112" w:rsidRPr="005956C3">
        <w:rPr>
          <w:color w:val="A6A6A6" w:themeColor="background1" w:themeShade="A6"/>
          <w:sz w:val="22"/>
          <w:szCs w:val="22"/>
        </w:rPr>
        <w:t>Rajat Pushkarna</w:t>
      </w:r>
      <w:r w:rsidR="00E85112" w:rsidRPr="005956C3">
        <w:rPr>
          <w:color w:val="A6A6A6" w:themeColor="background1" w:themeShade="A6"/>
          <w:sz w:val="22"/>
          <w:szCs w:val="22"/>
        </w:rPr>
        <w:tab/>
        <w:t>[</w:t>
      </w:r>
      <w:r w:rsidR="000A60D9" w:rsidRPr="005956C3">
        <w:rPr>
          <w:color w:val="A6A6A6" w:themeColor="background1" w:themeShade="A6"/>
          <w:sz w:val="22"/>
          <w:szCs w:val="22"/>
        </w:rPr>
        <w:t>6</w:t>
      </w:r>
      <w:r w:rsidR="00E85112" w:rsidRPr="005956C3">
        <w:rPr>
          <w:color w:val="A6A6A6" w:themeColor="background1" w:themeShade="A6"/>
          <w:sz w:val="22"/>
          <w:szCs w:val="22"/>
        </w:rPr>
        <w:t>C SP]</w:t>
      </w:r>
    </w:p>
    <w:p w14:paraId="5B791A98" w14:textId="2B14B001" w:rsidR="00E85112" w:rsidRPr="005956C3" w:rsidRDefault="00D83603" w:rsidP="00E85112">
      <w:pPr>
        <w:pStyle w:val="ListParagraph"/>
        <w:numPr>
          <w:ilvl w:val="1"/>
          <w:numId w:val="3"/>
        </w:numPr>
        <w:rPr>
          <w:color w:val="A6A6A6" w:themeColor="background1" w:themeShade="A6"/>
          <w:sz w:val="22"/>
          <w:szCs w:val="22"/>
        </w:rPr>
      </w:pPr>
      <w:hyperlink r:id="rId354" w:history="1">
        <w:r w:rsidR="00DA02E0" w:rsidRPr="005956C3">
          <w:rPr>
            <w:rStyle w:val="Hyperlink"/>
            <w:color w:val="A6A6A6" w:themeColor="background1" w:themeShade="A6"/>
            <w:sz w:val="22"/>
            <w:szCs w:val="22"/>
          </w:rPr>
          <w:t>1761r2</w:t>
        </w:r>
      </w:hyperlink>
      <w:r w:rsidR="00DA02E0" w:rsidRPr="005956C3">
        <w:rPr>
          <w:color w:val="A6A6A6" w:themeColor="background1" w:themeShade="A6"/>
          <w:sz w:val="22"/>
          <w:szCs w:val="22"/>
        </w:rPr>
        <w:t xml:space="preserve"> CR for A-MPDU in EHT PPDU</w:t>
      </w:r>
      <w:r w:rsidR="00DA02E0" w:rsidRPr="005956C3">
        <w:rPr>
          <w:color w:val="A6A6A6" w:themeColor="background1" w:themeShade="A6"/>
          <w:sz w:val="22"/>
          <w:szCs w:val="22"/>
        </w:rPr>
        <w:tab/>
      </w:r>
      <w:r w:rsidR="00DA02E0" w:rsidRPr="005956C3">
        <w:rPr>
          <w:color w:val="A6A6A6" w:themeColor="background1" w:themeShade="A6"/>
          <w:sz w:val="22"/>
          <w:szCs w:val="22"/>
        </w:rPr>
        <w:tab/>
      </w:r>
      <w:r w:rsidR="00DA02E0" w:rsidRPr="005956C3">
        <w:rPr>
          <w:color w:val="A6A6A6" w:themeColor="background1" w:themeShade="A6"/>
          <w:sz w:val="22"/>
          <w:szCs w:val="22"/>
        </w:rPr>
        <w:tab/>
      </w:r>
      <w:proofErr w:type="spellStart"/>
      <w:r w:rsidR="00DA02E0" w:rsidRPr="005956C3">
        <w:rPr>
          <w:color w:val="A6A6A6" w:themeColor="background1" w:themeShade="A6"/>
          <w:sz w:val="22"/>
          <w:szCs w:val="22"/>
        </w:rPr>
        <w:t>SunHee</w:t>
      </w:r>
      <w:proofErr w:type="spellEnd"/>
      <w:r w:rsidR="00DA02E0" w:rsidRPr="005956C3">
        <w:rPr>
          <w:color w:val="A6A6A6" w:themeColor="background1" w:themeShade="A6"/>
          <w:sz w:val="22"/>
          <w:szCs w:val="22"/>
        </w:rPr>
        <w:t xml:space="preserve"> </w:t>
      </w:r>
      <w:proofErr w:type="spellStart"/>
      <w:r w:rsidR="00DA02E0" w:rsidRPr="005956C3">
        <w:rPr>
          <w:color w:val="A6A6A6" w:themeColor="background1" w:themeShade="A6"/>
          <w:sz w:val="22"/>
          <w:szCs w:val="22"/>
        </w:rPr>
        <w:t>Baek</w:t>
      </w:r>
      <w:proofErr w:type="spellEnd"/>
      <w:r w:rsidR="00E85112" w:rsidRPr="005956C3">
        <w:rPr>
          <w:color w:val="A6A6A6" w:themeColor="background1" w:themeShade="A6"/>
          <w:sz w:val="22"/>
          <w:szCs w:val="22"/>
        </w:rPr>
        <w:tab/>
        <w:t>[</w:t>
      </w:r>
      <w:r w:rsidR="000A60D9" w:rsidRPr="005956C3">
        <w:rPr>
          <w:color w:val="A6A6A6" w:themeColor="background1" w:themeShade="A6"/>
          <w:sz w:val="22"/>
          <w:szCs w:val="22"/>
        </w:rPr>
        <w:t>1</w:t>
      </w:r>
      <w:r w:rsidR="00E85112" w:rsidRPr="005956C3">
        <w:rPr>
          <w:color w:val="A6A6A6" w:themeColor="background1" w:themeShade="A6"/>
          <w:sz w:val="22"/>
          <w:szCs w:val="22"/>
        </w:rPr>
        <w:t>C SP]</w:t>
      </w:r>
    </w:p>
    <w:p w14:paraId="7D0A469A" w14:textId="531F8167" w:rsidR="00DA02E0" w:rsidRPr="005956C3" w:rsidRDefault="00D83603" w:rsidP="00DA02E0">
      <w:pPr>
        <w:pStyle w:val="ListParagraph"/>
        <w:numPr>
          <w:ilvl w:val="1"/>
          <w:numId w:val="3"/>
        </w:numPr>
        <w:rPr>
          <w:color w:val="A6A6A6" w:themeColor="background1" w:themeShade="A6"/>
          <w:sz w:val="22"/>
          <w:szCs w:val="22"/>
        </w:rPr>
      </w:pPr>
      <w:hyperlink r:id="rId355" w:history="1">
        <w:r w:rsidR="00DA02E0" w:rsidRPr="005956C3">
          <w:rPr>
            <w:rStyle w:val="Hyperlink"/>
            <w:color w:val="A6A6A6" w:themeColor="background1" w:themeShade="A6"/>
            <w:sz w:val="22"/>
            <w:szCs w:val="22"/>
          </w:rPr>
          <w:t>1902r0</w:t>
        </w:r>
      </w:hyperlink>
      <w:r w:rsidR="00DA02E0" w:rsidRPr="005956C3">
        <w:rPr>
          <w:color w:val="A6A6A6" w:themeColor="background1" w:themeShade="A6"/>
          <w:sz w:val="22"/>
          <w:szCs w:val="22"/>
        </w:rPr>
        <w:t xml:space="preserve"> CR for </w:t>
      </w:r>
      <w:proofErr w:type="spellStart"/>
      <w:r w:rsidR="00DA02E0" w:rsidRPr="005956C3">
        <w:rPr>
          <w:color w:val="A6A6A6" w:themeColor="background1" w:themeShade="A6"/>
          <w:sz w:val="22"/>
          <w:szCs w:val="22"/>
        </w:rPr>
        <w:t>rTWT</w:t>
      </w:r>
      <w:proofErr w:type="spellEnd"/>
      <w:r w:rsidR="00DA02E0" w:rsidRPr="005956C3">
        <w:rPr>
          <w:color w:val="A6A6A6" w:themeColor="background1" w:themeShade="A6"/>
          <w:sz w:val="22"/>
          <w:szCs w:val="22"/>
        </w:rPr>
        <w:t xml:space="preserve"> low-</w:t>
      </w:r>
      <w:proofErr w:type="spellStart"/>
      <w:r w:rsidR="00DA02E0" w:rsidRPr="005956C3">
        <w:rPr>
          <w:color w:val="A6A6A6" w:themeColor="background1" w:themeShade="A6"/>
          <w:sz w:val="22"/>
          <w:szCs w:val="22"/>
        </w:rPr>
        <w:t>lat</w:t>
      </w:r>
      <w:proofErr w:type="spellEnd"/>
      <w:r w:rsidR="00DA02E0" w:rsidRPr="005956C3">
        <w:rPr>
          <w:color w:val="A6A6A6" w:themeColor="background1" w:themeShade="A6"/>
          <w:sz w:val="22"/>
          <w:szCs w:val="22"/>
        </w:rPr>
        <w:t xml:space="preserve"> differentiation</w:t>
      </w:r>
      <w:r w:rsidR="00DA02E0" w:rsidRPr="005956C3">
        <w:rPr>
          <w:color w:val="A6A6A6" w:themeColor="background1" w:themeShade="A6"/>
          <w:sz w:val="22"/>
          <w:szCs w:val="22"/>
        </w:rPr>
        <w:tab/>
      </w:r>
      <w:r w:rsidR="00DA02E0" w:rsidRPr="005956C3">
        <w:rPr>
          <w:color w:val="A6A6A6" w:themeColor="background1" w:themeShade="A6"/>
          <w:sz w:val="22"/>
          <w:szCs w:val="22"/>
        </w:rPr>
        <w:tab/>
        <w:t>Duncan Ho</w:t>
      </w:r>
      <w:r w:rsidR="00DA02E0" w:rsidRPr="005956C3">
        <w:rPr>
          <w:color w:val="A6A6A6" w:themeColor="background1" w:themeShade="A6"/>
          <w:sz w:val="22"/>
          <w:szCs w:val="22"/>
        </w:rPr>
        <w:tab/>
        <w:t>[15C SP]</w:t>
      </w:r>
    </w:p>
    <w:p w14:paraId="42CF44EC" w14:textId="77D599D3" w:rsidR="000A60D9" w:rsidRPr="005956C3" w:rsidRDefault="00D83603" w:rsidP="000A60D9">
      <w:pPr>
        <w:pStyle w:val="ListParagraph"/>
        <w:numPr>
          <w:ilvl w:val="1"/>
          <w:numId w:val="3"/>
        </w:numPr>
        <w:rPr>
          <w:color w:val="A6A6A6" w:themeColor="background1" w:themeShade="A6"/>
          <w:sz w:val="22"/>
          <w:szCs w:val="22"/>
        </w:rPr>
      </w:pPr>
      <w:hyperlink r:id="rId356" w:history="1">
        <w:r w:rsidR="0097154B" w:rsidRPr="005956C3">
          <w:rPr>
            <w:rStyle w:val="Hyperlink"/>
            <w:color w:val="A6A6A6" w:themeColor="background1" w:themeShade="A6"/>
            <w:sz w:val="22"/>
            <w:szCs w:val="22"/>
          </w:rPr>
          <w:t>1856r0</w:t>
        </w:r>
      </w:hyperlink>
      <w:r w:rsidR="0097154B" w:rsidRPr="005956C3">
        <w:rPr>
          <w:color w:val="A6A6A6" w:themeColor="background1" w:themeShade="A6"/>
          <w:sz w:val="22"/>
          <w:szCs w:val="22"/>
        </w:rPr>
        <w:t xml:space="preserve"> CC36 CR for CID 6979</w:t>
      </w:r>
      <w:r w:rsidR="0097154B" w:rsidRPr="005956C3">
        <w:rPr>
          <w:color w:val="A6A6A6" w:themeColor="background1" w:themeShade="A6"/>
          <w:sz w:val="22"/>
          <w:szCs w:val="22"/>
        </w:rPr>
        <w:tab/>
      </w:r>
      <w:r w:rsidR="0097154B" w:rsidRPr="005956C3">
        <w:rPr>
          <w:color w:val="A6A6A6" w:themeColor="background1" w:themeShade="A6"/>
          <w:sz w:val="22"/>
          <w:szCs w:val="22"/>
        </w:rPr>
        <w:tab/>
      </w:r>
      <w:r w:rsidR="0097154B" w:rsidRPr="005956C3">
        <w:rPr>
          <w:color w:val="A6A6A6" w:themeColor="background1" w:themeShade="A6"/>
          <w:sz w:val="22"/>
          <w:szCs w:val="22"/>
        </w:rPr>
        <w:tab/>
      </w:r>
      <w:r w:rsidR="0097154B" w:rsidRPr="005956C3">
        <w:rPr>
          <w:color w:val="A6A6A6" w:themeColor="background1" w:themeShade="A6"/>
          <w:sz w:val="22"/>
          <w:szCs w:val="22"/>
        </w:rPr>
        <w:tab/>
      </w:r>
      <w:proofErr w:type="spellStart"/>
      <w:r w:rsidR="0097154B" w:rsidRPr="005956C3">
        <w:rPr>
          <w:color w:val="A6A6A6" w:themeColor="background1" w:themeShade="A6"/>
          <w:sz w:val="22"/>
          <w:szCs w:val="22"/>
        </w:rPr>
        <w:t>Sanghyun</w:t>
      </w:r>
      <w:proofErr w:type="spellEnd"/>
      <w:r w:rsidR="0097154B" w:rsidRPr="005956C3">
        <w:rPr>
          <w:color w:val="A6A6A6" w:themeColor="background1" w:themeShade="A6"/>
          <w:sz w:val="22"/>
          <w:szCs w:val="22"/>
        </w:rPr>
        <w:t xml:space="preserve"> Kim</w:t>
      </w:r>
      <w:r w:rsidR="000A60D9" w:rsidRPr="005956C3">
        <w:rPr>
          <w:color w:val="A6A6A6" w:themeColor="background1" w:themeShade="A6"/>
          <w:sz w:val="22"/>
          <w:szCs w:val="22"/>
        </w:rPr>
        <w:t xml:space="preserve">  [1C SP]</w:t>
      </w:r>
    </w:p>
    <w:p w14:paraId="2C56C290" w14:textId="5BA10B8C" w:rsidR="00441338" w:rsidRPr="005956C3" w:rsidRDefault="00D83603" w:rsidP="00441338">
      <w:pPr>
        <w:pStyle w:val="ListParagraph"/>
        <w:numPr>
          <w:ilvl w:val="1"/>
          <w:numId w:val="3"/>
        </w:numPr>
        <w:rPr>
          <w:color w:val="A6A6A6" w:themeColor="background1" w:themeShade="A6"/>
          <w:sz w:val="22"/>
          <w:szCs w:val="22"/>
        </w:rPr>
      </w:pPr>
      <w:hyperlink r:id="rId357" w:history="1">
        <w:r w:rsidR="00441338" w:rsidRPr="005956C3">
          <w:rPr>
            <w:rStyle w:val="Hyperlink"/>
            <w:color w:val="A6A6A6" w:themeColor="background1" w:themeShade="A6"/>
            <w:sz w:val="22"/>
            <w:szCs w:val="22"/>
          </w:rPr>
          <w:t>1272r0</w:t>
        </w:r>
      </w:hyperlink>
      <w:r w:rsidR="00441338" w:rsidRPr="005956C3">
        <w:rPr>
          <w:color w:val="A6A6A6" w:themeColor="background1" w:themeShade="A6"/>
          <w:sz w:val="22"/>
          <w:szCs w:val="22"/>
        </w:rPr>
        <w:t xml:space="preserve"> CR on 5174</w:t>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t>Guogang Huang[1 CIDs]</w:t>
      </w:r>
    </w:p>
    <w:p w14:paraId="1772EB27" w14:textId="77777777" w:rsidR="00441338" w:rsidRPr="005956C3" w:rsidRDefault="00D83603" w:rsidP="00441338">
      <w:pPr>
        <w:pStyle w:val="ListParagraph"/>
        <w:numPr>
          <w:ilvl w:val="1"/>
          <w:numId w:val="3"/>
        </w:numPr>
        <w:rPr>
          <w:color w:val="A6A6A6" w:themeColor="background1" w:themeShade="A6"/>
          <w:sz w:val="22"/>
          <w:szCs w:val="22"/>
        </w:rPr>
      </w:pPr>
      <w:hyperlink r:id="rId358" w:history="1">
        <w:r w:rsidR="00441338" w:rsidRPr="005956C3">
          <w:rPr>
            <w:rStyle w:val="Hyperlink"/>
            <w:color w:val="A6A6A6" w:themeColor="background1" w:themeShade="A6"/>
            <w:sz w:val="22"/>
            <w:szCs w:val="22"/>
          </w:rPr>
          <w:t>1273r1</w:t>
        </w:r>
      </w:hyperlink>
      <w:r w:rsidR="00441338" w:rsidRPr="005956C3">
        <w:rPr>
          <w:color w:val="A6A6A6" w:themeColor="background1" w:themeShade="A6"/>
          <w:sz w:val="22"/>
          <w:szCs w:val="22"/>
        </w:rPr>
        <w:t xml:space="preserve"> CR on 5196</w:t>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t>Guogang Huang[1 CIDs]</w:t>
      </w:r>
    </w:p>
    <w:p w14:paraId="40DBC479" w14:textId="77777777"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A0D2E4C" w14:textId="77777777" w:rsidR="00441338" w:rsidRDefault="00441338" w:rsidP="00441338">
      <w:pPr>
        <w:pStyle w:val="ListParagraph"/>
        <w:numPr>
          <w:ilvl w:val="0"/>
          <w:numId w:val="3"/>
        </w:numPr>
        <w:rPr>
          <w:sz w:val="22"/>
          <w:szCs w:val="22"/>
        </w:rPr>
      </w:pPr>
      <w:r>
        <w:rPr>
          <w:sz w:val="22"/>
          <w:szCs w:val="22"/>
        </w:rPr>
        <w:t>Adjourn</w:t>
      </w:r>
    </w:p>
    <w:p w14:paraId="2E614935" w14:textId="11439719" w:rsidR="005956C3" w:rsidRDefault="005956C3" w:rsidP="00B41CD3">
      <w:pPr>
        <w:rPr>
          <w:szCs w:val="22"/>
        </w:rPr>
      </w:pPr>
    </w:p>
    <w:p w14:paraId="7E57DB55" w14:textId="79C18EE7" w:rsidR="007E465F" w:rsidRPr="00BF0021" w:rsidRDefault="007E465F" w:rsidP="007E465F">
      <w:pPr>
        <w:pStyle w:val="Heading3"/>
      </w:pPr>
      <w:r w:rsidRPr="00457138">
        <w:rPr>
          <w:highlight w:val="green"/>
        </w:rPr>
        <w:t>15</w:t>
      </w:r>
      <w:r w:rsidRPr="00457138">
        <w:rPr>
          <w:highlight w:val="green"/>
          <w:vertAlign w:val="superscript"/>
        </w:rPr>
        <w:t>th</w:t>
      </w:r>
      <w:r w:rsidRPr="00457138">
        <w:rPr>
          <w:highlight w:val="green"/>
        </w:rPr>
        <w:t xml:space="preserve"> Conf. Call: Feb 28 (19:00–21:00 ET)–PHY</w:t>
      </w:r>
    </w:p>
    <w:p w14:paraId="0B865573" w14:textId="77777777" w:rsidR="007E465F" w:rsidRPr="003046F3" w:rsidRDefault="007E465F" w:rsidP="007E465F">
      <w:pPr>
        <w:pStyle w:val="ListParagraph"/>
        <w:numPr>
          <w:ilvl w:val="0"/>
          <w:numId w:val="3"/>
        </w:numPr>
        <w:rPr>
          <w:lang w:val="en-US"/>
        </w:rPr>
      </w:pPr>
      <w:r w:rsidRPr="003046F3">
        <w:t>Call the meeting to order</w:t>
      </w:r>
    </w:p>
    <w:p w14:paraId="3B88E323" w14:textId="77777777" w:rsidR="007E465F" w:rsidRDefault="007E465F" w:rsidP="007E465F">
      <w:pPr>
        <w:pStyle w:val="ListParagraph"/>
        <w:numPr>
          <w:ilvl w:val="0"/>
          <w:numId w:val="3"/>
        </w:numPr>
      </w:pPr>
      <w:r w:rsidRPr="003046F3">
        <w:t>IEEE 802 and 802.11 IPR policy and procedure</w:t>
      </w:r>
    </w:p>
    <w:p w14:paraId="0D7E7EB3" w14:textId="77777777" w:rsidR="007E465F" w:rsidRPr="003046F3" w:rsidRDefault="007E465F" w:rsidP="007E465F">
      <w:pPr>
        <w:pStyle w:val="ListParagraph"/>
        <w:numPr>
          <w:ilvl w:val="1"/>
          <w:numId w:val="3"/>
        </w:numPr>
        <w:rPr>
          <w:szCs w:val="20"/>
        </w:rPr>
      </w:pPr>
      <w:r w:rsidRPr="003046F3">
        <w:rPr>
          <w:b/>
          <w:sz w:val="22"/>
          <w:szCs w:val="22"/>
        </w:rPr>
        <w:t>Patent Policy: Ways to inform IEEE:</w:t>
      </w:r>
    </w:p>
    <w:p w14:paraId="48CF495B" w14:textId="77777777" w:rsidR="007E465F" w:rsidRPr="003046F3" w:rsidRDefault="007E465F" w:rsidP="007E465F">
      <w:pPr>
        <w:pStyle w:val="ListParagraph"/>
        <w:numPr>
          <w:ilvl w:val="2"/>
          <w:numId w:val="3"/>
        </w:numPr>
        <w:rPr>
          <w:szCs w:val="20"/>
        </w:rPr>
      </w:pPr>
      <w:r w:rsidRPr="003046F3">
        <w:rPr>
          <w:sz w:val="22"/>
          <w:szCs w:val="22"/>
        </w:rPr>
        <w:t>Cause an LOA to be submitted to the IEEE-SA (</w:t>
      </w:r>
      <w:hyperlink r:id="rId359" w:history="1">
        <w:r w:rsidRPr="003046F3">
          <w:rPr>
            <w:rStyle w:val="Hyperlink"/>
            <w:sz w:val="22"/>
            <w:szCs w:val="22"/>
          </w:rPr>
          <w:t>patcom@ieee.org</w:t>
        </w:r>
      </w:hyperlink>
      <w:r w:rsidRPr="003046F3">
        <w:rPr>
          <w:sz w:val="22"/>
          <w:szCs w:val="22"/>
        </w:rPr>
        <w:t>); or</w:t>
      </w:r>
    </w:p>
    <w:p w14:paraId="533E07F7" w14:textId="77777777" w:rsidR="007E465F" w:rsidRPr="003046F3" w:rsidRDefault="007E465F" w:rsidP="007E465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C47BC1" w14:textId="77777777" w:rsidR="007E465F" w:rsidRPr="003046F3" w:rsidRDefault="007E465F" w:rsidP="007E465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CC599A" w14:textId="77777777" w:rsidR="007E465F" w:rsidRDefault="007E465F" w:rsidP="007E465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B965584" w14:textId="77777777" w:rsidR="007E465F" w:rsidRDefault="007E465F" w:rsidP="007E465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5B8A5C" w14:textId="77777777" w:rsidR="007E465F" w:rsidRPr="0032579B" w:rsidRDefault="007E465F" w:rsidP="007E465F">
      <w:pPr>
        <w:pStyle w:val="ListParagraph"/>
        <w:numPr>
          <w:ilvl w:val="2"/>
          <w:numId w:val="3"/>
        </w:numPr>
        <w:rPr>
          <w:sz w:val="22"/>
          <w:szCs w:val="22"/>
        </w:rPr>
      </w:pPr>
      <w:r w:rsidRPr="0032579B">
        <w:rPr>
          <w:sz w:val="22"/>
          <w:szCs w:val="22"/>
        </w:rPr>
        <w:t xml:space="preserve">IEEE SA’s copyright policy is described in </w:t>
      </w:r>
      <w:hyperlink r:id="rId360" w:anchor="7" w:history="1">
        <w:r w:rsidRPr="0032579B">
          <w:rPr>
            <w:rStyle w:val="Hyperlink"/>
            <w:sz w:val="22"/>
            <w:szCs w:val="22"/>
          </w:rPr>
          <w:t>Clause 7</w:t>
        </w:r>
      </w:hyperlink>
      <w:r w:rsidRPr="0032579B">
        <w:rPr>
          <w:sz w:val="22"/>
          <w:szCs w:val="22"/>
        </w:rPr>
        <w:t xml:space="preserve"> of the IEEE SA Standards Board Bylaws and </w:t>
      </w:r>
      <w:hyperlink r:id="rId361" w:history="1">
        <w:r w:rsidRPr="0032579B">
          <w:rPr>
            <w:rStyle w:val="Hyperlink"/>
            <w:sz w:val="22"/>
            <w:szCs w:val="22"/>
          </w:rPr>
          <w:t>Clause 6.1</w:t>
        </w:r>
      </w:hyperlink>
      <w:r w:rsidRPr="0032579B">
        <w:rPr>
          <w:sz w:val="22"/>
          <w:szCs w:val="22"/>
        </w:rPr>
        <w:t xml:space="preserve"> of the IEEE SA Standards Board Operations Manual;</w:t>
      </w:r>
    </w:p>
    <w:p w14:paraId="0FD7CA5C" w14:textId="77777777" w:rsidR="007E465F" w:rsidRPr="00173C7C" w:rsidRDefault="007E465F" w:rsidP="007E465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7AE437" w14:textId="77777777" w:rsidR="007E465F" w:rsidRPr="00F141E4" w:rsidRDefault="007E465F" w:rsidP="007E465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992060B" w14:textId="77777777" w:rsidR="007E465F" w:rsidRDefault="007E465F" w:rsidP="007E465F">
      <w:pPr>
        <w:pStyle w:val="ListParagraph"/>
        <w:numPr>
          <w:ilvl w:val="0"/>
          <w:numId w:val="3"/>
        </w:numPr>
      </w:pPr>
      <w:r w:rsidRPr="003046F3">
        <w:t>Attendance reminder.</w:t>
      </w:r>
    </w:p>
    <w:p w14:paraId="51FEBBB2" w14:textId="77777777" w:rsidR="007E465F" w:rsidRPr="003046F3" w:rsidRDefault="007E465F" w:rsidP="007E465F">
      <w:pPr>
        <w:pStyle w:val="ListParagraph"/>
        <w:numPr>
          <w:ilvl w:val="1"/>
          <w:numId w:val="3"/>
        </w:numPr>
      </w:pPr>
      <w:r>
        <w:rPr>
          <w:sz w:val="22"/>
          <w:szCs w:val="22"/>
        </w:rPr>
        <w:t xml:space="preserve">Participation slide: </w:t>
      </w:r>
      <w:hyperlink r:id="rId362" w:tgtFrame="_blank" w:history="1">
        <w:r w:rsidRPr="00EE0424">
          <w:rPr>
            <w:rStyle w:val="Hyperlink"/>
            <w:sz w:val="22"/>
            <w:szCs w:val="22"/>
            <w:lang w:val="en-US"/>
          </w:rPr>
          <w:t>https://mentor.ieee.org/802-ec/dcn/16/ec-16-0180-05-00EC-ieee-802-participation-slide.pptx</w:t>
        </w:r>
      </w:hyperlink>
    </w:p>
    <w:p w14:paraId="3473847D" w14:textId="77777777" w:rsidR="007E465F" w:rsidRDefault="007E465F" w:rsidP="007E465F">
      <w:pPr>
        <w:pStyle w:val="ListParagraph"/>
        <w:numPr>
          <w:ilvl w:val="1"/>
          <w:numId w:val="3"/>
        </w:numPr>
        <w:rPr>
          <w:sz w:val="22"/>
        </w:rPr>
      </w:pPr>
      <w:r>
        <w:rPr>
          <w:sz w:val="22"/>
        </w:rPr>
        <w:t xml:space="preserve">Please record your attendance during the conference call by using the IMAT system: </w:t>
      </w:r>
    </w:p>
    <w:p w14:paraId="4EAE8DAB" w14:textId="77777777" w:rsidR="007E465F" w:rsidRDefault="007E465F" w:rsidP="007E465F">
      <w:pPr>
        <w:pStyle w:val="ListParagraph"/>
        <w:numPr>
          <w:ilvl w:val="2"/>
          <w:numId w:val="3"/>
        </w:numPr>
        <w:rPr>
          <w:sz w:val="22"/>
        </w:rPr>
      </w:pPr>
      <w:r>
        <w:rPr>
          <w:sz w:val="22"/>
        </w:rPr>
        <w:t xml:space="preserve">1) login to </w:t>
      </w:r>
      <w:hyperlink r:id="rId3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7DC64B" w14:textId="77777777" w:rsidR="007E465F" w:rsidRPr="0019128A" w:rsidRDefault="007E465F" w:rsidP="007E465F">
      <w:pPr>
        <w:pStyle w:val="ListParagraph"/>
        <w:numPr>
          <w:ilvl w:val="1"/>
          <w:numId w:val="3"/>
        </w:numPr>
        <w:rPr>
          <w:sz w:val="22"/>
        </w:rPr>
      </w:pPr>
      <w:r w:rsidRPr="0019128A">
        <w:rPr>
          <w:sz w:val="22"/>
        </w:rPr>
        <w:lastRenderedPageBreak/>
        <w:t xml:space="preserve">If you are unable to record the attendance via </w:t>
      </w:r>
      <w:hyperlink r:id="rId36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65"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66" w:history="1">
        <w:r w:rsidRPr="003B4B35">
          <w:rPr>
            <w:rStyle w:val="Hyperlink"/>
            <w:sz w:val="22"/>
            <w:szCs w:val="22"/>
          </w:rPr>
          <w:t>sschelstraete@maxlinear.com</w:t>
        </w:r>
      </w:hyperlink>
      <w:r w:rsidRPr="003B4B35">
        <w:rPr>
          <w:sz w:val="22"/>
          <w:szCs w:val="22"/>
        </w:rPr>
        <w:t>)</w:t>
      </w:r>
    </w:p>
    <w:p w14:paraId="092CF7AD" w14:textId="77777777" w:rsidR="007E465F" w:rsidRPr="00880D21" w:rsidRDefault="007E465F" w:rsidP="007E465F">
      <w:pPr>
        <w:pStyle w:val="ListParagraph"/>
        <w:numPr>
          <w:ilvl w:val="1"/>
          <w:numId w:val="3"/>
        </w:numPr>
        <w:rPr>
          <w:sz w:val="22"/>
        </w:rPr>
      </w:pPr>
      <w:r>
        <w:rPr>
          <w:sz w:val="22"/>
          <w:szCs w:val="22"/>
        </w:rPr>
        <w:t>Please ensure that the following information is listed correctly when joining the call:</w:t>
      </w:r>
    </w:p>
    <w:p w14:paraId="1D2665D1" w14:textId="77777777" w:rsidR="007E465F" w:rsidRDefault="007E465F" w:rsidP="007E465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1CBEB7" w14:textId="77777777" w:rsidR="007E465F" w:rsidRDefault="007E465F" w:rsidP="007E465F">
      <w:pPr>
        <w:pStyle w:val="ListParagraph"/>
        <w:numPr>
          <w:ilvl w:val="0"/>
          <w:numId w:val="3"/>
        </w:numPr>
      </w:pPr>
      <w:r w:rsidRPr="00546C15">
        <w:t>Announcements:</w:t>
      </w:r>
    </w:p>
    <w:p w14:paraId="1ACD70BD" w14:textId="77777777" w:rsidR="007E465F" w:rsidRPr="00902DE4" w:rsidRDefault="007E465F" w:rsidP="007E465F">
      <w:pPr>
        <w:pStyle w:val="ListParagraph"/>
        <w:numPr>
          <w:ilvl w:val="0"/>
          <w:numId w:val="3"/>
        </w:numPr>
      </w:pPr>
      <w:r w:rsidRPr="00546C15">
        <w:t>Technical Submissions</w:t>
      </w:r>
      <w:r w:rsidRPr="00546C15">
        <w:rPr>
          <w:b/>
          <w:bCs/>
        </w:rPr>
        <w:t xml:space="preserve">: </w:t>
      </w:r>
      <w:r>
        <w:rPr>
          <w:b/>
          <w:bCs/>
        </w:rPr>
        <w:t>CRs</w:t>
      </w:r>
    </w:p>
    <w:p w14:paraId="054068A2" w14:textId="667780B0" w:rsidR="00A16E16" w:rsidRPr="001A65D6" w:rsidRDefault="00D83603" w:rsidP="0064702C">
      <w:pPr>
        <w:pStyle w:val="ListParagraph"/>
        <w:numPr>
          <w:ilvl w:val="1"/>
          <w:numId w:val="3"/>
        </w:numPr>
        <w:jc w:val="both"/>
        <w:rPr>
          <w:sz w:val="22"/>
          <w:szCs w:val="22"/>
        </w:rPr>
      </w:pPr>
      <w:hyperlink r:id="rId367" w:history="1">
        <w:r w:rsidR="00A16E16" w:rsidRPr="001A65D6">
          <w:rPr>
            <w:rStyle w:val="Hyperlink"/>
            <w:color w:val="00B050"/>
            <w:sz w:val="22"/>
            <w:szCs w:val="22"/>
          </w:rPr>
          <w:t>1672r</w:t>
        </w:r>
        <w:r w:rsidR="00D15778" w:rsidRPr="001A65D6">
          <w:rPr>
            <w:rStyle w:val="Hyperlink"/>
            <w:color w:val="00B050"/>
            <w:sz w:val="22"/>
            <w:szCs w:val="22"/>
          </w:rPr>
          <w:t>4</w:t>
        </w:r>
      </w:hyperlink>
      <w:r w:rsidR="00A16E16" w:rsidRPr="001A65D6">
        <w:rPr>
          <w:color w:val="00B050"/>
          <w:sz w:val="22"/>
          <w:szCs w:val="22"/>
        </w:rPr>
        <w:t xml:space="preserve"> Some MAC-PHY Layering Issues</w:t>
      </w:r>
      <w:r w:rsidR="00A16E16" w:rsidRPr="001A65D6">
        <w:rPr>
          <w:color w:val="00B050"/>
          <w:sz w:val="22"/>
          <w:szCs w:val="22"/>
        </w:rPr>
        <w:tab/>
      </w:r>
      <w:r w:rsidR="00A16E16" w:rsidRPr="001A65D6">
        <w:rPr>
          <w:color w:val="00B050"/>
          <w:sz w:val="22"/>
          <w:szCs w:val="22"/>
        </w:rPr>
        <w:tab/>
      </w:r>
      <w:r w:rsidR="008B19C9" w:rsidRPr="001A65D6">
        <w:rPr>
          <w:color w:val="00B050"/>
          <w:sz w:val="22"/>
          <w:szCs w:val="22"/>
        </w:rPr>
        <w:t xml:space="preserve">          </w:t>
      </w:r>
      <w:r w:rsidR="002E0CBE" w:rsidRPr="001A65D6">
        <w:rPr>
          <w:color w:val="00B050"/>
          <w:sz w:val="22"/>
          <w:szCs w:val="22"/>
        </w:rPr>
        <w:tab/>
      </w:r>
      <w:r w:rsidR="00A16E16" w:rsidRPr="001A65D6">
        <w:rPr>
          <w:color w:val="00B050"/>
          <w:sz w:val="22"/>
          <w:szCs w:val="22"/>
        </w:rPr>
        <w:t>Brian Hart</w:t>
      </w:r>
      <w:r w:rsidR="008B19C9" w:rsidRPr="001A65D6">
        <w:rPr>
          <w:color w:val="00B050"/>
          <w:sz w:val="22"/>
          <w:szCs w:val="22"/>
        </w:rPr>
        <w:t xml:space="preserve">       </w:t>
      </w:r>
      <w:r w:rsidR="002E0CBE" w:rsidRPr="001A65D6">
        <w:rPr>
          <w:color w:val="00B050"/>
          <w:sz w:val="22"/>
          <w:szCs w:val="22"/>
        </w:rPr>
        <w:t xml:space="preserve">    </w:t>
      </w:r>
      <w:r w:rsidR="00A16E16" w:rsidRPr="001A65D6">
        <w:rPr>
          <w:color w:val="00B050"/>
          <w:sz w:val="22"/>
          <w:szCs w:val="22"/>
        </w:rPr>
        <w:t>[3C SP]</w:t>
      </w:r>
    </w:p>
    <w:p w14:paraId="42460BBF" w14:textId="5FBA3719" w:rsidR="007E465F" w:rsidRPr="001A65D6" w:rsidRDefault="00D83603" w:rsidP="007E465F">
      <w:pPr>
        <w:pStyle w:val="ListParagraph"/>
        <w:numPr>
          <w:ilvl w:val="1"/>
          <w:numId w:val="3"/>
        </w:numPr>
        <w:rPr>
          <w:color w:val="00B050"/>
          <w:sz w:val="22"/>
          <w:szCs w:val="22"/>
        </w:rPr>
      </w:pPr>
      <w:hyperlink r:id="rId368" w:history="1">
        <w:r w:rsidR="007E465F" w:rsidRPr="001A65D6">
          <w:rPr>
            <w:rStyle w:val="Hyperlink"/>
            <w:color w:val="00B050"/>
            <w:sz w:val="22"/>
            <w:szCs w:val="22"/>
          </w:rPr>
          <w:t>0086r</w:t>
        </w:r>
        <w:r w:rsidR="001E0ACB" w:rsidRPr="001A65D6">
          <w:rPr>
            <w:rStyle w:val="Hyperlink"/>
            <w:color w:val="00B050"/>
            <w:sz w:val="22"/>
            <w:szCs w:val="22"/>
          </w:rPr>
          <w:t>2</w:t>
        </w:r>
      </w:hyperlink>
      <w:r w:rsidR="007E465F" w:rsidRPr="001A65D6">
        <w:rPr>
          <w:color w:val="00B050"/>
          <w:sz w:val="22"/>
          <w:szCs w:val="22"/>
        </w:rPr>
        <w:t xml:space="preserve"> CR for CIDs on 36.3.2.7</w:t>
      </w:r>
      <w:r w:rsidR="007E465F" w:rsidRPr="001A65D6">
        <w:rPr>
          <w:color w:val="00B050"/>
          <w:sz w:val="22"/>
          <w:szCs w:val="22"/>
        </w:rPr>
        <w:tab/>
      </w:r>
      <w:r w:rsidR="007E465F" w:rsidRPr="001A65D6">
        <w:rPr>
          <w:color w:val="00B050"/>
          <w:sz w:val="22"/>
          <w:szCs w:val="22"/>
        </w:rPr>
        <w:tab/>
      </w:r>
      <w:r w:rsidR="007E465F" w:rsidRPr="001A65D6">
        <w:rPr>
          <w:color w:val="00B050"/>
          <w:sz w:val="22"/>
          <w:szCs w:val="22"/>
        </w:rPr>
        <w:tab/>
      </w:r>
      <w:r w:rsidR="007E465F" w:rsidRPr="001A65D6">
        <w:rPr>
          <w:color w:val="00B050"/>
          <w:sz w:val="22"/>
          <w:szCs w:val="22"/>
        </w:rPr>
        <w:tab/>
      </w:r>
      <w:r w:rsidR="008B19C9" w:rsidRPr="001A65D6">
        <w:rPr>
          <w:color w:val="00B050"/>
          <w:sz w:val="22"/>
          <w:szCs w:val="22"/>
        </w:rPr>
        <w:t xml:space="preserve">          </w:t>
      </w:r>
      <w:r w:rsidR="002E0CBE" w:rsidRPr="001A65D6">
        <w:rPr>
          <w:color w:val="00B050"/>
          <w:sz w:val="22"/>
          <w:szCs w:val="22"/>
        </w:rPr>
        <w:tab/>
      </w:r>
      <w:r w:rsidR="007E465F" w:rsidRPr="001A65D6">
        <w:rPr>
          <w:color w:val="00B050"/>
          <w:sz w:val="22"/>
          <w:szCs w:val="22"/>
        </w:rPr>
        <w:t>Yan Xin</w:t>
      </w:r>
      <w:r w:rsidR="008B19C9" w:rsidRPr="001A65D6">
        <w:rPr>
          <w:color w:val="00B050"/>
          <w:sz w:val="22"/>
          <w:szCs w:val="22"/>
        </w:rPr>
        <w:t xml:space="preserve">        </w:t>
      </w:r>
      <w:r w:rsidR="002E0CBE" w:rsidRPr="001A65D6">
        <w:rPr>
          <w:color w:val="00B050"/>
          <w:sz w:val="22"/>
          <w:szCs w:val="22"/>
        </w:rPr>
        <w:tab/>
      </w:r>
      <w:r w:rsidR="007E465F" w:rsidRPr="001A65D6">
        <w:rPr>
          <w:color w:val="00B050"/>
          <w:sz w:val="22"/>
          <w:szCs w:val="22"/>
        </w:rPr>
        <w:t>[17C</w:t>
      </w:r>
      <w:r w:rsidR="00A16E16" w:rsidRPr="001A65D6">
        <w:rPr>
          <w:color w:val="00B050"/>
          <w:sz w:val="22"/>
          <w:szCs w:val="22"/>
        </w:rPr>
        <w:t xml:space="preserve"> </w:t>
      </w:r>
      <w:r w:rsidR="007E465F" w:rsidRPr="001A65D6">
        <w:rPr>
          <w:color w:val="00B050"/>
          <w:sz w:val="22"/>
          <w:szCs w:val="22"/>
        </w:rPr>
        <w:t>]</w:t>
      </w:r>
    </w:p>
    <w:p w14:paraId="15CD4F62" w14:textId="2AA8C6D0" w:rsidR="00ED3E49" w:rsidRPr="001A65D6" w:rsidRDefault="00D83603" w:rsidP="00ED3E49">
      <w:pPr>
        <w:pStyle w:val="ListParagraph"/>
        <w:numPr>
          <w:ilvl w:val="1"/>
          <w:numId w:val="3"/>
        </w:numPr>
        <w:rPr>
          <w:color w:val="00B050"/>
          <w:sz w:val="22"/>
          <w:szCs w:val="22"/>
        </w:rPr>
      </w:pPr>
      <w:hyperlink r:id="rId369" w:history="1">
        <w:r w:rsidR="00ED3E49" w:rsidRPr="001A65D6">
          <w:rPr>
            <w:rStyle w:val="Hyperlink"/>
            <w:color w:val="00B050"/>
            <w:sz w:val="22"/>
            <w:szCs w:val="22"/>
          </w:rPr>
          <w:t>0183r1</w:t>
        </w:r>
      </w:hyperlink>
      <w:r w:rsidR="00ED3E49" w:rsidRPr="001A65D6">
        <w:rPr>
          <w:color w:val="00B050"/>
          <w:sz w:val="22"/>
          <w:szCs w:val="22"/>
        </w:rPr>
        <w:t xml:space="preserve"> CR for Nominal Packet Padding Values - Part 2</w:t>
      </w:r>
      <w:r w:rsidR="00ED3E49" w:rsidRPr="001A65D6">
        <w:rPr>
          <w:color w:val="00B050"/>
          <w:sz w:val="22"/>
          <w:szCs w:val="22"/>
        </w:rPr>
        <w:tab/>
      </w:r>
      <w:r w:rsidR="00ED3E49" w:rsidRPr="001A65D6">
        <w:rPr>
          <w:color w:val="00B050"/>
          <w:sz w:val="22"/>
          <w:szCs w:val="22"/>
        </w:rPr>
        <w:tab/>
      </w:r>
      <w:proofErr w:type="spellStart"/>
      <w:r w:rsidR="00ED3E49" w:rsidRPr="001A65D6">
        <w:rPr>
          <w:color w:val="00B050"/>
          <w:sz w:val="22"/>
          <w:szCs w:val="22"/>
        </w:rPr>
        <w:t>Mengshi</w:t>
      </w:r>
      <w:proofErr w:type="spellEnd"/>
      <w:r w:rsidR="00ED3E49" w:rsidRPr="001A65D6">
        <w:rPr>
          <w:color w:val="00B050"/>
          <w:sz w:val="22"/>
          <w:szCs w:val="22"/>
        </w:rPr>
        <w:t xml:space="preserve"> Hu</w:t>
      </w:r>
      <w:r w:rsidR="00ED3E49" w:rsidRPr="001A65D6">
        <w:rPr>
          <w:color w:val="00B050"/>
          <w:sz w:val="22"/>
          <w:szCs w:val="22"/>
        </w:rPr>
        <w:tab/>
        <w:t>[11C]</w:t>
      </w:r>
    </w:p>
    <w:p w14:paraId="4C8AD7DA" w14:textId="00A4FD83" w:rsidR="00ED3E49" w:rsidRPr="00D87FCC" w:rsidRDefault="00D83603" w:rsidP="006C2DE7">
      <w:pPr>
        <w:pStyle w:val="ListParagraph"/>
        <w:numPr>
          <w:ilvl w:val="1"/>
          <w:numId w:val="3"/>
        </w:numPr>
        <w:rPr>
          <w:color w:val="A6A6A6" w:themeColor="background1" w:themeShade="A6"/>
          <w:sz w:val="22"/>
          <w:szCs w:val="22"/>
        </w:rPr>
      </w:pPr>
      <w:hyperlink r:id="rId370" w:history="1">
        <w:r w:rsidR="00ED3E49" w:rsidRPr="00D87FCC">
          <w:rPr>
            <w:rStyle w:val="Hyperlink"/>
            <w:color w:val="A6A6A6" w:themeColor="background1" w:themeShade="A6"/>
            <w:sz w:val="22"/>
            <w:szCs w:val="22"/>
          </w:rPr>
          <w:t>1220r0</w:t>
        </w:r>
      </w:hyperlink>
      <w:r w:rsidR="00ED3E49" w:rsidRPr="00D87FCC">
        <w:rPr>
          <w:color w:val="A6A6A6" w:themeColor="background1" w:themeShade="A6"/>
          <w:sz w:val="22"/>
          <w:szCs w:val="22"/>
        </w:rPr>
        <w:t xml:space="preserve"> CRs on PHY Introduction 20MHz devices related CIDs</w:t>
      </w:r>
      <w:r w:rsidR="00ED3E49" w:rsidRPr="00D87FCC">
        <w:rPr>
          <w:color w:val="A6A6A6" w:themeColor="background1" w:themeShade="A6"/>
          <w:sz w:val="22"/>
          <w:szCs w:val="22"/>
        </w:rPr>
        <w:tab/>
        <w:t>Bin Tian</w:t>
      </w:r>
      <w:r w:rsidR="00ED3E49" w:rsidRPr="00D87FCC">
        <w:rPr>
          <w:color w:val="A6A6A6" w:themeColor="background1" w:themeShade="A6"/>
          <w:sz w:val="22"/>
          <w:szCs w:val="22"/>
        </w:rPr>
        <w:tab/>
        <w:t>[14C]</w:t>
      </w:r>
    </w:p>
    <w:p w14:paraId="44576CB6" w14:textId="5456DB7B" w:rsidR="00881B18" w:rsidRPr="00D87FCC" w:rsidRDefault="00D83603" w:rsidP="00E43993">
      <w:pPr>
        <w:pStyle w:val="ListParagraph"/>
        <w:numPr>
          <w:ilvl w:val="1"/>
          <w:numId w:val="3"/>
        </w:numPr>
        <w:rPr>
          <w:color w:val="A6A6A6" w:themeColor="background1" w:themeShade="A6"/>
          <w:sz w:val="22"/>
          <w:szCs w:val="22"/>
        </w:rPr>
      </w:pPr>
      <w:hyperlink r:id="rId371" w:history="1">
        <w:r w:rsidR="00881B18" w:rsidRPr="00D87FCC">
          <w:rPr>
            <w:rStyle w:val="Hyperlink"/>
            <w:color w:val="A6A6A6" w:themeColor="background1" w:themeShade="A6"/>
            <w:sz w:val="22"/>
            <w:szCs w:val="22"/>
          </w:rPr>
          <w:t>0195r</w:t>
        </w:r>
        <w:r w:rsidR="009074BE" w:rsidRPr="00D87FCC">
          <w:rPr>
            <w:rStyle w:val="Hyperlink"/>
            <w:color w:val="A6A6A6" w:themeColor="background1" w:themeShade="A6"/>
            <w:sz w:val="22"/>
            <w:szCs w:val="22"/>
          </w:rPr>
          <w:t>2</w:t>
        </w:r>
      </w:hyperlink>
      <w:r w:rsidR="00881B18" w:rsidRPr="00D87FCC">
        <w:rPr>
          <w:color w:val="A6A6A6" w:themeColor="background1" w:themeShade="A6"/>
          <w:sz w:val="22"/>
          <w:szCs w:val="22"/>
        </w:rPr>
        <w:t xml:space="preserve"> </w:t>
      </w:r>
      <w:proofErr w:type="spellStart"/>
      <w:r w:rsidR="00881B18" w:rsidRPr="00D87FCC">
        <w:rPr>
          <w:color w:val="A6A6A6" w:themeColor="background1" w:themeShade="A6"/>
          <w:sz w:val="22"/>
          <w:szCs w:val="22"/>
        </w:rPr>
        <w:t>phyTxRxVector</w:t>
      </w:r>
      <w:proofErr w:type="spellEnd"/>
      <w:r w:rsidR="00881B18" w:rsidRPr="00D87FCC">
        <w:rPr>
          <w:color w:val="A6A6A6" w:themeColor="background1" w:themeShade="A6"/>
          <w:sz w:val="22"/>
          <w:szCs w:val="22"/>
        </w:rPr>
        <w:t xml:space="preserve"> (CID4643)</w:t>
      </w:r>
      <w:r w:rsidR="00881B18" w:rsidRPr="00D87FCC">
        <w:rPr>
          <w:color w:val="A6A6A6" w:themeColor="background1" w:themeShade="A6"/>
          <w:sz w:val="22"/>
          <w:szCs w:val="22"/>
        </w:rPr>
        <w:tab/>
      </w:r>
      <w:r w:rsidR="00881B18" w:rsidRPr="00D87FCC">
        <w:rPr>
          <w:color w:val="A6A6A6" w:themeColor="background1" w:themeShade="A6"/>
          <w:sz w:val="22"/>
          <w:szCs w:val="22"/>
        </w:rPr>
        <w:tab/>
      </w:r>
      <w:r w:rsidR="00881B18" w:rsidRPr="00D87FCC">
        <w:rPr>
          <w:color w:val="A6A6A6" w:themeColor="background1" w:themeShade="A6"/>
          <w:sz w:val="22"/>
          <w:szCs w:val="22"/>
        </w:rPr>
        <w:tab/>
        <w:t xml:space="preserve">          </w:t>
      </w:r>
      <w:r w:rsidR="002E0CBE" w:rsidRPr="00D87FCC">
        <w:rPr>
          <w:color w:val="A6A6A6" w:themeColor="background1" w:themeShade="A6"/>
          <w:sz w:val="22"/>
          <w:szCs w:val="22"/>
        </w:rPr>
        <w:tab/>
      </w:r>
      <w:r w:rsidR="00881B18" w:rsidRPr="00D87FCC">
        <w:rPr>
          <w:color w:val="A6A6A6" w:themeColor="background1" w:themeShade="A6"/>
          <w:sz w:val="22"/>
          <w:szCs w:val="22"/>
        </w:rPr>
        <w:t xml:space="preserve">Brian Hart       </w:t>
      </w:r>
      <w:r w:rsidR="002E0CBE" w:rsidRPr="00D87FCC">
        <w:rPr>
          <w:color w:val="A6A6A6" w:themeColor="background1" w:themeShade="A6"/>
          <w:sz w:val="22"/>
          <w:szCs w:val="22"/>
        </w:rPr>
        <w:tab/>
      </w:r>
      <w:r w:rsidR="00881B18" w:rsidRPr="00D87FCC">
        <w:rPr>
          <w:color w:val="A6A6A6" w:themeColor="background1" w:themeShade="A6"/>
          <w:sz w:val="22"/>
          <w:szCs w:val="22"/>
        </w:rPr>
        <w:t>[1C]</w:t>
      </w:r>
    </w:p>
    <w:p w14:paraId="143D78FA" w14:textId="2A13F4A3" w:rsidR="007E465F" w:rsidRPr="00D87FCC" w:rsidRDefault="00D83603" w:rsidP="007E465F">
      <w:pPr>
        <w:pStyle w:val="ListParagraph"/>
        <w:numPr>
          <w:ilvl w:val="1"/>
          <w:numId w:val="3"/>
        </w:numPr>
        <w:rPr>
          <w:color w:val="A6A6A6" w:themeColor="background1" w:themeShade="A6"/>
          <w:sz w:val="22"/>
          <w:szCs w:val="22"/>
        </w:rPr>
      </w:pPr>
      <w:hyperlink r:id="rId372" w:history="1">
        <w:r w:rsidR="007E465F" w:rsidRPr="00D87FCC">
          <w:rPr>
            <w:rStyle w:val="Hyperlink"/>
            <w:color w:val="A6A6A6" w:themeColor="background1" w:themeShade="A6"/>
            <w:sz w:val="22"/>
            <w:szCs w:val="22"/>
          </w:rPr>
          <w:t>0133r2</w:t>
        </w:r>
      </w:hyperlink>
      <w:r w:rsidR="007E465F" w:rsidRPr="00D87FCC">
        <w:rPr>
          <w:color w:val="A6A6A6" w:themeColor="background1" w:themeShade="A6"/>
          <w:sz w:val="22"/>
          <w:szCs w:val="22"/>
        </w:rPr>
        <w:t xml:space="preserve"> CR 4 CIDs 5461 </w:t>
      </w:r>
      <w:r w:rsidR="00C51DCB" w:rsidRPr="00D87FCC">
        <w:rPr>
          <w:color w:val="A6A6A6" w:themeColor="background1" w:themeShade="A6"/>
          <w:sz w:val="22"/>
          <w:szCs w:val="22"/>
        </w:rPr>
        <w:t>&amp;</w:t>
      </w:r>
      <w:r w:rsidR="007E465F" w:rsidRPr="00D87FCC">
        <w:rPr>
          <w:color w:val="A6A6A6" w:themeColor="background1" w:themeShade="A6"/>
          <w:sz w:val="22"/>
          <w:szCs w:val="22"/>
        </w:rPr>
        <w:t xml:space="preserve"> 8089 related to RU_ALLOCATION</w:t>
      </w:r>
      <w:r w:rsidR="002E0CBE" w:rsidRPr="00D87FCC">
        <w:rPr>
          <w:color w:val="A6A6A6" w:themeColor="background1" w:themeShade="A6"/>
          <w:sz w:val="22"/>
          <w:szCs w:val="22"/>
        </w:rPr>
        <w:tab/>
      </w:r>
      <w:proofErr w:type="spellStart"/>
      <w:r w:rsidR="007E465F" w:rsidRPr="00D87FCC">
        <w:rPr>
          <w:color w:val="A6A6A6" w:themeColor="background1" w:themeShade="A6"/>
          <w:sz w:val="22"/>
          <w:szCs w:val="22"/>
        </w:rPr>
        <w:t>Mengshi</w:t>
      </w:r>
      <w:proofErr w:type="spellEnd"/>
      <w:r w:rsidR="007E465F" w:rsidRPr="00D87FCC">
        <w:rPr>
          <w:color w:val="A6A6A6" w:themeColor="background1" w:themeShade="A6"/>
          <w:sz w:val="22"/>
          <w:szCs w:val="22"/>
        </w:rPr>
        <w:t xml:space="preserve"> Hu</w:t>
      </w:r>
      <w:r w:rsidR="002E0CBE" w:rsidRPr="00D87FCC">
        <w:rPr>
          <w:color w:val="A6A6A6" w:themeColor="background1" w:themeShade="A6"/>
          <w:sz w:val="22"/>
          <w:szCs w:val="22"/>
        </w:rPr>
        <w:t xml:space="preserve">    </w:t>
      </w:r>
      <w:r w:rsidR="002E0CBE" w:rsidRPr="00D87FCC">
        <w:rPr>
          <w:color w:val="A6A6A6" w:themeColor="background1" w:themeShade="A6"/>
          <w:sz w:val="22"/>
          <w:szCs w:val="22"/>
        </w:rPr>
        <w:tab/>
      </w:r>
      <w:r w:rsidR="007E465F" w:rsidRPr="00D87FCC">
        <w:rPr>
          <w:color w:val="A6A6A6" w:themeColor="background1" w:themeShade="A6"/>
          <w:sz w:val="22"/>
          <w:szCs w:val="22"/>
        </w:rPr>
        <w:t>[2C]</w:t>
      </w:r>
    </w:p>
    <w:p w14:paraId="1556D974" w14:textId="2F4BFA81" w:rsidR="007E465F" w:rsidRPr="00D87FCC" w:rsidRDefault="00D83603" w:rsidP="007E465F">
      <w:pPr>
        <w:pStyle w:val="ListParagraph"/>
        <w:numPr>
          <w:ilvl w:val="1"/>
          <w:numId w:val="3"/>
        </w:numPr>
        <w:rPr>
          <w:color w:val="A6A6A6" w:themeColor="background1" w:themeShade="A6"/>
          <w:sz w:val="22"/>
          <w:szCs w:val="22"/>
        </w:rPr>
      </w:pPr>
      <w:hyperlink r:id="rId373" w:history="1">
        <w:r w:rsidR="007E465F" w:rsidRPr="00D87FCC">
          <w:rPr>
            <w:rStyle w:val="Hyperlink"/>
            <w:color w:val="A6A6A6" w:themeColor="background1" w:themeShade="A6"/>
            <w:sz w:val="22"/>
            <w:szCs w:val="22"/>
          </w:rPr>
          <w:t>0231r0</w:t>
        </w:r>
      </w:hyperlink>
      <w:r w:rsidR="007E465F" w:rsidRPr="00D87FCC">
        <w:rPr>
          <w:color w:val="A6A6A6" w:themeColor="background1" w:themeShade="A6"/>
          <w:sz w:val="22"/>
          <w:szCs w:val="22"/>
        </w:rPr>
        <w:t xml:space="preserve"> CR for UL power headroom</w:t>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r>
      <w:proofErr w:type="spellStart"/>
      <w:r w:rsidR="007E465F" w:rsidRPr="00D87FCC">
        <w:rPr>
          <w:color w:val="A6A6A6" w:themeColor="background1" w:themeShade="A6"/>
          <w:sz w:val="22"/>
          <w:szCs w:val="22"/>
        </w:rPr>
        <w:t>Mengshi</w:t>
      </w:r>
      <w:proofErr w:type="spellEnd"/>
      <w:r w:rsidR="007E465F" w:rsidRPr="00D87FCC">
        <w:rPr>
          <w:color w:val="A6A6A6" w:themeColor="background1" w:themeShade="A6"/>
          <w:sz w:val="22"/>
          <w:szCs w:val="22"/>
        </w:rPr>
        <w:t xml:space="preserve"> Hu</w:t>
      </w:r>
      <w:r w:rsidR="007E465F" w:rsidRPr="00D87FCC">
        <w:rPr>
          <w:color w:val="A6A6A6" w:themeColor="background1" w:themeShade="A6"/>
          <w:sz w:val="22"/>
          <w:szCs w:val="22"/>
        </w:rPr>
        <w:tab/>
        <w:t>[1C]</w:t>
      </w:r>
    </w:p>
    <w:p w14:paraId="321706C3" w14:textId="3CFB34A9" w:rsidR="007E465F" w:rsidRPr="00D87FCC" w:rsidRDefault="00D83603" w:rsidP="007E465F">
      <w:pPr>
        <w:pStyle w:val="ListParagraph"/>
        <w:numPr>
          <w:ilvl w:val="1"/>
          <w:numId w:val="3"/>
        </w:numPr>
        <w:rPr>
          <w:color w:val="A6A6A6" w:themeColor="background1" w:themeShade="A6"/>
          <w:sz w:val="22"/>
          <w:szCs w:val="22"/>
        </w:rPr>
      </w:pPr>
      <w:hyperlink r:id="rId374" w:history="1">
        <w:r w:rsidR="007E465F" w:rsidRPr="00D87FCC">
          <w:rPr>
            <w:rStyle w:val="Hyperlink"/>
            <w:color w:val="A6A6A6" w:themeColor="background1" w:themeShade="A6"/>
            <w:sz w:val="22"/>
            <w:szCs w:val="22"/>
          </w:rPr>
          <w:t>0277r0</w:t>
        </w:r>
      </w:hyperlink>
      <w:r w:rsidR="007E465F" w:rsidRPr="00D87FCC">
        <w:rPr>
          <w:color w:val="A6A6A6" w:themeColor="background1" w:themeShade="A6"/>
          <w:sz w:val="22"/>
          <w:szCs w:val="22"/>
        </w:rPr>
        <w:t xml:space="preserve"> Comment Resolution for subclause 36.3.5</w:t>
      </w:r>
      <w:r w:rsidR="007E465F" w:rsidRPr="00D87FCC">
        <w:rPr>
          <w:color w:val="A6A6A6" w:themeColor="background1" w:themeShade="A6"/>
          <w:sz w:val="22"/>
          <w:szCs w:val="22"/>
        </w:rPr>
        <w:tab/>
      </w:r>
      <w:r w:rsidR="007E465F" w:rsidRPr="00D87FCC">
        <w:rPr>
          <w:color w:val="A6A6A6" w:themeColor="background1" w:themeShade="A6"/>
          <w:sz w:val="22"/>
          <w:szCs w:val="22"/>
        </w:rPr>
        <w:tab/>
        <w:t xml:space="preserve">Srinath </w:t>
      </w:r>
      <w:proofErr w:type="spellStart"/>
      <w:r w:rsidR="007E465F" w:rsidRPr="00D87FCC">
        <w:rPr>
          <w:color w:val="A6A6A6" w:themeColor="background1" w:themeShade="A6"/>
          <w:sz w:val="22"/>
          <w:szCs w:val="22"/>
        </w:rPr>
        <w:t>Puducheri</w:t>
      </w:r>
      <w:proofErr w:type="spellEnd"/>
      <w:r w:rsidR="007E465F" w:rsidRPr="00D87FCC">
        <w:rPr>
          <w:color w:val="A6A6A6" w:themeColor="background1" w:themeShade="A6"/>
          <w:sz w:val="22"/>
          <w:szCs w:val="22"/>
        </w:rPr>
        <w:t>[7C]</w:t>
      </w:r>
    </w:p>
    <w:p w14:paraId="386B35BD" w14:textId="532B4961" w:rsidR="007E465F" w:rsidRPr="00D87FCC" w:rsidRDefault="00D83603" w:rsidP="007E465F">
      <w:pPr>
        <w:pStyle w:val="ListParagraph"/>
        <w:numPr>
          <w:ilvl w:val="1"/>
          <w:numId w:val="3"/>
        </w:numPr>
        <w:rPr>
          <w:color w:val="A6A6A6" w:themeColor="background1" w:themeShade="A6"/>
          <w:sz w:val="22"/>
          <w:szCs w:val="22"/>
        </w:rPr>
      </w:pPr>
      <w:hyperlink r:id="rId375" w:history="1">
        <w:r w:rsidR="007E465F" w:rsidRPr="00D87FCC">
          <w:rPr>
            <w:rStyle w:val="Hyperlink"/>
            <w:color w:val="A6A6A6" w:themeColor="background1" w:themeShade="A6"/>
            <w:sz w:val="22"/>
            <w:szCs w:val="22"/>
          </w:rPr>
          <w:t>0321r0</w:t>
        </w:r>
      </w:hyperlink>
      <w:r w:rsidR="007E465F" w:rsidRPr="00D87FCC">
        <w:rPr>
          <w:color w:val="A6A6A6" w:themeColor="background1" w:themeShade="A6"/>
          <w:sz w:val="22"/>
          <w:szCs w:val="22"/>
        </w:rPr>
        <w:t xml:space="preserve"> EHT PHY MIB</w:t>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t>Youhan Kim</w:t>
      </w:r>
      <w:r w:rsidR="007E465F" w:rsidRPr="00D87FCC">
        <w:rPr>
          <w:color w:val="A6A6A6" w:themeColor="background1" w:themeShade="A6"/>
          <w:sz w:val="22"/>
          <w:szCs w:val="22"/>
        </w:rPr>
        <w:tab/>
        <w:t>[1C]</w:t>
      </w:r>
    </w:p>
    <w:p w14:paraId="0197B545" w14:textId="5873FB23" w:rsidR="00A22AFA" w:rsidRPr="00D87FCC" w:rsidRDefault="00D83603" w:rsidP="001C0F6A">
      <w:pPr>
        <w:pStyle w:val="ListParagraph"/>
        <w:numPr>
          <w:ilvl w:val="1"/>
          <w:numId w:val="3"/>
        </w:numPr>
        <w:rPr>
          <w:color w:val="A6A6A6" w:themeColor="background1" w:themeShade="A6"/>
          <w:sz w:val="22"/>
          <w:szCs w:val="22"/>
        </w:rPr>
      </w:pPr>
      <w:hyperlink r:id="rId376" w:history="1">
        <w:r w:rsidR="00A22AFA" w:rsidRPr="00D87FCC">
          <w:rPr>
            <w:rStyle w:val="Hyperlink"/>
            <w:color w:val="A6A6A6" w:themeColor="background1" w:themeShade="A6"/>
            <w:sz w:val="22"/>
            <w:szCs w:val="22"/>
          </w:rPr>
          <w:t>0324r0</w:t>
        </w:r>
      </w:hyperlink>
      <w:r w:rsidR="00A22AFA" w:rsidRPr="00D87FCC">
        <w:rPr>
          <w:color w:val="A6A6A6" w:themeColor="background1" w:themeShade="A6"/>
          <w:sz w:val="22"/>
          <w:szCs w:val="22"/>
        </w:rPr>
        <w:t xml:space="preserve"> CRs on 36.2.6 Supp. 4 non-HT, HT, VHT, and HE form.</w:t>
      </w:r>
      <w:r w:rsidR="00A22AFA" w:rsidRPr="00D87FCC">
        <w:rPr>
          <w:color w:val="A6A6A6" w:themeColor="background1" w:themeShade="A6"/>
          <w:sz w:val="22"/>
          <w:szCs w:val="22"/>
        </w:rPr>
        <w:tab/>
        <w:t>Bo Gong</w:t>
      </w:r>
      <w:r w:rsidR="00A22AFA" w:rsidRPr="00D87FCC">
        <w:rPr>
          <w:color w:val="A6A6A6" w:themeColor="background1" w:themeShade="A6"/>
          <w:sz w:val="22"/>
          <w:szCs w:val="22"/>
        </w:rPr>
        <w:tab/>
        <w:t>[4C]</w:t>
      </w:r>
    </w:p>
    <w:p w14:paraId="7C81383B" w14:textId="4659C098" w:rsidR="009F239D" w:rsidRPr="00D87FCC" w:rsidRDefault="00D83603" w:rsidP="009F5C88">
      <w:pPr>
        <w:pStyle w:val="ListParagraph"/>
        <w:numPr>
          <w:ilvl w:val="1"/>
          <w:numId w:val="3"/>
        </w:numPr>
        <w:rPr>
          <w:color w:val="A6A6A6" w:themeColor="background1" w:themeShade="A6"/>
          <w:sz w:val="22"/>
          <w:szCs w:val="22"/>
        </w:rPr>
      </w:pPr>
      <w:hyperlink r:id="rId377" w:history="1">
        <w:r w:rsidR="009F239D" w:rsidRPr="00D87FCC">
          <w:rPr>
            <w:rStyle w:val="Hyperlink"/>
            <w:color w:val="A6A6A6" w:themeColor="background1" w:themeShade="A6"/>
            <w:sz w:val="22"/>
            <w:szCs w:val="22"/>
          </w:rPr>
          <w:t>0323r0</w:t>
        </w:r>
      </w:hyperlink>
      <w:r w:rsidR="009F239D" w:rsidRPr="00D87FCC">
        <w:rPr>
          <w:color w:val="A6A6A6" w:themeColor="background1" w:themeShade="A6"/>
          <w:sz w:val="22"/>
          <w:szCs w:val="22"/>
        </w:rPr>
        <w:t xml:space="preserve"> CRs on 36.3.13.13 DCM</w:t>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t>Bo Gong</w:t>
      </w:r>
      <w:r w:rsidR="009F239D" w:rsidRPr="00D87FCC">
        <w:rPr>
          <w:color w:val="A6A6A6" w:themeColor="background1" w:themeShade="A6"/>
          <w:sz w:val="22"/>
          <w:szCs w:val="22"/>
        </w:rPr>
        <w:tab/>
        <w:t>[2C]</w:t>
      </w:r>
    </w:p>
    <w:p w14:paraId="1FD9B13E" w14:textId="243F7D11" w:rsidR="009F239D" w:rsidRPr="00D87FCC" w:rsidRDefault="00D83603" w:rsidP="00227E98">
      <w:pPr>
        <w:pStyle w:val="ListParagraph"/>
        <w:numPr>
          <w:ilvl w:val="1"/>
          <w:numId w:val="3"/>
        </w:numPr>
        <w:rPr>
          <w:color w:val="A6A6A6" w:themeColor="background1" w:themeShade="A6"/>
          <w:sz w:val="22"/>
          <w:szCs w:val="22"/>
        </w:rPr>
      </w:pPr>
      <w:hyperlink r:id="rId378" w:history="1">
        <w:r w:rsidR="009F239D" w:rsidRPr="00D87FCC">
          <w:rPr>
            <w:rStyle w:val="Hyperlink"/>
            <w:color w:val="A6A6A6" w:themeColor="background1" w:themeShade="A6"/>
            <w:sz w:val="22"/>
            <w:szCs w:val="22"/>
          </w:rPr>
          <w:t>0322r0</w:t>
        </w:r>
      </w:hyperlink>
      <w:r w:rsidR="009F239D" w:rsidRPr="00D87FCC">
        <w:rPr>
          <w:color w:val="A6A6A6" w:themeColor="background1" w:themeShade="A6"/>
          <w:sz w:val="22"/>
          <w:szCs w:val="22"/>
        </w:rPr>
        <w:t xml:space="preserve"> CRs on 36.2.6.1</w:t>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t>Bo Gong</w:t>
      </w:r>
      <w:r w:rsidR="009F239D" w:rsidRPr="00D87FCC">
        <w:rPr>
          <w:color w:val="A6A6A6" w:themeColor="background1" w:themeShade="A6"/>
          <w:sz w:val="22"/>
          <w:szCs w:val="22"/>
        </w:rPr>
        <w:tab/>
        <w:t>[6C]</w:t>
      </w:r>
    </w:p>
    <w:p w14:paraId="7E355BFF" w14:textId="548E9210" w:rsidR="009F239D" w:rsidRPr="00D87FCC" w:rsidRDefault="00D83603" w:rsidP="00DE6582">
      <w:pPr>
        <w:pStyle w:val="ListParagraph"/>
        <w:numPr>
          <w:ilvl w:val="1"/>
          <w:numId w:val="3"/>
        </w:numPr>
        <w:rPr>
          <w:color w:val="A6A6A6" w:themeColor="background1" w:themeShade="A6"/>
          <w:sz w:val="22"/>
          <w:szCs w:val="22"/>
        </w:rPr>
      </w:pPr>
      <w:hyperlink r:id="rId379" w:history="1">
        <w:r w:rsidR="009F239D" w:rsidRPr="00D87FCC">
          <w:rPr>
            <w:rStyle w:val="Hyperlink"/>
            <w:color w:val="A6A6A6" w:themeColor="background1" w:themeShade="A6"/>
            <w:sz w:val="22"/>
            <w:szCs w:val="22"/>
          </w:rPr>
          <w:t>0346r0</w:t>
        </w:r>
      </w:hyperlink>
      <w:r w:rsidR="009F239D" w:rsidRPr="00D87FCC">
        <w:rPr>
          <w:color w:val="A6A6A6" w:themeColor="background1" w:themeShade="A6"/>
          <w:sz w:val="22"/>
          <w:szCs w:val="22"/>
        </w:rPr>
        <w:t xml:space="preserve"> Comment Resolutions for CID 4663</w:t>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t>Dongguk Lim</w:t>
      </w:r>
      <w:r w:rsidR="009F239D" w:rsidRPr="00D87FCC">
        <w:rPr>
          <w:color w:val="A6A6A6" w:themeColor="background1" w:themeShade="A6"/>
          <w:sz w:val="22"/>
          <w:szCs w:val="22"/>
        </w:rPr>
        <w:tab/>
        <w:t>[1C]</w:t>
      </w:r>
    </w:p>
    <w:p w14:paraId="03F977C5" w14:textId="77777777" w:rsidR="007E465F" w:rsidRPr="0005286F" w:rsidRDefault="007E465F" w:rsidP="007E465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4746775" w14:textId="77777777" w:rsidR="007E465F" w:rsidRPr="002C1A35" w:rsidRDefault="007E465F" w:rsidP="007E465F">
      <w:pPr>
        <w:pStyle w:val="ListParagraph"/>
        <w:numPr>
          <w:ilvl w:val="0"/>
          <w:numId w:val="3"/>
        </w:numPr>
        <w:rPr>
          <w:sz w:val="22"/>
          <w:szCs w:val="22"/>
        </w:rPr>
      </w:pPr>
      <w:r>
        <w:rPr>
          <w:sz w:val="22"/>
          <w:szCs w:val="22"/>
        </w:rPr>
        <w:t>Adjourn</w:t>
      </w:r>
    </w:p>
    <w:p w14:paraId="69084BFB" w14:textId="77777777" w:rsidR="007E465F" w:rsidRDefault="007E465F" w:rsidP="00B41CD3">
      <w:pPr>
        <w:rPr>
          <w:szCs w:val="22"/>
        </w:rPr>
      </w:pPr>
    </w:p>
    <w:p w14:paraId="5F2AA7CC" w14:textId="719DBC5C" w:rsidR="005956C3" w:rsidRPr="00BF0021" w:rsidRDefault="007E465F" w:rsidP="005956C3">
      <w:pPr>
        <w:pStyle w:val="Heading3"/>
      </w:pPr>
      <w:r w:rsidRPr="00863E36">
        <w:rPr>
          <w:highlight w:val="green"/>
        </w:rPr>
        <w:t>15</w:t>
      </w:r>
      <w:r w:rsidRPr="00863E36">
        <w:rPr>
          <w:highlight w:val="green"/>
          <w:vertAlign w:val="superscript"/>
        </w:rPr>
        <w:t>th</w:t>
      </w:r>
      <w:r w:rsidRPr="00863E36">
        <w:rPr>
          <w:highlight w:val="green"/>
        </w:rPr>
        <w:t xml:space="preserve"> Conf. Call: Feb 28 (19:00–21:00 ET)</w:t>
      </w:r>
      <w:r w:rsidR="00C43C02" w:rsidRPr="00863E36">
        <w:rPr>
          <w:highlight w:val="green"/>
        </w:rPr>
        <w:t>–</w:t>
      </w:r>
      <w:r w:rsidR="005956C3" w:rsidRPr="00863E36">
        <w:rPr>
          <w:highlight w:val="green"/>
        </w:rPr>
        <w:t>MAC</w:t>
      </w:r>
    </w:p>
    <w:p w14:paraId="02742929" w14:textId="77777777" w:rsidR="005956C3" w:rsidRPr="003046F3" w:rsidRDefault="005956C3" w:rsidP="005956C3">
      <w:pPr>
        <w:pStyle w:val="ListParagraph"/>
        <w:numPr>
          <w:ilvl w:val="0"/>
          <w:numId w:val="3"/>
        </w:numPr>
        <w:rPr>
          <w:lang w:val="en-US"/>
        </w:rPr>
      </w:pPr>
      <w:r w:rsidRPr="003046F3">
        <w:t>Call the meeting to order</w:t>
      </w:r>
    </w:p>
    <w:p w14:paraId="3D5BBA86" w14:textId="77777777" w:rsidR="005956C3" w:rsidRDefault="005956C3" w:rsidP="005956C3">
      <w:pPr>
        <w:pStyle w:val="ListParagraph"/>
        <w:numPr>
          <w:ilvl w:val="0"/>
          <w:numId w:val="3"/>
        </w:numPr>
      </w:pPr>
      <w:r w:rsidRPr="003046F3">
        <w:t>IEEE 802 and 802.11 IPR policy and procedure</w:t>
      </w:r>
    </w:p>
    <w:p w14:paraId="030F7C1B" w14:textId="77777777" w:rsidR="005956C3" w:rsidRPr="003046F3" w:rsidRDefault="005956C3" w:rsidP="005956C3">
      <w:pPr>
        <w:pStyle w:val="ListParagraph"/>
        <w:numPr>
          <w:ilvl w:val="1"/>
          <w:numId w:val="3"/>
        </w:numPr>
        <w:rPr>
          <w:szCs w:val="20"/>
        </w:rPr>
      </w:pPr>
      <w:r w:rsidRPr="003046F3">
        <w:rPr>
          <w:b/>
          <w:sz w:val="22"/>
          <w:szCs w:val="22"/>
        </w:rPr>
        <w:t>Patent Policy: Ways to inform IEEE:</w:t>
      </w:r>
    </w:p>
    <w:p w14:paraId="0418BEA0" w14:textId="77777777" w:rsidR="005956C3" w:rsidRPr="003046F3" w:rsidRDefault="005956C3" w:rsidP="005956C3">
      <w:pPr>
        <w:pStyle w:val="ListParagraph"/>
        <w:numPr>
          <w:ilvl w:val="2"/>
          <w:numId w:val="3"/>
        </w:numPr>
        <w:rPr>
          <w:szCs w:val="20"/>
        </w:rPr>
      </w:pPr>
      <w:r w:rsidRPr="003046F3">
        <w:rPr>
          <w:sz w:val="22"/>
          <w:szCs w:val="22"/>
        </w:rPr>
        <w:t>Cause an LOA to be submitted to the IEEE-SA (</w:t>
      </w:r>
      <w:hyperlink r:id="rId380" w:history="1">
        <w:r w:rsidRPr="003046F3">
          <w:rPr>
            <w:rStyle w:val="Hyperlink"/>
            <w:sz w:val="22"/>
            <w:szCs w:val="22"/>
          </w:rPr>
          <w:t>patcom@ieee.org</w:t>
        </w:r>
      </w:hyperlink>
      <w:r w:rsidRPr="003046F3">
        <w:rPr>
          <w:sz w:val="22"/>
          <w:szCs w:val="22"/>
        </w:rPr>
        <w:t>); or</w:t>
      </w:r>
    </w:p>
    <w:p w14:paraId="4455B70D" w14:textId="77777777" w:rsidR="005956C3" w:rsidRPr="003046F3" w:rsidRDefault="005956C3" w:rsidP="005956C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5C3DAA" w14:textId="77777777" w:rsidR="005956C3" w:rsidRPr="003046F3" w:rsidRDefault="005956C3" w:rsidP="005956C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B6660C" w14:textId="77777777" w:rsidR="005956C3" w:rsidRDefault="005956C3" w:rsidP="005956C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875922F" w14:textId="77777777" w:rsidR="005956C3" w:rsidRDefault="005956C3" w:rsidP="005956C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175D4EA" w14:textId="77777777" w:rsidR="005956C3" w:rsidRPr="0032579B" w:rsidRDefault="005956C3" w:rsidP="005956C3">
      <w:pPr>
        <w:pStyle w:val="ListParagraph"/>
        <w:numPr>
          <w:ilvl w:val="2"/>
          <w:numId w:val="3"/>
        </w:numPr>
        <w:rPr>
          <w:sz w:val="22"/>
          <w:szCs w:val="22"/>
        </w:rPr>
      </w:pPr>
      <w:r w:rsidRPr="0032579B">
        <w:rPr>
          <w:sz w:val="22"/>
          <w:szCs w:val="22"/>
        </w:rPr>
        <w:t xml:space="preserve">IEEE SA’s copyright policy is described in </w:t>
      </w:r>
      <w:hyperlink r:id="rId381" w:anchor="7" w:history="1">
        <w:r w:rsidRPr="0032579B">
          <w:rPr>
            <w:rStyle w:val="Hyperlink"/>
            <w:sz w:val="22"/>
            <w:szCs w:val="22"/>
          </w:rPr>
          <w:t>Clause 7</w:t>
        </w:r>
      </w:hyperlink>
      <w:r w:rsidRPr="0032579B">
        <w:rPr>
          <w:sz w:val="22"/>
          <w:szCs w:val="22"/>
        </w:rPr>
        <w:t xml:space="preserve"> of the IEEE SA Standards Board Bylaws and </w:t>
      </w:r>
      <w:hyperlink r:id="rId382" w:history="1">
        <w:r w:rsidRPr="0032579B">
          <w:rPr>
            <w:rStyle w:val="Hyperlink"/>
            <w:sz w:val="22"/>
            <w:szCs w:val="22"/>
          </w:rPr>
          <w:t>Clause 6.1</w:t>
        </w:r>
      </w:hyperlink>
      <w:r w:rsidRPr="0032579B">
        <w:rPr>
          <w:sz w:val="22"/>
          <w:szCs w:val="22"/>
        </w:rPr>
        <w:t xml:space="preserve"> of the IEEE SA Standards Board Operations Manual;</w:t>
      </w:r>
    </w:p>
    <w:p w14:paraId="6075E58E" w14:textId="77777777" w:rsidR="005956C3" w:rsidRPr="00173C7C" w:rsidRDefault="005956C3" w:rsidP="005956C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5F45C8B" w14:textId="77777777" w:rsidR="005956C3" w:rsidRPr="00F141E4" w:rsidRDefault="005956C3" w:rsidP="005956C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A8EFFD0" w14:textId="77777777" w:rsidR="005956C3" w:rsidRDefault="005956C3" w:rsidP="005956C3">
      <w:pPr>
        <w:pStyle w:val="ListParagraph"/>
        <w:numPr>
          <w:ilvl w:val="0"/>
          <w:numId w:val="3"/>
        </w:numPr>
      </w:pPr>
      <w:r w:rsidRPr="003046F3">
        <w:t>Attendance reminder.</w:t>
      </w:r>
    </w:p>
    <w:p w14:paraId="4AF894B2" w14:textId="77777777" w:rsidR="005956C3" w:rsidRPr="003046F3" w:rsidRDefault="005956C3" w:rsidP="005956C3">
      <w:pPr>
        <w:pStyle w:val="ListParagraph"/>
        <w:numPr>
          <w:ilvl w:val="1"/>
          <w:numId w:val="3"/>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3D6D4B1A" w14:textId="77777777" w:rsidR="005956C3" w:rsidRDefault="005956C3" w:rsidP="005956C3">
      <w:pPr>
        <w:pStyle w:val="ListParagraph"/>
        <w:numPr>
          <w:ilvl w:val="1"/>
          <w:numId w:val="3"/>
        </w:numPr>
        <w:rPr>
          <w:sz w:val="22"/>
        </w:rPr>
      </w:pPr>
      <w:r>
        <w:rPr>
          <w:sz w:val="22"/>
        </w:rPr>
        <w:t xml:space="preserve">Please record your attendance during the conference call by using the IMAT system: </w:t>
      </w:r>
    </w:p>
    <w:p w14:paraId="24E70781" w14:textId="77777777" w:rsidR="005956C3" w:rsidRDefault="005956C3" w:rsidP="005956C3">
      <w:pPr>
        <w:pStyle w:val="ListParagraph"/>
        <w:numPr>
          <w:ilvl w:val="2"/>
          <w:numId w:val="3"/>
        </w:numPr>
        <w:rPr>
          <w:sz w:val="22"/>
        </w:rPr>
      </w:pPr>
      <w:r>
        <w:rPr>
          <w:sz w:val="22"/>
        </w:rPr>
        <w:lastRenderedPageBreak/>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179849" w14:textId="77777777" w:rsidR="005956C3" w:rsidRPr="000B6FC2" w:rsidRDefault="005956C3" w:rsidP="005956C3">
      <w:pPr>
        <w:pStyle w:val="ListParagraph"/>
        <w:numPr>
          <w:ilvl w:val="1"/>
          <w:numId w:val="3"/>
        </w:numPr>
        <w:rPr>
          <w:sz w:val="22"/>
        </w:rPr>
      </w:pPr>
      <w:r w:rsidRPr="000B6FC2">
        <w:rPr>
          <w:sz w:val="22"/>
        </w:rPr>
        <w:t xml:space="preserve">If you are unable to record the attendance via </w:t>
      </w:r>
      <w:hyperlink r:id="rId38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86" w:history="1">
        <w:r w:rsidRPr="00242806">
          <w:rPr>
            <w:rStyle w:val="Hyperlink"/>
          </w:rPr>
          <w:t>jeongki.kim.ieee@gmail.com</w:t>
        </w:r>
      </w:hyperlink>
      <w:r w:rsidRPr="000B6FC2">
        <w:rPr>
          <w:sz w:val="22"/>
          <w:szCs w:val="22"/>
        </w:rPr>
        <w:t>) and Liwen Chu (</w:t>
      </w:r>
      <w:hyperlink r:id="rId387" w:history="1">
        <w:r w:rsidRPr="000B6FC2">
          <w:rPr>
            <w:rStyle w:val="Hyperlink"/>
            <w:sz w:val="22"/>
            <w:szCs w:val="22"/>
          </w:rPr>
          <w:t>liwen.chu@nxp.com</w:t>
        </w:r>
      </w:hyperlink>
      <w:r w:rsidRPr="000B6FC2">
        <w:rPr>
          <w:sz w:val="22"/>
          <w:szCs w:val="22"/>
        </w:rPr>
        <w:t>)</w:t>
      </w:r>
    </w:p>
    <w:p w14:paraId="7A39F9BD" w14:textId="77777777" w:rsidR="005956C3" w:rsidRPr="00880D21" w:rsidRDefault="005956C3" w:rsidP="005956C3">
      <w:pPr>
        <w:pStyle w:val="ListParagraph"/>
        <w:numPr>
          <w:ilvl w:val="1"/>
          <w:numId w:val="3"/>
        </w:numPr>
        <w:rPr>
          <w:sz w:val="22"/>
        </w:rPr>
      </w:pPr>
      <w:r>
        <w:rPr>
          <w:sz w:val="22"/>
          <w:szCs w:val="22"/>
        </w:rPr>
        <w:t>Please ensure that the following information is listed correctly when joining the call:</w:t>
      </w:r>
    </w:p>
    <w:p w14:paraId="1D2EC3F8" w14:textId="77777777" w:rsidR="005956C3" w:rsidRDefault="005956C3" w:rsidP="005956C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20C1C2" w14:textId="77777777" w:rsidR="005956C3" w:rsidRPr="00546C15" w:rsidRDefault="005956C3" w:rsidP="005956C3">
      <w:pPr>
        <w:pStyle w:val="ListParagraph"/>
        <w:numPr>
          <w:ilvl w:val="0"/>
          <w:numId w:val="3"/>
        </w:numPr>
      </w:pPr>
      <w:r w:rsidRPr="00546C15">
        <w:t>Announcements:</w:t>
      </w:r>
    </w:p>
    <w:p w14:paraId="51B5FFF3" w14:textId="77777777" w:rsidR="005956C3" w:rsidRPr="004B5110" w:rsidRDefault="005956C3" w:rsidP="005956C3">
      <w:pPr>
        <w:pStyle w:val="ListParagraph"/>
        <w:numPr>
          <w:ilvl w:val="0"/>
          <w:numId w:val="3"/>
        </w:numPr>
      </w:pPr>
      <w:r w:rsidRPr="00546C15">
        <w:t>Technical Submissions</w:t>
      </w:r>
      <w:r w:rsidRPr="00546C15">
        <w:rPr>
          <w:b/>
          <w:bCs/>
        </w:rPr>
        <w:t xml:space="preserve">: </w:t>
      </w:r>
      <w:r>
        <w:rPr>
          <w:b/>
          <w:bCs/>
        </w:rPr>
        <w:t>CR</w:t>
      </w:r>
    </w:p>
    <w:p w14:paraId="038288D7" w14:textId="3B5B24EB" w:rsidR="005956C3" w:rsidRPr="0067688C" w:rsidRDefault="00D83603" w:rsidP="005956C3">
      <w:pPr>
        <w:pStyle w:val="ListParagraph"/>
        <w:numPr>
          <w:ilvl w:val="1"/>
          <w:numId w:val="3"/>
        </w:numPr>
        <w:rPr>
          <w:color w:val="00B050"/>
          <w:sz w:val="22"/>
          <w:szCs w:val="22"/>
        </w:rPr>
      </w:pPr>
      <w:hyperlink r:id="rId388" w:history="1">
        <w:r w:rsidR="005956C3" w:rsidRPr="0067688C">
          <w:rPr>
            <w:rStyle w:val="Hyperlink"/>
            <w:color w:val="00B050"/>
            <w:sz w:val="22"/>
            <w:szCs w:val="22"/>
          </w:rPr>
          <w:t>0039r</w:t>
        </w:r>
        <w:r w:rsidR="004C718D" w:rsidRPr="0067688C">
          <w:rPr>
            <w:rStyle w:val="Hyperlink"/>
            <w:color w:val="00B050"/>
            <w:sz w:val="22"/>
            <w:szCs w:val="22"/>
          </w:rPr>
          <w:t>2</w:t>
        </w:r>
      </w:hyperlink>
      <w:r w:rsidR="005956C3" w:rsidRPr="0067688C">
        <w:rPr>
          <w:color w:val="00B050"/>
          <w:sz w:val="22"/>
          <w:szCs w:val="22"/>
        </w:rPr>
        <w:t xml:space="preserve"> CR for 35.2.1.3 part 2</w:t>
      </w:r>
      <w:r w:rsidR="005956C3" w:rsidRPr="0067688C">
        <w:rPr>
          <w:color w:val="00B050"/>
          <w:sz w:val="22"/>
          <w:szCs w:val="22"/>
        </w:rPr>
        <w:tab/>
      </w:r>
      <w:r w:rsidR="005956C3" w:rsidRPr="0067688C">
        <w:rPr>
          <w:color w:val="00B050"/>
          <w:sz w:val="22"/>
          <w:szCs w:val="22"/>
        </w:rPr>
        <w:tab/>
      </w:r>
      <w:r w:rsidR="005956C3" w:rsidRPr="0067688C">
        <w:rPr>
          <w:color w:val="00B050"/>
          <w:sz w:val="22"/>
          <w:szCs w:val="22"/>
        </w:rPr>
        <w:tab/>
        <w:t xml:space="preserve">             Dibakar Das      [15C</w:t>
      </w:r>
      <w:r w:rsidR="00C43C02" w:rsidRPr="0067688C">
        <w:rPr>
          <w:color w:val="00B050"/>
          <w:sz w:val="22"/>
          <w:szCs w:val="22"/>
        </w:rPr>
        <w:t xml:space="preserve"> SP</w:t>
      </w:r>
      <w:r w:rsidR="005956C3" w:rsidRPr="0067688C">
        <w:rPr>
          <w:color w:val="00B050"/>
          <w:sz w:val="22"/>
          <w:szCs w:val="22"/>
        </w:rPr>
        <w:t>]</w:t>
      </w:r>
    </w:p>
    <w:p w14:paraId="41C857B4" w14:textId="77777777" w:rsidR="005956C3" w:rsidRPr="009A4739" w:rsidRDefault="00D83603" w:rsidP="005956C3">
      <w:pPr>
        <w:pStyle w:val="ListParagraph"/>
        <w:numPr>
          <w:ilvl w:val="1"/>
          <w:numId w:val="3"/>
        </w:numPr>
        <w:rPr>
          <w:color w:val="00B050"/>
          <w:sz w:val="22"/>
          <w:szCs w:val="22"/>
        </w:rPr>
      </w:pPr>
      <w:hyperlink r:id="rId389" w:history="1">
        <w:r w:rsidR="005956C3" w:rsidRPr="009A4739">
          <w:rPr>
            <w:rStyle w:val="Hyperlink"/>
            <w:color w:val="00B050"/>
            <w:sz w:val="22"/>
            <w:szCs w:val="22"/>
          </w:rPr>
          <w:t>1681r9</w:t>
        </w:r>
      </w:hyperlink>
      <w:r w:rsidR="005956C3" w:rsidRPr="009A4739">
        <w:rPr>
          <w:color w:val="00B050"/>
          <w:sz w:val="22"/>
          <w:szCs w:val="22"/>
        </w:rPr>
        <w:t xml:space="preserve"> Resolutions for CIDs related to Annex B</w:t>
      </w:r>
      <w:r w:rsidR="005956C3" w:rsidRPr="009A4739">
        <w:rPr>
          <w:color w:val="00B050"/>
          <w:sz w:val="22"/>
          <w:szCs w:val="22"/>
        </w:rPr>
        <w:tab/>
      </w:r>
      <w:r w:rsidR="005956C3" w:rsidRPr="009A4739">
        <w:rPr>
          <w:color w:val="00B050"/>
          <w:sz w:val="22"/>
          <w:szCs w:val="22"/>
        </w:rPr>
        <w:tab/>
        <w:t>Rajat Pushkarna</w:t>
      </w:r>
      <w:r w:rsidR="005956C3" w:rsidRPr="009A4739">
        <w:rPr>
          <w:color w:val="00B050"/>
          <w:sz w:val="22"/>
          <w:szCs w:val="22"/>
        </w:rPr>
        <w:tab/>
        <w:t>[6C SP]</w:t>
      </w:r>
    </w:p>
    <w:p w14:paraId="3DD965B0" w14:textId="77777777" w:rsidR="005956C3" w:rsidRPr="009A4739" w:rsidRDefault="00D83603" w:rsidP="005956C3">
      <w:pPr>
        <w:pStyle w:val="ListParagraph"/>
        <w:numPr>
          <w:ilvl w:val="1"/>
          <w:numId w:val="3"/>
        </w:numPr>
        <w:rPr>
          <w:color w:val="00B050"/>
          <w:sz w:val="22"/>
          <w:szCs w:val="22"/>
        </w:rPr>
      </w:pPr>
      <w:hyperlink r:id="rId390" w:history="1">
        <w:r w:rsidR="005956C3" w:rsidRPr="009A4739">
          <w:rPr>
            <w:rStyle w:val="Hyperlink"/>
            <w:color w:val="00B050"/>
            <w:sz w:val="22"/>
            <w:szCs w:val="22"/>
          </w:rPr>
          <w:t>1761r2</w:t>
        </w:r>
      </w:hyperlink>
      <w:r w:rsidR="005956C3" w:rsidRPr="009A4739">
        <w:rPr>
          <w:color w:val="00B050"/>
          <w:sz w:val="22"/>
          <w:szCs w:val="22"/>
        </w:rPr>
        <w:t xml:space="preserve"> CR for A-MPDU in EHT PPDU</w:t>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r>
      <w:proofErr w:type="spellStart"/>
      <w:r w:rsidR="005956C3" w:rsidRPr="009A4739">
        <w:rPr>
          <w:color w:val="00B050"/>
          <w:sz w:val="22"/>
          <w:szCs w:val="22"/>
        </w:rPr>
        <w:t>SunHee</w:t>
      </w:r>
      <w:proofErr w:type="spellEnd"/>
      <w:r w:rsidR="005956C3" w:rsidRPr="009A4739">
        <w:rPr>
          <w:color w:val="00B050"/>
          <w:sz w:val="22"/>
          <w:szCs w:val="22"/>
        </w:rPr>
        <w:t xml:space="preserve"> </w:t>
      </w:r>
      <w:proofErr w:type="spellStart"/>
      <w:r w:rsidR="005956C3" w:rsidRPr="009A4739">
        <w:rPr>
          <w:color w:val="00B050"/>
          <w:sz w:val="22"/>
          <w:szCs w:val="22"/>
        </w:rPr>
        <w:t>Baek</w:t>
      </w:r>
      <w:proofErr w:type="spellEnd"/>
      <w:r w:rsidR="005956C3" w:rsidRPr="009A4739">
        <w:rPr>
          <w:color w:val="00B050"/>
          <w:sz w:val="22"/>
          <w:szCs w:val="22"/>
        </w:rPr>
        <w:tab/>
        <w:t>[1C SP]</w:t>
      </w:r>
    </w:p>
    <w:p w14:paraId="581EEDD9" w14:textId="77777777" w:rsidR="005956C3" w:rsidRPr="009A4739" w:rsidRDefault="00D83603" w:rsidP="005956C3">
      <w:pPr>
        <w:pStyle w:val="ListParagraph"/>
        <w:numPr>
          <w:ilvl w:val="1"/>
          <w:numId w:val="3"/>
        </w:numPr>
        <w:rPr>
          <w:color w:val="00B050"/>
          <w:sz w:val="22"/>
          <w:szCs w:val="22"/>
        </w:rPr>
      </w:pPr>
      <w:hyperlink r:id="rId391" w:history="1">
        <w:r w:rsidR="005956C3" w:rsidRPr="009A4739">
          <w:rPr>
            <w:rStyle w:val="Hyperlink"/>
            <w:color w:val="00B050"/>
            <w:sz w:val="22"/>
            <w:szCs w:val="22"/>
          </w:rPr>
          <w:t>1902r0</w:t>
        </w:r>
      </w:hyperlink>
      <w:r w:rsidR="005956C3" w:rsidRPr="009A4739">
        <w:rPr>
          <w:color w:val="00B050"/>
          <w:sz w:val="22"/>
          <w:szCs w:val="22"/>
        </w:rPr>
        <w:t xml:space="preserve"> CR for </w:t>
      </w:r>
      <w:proofErr w:type="spellStart"/>
      <w:r w:rsidR="005956C3" w:rsidRPr="009A4739">
        <w:rPr>
          <w:color w:val="00B050"/>
          <w:sz w:val="22"/>
          <w:szCs w:val="22"/>
        </w:rPr>
        <w:t>rTWT</w:t>
      </w:r>
      <w:proofErr w:type="spellEnd"/>
      <w:r w:rsidR="005956C3" w:rsidRPr="009A4739">
        <w:rPr>
          <w:color w:val="00B050"/>
          <w:sz w:val="22"/>
          <w:szCs w:val="22"/>
        </w:rPr>
        <w:t xml:space="preserve"> low-</w:t>
      </w:r>
      <w:proofErr w:type="spellStart"/>
      <w:r w:rsidR="005956C3" w:rsidRPr="009A4739">
        <w:rPr>
          <w:color w:val="00B050"/>
          <w:sz w:val="22"/>
          <w:szCs w:val="22"/>
        </w:rPr>
        <w:t>lat</w:t>
      </w:r>
      <w:proofErr w:type="spellEnd"/>
      <w:r w:rsidR="005956C3" w:rsidRPr="009A4739">
        <w:rPr>
          <w:color w:val="00B050"/>
          <w:sz w:val="22"/>
          <w:szCs w:val="22"/>
        </w:rPr>
        <w:t xml:space="preserve"> differentiation</w:t>
      </w:r>
      <w:r w:rsidR="005956C3" w:rsidRPr="009A4739">
        <w:rPr>
          <w:color w:val="00B050"/>
          <w:sz w:val="22"/>
          <w:szCs w:val="22"/>
        </w:rPr>
        <w:tab/>
      </w:r>
      <w:r w:rsidR="005956C3" w:rsidRPr="009A4739">
        <w:rPr>
          <w:color w:val="00B050"/>
          <w:sz w:val="22"/>
          <w:szCs w:val="22"/>
        </w:rPr>
        <w:tab/>
        <w:t>Duncan Ho</w:t>
      </w:r>
      <w:r w:rsidR="005956C3" w:rsidRPr="009A4739">
        <w:rPr>
          <w:color w:val="00B050"/>
          <w:sz w:val="22"/>
          <w:szCs w:val="22"/>
        </w:rPr>
        <w:tab/>
        <w:t>[15C SP]</w:t>
      </w:r>
    </w:p>
    <w:p w14:paraId="359780AA" w14:textId="6C555FF6" w:rsidR="005956C3" w:rsidRPr="009A4739" w:rsidRDefault="00D83603" w:rsidP="005956C3">
      <w:pPr>
        <w:pStyle w:val="ListParagraph"/>
        <w:numPr>
          <w:ilvl w:val="1"/>
          <w:numId w:val="3"/>
        </w:numPr>
        <w:rPr>
          <w:color w:val="00B050"/>
          <w:sz w:val="22"/>
          <w:szCs w:val="22"/>
        </w:rPr>
      </w:pPr>
      <w:hyperlink r:id="rId392" w:history="1">
        <w:r w:rsidR="005956C3" w:rsidRPr="009A4739">
          <w:rPr>
            <w:rStyle w:val="Hyperlink"/>
            <w:color w:val="00B050"/>
            <w:sz w:val="22"/>
            <w:szCs w:val="22"/>
          </w:rPr>
          <w:t>1856r0</w:t>
        </w:r>
      </w:hyperlink>
      <w:r w:rsidR="005956C3" w:rsidRPr="009A4739">
        <w:rPr>
          <w:color w:val="00B050"/>
          <w:sz w:val="22"/>
          <w:szCs w:val="22"/>
        </w:rPr>
        <w:t xml:space="preserve"> CC36 CR for CID 6979</w:t>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r>
      <w:proofErr w:type="spellStart"/>
      <w:r w:rsidR="005956C3" w:rsidRPr="009A4739">
        <w:rPr>
          <w:color w:val="00B050"/>
          <w:sz w:val="22"/>
          <w:szCs w:val="22"/>
        </w:rPr>
        <w:t>Sanghyun</w:t>
      </w:r>
      <w:proofErr w:type="spellEnd"/>
      <w:r w:rsidR="005956C3" w:rsidRPr="009A4739">
        <w:rPr>
          <w:color w:val="00B050"/>
          <w:sz w:val="22"/>
          <w:szCs w:val="22"/>
        </w:rPr>
        <w:t xml:space="preserve"> Kim  [1C SP]</w:t>
      </w:r>
    </w:p>
    <w:p w14:paraId="224F60DF" w14:textId="7BE227D8" w:rsidR="00962DD4" w:rsidRPr="009A4739" w:rsidRDefault="00D83603" w:rsidP="006959B1">
      <w:pPr>
        <w:pStyle w:val="ListParagraph"/>
        <w:numPr>
          <w:ilvl w:val="1"/>
          <w:numId w:val="3"/>
        </w:numPr>
        <w:rPr>
          <w:color w:val="00B050"/>
          <w:sz w:val="22"/>
          <w:szCs w:val="22"/>
        </w:rPr>
      </w:pPr>
      <w:hyperlink r:id="rId393" w:history="1">
        <w:r w:rsidR="00962DD4" w:rsidRPr="009A4739">
          <w:rPr>
            <w:rStyle w:val="Hyperlink"/>
            <w:color w:val="00B050"/>
            <w:sz w:val="22"/>
            <w:szCs w:val="22"/>
          </w:rPr>
          <w:t>1484r</w:t>
        </w:r>
        <w:r w:rsidR="00C25501" w:rsidRPr="009A4739">
          <w:rPr>
            <w:rStyle w:val="Hyperlink"/>
            <w:color w:val="00B050"/>
            <w:sz w:val="22"/>
            <w:szCs w:val="22"/>
          </w:rPr>
          <w:t>6</w:t>
        </w:r>
      </w:hyperlink>
      <w:r w:rsidR="00962DD4" w:rsidRPr="009A4739">
        <w:rPr>
          <w:color w:val="00B050"/>
          <w:sz w:val="22"/>
          <w:szCs w:val="22"/>
        </w:rPr>
        <w:t xml:space="preserve"> CC36 CR for EMLSR medium sync</w:t>
      </w:r>
      <w:r w:rsidR="00962DD4" w:rsidRPr="009A4739">
        <w:rPr>
          <w:color w:val="00B050"/>
          <w:sz w:val="22"/>
          <w:szCs w:val="22"/>
        </w:rPr>
        <w:tab/>
      </w:r>
      <w:r w:rsidR="00962DD4" w:rsidRPr="009A4739">
        <w:rPr>
          <w:color w:val="00B050"/>
          <w:sz w:val="22"/>
          <w:szCs w:val="22"/>
        </w:rPr>
        <w:tab/>
        <w:t xml:space="preserve">Minyoung Park [5C SP </w:t>
      </w:r>
      <w:r w:rsidR="00470C1F" w:rsidRPr="009A4739">
        <w:rPr>
          <w:color w:val="00B050"/>
          <w:sz w:val="22"/>
          <w:szCs w:val="22"/>
        </w:rPr>
        <w:t>only</w:t>
      </w:r>
      <w:r w:rsidR="00962DD4" w:rsidRPr="009A4739">
        <w:rPr>
          <w:color w:val="00B050"/>
          <w:sz w:val="22"/>
          <w:szCs w:val="22"/>
        </w:rPr>
        <w:t>]</w:t>
      </w:r>
    </w:p>
    <w:p w14:paraId="2E1F8301" w14:textId="6706D47C" w:rsidR="00154583" w:rsidRPr="009A4739" w:rsidRDefault="00D83603" w:rsidP="006959B1">
      <w:pPr>
        <w:pStyle w:val="ListParagraph"/>
        <w:numPr>
          <w:ilvl w:val="1"/>
          <w:numId w:val="3"/>
        </w:numPr>
        <w:rPr>
          <w:color w:val="00B050"/>
          <w:sz w:val="22"/>
          <w:szCs w:val="22"/>
        </w:rPr>
      </w:pPr>
      <w:hyperlink r:id="rId394" w:history="1">
        <w:r w:rsidR="00154583" w:rsidRPr="009A4739">
          <w:rPr>
            <w:rStyle w:val="Hyperlink"/>
            <w:color w:val="00B050"/>
            <w:sz w:val="22"/>
            <w:szCs w:val="22"/>
          </w:rPr>
          <w:t>1436r1</w:t>
        </w:r>
      </w:hyperlink>
      <w:r w:rsidR="00154583" w:rsidRPr="009A4739">
        <w:rPr>
          <w:color w:val="00B050"/>
          <w:sz w:val="22"/>
          <w:szCs w:val="22"/>
        </w:rPr>
        <w:t xml:space="preserve"> </w:t>
      </w:r>
      <w:r w:rsidR="00977584" w:rsidRPr="009A4739">
        <w:rPr>
          <w:color w:val="00B050"/>
          <w:sz w:val="22"/>
          <w:szCs w:val="22"/>
        </w:rPr>
        <w:t>CIDs related to TDLS op</w:t>
      </w:r>
      <w:r w:rsidR="001142E9" w:rsidRPr="009A4739">
        <w:rPr>
          <w:color w:val="00B050"/>
          <w:sz w:val="22"/>
          <w:szCs w:val="22"/>
        </w:rPr>
        <w:t>.</w:t>
      </w:r>
      <w:r w:rsidR="00977584" w:rsidRPr="009A4739">
        <w:rPr>
          <w:color w:val="00B050"/>
          <w:sz w:val="22"/>
          <w:szCs w:val="22"/>
        </w:rPr>
        <w:t xml:space="preserve"> with MLO-part 2 </w:t>
      </w:r>
      <w:r w:rsidR="001142E9" w:rsidRPr="009A4739">
        <w:rPr>
          <w:color w:val="00B050"/>
          <w:sz w:val="22"/>
          <w:szCs w:val="22"/>
        </w:rPr>
        <w:t xml:space="preserve">        </w:t>
      </w:r>
      <w:r w:rsidR="00977584" w:rsidRPr="009A4739">
        <w:rPr>
          <w:color w:val="00B050"/>
          <w:sz w:val="22"/>
          <w:szCs w:val="22"/>
        </w:rPr>
        <w:t>Mike Montemurro [</w:t>
      </w:r>
      <w:r w:rsidR="00D95668" w:rsidRPr="009A4739">
        <w:rPr>
          <w:color w:val="00B050"/>
          <w:sz w:val="22"/>
          <w:szCs w:val="22"/>
        </w:rPr>
        <w:t>2C SP</w:t>
      </w:r>
      <w:r w:rsidR="00977584" w:rsidRPr="009A4739">
        <w:rPr>
          <w:color w:val="00B050"/>
          <w:sz w:val="22"/>
          <w:szCs w:val="22"/>
        </w:rPr>
        <w:t>]</w:t>
      </w:r>
    </w:p>
    <w:p w14:paraId="0C9D2D04" w14:textId="64C0202C" w:rsidR="009A4739" w:rsidRPr="00032DCF" w:rsidRDefault="00D83603" w:rsidP="0069506D">
      <w:pPr>
        <w:pStyle w:val="ListParagraph"/>
        <w:numPr>
          <w:ilvl w:val="1"/>
          <w:numId w:val="3"/>
        </w:numPr>
        <w:rPr>
          <w:color w:val="FFC000"/>
          <w:sz w:val="22"/>
          <w:szCs w:val="22"/>
        </w:rPr>
      </w:pPr>
      <w:hyperlink r:id="rId395" w:history="1">
        <w:r w:rsidR="009A4739" w:rsidRPr="00032DCF">
          <w:rPr>
            <w:rStyle w:val="Hyperlink"/>
            <w:color w:val="FFC000"/>
            <w:sz w:val="22"/>
            <w:szCs w:val="22"/>
          </w:rPr>
          <w:t>2009r1</w:t>
        </w:r>
      </w:hyperlink>
      <w:r w:rsidR="009A4739" w:rsidRPr="00032DCF">
        <w:rPr>
          <w:color w:val="FFC000"/>
          <w:sz w:val="22"/>
          <w:szCs w:val="22"/>
        </w:rPr>
        <w:t xml:space="preserve"> </w:t>
      </w:r>
      <w:r w:rsidR="002428E6" w:rsidRPr="00032DCF">
        <w:rPr>
          <w:color w:val="FFC000"/>
          <w:sz w:val="22"/>
          <w:szCs w:val="22"/>
        </w:rPr>
        <w:t>CR for 3.2</w:t>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t>Po-Kai Huang</w:t>
      </w:r>
      <w:r w:rsidR="002428E6" w:rsidRPr="00032DCF">
        <w:rPr>
          <w:color w:val="FFC000"/>
          <w:sz w:val="22"/>
          <w:szCs w:val="22"/>
        </w:rPr>
        <w:tab/>
        <w:t>[3C</w:t>
      </w:r>
      <w:r w:rsidR="00076CFB" w:rsidRPr="00032DCF">
        <w:rPr>
          <w:color w:val="FFC000"/>
          <w:sz w:val="22"/>
          <w:szCs w:val="22"/>
        </w:rPr>
        <w:t xml:space="preserve"> SP only</w:t>
      </w:r>
      <w:r w:rsidR="002428E6" w:rsidRPr="00032DCF">
        <w:rPr>
          <w:color w:val="FFC000"/>
          <w:sz w:val="22"/>
          <w:szCs w:val="22"/>
        </w:rPr>
        <w:t>]</w:t>
      </w:r>
    </w:p>
    <w:p w14:paraId="4F704B44" w14:textId="3AB8E9BD" w:rsidR="001D4277" w:rsidRPr="00032DCF" w:rsidRDefault="00D83603" w:rsidP="0069506D">
      <w:pPr>
        <w:pStyle w:val="ListParagraph"/>
        <w:numPr>
          <w:ilvl w:val="1"/>
          <w:numId w:val="3"/>
        </w:numPr>
        <w:rPr>
          <w:color w:val="00B050"/>
          <w:sz w:val="22"/>
          <w:szCs w:val="22"/>
        </w:rPr>
      </w:pPr>
      <w:hyperlink r:id="rId396" w:history="1">
        <w:r w:rsidR="001D4277" w:rsidRPr="00032DCF">
          <w:rPr>
            <w:rStyle w:val="Hyperlink"/>
            <w:color w:val="00B050"/>
            <w:sz w:val="22"/>
            <w:szCs w:val="22"/>
          </w:rPr>
          <w:t>0024r2</w:t>
        </w:r>
      </w:hyperlink>
      <w:r w:rsidR="001D4277" w:rsidRPr="00032DCF">
        <w:rPr>
          <w:color w:val="00B050"/>
          <w:sz w:val="22"/>
          <w:szCs w:val="22"/>
        </w:rPr>
        <w:t xml:space="preserve"> CC36 Res. 4 CIDs related to ML element-Part 2</w:t>
      </w:r>
      <w:r w:rsidR="001D4277" w:rsidRPr="00032DCF">
        <w:rPr>
          <w:color w:val="00B050"/>
          <w:sz w:val="22"/>
          <w:szCs w:val="22"/>
        </w:rPr>
        <w:tab/>
        <w:t>Gaurang Naik</w:t>
      </w:r>
      <w:r w:rsidR="004346E7" w:rsidRPr="00032DCF">
        <w:rPr>
          <w:color w:val="00B050"/>
          <w:sz w:val="22"/>
          <w:szCs w:val="22"/>
        </w:rPr>
        <w:tab/>
        <w:t>[3</w:t>
      </w:r>
      <w:r w:rsidR="0004127D">
        <w:rPr>
          <w:color w:val="00B050"/>
          <w:sz w:val="22"/>
          <w:szCs w:val="22"/>
        </w:rPr>
        <w:t>3</w:t>
      </w:r>
      <w:r w:rsidR="004346E7" w:rsidRPr="00032DCF">
        <w:rPr>
          <w:color w:val="00B050"/>
          <w:sz w:val="22"/>
          <w:szCs w:val="22"/>
        </w:rPr>
        <w:t>C]</w:t>
      </w:r>
    </w:p>
    <w:p w14:paraId="69A7D491" w14:textId="5615767D" w:rsidR="001D4277" w:rsidRPr="006F55BC" w:rsidRDefault="00D83603" w:rsidP="00444CEE">
      <w:pPr>
        <w:pStyle w:val="ListParagraph"/>
        <w:numPr>
          <w:ilvl w:val="1"/>
          <w:numId w:val="3"/>
        </w:numPr>
        <w:rPr>
          <w:sz w:val="22"/>
          <w:szCs w:val="22"/>
        </w:rPr>
      </w:pPr>
      <w:hyperlink r:id="rId397" w:history="1">
        <w:r w:rsidR="004346E7" w:rsidRPr="006F55BC">
          <w:rPr>
            <w:rStyle w:val="Hyperlink"/>
            <w:sz w:val="22"/>
            <w:szCs w:val="22"/>
          </w:rPr>
          <w:t>0201r0</w:t>
        </w:r>
      </w:hyperlink>
      <w:r w:rsidR="004346E7" w:rsidRPr="006F55BC">
        <w:rPr>
          <w:sz w:val="22"/>
          <w:szCs w:val="22"/>
        </w:rPr>
        <w:t xml:space="preserve"> CR for subclause 35.3.13</w:t>
      </w:r>
      <w:r w:rsidR="004346E7" w:rsidRPr="006F55BC">
        <w:rPr>
          <w:sz w:val="22"/>
          <w:szCs w:val="22"/>
        </w:rPr>
        <w:tab/>
      </w:r>
      <w:r w:rsidR="004346E7" w:rsidRPr="006F55BC">
        <w:rPr>
          <w:sz w:val="22"/>
          <w:szCs w:val="22"/>
        </w:rPr>
        <w:tab/>
      </w:r>
      <w:r w:rsidR="004346E7" w:rsidRPr="006F55BC">
        <w:rPr>
          <w:sz w:val="22"/>
          <w:szCs w:val="22"/>
        </w:rPr>
        <w:tab/>
        <w:t>Ming Gan</w:t>
      </w:r>
      <w:r w:rsidR="004346E7" w:rsidRPr="006F55BC">
        <w:rPr>
          <w:sz w:val="22"/>
          <w:szCs w:val="22"/>
        </w:rPr>
        <w:tab/>
        <w:t>[23C]</w:t>
      </w:r>
    </w:p>
    <w:p w14:paraId="102FC3A4" w14:textId="77777777" w:rsidR="005956C3" w:rsidRPr="006F55BC" w:rsidRDefault="00D83603" w:rsidP="005956C3">
      <w:pPr>
        <w:pStyle w:val="ListParagraph"/>
        <w:numPr>
          <w:ilvl w:val="1"/>
          <w:numId w:val="3"/>
        </w:numPr>
        <w:rPr>
          <w:sz w:val="22"/>
          <w:szCs w:val="22"/>
        </w:rPr>
      </w:pPr>
      <w:hyperlink r:id="rId398" w:history="1">
        <w:r w:rsidR="005956C3" w:rsidRPr="006F55BC">
          <w:rPr>
            <w:rStyle w:val="Hyperlink"/>
            <w:sz w:val="22"/>
            <w:szCs w:val="22"/>
          </w:rPr>
          <w:t>1272r0</w:t>
        </w:r>
      </w:hyperlink>
      <w:r w:rsidR="005956C3" w:rsidRPr="006F55BC">
        <w:rPr>
          <w:sz w:val="22"/>
          <w:szCs w:val="22"/>
        </w:rPr>
        <w:t xml:space="preserve"> CR on 5174</w:t>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t>Guogang Huang[1 CIDs]</w:t>
      </w:r>
    </w:p>
    <w:p w14:paraId="137121CE" w14:textId="77777777" w:rsidR="005956C3" w:rsidRPr="006F55BC" w:rsidRDefault="00D83603" w:rsidP="005956C3">
      <w:pPr>
        <w:pStyle w:val="ListParagraph"/>
        <w:numPr>
          <w:ilvl w:val="1"/>
          <w:numId w:val="3"/>
        </w:numPr>
        <w:rPr>
          <w:sz w:val="22"/>
          <w:szCs w:val="22"/>
        </w:rPr>
      </w:pPr>
      <w:hyperlink r:id="rId399" w:history="1">
        <w:r w:rsidR="005956C3" w:rsidRPr="006F55BC">
          <w:rPr>
            <w:rStyle w:val="Hyperlink"/>
            <w:sz w:val="22"/>
            <w:szCs w:val="22"/>
          </w:rPr>
          <w:t>1273r1</w:t>
        </w:r>
      </w:hyperlink>
      <w:r w:rsidR="005956C3" w:rsidRPr="006F55BC">
        <w:rPr>
          <w:sz w:val="22"/>
          <w:szCs w:val="22"/>
        </w:rPr>
        <w:t xml:space="preserve"> CR on 5196</w:t>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t>Guogang Huang[1 CIDs]</w:t>
      </w:r>
    </w:p>
    <w:p w14:paraId="762A8A4A" w14:textId="77777777" w:rsidR="005956C3" w:rsidRPr="0005286F" w:rsidRDefault="005956C3" w:rsidP="005956C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9082A66" w14:textId="77777777" w:rsidR="005956C3" w:rsidRDefault="005956C3" w:rsidP="005956C3">
      <w:pPr>
        <w:pStyle w:val="ListParagraph"/>
        <w:numPr>
          <w:ilvl w:val="0"/>
          <w:numId w:val="3"/>
        </w:numPr>
        <w:rPr>
          <w:sz w:val="22"/>
          <w:szCs w:val="22"/>
        </w:rPr>
      </w:pPr>
      <w:r>
        <w:rPr>
          <w:sz w:val="22"/>
          <w:szCs w:val="22"/>
        </w:rPr>
        <w:t>Adjourn</w:t>
      </w:r>
    </w:p>
    <w:p w14:paraId="3852E512" w14:textId="3FD4DCC2" w:rsidR="005956C3" w:rsidRDefault="005956C3" w:rsidP="00B41CD3">
      <w:pPr>
        <w:rPr>
          <w:szCs w:val="22"/>
        </w:rPr>
      </w:pPr>
    </w:p>
    <w:p w14:paraId="17A6D29B" w14:textId="22745A02" w:rsidR="0069342E" w:rsidRPr="00BF0021" w:rsidRDefault="0069342E" w:rsidP="0069342E">
      <w:pPr>
        <w:pStyle w:val="Heading3"/>
      </w:pPr>
      <w:r w:rsidRPr="0075518A">
        <w:rPr>
          <w:highlight w:val="green"/>
        </w:rPr>
        <w:t>16</w:t>
      </w:r>
      <w:r w:rsidRPr="0075518A">
        <w:rPr>
          <w:highlight w:val="green"/>
          <w:vertAlign w:val="superscript"/>
        </w:rPr>
        <w:t>th</w:t>
      </w:r>
      <w:r w:rsidRPr="0075518A">
        <w:rPr>
          <w:highlight w:val="green"/>
        </w:rPr>
        <w:t xml:space="preserve"> Conf. Call: </w:t>
      </w:r>
      <w:r w:rsidR="0016359E" w:rsidRPr="0075518A">
        <w:rPr>
          <w:highlight w:val="green"/>
        </w:rPr>
        <w:t>Mar</w:t>
      </w:r>
      <w:r w:rsidRPr="0075518A">
        <w:rPr>
          <w:highlight w:val="green"/>
        </w:rPr>
        <w:t xml:space="preserve"> </w:t>
      </w:r>
      <w:r w:rsidR="0016359E" w:rsidRPr="0075518A">
        <w:rPr>
          <w:highlight w:val="green"/>
        </w:rPr>
        <w:t>02</w:t>
      </w:r>
      <w:r w:rsidRPr="0075518A">
        <w:rPr>
          <w:highlight w:val="green"/>
        </w:rPr>
        <w:t xml:space="preserve"> (10:00–12:00 ET)–JOINT</w:t>
      </w:r>
    </w:p>
    <w:p w14:paraId="75EA3D2D" w14:textId="77777777" w:rsidR="0069342E" w:rsidRPr="003046F3" w:rsidRDefault="0069342E" w:rsidP="0069342E">
      <w:pPr>
        <w:pStyle w:val="ListParagraph"/>
        <w:numPr>
          <w:ilvl w:val="0"/>
          <w:numId w:val="3"/>
        </w:numPr>
        <w:rPr>
          <w:lang w:val="en-US"/>
        </w:rPr>
      </w:pPr>
      <w:r w:rsidRPr="003046F3">
        <w:t>Call the meeting to order</w:t>
      </w:r>
    </w:p>
    <w:p w14:paraId="3639E261" w14:textId="77777777" w:rsidR="0069342E" w:rsidRDefault="0069342E" w:rsidP="0069342E">
      <w:pPr>
        <w:pStyle w:val="ListParagraph"/>
        <w:numPr>
          <w:ilvl w:val="0"/>
          <w:numId w:val="3"/>
        </w:numPr>
      </w:pPr>
      <w:r w:rsidRPr="003046F3">
        <w:t>IEEE 802 and 802.11 IPR policy and procedure</w:t>
      </w:r>
    </w:p>
    <w:p w14:paraId="65AE86F7" w14:textId="77777777" w:rsidR="0069342E" w:rsidRPr="003046F3" w:rsidRDefault="0069342E" w:rsidP="0069342E">
      <w:pPr>
        <w:pStyle w:val="ListParagraph"/>
        <w:numPr>
          <w:ilvl w:val="1"/>
          <w:numId w:val="3"/>
        </w:numPr>
        <w:rPr>
          <w:szCs w:val="20"/>
        </w:rPr>
      </w:pPr>
      <w:r w:rsidRPr="003046F3">
        <w:rPr>
          <w:b/>
          <w:sz w:val="22"/>
          <w:szCs w:val="22"/>
        </w:rPr>
        <w:t>Patent Policy: Ways to inform IEEE:</w:t>
      </w:r>
    </w:p>
    <w:p w14:paraId="737CA8DD" w14:textId="77777777" w:rsidR="0069342E" w:rsidRPr="003046F3" w:rsidRDefault="0069342E" w:rsidP="0069342E">
      <w:pPr>
        <w:pStyle w:val="ListParagraph"/>
        <w:numPr>
          <w:ilvl w:val="2"/>
          <w:numId w:val="3"/>
        </w:numPr>
        <w:rPr>
          <w:szCs w:val="20"/>
        </w:rPr>
      </w:pPr>
      <w:r w:rsidRPr="003046F3">
        <w:rPr>
          <w:sz w:val="22"/>
          <w:szCs w:val="22"/>
        </w:rPr>
        <w:t>Cause an LOA to be submitted to the IEEE-SA (</w:t>
      </w:r>
      <w:hyperlink r:id="rId400" w:history="1">
        <w:r w:rsidRPr="003046F3">
          <w:rPr>
            <w:rStyle w:val="Hyperlink"/>
            <w:sz w:val="22"/>
            <w:szCs w:val="22"/>
          </w:rPr>
          <w:t>patcom@ieee.org</w:t>
        </w:r>
      </w:hyperlink>
      <w:r w:rsidRPr="003046F3">
        <w:rPr>
          <w:sz w:val="22"/>
          <w:szCs w:val="22"/>
        </w:rPr>
        <w:t>); or</w:t>
      </w:r>
    </w:p>
    <w:p w14:paraId="10671F26" w14:textId="77777777" w:rsidR="0069342E" w:rsidRPr="003046F3" w:rsidRDefault="0069342E" w:rsidP="0069342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22A7D4" w14:textId="77777777" w:rsidR="0069342E" w:rsidRPr="003046F3" w:rsidRDefault="0069342E" w:rsidP="0069342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8D649A" w14:textId="77777777" w:rsidR="0069342E" w:rsidRDefault="0069342E" w:rsidP="0069342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E595A0F" w14:textId="77777777" w:rsidR="0069342E" w:rsidRDefault="0069342E" w:rsidP="0069342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E0E3CA" w14:textId="77777777" w:rsidR="0069342E" w:rsidRPr="0032579B" w:rsidRDefault="0069342E" w:rsidP="0069342E">
      <w:pPr>
        <w:pStyle w:val="ListParagraph"/>
        <w:numPr>
          <w:ilvl w:val="2"/>
          <w:numId w:val="3"/>
        </w:numPr>
        <w:rPr>
          <w:sz w:val="22"/>
          <w:szCs w:val="22"/>
        </w:rPr>
      </w:pPr>
      <w:r w:rsidRPr="0032579B">
        <w:rPr>
          <w:sz w:val="22"/>
          <w:szCs w:val="22"/>
        </w:rPr>
        <w:t xml:space="preserve">IEEE SA’s copyright policy is described in </w:t>
      </w:r>
      <w:hyperlink r:id="rId401" w:anchor="7" w:history="1">
        <w:r w:rsidRPr="0032579B">
          <w:rPr>
            <w:rStyle w:val="Hyperlink"/>
            <w:sz w:val="22"/>
            <w:szCs w:val="22"/>
          </w:rPr>
          <w:t>Clause 7</w:t>
        </w:r>
      </w:hyperlink>
      <w:r w:rsidRPr="0032579B">
        <w:rPr>
          <w:sz w:val="22"/>
          <w:szCs w:val="22"/>
        </w:rPr>
        <w:t xml:space="preserve"> of the IEEE SA Standards Board Bylaws and </w:t>
      </w:r>
      <w:hyperlink r:id="rId402" w:history="1">
        <w:r w:rsidRPr="0032579B">
          <w:rPr>
            <w:rStyle w:val="Hyperlink"/>
            <w:sz w:val="22"/>
            <w:szCs w:val="22"/>
          </w:rPr>
          <w:t>Clause 6.1</w:t>
        </w:r>
      </w:hyperlink>
      <w:r w:rsidRPr="0032579B">
        <w:rPr>
          <w:sz w:val="22"/>
          <w:szCs w:val="22"/>
        </w:rPr>
        <w:t xml:space="preserve"> of the IEEE SA Standards Board Operations Manual;</w:t>
      </w:r>
    </w:p>
    <w:p w14:paraId="028F9D6B" w14:textId="77777777" w:rsidR="0069342E" w:rsidRPr="00173C7C" w:rsidRDefault="0069342E" w:rsidP="0069342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96CDF6" w14:textId="77777777" w:rsidR="0069342E" w:rsidRPr="00F141E4" w:rsidRDefault="0069342E" w:rsidP="0069342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6684A22" w14:textId="77777777" w:rsidR="0069342E" w:rsidRDefault="0069342E" w:rsidP="0069342E">
      <w:pPr>
        <w:pStyle w:val="ListParagraph"/>
        <w:numPr>
          <w:ilvl w:val="0"/>
          <w:numId w:val="3"/>
        </w:numPr>
      </w:pPr>
      <w:r w:rsidRPr="003046F3">
        <w:t>Attendance reminder.</w:t>
      </w:r>
    </w:p>
    <w:p w14:paraId="49F0DD2F" w14:textId="77777777" w:rsidR="0069342E" w:rsidRPr="003046F3" w:rsidRDefault="0069342E" w:rsidP="0069342E">
      <w:pPr>
        <w:pStyle w:val="ListParagraph"/>
        <w:numPr>
          <w:ilvl w:val="1"/>
          <w:numId w:val="3"/>
        </w:numPr>
      </w:pPr>
      <w:r>
        <w:rPr>
          <w:sz w:val="22"/>
          <w:szCs w:val="22"/>
        </w:rPr>
        <w:t xml:space="preserve">Participation slide: </w:t>
      </w:r>
      <w:hyperlink r:id="rId403" w:tgtFrame="_blank" w:history="1">
        <w:r w:rsidRPr="00EE0424">
          <w:rPr>
            <w:rStyle w:val="Hyperlink"/>
            <w:sz w:val="22"/>
            <w:szCs w:val="22"/>
            <w:lang w:val="en-US"/>
          </w:rPr>
          <w:t>https://mentor.ieee.org/802-ec/dcn/16/ec-16-0180-05-00EC-ieee-802-participation-slide.pptx</w:t>
        </w:r>
      </w:hyperlink>
    </w:p>
    <w:p w14:paraId="38621DF4" w14:textId="77777777" w:rsidR="0069342E" w:rsidRDefault="0069342E" w:rsidP="0069342E">
      <w:pPr>
        <w:pStyle w:val="ListParagraph"/>
        <w:numPr>
          <w:ilvl w:val="1"/>
          <w:numId w:val="3"/>
        </w:numPr>
        <w:rPr>
          <w:sz w:val="22"/>
        </w:rPr>
      </w:pPr>
      <w:r>
        <w:rPr>
          <w:sz w:val="22"/>
        </w:rPr>
        <w:t xml:space="preserve">Please record your attendance during the conference call by using the IMAT system: </w:t>
      </w:r>
    </w:p>
    <w:p w14:paraId="2723F73A" w14:textId="77777777" w:rsidR="0069342E" w:rsidRDefault="0069342E" w:rsidP="0069342E">
      <w:pPr>
        <w:pStyle w:val="ListParagraph"/>
        <w:numPr>
          <w:ilvl w:val="2"/>
          <w:numId w:val="3"/>
        </w:numPr>
        <w:rPr>
          <w:sz w:val="22"/>
        </w:rPr>
      </w:pPr>
      <w:r>
        <w:rPr>
          <w:sz w:val="22"/>
        </w:rPr>
        <w:lastRenderedPageBreak/>
        <w:t xml:space="preserve">1) login to </w:t>
      </w:r>
      <w:hyperlink r:id="rId4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D040E4" w14:textId="77777777" w:rsidR="0069342E" w:rsidRDefault="0069342E" w:rsidP="0069342E">
      <w:pPr>
        <w:pStyle w:val="ListParagraph"/>
        <w:numPr>
          <w:ilvl w:val="1"/>
          <w:numId w:val="3"/>
        </w:numPr>
        <w:rPr>
          <w:sz w:val="22"/>
        </w:rPr>
      </w:pPr>
      <w:r>
        <w:rPr>
          <w:sz w:val="22"/>
        </w:rPr>
        <w:t xml:space="preserve">If you are unable to record the attendance via </w:t>
      </w:r>
      <w:hyperlink r:id="rId405" w:history="1">
        <w:r w:rsidRPr="00A02DFE">
          <w:rPr>
            <w:rStyle w:val="Hyperlink"/>
            <w:sz w:val="22"/>
          </w:rPr>
          <w:t>IMAT</w:t>
        </w:r>
      </w:hyperlink>
      <w:r>
        <w:rPr>
          <w:sz w:val="22"/>
        </w:rPr>
        <w:t xml:space="preserve"> then p</w:t>
      </w:r>
      <w:r w:rsidRPr="00C86653">
        <w:rPr>
          <w:sz w:val="22"/>
        </w:rPr>
        <w:t>lease send an e-mail to Dennis Sundman (</w:t>
      </w:r>
      <w:hyperlink r:id="rId406" w:history="1">
        <w:r w:rsidRPr="00C86653">
          <w:rPr>
            <w:rStyle w:val="Hyperlink"/>
            <w:sz w:val="22"/>
          </w:rPr>
          <w:t>dennis.sundman@ericsson.com</w:t>
        </w:r>
      </w:hyperlink>
      <w:r w:rsidRPr="00C86653">
        <w:rPr>
          <w:sz w:val="22"/>
        </w:rPr>
        <w:t>)</w:t>
      </w:r>
      <w:r>
        <w:rPr>
          <w:sz w:val="22"/>
        </w:rPr>
        <w:t xml:space="preserve"> and Alfred Asterjadhi </w:t>
      </w:r>
    </w:p>
    <w:p w14:paraId="355635FB" w14:textId="77777777" w:rsidR="0069342E" w:rsidRPr="00880D21" w:rsidRDefault="0069342E" w:rsidP="0069342E">
      <w:pPr>
        <w:pStyle w:val="ListParagraph"/>
        <w:numPr>
          <w:ilvl w:val="1"/>
          <w:numId w:val="3"/>
        </w:numPr>
        <w:rPr>
          <w:sz w:val="22"/>
        </w:rPr>
      </w:pPr>
      <w:r>
        <w:rPr>
          <w:sz w:val="22"/>
          <w:szCs w:val="22"/>
        </w:rPr>
        <w:t>Please ensure that the following information is listed correctly when joining the call:</w:t>
      </w:r>
    </w:p>
    <w:p w14:paraId="4761BF24" w14:textId="77777777" w:rsidR="0069342E" w:rsidRDefault="0069342E" w:rsidP="0069342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EEA392" w14:textId="5B6620E1" w:rsidR="0069342E" w:rsidRDefault="0069342E" w:rsidP="0069342E">
      <w:pPr>
        <w:pStyle w:val="ListParagraph"/>
        <w:numPr>
          <w:ilvl w:val="0"/>
          <w:numId w:val="3"/>
        </w:numPr>
      </w:pPr>
      <w:r w:rsidRPr="00546C15">
        <w:t>Announcements:</w:t>
      </w:r>
    </w:p>
    <w:p w14:paraId="78084B59" w14:textId="7F5DB25A" w:rsidR="00FF2BFC" w:rsidRDefault="00FF2BFC" w:rsidP="00FF2BFC">
      <w:pPr>
        <w:pStyle w:val="ListParagraph"/>
        <w:numPr>
          <w:ilvl w:val="1"/>
          <w:numId w:val="3"/>
        </w:numPr>
      </w:pPr>
      <w:r>
        <w:t>Request two more sessions for MAC/PHY in the march plenary.</w:t>
      </w:r>
    </w:p>
    <w:p w14:paraId="7EF6B08A" w14:textId="3FDF620C" w:rsidR="0069342E" w:rsidRDefault="00401AA1" w:rsidP="0069342E">
      <w:pPr>
        <w:pStyle w:val="ListParagraph"/>
        <w:numPr>
          <w:ilvl w:val="0"/>
          <w:numId w:val="3"/>
        </w:numPr>
      </w:pPr>
      <w:r>
        <w:t>Guidelines</w:t>
      </w:r>
      <w:r w:rsidR="00CB6FBE">
        <w:t>-Update</w:t>
      </w:r>
      <w:r>
        <w:t xml:space="preserve">: </w:t>
      </w:r>
      <w:hyperlink r:id="rId407" w:history="1">
        <w:r w:rsidR="00EF3774" w:rsidRPr="00A719A9">
          <w:rPr>
            <w:rStyle w:val="Hyperlink"/>
            <w:i/>
            <w:iCs/>
            <w:color w:val="00B050"/>
          </w:rPr>
          <w:t>396</w:t>
        </w:r>
      </w:hyperlink>
      <w:r w:rsidR="001340D8" w:rsidRPr="00A719A9">
        <w:rPr>
          <w:color w:val="00B050"/>
        </w:rPr>
        <w:t>.</w:t>
      </w:r>
    </w:p>
    <w:p w14:paraId="77C14165" w14:textId="7232012A" w:rsidR="00D01EE5" w:rsidRDefault="00CD78BC" w:rsidP="0069342E">
      <w:pPr>
        <w:pStyle w:val="ListParagraph"/>
        <w:numPr>
          <w:ilvl w:val="0"/>
          <w:numId w:val="3"/>
        </w:numPr>
      </w:pPr>
      <w:r>
        <w:t>Ad-hoc Plan</w:t>
      </w:r>
      <w:r w:rsidR="00F45B81">
        <w:t>s?</w:t>
      </w:r>
    </w:p>
    <w:p w14:paraId="03639F8C" w14:textId="3220CC0C" w:rsidR="00F45B81" w:rsidRDefault="00E1267C" w:rsidP="00F45B81">
      <w:pPr>
        <w:pStyle w:val="ListParagraph"/>
        <w:numPr>
          <w:ilvl w:val="1"/>
          <w:numId w:val="3"/>
        </w:numPr>
      </w:pPr>
      <w:r>
        <w:t xml:space="preserve">Between </w:t>
      </w:r>
      <w:r w:rsidR="00074C97">
        <w:t xml:space="preserve">Post-March and prior to May: </w:t>
      </w:r>
      <w:r w:rsidR="003B45D8">
        <w:t>l</w:t>
      </w:r>
      <w:r w:rsidR="00F45B81">
        <w:t xml:space="preserve">ocation, </w:t>
      </w:r>
      <w:r w:rsidR="003B45D8">
        <w:t>d</w:t>
      </w:r>
      <w:r w:rsidR="00F45B81">
        <w:t>uration, etc.</w:t>
      </w:r>
    </w:p>
    <w:p w14:paraId="411E46FB" w14:textId="77777777" w:rsidR="0069342E" w:rsidRPr="008C3A70" w:rsidRDefault="0069342E" w:rsidP="0069342E">
      <w:pPr>
        <w:pStyle w:val="ListParagraph"/>
        <w:numPr>
          <w:ilvl w:val="0"/>
          <w:numId w:val="3"/>
        </w:numPr>
      </w:pPr>
      <w:r w:rsidRPr="00546C15">
        <w:t>Technical Submissions</w:t>
      </w:r>
      <w:r w:rsidRPr="00546C15">
        <w:rPr>
          <w:b/>
          <w:bCs/>
        </w:rPr>
        <w:t xml:space="preserve">: </w:t>
      </w:r>
      <w:r>
        <w:rPr>
          <w:b/>
          <w:bCs/>
        </w:rPr>
        <w:t>CR</w:t>
      </w:r>
    </w:p>
    <w:p w14:paraId="308F4B98" w14:textId="712F51F8" w:rsidR="0069342E" w:rsidRPr="00985278" w:rsidRDefault="00D83603" w:rsidP="00E31CFA">
      <w:pPr>
        <w:pStyle w:val="ListParagraph"/>
        <w:numPr>
          <w:ilvl w:val="1"/>
          <w:numId w:val="3"/>
        </w:numPr>
        <w:jc w:val="both"/>
        <w:rPr>
          <w:color w:val="00B050"/>
          <w:sz w:val="22"/>
          <w:szCs w:val="22"/>
        </w:rPr>
      </w:pPr>
      <w:hyperlink r:id="rId408" w:history="1">
        <w:r w:rsidR="0069342E" w:rsidRPr="00985278">
          <w:rPr>
            <w:rStyle w:val="Hyperlink"/>
            <w:color w:val="00B050"/>
            <w:sz w:val="22"/>
            <w:szCs w:val="22"/>
          </w:rPr>
          <w:t>0083r</w:t>
        </w:r>
        <w:r w:rsidR="00E31CFA" w:rsidRPr="00985278">
          <w:rPr>
            <w:rStyle w:val="Hyperlink"/>
            <w:color w:val="00B050"/>
            <w:sz w:val="22"/>
            <w:szCs w:val="22"/>
          </w:rPr>
          <w:t>1</w:t>
        </w:r>
      </w:hyperlink>
      <w:r w:rsidR="0069342E" w:rsidRPr="00985278">
        <w:rPr>
          <w:color w:val="00B050"/>
          <w:sz w:val="22"/>
          <w:szCs w:val="22"/>
        </w:rPr>
        <w:t xml:space="preserve"> CC36 resolution to CIDs for 35.9</w:t>
      </w:r>
      <w:r w:rsidR="0069342E" w:rsidRPr="00985278">
        <w:rPr>
          <w:color w:val="00B050"/>
          <w:sz w:val="22"/>
          <w:szCs w:val="22"/>
        </w:rPr>
        <w:tab/>
      </w:r>
      <w:r w:rsidR="00D03120" w:rsidRPr="00985278">
        <w:rPr>
          <w:color w:val="00B050"/>
          <w:sz w:val="22"/>
          <w:szCs w:val="22"/>
        </w:rPr>
        <w:tab/>
      </w:r>
      <w:r w:rsidR="0069342E" w:rsidRPr="00985278">
        <w:rPr>
          <w:color w:val="00B050"/>
          <w:sz w:val="22"/>
          <w:szCs w:val="22"/>
        </w:rPr>
        <w:t>Laurent Cariou   [8C SP]</w:t>
      </w:r>
    </w:p>
    <w:p w14:paraId="0453D6FF" w14:textId="71EB2C0D" w:rsidR="0069342E" w:rsidRPr="00B43694" w:rsidRDefault="00D83603" w:rsidP="0069342E">
      <w:pPr>
        <w:pStyle w:val="ListParagraph"/>
        <w:numPr>
          <w:ilvl w:val="1"/>
          <w:numId w:val="3"/>
        </w:numPr>
        <w:rPr>
          <w:color w:val="00B050"/>
          <w:sz w:val="22"/>
          <w:szCs w:val="22"/>
        </w:rPr>
      </w:pPr>
      <w:hyperlink r:id="rId409" w:history="1">
        <w:r w:rsidR="0069342E" w:rsidRPr="00B43694">
          <w:rPr>
            <w:rStyle w:val="Hyperlink"/>
            <w:color w:val="00B050"/>
            <w:sz w:val="22"/>
            <w:szCs w:val="22"/>
          </w:rPr>
          <w:t>0230r</w:t>
        </w:r>
        <w:r w:rsidR="00AF5649" w:rsidRPr="00B43694">
          <w:rPr>
            <w:rStyle w:val="Hyperlink"/>
            <w:color w:val="00B050"/>
            <w:sz w:val="22"/>
            <w:szCs w:val="22"/>
          </w:rPr>
          <w:t>2</w:t>
        </w:r>
      </w:hyperlink>
      <w:r w:rsidR="0069342E" w:rsidRPr="00B43694">
        <w:rPr>
          <w:color w:val="00B050"/>
          <w:sz w:val="22"/>
          <w:szCs w:val="22"/>
        </w:rPr>
        <w:tab/>
        <w:t>CC36 CR of CID 4147 and 5311</w:t>
      </w:r>
      <w:r w:rsidR="0069342E" w:rsidRPr="00B43694">
        <w:rPr>
          <w:color w:val="00B050"/>
          <w:sz w:val="22"/>
          <w:szCs w:val="22"/>
        </w:rPr>
        <w:tab/>
      </w:r>
      <w:r w:rsidR="00D03120" w:rsidRPr="00B43694">
        <w:rPr>
          <w:color w:val="00B050"/>
          <w:sz w:val="22"/>
          <w:szCs w:val="22"/>
        </w:rPr>
        <w:tab/>
      </w:r>
      <w:r w:rsidR="0069342E" w:rsidRPr="00B43694">
        <w:rPr>
          <w:color w:val="00B050"/>
          <w:sz w:val="22"/>
          <w:szCs w:val="22"/>
        </w:rPr>
        <w:t>Yunbo Li</w:t>
      </w:r>
      <w:r w:rsidR="0069342E" w:rsidRPr="00B43694">
        <w:rPr>
          <w:color w:val="00B050"/>
          <w:sz w:val="22"/>
          <w:szCs w:val="22"/>
        </w:rPr>
        <w:tab/>
        <w:t xml:space="preserve"> [2C</w:t>
      </w:r>
      <w:r w:rsidR="007F3206" w:rsidRPr="00B43694">
        <w:rPr>
          <w:color w:val="00B050"/>
          <w:sz w:val="22"/>
          <w:szCs w:val="22"/>
        </w:rPr>
        <w:t xml:space="preserve"> SP</w:t>
      </w:r>
      <w:r w:rsidR="0069342E" w:rsidRPr="00B43694">
        <w:rPr>
          <w:color w:val="00B050"/>
          <w:sz w:val="22"/>
          <w:szCs w:val="22"/>
        </w:rPr>
        <w:t>]</w:t>
      </w:r>
    </w:p>
    <w:p w14:paraId="44276B5C" w14:textId="7549D78A" w:rsidR="0069342E" w:rsidRPr="00276FC5" w:rsidRDefault="00D83603" w:rsidP="0069342E">
      <w:pPr>
        <w:pStyle w:val="ListParagraph"/>
        <w:numPr>
          <w:ilvl w:val="1"/>
          <w:numId w:val="3"/>
        </w:numPr>
        <w:rPr>
          <w:color w:val="00B050"/>
          <w:sz w:val="22"/>
          <w:szCs w:val="22"/>
        </w:rPr>
      </w:pPr>
      <w:hyperlink r:id="rId410" w:history="1">
        <w:r w:rsidR="0069342E" w:rsidRPr="00276FC5">
          <w:rPr>
            <w:rStyle w:val="Hyperlink"/>
            <w:color w:val="00B050"/>
            <w:sz w:val="22"/>
            <w:szCs w:val="22"/>
          </w:rPr>
          <w:t>0202r0</w:t>
        </w:r>
      </w:hyperlink>
      <w:r w:rsidR="0069342E" w:rsidRPr="00276FC5">
        <w:rPr>
          <w:color w:val="00B050"/>
          <w:sz w:val="22"/>
          <w:szCs w:val="22"/>
        </w:rPr>
        <w:tab/>
        <w:t>CR-for-EHT-UL-MU-Operation</w:t>
      </w:r>
      <w:r w:rsidR="0069342E" w:rsidRPr="00276FC5">
        <w:rPr>
          <w:color w:val="00B050"/>
          <w:sz w:val="22"/>
          <w:szCs w:val="22"/>
        </w:rPr>
        <w:tab/>
      </w:r>
      <w:r w:rsidR="0069342E" w:rsidRPr="00276FC5">
        <w:rPr>
          <w:color w:val="00B050"/>
          <w:sz w:val="22"/>
          <w:szCs w:val="22"/>
        </w:rPr>
        <w:tab/>
      </w:r>
      <w:r w:rsidR="00D03120" w:rsidRPr="00276FC5">
        <w:rPr>
          <w:color w:val="00B050"/>
          <w:sz w:val="22"/>
          <w:szCs w:val="22"/>
        </w:rPr>
        <w:tab/>
      </w:r>
      <w:r w:rsidR="0069342E" w:rsidRPr="00276FC5">
        <w:rPr>
          <w:color w:val="00B050"/>
          <w:sz w:val="22"/>
          <w:szCs w:val="22"/>
        </w:rPr>
        <w:t>Jason Y. Guo</w:t>
      </w:r>
      <w:r w:rsidR="0069342E" w:rsidRPr="00276FC5">
        <w:rPr>
          <w:color w:val="00B050"/>
          <w:sz w:val="22"/>
          <w:szCs w:val="22"/>
        </w:rPr>
        <w:tab/>
        <w:t xml:space="preserve">  [11C]</w:t>
      </w:r>
    </w:p>
    <w:p w14:paraId="5A026BC5" w14:textId="0BF9F629" w:rsidR="00D03120" w:rsidRPr="00B44D56" w:rsidRDefault="00D83603" w:rsidP="00D03120">
      <w:pPr>
        <w:pStyle w:val="ListParagraph"/>
        <w:numPr>
          <w:ilvl w:val="1"/>
          <w:numId w:val="3"/>
        </w:numPr>
        <w:rPr>
          <w:color w:val="00B050"/>
          <w:sz w:val="22"/>
          <w:szCs w:val="22"/>
        </w:rPr>
      </w:pPr>
      <w:hyperlink r:id="rId411" w:history="1">
        <w:r w:rsidR="00D03120" w:rsidRPr="00B44D56">
          <w:rPr>
            <w:rStyle w:val="Hyperlink"/>
            <w:color w:val="00B050"/>
            <w:sz w:val="22"/>
            <w:szCs w:val="22"/>
          </w:rPr>
          <w:t>0228r2</w:t>
        </w:r>
      </w:hyperlink>
      <w:r w:rsidR="00D03120" w:rsidRPr="00B44D56">
        <w:rPr>
          <w:color w:val="00B050"/>
          <w:sz w:val="22"/>
          <w:szCs w:val="22"/>
        </w:rPr>
        <w:t xml:space="preserve"> cr-for-6-3-5-to-6.3.8</w:t>
      </w:r>
      <w:r w:rsidR="00D03120" w:rsidRPr="00B44D56">
        <w:rPr>
          <w:color w:val="00B050"/>
          <w:sz w:val="22"/>
          <w:szCs w:val="22"/>
        </w:rPr>
        <w:tab/>
      </w:r>
      <w:r w:rsidR="00D03120" w:rsidRPr="00B44D56">
        <w:rPr>
          <w:color w:val="00B050"/>
          <w:sz w:val="22"/>
          <w:szCs w:val="22"/>
        </w:rPr>
        <w:tab/>
      </w:r>
      <w:r w:rsidR="00D03120" w:rsidRPr="00B44D56">
        <w:rPr>
          <w:color w:val="00B050"/>
          <w:sz w:val="22"/>
          <w:szCs w:val="22"/>
        </w:rPr>
        <w:tab/>
      </w:r>
      <w:r w:rsidR="00D03120" w:rsidRPr="00B44D56">
        <w:rPr>
          <w:color w:val="00B050"/>
          <w:sz w:val="22"/>
          <w:szCs w:val="22"/>
        </w:rPr>
        <w:tab/>
        <w:t>Yan Li</w:t>
      </w:r>
      <w:r w:rsidR="00D03120" w:rsidRPr="00B44D56">
        <w:rPr>
          <w:color w:val="00B050"/>
          <w:sz w:val="22"/>
          <w:szCs w:val="22"/>
        </w:rPr>
        <w:tab/>
      </w:r>
      <w:r w:rsidR="00D03120" w:rsidRPr="00B44D56">
        <w:rPr>
          <w:color w:val="00B050"/>
          <w:sz w:val="22"/>
          <w:szCs w:val="22"/>
        </w:rPr>
        <w:tab/>
        <w:t xml:space="preserve">  [21C]</w:t>
      </w:r>
    </w:p>
    <w:p w14:paraId="374E785F" w14:textId="38FC6AA0" w:rsidR="0069342E" w:rsidRPr="00052678" w:rsidRDefault="00D83603" w:rsidP="0069342E">
      <w:pPr>
        <w:pStyle w:val="ListParagraph"/>
        <w:numPr>
          <w:ilvl w:val="1"/>
          <w:numId w:val="3"/>
        </w:numPr>
        <w:rPr>
          <w:color w:val="00B050"/>
          <w:sz w:val="22"/>
          <w:szCs w:val="22"/>
        </w:rPr>
      </w:pPr>
      <w:hyperlink r:id="rId412" w:history="1">
        <w:r w:rsidR="0069342E" w:rsidRPr="00052678">
          <w:rPr>
            <w:rStyle w:val="Hyperlink"/>
            <w:color w:val="00B050"/>
            <w:sz w:val="22"/>
            <w:szCs w:val="22"/>
          </w:rPr>
          <w:t>0226r</w:t>
        </w:r>
        <w:r w:rsidR="001E40F8" w:rsidRPr="00052678">
          <w:rPr>
            <w:rStyle w:val="Hyperlink"/>
            <w:color w:val="00B050"/>
            <w:sz w:val="22"/>
            <w:szCs w:val="22"/>
          </w:rPr>
          <w:t>3</w:t>
        </w:r>
      </w:hyperlink>
      <w:r w:rsidR="0069342E" w:rsidRPr="00052678">
        <w:rPr>
          <w:color w:val="00B050"/>
          <w:sz w:val="22"/>
          <w:szCs w:val="22"/>
        </w:rPr>
        <w:t xml:space="preserve"> </w:t>
      </w:r>
      <w:proofErr w:type="spellStart"/>
      <w:r w:rsidR="0069342E" w:rsidRPr="00052678">
        <w:rPr>
          <w:color w:val="00B050"/>
          <w:sz w:val="22"/>
          <w:szCs w:val="22"/>
        </w:rPr>
        <w:t>cr</w:t>
      </w:r>
      <w:proofErr w:type="spellEnd"/>
      <w:r w:rsidR="0069342E" w:rsidRPr="00052678">
        <w:rPr>
          <w:color w:val="00B050"/>
          <w:sz w:val="22"/>
          <w:szCs w:val="22"/>
        </w:rPr>
        <w:t>-for-missing elements-in-clause 6-3</w:t>
      </w:r>
      <w:r w:rsidR="0069342E" w:rsidRPr="00052678">
        <w:rPr>
          <w:color w:val="00B050"/>
          <w:sz w:val="22"/>
          <w:szCs w:val="22"/>
        </w:rPr>
        <w:tab/>
      </w:r>
      <w:r w:rsidR="00D03120" w:rsidRPr="00052678">
        <w:rPr>
          <w:color w:val="00B050"/>
          <w:sz w:val="22"/>
          <w:szCs w:val="22"/>
        </w:rPr>
        <w:tab/>
      </w:r>
      <w:proofErr w:type="spellStart"/>
      <w:r w:rsidR="0069342E" w:rsidRPr="00052678">
        <w:rPr>
          <w:color w:val="00B050"/>
          <w:sz w:val="22"/>
          <w:szCs w:val="22"/>
        </w:rPr>
        <w:t>Zhiqiang</w:t>
      </w:r>
      <w:proofErr w:type="spellEnd"/>
      <w:r w:rsidR="0069342E" w:rsidRPr="00052678">
        <w:rPr>
          <w:color w:val="00B050"/>
          <w:sz w:val="22"/>
          <w:szCs w:val="22"/>
        </w:rPr>
        <w:t xml:space="preserve"> Han      [</w:t>
      </w:r>
      <w:r w:rsidR="009231C3" w:rsidRPr="00052678">
        <w:rPr>
          <w:color w:val="00B050"/>
          <w:sz w:val="22"/>
          <w:szCs w:val="22"/>
        </w:rPr>
        <w:t>11</w:t>
      </w:r>
      <w:r w:rsidR="0069342E" w:rsidRPr="00052678">
        <w:rPr>
          <w:color w:val="00B050"/>
          <w:sz w:val="22"/>
          <w:szCs w:val="22"/>
        </w:rPr>
        <w:t>C]</w:t>
      </w:r>
    </w:p>
    <w:p w14:paraId="364A497D" w14:textId="1329FB27" w:rsidR="00D03120" w:rsidRPr="000F7985" w:rsidRDefault="00D83603" w:rsidP="006E6480">
      <w:pPr>
        <w:pStyle w:val="ListParagraph"/>
        <w:numPr>
          <w:ilvl w:val="1"/>
          <w:numId w:val="3"/>
        </w:numPr>
        <w:rPr>
          <w:color w:val="A6A6A6" w:themeColor="background1" w:themeShade="A6"/>
          <w:sz w:val="22"/>
          <w:szCs w:val="22"/>
        </w:rPr>
      </w:pPr>
      <w:hyperlink r:id="rId413" w:history="1">
        <w:r w:rsidR="00D03120" w:rsidRPr="000F7985">
          <w:rPr>
            <w:rStyle w:val="Hyperlink"/>
            <w:color w:val="A6A6A6" w:themeColor="background1" w:themeShade="A6"/>
            <w:sz w:val="22"/>
            <w:szCs w:val="22"/>
          </w:rPr>
          <w:t>0356r0</w:t>
        </w:r>
      </w:hyperlink>
      <w:r w:rsidR="00D03120" w:rsidRPr="000F7985">
        <w:rPr>
          <w:color w:val="A6A6A6" w:themeColor="background1" w:themeShade="A6"/>
          <w:sz w:val="22"/>
          <w:szCs w:val="22"/>
        </w:rPr>
        <w:t xml:space="preserve"> CR for power save of NSTR mobile AP MLD</w:t>
      </w:r>
      <w:r w:rsidR="00D03120" w:rsidRPr="000F7985">
        <w:rPr>
          <w:color w:val="A6A6A6" w:themeColor="background1" w:themeShade="A6"/>
          <w:sz w:val="22"/>
          <w:szCs w:val="22"/>
        </w:rPr>
        <w:tab/>
        <w:t>Guogang Huang  [2C]</w:t>
      </w:r>
    </w:p>
    <w:p w14:paraId="586CA715" w14:textId="77777777" w:rsidR="0069342E" w:rsidRPr="008C3A70" w:rsidRDefault="0069342E" w:rsidP="0069342E">
      <w:pPr>
        <w:pStyle w:val="ListParagraph"/>
        <w:numPr>
          <w:ilvl w:val="0"/>
          <w:numId w:val="3"/>
        </w:numPr>
      </w:pPr>
      <w:r w:rsidRPr="00546C15">
        <w:t>Technical Submissions</w:t>
      </w:r>
      <w:r>
        <w:rPr>
          <w:b/>
          <w:bCs/>
        </w:rPr>
        <w:t>:</w:t>
      </w:r>
    </w:p>
    <w:p w14:paraId="5B52B0E9" w14:textId="17B202D0" w:rsidR="0069342E" w:rsidRPr="000F7985" w:rsidRDefault="00D83603" w:rsidP="0069342E">
      <w:pPr>
        <w:pStyle w:val="ListParagraph"/>
        <w:numPr>
          <w:ilvl w:val="1"/>
          <w:numId w:val="3"/>
        </w:numPr>
        <w:rPr>
          <w:color w:val="A6A6A6" w:themeColor="background1" w:themeShade="A6"/>
          <w:sz w:val="22"/>
          <w:szCs w:val="22"/>
        </w:rPr>
      </w:pPr>
      <w:hyperlink r:id="rId414" w:history="1">
        <w:r w:rsidR="0069342E" w:rsidRPr="000F7985">
          <w:rPr>
            <w:rStyle w:val="Hyperlink"/>
            <w:color w:val="A6A6A6" w:themeColor="background1" w:themeShade="A6"/>
            <w:sz w:val="22"/>
            <w:szCs w:val="22"/>
          </w:rPr>
          <w:t>1598r1</w:t>
        </w:r>
      </w:hyperlink>
      <w:r w:rsidR="0069342E" w:rsidRPr="000F7985">
        <w:rPr>
          <w:color w:val="A6A6A6" w:themeColor="background1" w:themeShade="A6"/>
          <w:sz w:val="22"/>
          <w:szCs w:val="22"/>
        </w:rPr>
        <w:t xml:space="preserve"> Discussion on R2</w:t>
      </w:r>
      <w:r w:rsidR="0069342E" w:rsidRPr="000F7985">
        <w:rPr>
          <w:color w:val="A6A6A6" w:themeColor="background1" w:themeShade="A6"/>
          <w:sz w:val="22"/>
          <w:szCs w:val="22"/>
        </w:rPr>
        <w:tab/>
      </w:r>
      <w:r w:rsidR="0069342E" w:rsidRPr="000F7985">
        <w:rPr>
          <w:color w:val="A6A6A6" w:themeColor="background1" w:themeShade="A6"/>
          <w:sz w:val="22"/>
          <w:szCs w:val="22"/>
        </w:rPr>
        <w:tab/>
      </w:r>
      <w:r w:rsidR="0069342E" w:rsidRPr="000F7985">
        <w:rPr>
          <w:color w:val="A6A6A6" w:themeColor="background1" w:themeShade="A6"/>
          <w:sz w:val="22"/>
          <w:szCs w:val="22"/>
        </w:rPr>
        <w:tab/>
      </w:r>
      <w:r w:rsidR="00182414" w:rsidRPr="000F7985">
        <w:rPr>
          <w:color w:val="A6A6A6" w:themeColor="background1" w:themeShade="A6"/>
          <w:sz w:val="22"/>
          <w:szCs w:val="22"/>
        </w:rPr>
        <w:tab/>
      </w:r>
      <w:r w:rsidR="0069342E" w:rsidRPr="000F7985">
        <w:rPr>
          <w:color w:val="A6A6A6" w:themeColor="background1" w:themeShade="A6"/>
          <w:sz w:val="22"/>
          <w:szCs w:val="22"/>
        </w:rPr>
        <w:t>Laurent Cariou    [SP]</w:t>
      </w:r>
    </w:p>
    <w:p w14:paraId="0E59C426" w14:textId="76E72DC7" w:rsidR="0069342E" w:rsidRPr="0005286F" w:rsidRDefault="0069342E" w:rsidP="0069342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24C68FB1" w14:textId="77777777" w:rsidR="0069342E" w:rsidRDefault="0069342E" w:rsidP="0069342E">
      <w:pPr>
        <w:pStyle w:val="ListParagraph"/>
        <w:numPr>
          <w:ilvl w:val="0"/>
          <w:numId w:val="3"/>
        </w:numPr>
        <w:rPr>
          <w:sz w:val="22"/>
          <w:szCs w:val="22"/>
        </w:rPr>
      </w:pPr>
      <w:r>
        <w:rPr>
          <w:sz w:val="22"/>
          <w:szCs w:val="22"/>
        </w:rPr>
        <w:t>Adjourn</w:t>
      </w:r>
    </w:p>
    <w:p w14:paraId="6425C296" w14:textId="55C37E45" w:rsidR="0069342E" w:rsidRDefault="0069342E" w:rsidP="00B41CD3">
      <w:pPr>
        <w:rPr>
          <w:szCs w:val="22"/>
        </w:rPr>
      </w:pPr>
    </w:p>
    <w:p w14:paraId="753CC214" w14:textId="286096A5" w:rsidR="002C1F20" w:rsidRPr="00BF0021" w:rsidRDefault="002C1F20" w:rsidP="002C1F20">
      <w:pPr>
        <w:pStyle w:val="Heading3"/>
      </w:pPr>
      <w:r w:rsidRPr="00D87FCC">
        <w:rPr>
          <w:highlight w:val="green"/>
        </w:rPr>
        <w:t>1</w:t>
      </w:r>
      <w:r w:rsidR="0016359E" w:rsidRPr="00D87FCC">
        <w:rPr>
          <w:highlight w:val="green"/>
        </w:rPr>
        <w:t>7</w:t>
      </w:r>
      <w:r w:rsidRPr="00D87FCC">
        <w:rPr>
          <w:highlight w:val="green"/>
          <w:vertAlign w:val="superscript"/>
        </w:rPr>
        <w:t>th</w:t>
      </w:r>
      <w:r w:rsidRPr="00D87FCC">
        <w:rPr>
          <w:highlight w:val="green"/>
        </w:rPr>
        <w:t xml:space="preserve"> Conf. Call: </w:t>
      </w:r>
      <w:r w:rsidR="0016359E" w:rsidRPr="00D87FCC">
        <w:rPr>
          <w:highlight w:val="green"/>
        </w:rPr>
        <w:t>Mar</w:t>
      </w:r>
      <w:r w:rsidRPr="00D87FCC">
        <w:rPr>
          <w:highlight w:val="green"/>
        </w:rPr>
        <w:t xml:space="preserve"> </w:t>
      </w:r>
      <w:r w:rsidR="0016359E" w:rsidRPr="00D87FCC">
        <w:rPr>
          <w:highlight w:val="green"/>
        </w:rPr>
        <w:t>03</w:t>
      </w:r>
      <w:r w:rsidRPr="00D87FCC">
        <w:rPr>
          <w:highlight w:val="green"/>
        </w:rPr>
        <w:t xml:space="preserve"> (1</w:t>
      </w:r>
      <w:r w:rsidR="0016359E" w:rsidRPr="00D87FCC">
        <w:rPr>
          <w:highlight w:val="green"/>
        </w:rPr>
        <w:t>0</w:t>
      </w:r>
      <w:r w:rsidRPr="00D87FCC">
        <w:rPr>
          <w:highlight w:val="green"/>
        </w:rPr>
        <w:t>:00–</w:t>
      </w:r>
      <w:r w:rsidR="0016359E" w:rsidRPr="00D87FCC">
        <w:rPr>
          <w:highlight w:val="green"/>
        </w:rPr>
        <w:t>12</w:t>
      </w:r>
      <w:r w:rsidRPr="00D87FCC">
        <w:rPr>
          <w:highlight w:val="green"/>
        </w:rPr>
        <w:t>:00 ET)–MAC</w:t>
      </w:r>
    </w:p>
    <w:p w14:paraId="36EE6756" w14:textId="77777777" w:rsidR="002C1F20" w:rsidRPr="003046F3" w:rsidRDefault="002C1F20" w:rsidP="002C1F20">
      <w:pPr>
        <w:pStyle w:val="ListParagraph"/>
        <w:numPr>
          <w:ilvl w:val="0"/>
          <w:numId w:val="3"/>
        </w:numPr>
        <w:rPr>
          <w:lang w:val="en-US"/>
        </w:rPr>
      </w:pPr>
      <w:r w:rsidRPr="003046F3">
        <w:t>Call the meeting to order</w:t>
      </w:r>
    </w:p>
    <w:p w14:paraId="72FF21A2" w14:textId="77777777" w:rsidR="002C1F20" w:rsidRDefault="002C1F20" w:rsidP="002C1F20">
      <w:pPr>
        <w:pStyle w:val="ListParagraph"/>
        <w:numPr>
          <w:ilvl w:val="0"/>
          <w:numId w:val="3"/>
        </w:numPr>
      </w:pPr>
      <w:r w:rsidRPr="003046F3">
        <w:t>IEEE 802 and 802.11 IPR policy and procedure</w:t>
      </w:r>
    </w:p>
    <w:p w14:paraId="40BA4A6C" w14:textId="77777777" w:rsidR="002C1F20" w:rsidRPr="003046F3" w:rsidRDefault="002C1F20" w:rsidP="002C1F20">
      <w:pPr>
        <w:pStyle w:val="ListParagraph"/>
        <w:numPr>
          <w:ilvl w:val="1"/>
          <w:numId w:val="3"/>
        </w:numPr>
        <w:rPr>
          <w:szCs w:val="20"/>
        </w:rPr>
      </w:pPr>
      <w:r w:rsidRPr="003046F3">
        <w:rPr>
          <w:b/>
          <w:sz w:val="22"/>
          <w:szCs w:val="22"/>
        </w:rPr>
        <w:t>Patent Policy: Ways to inform IEEE:</w:t>
      </w:r>
    </w:p>
    <w:p w14:paraId="45C5F3C4" w14:textId="77777777" w:rsidR="002C1F20" w:rsidRPr="003046F3" w:rsidRDefault="002C1F20" w:rsidP="002C1F20">
      <w:pPr>
        <w:pStyle w:val="ListParagraph"/>
        <w:numPr>
          <w:ilvl w:val="2"/>
          <w:numId w:val="3"/>
        </w:numPr>
        <w:rPr>
          <w:szCs w:val="20"/>
        </w:rPr>
      </w:pPr>
      <w:r w:rsidRPr="003046F3">
        <w:rPr>
          <w:sz w:val="22"/>
          <w:szCs w:val="22"/>
        </w:rPr>
        <w:t>Cause an LOA to be submitted to the IEEE-SA (</w:t>
      </w:r>
      <w:hyperlink r:id="rId415" w:history="1">
        <w:r w:rsidRPr="003046F3">
          <w:rPr>
            <w:rStyle w:val="Hyperlink"/>
            <w:sz w:val="22"/>
            <w:szCs w:val="22"/>
          </w:rPr>
          <w:t>patcom@ieee.org</w:t>
        </w:r>
      </w:hyperlink>
      <w:r w:rsidRPr="003046F3">
        <w:rPr>
          <w:sz w:val="22"/>
          <w:szCs w:val="22"/>
        </w:rPr>
        <w:t>); or</w:t>
      </w:r>
    </w:p>
    <w:p w14:paraId="56257A92" w14:textId="77777777" w:rsidR="002C1F20" w:rsidRPr="003046F3" w:rsidRDefault="002C1F20" w:rsidP="002C1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6DC211B" w14:textId="77777777" w:rsidR="002C1F20" w:rsidRPr="003046F3" w:rsidRDefault="002C1F20" w:rsidP="002C1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F027D" w14:textId="77777777" w:rsidR="002C1F20" w:rsidRDefault="002C1F20" w:rsidP="002C1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D3F7503" w14:textId="77777777" w:rsidR="002C1F20" w:rsidRDefault="002C1F20" w:rsidP="002C1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678DAD1" w14:textId="77777777" w:rsidR="002C1F20" w:rsidRPr="0032579B" w:rsidRDefault="002C1F20" w:rsidP="002C1F20">
      <w:pPr>
        <w:pStyle w:val="ListParagraph"/>
        <w:numPr>
          <w:ilvl w:val="2"/>
          <w:numId w:val="3"/>
        </w:numPr>
        <w:rPr>
          <w:sz w:val="22"/>
          <w:szCs w:val="22"/>
        </w:rPr>
      </w:pPr>
      <w:r w:rsidRPr="0032579B">
        <w:rPr>
          <w:sz w:val="22"/>
          <w:szCs w:val="22"/>
        </w:rPr>
        <w:t xml:space="preserve">IEEE SA’s copyright policy is described in </w:t>
      </w:r>
      <w:hyperlink r:id="rId416" w:anchor="7" w:history="1">
        <w:r w:rsidRPr="0032579B">
          <w:rPr>
            <w:rStyle w:val="Hyperlink"/>
            <w:sz w:val="22"/>
            <w:szCs w:val="22"/>
          </w:rPr>
          <w:t>Clause 7</w:t>
        </w:r>
      </w:hyperlink>
      <w:r w:rsidRPr="0032579B">
        <w:rPr>
          <w:sz w:val="22"/>
          <w:szCs w:val="22"/>
        </w:rPr>
        <w:t xml:space="preserve"> of the IEEE SA Standards Board Bylaws and </w:t>
      </w:r>
      <w:hyperlink r:id="rId417" w:history="1">
        <w:r w:rsidRPr="0032579B">
          <w:rPr>
            <w:rStyle w:val="Hyperlink"/>
            <w:sz w:val="22"/>
            <w:szCs w:val="22"/>
          </w:rPr>
          <w:t>Clause 6.1</w:t>
        </w:r>
      </w:hyperlink>
      <w:r w:rsidRPr="0032579B">
        <w:rPr>
          <w:sz w:val="22"/>
          <w:szCs w:val="22"/>
        </w:rPr>
        <w:t xml:space="preserve"> of the IEEE SA Standards Board Operations Manual;</w:t>
      </w:r>
    </w:p>
    <w:p w14:paraId="556F5EF6" w14:textId="77777777" w:rsidR="002C1F20" w:rsidRPr="00173C7C" w:rsidRDefault="002C1F20" w:rsidP="002C1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9AF7CF" w14:textId="77777777" w:rsidR="002C1F20" w:rsidRPr="00F141E4" w:rsidRDefault="002C1F20" w:rsidP="002C1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217E04" w14:textId="77777777" w:rsidR="002C1F20" w:rsidRDefault="002C1F20" w:rsidP="002C1F20">
      <w:pPr>
        <w:pStyle w:val="ListParagraph"/>
        <w:numPr>
          <w:ilvl w:val="0"/>
          <w:numId w:val="3"/>
        </w:numPr>
      </w:pPr>
      <w:r w:rsidRPr="003046F3">
        <w:t>Attendance reminder.</w:t>
      </w:r>
    </w:p>
    <w:p w14:paraId="2FEC33AD" w14:textId="77777777" w:rsidR="002C1F20" w:rsidRPr="003046F3" w:rsidRDefault="002C1F20" w:rsidP="002C1F20">
      <w:pPr>
        <w:pStyle w:val="ListParagraph"/>
        <w:numPr>
          <w:ilvl w:val="1"/>
          <w:numId w:val="3"/>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13872D9F" w14:textId="77777777" w:rsidR="002C1F20" w:rsidRDefault="002C1F20" w:rsidP="002C1F20">
      <w:pPr>
        <w:pStyle w:val="ListParagraph"/>
        <w:numPr>
          <w:ilvl w:val="1"/>
          <w:numId w:val="3"/>
        </w:numPr>
        <w:rPr>
          <w:sz w:val="22"/>
        </w:rPr>
      </w:pPr>
      <w:r>
        <w:rPr>
          <w:sz w:val="22"/>
        </w:rPr>
        <w:lastRenderedPageBreak/>
        <w:t xml:space="preserve">Please record your attendance during the conference call by using the IMAT system: </w:t>
      </w:r>
    </w:p>
    <w:p w14:paraId="43EDE1F6" w14:textId="77777777" w:rsidR="002C1F20" w:rsidRDefault="002C1F20" w:rsidP="002C1F20">
      <w:pPr>
        <w:pStyle w:val="ListParagraph"/>
        <w:numPr>
          <w:ilvl w:val="2"/>
          <w:numId w:val="3"/>
        </w:numPr>
        <w:rPr>
          <w:sz w:val="22"/>
        </w:rPr>
      </w:pPr>
      <w:r>
        <w:rPr>
          <w:sz w:val="22"/>
        </w:rPr>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272DC" w14:textId="77777777" w:rsidR="002C1F20" w:rsidRPr="000B6FC2" w:rsidRDefault="002C1F20" w:rsidP="002C1F20">
      <w:pPr>
        <w:pStyle w:val="ListParagraph"/>
        <w:numPr>
          <w:ilvl w:val="1"/>
          <w:numId w:val="3"/>
        </w:numPr>
        <w:rPr>
          <w:sz w:val="22"/>
        </w:rPr>
      </w:pPr>
      <w:r w:rsidRPr="000B6FC2">
        <w:rPr>
          <w:sz w:val="22"/>
        </w:rPr>
        <w:t xml:space="preserve">If you are unable to record the attendance via </w:t>
      </w:r>
      <w:hyperlink r:id="rId42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21" w:history="1">
        <w:r w:rsidRPr="00242806">
          <w:rPr>
            <w:rStyle w:val="Hyperlink"/>
          </w:rPr>
          <w:t>jeongki.kim.ieee@gmail.com</w:t>
        </w:r>
      </w:hyperlink>
      <w:r w:rsidRPr="000B6FC2">
        <w:rPr>
          <w:sz w:val="22"/>
          <w:szCs w:val="22"/>
        </w:rPr>
        <w:t>) and Liwen Chu (</w:t>
      </w:r>
      <w:hyperlink r:id="rId422" w:history="1">
        <w:r w:rsidRPr="000B6FC2">
          <w:rPr>
            <w:rStyle w:val="Hyperlink"/>
            <w:sz w:val="22"/>
            <w:szCs w:val="22"/>
          </w:rPr>
          <w:t>liwen.chu@nxp.com</w:t>
        </w:r>
      </w:hyperlink>
      <w:r w:rsidRPr="000B6FC2">
        <w:rPr>
          <w:sz w:val="22"/>
          <w:szCs w:val="22"/>
        </w:rPr>
        <w:t>)</w:t>
      </w:r>
    </w:p>
    <w:p w14:paraId="30FD2941" w14:textId="77777777" w:rsidR="002C1F20" w:rsidRPr="00880D21" w:rsidRDefault="002C1F20" w:rsidP="002C1F20">
      <w:pPr>
        <w:pStyle w:val="ListParagraph"/>
        <w:numPr>
          <w:ilvl w:val="1"/>
          <w:numId w:val="3"/>
        </w:numPr>
        <w:rPr>
          <w:sz w:val="22"/>
        </w:rPr>
      </w:pPr>
      <w:r>
        <w:rPr>
          <w:sz w:val="22"/>
          <w:szCs w:val="22"/>
        </w:rPr>
        <w:t>Please ensure that the following information is listed correctly when joining the call:</w:t>
      </w:r>
    </w:p>
    <w:p w14:paraId="7B247974" w14:textId="77777777" w:rsidR="002C1F20" w:rsidRDefault="002C1F20" w:rsidP="002C1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5444FC" w14:textId="77777777" w:rsidR="002C1F20" w:rsidRPr="00546C15" w:rsidRDefault="002C1F20" w:rsidP="002C1F20">
      <w:pPr>
        <w:pStyle w:val="ListParagraph"/>
        <w:numPr>
          <w:ilvl w:val="0"/>
          <w:numId w:val="3"/>
        </w:numPr>
      </w:pPr>
      <w:r w:rsidRPr="00546C15">
        <w:t>Announcements:</w:t>
      </w:r>
    </w:p>
    <w:p w14:paraId="58E75C79" w14:textId="77777777" w:rsidR="002C1F20" w:rsidRPr="004B5110" w:rsidRDefault="002C1F20" w:rsidP="002C1F20">
      <w:pPr>
        <w:pStyle w:val="ListParagraph"/>
        <w:numPr>
          <w:ilvl w:val="0"/>
          <w:numId w:val="3"/>
        </w:numPr>
      </w:pPr>
      <w:r w:rsidRPr="00546C15">
        <w:t>Technical Submissions</w:t>
      </w:r>
      <w:r w:rsidRPr="00546C15">
        <w:rPr>
          <w:b/>
          <w:bCs/>
        </w:rPr>
        <w:t xml:space="preserve">: </w:t>
      </w:r>
      <w:r>
        <w:rPr>
          <w:b/>
          <w:bCs/>
        </w:rPr>
        <w:t>CR</w:t>
      </w:r>
    </w:p>
    <w:p w14:paraId="33895606" w14:textId="4A562AA6" w:rsidR="009D4C48" w:rsidRPr="00096DF2" w:rsidRDefault="00D83603" w:rsidP="009D4C48">
      <w:pPr>
        <w:pStyle w:val="ListParagraph"/>
        <w:numPr>
          <w:ilvl w:val="1"/>
          <w:numId w:val="3"/>
        </w:numPr>
        <w:rPr>
          <w:color w:val="00B050"/>
          <w:sz w:val="22"/>
          <w:szCs w:val="22"/>
        </w:rPr>
      </w:pPr>
      <w:hyperlink r:id="rId423" w:history="1">
        <w:r w:rsidR="009D4C48" w:rsidRPr="00096DF2">
          <w:rPr>
            <w:rStyle w:val="Hyperlink"/>
            <w:color w:val="00B050"/>
            <w:sz w:val="22"/>
            <w:szCs w:val="22"/>
          </w:rPr>
          <w:t>2009r1</w:t>
        </w:r>
      </w:hyperlink>
      <w:r w:rsidR="009D4C48" w:rsidRPr="00096DF2">
        <w:rPr>
          <w:color w:val="00B050"/>
          <w:sz w:val="22"/>
          <w:szCs w:val="22"/>
        </w:rPr>
        <w:t xml:space="preserve"> CR for 3.2</w:t>
      </w:r>
      <w:r w:rsidR="009D4C48" w:rsidRPr="00096DF2">
        <w:rPr>
          <w:color w:val="00B050"/>
          <w:sz w:val="22"/>
          <w:szCs w:val="22"/>
        </w:rPr>
        <w:tab/>
      </w:r>
      <w:r w:rsidR="009D4C48" w:rsidRPr="00096DF2">
        <w:rPr>
          <w:color w:val="00B050"/>
          <w:sz w:val="22"/>
          <w:szCs w:val="22"/>
        </w:rPr>
        <w:tab/>
      </w:r>
      <w:r w:rsidR="009D4C48" w:rsidRPr="00096DF2">
        <w:rPr>
          <w:color w:val="00B050"/>
          <w:sz w:val="22"/>
          <w:szCs w:val="22"/>
        </w:rPr>
        <w:tab/>
      </w:r>
      <w:r w:rsidR="009D4C48" w:rsidRPr="00096DF2">
        <w:rPr>
          <w:color w:val="00B050"/>
          <w:sz w:val="22"/>
          <w:szCs w:val="22"/>
        </w:rPr>
        <w:tab/>
      </w:r>
      <w:r w:rsidR="009D4C48" w:rsidRPr="00096DF2">
        <w:rPr>
          <w:color w:val="00B050"/>
          <w:sz w:val="22"/>
          <w:szCs w:val="22"/>
        </w:rPr>
        <w:tab/>
        <w:t>Po-Kai Huang</w:t>
      </w:r>
      <w:r w:rsidR="009D4C48" w:rsidRPr="00096DF2">
        <w:rPr>
          <w:color w:val="00B050"/>
          <w:sz w:val="22"/>
          <w:szCs w:val="22"/>
        </w:rPr>
        <w:tab/>
      </w:r>
      <w:r w:rsidR="002115D2" w:rsidRPr="00096DF2">
        <w:rPr>
          <w:color w:val="00B050"/>
          <w:sz w:val="22"/>
          <w:szCs w:val="22"/>
        </w:rPr>
        <w:t xml:space="preserve"> </w:t>
      </w:r>
      <w:r w:rsidR="009D4C48" w:rsidRPr="00096DF2">
        <w:rPr>
          <w:color w:val="00B050"/>
          <w:sz w:val="22"/>
          <w:szCs w:val="22"/>
        </w:rPr>
        <w:t>[3C SP only]</w:t>
      </w:r>
    </w:p>
    <w:p w14:paraId="36B5F5B4" w14:textId="255165DE" w:rsidR="009D4C48" w:rsidRPr="00096DF2" w:rsidRDefault="00D83603" w:rsidP="009D4C48">
      <w:pPr>
        <w:pStyle w:val="ListParagraph"/>
        <w:numPr>
          <w:ilvl w:val="1"/>
          <w:numId w:val="3"/>
        </w:numPr>
        <w:rPr>
          <w:color w:val="00B050"/>
          <w:sz w:val="22"/>
          <w:szCs w:val="22"/>
        </w:rPr>
      </w:pPr>
      <w:hyperlink r:id="rId424" w:history="1">
        <w:r w:rsidR="009D4C48" w:rsidRPr="00096DF2">
          <w:rPr>
            <w:rStyle w:val="Hyperlink"/>
            <w:color w:val="00B050"/>
            <w:sz w:val="22"/>
            <w:szCs w:val="22"/>
          </w:rPr>
          <w:t>0024r</w:t>
        </w:r>
        <w:r w:rsidR="002115D2" w:rsidRPr="00096DF2">
          <w:rPr>
            <w:rStyle w:val="Hyperlink"/>
            <w:color w:val="00B050"/>
            <w:sz w:val="22"/>
            <w:szCs w:val="22"/>
          </w:rPr>
          <w:t>4</w:t>
        </w:r>
      </w:hyperlink>
      <w:r w:rsidR="009D4C48" w:rsidRPr="00096DF2">
        <w:rPr>
          <w:color w:val="00B050"/>
          <w:sz w:val="22"/>
          <w:szCs w:val="22"/>
        </w:rPr>
        <w:t xml:space="preserve"> CC36 Res. 4 CIDs related to ML element-Part 2</w:t>
      </w:r>
      <w:r w:rsidR="009D4C48" w:rsidRPr="00096DF2">
        <w:rPr>
          <w:color w:val="00B050"/>
          <w:sz w:val="22"/>
          <w:szCs w:val="22"/>
        </w:rPr>
        <w:tab/>
        <w:t>Gaurang Naik</w:t>
      </w:r>
      <w:r w:rsidR="009D4C48" w:rsidRPr="00096DF2">
        <w:rPr>
          <w:color w:val="00B050"/>
          <w:sz w:val="22"/>
          <w:szCs w:val="22"/>
        </w:rPr>
        <w:tab/>
      </w:r>
      <w:r w:rsidR="002115D2" w:rsidRPr="00096DF2">
        <w:rPr>
          <w:color w:val="00B050"/>
          <w:sz w:val="22"/>
          <w:szCs w:val="22"/>
        </w:rPr>
        <w:t xml:space="preserve"> </w:t>
      </w:r>
      <w:r w:rsidR="009D4C48" w:rsidRPr="00096DF2">
        <w:rPr>
          <w:color w:val="00B050"/>
          <w:sz w:val="22"/>
          <w:szCs w:val="22"/>
        </w:rPr>
        <w:t>[33C</w:t>
      </w:r>
      <w:r w:rsidR="00506594" w:rsidRPr="00096DF2">
        <w:rPr>
          <w:color w:val="00B050"/>
          <w:sz w:val="22"/>
          <w:szCs w:val="22"/>
        </w:rPr>
        <w:t xml:space="preserve"> Cont.</w:t>
      </w:r>
      <w:r w:rsidR="009D4C48" w:rsidRPr="00096DF2">
        <w:rPr>
          <w:color w:val="00B050"/>
          <w:sz w:val="22"/>
          <w:szCs w:val="22"/>
        </w:rPr>
        <w:t>]</w:t>
      </w:r>
    </w:p>
    <w:p w14:paraId="7D9FDCD8" w14:textId="190A4DBD" w:rsidR="009D4C48" w:rsidRPr="00096DF2" w:rsidRDefault="00D83603" w:rsidP="009D4C48">
      <w:pPr>
        <w:pStyle w:val="ListParagraph"/>
        <w:numPr>
          <w:ilvl w:val="1"/>
          <w:numId w:val="3"/>
        </w:numPr>
        <w:rPr>
          <w:color w:val="00B050"/>
          <w:sz w:val="22"/>
          <w:szCs w:val="22"/>
        </w:rPr>
      </w:pPr>
      <w:hyperlink r:id="rId425" w:history="1">
        <w:r w:rsidR="009D4C48" w:rsidRPr="00096DF2">
          <w:rPr>
            <w:rStyle w:val="Hyperlink"/>
            <w:color w:val="00B050"/>
            <w:sz w:val="22"/>
            <w:szCs w:val="22"/>
          </w:rPr>
          <w:t>0201r0</w:t>
        </w:r>
      </w:hyperlink>
      <w:r w:rsidR="009D4C48" w:rsidRPr="00096DF2">
        <w:rPr>
          <w:color w:val="00B050"/>
          <w:sz w:val="22"/>
          <w:szCs w:val="22"/>
        </w:rPr>
        <w:t xml:space="preserve"> CR for subclause 35.3.13</w:t>
      </w:r>
      <w:r w:rsidR="009D4C48" w:rsidRPr="00096DF2">
        <w:rPr>
          <w:color w:val="00B050"/>
          <w:sz w:val="22"/>
          <w:szCs w:val="22"/>
        </w:rPr>
        <w:tab/>
      </w:r>
      <w:r w:rsidR="009D4C48" w:rsidRPr="00096DF2">
        <w:rPr>
          <w:color w:val="00B050"/>
          <w:sz w:val="22"/>
          <w:szCs w:val="22"/>
        </w:rPr>
        <w:tab/>
      </w:r>
      <w:r w:rsidR="009D4C48" w:rsidRPr="00096DF2">
        <w:rPr>
          <w:color w:val="00B050"/>
          <w:sz w:val="22"/>
          <w:szCs w:val="22"/>
        </w:rPr>
        <w:tab/>
        <w:t>Ming Gan</w:t>
      </w:r>
      <w:r w:rsidR="009D4C48" w:rsidRPr="00096DF2">
        <w:rPr>
          <w:color w:val="00B050"/>
          <w:sz w:val="22"/>
          <w:szCs w:val="22"/>
        </w:rPr>
        <w:tab/>
      </w:r>
      <w:r w:rsidR="002115D2" w:rsidRPr="00096DF2">
        <w:rPr>
          <w:color w:val="00B050"/>
          <w:sz w:val="22"/>
          <w:szCs w:val="22"/>
        </w:rPr>
        <w:t xml:space="preserve"> </w:t>
      </w:r>
      <w:r w:rsidR="009D4C48" w:rsidRPr="00096DF2">
        <w:rPr>
          <w:color w:val="00B050"/>
          <w:sz w:val="22"/>
          <w:szCs w:val="22"/>
        </w:rPr>
        <w:t>[23C]</w:t>
      </w:r>
    </w:p>
    <w:p w14:paraId="0E3B264E" w14:textId="36AB85B9" w:rsidR="004865FA" w:rsidRPr="00096DF2" w:rsidRDefault="00D83603" w:rsidP="00F245D7">
      <w:pPr>
        <w:pStyle w:val="ListParagraph"/>
        <w:numPr>
          <w:ilvl w:val="1"/>
          <w:numId w:val="3"/>
        </w:numPr>
        <w:rPr>
          <w:color w:val="00B050"/>
          <w:sz w:val="22"/>
          <w:szCs w:val="22"/>
        </w:rPr>
      </w:pPr>
      <w:hyperlink r:id="rId426" w:history="1">
        <w:r w:rsidR="004865FA" w:rsidRPr="00096DF2">
          <w:rPr>
            <w:rStyle w:val="Hyperlink"/>
            <w:color w:val="00B050"/>
            <w:sz w:val="22"/>
            <w:szCs w:val="22"/>
          </w:rPr>
          <w:t>0193r0</w:t>
        </w:r>
      </w:hyperlink>
      <w:r w:rsidR="004865FA" w:rsidRPr="00096DF2">
        <w:rPr>
          <w:color w:val="00B050"/>
          <w:sz w:val="22"/>
          <w:szCs w:val="22"/>
        </w:rPr>
        <w:t xml:space="preserve"> CC36 CR Clause 9</w:t>
      </w:r>
      <w:r w:rsidR="004865FA" w:rsidRPr="00096DF2">
        <w:rPr>
          <w:color w:val="00B050"/>
          <w:sz w:val="22"/>
          <w:szCs w:val="22"/>
        </w:rPr>
        <w:tab/>
      </w:r>
      <w:r w:rsidR="004865FA" w:rsidRPr="00096DF2">
        <w:rPr>
          <w:color w:val="00B050"/>
          <w:sz w:val="22"/>
          <w:szCs w:val="22"/>
        </w:rPr>
        <w:tab/>
      </w:r>
      <w:r w:rsidR="004865FA" w:rsidRPr="00096DF2">
        <w:rPr>
          <w:color w:val="00B050"/>
          <w:sz w:val="22"/>
          <w:szCs w:val="22"/>
        </w:rPr>
        <w:tab/>
      </w:r>
      <w:r w:rsidR="004865FA" w:rsidRPr="00096DF2">
        <w:rPr>
          <w:color w:val="00B050"/>
          <w:sz w:val="22"/>
          <w:szCs w:val="22"/>
        </w:rPr>
        <w:tab/>
        <w:t>Minyoung Park  [24C]</w:t>
      </w:r>
    </w:p>
    <w:p w14:paraId="6D35C82C" w14:textId="19390697" w:rsidR="00CA1A49" w:rsidRPr="00D87FCC" w:rsidRDefault="00D83603" w:rsidP="00A13F07">
      <w:pPr>
        <w:pStyle w:val="ListParagraph"/>
        <w:numPr>
          <w:ilvl w:val="1"/>
          <w:numId w:val="3"/>
        </w:numPr>
        <w:rPr>
          <w:color w:val="A6A6A6" w:themeColor="background1" w:themeShade="A6"/>
          <w:sz w:val="22"/>
          <w:szCs w:val="22"/>
        </w:rPr>
      </w:pPr>
      <w:hyperlink r:id="rId427" w:history="1">
        <w:r w:rsidR="002E4707" w:rsidRPr="00D87FCC">
          <w:rPr>
            <w:rStyle w:val="Hyperlink"/>
            <w:color w:val="A6A6A6" w:themeColor="background1" w:themeShade="A6"/>
            <w:sz w:val="22"/>
            <w:szCs w:val="22"/>
          </w:rPr>
          <w:t>0239r0</w:t>
        </w:r>
      </w:hyperlink>
      <w:r w:rsidR="002E4707" w:rsidRPr="00D87FCC">
        <w:rPr>
          <w:color w:val="A6A6A6" w:themeColor="background1" w:themeShade="A6"/>
          <w:sz w:val="22"/>
          <w:szCs w:val="22"/>
        </w:rPr>
        <w:t xml:space="preserve"> CC36 CR for Remaining CIDs on AAR</w:t>
      </w:r>
      <w:r w:rsidR="002E4707" w:rsidRPr="00D87FCC">
        <w:rPr>
          <w:color w:val="A6A6A6" w:themeColor="background1" w:themeShade="A6"/>
          <w:sz w:val="22"/>
          <w:szCs w:val="22"/>
        </w:rPr>
        <w:tab/>
      </w:r>
      <w:r w:rsidR="002E4707" w:rsidRPr="00D87FCC">
        <w:rPr>
          <w:color w:val="A6A6A6" w:themeColor="background1" w:themeShade="A6"/>
          <w:sz w:val="22"/>
          <w:szCs w:val="22"/>
        </w:rPr>
        <w:tab/>
        <w:t>Ming Gan</w:t>
      </w:r>
      <w:r w:rsidR="002E4707" w:rsidRPr="00D87FCC">
        <w:rPr>
          <w:color w:val="A6A6A6" w:themeColor="background1" w:themeShade="A6"/>
          <w:sz w:val="22"/>
          <w:szCs w:val="22"/>
        </w:rPr>
        <w:tab/>
      </w:r>
      <w:r w:rsidR="00715963" w:rsidRPr="00D87FCC">
        <w:rPr>
          <w:color w:val="A6A6A6" w:themeColor="background1" w:themeShade="A6"/>
          <w:sz w:val="22"/>
          <w:szCs w:val="22"/>
        </w:rPr>
        <w:t xml:space="preserve"> [10C]</w:t>
      </w:r>
    </w:p>
    <w:p w14:paraId="254BC4CF" w14:textId="2145A4DF" w:rsidR="003C712B" w:rsidRPr="00D87FCC" w:rsidRDefault="00D83603" w:rsidP="00C8312C">
      <w:pPr>
        <w:pStyle w:val="ListParagraph"/>
        <w:numPr>
          <w:ilvl w:val="1"/>
          <w:numId w:val="3"/>
        </w:numPr>
        <w:rPr>
          <w:color w:val="A6A6A6" w:themeColor="background1" w:themeShade="A6"/>
          <w:sz w:val="22"/>
          <w:szCs w:val="22"/>
        </w:rPr>
      </w:pPr>
      <w:hyperlink r:id="rId428" w:history="1">
        <w:r w:rsidR="003C712B" w:rsidRPr="00D87FCC">
          <w:rPr>
            <w:rStyle w:val="Hyperlink"/>
            <w:color w:val="A6A6A6" w:themeColor="background1" w:themeShade="A6"/>
            <w:sz w:val="22"/>
            <w:szCs w:val="22"/>
          </w:rPr>
          <w:t>1913r4</w:t>
        </w:r>
      </w:hyperlink>
      <w:r w:rsidR="003C712B" w:rsidRPr="00D87FCC">
        <w:rPr>
          <w:color w:val="A6A6A6" w:themeColor="background1" w:themeShade="A6"/>
          <w:sz w:val="22"/>
          <w:szCs w:val="22"/>
        </w:rPr>
        <w:t xml:space="preserve"> CR-Cons. on EDCA Op. for Restricted TWT</w:t>
      </w:r>
      <w:r w:rsidR="003C712B" w:rsidRPr="00D87FCC">
        <w:rPr>
          <w:color w:val="A6A6A6" w:themeColor="background1" w:themeShade="A6"/>
          <w:sz w:val="22"/>
          <w:szCs w:val="22"/>
        </w:rPr>
        <w:tab/>
        <w:t>Liuming Lu</w:t>
      </w:r>
      <w:r w:rsidR="003C712B" w:rsidRPr="00D87FCC">
        <w:rPr>
          <w:color w:val="A6A6A6" w:themeColor="background1" w:themeShade="A6"/>
          <w:sz w:val="22"/>
          <w:szCs w:val="22"/>
        </w:rPr>
        <w:tab/>
        <w:t xml:space="preserve"> [5C SP]</w:t>
      </w:r>
    </w:p>
    <w:p w14:paraId="3BBE93CA" w14:textId="709338FD" w:rsidR="003C712B" w:rsidRPr="00D87FCC" w:rsidRDefault="00D83603" w:rsidP="00FC61D0">
      <w:pPr>
        <w:pStyle w:val="ListParagraph"/>
        <w:numPr>
          <w:ilvl w:val="1"/>
          <w:numId w:val="3"/>
        </w:numPr>
        <w:rPr>
          <w:color w:val="A6A6A6" w:themeColor="background1" w:themeShade="A6"/>
          <w:sz w:val="22"/>
          <w:szCs w:val="22"/>
        </w:rPr>
      </w:pPr>
      <w:hyperlink r:id="rId429" w:history="1">
        <w:r w:rsidR="003C712B" w:rsidRPr="00D87FCC">
          <w:rPr>
            <w:rStyle w:val="Hyperlink"/>
            <w:color w:val="A6A6A6" w:themeColor="background1" w:themeShade="A6"/>
            <w:sz w:val="22"/>
            <w:szCs w:val="22"/>
          </w:rPr>
          <w:t>2031r1</w:t>
        </w:r>
      </w:hyperlink>
      <w:r w:rsidR="003C712B" w:rsidRPr="00D87FCC">
        <w:rPr>
          <w:color w:val="A6A6A6" w:themeColor="background1" w:themeShade="A6"/>
          <w:sz w:val="22"/>
          <w:szCs w:val="22"/>
        </w:rPr>
        <w:t xml:space="preserve"> Res. to CIDs 5956 5957 4 TID-to-Link Mapping</w:t>
      </w:r>
      <w:r w:rsidR="003C712B" w:rsidRPr="00D87FCC">
        <w:rPr>
          <w:color w:val="A6A6A6" w:themeColor="background1" w:themeShade="A6"/>
          <w:sz w:val="22"/>
          <w:szCs w:val="22"/>
        </w:rPr>
        <w:tab/>
        <w:t>Liuming Lu</w:t>
      </w:r>
      <w:r w:rsidR="003C712B" w:rsidRPr="00D87FCC">
        <w:rPr>
          <w:color w:val="A6A6A6" w:themeColor="background1" w:themeShade="A6"/>
          <w:sz w:val="22"/>
          <w:szCs w:val="22"/>
        </w:rPr>
        <w:tab/>
        <w:t xml:space="preserve"> [2C SP]</w:t>
      </w:r>
    </w:p>
    <w:p w14:paraId="78E83E3B" w14:textId="66AF01E9" w:rsidR="009D4C48" w:rsidRPr="00D87FCC" w:rsidRDefault="00D83603" w:rsidP="009D4C48">
      <w:pPr>
        <w:pStyle w:val="ListParagraph"/>
        <w:numPr>
          <w:ilvl w:val="1"/>
          <w:numId w:val="3"/>
        </w:numPr>
        <w:rPr>
          <w:color w:val="A6A6A6" w:themeColor="background1" w:themeShade="A6"/>
          <w:sz w:val="22"/>
          <w:szCs w:val="22"/>
        </w:rPr>
      </w:pPr>
      <w:hyperlink r:id="rId430" w:history="1">
        <w:r w:rsidR="009D4C48" w:rsidRPr="00D87FCC">
          <w:rPr>
            <w:rStyle w:val="Hyperlink"/>
            <w:color w:val="A6A6A6" w:themeColor="background1" w:themeShade="A6"/>
            <w:sz w:val="22"/>
            <w:szCs w:val="22"/>
          </w:rPr>
          <w:t>1272r0</w:t>
        </w:r>
      </w:hyperlink>
      <w:r w:rsidR="009D4C48" w:rsidRPr="00D87FCC">
        <w:rPr>
          <w:color w:val="A6A6A6" w:themeColor="background1" w:themeShade="A6"/>
          <w:sz w:val="22"/>
          <w:szCs w:val="22"/>
        </w:rPr>
        <w:t xml:space="preserve"> CR on 5174</w:t>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t>Guogang Huang</w:t>
      </w:r>
      <w:r w:rsidR="002115D2" w:rsidRPr="00D87FCC">
        <w:rPr>
          <w:color w:val="A6A6A6" w:themeColor="background1" w:themeShade="A6"/>
          <w:sz w:val="22"/>
          <w:szCs w:val="22"/>
        </w:rPr>
        <w:t xml:space="preserve"> </w:t>
      </w:r>
      <w:r w:rsidR="009D4C48" w:rsidRPr="00D87FCC">
        <w:rPr>
          <w:color w:val="A6A6A6" w:themeColor="background1" w:themeShade="A6"/>
          <w:sz w:val="22"/>
          <w:szCs w:val="22"/>
        </w:rPr>
        <w:t>[1 CIDs]</w:t>
      </w:r>
    </w:p>
    <w:p w14:paraId="00A84FB4" w14:textId="62E93F27" w:rsidR="009D4C48" w:rsidRPr="00D87FCC" w:rsidRDefault="00D83603" w:rsidP="009D4C48">
      <w:pPr>
        <w:pStyle w:val="ListParagraph"/>
        <w:numPr>
          <w:ilvl w:val="1"/>
          <w:numId w:val="3"/>
        </w:numPr>
        <w:rPr>
          <w:color w:val="A6A6A6" w:themeColor="background1" w:themeShade="A6"/>
          <w:sz w:val="22"/>
          <w:szCs w:val="22"/>
        </w:rPr>
      </w:pPr>
      <w:hyperlink r:id="rId431" w:history="1">
        <w:r w:rsidR="009D4C48" w:rsidRPr="00D87FCC">
          <w:rPr>
            <w:rStyle w:val="Hyperlink"/>
            <w:color w:val="A6A6A6" w:themeColor="background1" w:themeShade="A6"/>
            <w:sz w:val="22"/>
            <w:szCs w:val="22"/>
          </w:rPr>
          <w:t>1273r1</w:t>
        </w:r>
      </w:hyperlink>
      <w:r w:rsidR="009D4C48" w:rsidRPr="00D87FCC">
        <w:rPr>
          <w:color w:val="A6A6A6" w:themeColor="background1" w:themeShade="A6"/>
          <w:sz w:val="22"/>
          <w:szCs w:val="22"/>
        </w:rPr>
        <w:t xml:space="preserve"> CR on 5196</w:t>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t>Guogang Huang</w:t>
      </w:r>
      <w:r w:rsidR="002115D2" w:rsidRPr="00D87FCC">
        <w:rPr>
          <w:color w:val="A6A6A6" w:themeColor="background1" w:themeShade="A6"/>
          <w:sz w:val="22"/>
          <w:szCs w:val="22"/>
        </w:rPr>
        <w:t xml:space="preserve"> </w:t>
      </w:r>
      <w:r w:rsidR="009D4C48" w:rsidRPr="00D87FCC">
        <w:rPr>
          <w:color w:val="A6A6A6" w:themeColor="background1" w:themeShade="A6"/>
          <w:sz w:val="22"/>
          <w:szCs w:val="22"/>
        </w:rPr>
        <w:t>[1 CIDs]</w:t>
      </w:r>
    </w:p>
    <w:p w14:paraId="3A0598A8" w14:textId="77777777" w:rsidR="002C1F20" w:rsidRPr="0005286F" w:rsidRDefault="002C1F20" w:rsidP="002C1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BE3DC0" w14:textId="77777777" w:rsidR="002C1F20" w:rsidRDefault="002C1F20" w:rsidP="002C1F20">
      <w:pPr>
        <w:pStyle w:val="ListParagraph"/>
        <w:numPr>
          <w:ilvl w:val="0"/>
          <w:numId w:val="3"/>
        </w:numPr>
        <w:rPr>
          <w:sz w:val="22"/>
          <w:szCs w:val="22"/>
        </w:rPr>
      </w:pPr>
      <w:r>
        <w:rPr>
          <w:sz w:val="22"/>
          <w:szCs w:val="22"/>
        </w:rPr>
        <w:t>Adjourn</w:t>
      </w:r>
    </w:p>
    <w:p w14:paraId="47CFEDB0" w14:textId="77777777" w:rsidR="002C1F20" w:rsidRPr="00504674" w:rsidRDefault="002C1F20"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3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7" w:name="_Ref47251219"/>
      <w:r w:rsidRPr="00B61CCF">
        <w:t>P</w:t>
      </w:r>
      <w:r w:rsidR="00EC77CF">
        <w:t>atent</w:t>
      </w:r>
      <w:r w:rsidR="00176ED4">
        <w:t xml:space="preserve"> And</w:t>
      </w:r>
      <w:r w:rsidR="00A170B8">
        <w:t xml:space="preserve"> Procedures</w:t>
      </w:r>
      <w:bookmarkEnd w:id="1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3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3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3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3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3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3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39" w:history="1">
        <w:r w:rsidRPr="001B007D">
          <w:rPr>
            <w:rStyle w:val="Hyperlink"/>
            <w:szCs w:val="22"/>
          </w:rPr>
          <w:t>http://www.ieee802.org/devdocs.shtml</w:t>
        </w:r>
      </w:hyperlink>
      <w:r w:rsidRPr="001B007D">
        <w:rPr>
          <w:szCs w:val="22"/>
        </w:rPr>
        <w:t xml:space="preserve"> and Participation slide: </w:t>
      </w:r>
      <w:hyperlink r:id="rId44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4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42" w:history="1">
        <w:r w:rsidRPr="008B7C22">
          <w:rPr>
            <w:rStyle w:val="Hyperlink"/>
            <w:lang w:val="en-US"/>
          </w:rPr>
          <w:t>https</w:t>
        </w:r>
      </w:hyperlink>
      <w:hyperlink r:id="rId443"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444" w:history="1">
        <w:r w:rsidRPr="008B7C22">
          <w:rPr>
            <w:rStyle w:val="Hyperlink"/>
            <w:lang w:val="en-US"/>
          </w:rPr>
          <w:t>https://</w:t>
        </w:r>
      </w:hyperlink>
      <w:hyperlink r:id="rId44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D83603"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4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83603" w:rsidP="00320F37">
      <w:pPr>
        <w:numPr>
          <w:ilvl w:val="0"/>
          <w:numId w:val="16"/>
        </w:numPr>
        <w:spacing w:before="100" w:beforeAutospacing="1" w:after="100" w:afterAutospacing="1"/>
        <w:rPr>
          <w:lang w:val="en-US"/>
        </w:rPr>
      </w:pPr>
      <w:hyperlink r:id="rId44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D83603"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4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D83603" w:rsidP="00320F37">
      <w:pPr>
        <w:numPr>
          <w:ilvl w:val="0"/>
          <w:numId w:val="16"/>
        </w:numPr>
        <w:spacing w:before="100" w:beforeAutospacing="1" w:after="100" w:afterAutospacing="1"/>
        <w:rPr>
          <w:lang w:val="en-US"/>
        </w:rPr>
      </w:pPr>
      <w:hyperlink r:id="rId44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83603" w:rsidP="00024E05">
      <w:pPr>
        <w:spacing w:after="160" w:line="252" w:lineRule="auto"/>
        <w:ind w:left="720"/>
        <w:rPr>
          <w:sz w:val="20"/>
        </w:rPr>
      </w:pPr>
      <w:hyperlink r:id="rId45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83603" w:rsidP="00024E05">
      <w:pPr>
        <w:spacing w:after="160" w:line="252" w:lineRule="auto"/>
        <w:ind w:left="720"/>
        <w:rPr>
          <w:sz w:val="20"/>
        </w:rPr>
      </w:pPr>
      <w:hyperlink r:id="rId451" w:history="1">
        <w:r w:rsidR="00024E05" w:rsidRPr="00BA5FED">
          <w:rPr>
            <w:rStyle w:val="Hyperlink"/>
            <w:sz w:val="20"/>
            <w:lang w:val="en-US"/>
          </w:rPr>
          <w:t>http</w:t>
        </w:r>
      </w:hyperlink>
      <w:hyperlink r:id="rId452" w:history="1">
        <w:r w:rsidR="00024E05" w:rsidRPr="00BA5FED">
          <w:rPr>
            <w:rStyle w:val="Hyperlink"/>
            <w:sz w:val="20"/>
            <w:lang w:val="en-US"/>
          </w:rPr>
          <w:t>://</w:t>
        </w:r>
      </w:hyperlink>
      <w:hyperlink r:id="rId45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83603" w:rsidP="00024E05">
      <w:pPr>
        <w:spacing w:after="160" w:line="252" w:lineRule="auto"/>
        <w:ind w:left="720"/>
        <w:rPr>
          <w:sz w:val="20"/>
        </w:rPr>
      </w:pPr>
      <w:hyperlink r:id="rId454" w:history="1">
        <w:r w:rsidR="00024E05" w:rsidRPr="00BA5FED">
          <w:rPr>
            <w:rStyle w:val="Hyperlink"/>
            <w:sz w:val="20"/>
            <w:lang w:val="en-US"/>
          </w:rPr>
          <w:t>http</w:t>
        </w:r>
      </w:hyperlink>
      <w:hyperlink r:id="rId455" w:history="1">
        <w:r w:rsidR="00024E05" w:rsidRPr="00BA5FED">
          <w:rPr>
            <w:rStyle w:val="Hyperlink"/>
            <w:sz w:val="20"/>
            <w:lang w:val="en-US"/>
          </w:rPr>
          <w:t>://</w:t>
        </w:r>
      </w:hyperlink>
      <w:hyperlink r:id="rId45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83603" w:rsidP="00024E05">
      <w:pPr>
        <w:spacing w:after="160" w:line="252" w:lineRule="auto"/>
        <w:ind w:left="720"/>
        <w:rPr>
          <w:sz w:val="20"/>
        </w:rPr>
      </w:pPr>
      <w:hyperlink r:id="rId457" w:history="1">
        <w:r w:rsidR="00024E05" w:rsidRPr="00BA5FED">
          <w:rPr>
            <w:rStyle w:val="Hyperlink"/>
            <w:sz w:val="20"/>
            <w:lang w:val="en-US"/>
          </w:rPr>
          <w:t>http://</w:t>
        </w:r>
      </w:hyperlink>
      <w:hyperlink r:id="rId45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83603" w:rsidP="00024E05">
      <w:pPr>
        <w:spacing w:after="160" w:line="252" w:lineRule="auto"/>
        <w:ind w:left="720"/>
        <w:rPr>
          <w:sz w:val="20"/>
        </w:rPr>
      </w:pPr>
      <w:hyperlink r:id="rId459" w:history="1">
        <w:r w:rsidR="00024E05" w:rsidRPr="00BA5FED">
          <w:rPr>
            <w:rStyle w:val="Hyperlink"/>
            <w:sz w:val="20"/>
            <w:lang w:val="en-US"/>
          </w:rPr>
          <w:t>https</w:t>
        </w:r>
      </w:hyperlink>
      <w:hyperlink r:id="rId46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83603" w:rsidP="00024E05">
      <w:pPr>
        <w:spacing w:after="160" w:line="252" w:lineRule="auto"/>
        <w:ind w:left="720"/>
        <w:rPr>
          <w:sz w:val="20"/>
          <w:lang w:val="en-US"/>
        </w:rPr>
      </w:pPr>
      <w:hyperlink r:id="rId461" w:history="1">
        <w:r w:rsidR="00024E05" w:rsidRPr="00BA5FED">
          <w:rPr>
            <w:rStyle w:val="Hyperlink"/>
            <w:sz w:val="20"/>
            <w:lang w:val="en-US"/>
          </w:rPr>
          <w:t>http</w:t>
        </w:r>
      </w:hyperlink>
      <w:hyperlink r:id="rId462" w:history="1">
        <w:r w:rsidR="00024E05" w:rsidRPr="00BA5FED">
          <w:rPr>
            <w:rStyle w:val="Hyperlink"/>
            <w:sz w:val="20"/>
            <w:lang w:val="en-US"/>
          </w:rPr>
          <w:t>://</w:t>
        </w:r>
      </w:hyperlink>
      <w:hyperlink r:id="rId463" w:history="1">
        <w:r w:rsidR="00024E05" w:rsidRPr="00BA5FED">
          <w:rPr>
            <w:rStyle w:val="Hyperlink"/>
            <w:sz w:val="20"/>
            <w:lang w:val="en-US"/>
          </w:rPr>
          <w:t>standards.ieee.org/board/pat/faq.pdf</w:t>
        </w:r>
      </w:hyperlink>
      <w:r w:rsidR="00024E05" w:rsidRPr="00BA5FED">
        <w:rPr>
          <w:sz w:val="20"/>
          <w:lang w:val="en-US"/>
        </w:rPr>
        <w:t xml:space="preserve"> and </w:t>
      </w:r>
      <w:hyperlink r:id="rId464" w:history="1">
        <w:r w:rsidR="00024E05" w:rsidRPr="00BA5FED">
          <w:rPr>
            <w:rStyle w:val="Hyperlink"/>
            <w:sz w:val="20"/>
            <w:lang w:val="en-US"/>
          </w:rPr>
          <w:t>http</w:t>
        </w:r>
      </w:hyperlink>
      <w:hyperlink r:id="rId465" w:history="1">
        <w:r w:rsidR="00024E05" w:rsidRPr="00BA5FED">
          <w:rPr>
            <w:rStyle w:val="Hyperlink"/>
            <w:sz w:val="20"/>
            <w:lang w:val="en-US"/>
          </w:rPr>
          <w:t>://</w:t>
        </w:r>
      </w:hyperlink>
      <w:hyperlink r:id="rId46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83603" w:rsidP="00024E05">
      <w:pPr>
        <w:spacing w:after="160" w:line="252" w:lineRule="auto"/>
        <w:ind w:left="720"/>
        <w:rPr>
          <w:sz w:val="20"/>
        </w:rPr>
      </w:pPr>
      <w:hyperlink r:id="rId46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83603" w:rsidP="00024E05">
      <w:pPr>
        <w:spacing w:after="160" w:line="252" w:lineRule="auto"/>
        <w:ind w:left="720"/>
        <w:rPr>
          <w:sz w:val="20"/>
          <w:lang w:val="en-US"/>
        </w:rPr>
      </w:pPr>
      <w:hyperlink r:id="rId46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83603" w:rsidP="00024E05">
      <w:pPr>
        <w:spacing w:after="160" w:line="252" w:lineRule="auto"/>
        <w:ind w:left="720"/>
        <w:rPr>
          <w:sz w:val="20"/>
        </w:rPr>
      </w:pPr>
      <w:hyperlink r:id="rId46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83603" w:rsidP="00024E05">
      <w:pPr>
        <w:spacing w:after="160" w:line="252" w:lineRule="auto"/>
        <w:ind w:left="720"/>
        <w:rPr>
          <w:sz w:val="20"/>
        </w:rPr>
      </w:pPr>
      <w:hyperlink r:id="rId470" w:history="1">
        <w:r w:rsidR="00024E05" w:rsidRPr="00BA5FED">
          <w:rPr>
            <w:rStyle w:val="Hyperlink"/>
            <w:sz w:val="20"/>
            <w:lang w:val="en-US"/>
          </w:rPr>
          <w:t>https://</w:t>
        </w:r>
      </w:hyperlink>
      <w:hyperlink r:id="rId47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D83603" w:rsidP="00024E05">
      <w:pPr>
        <w:spacing w:after="160" w:line="252" w:lineRule="auto"/>
        <w:ind w:left="720"/>
        <w:rPr>
          <w:sz w:val="20"/>
        </w:rPr>
      </w:pPr>
      <w:hyperlink r:id="rId47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83603" w:rsidP="00024E05">
      <w:pPr>
        <w:spacing w:after="160" w:line="252" w:lineRule="auto"/>
        <w:ind w:left="720"/>
        <w:rPr>
          <w:sz w:val="20"/>
        </w:rPr>
      </w:pPr>
      <w:hyperlink r:id="rId473" w:history="1">
        <w:r w:rsidR="00024E05" w:rsidRPr="00BA5FED">
          <w:rPr>
            <w:rStyle w:val="Hyperlink"/>
            <w:sz w:val="20"/>
            <w:lang w:val="en-US"/>
          </w:rPr>
          <w:t>https://</w:t>
        </w:r>
      </w:hyperlink>
      <w:hyperlink r:id="rId47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83603" w:rsidP="00024E05">
      <w:pPr>
        <w:spacing w:after="160" w:line="252" w:lineRule="auto"/>
        <w:ind w:left="720"/>
        <w:rPr>
          <w:sz w:val="20"/>
        </w:rPr>
      </w:pPr>
      <w:hyperlink r:id="rId47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83603" w:rsidP="003E2A63">
      <w:pPr>
        <w:ind w:firstLine="720"/>
        <w:rPr>
          <w:sz w:val="20"/>
        </w:rPr>
      </w:pPr>
      <w:hyperlink r:id="rId476" w:history="1">
        <w:r w:rsidR="00024E05" w:rsidRPr="00BA5FED">
          <w:rPr>
            <w:rStyle w:val="Hyperlink"/>
            <w:sz w:val="20"/>
            <w:lang w:val="en-US"/>
          </w:rPr>
          <w:t>https://</w:t>
        </w:r>
      </w:hyperlink>
      <w:hyperlink r:id="rId47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78"/>
      <w:footerReference w:type="default" r:id="rId47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C585" w14:textId="77777777" w:rsidR="00954E3F" w:rsidRDefault="00954E3F">
      <w:r>
        <w:separator/>
      </w:r>
    </w:p>
  </w:endnote>
  <w:endnote w:type="continuationSeparator" w:id="0">
    <w:p w14:paraId="2926FFBC" w14:textId="77777777" w:rsidR="00954E3F" w:rsidRDefault="00954E3F">
      <w:r>
        <w:continuationSeparator/>
      </w:r>
    </w:p>
  </w:endnote>
  <w:endnote w:type="continuationNotice" w:id="1">
    <w:p w14:paraId="660CEB71" w14:textId="77777777" w:rsidR="00954E3F" w:rsidRDefault="00954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Ps2OcuA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9206" w14:textId="77777777" w:rsidR="00954E3F" w:rsidRDefault="00954E3F">
      <w:r>
        <w:separator/>
      </w:r>
    </w:p>
  </w:footnote>
  <w:footnote w:type="continuationSeparator" w:id="0">
    <w:p w14:paraId="3DB85A07" w14:textId="77777777" w:rsidR="00954E3F" w:rsidRDefault="00954E3F">
      <w:r>
        <w:continuationSeparator/>
      </w:r>
    </w:p>
  </w:footnote>
  <w:footnote w:type="continuationNotice" w:id="1">
    <w:p w14:paraId="357CB946" w14:textId="77777777" w:rsidR="00954E3F" w:rsidRDefault="00954E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20CDA49"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0110</w:t>
      </w:r>
      <w:r w:rsidR="00311D07">
        <w:t>r</w:t>
      </w:r>
    </w:fldSimple>
    <w:r w:rsidR="00706703">
      <w:t>2</w:t>
    </w:r>
    <w:r w:rsidR="003A62E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86E"/>
    <w:rsid w:val="00002934"/>
    <w:rsid w:val="00002956"/>
    <w:rsid w:val="0000298C"/>
    <w:rsid w:val="000029C5"/>
    <w:rsid w:val="00002ABD"/>
    <w:rsid w:val="00002CEB"/>
    <w:rsid w:val="00002D59"/>
    <w:rsid w:val="00002E04"/>
    <w:rsid w:val="000031FB"/>
    <w:rsid w:val="00003380"/>
    <w:rsid w:val="0000362C"/>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05C"/>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BD3"/>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B0"/>
    <w:rsid w:val="000848D0"/>
    <w:rsid w:val="000849E9"/>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70A"/>
    <w:rsid w:val="000B1736"/>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5C2"/>
    <w:rsid w:val="000B45D0"/>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724"/>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8F"/>
    <w:rsid w:val="00126BC9"/>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24A"/>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3"/>
    <w:rsid w:val="00185EBA"/>
    <w:rsid w:val="0018609D"/>
    <w:rsid w:val="00186151"/>
    <w:rsid w:val="00186156"/>
    <w:rsid w:val="00186185"/>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E1B"/>
    <w:rsid w:val="001C5E75"/>
    <w:rsid w:val="001C5FEA"/>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902"/>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0B"/>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71"/>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39"/>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082"/>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E0"/>
    <w:rsid w:val="002C2F10"/>
    <w:rsid w:val="002C3038"/>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A64"/>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3D"/>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555"/>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2E9"/>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CD2"/>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0EE2"/>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1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0A"/>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45E"/>
    <w:rsid w:val="004A3551"/>
    <w:rsid w:val="004A35B1"/>
    <w:rsid w:val="004A365C"/>
    <w:rsid w:val="004A3C7B"/>
    <w:rsid w:val="004A3CCA"/>
    <w:rsid w:val="004A3CCC"/>
    <w:rsid w:val="004A4067"/>
    <w:rsid w:val="004A42CD"/>
    <w:rsid w:val="004A431A"/>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4F54"/>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6A6"/>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51F"/>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535"/>
    <w:rsid w:val="00605745"/>
    <w:rsid w:val="00605ABF"/>
    <w:rsid w:val="00605C02"/>
    <w:rsid w:val="00605CD9"/>
    <w:rsid w:val="00605DC6"/>
    <w:rsid w:val="00605EE7"/>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EE8"/>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63"/>
    <w:rsid w:val="00624AEF"/>
    <w:rsid w:val="00624B52"/>
    <w:rsid w:val="00624C4D"/>
    <w:rsid w:val="00624D5B"/>
    <w:rsid w:val="006250BA"/>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89"/>
    <w:rsid w:val="00661E76"/>
    <w:rsid w:val="00661F5A"/>
    <w:rsid w:val="00662519"/>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2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908"/>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0DF"/>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3ED"/>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539"/>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F2F"/>
    <w:rsid w:val="00963030"/>
    <w:rsid w:val="00963100"/>
    <w:rsid w:val="0096333A"/>
    <w:rsid w:val="009634D9"/>
    <w:rsid w:val="00963A1E"/>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54B"/>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2E2"/>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278"/>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A0E"/>
    <w:rsid w:val="009C3D2E"/>
    <w:rsid w:val="009C3D49"/>
    <w:rsid w:val="009C3DB5"/>
    <w:rsid w:val="009C3DD0"/>
    <w:rsid w:val="009C3FCA"/>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C16"/>
    <w:rsid w:val="009F7D39"/>
    <w:rsid w:val="009F7D5C"/>
    <w:rsid w:val="009F7D76"/>
    <w:rsid w:val="009F7F61"/>
    <w:rsid w:val="00A00030"/>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272"/>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E8F"/>
    <w:rsid w:val="00AB5F01"/>
    <w:rsid w:val="00AB60C8"/>
    <w:rsid w:val="00AB63B2"/>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03"/>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694"/>
    <w:rsid w:val="00B438EF"/>
    <w:rsid w:val="00B43918"/>
    <w:rsid w:val="00B43925"/>
    <w:rsid w:val="00B439F1"/>
    <w:rsid w:val="00B43A85"/>
    <w:rsid w:val="00B43CA7"/>
    <w:rsid w:val="00B43D91"/>
    <w:rsid w:val="00B443C8"/>
    <w:rsid w:val="00B444BA"/>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16"/>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3CF"/>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692"/>
    <w:rsid w:val="00C93703"/>
    <w:rsid w:val="00C938E1"/>
    <w:rsid w:val="00C93A23"/>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38C"/>
    <w:rsid w:val="00CA641A"/>
    <w:rsid w:val="00CA654E"/>
    <w:rsid w:val="00CA6796"/>
    <w:rsid w:val="00CA68F9"/>
    <w:rsid w:val="00CA6A9F"/>
    <w:rsid w:val="00CA6B9D"/>
    <w:rsid w:val="00CA6BB2"/>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8F"/>
    <w:rsid w:val="00CB6E96"/>
    <w:rsid w:val="00CB6ED9"/>
    <w:rsid w:val="00CB6F88"/>
    <w:rsid w:val="00CB6FBE"/>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5A"/>
    <w:rsid w:val="00CD4962"/>
    <w:rsid w:val="00CD4A34"/>
    <w:rsid w:val="00CD4A65"/>
    <w:rsid w:val="00CD4B94"/>
    <w:rsid w:val="00CD4C0B"/>
    <w:rsid w:val="00CD4C5B"/>
    <w:rsid w:val="00CD4EAF"/>
    <w:rsid w:val="00CD522B"/>
    <w:rsid w:val="00CD528F"/>
    <w:rsid w:val="00CD52AE"/>
    <w:rsid w:val="00CD52C5"/>
    <w:rsid w:val="00CD536A"/>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BC"/>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A5B"/>
    <w:rsid w:val="00CF1C8A"/>
    <w:rsid w:val="00CF1D7C"/>
    <w:rsid w:val="00CF1EF2"/>
    <w:rsid w:val="00CF1EF9"/>
    <w:rsid w:val="00CF2085"/>
    <w:rsid w:val="00CF21EE"/>
    <w:rsid w:val="00CF21FA"/>
    <w:rsid w:val="00CF24C6"/>
    <w:rsid w:val="00CF2511"/>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679"/>
    <w:rsid w:val="00CF46FF"/>
    <w:rsid w:val="00CF4739"/>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9E6"/>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D25"/>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CA"/>
    <w:rsid w:val="00D53508"/>
    <w:rsid w:val="00D53663"/>
    <w:rsid w:val="00D5366E"/>
    <w:rsid w:val="00D53684"/>
    <w:rsid w:val="00D538DD"/>
    <w:rsid w:val="00D53C97"/>
    <w:rsid w:val="00D53D8A"/>
    <w:rsid w:val="00D53DC6"/>
    <w:rsid w:val="00D53E13"/>
    <w:rsid w:val="00D53E2E"/>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603"/>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40"/>
    <w:rsid w:val="00D86567"/>
    <w:rsid w:val="00D86591"/>
    <w:rsid w:val="00D868A2"/>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D1"/>
    <w:rsid w:val="00DE71FA"/>
    <w:rsid w:val="00DE72E3"/>
    <w:rsid w:val="00DE7351"/>
    <w:rsid w:val="00DE747B"/>
    <w:rsid w:val="00DE7564"/>
    <w:rsid w:val="00DE7ADD"/>
    <w:rsid w:val="00DE7C6D"/>
    <w:rsid w:val="00DF03B1"/>
    <w:rsid w:val="00DF06FE"/>
    <w:rsid w:val="00DF0AB7"/>
    <w:rsid w:val="00DF0B57"/>
    <w:rsid w:val="00DF0BA6"/>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BC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4F"/>
    <w:rsid w:val="00E0184D"/>
    <w:rsid w:val="00E019F9"/>
    <w:rsid w:val="00E01DBC"/>
    <w:rsid w:val="00E01E7C"/>
    <w:rsid w:val="00E01EFE"/>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2BF"/>
    <w:rsid w:val="00E123AE"/>
    <w:rsid w:val="00E12427"/>
    <w:rsid w:val="00E1249C"/>
    <w:rsid w:val="00E1267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A8C"/>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15"/>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91E"/>
    <w:rsid w:val="00F52A1B"/>
    <w:rsid w:val="00F52A9A"/>
    <w:rsid w:val="00F52C57"/>
    <w:rsid w:val="00F52D12"/>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77"/>
    <w:rsid w:val="00F956FC"/>
    <w:rsid w:val="00F95B4E"/>
    <w:rsid w:val="00F95C9B"/>
    <w:rsid w:val="00F95C9D"/>
    <w:rsid w:val="00F95F3D"/>
    <w:rsid w:val="00F95F48"/>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2D"/>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2035-00-00be-cr-d1-0-txvector-rxvector-parameters.docx" TargetMode="External"/><Relationship Id="rId299" Type="http://schemas.openxmlformats.org/officeDocument/2006/relationships/hyperlink" Target="https://mentor.ieee.org/802.11/dcn/22/11-22-0285-00-00be-cc36-cr-on-cid-5447.doc"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1978-00-00be-cr-for-11-3.docx" TargetMode="External"/><Relationship Id="rId159" Type="http://schemas.openxmlformats.org/officeDocument/2006/relationships/hyperlink" Target="https://mentor.ieee.org/802.11/dcn/21/11-21-2020-00-00be-cc36-cr-for-nsep-comments.docx" TargetMode="External"/><Relationship Id="rId324" Type="http://schemas.openxmlformats.org/officeDocument/2006/relationships/hyperlink" Target="https://mentor.ieee.org/802.11/dcn/21/11-21-1277-00-00be-cc36-cr-for-d1-0-group-key-handshake-cids.docx" TargetMode="External"/><Relationship Id="rId366" Type="http://schemas.openxmlformats.org/officeDocument/2006/relationships/hyperlink" Target="mailto:sschelstraete@maxlinear.com"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ec/dcn/16/ec-16-0180-05-00EC-ieee-802-participation-slide.pptx" TargetMode="External"/><Relationship Id="rId433" Type="http://schemas.openxmlformats.org/officeDocument/2006/relationships/hyperlink" Target="http://standards.ieee.org/develop/policies/bylaws/sect6-7.html" TargetMode="External"/><Relationship Id="rId268" Type="http://schemas.openxmlformats.org/officeDocument/2006/relationships/hyperlink" Target="https://mentor.ieee.org/802.11/dcn/22/11-22-0231-00-00be-cc36-cr-for-ul-power-headroom.docx" TargetMode="External"/><Relationship Id="rId475"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2/11-22-0285-00-00be-cc36-cr-on-cid-5447.doc" TargetMode="External"/><Relationship Id="rId74" Type="http://schemas.openxmlformats.org/officeDocument/2006/relationships/hyperlink" Target="https://mentor.ieee.org/802.11/dcn/22/11-22-0011-00-00be-cr-of-cid-7056-and-7710.docx" TargetMode="External"/><Relationship Id="rId128" Type="http://schemas.openxmlformats.org/officeDocument/2006/relationships/hyperlink" Target="https://mentor.ieee.org/802.11/dcn/22/11-22-0195-01-00be-phytxrxvector-cid4643.docx" TargetMode="External"/><Relationship Id="rId335" Type="http://schemas.openxmlformats.org/officeDocument/2006/relationships/hyperlink" Target="https://mentor.ieee.org/802.11/dcn/22/11-22-0083-00-00be-cc36-resolution-to-cids-for-35-9.docx" TargetMode="External"/><Relationship Id="rId377" Type="http://schemas.openxmlformats.org/officeDocument/2006/relationships/hyperlink" Target="https://mentor.ieee.org/802.11/dcn/22/11-22-0323-00-00be-d1-0-crs-on-36-3-13-13-dcm.docx" TargetMode="External"/><Relationship Id="rId5" Type="http://schemas.openxmlformats.org/officeDocument/2006/relationships/numbering" Target="numbering.xml"/><Relationship Id="rId181" Type="http://schemas.openxmlformats.org/officeDocument/2006/relationships/hyperlink" Target="https://mentor.ieee.org/802.11/dcn/21/11-21-1686-02-00be-cr-for-low-latency-stream-identification.pptx" TargetMode="External"/><Relationship Id="rId237" Type="http://schemas.openxmlformats.org/officeDocument/2006/relationships/hyperlink" Target="mailto:patcom@ieee.org" TargetMode="External"/><Relationship Id="rId402" Type="http://schemas.openxmlformats.org/officeDocument/2006/relationships/hyperlink" Target="https://standards.ieee.org/about/policies/opman/sect6.html" TargetMode="External"/><Relationship Id="rId279" Type="http://schemas.openxmlformats.org/officeDocument/2006/relationships/hyperlink" Target="mailto:liwen.chu@nxp.com" TargetMode="External"/><Relationship Id="rId444" Type="http://schemas.openxmlformats.org/officeDocument/2006/relationships/hyperlink" Target="https://standards.ieee.org/about/policies/opman/sect6.html" TargetMode="External"/><Relationship Id="rId43" Type="http://schemas.openxmlformats.org/officeDocument/2006/relationships/hyperlink" Target="https://mentor.ieee.org/802.11/dcn/21/11-21-1685-00-00be-cc36-cr-for-aar.docx" TargetMode="External"/><Relationship Id="rId139" Type="http://schemas.openxmlformats.org/officeDocument/2006/relationships/hyperlink" Target="https://mentor.ieee.org/802.11/dcn/21/11-21-1220-00-00be-cc36-cr-on-eht-phy-introduction-20mhz-device-related-cids.docx" TargetMode="External"/><Relationship Id="rId290" Type="http://schemas.openxmlformats.org/officeDocument/2006/relationships/hyperlink" Target="https://standards.ieee.org/about/policies/bylaws/sect6-7.html" TargetMode="External"/><Relationship Id="rId304" Type="http://schemas.openxmlformats.org/officeDocument/2006/relationships/hyperlink" Target="https://mentor.ieee.org/802.11/dcn/22/11-22-0202-00-00be-cr-for-eht-ul-mu-operation.docx" TargetMode="External"/><Relationship Id="rId346" Type="http://schemas.openxmlformats.org/officeDocument/2006/relationships/hyperlink" Target="https://imat.ieee.org/attendance" TargetMode="External"/><Relationship Id="rId388" Type="http://schemas.openxmlformats.org/officeDocument/2006/relationships/hyperlink" Target="https://mentor.ieee.org/802.11/dcn/22/11-22-0039-02-00be-cc36-cr-on-35-2-1-3-part-2.docx" TargetMode="External"/><Relationship Id="rId85" Type="http://schemas.openxmlformats.org/officeDocument/2006/relationships/hyperlink" Target="https://mentor.ieee.org/802.11/dcn/21/11-21-0222-15-00be-pdt-mac-common-info-ml-element.doc" TargetMode="External"/><Relationship Id="rId150" Type="http://schemas.openxmlformats.org/officeDocument/2006/relationships/hyperlink" Target="mailto:patcom@ieee.org"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ec/dcn/16/ec-16-0180-05-00EC-ieee-802-participation-slide.pptx" TargetMode="External"/><Relationship Id="rId413" Type="http://schemas.openxmlformats.org/officeDocument/2006/relationships/hyperlink" Target="https://mentor.ieee.org/802.11/dcn/22/11-22-0356-00-00be-cr-for-power-save-of-nstr-mobile-ap-mld.docx" TargetMode="External"/><Relationship Id="rId248" Type="http://schemas.openxmlformats.org/officeDocument/2006/relationships/hyperlink" Target="https://mentor.ieee.org/802.11/dcn/21/11-21-1484-02-00be-cc36-cr-emlsr-medium-sync.docx" TargetMode="External"/><Relationship Id="rId455" Type="http://schemas.openxmlformats.org/officeDocument/2006/relationships/hyperlink" Target="http://standards.ieee.org/resources/antitrust-guidelines.pdf"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326-01-00be-cc36-cr-for-35-6-1.docx" TargetMode="External"/><Relationship Id="rId315" Type="http://schemas.openxmlformats.org/officeDocument/2006/relationships/hyperlink" Target="https://mentor.ieee.org/802.11/dcn/21/11-21-1327-05-00be-cc36-resolution-for-cid-5154.docx" TargetMode="External"/><Relationship Id="rId357" Type="http://schemas.openxmlformats.org/officeDocument/2006/relationships/hyperlink" Target="https://mentor.ieee.org/802.11/dcn/21/11-21-1272-00-00be-cc36-cr-on-5174.doc" TargetMode="External"/><Relationship Id="rId54" Type="http://schemas.openxmlformats.org/officeDocument/2006/relationships/hyperlink" Target="https://mentor.ieee.org/802.11/dcn/21/11-21-1761-00-00be-cr-for-a-mpdu-in-eht-ppdu.docx" TargetMode="External"/><Relationship Id="rId96" Type="http://schemas.openxmlformats.org/officeDocument/2006/relationships/hyperlink" Target="https://mentor.ieee.org/802.11/dcn/22/11-22-0313-00-00be-resolution-for-cid-related-to-status-code-field.docx" TargetMode="External"/><Relationship Id="rId161" Type="http://schemas.openxmlformats.org/officeDocument/2006/relationships/hyperlink" Target="https://mentor.ieee.org/802.11/dcn/21/11-21-1706-01-00be-cr-for-cids-related-to-emlsr-beacon-transmission-and-reception.docx" TargetMode="External"/><Relationship Id="rId217" Type="http://schemas.openxmlformats.org/officeDocument/2006/relationships/hyperlink" Target="https://mentor.ieee.org/802.11/dcn/21/11-21-1856-00-00be-cc36-cr-for-cid-6979.docx" TargetMode="External"/><Relationship Id="rId399" Type="http://schemas.openxmlformats.org/officeDocument/2006/relationships/hyperlink" Target="https://mentor.ieee.org/802.11/dcn/21/11-21-1273-01-00be-cc36-cr-on-5196.docx" TargetMode="External"/><Relationship Id="rId259" Type="http://schemas.openxmlformats.org/officeDocument/2006/relationships/hyperlink" Target="https://mentor.ieee.org/802-ec/dcn/16/ec-16-0180-05-00EC-ieee-802-participation-slide.pptx" TargetMode="External"/><Relationship Id="rId424" Type="http://schemas.openxmlformats.org/officeDocument/2006/relationships/hyperlink" Target="https://mentor.ieee.org/802.11/dcn/22/11-22-0024-04-00be-cc36-resolution-for-cids-related-to-ml-element-part-2.docx" TargetMode="External"/><Relationship Id="rId466" Type="http://schemas.openxmlformats.org/officeDocument/2006/relationships/hyperlink" Target="http://standards.ieee.org/board/pat/pat-slideset.ppt" TargetMode="External"/><Relationship Id="rId23" Type="http://schemas.openxmlformats.org/officeDocument/2006/relationships/hyperlink" Target="https://mentor.ieee.org/802.11/dcn/21/11-21-2013-00-00be-cr-for-35-5-3-part2.docx" TargetMode="External"/><Relationship Id="rId119" Type="http://schemas.openxmlformats.org/officeDocument/2006/relationships/hyperlink" Target="https://mentor.ieee.org/802.11/dcn/21/11-21-1228-00-00be-cc36-cr-on-eht-phy-introduction-ndp-related-cids.docx" TargetMode="External"/><Relationship Id="rId270" Type="http://schemas.openxmlformats.org/officeDocument/2006/relationships/hyperlink" Target="https://mentor.ieee.org/802.11/dcn/22/11-22-0277-00-00be-cc36-comment-resolution-for-subclause-36-3-5.docx" TargetMode="External"/><Relationship Id="rId326" Type="http://schemas.openxmlformats.org/officeDocument/2006/relationships/hyperlink" Target="https://standards.ieee.org/about/policies/bylaws/sect6-7.html" TargetMode="External"/><Relationship Id="rId65" Type="http://schemas.openxmlformats.org/officeDocument/2006/relationships/hyperlink" Target="https://mentor.ieee.org/802.11/dcn/21/11-21-2009-00-00be-cr-for-3-2.docx" TargetMode="External"/><Relationship Id="rId130" Type="http://schemas.openxmlformats.org/officeDocument/2006/relationships/hyperlink" Target="https://mentor.ieee.org/802.11/dcn/22/11-22-0231-00-00be-cc36-cr-for-ul-power-headroom.docx" TargetMode="External"/><Relationship Id="rId368" Type="http://schemas.openxmlformats.org/officeDocument/2006/relationships/hyperlink" Target="https://mentor.ieee.org/802.11/dcn/22/11-22-0086-02-00be-cr-for-cids-on-36-3-2-7.docx" TargetMode="External"/><Relationship Id="rId172" Type="http://schemas.openxmlformats.org/officeDocument/2006/relationships/hyperlink" Target="mailto:liwen.chu@nxp.com" TargetMode="External"/><Relationship Id="rId228" Type="http://schemas.openxmlformats.org/officeDocument/2006/relationships/hyperlink" Target="https://imat.ieee.org/attendance" TargetMode="External"/><Relationship Id="rId435" Type="http://schemas.openxmlformats.org/officeDocument/2006/relationships/hyperlink" Target="http://standards.ieee.org/about/sasb/patcom/materials.html" TargetMode="External"/><Relationship Id="rId477" Type="http://schemas.openxmlformats.org/officeDocument/2006/relationships/hyperlink" Target="https://mentor.ieee.org/802.11/dcn/14/11-14-0629-22-0000-802-11-operations-manual.docx" TargetMode="External"/><Relationship Id="rId281" Type="http://schemas.openxmlformats.org/officeDocument/2006/relationships/hyperlink" Target="https://mentor.ieee.org/802.11/dcn/21/11-21-1718-03-00be-cc36-cr-for-rtwt-sp-protection.docx" TargetMode="External"/><Relationship Id="rId337" Type="http://schemas.openxmlformats.org/officeDocument/2006/relationships/hyperlink" Target="https://mentor.ieee.org/802.11/dcn/22/11-22-0155-00-00be-cr-for-10-13-ppdu-duration-constraint.docx" TargetMode="External"/><Relationship Id="rId34" Type="http://schemas.openxmlformats.org/officeDocument/2006/relationships/hyperlink" Target="https://mentor.ieee.org/802.11/dcn/22/11-22-0155-00-00be-cr-for-10-13-ppdu-duration-constraint.docx" TargetMode="External"/><Relationship Id="rId76" Type="http://schemas.openxmlformats.org/officeDocument/2006/relationships/hyperlink" Target="https://mentor.ieee.org/802.11/dcn/21/11-21-1931-00-00be-cc36-cr-on-cid-4296-ess-report-element.doc" TargetMode="External"/><Relationship Id="rId141" Type="http://schemas.openxmlformats.org/officeDocument/2006/relationships/hyperlink" Target="https://mentor.ieee.org/802.11/dcn/22/11-22-0419-00-00be-cc36-cr-on-cid-6118-and-6915.docx" TargetMode="External"/><Relationship Id="rId379" Type="http://schemas.openxmlformats.org/officeDocument/2006/relationships/hyperlink" Target="https://mentor.ieee.org/802.11/dcn/22/11-22-0346-00-00be-cc36-comment-resolutions-for-cid-4663.docx" TargetMode="External"/><Relationship Id="rId7" Type="http://schemas.openxmlformats.org/officeDocument/2006/relationships/settings" Target="settings.xml"/><Relationship Id="rId183" Type="http://schemas.openxmlformats.org/officeDocument/2006/relationships/hyperlink" Target="https://mentor.ieee.org/802.11/dcn/21/11-21-1786-06-00be-cr-for-nstr-mobile-ap-mlo-part2.docx" TargetMode="External"/><Relationship Id="rId239" Type="http://schemas.openxmlformats.org/officeDocument/2006/relationships/hyperlink" Target="https://standards.ieee.org/about/policies/opman/sect6.html" TargetMode="External"/><Relationship Id="rId390" Type="http://schemas.openxmlformats.org/officeDocument/2006/relationships/hyperlink" Target="https://mentor.ieee.org/802.11/dcn/21/11-21-1761-00-00be-cr-for-a-mpdu-in-eht-ppdu.docx" TargetMode="External"/><Relationship Id="rId404" Type="http://schemas.openxmlformats.org/officeDocument/2006/relationships/hyperlink" Target="https://imat.ieee.org/attendance" TargetMode="External"/><Relationship Id="rId446" Type="http://schemas.openxmlformats.org/officeDocument/2006/relationships/hyperlink" Target="https://standards.ieee.org/content/dam/ieee-standards/standards/web/documents/other/permissionltrs.zip" TargetMode="External"/><Relationship Id="rId250" Type="http://schemas.openxmlformats.org/officeDocument/2006/relationships/hyperlink" Target="https://mentor.ieee.org/802.11/dcn/21/11-21-1761-02-00be-cr-for-a-mpdu-in-eht-ppdu.docx"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mailto:patcom@ieee.org" TargetMode="External"/><Relationship Id="rId45" Type="http://schemas.openxmlformats.org/officeDocument/2006/relationships/hyperlink" Target="https://mentor.ieee.org/802.11/dcn/21/11-21-1706-02-00be-cr-for-cids-related-to-emlsr-beacon-transmission-and-reception.docx" TargetMode="External"/><Relationship Id="rId87" Type="http://schemas.openxmlformats.org/officeDocument/2006/relationships/hyperlink" Target="https://mentor.ieee.org/802.11/dcn/22/11-22-0239-00-00be-cc36-cr-for-remaining-cids-on-aar.docx" TargetMode="External"/><Relationship Id="rId110" Type="http://schemas.openxmlformats.org/officeDocument/2006/relationships/hyperlink" Target="https://mentor.ieee.org/802.11/dcn/21/11-21-1699-03-00be-cc36-cr-for-r-twt-rbo-before-service-period.docx" TargetMode="External"/><Relationship Id="rId348" Type="http://schemas.openxmlformats.org/officeDocument/2006/relationships/hyperlink" Target="mailto:jeongki.kim.ieee@gmail.com" TargetMode="External"/><Relationship Id="rId152" Type="http://schemas.openxmlformats.org/officeDocument/2006/relationships/hyperlink" Target="https://standards.ieee.org/about/policies/opman/sect6.html" TargetMode="External"/><Relationship Id="rId194" Type="http://schemas.openxmlformats.org/officeDocument/2006/relationships/hyperlink" Target="mailto:tianyu@apple.com" TargetMode="External"/><Relationship Id="rId208" Type="http://schemas.openxmlformats.org/officeDocument/2006/relationships/hyperlink" Target="https://imat.ieee.org/attendance" TargetMode="External"/><Relationship Id="rId415" Type="http://schemas.openxmlformats.org/officeDocument/2006/relationships/hyperlink" Target="mailto:patcom@ieee.org" TargetMode="External"/><Relationship Id="rId457" Type="http://schemas.openxmlformats.org/officeDocument/2006/relationships/hyperlink" Target="http://standards.ieee.org/develop/policies/bylaws/sect6-7.html" TargetMode="External"/><Relationship Id="rId261" Type="http://schemas.openxmlformats.org/officeDocument/2006/relationships/hyperlink" Target="https://imat.ieee.org/attendance"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2-00-00be-cc36-cr-on-5174.doc" TargetMode="External"/><Relationship Id="rId317" Type="http://schemas.openxmlformats.org/officeDocument/2006/relationships/hyperlink" Target="https://mentor.ieee.org/802.11/dcn/21/11-21-1681-06-00be-resolutions-for-cids-related-to-annex-b.docx" TargetMode="External"/><Relationship Id="rId359" Type="http://schemas.openxmlformats.org/officeDocument/2006/relationships/hyperlink" Target="mailto:patcom@ieee.org" TargetMode="External"/><Relationship Id="rId98" Type="http://schemas.openxmlformats.org/officeDocument/2006/relationships/hyperlink" Target="https://mentor.ieee.org/802.11/dcn/22/11-22-0254-00-00be-cc36-cr-on-broadcast-twt-for-mld.docx" TargetMode="External"/><Relationship Id="rId121" Type="http://schemas.openxmlformats.org/officeDocument/2006/relationships/hyperlink" Target="https://mentor.ieee.org/802.11/dcn/22/11-22-0063-00-00be-cc36-cr-for-eht-ppe-thresholds-field.docx" TargetMode="External"/><Relationship Id="rId163" Type="http://schemas.openxmlformats.org/officeDocument/2006/relationships/hyperlink" Target="https://mentor.ieee.org/802.11/dcn/21/11-21-1761-00-00be-cr-for-a-mpdu-in-eht-ppdu.docx" TargetMode="External"/><Relationship Id="rId219" Type="http://schemas.openxmlformats.org/officeDocument/2006/relationships/hyperlink" Target="https://mentor.ieee.org/802.11/dcn/21/11-21-1484-02-00be-cc36-cr-emlsr-medium-sync.docx" TargetMode="External"/><Relationship Id="rId370" Type="http://schemas.openxmlformats.org/officeDocument/2006/relationships/hyperlink" Target="https://mentor.ieee.org/802.11/dcn/21/11-21-1220-00-00be-cc36-cr-on-eht-phy-introduction-20mhz-device-related-cids.docx" TargetMode="External"/><Relationship Id="rId426" Type="http://schemas.openxmlformats.org/officeDocument/2006/relationships/hyperlink" Target="https://mentor.ieee.org/802.11/dcn/22/11-22-0193-00-00be-cc36-cr-clause-9.docx" TargetMode="External"/><Relationship Id="rId230" Type="http://schemas.openxmlformats.org/officeDocument/2006/relationships/hyperlink" Target="https://mentor.ieee.org/802.11/dcn/21/11-21-1533-00-00be-cc36-cr-on-eht-operation-element.doc" TargetMode="External"/><Relationship Id="rId468" Type="http://schemas.openxmlformats.org/officeDocument/2006/relationships/hyperlink" Target="http://standards.ieee.org/develop/policies/opman/sb_om.pdf" TargetMode="External"/><Relationship Id="rId25" Type="http://schemas.openxmlformats.org/officeDocument/2006/relationships/hyperlink" Target="https://mentor.ieee.org/802.11/dcn/20/11-20-1965-08-00be-pdt-mac-mlo-mandatory-optional.docx" TargetMode="External"/><Relationship Id="rId67" Type="http://schemas.openxmlformats.org/officeDocument/2006/relationships/hyperlink" Target="https://mentor.ieee.org/802.11/dcn/21/11-21-1877-00-00be-cr-for-mld-individually-addressed-management-frame-delivery.docx" TargetMode="External"/><Relationship Id="rId272" Type="http://schemas.openxmlformats.org/officeDocument/2006/relationships/hyperlink" Target="mailto:patcom@ieee.org" TargetMode="External"/><Relationship Id="rId328"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2/11-22-0277-00-00be-cc36-comment-resolution-for-subclause-36-3-5.docx" TargetMode="External"/><Relationship Id="rId174" Type="http://schemas.openxmlformats.org/officeDocument/2006/relationships/hyperlink" Target="https://mentor.ieee.org/802.11/dcn/21/11-21-1562-09-00be-cc36-resolution-for-cids-for-35-3-9-2.docx" TargetMode="External"/><Relationship Id="rId381" Type="http://schemas.openxmlformats.org/officeDocument/2006/relationships/hyperlink" Target="https://standards.ieee.org/about/policies/bylaws/sect6-7.html" TargetMode="External"/><Relationship Id="rId241" Type="http://schemas.openxmlformats.org/officeDocument/2006/relationships/hyperlink" Target="https://imat.ieee.org/attendance" TargetMode="External"/><Relationship Id="rId437" Type="http://schemas.openxmlformats.org/officeDocument/2006/relationships/hyperlink" Target="https://standards.ieee.org/develop/policies/bylaws/sb_bylaws.pdfsection%205.2.1" TargetMode="External"/><Relationship Id="rId479" Type="http://schemas.openxmlformats.org/officeDocument/2006/relationships/footer" Target="footer1.xml"/><Relationship Id="rId36" Type="http://schemas.openxmlformats.org/officeDocument/2006/relationships/hyperlink" Target="https://mentor.ieee.org/802.11/dcn/22/11-22-0202-00-00be-cr-for-eht-ul-mu-operation.docx" TargetMode="External"/><Relationship Id="rId283" Type="http://schemas.openxmlformats.org/officeDocument/2006/relationships/hyperlink" Target="https://mentor.ieee.org/802.11/dcn/21/11-21-1509-01-00be-cc36-comment-resolution-triggered-txop-sharing.docx" TargetMode="External"/><Relationship Id="rId339" Type="http://schemas.openxmlformats.org/officeDocument/2006/relationships/hyperlink" Target="https://mentor.ieee.org/802.11/dcn/22/11-22-0202-00-00be-cr-for-eht-ul-mu-operation.docx" TargetMode="External"/><Relationship Id="rId78" Type="http://schemas.openxmlformats.org/officeDocument/2006/relationships/hyperlink" Target="https://mentor.ieee.org/802.11/dcn/21/11-21-1902-00-00be-cc36-cr-for-rtwt-low-lat-differentiation.docx" TargetMode="External"/><Relationship Id="rId101" Type="http://schemas.openxmlformats.org/officeDocument/2006/relationships/hyperlink" Target="https://mentor.ieee.org/802.11/dcn/22/11-22-0213-00-00be-cc-36-cr-for-restricted-twt-p2p-support.docx" TargetMode="External"/><Relationship Id="rId143" Type="http://schemas.openxmlformats.org/officeDocument/2006/relationships/hyperlink" Target="https://mentor.ieee.org/802.11/dcn/22/11-22-0384-00-00be-cr-for-cids-on-36-3-2-8.docx" TargetMode="External"/><Relationship Id="rId185" Type="http://schemas.openxmlformats.org/officeDocument/2006/relationships/hyperlink" Target="https://mentor.ieee.org/802.11/dcn/21/11-21-1770-01-00be-cc36-cr-for-cid-5919.docx" TargetMode="External"/><Relationship Id="rId350" Type="http://schemas.openxmlformats.org/officeDocument/2006/relationships/hyperlink" Target="https://mentor.ieee.org/802.11/dcn/21/11-21-1509-02-00be-cc36-comment-resolution-triggered-txop-sharing.docx" TargetMode="External"/><Relationship Id="rId406" Type="http://schemas.openxmlformats.org/officeDocument/2006/relationships/hyperlink" Target="mailto:dennis.sundman@ericsson.com" TargetMode="External"/><Relationship Id="rId9" Type="http://schemas.openxmlformats.org/officeDocument/2006/relationships/footnotes" Target="footnotes.xml"/><Relationship Id="rId210" Type="http://schemas.openxmlformats.org/officeDocument/2006/relationships/hyperlink" Target="mailto:liwen.chu@nxp.com" TargetMode="External"/><Relationship Id="rId392" Type="http://schemas.openxmlformats.org/officeDocument/2006/relationships/hyperlink" Target="https://mentor.ieee.org/802.11/dcn/21/11-21-1856-00-00be-cc36-cr-for-cid-6979.docx" TargetMode="External"/><Relationship Id="rId448" Type="http://schemas.openxmlformats.org/officeDocument/2006/relationships/hyperlink" Target="http://standards.ieee.org/develop/policies/best_practices_for_ieee_standards_development_051215.pdf" TargetMode="External"/><Relationship Id="rId252" Type="http://schemas.openxmlformats.org/officeDocument/2006/relationships/hyperlink" Target="https://mentor.ieee.org/802.11/dcn/21/11-21-1184-02-00be-cc36-resolution-for-cids-related-to-mbssid-part-1.docx" TargetMode="External"/><Relationship Id="rId294" Type="http://schemas.openxmlformats.org/officeDocument/2006/relationships/hyperlink" Target="https://imat.ieee.org/attendance" TargetMode="External"/><Relationship Id="rId308" Type="http://schemas.openxmlformats.org/officeDocument/2006/relationships/hyperlink" Target="https://standards.ieee.org/about/policies/opman/sect6.html" TargetMode="External"/><Relationship Id="rId47" Type="http://schemas.openxmlformats.org/officeDocument/2006/relationships/hyperlink" Target="https://mentor.ieee.org/802.11/dcn/21/11-21-1681-09-00be-resolutions-for-cids-related-to-annex-b.docx" TargetMode="External"/><Relationship Id="rId89" Type="http://schemas.openxmlformats.org/officeDocument/2006/relationships/hyperlink" Target="https://mentor.ieee.org/802.11/dcn/21/11-21-1718-03-00be-cc36-cr-for-rtwt-sp-protection.docx" TargetMode="External"/><Relationship Id="rId112" Type="http://schemas.openxmlformats.org/officeDocument/2006/relationships/hyperlink" Target="https://mentor.ieee.org/802.11/dcn/22/11-22-0392-00-00be-cc36-crs-for-some-cids-on-restricted-twt.docx" TargetMode="External"/><Relationship Id="rId154" Type="http://schemas.openxmlformats.org/officeDocument/2006/relationships/hyperlink" Target="https://imat.ieee.org/attendance" TargetMode="External"/><Relationship Id="rId361" Type="http://schemas.openxmlformats.org/officeDocument/2006/relationships/hyperlink" Target="https://standards.ieee.org/about/policies/opman/sect6.html" TargetMode="External"/><Relationship Id="rId196" Type="http://schemas.openxmlformats.org/officeDocument/2006/relationships/hyperlink" Target="https://mentor.ieee.org/802.11/dcn/21/11-21-1165-00-00be-cc36-comment-resolution-on-u-sig-part-3.docx" TargetMode="External"/><Relationship Id="rId417" Type="http://schemas.openxmlformats.org/officeDocument/2006/relationships/hyperlink" Target="https://standards.ieee.org/about/policies/opman/sect6.html" TargetMode="External"/><Relationship Id="rId459" Type="http://schemas.openxmlformats.org/officeDocument/2006/relationships/hyperlink" Target="http://standards.ieee.org/board/pat/pat-slideset.ppt"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1/11-21-1761-02-00be-cr-for-a-mpdu-in-eht-ppdu.docx" TargetMode="External"/><Relationship Id="rId263" Type="http://schemas.openxmlformats.org/officeDocument/2006/relationships/hyperlink" Target="mailto:sschelstraete@maxlinear.com" TargetMode="External"/><Relationship Id="rId319" Type="http://schemas.openxmlformats.org/officeDocument/2006/relationships/hyperlink" Target="https://mentor.ieee.org/802.11/dcn/21/11-21-1317-01-00be-cc36-cr-for-cids-related-to-35-11-3.docx" TargetMode="External"/><Relationship Id="rId470" Type="http://schemas.openxmlformats.org/officeDocument/2006/relationships/hyperlink" Target="https://mentor.ieee.org/802-ec/dcn/17/ec-17-0090-22-0PNP-ieee-802-lmsc-operations-manual.pdf" TargetMode="External"/><Relationship Id="rId58" Type="http://schemas.openxmlformats.org/officeDocument/2006/relationships/hyperlink" Target="https://mentor.ieee.org/802.11/dcn/21/11-21-1279-00-00be-cc36-cr-for-d1-0-aad-and-nonce-cids.docx" TargetMode="External"/><Relationship Id="rId123" Type="http://schemas.openxmlformats.org/officeDocument/2006/relationships/hyperlink" Target="https://mentor.ieee.org/802.11/dcn/22/11-22-0078-00-00be-cc36-comment-resolution-on-u-sig-part-5.docx" TargetMode="External"/><Relationship Id="rId330" Type="http://schemas.openxmlformats.org/officeDocument/2006/relationships/hyperlink" Target="https://imat.ieee.org/attendance" TargetMode="External"/><Relationship Id="rId165" Type="http://schemas.openxmlformats.org/officeDocument/2006/relationships/hyperlink" Target="mailto:patcom@ieee.org" TargetMode="External"/><Relationship Id="rId372" Type="http://schemas.openxmlformats.org/officeDocument/2006/relationships/hyperlink" Target="https://mentor.ieee.org/802.11/dcn/22/11-22-0133-02-00be-cc36-cr-for-cids-5461-and-8089-related-to-ru-allocation.docx" TargetMode="External"/><Relationship Id="rId428" Type="http://schemas.openxmlformats.org/officeDocument/2006/relationships/hyperlink" Target="https://mentor.ieee.org/802.11/dcn/21/11-21-1913-04-00be-cc36-cr-consideration-on-edca-operation-for-restricted-twt.pptx" TargetMode="External"/><Relationship Id="rId232" Type="http://schemas.openxmlformats.org/officeDocument/2006/relationships/hyperlink" Target="https://mentor.ieee.org/802.11/dcn/22/11-22-0237-00-00be-cr-for-trigger-frame-and-puncturing.docx" TargetMode="External"/><Relationship Id="rId274" Type="http://schemas.openxmlformats.org/officeDocument/2006/relationships/hyperlink" Target="https://standards.ieee.org/about/policies/opman/sect6.html" TargetMode="External"/><Relationship Id="rId481" Type="http://schemas.microsoft.com/office/2011/relationships/people" Target="people.xml"/><Relationship Id="rId27" Type="http://schemas.openxmlformats.org/officeDocument/2006/relationships/hyperlink" Target="https://mentor.ieee.org/802.11/dcn/22/11-22-0027-03-00be-cr-for-tid-mapping-and-eml-notification-primitives.docx" TargetMode="External"/><Relationship Id="rId69" Type="http://schemas.openxmlformats.org/officeDocument/2006/relationships/hyperlink" Target="https://mentor.ieee.org/802.11/dcn/22/11-22-0028-00-00be-cc36-cr-for-emlmr-links-sets.docx" TargetMode="External"/><Relationship Id="rId134" Type="http://schemas.openxmlformats.org/officeDocument/2006/relationships/hyperlink" Target="https://mentor.ieee.org/802.11/dcn/22/11-22-0324-00-00be-d1-0-crs-on-36-2-6-support-for-non-ht-ht-vht-and-he-formats.docx" TargetMode="External"/><Relationship Id="rId80" Type="http://schemas.openxmlformats.org/officeDocument/2006/relationships/hyperlink" Target="https://mentor.ieee.org/802.11/dcn/22/11-22-0203-00-00be-cc36-resolution-to-cids-for-35-3-11-4.docx" TargetMode="External"/><Relationship Id="rId176" Type="http://schemas.openxmlformats.org/officeDocument/2006/relationships/hyperlink" Target="https://mentor.ieee.org/802.11/dcn/21/11-21-1902-00-00be-cc36-cr-for-rtwt-low-lat-differentiation.docx" TargetMode="External"/><Relationship Id="rId341" Type="http://schemas.openxmlformats.org/officeDocument/2006/relationships/hyperlink" Target="https://mentor.ieee.org/802.11/dcn/21/11-21-1598-01-00be-discussion-on-r2.pptx" TargetMode="External"/><Relationship Id="rId383" Type="http://schemas.openxmlformats.org/officeDocument/2006/relationships/hyperlink" Target="https://mentor.ieee.org/802-ec/dcn/16/ec-16-0180-05-00EC-ieee-802-participation-slide.pptx" TargetMode="External"/><Relationship Id="rId439" Type="http://schemas.openxmlformats.org/officeDocument/2006/relationships/hyperlink" Target="http://www.ieee802.org/devdocs.shtml" TargetMode="External"/><Relationship Id="rId201" Type="http://schemas.openxmlformats.org/officeDocument/2006/relationships/hyperlink" Target="https://mentor.ieee.org/802.11/dcn/22/11-22-0086-00-00be-cr-for-cids-on-36-3-2-7.docx" TargetMode="External"/><Relationship Id="rId243" Type="http://schemas.openxmlformats.org/officeDocument/2006/relationships/hyperlink" Target="mailto:jeongki.kim.ieee@gmail.com" TargetMode="External"/><Relationship Id="rId285" Type="http://schemas.openxmlformats.org/officeDocument/2006/relationships/hyperlink" Target="https://mentor.ieee.org/802.11/dcn/21/11-21-1272-00-00be-cc36-cr-on-5174.doc" TargetMode="External"/><Relationship Id="rId450" Type="http://schemas.openxmlformats.org/officeDocument/2006/relationships/hyperlink" Target="http://www.ieee.org/about/corporate/governance/p7-8.html" TargetMode="External"/><Relationship Id="rId38" Type="http://schemas.openxmlformats.org/officeDocument/2006/relationships/hyperlink" Target="https://mentor.ieee.org/802.11/dcn/22/11-22-0331-00-00be-proposed-resolutions-to-cids-4517-5573-and-6106.docx" TargetMode="External"/><Relationship Id="rId103" Type="http://schemas.openxmlformats.org/officeDocument/2006/relationships/hyperlink" Target="https://mentor.ieee.org/802.11/dcn/21/11-21-1793-00-00be-cc36-cr-for-enterprise-grade-tid-mapping.docx" TargetMode="External"/><Relationship Id="rId310" Type="http://schemas.openxmlformats.org/officeDocument/2006/relationships/hyperlink" Target="https://imat.ieee.org/attendance" TargetMode="External"/><Relationship Id="rId91" Type="http://schemas.openxmlformats.org/officeDocument/2006/relationships/hyperlink" Target="https://mentor.ieee.org/802.11/dcn/21/11-21-1176-10-00be-cc36-resolution-for-cids-related-to-ml-advertisement-part-2.docx" TargetMode="External"/><Relationship Id="rId145" Type="http://schemas.openxmlformats.org/officeDocument/2006/relationships/hyperlink" Target="https://mentor.ieee.org/802.11/dcn/21/11-21-1971-08-00be-tgbe-jan-2022-meeting-agenda.pptx" TargetMode="External"/><Relationship Id="rId187" Type="http://schemas.openxmlformats.org/officeDocument/2006/relationships/hyperlink" Target="https://mentor.ieee.org/802.11/dcn/21/11-21-1271-01-00be-cc36-cr-on-ft-action-frame.doc" TargetMode="External"/><Relationship Id="rId352" Type="http://schemas.openxmlformats.org/officeDocument/2006/relationships/hyperlink" Target="https://mentor.ieee.org/802.11/dcn/22/11-22-0039-00-00be-cc36-cr-on-35-2-1-3-part-2.docx" TargetMode="External"/><Relationship Id="rId394" Type="http://schemas.openxmlformats.org/officeDocument/2006/relationships/hyperlink" Target="https://mentor.ieee.org/802.11/dcn/21/11-21-1436-01-00be-resolution-for-cids-related-to-tdls-operation-with-mlo-part-2.docx" TargetMode="External"/><Relationship Id="rId408" Type="http://schemas.openxmlformats.org/officeDocument/2006/relationships/hyperlink" Target="https://mentor.ieee.org/802.11/dcn/22/11-22-0083-01-00be-cc36-resolution-to-cids-for-35-9.docx" TargetMode="External"/><Relationship Id="rId212" Type="http://schemas.openxmlformats.org/officeDocument/2006/relationships/hyperlink" Target="https://mentor.ieee.org/802.11/dcn/21/11-21-1768-06-00be-cc36-cr-for-restricted-twt-schedule-announcement.docx" TargetMode="External"/><Relationship Id="rId254" Type="http://schemas.openxmlformats.org/officeDocument/2006/relationships/hyperlink" Target="https://mentor.ieee.org/802.11/dcn/21/11-21-1272-00-00be-cc36-cr-on-5174.doc" TargetMode="External"/><Relationship Id="rId49" Type="http://schemas.openxmlformats.org/officeDocument/2006/relationships/hyperlink" Target="https://mentor.ieee.org/802.11/dcn/21/11-21-1918-00-00be-resolution-to-cc36-cid-4305.docx" TargetMode="External"/><Relationship Id="rId114" Type="http://schemas.openxmlformats.org/officeDocument/2006/relationships/hyperlink" Target="https://mentor.ieee.org/802.11/dcn/21/11-21-1935-01-00be-proposed-draft-text-for-35-7-2-1-latency-sensitive-traffic-differentiation.doc" TargetMode="External"/><Relationship Id="rId296" Type="http://schemas.openxmlformats.org/officeDocument/2006/relationships/hyperlink" Target="https://mentor.ieee.org/802.11/dcn/21/11-21-1533-03-00be-cc36-cr-on-eht-operation-element.doc" TargetMode="External"/><Relationship Id="rId461" Type="http://schemas.openxmlformats.org/officeDocument/2006/relationships/hyperlink" Target="http://standards.ieee.org/board/pat/faq.pdf" TargetMode="External"/><Relationship Id="rId60" Type="http://schemas.openxmlformats.org/officeDocument/2006/relationships/hyperlink" Target="https://mentor.ieee.org/802.11/dcn/21/11-21-1980-04-00be-cc36-cr-for-critical-update.docx" TargetMode="External"/><Relationship Id="rId156" Type="http://schemas.openxmlformats.org/officeDocument/2006/relationships/hyperlink" Target="mailto:jeongki.kim.ieee@gmail.com" TargetMode="External"/><Relationship Id="rId198" Type="http://schemas.openxmlformats.org/officeDocument/2006/relationships/hyperlink" Target="https://mentor.ieee.org/802.11/dcn/21/11-21-2003-00-00be-cc36-comment-resolutions-for-cid-4985.doc" TargetMode="External"/><Relationship Id="rId321" Type="http://schemas.openxmlformats.org/officeDocument/2006/relationships/hyperlink" Target="https://mentor.ieee.org/802.11/dcn/21/11-21-1272-00-00be-cc36-cr-on-5174.doc" TargetMode="External"/><Relationship Id="rId363" Type="http://schemas.openxmlformats.org/officeDocument/2006/relationships/hyperlink" Target="https://imat.ieee.org/attendance" TargetMode="External"/><Relationship Id="rId419" Type="http://schemas.openxmlformats.org/officeDocument/2006/relationships/hyperlink" Target="https://imat.ieee.org/attendance" TargetMode="External"/><Relationship Id="rId223" Type="http://schemas.openxmlformats.org/officeDocument/2006/relationships/hyperlink" Target="mailto:patcom@ieee.org" TargetMode="External"/><Relationship Id="rId430" Type="http://schemas.openxmlformats.org/officeDocument/2006/relationships/hyperlink" Target="https://mentor.ieee.org/802.11/dcn/21/11-21-1272-00-00be-cc36-cr-on-5174.doc" TargetMode="External"/><Relationship Id="rId18" Type="http://schemas.openxmlformats.org/officeDocument/2006/relationships/hyperlink" Target="https://mentor.ieee.org/802.11/dcn/21/11-21-0394-02-00be-broadcast-twt-for-mlds.pptx" TargetMode="External"/><Relationship Id="rId265" Type="http://schemas.openxmlformats.org/officeDocument/2006/relationships/hyperlink" Target="https://mentor.ieee.org/802.11/dcn/22/11-22-0144-00-00be-crs-on-data-field.docx" TargetMode="External"/><Relationship Id="rId472" Type="http://schemas.openxmlformats.org/officeDocument/2006/relationships/hyperlink" Target="http://www.ieee802.org/PNP/approved/IEEE_802_WG_PandP_v19.pdf" TargetMode="External"/><Relationship Id="rId125" Type="http://schemas.openxmlformats.org/officeDocument/2006/relationships/hyperlink" Target="https://mentor.ieee.org/802.11/dcn/22/11-22-0113-00-00be-cc36-cr-for-ltf.docx" TargetMode="External"/><Relationship Id="rId167" Type="http://schemas.openxmlformats.org/officeDocument/2006/relationships/hyperlink" Target="https://standards.ieee.org/about/policies/opman/sect6.html" TargetMode="External"/><Relationship Id="rId332" Type="http://schemas.openxmlformats.org/officeDocument/2006/relationships/hyperlink" Target="https://mentor.ieee.org/802.11/dcn/21/11-21-1533-03-00be-cc36-cr-on-eht-operation-element.doc" TargetMode="External"/><Relationship Id="rId374" Type="http://schemas.openxmlformats.org/officeDocument/2006/relationships/hyperlink" Target="https://mentor.ieee.org/802.11/dcn/22/11-22-0277-00-00be-cc36-comment-resolution-for-subclause-36-3-5.docx" TargetMode="External"/><Relationship Id="rId71" Type="http://schemas.openxmlformats.org/officeDocument/2006/relationships/hyperlink" Target="https://mentor.ieee.org/802.11/dcn/22/11-22-0075-00-00be-cr-for-cids-on-sta-id.docx" TargetMode="External"/><Relationship Id="rId234" Type="http://schemas.openxmlformats.org/officeDocument/2006/relationships/hyperlink" Target="https://mentor.ieee.org/802.11/dcn/22/11-22-0285-00-00be-cc36-cr-on-cid-5447.doc" TargetMode="External"/><Relationship Id="rId2" Type="http://schemas.openxmlformats.org/officeDocument/2006/relationships/customXml" Target="../customXml/item2.xml"/><Relationship Id="rId29" Type="http://schemas.openxmlformats.org/officeDocument/2006/relationships/hyperlink" Target="https://mentor.ieee.org/802.11/dcn/22/11-22-0237-01-00be-cr-for-trigger-frame-and-puncturing.docx" TargetMode="External"/><Relationship Id="rId276" Type="http://schemas.openxmlformats.org/officeDocument/2006/relationships/hyperlink" Target="https://imat.ieee.org/attendance" TargetMode="External"/><Relationship Id="rId441" Type="http://schemas.openxmlformats.org/officeDocument/2006/relationships/hyperlink" Target="http://standards.ieee.org/develop/policies/antitrust.pdf" TargetMode="External"/><Relationship Id="rId40" Type="http://schemas.openxmlformats.org/officeDocument/2006/relationships/hyperlink" Target="https://mentor.ieee.org/802.11/dcn/21/11-21-1601-00-00be-cc36-comment-resolution-subclause-35-3-7-2.docx" TargetMode="External"/><Relationship Id="rId136" Type="http://schemas.openxmlformats.org/officeDocument/2006/relationships/hyperlink" Target="https://mentor.ieee.org/802.11/dcn/22/11-22-0322-00-00be-d1-0-crs-on-36-2-6-1.docx" TargetMode="External"/><Relationship Id="rId178" Type="http://schemas.openxmlformats.org/officeDocument/2006/relationships/hyperlink" Target="https://mentor.ieee.org/802.11/dcn/21/11-21-1681-02-00be-resolutions-for-cids-related-to-annex-b.docx" TargetMode="External"/><Relationship Id="rId301" Type="http://schemas.openxmlformats.org/officeDocument/2006/relationships/hyperlink" Target="https://mentor.ieee.org/802.11/dcn/22/11-22-0083-00-00be-cc36-resolution-to-cids-for-35-9.docx" TargetMode="External"/><Relationship Id="rId343" Type="http://schemas.openxmlformats.org/officeDocument/2006/relationships/hyperlink" Target="https://standards.ieee.org/about/policies/bylaws/sect6-7.html" TargetMode="External"/><Relationship Id="rId82" Type="http://schemas.openxmlformats.org/officeDocument/2006/relationships/hyperlink" Target="https://mentor.ieee.org/802.11/dcn/21/11-21-0894-02-00be-channel-reservation-for-low-latency-traffic.pptx" TargetMode="External"/><Relationship Id="rId203" Type="http://schemas.openxmlformats.org/officeDocument/2006/relationships/hyperlink" Target="mailto:patcom@ieee.org" TargetMode="External"/><Relationship Id="rId385" Type="http://schemas.openxmlformats.org/officeDocument/2006/relationships/hyperlink" Target="https://imat.ieee.org/attendance" TargetMode="External"/><Relationship Id="rId245" Type="http://schemas.openxmlformats.org/officeDocument/2006/relationships/hyperlink" Target="https://mentor.ieee.org/802.11/dcn/21/11-21-1982-00-00be-cid-spreadsheet-35-1-and-35-3-1.xlsx" TargetMode="External"/><Relationship Id="rId287" Type="http://schemas.openxmlformats.org/officeDocument/2006/relationships/hyperlink" Target="https://mentor.ieee.org/802.11/dcn/21/11-21-1279-00-00be-cc36-cr-for-d1-0-aad-and-nonce-cids.docx" TargetMode="External"/><Relationship Id="rId410" Type="http://schemas.openxmlformats.org/officeDocument/2006/relationships/hyperlink" Target="https://mentor.ieee.org/802.11/dcn/22/11-22-0202-02-00be-cr-for-eht-ul-mu-operation.docx" TargetMode="External"/><Relationship Id="rId452" Type="http://schemas.openxmlformats.org/officeDocument/2006/relationships/hyperlink" Target="http://standards.ieee.org/faqs/affiliation.html" TargetMode="External"/><Relationship Id="rId105" Type="http://schemas.openxmlformats.org/officeDocument/2006/relationships/hyperlink" Target="https://mentor.ieee.org/802.11/dcn/21/11-21-2031-01-00be-cc36-resolution-to-cids-5956-5957-for-tid-to-link-mapping.docx" TargetMode="External"/><Relationship Id="rId147" Type="http://schemas.openxmlformats.org/officeDocument/2006/relationships/hyperlink" Target="https://mentor.ieee.org/802.11/dcn/21/11-21-1971-08-00be-tgbe-jan-2022-meeting-agenda.pptx" TargetMode="External"/><Relationship Id="rId312" Type="http://schemas.openxmlformats.org/officeDocument/2006/relationships/hyperlink" Target="mailto:jeongki.kim.ieee@gmail.com" TargetMode="External"/><Relationship Id="rId354" Type="http://schemas.openxmlformats.org/officeDocument/2006/relationships/hyperlink" Target="https://mentor.ieee.org/802.11/dcn/21/11-21-1761-00-00be-cr-for-a-mpdu-in-eht-ppdu.docx" TargetMode="External"/><Relationship Id="rId51" Type="http://schemas.openxmlformats.org/officeDocument/2006/relationships/hyperlink" Target="https://mentor.ieee.org/802.11/dcn/21/11-21-1929-00-00be-cc36-cr-for-some-cids-for-35-7-4-1-rtwt-channel-access.docx" TargetMode="External"/><Relationship Id="rId93" Type="http://schemas.openxmlformats.org/officeDocument/2006/relationships/hyperlink" Target="https://mentor.ieee.org/802.11/dcn/21/11-21-1327-05-00be-cc36-resolution-for-cid-5154.docx" TargetMode="External"/><Relationship Id="rId189" Type="http://schemas.openxmlformats.org/officeDocument/2006/relationships/hyperlink" Target="https://standards.ieee.org/about/policies/bylaws/sect6-7.html" TargetMode="External"/><Relationship Id="rId396" Type="http://schemas.openxmlformats.org/officeDocument/2006/relationships/hyperlink" Target="https://mentor.ieee.org/802.11/dcn/22/11-22-0024-02-00be-cc36-resolution-for-cids-related-to-ml-element-part-2.docx" TargetMode="External"/><Relationship Id="rId3" Type="http://schemas.openxmlformats.org/officeDocument/2006/relationships/customXml" Target="../customXml/item3.xml"/><Relationship Id="rId214" Type="http://schemas.openxmlformats.org/officeDocument/2006/relationships/hyperlink" Target="https://mentor.ieee.org/802.11/dcn/21/11-21-1210-03-00be-soft-ap-mlo-part1.docx" TargetMode="External"/><Relationship Id="rId235" Type="http://schemas.openxmlformats.org/officeDocument/2006/relationships/hyperlink" Target="https://mentor.ieee.org/802.11/dcn/21/11-21-1868-03-00be-redundant-transmission-over-ml-for-low-latency-traffic.pptx" TargetMode="External"/><Relationship Id="rId256" Type="http://schemas.openxmlformats.org/officeDocument/2006/relationships/hyperlink" Target="mailto:patcom@ieee.org" TargetMode="External"/><Relationship Id="rId277" Type="http://schemas.openxmlformats.org/officeDocument/2006/relationships/hyperlink" Target="https://imat.ieee.org/attendance" TargetMode="External"/><Relationship Id="rId298" Type="http://schemas.openxmlformats.org/officeDocument/2006/relationships/hyperlink" Target="https://mentor.ieee.org/802.11/dcn/22/11-22-0255-01-00be-cc36-cr-for-clause-6-3.docx" TargetMode="External"/><Relationship Id="rId400" Type="http://schemas.openxmlformats.org/officeDocument/2006/relationships/hyperlink" Target="mailto:patcom@ieee.org" TargetMode="External"/><Relationship Id="rId421" Type="http://schemas.openxmlformats.org/officeDocument/2006/relationships/hyperlink" Target="mailto:jeongki.kim.ieee@gmail.com" TargetMode="External"/><Relationship Id="rId442" Type="http://schemas.openxmlformats.org/officeDocument/2006/relationships/hyperlink" Target="https://standards.ieee.org/about/policies/bylaws/sect6-7.html" TargetMode="External"/><Relationship Id="rId463" Type="http://schemas.openxmlformats.org/officeDocument/2006/relationships/hyperlink" Target="http://standards.ieee.org/board/pat/faq.pdf" TargetMode="External"/><Relationship Id="rId116" Type="http://schemas.openxmlformats.org/officeDocument/2006/relationships/hyperlink" Target="https://mentor.ieee.org/802.11/dcn/22/11-22-0023-02-00be-large-bandwidth-support.docx" TargetMode="External"/><Relationship Id="rId137" Type="http://schemas.openxmlformats.org/officeDocument/2006/relationships/hyperlink" Target="https://mentor.ieee.org/802.11/dcn/22/11-22-0383-00-00be-cr-for-clause-36-3-2-2-subcarriers-and-resource-allocation-for-multiple-rus-part-2.doc" TargetMode="External"/><Relationship Id="rId158" Type="http://schemas.openxmlformats.org/officeDocument/2006/relationships/hyperlink" Target="https://mentor.ieee.org/802.11/dcn/21/11-21-1980-01-00be-cc36-cr-for-critical-update.docx" TargetMode="External"/><Relationship Id="rId302" Type="http://schemas.openxmlformats.org/officeDocument/2006/relationships/hyperlink" Target="https://mentor.ieee.org/802.11/dcn/22/11-22-0155-00-00be-cr-for-10-13-ppdu-duration-constraint.docx" TargetMode="External"/><Relationship Id="rId323" Type="http://schemas.openxmlformats.org/officeDocument/2006/relationships/hyperlink" Target="https://mentor.ieee.org/802.11/dcn/21/11-21-1279-00-00be-cc36-cr-for-d1-0-aad-and-nonce-cids.docx" TargetMode="External"/><Relationship Id="rId344" Type="http://schemas.openxmlformats.org/officeDocument/2006/relationships/hyperlink" Target="https://standards.ieee.org/about/policies/opman/sect6.html"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577-00-00be-cr-for-low-latency-bsr.pptx" TargetMode="External"/><Relationship Id="rId62" Type="http://schemas.openxmlformats.org/officeDocument/2006/relationships/hyperlink" Target="https://mentor.ieee.org/802.11/dcn/21/11-21-1911-00-00be-cc36-cr-realted-to-nsep-qmf.docx" TargetMode="External"/><Relationship Id="rId83" Type="http://schemas.openxmlformats.org/officeDocument/2006/relationships/hyperlink" Target="https://mentor.ieee.org/802.11/dcn/22/11-22-0212-00-00be-interaction-between-r-twt-and-scs-cc36-resolution-for-cid-4121.pptx" TargetMode="External"/><Relationship Id="rId179" Type="http://schemas.openxmlformats.org/officeDocument/2006/relationships/hyperlink" Target="https://mentor.ieee.org/802.11/dcn/21/11-21-1483-02-00be-cc36-cr-cid-7888.docx" TargetMode="External"/><Relationship Id="rId365" Type="http://schemas.openxmlformats.org/officeDocument/2006/relationships/hyperlink" Target="mailto:tianyu@apple.com" TargetMode="External"/><Relationship Id="rId386" Type="http://schemas.openxmlformats.org/officeDocument/2006/relationships/hyperlink" Target="mailto:jeongki.kim.ieee@gmail.com"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https://mentor.ieee.org/802.11/dcn/21/11-21-1856-00-00be-cc36-cr-for-cid-6979.docx" TargetMode="External"/><Relationship Id="rId267" Type="http://schemas.openxmlformats.org/officeDocument/2006/relationships/hyperlink" Target="https://mentor.ieee.org/802.11/dcn/22/11-22-0133-02-00be-cc36-cr-for-cids-5461-and-8089-related-to-ru-allocation.docx" TargetMode="External"/><Relationship Id="rId288" Type="http://schemas.openxmlformats.org/officeDocument/2006/relationships/hyperlink" Target="https://mentor.ieee.org/802.11/dcn/21/11-21-1277-00-00be-cc36-cr-for-d1-0-group-key-handshake-cids.docx" TargetMode="External"/><Relationship Id="rId411" Type="http://schemas.openxmlformats.org/officeDocument/2006/relationships/hyperlink" Target="https://mentor.ieee.org/802.11/dcn/22/11-22-0228-02-00be-cr-for-6-3-5-to-6-3-8.docx" TargetMode="External"/><Relationship Id="rId432" Type="http://schemas.openxmlformats.org/officeDocument/2006/relationships/hyperlink" Target="https://mentor.ieee.org/802.11/dcn/20/11-20-0984-01-00be-tgbe-teleconference-guidelines.docx" TargetMode="External"/><Relationship Id="rId453" Type="http://schemas.openxmlformats.org/officeDocument/2006/relationships/hyperlink" Target="http://standards.ieee.org/faqs/affiliation.html" TargetMode="External"/><Relationship Id="rId474"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21/11-21-1931-00-00be-cc36-cr-on-cid-4296-ess-report-element.doc" TargetMode="External"/><Relationship Id="rId127" Type="http://schemas.openxmlformats.org/officeDocument/2006/relationships/hyperlink" Target="https://mentor.ieee.org/802.11/dcn/22/11-22-0086-00-00be-cr-for-cids-on-36-3-2-7.docx" TargetMode="External"/><Relationship Id="rId313"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1/11-21-1778-01-00be-eht-sounding-enhancements.pptx" TargetMode="External"/><Relationship Id="rId52" Type="http://schemas.openxmlformats.org/officeDocument/2006/relationships/hyperlink" Target="https://mentor.ieee.org/802.11/dcn/21/11-21-1930-00-00be-cc36-cr-for-some-cids-for-35-7-4-2-rtwt-quiet-interval.docx" TargetMode="External"/><Relationship Id="rId73" Type="http://schemas.openxmlformats.org/officeDocument/2006/relationships/hyperlink" Target="https://mentor.ieee.org/802.11/dcn/22/11-22-0026-00-00be-cc36-cr-of-nstr-capability-update.docx" TargetMode="External"/><Relationship Id="rId94" Type="http://schemas.openxmlformats.org/officeDocument/2006/relationships/hyperlink" Target="https://mentor.ieee.org/802.11/dcn/22/11-22-0292-00-00be-cc36-mlo-power-save-procedures-part-2.docx" TargetMode="External"/><Relationship Id="rId148" Type="http://schemas.openxmlformats.org/officeDocument/2006/relationships/hyperlink" Target="https://mentor.ieee.org/802.11/dcn/21/11-21-1971-08-00be-tgbe-jan-2022-meeting-agenda.ppt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1/11-21-1778-02-00be-eht-sounding-enhancements.pptx" TargetMode="External"/><Relationship Id="rId355" Type="http://schemas.openxmlformats.org/officeDocument/2006/relationships/hyperlink" Target="https://mentor.ieee.org/802.11/dcn/21/11-21-1902-00-00be-cc36-cr-for-rtwt-low-lat-differentiation.docx" TargetMode="External"/><Relationship Id="rId376" Type="http://schemas.openxmlformats.org/officeDocument/2006/relationships/hyperlink" Target="https://mentor.ieee.org/802.11/dcn/22/11-22-0324-00-00be-d1-0-crs-on-36-2-6-support-for-non-ht-ht-vht-and-he-formats.docx" TargetMode="External"/><Relationship Id="rId397" Type="http://schemas.openxmlformats.org/officeDocument/2006/relationships/hyperlink" Target="https://mentor.ieee.org/802.11/dcn/22/11-22-0201-00-00be-cc36-cr-for-for-subclause-35-3-13.docx" TargetMode="External"/><Relationship Id="rId4" Type="http://schemas.openxmlformats.org/officeDocument/2006/relationships/customXml" Target="../customXml/item4.xml"/><Relationship Id="rId180" Type="http://schemas.openxmlformats.org/officeDocument/2006/relationships/hyperlink" Target="https://mentor.ieee.org/802.11/dcn/21/11-21-1484-01-00be-cc36-cr-emlsr-medium-sync.docx" TargetMode="External"/><Relationship Id="rId215" Type="http://schemas.openxmlformats.org/officeDocument/2006/relationships/hyperlink" Target="https://mentor.ieee.org/802.11/dcn/21/11-21-1930-05-00be-cc36-cr-for-some-cids-for-35-7-4-2-rtwt-quiet-interval.docx" TargetMode="External"/><Relationship Id="rId236" Type="http://schemas.openxmlformats.org/officeDocument/2006/relationships/hyperlink" Target="https://mentor.ieee.org/802.11/dcn/21/11-21-1852-01-00be-overlaid-ul-transmissions-enabling-low-latency-for-emergency-use-cases.pptx" TargetMode="External"/><Relationship Id="rId257" Type="http://schemas.openxmlformats.org/officeDocument/2006/relationships/hyperlink" Target="https://standards.ieee.org/about/policies/bylaws/sect6-7.html" TargetMode="External"/><Relationship Id="rId278" Type="http://schemas.openxmlformats.org/officeDocument/2006/relationships/hyperlink" Target="mailto:jeongki.kim.ieee@gmail.com" TargetMode="External"/><Relationship Id="rId401" Type="http://schemas.openxmlformats.org/officeDocument/2006/relationships/hyperlink" Target="https://standards.ieee.org/about/policies/bylaws/sect6-7.html" TargetMode="External"/><Relationship Id="rId422" Type="http://schemas.openxmlformats.org/officeDocument/2006/relationships/hyperlink" Target="mailto:liwen.chu@nxp.com" TargetMode="External"/><Relationship Id="rId443" Type="http://schemas.openxmlformats.org/officeDocument/2006/relationships/hyperlink" Target="https://standards.ieee.org/about/policies/bylaws/sect6-7.html" TargetMode="External"/><Relationship Id="rId464" Type="http://schemas.openxmlformats.org/officeDocument/2006/relationships/hyperlink" Target="http://standards.ieee.org/board/pat/pat-slideset.ppt" TargetMode="External"/><Relationship Id="rId303" Type="http://schemas.openxmlformats.org/officeDocument/2006/relationships/hyperlink" Target="https://mentor.ieee.org/802.11/dcn/22/11-22-0171-00-00be-cr-for-eht-dl-mu-operation.docx" TargetMode="External"/><Relationship Id="rId42" Type="http://schemas.openxmlformats.org/officeDocument/2006/relationships/hyperlink" Target="https://mentor.ieee.org/802.11/dcn/21/11-21-1686-00-00be-cr-for-low-latency-stream-identification.pptx" TargetMode="External"/><Relationship Id="rId84" Type="http://schemas.openxmlformats.org/officeDocument/2006/relationships/hyperlink" Target="https://mentor.ieee.org/802.11/dcn/22/11-22-0193-00-00be-cc36-cr-clause-9.docx" TargetMode="External"/><Relationship Id="rId138" Type="http://schemas.openxmlformats.org/officeDocument/2006/relationships/hyperlink" Target="https://mentor.ieee.org/802.11/dcn/22/11-22-0346-00-00be-cc36-comment-resolutions-for-cid-4663.docx" TargetMode="External"/><Relationship Id="rId345" Type="http://schemas.openxmlformats.org/officeDocument/2006/relationships/hyperlink" Target="https://mentor.ieee.org/802-ec/dcn/16/ec-16-0180-05-00EC-ieee-802-participation-slide.pptx" TargetMode="External"/><Relationship Id="rId387" Type="http://schemas.openxmlformats.org/officeDocument/2006/relationships/hyperlink" Target="mailto:liwen.chu@nxp.com"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standards.ieee.org/about/policies/opman/sect6.html" TargetMode="External"/><Relationship Id="rId247" Type="http://schemas.openxmlformats.org/officeDocument/2006/relationships/hyperlink" Target="https://mentor.ieee.org/802.11/dcn/21/11-21-1483-03-00be-cc36-cr-cid-7888.docx" TargetMode="External"/><Relationship Id="rId412" Type="http://schemas.openxmlformats.org/officeDocument/2006/relationships/hyperlink" Target="https://mentor.ieee.org/802.11/dcn/22/11-22-0226-02-00be-cr-for-missing-elements-in-clause-6-3.docx" TargetMode="External"/><Relationship Id="rId107" Type="http://schemas.openxmlformats.org/officeDocument/2006/relationships/hyperlink" Target="https://mentor.ieee.org/802.11/dcn/21/11-21-1224-11-00be-cc-36-cr-for-restricted-twt-setup.docx" TargetMode="External"/><Relationship Id="rId289" Type="http://schemas.openxmlformats.org/officeDocument/2006/relationships/hyperlink" Target="mailto:patcom@ieee.org" TargetMode="External"/><Relationship Id="rId454" Type="http://schemas.openxmlformats.org/officeDocument/2006/relationships/hyperlink" Target="http://standards.ieee.org/resources/antitrust-guidelines.pdf"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770-01-00be-cc36-cr-for-cid-5919.docx" TargetMode="External"/><Relationship Id="rId149" Type="http://schemas.openxmlformats.org/officeDocument/2006/relationships/hyperlink" Target="https://mentor.ieee.org/802.11/dcn/21/11-21-1971-08-00be-tgbe-jan-2022-meeting-agenda.pptx" TargetMode="External"/><Relationship Id="rId314" Type="http://schemas.openxmlformats.org/officeDocument/2006/relationships/hyperlink" Target="https://mentor.ieee.org/802.11/dcn/21/11-21-1172-03-00be-cc36-resolution-for-cids-related-to-mlo-power-save.docx" TargetMode="External"/><Relationship Id="rId356" Type="http://schemas.openxmlformats.org/officeDocument/2006/relationships/hyperlink" Target="https://mentor.ieee.org/802.11/dcn/21/11-21-1856-00-00be-cc36-cr-for-cid-6979.docx" TargetMode="External"/><Relationship Id="rId398" Type="http://schemas.openxmlformats.org/officeDocument/2006/relationships/hyperlink" Target="https://mentor.ieee.org/802.11/dcn/21/11-21-1272-00-00be-cc36-cr-on-5174.doc" TargetMode="External"/><Relationship Id="rId95" Type="http://schemas.openxmlformats.org/officeDocument/2006/relationships/hyperlink" Target="https://mentor.ieee.org/802.11/dcn/21/11-21-1437-00-00be-resolution-for-cids-related-to-ml-probe-response.docx" TargetMode="External"/><Relationship Id="rId160" Type="http://schemas.openxmlformats.org/officeDocument/2006/relationships/hyperlink" Target="https://mentor.ieee.org/802.11/dcn/21/11-21-1902-00-00be-cc36-cr-for-rtwt-low-lat-differentiation.docx" TargetMode="External"/><Relationship Id="rId216" Type="http://schemas.openxmlformats.org/officeDocument/2006/relationships/hyperlink" Target="https://mentor.ieee.org/802.11/dcn/21/11-21-1902-01-00be-cc36-cr-for-rtwt-low-lat-differentiation.docx" TargetMode="External"/><Relationship Id="rId423" Type="http://schemas.openxmlformats.org/officeDocument/2006/relationships/hyperlink" Target="https://mentor.ieee.org/802.11/dcn/21/11-21-2009-01-00be-cr-for-3-2.docx" TargetMode="External"/><Relationship Id="rId258" Type="http://schemas.openxmlformats.org/officeDocument/2006/relationships/hyperlink" Target="https://standards.ieee.org/about/policies/opman/sect6.html" TargetMode="External"/><Relationship Id="rId465" Type="http://schemas.openxmlformats.org/officeDocument/2006/relationships/hyperlink" Target="http://standards.ieee.org/board/pat/pat-slideset.ppt" TargetMode="External"/><Relationship Id="rId22" Type="http://schemas.openxmlformats.org/officeDocument/2006/relationships/image" Target="media/image1.emf"/><Relationship Id="rId64" Type="http://schemas.openxmlformats.org/officeDocument/2006/relationships/hyperlink" Target="https://mentor.ieee.org/802.11/dcn/21/11-21-1184-00-00be-cc36-resolution-for-cids-related-to-mbssid-part-1.docx" TargetMode="External"/><Relationship Id="rId118" Type="http://schemas.openxmlformats.org/officeDocument/2006/relationships/hyperlink" Target="https://mentor.ieee.org/802.11/dcn/22/11-22-0066-00-00be-cids-in-eht-phy-introduction-cc36-cr.docx" TargetMode="External"/><Relationship Id="rId325" Type="http://schemas.openxmlformats.org/officeDocument/2006/relationships/hyperlink" Target="mailto:patcom@ieee.org" TargetMode="External"/><Relationship Id="rId367" Type="http://schemas.openxmlformats.org/officeDocument/2006/relationships/hyperlink" Target="https://mentor.ieee.org/802.11/dcn/21/11-21-1672-04-00be-some-mac-phy-layering-issues.docx" TargetMode="External"/><Relationship Id="rId171" Type="http://schemas.openxmlformats.org/officeDocument/2006/relationships/hyperlink" Target="mailto:jeongki.kim.ieee@gmail.com"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2/11-22-0183-01-00be-cc36-cr-for-nominal-packet-padding-values-part-2.docx" TargetMode="External"/><Relationship Id="rId434" Type="http://schemas.openxmlformats.org/officeDocument/2006/relationships/hyperlink" Target="http://standards.ieee.org/develop/policies/opman/sect6.html" TargetMode="External"/><Relationship Id="rId476" Type="http://schemas.openxmlformats.org/officeDocument/2006/relationships/hyperlink" Target="https://mentor.ieee.org/802.11/dcn/14/11-14-0629-22-0000-802-11-operations-manual.docx" TargetMode="External"/><Relationship Id="rId33" Type="http://schemas.openxmlformats.org/officeDocument/2006/relationships/hyperlink" Target="https://mentor.ieee.org/802.11/dcn/22/11-22-0083-00-00be-cc36-resolution-to-cids-for-35-9.docx" TargetMode="External"/><Relationship Id="rId129" Type="http://schemas.openxmlformats.org/officeDocument/2006/relationships/hyperlink" Target="https://mentor.ieee.org/802.11/dcn/22/11-22-0133-02-00be-cc36-cr-for-cids-5461-and-8089-related-to-ru-allocation.docx" TargetMode="External"/><Relationship Id="rId280" Type="http://schemas.openxmlformats.org/officeDocument/2006/relationships/hyperlink" Target="https://mentor.ieee.org/802.11/dcn/21/11-21-1176-10-00be-cc36-resolution-for-cids-related-to-ml-advertisement-part-2.docx" TargetMode="External"/><Relationship Id="rId336" Type="http://schemas.openxmlformats.org/officeDocument/2006/relationships/hyperlink" Target="https://mentor.ieee.org/802.11/dcn/22/11-22-0230-01-00be-cc36-cr-of-cid-4147-and-5311.docx" TargetMode="External"/><Relationship Id="rId75" Type="http://schemas.openxmlformats.org/officeDocument/2006/relationships/hyperlink" Target="https://mentor.ieee.org/802.11/dcn/21/11-21-2027-00-00be-cc36-resolution-for-cids-in-clause-35-3-4-3-part-2.docx" TargetMode="External"/><Relationship Id="rId140" Type="http://schemas.openxmlformats.org/officeDocument/2006/relationships/hyperlink" Target="https://mentor.ieee.org/802.11/dcn/22/11-22-0369-00-00be-cc36-cr-on-36-3-17.doc" TargetMode="External"/><Relationship Id="rId182" Type="http://schemas.openxmlformats.org/officeDocument/2006/relationships/hyperlink" Target="https://mentor.ieee.org/802.11/dcn/21/11-21-1768-06-00be-cc36-cr-for-restricted-twt-schedule-announcement.docx" TargetMode="External"/><Relationship Id="rId378" Type="http://schemas.openxmlformats.org/officeDocument/2006/relationships/hyperlink" Target="https://mentor.ieee.org/802.11/dcn/22/11-22-0322-00-00be-d1-0-crs-on-36-2-6-1.docx" TargetMode="External"/><Relationship Id="rId403"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445" Type="http://schemas.openxmlformats.org/officeDocument/2006/relationships/hyperlink" Target="https://standards.ieee.org/about/policies/opman/sect6.html" TargetMode="External"/><Relationship Id="rId291" Type="http://schemas.openxmlformats.org/officeDocument/2006/relationships/hyperlink" Target="https://standards.ieee.org/about/policies/opman/sect6.html" TargetMode="External"/><Relationship Id="rId305" Type="http://schemas.openxmlformats.org/officeDocument/2006/relationships/hyperlink" Target="https://mentor.ieee.org/802.11/dcn/22/11-22-0226-00-00be-cr-for-missing-elements-in-clause-6-3.docx" TargetMode="External"/><Relationship Id="rId347" Type="http://schemas.openxmlformats.org/officeDocument/2006/relationships/hyperlink" Target="https://imat.ieee.org/attendance" TargetMode="External"/><Relationship Id="rId44" Type="http://schemas.openxmlformats.org/officeDocument/2006/relationships/hyperlink" Target="https://mentor.ieee.org/802.11/dcn/21/11-21-1562-11-00be-cc36-resolution-for-cids-for-35-3-9-2.docx" TargetMode="External"/><Relationship Id="rId86" Type="http://schemas.openxmlformats.org/officeDocument/2006/relationships/hyperlink" Target="https://mentor.ieee.org/802.11/dcn/21/11-21-1856-00-00be-cc36-cr-for-cid-6979.docx" TargetMode="External"/><Relationship Id="rId151" Type="http://schemas.openxmlformats.org/officeDocument/2006/relationships/hyperlink" Target="https://standards.ieee.org/about/policies/bylaws/sect6-7.html" TargetMode="External"/><Relationship Id="rId389" Type="http://schemas.openxmlformats.org/officeDocument/2006/relationships/hyperlink" Target="https://mentor.ieee.org/802.11/dcn/21/11-21-1681-09-00be-resolutions-for-cids-related-to-annex-b.docx" TargetMode="External"/><Relationship Id="rId193" Type="http://schemas.openxmlformats.org/officeDocument/2006/relationships/hyperlink" Target="https://imat.ieee.org/attendance" TargetMode="External"/><Relationship Id="rId207" Type="http://schemas.openxmlformats.org/officeDocument/2006/relationships/hyperlink" Target="https://imat.ieee.org/attendance" TargetMode="External"/><Relationship Id="rId249" Type="http://schemas.openxmlformats.org/officeDocument/2006/relationships/hyperlink" Target="https://mentor.ieee.org/802.11/dcn/21/11-21-1770-01-00be-cc36-cr-for-cid-5919.docx" TargetMode="External"/><Relationship Id="rId414" Type="http://schemas.openxmlformats.org/officeDocument/2006/relationships/hyperlink" Target="https://mentor.ieee.org/802.11/dcn/21/11-21-1598-01-00be-discussion-on-r2.pptx" TargetMode="External"/><Relationship Id="rId456" Type="http://schemas.openxmlformats.org/officeDocument/2006/relationships/hyperlink" Target="http://standards.ieee.org/resources/antitrust-guidelines.pdf"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1/11-21-1147-06-00be-cc36-cr-35-6-restricted-twt-announcement.doc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21/11-21-0386-05-00be-cc34-resolution-for-cid-1038.docx" TargetMode="External"/><Relationship Id="rId55" Type="http://schemas.openxmlformats.org/officeDocument/2006/relationships/hyperlink" Target="https://mentor.ieee.org/802.11/dcn/21/11-21-1271-00-00be-cc36-cr-on-ft-action-frame.doc" TargetMode="External"/><Relationship Id="rId97" Type="http://schemas.openxmlformats.org/officeDocument/2006/relationships/hyperlink" Target="https://mentor.ieee.org/802.11/dcn/22/11-22-0314-00-00be-resolution-for-cid-related-to-ml-probing-rule.docx" TargetMode="External"/><Relationship Id="rId120" Type="http://schemas.openxmlformats.org/officeDocument/2006/relationships/hyperlink" Target="https://mentor.ieee.org/802.11/dcn/22/11-22-0062-00-00be-cc36-cr-for-nominal-packet-padding-values-part-1.docx" TargetMode="External"/><Relationship Id="rId358" Type="http://schemas.openxmlformats.org/officeDocument/2006/relationships/hyperlink" Target="https://mentor.ieee.org/802.11/dcn/21/11-21-1273-01-00be-cc36-cr-on-5196.docx" TargetMode="External"/><Relationship Id="rId162" Type="http://schemas.openxmlformats.org/officeDocument/2006/relationships/hyperlink" Target="https://mentor.ieee.org/802.11/dcn/21/11-21-1770-01-00be-cc36-cr-for-cid-5919.docx" TargetMode="External"/><Relationship Id="rId218" Type="http://schemas.openxmlformats.org/officeDocument/2006/relationships/hyperlink" Target="https://mentor.ieee.org/802.11/dcn/21/11-21-1483-03-00be-cc36-cr-cid-7888.docx" TargetMode="External"/><Relationship Id="rId425" Type="http://schemas.openxmlformats.org/officeDocument/2006/relationships/hyperlink" Target="https://mentor.ieee.org/802.11/dcn/22/11-22-0201-00-00be-cc36-cr-for-for-subclause-35-3-13.docx" TargetMode="External"/><Relationship Id="rId467" Type="http://schemas.openxmlformats.org/officeDocument/2006/relationships/hyperlink" Target="http://standards.ieee.org/develop/policies/bylaws/sb_bylaws.pdf" TargetMode="External"/><Relationship Id="rId271" Type="http://schemas.openxmlformats.org/officeDocument/2006/relationships/hyperlink" Target="https://mentor.ieee.org/802.11/dcn/22/11-22-0321-00-00be-eht-phy-mib.docx" TargetMode="External"/><Relationship Id="rId24" Type="http://schemas.openxmlformats.org/officeDocument/2006/relationships/hyperlink" Target="https://mentor.ieee.org/802.11/dcn/21/11-21-2014-00-00be-cr-for-35-5-3-part3.docx" TargetMode="External"/><Relationship Id="rId66" Type="http://schemas.openxmlformats.org/officeDocument/2006/relationships/hyperlink" Target="https://mentor.ieee.org/802.11/dcn/21/11-21-1509-00-00be-cc36-comment-resolution-triggered-txop-sharing.docx" TargetMode="External"/><Relationship Id="rId131" Type="http://schemas.openxmlformats.org/officeDocument/2006/relationships/hyperlink" Target="https://mentor.ieee.org/802.11/dcn/22/11-22-0183-01-00be-cc36-cr-for-nominal-packet-padding-values-part-2.docx" TargetMode="External"/><Relationship Id="rId327" Type="http://schemas.openxmlformats.org/officeDocument/2006/relationships/hyperlink" Target="https://standards.ieee.org/about/policies/opman/sect6.html" TargetMode="External"/><Relationship Id="rId369" Type="http://schemas.openxmlformats.org/officeDocument/2006/relationships/hyperlink" Target="https://mentor.ieee.org/802.11/dcn/22/11-22-0183-01-00be-cc36-cr-for-nominal-packet-padding-values-part-2.docx" TargetMode="External"/><Relationship Id="rId173" Type="http://schemas.openxmlformats.org/officeDocument/2006/relationships/hyperlink" Target="https://mentor.ieee.org/802.11/dcn/21/11-21-1980-01-00be-cc36-cr-for-critical-update.docx" TargetMode="External"/><Relationship Id="rId229" Type="http://schemas.openxmlformats.org/officeDocument/2006/relationships/hyperlink" Target="mailto:dennis.sundman@ericsson.com" TargetMode="External"/><Relationship Id="rId380" Type="http://schemas.openxmlformats.org/officeDocument/2006/relationships/hyperlink" Target="mailto:patcom@ieee.org" TargetMode="External"/><Relationship Id="rId436" Type="http://schemas.openxmlformats.org/officeDocument/2006/relationships/hyperlink" Target="mailto:patcom@ieee.org" TargetMode="External"/><Relationship Id="rId240" Type="http://schemas.openxmlformats.org/officeDocument/2006/relationships/hyperlink" Target="https://mentor.ieee.org/802-ec/dcn/16/ec-16-0180-05-00EC-ieee-802-participation-slide.pptx" TargetMode="External"/><Relationship Id="rId478" Type="http://schemas.openxmlformats.org/officeDocument/2006/relationships/header" Target="header1.xml"/><Relationship Id="rId35" Type="http://schemas.openxmlformats.org/officeDocument/2006/relationships/hyperlink" Target="https://mentor.ieee.org/802.11/dcn/22/11-22-0171-00-00be-cr-for-eht-dl-mu-operation.docx" TargetMode="External"/><Relationship Id="rId77" Type="http://schemas.openxmlformats.org/officeDocument/2006/relationships/hyperlink" Target="https://mentor.ieee.org/802.11/dcn/22/11-22-0200-00-00be-cc36-cr-for-qos-characteristics-element.docx" TargetMode="External"/><Relationship Id="rId100" Type="http://schemas.openxmlformats.org/officeDocument/2006/relationships/hyperlink" Target="https://mentor.ieee.org/802.11/dcn/21/11-21-0386-05-00be-cc34-resolution-for-cid-1038.docx" TargetMode="External"/><Relationship Id="rId282" Type="http://schemas.openxmlformats.org/officeDocument/2006/relationships/hyperlink" Target="https://mentor.ieee.org/802.11/dcn/21/11-21-1184-02-00be-cc36-resolution-for-cids-related-to-mbssid-part-1.docx" TargetMode="External"/><Relationship Id="rId338" Type="http://schemas.openxmlformats.org/officeDocument/2006/relationships/hyperlink" Target="https://mentor.ieee.org/802.11/dcn/22/11-22-0171-00-00be-cr-for-eht-dl-mu-operation.docx" TargetMode="External"/><Relationship Id="rId8" Type="http://schemas.openxmlformats.org/officeDocument/2006/relationships/webSettings" Target="webSettings.xml"/><Relationship Id="rId142" Type="http://schemas.openxmlformats.org/officeDocument/2006/relationships/hyperlink" Target="https://mentor.ieee.org/802.11/dcn/22/11-22-0307-00-00be-cc36-comment-resolution-on-u-sig-part-6.docx" TargetMode="External"/><Relationship Id="rId184" Type="http://schemas.openxmlformats.org/officeDocument/2006/relationships/hyperlink" Target="https://mentor.ieee.org/802.11/dcn/21/11-21-1210-03-00be-soft-ap-mlo-part1.docx" TargetMode="External"/><Relationship Id="rId391" Type="http://schemas.openxmlformats.org/officeDocument/2006/relationships/hyperlink" Target="https://mentor.ieee.org/802.11/dcn/21/11-21-1902-00-00be-cc36-cr-for-rtwt-low-lat-differentiation.docx" TargetMode="External"/><Relationship Id="rId405" Type="http://schemas.openxmlformats.org/officeDocument/2006/relationships/hyperlink" Target="https://imat.ieee.org/attendance" TargetMode="External"/><Relationship Id="rId447" Type="http://schemas.openxmlformats.org/officeDocument/2006/relationships/hyperlink" Target="http://standards.ieee.org/faqs/copyrights.html/" TargetMode="External"/><Relationship Id="rId251" Type="http://schemas.openxmlformats.org/officeDocument/2006/relationships/hyperlink" Target="https://mentor.ieee.org/802.11/dcn/21/11-21-1271-01-00be-cc36-cr-on-ft-action-frame.doc" TargetMode="External"/><Relationship Id="rId46" Type="http://schemas.openxmlformats.org/officeDocument/2006/relationships/hyperlink" Target="https://mentor.ieee.org/802.11/dcn/21/11-21-1710-00-00be-cc36-resolution-for-cids-for-9-4-2.docx" TargetMode="External"/><Relationship Id="rId293" Type="http://schemas.openxmlformats.org/officeDocument/2006/relationships/hyperlink" Target="https://imat.ieee.org/attendance" TargetMode="External"/><Relationship Id="rId307" Type="http://schemas.openxmlformats.org/officeDocument/2006/relationships/hyperlink" Target="https://standards.ieee.org/about/policies/bylaws/sect6-7.html" TargetMode="External"/><Relationship Id="rId349" Type="http://schemas.openxmlformats.org/officeDocument/2006/relationships/hyperlink" Target="mailto:liwen.chu@nxp.com" TargetMode="External"/><Relationship Id="rId88" Type="http://schemas.openxmlformats.org/officeDocument/2006/relationships/hyperlink" Target="https://mentor.ieee.org/802.11/dcn/22/11-22-0214-00-00be-cc36-cr-emlsr.docx" TargetMode="External"/><Relationship Id="rId111" Type="http://schemas.openxmlformats.org/officeDocument/2006/relationships/hyperlink" Target="https://mentor.ieee.org/802.11/dcn/21/11-21-1840-04-00be-cc36-cr-for-emlmr-links.docx" TargetMode="External"/><Relationship Id="rId153" Type="http://schemas.openxmlformats.org/officeDocument/2006/relationships/hyperlink" Target="https://mentor.ieee.org/802-ec/dcn/16/ec-16-0180-05-00EC-ieee-802-participation-slide.pptx" TargetMode="External"/><Relationship Id="rId195" Type="http://schemas.openxmlformats.org/officeDocument/2006/relationships/hyperlink" Target="mailto:sschelstraete@maxlinear.com" TargetMode="External"/><Relationship Id="rId209" Type="http://schemas.openxmlformats.org/officeDocument/2006/relationships/hyperlink" Target="mailto:jeongki.kim.ieee@gmail.com" TargetMode="External"/><Relationship Id="rId360" Type="http://schemas.openxmlformats.org/officeDocument/2006/relationships/hyperlink" Target="https://standards.ieee.org/about/policies/bylaws/sect6-7.html" TargetMode="External"/><Relationship Id="rId416" Type="http://schemas.openxmlformats.org/officeDocument/2006/relationships/hyperlink" Target="https://standards.ieee.org/about/policies/bylaws/sect6-7.html" TargetMode="External"/><Relationship Id="rId220" Type="http://schemas.openxmlformats.org/officeDocument/2006/relationships/hyperlink" Target="https://mentor.ieee.org/802.11/dcn/21/11-21-1770-01-00be-cc36-cr-for-cid-5919.docx" TargetMode="External"/><Relationship Id="rId458" Type="http://schemas.openxmlformats.org/officeDocument/2006/relationships/hyperlink" Target="http://standards.ieee.org/develop/policies/bylaws/sect6-7.html"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3-00-00be-cc36-cr-on-5196.docx" TargetMode="External"/><Relationship Id="rId262" Type="http://schemas.openxmlformats.org/officeDocument/2006/relationships/hyperlink" Target="mailto:tianyu@apple.com" TargetMode="External"/><Relationship Id="rId318" Type="http://schemas.openxmlformats.org/officeDocument/2006/relationships/hyperlink" Target="https://mentor.ieee.org/802.11/dcn/21/11-21-1509-01-00be-cc36-comment-resolution-triggered-txop-sharing.docx" TargetMode="External"/><Relationship Id="rId99" Type="http://schemas.openxmlformats.org/officeDocument/2006/relationships/hyperlink" Target="https://mentor.ieee.org/802.11/dcn/22/11-22-0269-00-00be-cid-5944-discussion.pptx" TargetMode="External"/><Relationship Id="rId122" Type="http://schemas.openxmlformats.org/officeDocument/2006/relationships/hyperlink" Target="https://mentor.ieee.org/802.11/dcn/21/11-21-1165-00-00be-cc36-comment-resolution-on-u-sig-part-3.docx" TargetMode="External"/><Relationship Id="rId164" Type="http://schemas.openxmlformats.org/officeDocument/2006/relationships/hyperlink" Target="https://mentor.ieee.org/802.11/dcn/21/11-21-1271-00-00be-cc36-cr-on-ft-action-frame.doc" TargetMode="External"/><Relationship Id="rId371" Type="http://schemas.openxmlformats.org/officeDocument/2006/relationships/hyperlink" Target="https://mentor.ieee.org/802.11/dcn/22/11-22-0195-02-00be-phytxrxvector-cid4643.docx" TargetMode="External"/><Relationship Id="rId427" Type="http://schemas.openxmlformats.org/officeDocument/2006/relationships/hyperlink" Target="https://mentor.ieee.org/802.11/dcn/22/11-22-0239-00-00be-cc36-cr-for-remaining-cids-on-aar.docx" TargetMode="External"/><Relationship Id="rId469" Type="http://schemas.openxmlformats.org/officeDocument/2006/relationships/hyperlink" Target="http://standards.ieee.org/board/aud/LMSC.pdf" TargetMode="External"/><Relationship Id="rId26" Type="http://schemas.openxmlformats.org/officeDocument/2006/relationships/hyperlink" Target="https://mentor.ieee.org/802.11/dcn/21/11-21-1533-00-00be-cc36-cr-on-eht-operation-element.doc" TargetMode="External"/><Relationship Id="rId231" Type="http://schemas.openxmlformats.org/officeDocument/2006/relationships/hyperlink" Target="https://mentor.ieee.org/802.11/dcn/22/11-22-0027-00-00be-cr-for-tid-mapping-and-eml-notification-primitives.docx" TargetMode="External"/><Relationship Id="rId273" Type="http://schemas.openxmlformats.org/officeDocument/2006/relationships/hyperlink" Target="https://standards.ieee.org/about/policies/bylaws/sect6-7.html" TargetMode="External"/><Relationship Id="rId329" Type="http://schemas.openxmlformats.org/officeDocument/2006/relationships/hyperlink" Target="https://imat.ieee.org/attendance" TargetMode="External"/><Relationship Id="rId480" Type="http://schemas.openxmlformats.org/officeDocument/2006/relationships/fontTable" Target="fontTable.xml"/><Relationship Id="rId68" Type="http://schemas.openxmlformats.org/officeDocument/2006/relationships/hyperlink" Target="https://mentor.ieee.org/802.11/dcn/22/11-22-0024-02-00be-cc36-resolution-for-cids-related-to-ml-element-part-2.docx" TargetMode="External"/><Relationship Id="rId133" Type="http://schemas.openxmlformats.org/officeDocument/2006/relationships/hyperlink" Target="https://mentor.ieee.org/802.11/dcn/22/11-22-0321-00-00be-eht-phy-mib.docx" TargetMode="External"/><Relationship Id="rId175" Type="http://schemas.openxmlformats.org/officeDocument/2006/relationships/hyperlink" Target="https://mentor.ieee.org/802.11/dcn/21/11-21-2020-00-00be-cc36-cr-for-nsep-comments.docx" TargetMode="External"/><Relationship Id="rId340" Type="http://schemas.openxmlformats.org/officeDocument/2006/relationships/hyperlink" Target="https://mentor.ieee.org/802.11/dcn/22/11-22-0226-01-00be-cr-for-missing-elements-in-clause-6-3.docx" TargetMode="External"/><Relationship Id="rId200" Type="http://schemas.openxmlformats.org/officeDocument/2006/relationships/hyperlink" Target="https://mentor.ieee.org/802.11/dcn/22/11-22-0144-00-00be-crs-on-data-field.docx" TargetMode="External"/><Relationship Id="rId382" Type="http://schemas.openxmlformats.org/officeDocument/2006/relationships/hyperlink" Target="https://standards.ieee.org/about/policies/opman/sect6.html" TargetMode="External"/><Relationship Id="rId438" Type="http://schemas.openxmlformats.org/officeDocument/2006/relationships/hyperlink" Target="https://standards.ieee.org/develop/policies/bylaws/sb_bylaws.pdf" TargetMode="External"/><Relationship Id="rId242" Type="http://schemas.openxmlformats.org/officeDocument/2006/relationships/hyperlink" Target="https://imat.ieee.org/attendance" TargetMode="External"/><Relationship Id="rId284" Type="http://schemas.openxmlformats.org/officeDocument/2006/relationships/hyperlink" Target="https://mentor.ieee.org/802.11/dcn/21/11-21-1317-01-00be-cc36-cr-for-cids-related-to-35-11-3.docx" TargetMode="External"/><Relationship Id="rId37" Type="http://schemas.openxmlformats.org/officeDocument/2006/relationships/hyperlink" Target="https://mentor.ieee.org/802.11/dcn/22/11-22-0226-00-00be-cr-for-missing-elements-in-clause-6-3.docx" TargetMode="External"/><Relationship Id="rId79" Type="http://schemas.openxmlformats.org/officeDocument/2006/relationships/hyperlink" Target="https://mentor.ieee.org/802.11/dcn/22/11-22-0201-00-00be-cc36-cr-for-for-subclause-35-3-13.docx" TargetMode="External"/><Relationship Id="rId102" Type="http://schemas.openxmlformats.org/officeDocument/2006/relationships/hyperlink" Target="https://mentor.ieee.org/802.11/dcn/21/11-21-1582-01-00be-cc36-resolution-for-cids-related-to-mlo-ba-procedures-part-2.docx" TargetMode="External"/><Relationship Id="rId144" Type="http://schemas.openxmlformats.org/officeDocument/2006/relationships/hyperlink" Target="https://mentor.ieee.org/802.11/dcn/21/11-21-1971-08-00be-tgbe-jan-2022-meeting-agenda.pptx" TargetMode="External"/><Relationship Id="rId90" Type="http://schemas.openxmlformats.org/officeDocument/2006/relationships/hyperlink" Target="https://mentor.ieee.org/802.11/dcn/22/11-22-0196-00-00be-cc36-cr-ml-traffic-indication.docx" TargetMode="External"/><Relationship Id="rId186" Type="http://schemas.openxmlformats.org/officeDocument/2006/relationships/hyperlink" Target="https://mentor.ieee.org/802.11/dcn/21/11-21-1761-02-00be-cr-for-a-mpdu-in-eht-ppdu.docx" TargetMode="External"/><Relationship Id="rId351" Type="http://schemas.openxmlformats.org/officeDocument/2006/relationships/hyperlink" Target="https://mentor.ieee.org/802.11/dcn/21/11-21-1317-01-00be-cc36-cr-for-cids-related-to-35-11-3.docx" TargetMode="External"/><Relationship Id="rId393" Type="http://schemas.openxmlformats.org/officeDocument/2006/relationships/hyperlink" Target="https://mentor.ieee.org/802.11/dcn/21/11-21-1484-06-00be-cc36-cr-emlsr-medium-sync.docx" TargetMode="External"/><Relationship Id="rId407" Type="http://schemas.openxmlformats.org/officeDocument/2006/relationships/hyperlink" Target="https://mentor.ieee.org/802.11/dcn/22/11-22-0396-01-00be-guidelines-update.pptx" TargetMode="External"/><Relationship Id="rId449" Type="http://schemas.openxmlformats.org/officeDocument/2006/relationships/hyperlink" Target="https://standards.ieee.org/about/policies/opman/sect6.html" TargetMode="External"/><Relationship Id="rId211" Type="http://schemas.openxmlformats.org/officeDocument/2006/relationships/hyperlink" Target="https://mentor.ieee.org/802.11/dcn/21/11-21-1686-02-00be-cr-for-low-latency-stream-identification.pptx" TargetMode="External"/><Relationship Id="rId253" Type="http://schemas.openxmlformats.org/officeDocument/2006/relationships/hyperlink" Target="https://mentor.ieee.org/802.11/dcn/21/11-21-1509-00-00be-cc36-comment-resolution-triggered-txop-sharing.docx" TargetMode="External"/><Relationship Id="rId295" Type="http://schemas.openxmlformats.org/officeDocument/2006/relationships/hyperlink" Target="mailto:dennis.sundman@ericsson.com" TargetMode="External"/><Relationship Id="rId309" Type="http://schemas.openxmlformats.org/officeDocument/2006/relationships/hyperlink" Target="https://mentor.ieee.org/802-ec/dcn/16/ec-16-0180-05-00EC-ieee-802-participation-slide.pptx" TargetMode="External"/><Relationship Id="rId460" Type="http://schemas.openxmlformats.org/officeDocument/2006/relationships/hyperlink" Target="http://standards.ieee.org/board/pat/pat-slideset.ppt" TargetMode="External"/><Relationship Id="rId48" Type="http://schemas.openxmlformats.org/officeDocument/2006/relationships/hyperlink" Target="https://mentor.ieee.org/802.11/dcn/21/11-21-1210-00-00be-soft-ap-mlo-part1.docx" TargetMode="External"/><Relationship Id="rId113" Type="http://schemas.openxmlformats.org/officeDocument/2006/relationships/hyperlink" Target="https://mentor.ieee.org/802.11/dcn/21/11-21-1895-00-00be-pdt-for-multi-radio-emlsr-mode.docx" TargetMode="External"/><Relationship Id="rId320" Type="http://schemas.openxmlformats.org/officeDocument/2006/relationships/hyperlink" Target="https://mentor.ieee.org/802.11/dcn/22/11-22-0039-00-00be-cc36-cr-on-35-2-1-3-part-2.docx" TargetMode="External"/><Relationship Id="rId155" Type="http://schemas.openxmlformats.org/officeDocument/2006/relationships/hyperlink" Target="https://imat.ieee.org/attendance" TargetMode="External"/><Relationship Id="rId197" Type="http://schemas.openxmlformats.org/officeDocument/2006/relationships/hyperlink" Target="https://mentor.ieee.org/802.11/dcn/22/11-22-0078-00-00be-cc36-comment-resolution-on-u-sig-part-5.docx" TargetMode="External"/><Relationship Id="rId362" Type="http://schemas.openxmlformats.org/officeDocument/2006/relationships/hyperlink" Target="https://mentor.ieee.org/802-ec/dcn/16/ec-16-0180-05-00EC-ieee-802-participation-slide.pptx" TargetMode="External"/><Relationship Id="rId418"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11/dcn/21/11-21-1271-01-00be-cc36-cr-on-ft-action-frame.doc" TargetMode="External"/><Relationship Id="rId264" Type="http://schemas.openxmlformats.org/officeDocument/2006/relationships/hyperlink" Target="https://mentor.ieee.org/802.11/dcn/22/11-22-0113-01-00be-cc36-cr-for-ltf.docx" TargetMode="External"/><Relationship Id="rId471"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1/11-21-1358-00-00be-restricted-twt-termination.pptx" TargetMode="External"/><Relationship Id="rId59" Type="http://schemas.openxmlformats.org/officeDocument/2006/relationships/hyperlink" Target="https://mentor.ieee.org/802.11/dcn/21/11-21-1277-00-00be-cc36-cr-for-d1-0-group-key-handshake-cids.docx" TargetMode="External"/><Relationship Id="rId124" Type="http://schemas.openxmlformats.org/officeDocument/2006/relationships/hyperlink" Target="https://mentor.ieee.org/802.11/dcn/21/11-21-2003-00-00be-cc36-comment-resolutions-for-cid-4985.doc" TargetMode="External"/><Relationship Id="rId70" Type="http://schemas.openxmlformats.org/officeDocument/2006/relationships/hyperlink" Target="https://mentor.ieee.org/802.11/dcn/22/11-22-0061-00-00be-cc36-cr-for-ml-probing-to-retrieve-critical-update.docx" TargetMode="External"/><Relationship Id="rId166" Type="http://schemas.openxmlformats.org/officeDocument/2006/relationships/hyperlink" Target="https://standards.ieee.org/about/policies/bylaws/sect6-7.html" TargetMode="External"/><Relationship Id="rId331" Type="http://schemas.openxmlformats.org/officeDocument/2006/relationships/hyperlink" Target="mailto:dennis.sundman@ericsson.com" TargetMode="External"/><Relationship Id="rId373" Type="http://schemas.openxmlformats.org/officeDocument/2006/relationships/hyperlink" Target="https://mentor.ieee.org/802.11/dcn/22/11-22-0231-00-00be-cc36-cr-for-ul-power-headroom.docx" TargetMode="External"/><Relationship Id="rId429" Type="http://schemas.openxmlformats.org/officeDocument/2006/relationships/hyperlink" Target="https://mentor.ieee.org/802.11/dcn/21/11-21-2031-01-00be-cc36-resolution-to-cids-5956-5957-for-tid-to-link-mapping.docx" TargetMode="External"/><Relationship Id="rId1" Type="http://schemas.openxmlformats.org/officeDocument/2006/relationships/customXml" Target="../customXml/item1.xml"/><Relationship Id="rId233" Type="http://schemas.openxmlformats.org/officeDocument/2006/relationships/hyperlink" Target="https://mentor.ieee.org/802.11/dcn/22/11-22-0255-00-00be-cc36-cr-for-clause-6-3.docx" TargetMode="External"/><Relationship Id="rId440" Type="http://schemas.openxmlformats.org/officeDocument/2006/relationships/hyperlink" Target="https://mentor.ieee.org/802-ec/dcn/16/ec-16-0180-03-00EC-ieee-802-participation-slide.ppt" TargetMode="External"/><Relationship Id="rId28" Type="http://schemas.openxmlformats.org/officeDocument/2006/relationships/hyperlink" Target="https://mentor.ieee.org/802.11/dcn/22/11-22-0230-03-00be-cc36-cr-of-cid-4147-and-5311.docx" TargetMode="External"/><Relationship Id="rId275" Type="http://schemas.openxmlformats.org/officeDocument/2006/relationships/hyperlink" Target="https://mentor.ieee.org/802-ec/dcn/16/ec-16-0180-05-00EC-ieee-802-participation-slide.pptx" TargetMode="External"/><Relationship Id="rId300" Type="http://schemas.openxmlformats.org/officeDocument/2006/relationships/hyperlink" Target="https://mentor.ieee.org/802.11/dcn/21/11-21-1778-01-00be-eht-sounding-enhancements.pptx" TargetMode="External"/><Relationship Id="rId482" Type="http://schemas.openxmlformats.org/officeDocument/2006/relationships/theme" Target="theme/theme1.xml"/><Relationship Id="rId81" Type="http://schemas.openxmlformats.org/officeDocument/2006/relationships/hyperlink" Target="https://mentor.ieee.org/802.11/dcn/21/11-21-1278-00-00be-cc36-cr-for-d1-0-afc-cids.docx" TargetMode="External"/><Relationship Id="rId135" Type="http://schemas.openxmlformats.org/officeDocument/2006/relationships/hyperlink" Target="https://mentor.ieee.org/802.11/dcn/22/11-22-0323-00-00be-d1-0-crs-on-36-3-13-13-dcm.docx" TargetMode="External"/><Relationship Id="rId177" Type="http://schemas.openxmlformats.org/officeDocument/2006/relationships/hyperlink" Target="https://mentor.ieee.org/802.11/dcn/21/11-21-1706-01-00be-cr-for-cids-related-to-emlsr-beacon-transmission-and-reception.docx" TargetMode="External"/><Relationship Id="rId342" Type="http://schemas.openxmlformats.org/officeDocument/2006/relationships/hyperlink" Target="mailto:patcom@ieee.org" TargetMode="External"/><Relationship Id="rId384" Type="http://schemas.openxmlformats.org/officeDocument/2006/relationships/hyperlink" Target="https://imat.ieee.org/attendance" TargetMode="External"/><Relationship Id="rId202" Type="http://schemas.openxmlformats.org/officeDocument/2006/relationships/hyperlink" Target="https://mentor.ieee.org/802.11/dcn/22/11-22-0195-01-00be-phytxrxvector-cid4643.docx" TargetMode="External"/><Relationship Id="rId244" Type="http://schemas.openxmlformats.org/officeDocument/2006/relationships/hyperlink" Target="mailto:liwen.chu@nxp.com" TargetMode="External"/><Relationship Id="rId39" Type="http://schemas.openxmlformats.org/officeDocument/2006/relationships/hyperlink" Target="https://mentor.ieee.org/802.11/dcn/22/11-22-0039-00-00be-cc36-cr-on-35-2-1-3-part-2.docx" TargetMode="External"/><Relationship Id="rId286" Type="http://schemas.openxmlformats.org/officeDocument/2006/relationships/hyperlink" Target="https://mentor.ieee.org/802.11/dcn/21/11-21-1273-01-00be-cc36-cr-on-5196.docx" TargetMode="External"/><Relationship Id="rId451" Type="http://schemas.openxmlformats.org/officeDocument/2006/relationships/hyperlink" Target="http://standards.ieee.org/faqs/affiliation.html" TargetMode="External"/><Relationship Id="rId50" Type="http://schemas.openxmlformats.org/officeDocument/2006/relationships/hyperlink" Target="https://mentor.ieee.org/802.11/dcn/21/11-21-1802-00-00be-cc36-crs-restricted-twt-additional-rules.docx" TargetMode="External"/><Relationship Id="rId104" Type="http://schemas.openxmlformats.org/officeDocument/2006/relationships/hyperlink" Target="https://mentor.ieee.org/802.11/dcn/21/11-21-1436-01-00be-resolution-for-cids-related-to-tdls-operation-with-mlo-part-2.docx" TargetMode="External"/><Relationship Id="rId146" Type="http://schemas.openxmlformats.org/officeDocument/2006/relationships/hyperlink" Target="https://mentor.ieee.org/802.11/dcn/21/11-21-1971-08-00be-tgbe-jan-2022-meeting-agenda.pptx" TargetMode="External"/><Relationship Id="rId188" Type="http://schemas.openxmlformats.org/officeDocument/2006/relationships/hyperlink" Target="mailto:patcom@ieee.org" TargetMode="External"/><Relationship Id="rId311" Type="http://schemas.openxmlformats.org/officeDocument/2006/relationships/hyperlink" Target="https://imat.ieee.org/attendance" TargetMode="External"/><Relationship Id="rId353" Type="http://schemas.openxmlformats.org/officeDocument/2006/relationships/hyperlink" Target="https://mentor.ieee.org/802.11/dcn/21/11-21-1681-09-00be-resolutions-for-cids-related-to-annex-b.docx" TargetMode="External"/><Relationship Id="rId395" Type="http://schemas.openxmlformats.org/officeDocument/2006/relationships/hyperlink" Target="https://mentor.ieee.org/802.11/dcn/21/11-21-2009-01-00be-cr-for-3-2.docx" TargetMode="External"/><Relationship Id="rId409" Type="http://schemas.openxmlformats.org/officeDocument/2006/relationships/hyperlink" Target="https://mentor.ieee.org/802.11/dcn/22/11-22-0230-02-00be-cc36-cr-of-cid-4147-and-5311.docx" TargetMode="External"/><Relationship Id="rId92" Type="http://schemas.openxmlformats.org/officeDocument/2006/relationships/hyperlink" Target="https://mentor.ieee.org/802.11/dcn/21/11-21-1172-03-00be-cc36-resolution-for-cids-related-to-mlo-power-save.docx" TargetMode="External"/><Relationship Id="rId213" Type="http://schemas.openxmlformats.org/officeDocument/2006/relationships/hyperlink" Target="https://mentor.ieee.org/802.11/dcn/21/11-21-1786-06-00be-cr-for-nstr-mobile-ap-mlo-part2.docx" TargetMode="External"/><Relationship Id="rId420" Type="http://schemas.openxmlformats.org/officeDocument/2006/relationships/hyperlink" Target="https://imat.ieee.org/attendance" TargetMode="External"/><Relationship Id="rId255" Type="http://schemas.openxmlformats.org/officeDocument/2006/relationships/hyperlink" Target="https://mentor.ieee.org/802.11/dcn/21/11-21-1273-01-00be-cc36-cr-on-5196.docx" TargetMode="External"/><Relationship Id="rId297" Type="http://schemas.openxmlformats.org/officeDocument/2006/relationships/hyperlink" Target="https://mentor.ieee.org/802.11/dcn/22/11-22-0237-01-00be-cr-for-trigger-frame-and-puncturing.docx" TargetMode="External"/><Relationship Id="rId462" Type="http://schemas.openxmlformats.org/officeDocument/2006/relationships/hyperlink" Target="http://standards.ieee.org/board/pat/faq.pdf" TargetMode="External"/><Relationship Id="rId115" Type="http://schemas.openxmlformats.org/officeDocument/2006/relationships/hyperlink" Target="https://mentor.ieee.org/802.11/dcn/21/11-21-1672-00-00be-some-mac-phy-layering-issues.docx" TargetMode="External"/><Relationship Id="rId157" Type="http://schemas.openxmlformats.org/officeDocument/2006/relationships/hyperlink" Target="mailto:liwen.chu@nxp.com" TargetMode="External"/><Relationship Id="rId322" Type="http://schemas.openxmlformats.org/officeDocument/2006/relationships/hyperlink" Target="https://mentor.ieee.org/802.11/dcn/21/11-21-1273-01-00be-cc36-cr-on-5196.docx" TargetMode="External"/><Relationship Id="rId364" Type="http://schemas.openxmlformats.org/officeDocument/2006/relationships/hyperlink" Target="https://imat.ieee.org/attendance" TargetMode="External"/><Relationship Id="rId61" Type="http://schemas.openxmlformats.org/officeDocument/2006/relationships/hyperlink" Target="https://mentor.ieee.org/802.11/dcn/21/11-21-1982-00-00be-cid-spreadsheet-35-1-and-35-3-1.xlsx" TargetMode="External"/><Relationship Id="rId199" Type="http://schemas.openxmlformats.org/officeDocument/2006/relationships/hyperlink" Target="https://mentor.ieee.org/802.11/dcn/22/11-22-0113-00-00be-cc36-cr-for-ltf.docx"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standards.ieee.org/about/policies/bylaws/sect6-7.html" TargetMode="External"/><Relationship Id="rId266" Type="http://schemas.openxmlformats.org/officeDocument/2006/relationships/hyperlink" Target="https://mentor.ieee.org/802.11/dcn/22/11-22-0086-00-00be-cr-for-cids-on-36-3-2-7.docx" TargetMode="External"/><Relationship Id="rId431" Type="http://schemas.openxmlformats.org/officeDocument/2006/relationships/hyperlink" Target="https://mentor.ieee.org/802.11/dcn/21/11-21-1273-01-00be-cc36-cr-on-5196.docx" TargetMode="External"/><Relationship Id="rId473"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2/11-22-0255-00-00be-cc36-cr-for-clause-6-3.docx" TargetMode="External"/><Relationship Id="rId126" Type="http://schemas.openxmlformats.org/officeDocument/2006/relationships/hyperlink" Target="https://mentor.ieee.org/802.11/dcn/22/11-22-0144-00-00be-crs-on-data-field.docx" TargetMode="External"/><Relationship Id="rId168" Type="http://schemas.openxmlformats.org/officeDocument/2006/relationships/hyperlink" Target="https://mentor.ieee.org/802-ec/dcn/16/ec-16-0180-05-00EC-ieee-802-participation-slide.pptx" TargetMode="External"/><Relationship Id="rId333" Type="http://schemas.openxmlformats.org/officeDocument/2006/relationships/hyperlink" Target="https://mentor.ieee.org/802.11/dcn/22/11-22-0285-00-00be-cc36-cr-on-cid-5447.doc" TargetMode="External"/><Relationship Id="rId72" Type="http://schemas.openxmlformats.org/officeDocument/2006/relationships/hyperlink" Target="https://mentor.ieee.org/802.11/dcn/22/11-22-0076-00-00be-cr-for-cid-5343-and-5344.docx" TargetMode="External"/><Relationship Id="rId375" Type="http://schemas.openxmlformats.org/officeDocument/2006/relationships/hyperlink" Target="https://mentor.ieee.org/802.11/dcn/22/11-22-0321-00-00be-eht-phy-mib.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1026</TotalTime>
  <Pages>31</Pages>
  <Words>10095</Words>
  <Characters>103490</Characters>
  <Application>Microsoft Office Word</Application>
  <DocSecurity>0</DocSecurity>
  <Lines>862</Lines>
  <Paragraphs>226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106</cp:revision>
  <cp:lastPrinted>2021-07-16T17:38:00Z</cp:lastPrinted>
  <dcterms:created xsi:type="dcterms:W3CDTF">2022-03-03T01:11:00Z</dcterms:created>
  <dcterms:modified xsi:type="dcterms:W3CDTF">2022-03-09T16:31:00Z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