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3F0A3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2F4315F9"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w:t>
                            </w:r>
                            <w:r w:rsidR="00391A2B">
                              <w:rPr>
                                <w:sz w:val="22"/>
                              </w:rPr>
                              <w:t>2</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2F4315F9"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w:t>
                      </w:r>
                      <w:r w:rsidR="00391A2B">
                        <w:rPr>
                          <w:sz w:val="22"/>
                        </w:rPr>
                        <w:t>2</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AF654B" w:rsidRDefault="00721CF7" w:rsidP="00721CF7">
      <w:pPr>
        <w:pStyle w:val="ListParagraph"/>
        <w:numPr>
          <w:ilvl w:val="0"/>
          <w:numId w:val="2"/>
        </w:numPr>
        <w:spacing w:before="100" w:beforeAutospacing="1" w:after="240"/>
        <w:rPr>
          <w:b/>
          <w:bCs/>
          <w:color w:val="FF0000"/>
          <w:highlight w:val="green"/>
          <w:lang w:val="en-US"/>
        </w:rPr>
      </w:pPr>
      <w:r w:rsidRPr="00AF654B">
        <w:rPr>
          <w:b/>
          <w:bCs/>
          <w:highlight w:val="green"/>
          <w:lang w:val="en-US"/>
        </w:rPr>
        <w:t>Feb 28</w:t>
      </w:r>
      <w:r w:rsidRPr="00AF654B">
        <w:rPr>
          <w:b/>
          <w:bCs/>
          <w:highlight w:val="green"/>
          <w:lang w:val="en-US"/>
        </w:rPr>
        <w:tab/>
        <w:t xml:space="preserve"> </w:t>
      </w:r>
      <w:r w:rsidRPr="00AF654B">
        <w:rPr>
          <w:b/>
          <w:bCs/>
          <w:highlight w:val="green"/>
          <w:lang w:val="en-US"/>
        </w:rPr>
        <w:tab/>
      </w:r>
      <w:r w:rsidRPr="00AF654B">
        <w:rPr>
          <w:b/>
          <w:bCs/>
          <w:highlight w:val="green"/>
          <w:lang w:val="en-US"/>
        </w:rPr>
        <w:tab/>
        <w:t>Monday</w:t>
      </w:r>
      <w:r w:rsidRPr="00AF654B">
        <w:rPr>
          <w:b/>
          <w:bCs/>
          <w:highlight w:val="green"/>
          <w:lang w:val="en-US"/>
        </w:rPr>
        <w:tab/>
        <w:t xml:space="preserve">– </w:t>
      </w:r>
      <w:r w:rsidRPr="00AF654B">
        <w:rPr>
          <w:b/>
          <w:bCs/>
          <w:highlight w:val="green"/>
        </w:rPr>
        <w:t>MAC/PHY</w:t>
      </w:r>
      <w:r w:rsidRPr="00AF654B">
        <w:rPr>
          <w:b/>
          <w:bCs/>
          <w:highlight w:val="green"/>
          <w:lang w:val="en-US"/>
        </w:rPr>
        <w:tab/>
      </w:r>
      <w:r w:rsidRPr="00AF654B">
        <w:rPr>
          <w:b/>
          <w:bCs/>
          <w:highlight w:val="green"/>
          <w:lang w:val="en-US"/>
        </w:rPr>
        <w:tab/>
      </w:r>
      <w:r w:rsidRPr="00AF654B">
        <w:rPr>
          <w:b/>
          <w:bCs/>
          <w:highlight w:val="green"/>
          <w:lang w:val="en-US"/>
        </w:rPr>
        <w:tab/>
      </w:r>
      <w:r w:rsidRPr="00AF654B">
        <w:rPr>
          <w:b/>
          <w:bCs/>
          <w:highlight w:val="green"/>
        </w:rPr>
        <w:t>19:00-21:00 ET</w:t>
      </w:r>
    </w:p>
    <w:p w14:paraId="20205BF5" w14:textId="77777777" w:rsidR="00721CF7" w:rsidRPr="00706703" w:rsidRDefault="00721CF7" w:rsidP="00721CF7">
      <w:pPr>
        <w:pStyle w:val="ListParagraph"/>
        <w:numPr>
          <w:ilvl w:val="0"/>
          <w:numId w:val="2"/>
        </w:numPr>
        <w:spacing w:before="100" w:beforeAutospacing="1" w:after="240"/>
        <w:rPr>
          <w:b/>
          <w:bCs/>
          <w:highlight w:val="green"/>
          <w:lang w:val="en-US"/>
        </w:rPr>
      </w:pPr>
      <w:r w:rsidRPr="00706703">
        <w:rPr>
          <w:b/>
          <w:bCs/>
          <w:highlight w:val="green"/>
          <w:lang w:val="en-US"/>
        </w:rPr>
        <w:t>Mar 02</w:t>
      </w:r>
      <w:r w:rsidRPr="00706703">
        <w:rPr>
          <w:b/>
          <w:bCs/>
          <w:highlight w:val="green"/>
        </w:rPr>
        <w:t xml:space="preserve"> </w:t>
      </w:r>
      <w:r w:rsidRPr="00706703">
        <w:rPr>
          <w:b/>
          <w:bCs/>
          <w:highlight w:val="green"/>
        </w:rPr>
        <w:tab/>
      </w:r>
      <w:r w:rsidRPr="00706703">
        <w:rPr>
          <w:b/>
          <w:bCs/>
          <w:highlight w:val="green"/>
        </w:rPr>
        <w:tab/>
      </w:r>
      <w:r w:rsidRPr="00706703">
        <w:rPr>
          <w:b/>
          <w:bCs/>
          <w:highlight w:val="green"/>
        </w:rPr>
        <w:tab/>
        <w:t>Wednesday</w:t>
      </w:r>
      <w:r w:rsidRPr="00706703">
        <w:rPr>
          <w:b/>
          <w:bCs/>
          <w:highlight w:val="green"/>
        </w:rPr>
        <w:tab/>
        <w:t>– Joint (Motions)</w:t>
      </w:r>
      <w:r w:rsidRPr="00706703">
        <w:rPr>
          <w:b/>
          <w:bCs/>
          <w:highlight w:val="green"/>
        </w:rPr>
        <w:tab/>
      </w:r>
      <w:r w:rsidRPr="00706703">
        <w:rPr>
          <w:b/>
          <w:bCs/>
          <w:highlight w:val="green"/>
        </w:rPr>
        <w:tab/>
        <w:t>10:00-12:00 ET</w:t>
      </w:r>
    </w:p>
    <w:p w14:paraId="14748FA9" w14:textId="77777777" w:rsidR="00721CF7" w:rsidRPr="003E0D8F" w:rsidRDefault="00721CF7" w:rsidP="00721CF7">
      <w:pPr>
        <w:pStyle w:val="ListParagraph"/>
        <w:numPr>
          <w:ilvl w:val="0"/>
          <w:numId w:val="2"/>
        </w:numPr>
        <w:spacing w:before="100" w:beforeAutospacing="1" w:after="240"/>
        <w:rPr>
          <w:b/>
          <w:bCs/>
          <w:highlight w:val="green"/>
          <w:lang w:val="en-US"/>
        </w:rPr>
      </w:pPr>
      <w:r w:rsidRPr="003E0D8F">
        <w:rPr>
          <w:b/>
          <w:bCs/>
          <w:highlight w:val="green"/>
          <w:lang w:val="en-US"/>
        </w:rPr>
        <w:t>Mar 03</w:t>
      </w:r>
      <w:r w:rsidRPr="003E0D8F">
        <w:rPr>
          <w:b/>
          <w:bCs/>
          <w:highlight w:val="green"/>
        </w:rPr>
        <w:tab/>
      </w:r>
      <w:r w:rsidRPr="003E0D8F">
        <w:rPr>
          <w:b/>
          <w:bCs/>
          <w:highlight w:val="green"/>
        </w:rPr>
        <w:tab/>
      </w:r>
      <w:r w:rsidRPr="003E0D8F">
        <w:rPr>
          <w:b/>
          <w:bCs/>
          <w:highlight w:val="green"/>
        </w:rPr>
        <w:tab/>
        <w:t>Thursday</w:t>
      </w:r>
      <w:r w:rsidRPr="003E0D8F">
        <w:rPr>
          <w:b/>
          <w:bCs/>
          <w:highlight w:val="green"/>
        </w:rPr>
        <w:tab/>
        <w:t>– MAC</w:t>
      </w:r>
      <w:r w:rsidRPr="003E0D8F">
        <w:rPr>
          <w:b/>
          <w:bCs/>
          <w:highlight w:val="green"/>
        </w:rPr>
        <w:tab/>
      </w:r>
      <w:r w:rsidRPr="003E0D8F">
        <w:rPr>
          <w:b/>
          <w:bCs/>
          <w:highlight w:val="green"/>
        </w:rPr>
        <w:tab/>
      </w:r>
      <w:r w:rsidRPr="003E0D8F">
        <w:rPr>
          <w:b/>
          <w:bCs/>
          <w:highlight w:val="green"/>
        </w:rPr>
        <w:tab/>
      </w:r>
      <w:r w:rsidRPr="003E0D8F">
        <w:rPr>
          <w:b/>
          <w:bCs/>
          <w:highlight w:val="green"/>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694A2F"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694A2F"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694A2F"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694A2F"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694A2F"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694A2F"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694A2F"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694A2F"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694A2F"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694A2F"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694A2F"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D44BC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A345E">
        <w:rPr>
          <w:b/>
          <w:bCs/>
          <w:sz w:val="20"/>
          <w:szCs w:val="20"/>
          <w:highlight w:val="yellow"/>
          <w:u w:val="single"/>
        </w:rPr>
        <w:t>03</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D00905C" w:rsidR="00EE7B05" w:rsidRDefault="00D40D25" w:rsidP="00EE7B05">
      <w:pPr>
        <w:jc w:val="center"/>
      </w:pPr>
      <w:r w:rsidRPr="00D40D25">
        <w:rPr>
          <w:noProof/>
        </w:rPr>
        <w:lastRenderedPageBreak/>
        <w:drawing>
          <wp:inline distT="0" distB="0" distL="0" distR="0" wp14:anchorId="52DBC808" wp14:editId="70AD220F">
            <wp:extent cx="532638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694A2F"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694A2F"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694A2F"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694A2F"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561AC5" w:rsidRDefault="0019439A" w:rsidP="002F2661">
            <w:pPr>
              <w:jc w:val="center"/>
              <w:rPr>
                <w:color w:val="C00000"/>
                <w:sz w:val="20"/>
              </w:rPr>
            </w:pPr>
            <w:r w:rsidRPr="00561AC5">
              <w:rPr>
                <w:color w:val="C0000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12D92FAF" w:rsidR="00AD33CB" w:rsidRPr="00AD33CB" w:rsidRDefault="009A3154" w:rsidP="002F2661">
            <w:pPr>
              <w:jc w:val="center"/>
              <w:rPr>
                <w:i/>
                <w:iCs/>
                <w:color w:val="7030A0"/>
                <w:sz w:val="20"/>
              </w:rPr>
            </w:pPr>
            <w:r>
              <w:rPr>
                <w:i/>
                <w:iCs/>
                <w:color w:val="7030A0"/>
                <w:sz w:val="20"/>
              </w:rPr>
              <w:t>Q</w:t>
            </w:r>
            <w:r w:rsidR="0048418B" w:rsidRPr="00AD33CB">
              <w:rPr>
                <w:i/>
                <w:iCs/>
                <w:color w:val="7030A0"/>
                <w:sz w:val="20"/>
              </w:rPr>
              <w:t>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694A2F"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DC51EDE" w:rsidR="00ED668D" w:rsidRPr="00D34635" w:rsidRDefault="00694A2F" w:rsidP="00ED668D">
            <w:pPr>
              <w:jc w:val="center"/>
              <w:rPr>
                <w:color w:val="00B050"/>
                <w:sz w:val="20"/>
              </w:rPr>
            </w:pPr>
            <w:hyperlink r:id="rId28" w:history="1">
              <w:r w:rsidR="00ED668D" w:rsidRPr="00D34635">
                <w:rPr>
                  <w:rStyle w:val="Hyperlink"/>
                  <w:color w:val="00B050"/>
                  <w:sz w:val="20"/>
                </w:rPr>
                <w:t>0230r</w:t>
              </w:r>
              <w:r w:rsidR="00D34635" w:rsidRPr="00D34635">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34635" w:rsidRDefault="00ED668D" w:rsidP="00ED668D">
            <w:pPr>
              <w:rPr>
                <w:color w:val="00B050"/>
                <w:sz w:val="20"/>
              </w:rPr>
            </w:pPr>
            <w:r w:rsidRPr="00D34635">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Default="00226B72" w:rsidP="00ED668D">
            <w:pPr>
              <w:jc w:val="center"/>
              <w:rPr>
                <w:color w:val="00B050"/>
                <w:sz w:val="20"/>
              </w:rPr>
            </w:pPr>
            <w:r w:rsidRPr="00226B72">
              <w:rPr>
                <w:color w:val="00B050"/>
                <w:sz w:val="20"/>
              </w:rPr>
              <w:t>Pr</w:t>
            </w:r>
            <w:r w:rsidR="00780CF1">
              <w:rPr>
                <w:color w:val="00B050"/>
                <w:sz w:val="20"/>
              </w:rPr>
              <w:t>-</w:t>
            </w:r>
            <w:r w:rsidRPr="00226B72">
              <w:rPr>
                <w:color w:val="00B050"/>
                <w:sz w:val="20"/>
              </w:rPr>
              <w:t>02/23</w:t>
            </w:r>
          </w:p>
          <w:p w14:paraId="1E050649" w14:textId="50CFFFFD" w:rsidR="00910539" w:rsidRDefault="00910539" w:rsidP="00910539">
            <w:pPr>
              <w:jc w:val="center"/>
              <w:rPr>
                <w:color w:val="00B050"/>
                <w:sz w:val="20"/>
              </w:rPr>
            </w:pPr>
            <w:r w:rsidRPr="00226B72">
              <w:rPr>
                <w:color w:val="00B050"/>
                <w:sz w:val="20"/>
              </w:rPr>
              <w:t>Pr</w:t>
            </w:r>
            <w:r w:rsidR="00780CF1">
              <w:rPr>
                <w:color w:val="00B050"/>
                <w:sz w:val="20"/>
              </w:rPr>
              <w:t>-</w:t>
            </w:r>
            <w:r>
              <w:rPr>
                <w:color w:val="00B050"/>
                <w:sz w:val="20"/>
              </w:rPr>
              <w:t>SP</w:t>
            </w:r>
            <w:r w:rsidR="00780CF1">
              <w:rPr>
                <w:color w:val="00B050"/>
                <w:sz w:val="20"/>
              </w:rPr>
              <w:t>-03</w:t>
            </w:r>
            <w:r w:rsidRPr="00226B72">
              <w:rPr>
                <w:color w:val="00B050"/>
                <w:sz w:val="20"/>
              </w:rPr>
              <w:t>/</w:t>
            </w:r>
            <w:r w:rsidR="00780CF1">
              <w:rPr>
                <w:color w:val="00B050"/>
                <w:sz w:val="20"/>
              </w:rPr>
              <w:t>02</w:t>
            </w:r>
          </w:p>
          <w:p w14:paraId="28406291" w14:textId="77777777" w:rsidR="009D5C3C" w:rsidRDefault="000651FC" w:rsidP="00ED668D">
            <w:pPr>
              <w:jc w:val="center"/>
              <w:rPr>
                <w:i/>
                <w:iCs/>
                <w:color w:val="7030A0"/>
                <w:sz w:val="20"/>
              </w:rPr>
            </w:pPr>
            <w:r>
              <w:rPr>
                <w:i/>
                <w:iCs/>
                <w:color w:val="7030A0"/>
                <w:sz w:val="20"/>
              </w:rPr>
              <w:t>Q</w:t>
            </w:r>
            <w:r w:rsidRPr="0026168E">
              <w:rPr>
                <w:i/>
                <w:iCs/>
                <w:color w:val="7030A0"/>
                <w:sz w:val="20"/>
              </w:rPr>
              <w:t>4M-</w:t>
            </w:r>
            <w:r>
              <w:rPr>
                <w:i/>
                <w:iCs/>
                <w:color w:val="7030A0"/>
                <w:sz w:val="20"/>
              </w:rPr>
              <w:t>1</w:t>
            </w:r>
            <w:r w:rsidRPr="0026168E">
              <w:rPr>
                <w:i/>
                <w:iCs/>
                <w:color w:val="7030A0"/>
                <w:sz w:val="20"/>
              </w:rPr>
              <w:t>C.</w:t>
            </w:r>
          </w:p>
          <w:p w14:paraId="65AA5ACA" w14:textId="4CADB922" w:rsidR="000651FC" w:rsidRPr="00226B72" w:rsidRDefault="000651FC" w:rsidP="00ED668D">
            <w:pPr>
              <w:jc w:val="center"/>
              <w:rPr>
                <w:color w:val="00B050"/>
                <w:sz w:val="20"/>
              </w:rPr>
            </w:pPr>
            <w:r w:rsidRPr="000651FC">
              <w:rPr>
                <w:i/>
                <w:iCs/>
                <w:color w:val="FFC000"/>
                <w:sz w:val="20"/>
              </w:rPr>
              <w:t>Deferred-1C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694A2F" w:rsidP="00EF3B3F">
            <w:pPr>
              <w:jc w:val="center"/>
              <w:rPr>
                <w:i/>
                <w:iCs/>
                <w:color w:val="7030A0"/>
                <w:sz w:val="20"/>
              </w:rPr>
            </w:pPr>
            <w:hyperlink r:id="rId29"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694A2F" w:rsidP="00E87D21">
            <w:pPr>
              <w:jc w:val="center"/>
              <w:rPr>
                <w:color w:val="C00000"/>
                <w:sz w:val="20"/>
              </w:rPr>
            </w:pPr>
            <w:hyperlink r:id="rId30"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408824AE" w:rsidR="00CA7393" w:rsidRPr="00F81DBD" w:rsidRDefault="00F81DBD" w:rsidP="00CA7393">
            <w:pPr>
              <w:jc w:val="center"/>
              <w:rPr>
                <w:color w:val="C00000"/>
                <w:sz w:val="20"/>
              </w:rPr>
            </w:pPr>
            <w:r w:rsidRPr="00F81DBD">
              <w:rPr>
                <w:color w:val="C00000"/>
                <w:sz w:val="20"/>
              </w:rPr>
              <w:t>Q-03/02</w:t>
            </w:r>
          </w:p>
          <w:p w14:paraId="2C6019AE" w14:textId="0CD84F84" w:rsidR="00097B90" w:rsidRPr="00CA7393" w:rsidRDefault="00097B90" w:rsidP="00CA739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694A2F" w:rsidP="003A73F5">
            <w:pPr>
              <w:jc w:val="center"/>
              <w:rPr>
                <w:color w:val="FFC000"/>
                <w:sz w:val="20"/>
              </w:rPr>
            </w:pPr>
            <w:hyperlink r:id="rId31"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694A2F" w:rsidP="00DE6839">
            <w:pPr>
              <w:jc w:val="center"/>
              <w:rPr>
                <w:color w:val="FFC000"/>
                <w:sz w:val="20"/>
              </w:rPr>
            </w:pPr>
            <w:hyperlink r:id="rId32"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0F120C55" w:rsidR="00FB1B18" w:rsidRPr="001D3D56" w:rsidRDefault="00694A2F" w:rsidP="00FB1B18">
            <w:pPr>
              <w:jc w:val="center"/>
              <w:rPr>
                <w:color w:val="00B050"/>
                <w:sz w:val="20"/>
              </w:rPr>
            </w:pPr>
            <w:hyperlink r:id="rId33" w:history="1">
              <w:r w:rsidR="00FB1B18" w:rsidRPr="001D3D56">
                <w:rPr>
                  <w:rStyle w:val="Hyperlink"/>
                  <w:color w:val="00B050"/>
                  <w:sz w:val="20"/>
                </w:rPr>
                <w:t>0083r</w:t>
              </w:r>
              <w:r w:rsidR="0027406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54371294" w:rsidR="008502D0" w:rsidRPr="001D3D56" w:rsidRDefault="008502D0" w:rsidP="008502D0">
            <w:pPr>
              <w:jc w:val="center"/>
              <w:rPr>
                <w:color w:val="00B050"/>
                <w:sz w:val="20"/>
              </w:rPr>
            </w:pPr>
            <w:r w:rsidRPr="001D3D56">
              <w:rPr>
                <w:color w:val="00B050"/>
                <w:sz w:val="20"/>
              </w:rPr>
              <w:t>Pr</w:t>
            </w:r>
            <w:r w:rsidR="007B1B43">
              <w:rPr>
                <w:color w:val="00B050"/>
                <w:sz w:val="20"/>
              </w:rPr>
              <w:t>-</w:t>
            </w:r>
            <w:r w:rsidRPr="001D3D56">
              <w:rPr>
                <w:color w:val="00B050"/>
                <w:sz w:val="20"/>
              </w:rPr>
              <w:t>02/16</w:t>
            </w:r>
          </w:p>
          <w:p w14:paraId="3965081F" w14:textId="613AA449" w:rsidR="00FB1B18" w:rsidRDefault="00582E85" w:rsidP="00FB1B18">
            <w:pPr>
              <w:jc w:val="center"/>
              <w:rPr>
                <w:color w:val="00B050"/>
                <w:sz w:val="20"/>
              </w:rPr>
            </w:pPr>
            <w:proofErr w:type="spellStart"/>
            <w:r w:rsidRPr="001D3D56">
              <w:rPr>
                <w:color w:val="00B050"/>
                <w:sz w:val="20"/>
              </w:rPr>
              <w:t>Pr</w:t>
            </w:r>
            <w:proofErr w:type="spellEnd"/>
            <w:r w:rsidR="007B1B43">
              <w:rPr>
                <w:color w:val="00B050"/>
                <w:sz w:val="20"/>
              </w:rPr>
              <w:t>-</w:t>
            </w:r>
            <w:r w:rsidR="008502D0" w:rsidRPr="001D3D56">
              <w:rPr>
                <w:color w:val="00B050"/>
                <w:sz w:val="20"/>
              </w:rPr>
              <w:t>SP</w:t>
            </w:r>
            <w:r w:rsidRPr="001D3D56">
              <w:rPr>
                <w:color w:val="00B050"/>
                <w:sz w:val="20"/>
              </w:rPr>
              <w:t xml:space="preserve"> 02/23</w:t>
            </w:r>
          </w:p>
          <w:p w14:paraId="1235D281" w14:textId="74C20295" w:rsidR="007F3206" w:rsidRPr="001D3D56" w:rsidRDefault="009A3154" w:rsidP="00FB1B18">
            <w:pPr>
              <w:jc w:val="center"/>
              <w:rPr>
                <w:sz w:val="20"/>
              </w:rPr>
            </w:pPr>
            <w:r>
              <w:rPr>
                <w:i/>
                <w:iCs/>
                <w:color w:val="7030A0"/>
                <w:sz w:val="20"/>
              </w:rPr>
              <w:t>Q</w:t>
            </w:r>
            <w:r w:rsidR="007B1B43" w:rsidRPr="001D3D56">
              <w:rPr>
                <w:i/>
                <w:iCs/>
                <w:color w:val="7030A0"/>
                <w:sz w:val="20"/>
              </w:rPr>
              <w:t>4M-</w:t>
            </w:r>
            <w:r w:rsidR="007B1B43">
              <w:rPr>
                <w:i/>
                <w:iCs/>
                <w:color w:val="7030A0"/>
                <w:sz w:val="20"/>
              </w:rPr>
              <w:t>8</w:t>
            </w:r>
            <w:r w:rsidR="007B1B43" w:rsidRPr="001D3D56">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694A2F" w:rsidP="00342CC4">
            <w:pPr>
              <w:jc w:val="center"/>
              <w:rPr>
                <w:i/>
                <w:iCs/>
                <w:color w:val="7030A0"/>
                <w:sz w:val="20"/>
              </w:rPr>
            </w:pPr>
            <w:hyperlink r:id="rId34"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694A2F" w:rsidP="00342CC4">
            <w:pPr>
              <w:jc w:val="center"/>
              <w:rPr>
                <w:i/>
                <w:iCs/>
                <w:color w:val="7030A0"/>
                <w:sz w:val="20"/>
              </w:rPr>
            </w:pPr>
            <w:hyperlink r:id="rId35"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694A2F" w:rsidP="00342CC4">
            <w:pPr>
              <w:jc w:val="center"/>
              <w:rPr>
                <w:color w:val="00B050"/>
                <w:sz w:val="20"/>
              </w:rPr>
            </w:pPr>
            <w:hyperlink r:id="rId3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32103D" w:rsidRDefault="00694A2F" w:rsidP="004078A8">
            <w:pPr>
              <w:jc w:val="center"/>
              <w:rPr>
                <w:color w:val="FF0000"/>
                <w:sz w:val="20"/>
              </w:rPr>
            </w:pPr>
            <w:hyperlink r:id="rId37" w:history="1">
              <w:r w:rsidR="004078A8" w:rsidRPr="0032103D">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103D" w:rsidRDefault="004078A8" w:rsidP="004078A8">
            <w:pPr>
              <w:rPr>
                <w:sz w:val="20"/>
              </w:rPr>
            </w:pPr>
            <w:proofErr w:type="spellStart"/>
            <w:r w:rsidRPr="0032103D">
              <w:rPr>
                <w:sz w:val="20"/>
              </w:rPr>
              <w:t>cr</w:t>
            </w:r>
            <w:proofErr w:type="spellEnd"/>
            <w:r w:rsidRPr="0032103D">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103D" w:rsidRDefault="004078A8" w:rsidP="004078A8">
            <w:pPr>
              <w:rPr>
                <w:sz w:val="20"/>
              </w:rPr>
            </w:pPr>
            <w:proofErr w:type="spellStart"/>
            <w:r w:rsidRPr="0032103D">
              <w:rPr>
                <w:sz w:val="20"/>
              </w:rPr>
              <w:t>Zhiqiang</w:t>
            </w:r>
            <w:proofErr w:type="spellEnd"/>
            <w:r w:rsidRPr="0032103D">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1C459707" w:rsidR="004078A8" w:rsidRPr="0032103D" w:rsidRDefault="0077378E" w:rsidP="004078A8">
            <w:pPr>
              <w:jc w:val="center"/>
              <w:rPr>
                <w:sz w:val="20"/>
              </w:rPr>
            </w:pPr>
            <w:r w:rsidRPr="0032103D">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103D" w:rsidRDefault="004078A8" w:rsidP="004078A8">
            <w:pPr>
              <w:jc w:val="center"/>
              <w:rPr>
                <w:sz w:val="20"/>
              </w:rPr>
            </w:pPr>
            <w:r w:rsidRPr="0032103D">
              <w:rPr>
                <w:sz w:val="20"/>
              </w:rPr>
              <w:t>CR-</w:t>
            </w:r>
            <w:r w:rsidR="0077378E" w:rsidRPr="0032103D">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103D" w:rsidRDefault="004078A8" w:rsidP="004078A8">
            <w:pPr>
              <w:jc w:val="center"/>
              <w:rPr>
                <w:sz w:val="20"/>
              </w:rPr>
            </w:pPr>
            <w:r w:rsidRPr="0032103D">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32103D" w:rsidRDefault="00A8448A" w:rsidP="00A8448A">
            <w:pPr>
              <w:jc w:val="center"/>
              <w:rPr>
                <w:sz w:val="20"/>
              </w:rPr>
            </w:pPr>
            <w:r w:rsidRPr="0032103D">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32103D" w:rsidRDefault="00A8448A" w:rsidP="00A8448A">
            <w:pPr>
              <w:rPr>
                <w:sz w:val="20"/>
              </w:rPr>
            </w:pPr>
            <w:r w:rsidRPr="0032103D">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32103D" w:rsidRDefault="00A8448A" w:rsidP="00A8448A">
            <w:pPr>
              <w:rPr>
                <w:sz w:val="20"/>
              </w:rPr>
            </w:pPr>
            <w:r w:rsidRPr="0032103D">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32103D" w:rsidRDefault="00A8448A" w:rsidP="00A8448A">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32103D" w:rsidRDefault="00A8448A" w:rsidP="00A8448A">
            <w:pPr>
              <w:jc w:val="center"/>
              <w:rPr>
                <w:sz w:val="20"/>
              </w:rPr>
            </w:pPr>
            <w:r w:rsidRPr="0032103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32103D" w:rsidRDefault="00A8448A" w:rsidP="00A8448A">
            <w:pPr>
              <w:jc w:val="center"/>
              <w:rPr>
                <w:sz w:val="20"/>
              </w:rPr>
            </w:pPr>
            <w:r w:rsidRPr="0032103D">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32103D" w:rsidRDefault="00275C2C" w:rsidP="00101477">
            <w:pPr>
              <w:jc w:val="center"/>
              <w:rPr>
                <w:color w:val="7030A0"/>
                <w:sz w:val="20"/>
              </w:rPr>
            </w:pPr>
            <w:r w:rsidRPr="0032103D">
              <w:fldChar w:fldCharType="begin"/>
            </w:r>
            <w:r w:rsidRPr="0032103D">
              <w:rPr>
                <w:color w:val="7030A0"/>
                <w:sz w:val="20"/>
              </w:rPr>
              <w:instrText xml:space="preserve"> HYPERLINK "https://mentor.ieee.org/802.11/dcn/22/11-22-0228-02-00be-cr-for-6-3-5-to-6-3-8.docx" </w:instrText>
            </w:r>
            <w:r w:rsidRPr="0032103D">
              <w:fldChar w:fldCharType="separate"/>
            </w:r>
            <w:r w:rsidR="00101477" w:rsidRPr="0032103D">
              <w:rPr>
                <w:rStyle w:val="Hyperlink"/>
                <w:color w:val="7030A0"/>
                <w:sz w:val="20"/>
              </w:rPr>
              <w:t>0228r2</w:t>
            </w:r>
            <w:r w:rsidRPr="0032103D">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32103D" w:rsidRDefault="00101477" w:rsidP="00101477">
            <w:pPr>
              <w:rPr>
                <w:color w:val="7030A0"/>
                <w:sz w:val="20"/>
              </w:rPr>
            </w:pPr>
            <w:r w:rsidRPr="0032103D">
              <w:rPr>
                <w:color w:val="7030A0"/>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32103D" w:rsidRDefault="00101477" w:rsidP="00101477">
            <w:pPr>
              <w:rPr>
                <w:color w:val="7030A0"/>
                <w:sz w:val="20"/>
              </w:rPr>
            </w:pPr>
            <w:r w:rsidRPr="0032103D">
              <w:rPr>
                <w:color w:val="7030A0"/>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83DC6C5" w:rsidR="00101477" w:rsidRPr="0032103D" w:rsidRDefault="009A3154" w:rsidP="00101477">
            <w:pPr>
              <w:jc w:val="center"/>
              <w:rPr>
                <w:color w:val="7030A0"/>
                <w:sz w:val="20"/>
              </w:rPr>
            </w:pPr>
            <w:r w:rsidRPr="0032103D">
              <w:rPr>
                <w:i/>
                <w:iCs/>
                <w:color w:val="7030A0"/>
                <w:sz w:val="20"/>
              </w:rPr>
              <w:t>Q</w:t>
            </w:r>
            <w:r w:rsidR="0077378E" w:rsidRPr="0032103D">
              <w:rPr>
                <w:i/>
                <w:iCs/>
                <w:color w:val="7030A0"/>
                <w:sz w:val="20"/>
              </w:rPr>
              <w:t>4M-21C.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32103D" w:rsidRDefault="00101477" w:rsidP="00101477">
            <w:pPr>
              <w:jc w:val="center"/>
              <w:rPr>
                <w:color w:val="7030A0"/>
                <w:sz w:val="20"/>
              </w:rPr>
            </w:pPr>
            <w:r w:rsidRPr="0032103D">
              <w:rPr>
                <w:color w:val="7030A0"/>
                <w:sz w:val="20"/>
              </w:rPr>
              <w:t>CR-</w:t>
            </w:r>
            <w:r w:rsidR="00B9119F" w:rsidRPr="0032103D">
              <w:rPr>
                <w:color w:val="7030A0"/>
                <w:sz w:val="20"/>
              </w:rPr>
              <w:t>2</w:t>
            </w:r>
            <w:r w:rsidRPr="0032103D">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32103D" w:rsidRDefault="00101477" w:rsidP="00101477">
            <w:pPr>
              <w:jc w:val="center"/>
              <w:rPr>
                <w:color w:val="7030A0"/>
                <w:sz w:val="20"/>
              </w:rPr>
            </w:pPr>
            <w:r w:rsidRPr="0032103D">
              <w:rPr>
                <w:color w:val="7030A0"/>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2103D" w:rsidRDefault="00275C2C" w:rsidP="00213869">
            <w:pPr>
              <w:jc w:val="center"/>
              <w:rPr>
                <w:color w:val="FF0000"/>
                <w:sz w:val="20"/>
              </w:rPr>
            </w:pPr>
            <w:r w:rsidRPr="0032103D">
              <w:fldChar w:fldCharType="begin"/>
            </w:r>
            <w:r w:rsidRPr="0032103D">
              <w:rPr>
                <w:sz w:val="20"/>
              </w:rPr>
              <w:instrText xml:space="preserve"> HYPERLINK "https://mentor.ieee.org/802.11/dcn/22/11-22-0356-00-00be-cr-for-power-save-of-nstr-mobile-ap-mld.docx" </w:instrText>
            </w:r>
            <w:r w:rsidRPr="0032103D">
              <w:fldChar w:fldCharType="separate"/>
            </w:r>
            <w:r w:rsidR="004836FC" w:rsidRPr="0032103D">
              <w:rPr>
                <w:rStyle w:val="Hyperlink"/>
                <w:sz w:val="20"/>
              </w:rPr>
              <w:t>03</w:t>
            </w:r>
            <w:r w:rsidR="00213869" w:rsidRPr="0032103D">
              <w:rPr>
                <w:rStyle w:val="Hyperlink"/>
                <w:sz w:val="20"/>
              </w:rPr>
              <w:t>56r0</w:t>
            </w:r>
            <w:r w:rsidRPr="0032103D">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2103D" w:rsidRDefault="00213869" w:rsidP="00213869">
            <w:pPr>
              <w:rPr>
                <w:sz w:val="20"/>
              </w:rPr>
            </w:pPr>
            <w:r w:rsidRPr="0032103D">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2103D" w:rsidRDefault="00213869" w:rsidP="00213869">
            <w:pPr>
              <w:rPr>
                <w:sz w:val="20"/>
              </w:rPr>
            </w:pPr>
            <w:r w:rsidRPr="0032103D">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32103D" w:rsidRDefault="00213869" w:rsidP="00213869">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2103D" w:rsidRDefault="00213869" w:rsidP="00213869">
            <w:pPr>
              <w:jc w:val="center"/>
              <w:rPr>
                <w:sz w:val="20"/>
              </w:rPr>
            </w:pPr>
            <w:r w:rsidRPr="0032103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2103D" w:rsidRDefault="00213869" w:rsidP="00213869">
            <w:pPr>
              <w:jc w:val="center"/>
              <w:rPr>
                <w:sz w:val="20"/>
              </w:rPr>
            </w:pPr>
            <w:r w:rsidRPr="0032103D">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103D" w:rsidRDefault="00694A2F" w:rsidP="000F42F1">
            <w:pPr>
              <w:jc w:val="center"/>
              <w:rPr>
                <w:color w:val="FF0000"/>
                <w:sz w:val="20"/>
              </w:rPr>
            </w:pPr>
            <w:hyperlink r:id="rId38" w:history="1">
              <w:r w:rsidR="000F42F1" w:rsidRPr="0032103D">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103D" w:rsidRDefault="000F42F1" w:rsidP="000F42F1">
            <w:pPr>
              <w:rPr>
                <w:sz w:val="20"/>
              </w:rPr>
            </w:pPr>
            <w:r w:rsidRPr="0032103D">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103D" w:rsidRDefault="000F42F1" w:rsidP="000F42F1">
            <w:pPr>
              <w:rPr>
                <w:sz w:val="20"/>
              </w:rPr>
            </w:pPr>
            <w:r w:rsidRPr="0032103D">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CF89B49" w:rsidR="000F42F1" w:rsidRPr="0032103D" w:rsidRDefault="000F42F1" w:rsidP="000F42F1">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103D" w:rsidRDefault="000F42F1" w:rsidP="000F42F1">
            <w:pPr>
              <w:jc w:val="center"/>
              <w:rPr>
                <w:sz w:val="20"/>
              </w:rPr>
            </w:pPr>
            <w:r w:rsidRPr="0032103D">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103D" w:rsidRDefault="000F42F1" w:rsidP="000F42F1">
            <w:pPr>
              <w:jc w:val="center"/>
              <w:rPr>
                <w:sz w:val="20"/>
              </w:rPr>
            </w:pPr>
            <w:r w:rsidRPr="0032103D">
              <w:rPr>
                <w:sz w:val="20"/>
              </w:rPr>
              <w:t>Joint</w:t>
            </w:r>
            <w:r w:rsidR="00830B48" w:rsidRPr="0032103D">
              <w:rPr>
                <w:sz w:val="20"/>
              </w:rPr>
              <w:t>/</w:t>
            </w:r>
          </w:p>
          <w:p w14:paraId="77F4ACC3" w14:textId="5FD90A50" w:rsidR="000F42F1" w:rsidRPr="0032103D" w:rsidRDefault="00830B48" w:rsidP="000F42F1">
            <w:pPr>
              <w:jc w:val="center"/>
              <w:rPr>
                <w:sz w:val="20"/>
              </w:rPr>
            </w:pPr>
            <w:r w:rsidRPr="0032103D">
              <w:rPr>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6AC795EB" w:rsidR="00CF1A5B" w:rsidRPr="0032103D" w:rsidRDefault="00694A2F" w:rsidP="00CF1A5B">
            <w:pPr>
              <w:jc w:val="center"/>
              <w:rPr>
                <w:sz w:val="20"/>
              </w:rPr>
            </w:pPr>
            <w:hyperlink r:id="rId39" w:history="1">
              <w:r w:rsidR="00CF1A5B" w:rsidRPr="0032103D">
                <w:rPr>
                  <w:rStyle w:val="Hyperlink"/>
                  <w:color w:val="C00000"/>
                  <w:sz w:val="20"/>
                </w:rPr>
                <w:t>0039r2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32103D" w:rsidRDefault="00CF1A5B" w:rsidP="00CF1A5B">
            <w:pPr>
              <w:rPr>
                <w:sz w:val="20"/>
              </w:rPr>
            </w:pPr>
            <w:r w:rsidRPr="0032103D">
              <w:rPr>
                <w:color w:val="C00000"/>
                <w:sz w:val="20"/>
              </w:rPr>
              <w:t>CR for 35.2.1.</w:t>
            </w:r>
            <w:proofErr w:type="gramStart"/>
            <w:r w:rsidRPr="0032103D">
              <w:rPr>
                <w:color w:val="C00000"/>
                <w:sz w:val="20"/>
              </w:rPr>
              <w:t>3 part</w:t>
            </w:r>
            <w:proofErr w:type="gramEnd"/>
            <w:r w:rsidRPr="0032103D">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32103D" w:rsidRDefault="00CF1A5B" w:rsidP="00CF1A5B">
            <w:pPr>
              <w:rPr>
                <w:sz w:val="20"/>
              </w:rPr>
            </w:pPr>
            <w:r w:rsidRPr="0032103D">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32103D" w:rsidRDefault="00CF1A5B" w:rsidP="00CF1A5B">
            <w:pPr>
              <w:jc w:val="center"/>
              <w:rPr>
                <w:color w:val="C00000"/>
                <w:sz w:val="20"/>
              </w:rPr>
            </w:pPr>
            <w:r w:rsidRPr="0032103D">
              <w:rPr>
                <w:color w:val="C00000"/>
                <w:sz w:val="20"/>
              </w:rPr>
              <w:t>Presented 02/25</w:t>
            </w:r>
          </w:p>
          <w:p w14:paraId="1DAFB3D7" w14:textId="77777777" w:rsidR="00CF1A5B" w:rsidRPr="0032103D" w:rsidRDefault="00CF1A5B" w:rsidP="00CF1A5B">
            <w:pPr>
              <w:jc w:val="center"/>
              <w:rPr>
                <w:color w:val="C00000"/>
                <w:sz w:val="20"/>
              </w:rPr>
            </w:pPr>
            <w:r w:rsidRPr="0032103D">
              <w:rPr>
                <w:color w:val="C00000"/>
                <w:sz w:val="20"/>
              </w:rPr>
              <w:t>NoM-02/28</w:t>
            </w:r>
          </w:p>
          <w:p w14:paraId="004C6ABC" w14:textId="77777777" w:rsidR="00CF1A5B" w:rsidRPr="0032103D" w:rsidRDefault="00CF1A5B" w:rsidP="00CF1A5B">
            <w:pPr>
              <w:jc w:val="center"/>
              <w:rPr>
                <w:color w:val="C00000"/>
                <w:sz w:val="20"/>
              </w:rPr>
            </w:pPr>
            <w:r w:rsidRPr="0032103D">
              <w:rPr>
                <w:color w:val="C00000"/>
                <w:sz w:val="20"/>
              </w:rPr>
              <w:t>31Y,26N,23A</w:t>
            </w:r>
          </w:p>
          <w:p w14:paraId="49DD36CE" w14:textId="4B09942A" w:rsidR="00CF1A5B" w:rsidRPr="0032103D" w:rsidRDefault="00CF1A5B" w:rsidP="00CF1A5B">
            <w:pPr>
              <w:jc w:val="center"/>
              <w:rPr>
                <w:sz w:val="20"/>
              </w:rPr>
            </w:pPr>
            <w:r w:rsidRPr="0032103D">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32103D" w:rsidRDefault="00CF1A5B" w:rsidP="00CF1A5B">
            <w:pPr>
              <w:jc w:val="center"/>
              <w:rPr>
                <w:sz w:val="20"/>
              </w:rPr>
            </w:pPr>
            <w:r w:rsidRPr="0032103D">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32103D" w:rsidRDefault="00CF1A5B" w:rsidP="00CF1A5B">
            <w:pPr>
              <w:jc w:val="center"/>
              <w:rPr>
                <w:sz w:val="20"/>
              </w:rPr>
            </w:pPr>
            <w:r w:rsidRPr="0032103D">
              <w:rPr>
                <w:color w:val="C0000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A03CF" w:rsidRDefault="00EE7B05" w:rsidP="002440A3">
            <w:pPr>
              <w:jc w:val="center"/>
              <w:rPr>
                <w:i/>
                <w:iCs/>
                <w:color w:val="7030A0"/>
                <w:sz w:val="20"/>
              </w:rPr>
            </w:pPr>
            <w:r w:rsidRPr="00BA03CF">
              <w:rPr>
                <w:i/>
                <w:iCs/>
                <w:color w:val="7030A0"/>
                <w:sz w:val="20"/>
              </w:rPr>
              <w:fldChar w:fldCharType="begin"/>
            </w:r>
            <w:r w:rsidRPr="00BA03CF">
              <w:rPr>
                <w:i/>
                <w:iCs/>
                <w:color w:val="7030A0"/>
                <w:sz w:val="20"/>
              </w:rPr>
              <w:instrText xml:space="preserve"> HYPERLINK "https://mentor.ieee.org/802.11/dcn/21/11-21-1484-00-00be-cc36-cr-emlsr-medium-sync.docx" </w:instrText>
            </w:r>
            <w:r w:rsidRPr="00BA03CF">
              <w:rPr>
                <w:i/>
                <w:iCs/>
                <w:color w:val="7030A0"/>
                <w:sz w:val="20"/>
              </w:rPr>
              <w:fldChar w:fldCharType="separate"/>
            </w:r>
            <w:r w:rsidRPr="00BA03CF">
              <w:rPr>
                <w:rStyle w:val="Hyperlink"/>
                <w:i/>
                <w:iCs/>
                <w:color w:val="7030A0"/>
                <w:sz w:val="20"/>
              </w:rPr>
              <w:t>1484r</w:t>
            </w:r>
            <w:r w:rsidR="00B73745" w:rsidRPr="00BA03CF">
              <w:rPr>
                <w:rStyle w:val="Hyperlink"/>
                <w:i/>
                <w:iCs/>
                <w:color w:val="7030A0"/>
                <w:sz w:val="20"/>
              </w:rPr>
              <w:t>1</w:t>
            </w:r>
            <w:r w:rsidRPr="00BA03CF">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A03CF" w:rsidRDefault="00EE7B05" w:rsidP="002440A3">
            <w:pPr>
              <w:rPr>
                <w:i/>
                <w:iCs/>
                <w:color w:val="7030A0"/>
                <w:sz w:val="20"/>
              </w:rPr>
            </w:pPr>
            <w:r w:rsidRPr="00BA03CF">
              <w:rPr>
                <w:i/>
                <w:iCs/>
                <w:color w:val="7030A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A03CF" w:rsidRDefault="00EE7B05" w:rsidP="002440A3">
            <w:pPr>
              <w:rPr>
                <w:i/>
                <w:iCs/>
                <w:color w:val="7030A0"/>
                <w:sz w:val="20"/>
              </w:rPr>
            </w:pPr>
            <w:r w:rsidRPr="00BA03CF">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A1E7C" w14:textId="38CEAAF2" w:rsidR="00EE7B05" w:rsidRPr="00BA03CF" w:rsidRDefault="007F152E" w:rsidP="007F152E">
            <w:pPr>
              <w:jc w:val="center"/>
              <w:rPr>
                <w:i/>
                <w:iCs/>
                <w:color w:val="7030A0"/>
                <w:sz w:val="20"/>
              </w:rPr>
            </w:pPr>
            <w:r w:rsidRPr="00BA03CF">
              <w:rPr>
                <w:i/>
                <w:iCs/>
                <w:color w:val="7030A0"/>
                <w:sz w:val="20"/>
              </w:rPr>
              <w:t>P</w:t>
            </w:r>
            <w:r w:rsidR="00B54956">
              <w:rPr>
                <w:i/>
                <w:iCs/>
                <w:color w:val="7030A0"/>
                <w:sz w:val="20"/>
              </w:rPr>
              <w:t>r-</w:t>
            </w:r>
            <w:r w:rsidRPr="00BA03CF">
              <w:rPr>
                <w:i/>
                <w:iCs/>
                <w:color w:val="7030A0"/>
                <w:sz w:val="20"/>
              </w:rPr>
              <w:t>SP</w:t>
            </w:r>
            <w:r w:rsidR="00B54956">
              <w:rPr>
                <w:i/>
                <w:iCs/>
                <w:color w:val="7030A0"/>
                <w:sz w:val="20"/>
              </w:rPr>
              <w:t>-</w:t>
            </w:r>
            <w:r w:rsidRPr="00BA03CF">
              <w:rPr>
                <w:i/>
                <w:iCs/>
                <w:color w:val="7030A0"/>
                <w:sz w:val="20"/>
              </w:rPr>
              <w:t>01/27</w:t>
            </w:r>
          </w:p>
          <w:p w14:paraId="012F2D3E" w14:textId="586FD38A" w:rsidR="00583F10" w:rsidRPr="00BA03CF" w:rsidRDefault="00583F10" w:rsidP="009F4666">
            <w:pPr>
              <w:jc w:val="center"/>
              <w:rPr>
                <w:i/>
                <w:iCs/>
                <w:color w:val="7030A0"/>
                <w:sz w:val="20"/>
              </w:rPr>
            </w:pPr>
            <w:r w:rsidRPr="00BA03CF">
              <w:rPr>
                <w:i/>
                <w:iCs/>
                <w:color w:val="7030A0"/>
                <w:sz w:val="20"/>
              </w:rPr>
              <w:t>Pr</w:t>
            </w:r>
            <w:r w:rsidR="00B54956">
              <w:rPr>
                <w:i/>
                <w:iCs/>
                <w:color w:val="7030A0"/>
                <w:sz w:val="20"/>
              </w:rPr>
              <w:t>-</w:t>
            </w:r>
            <w:r w:rsidR="009F4666" w:rsidRPr="00BA03CF">
              <w:rPr>
                <w:i/>
                <w:iCs/>
                <w:color w:val="7030A0"/>
                <w:sz w:val="20"/>
              </w:rPr>
              <w:t>SP</w:t>
            </w:r>
            <w:r w:rsidR="00B54956">
              <w:rPr>
                <w:i/>
                <w:iCs/>
                <w:color w:val="7030A0"/>
                <w:sz w:val="20"/>
              </w:rPr>
              <w:t>-</w:t>
            </w:r>
            <w:r w:rsidRPr="00BA03CF">
              <w:rPr>
                <w:i/>
                <w:iCs/>
                <w:color w:val="7030A0"/>
                <w:sz w:val="20"/>
              </w:rPr>
              <w:t>02/10</w:t>
            </w:r>
          </w:p>
          <w:p w14:paraId="1106473D" w14:textId="77777777" w:rsidR="00653EE3" w:rsidRPr="00BA03CF" w:rsidRDefault="000B4111" w:rsidP="009F4666">
            <w:pPr>
              <w:jc w:val="center"/>
              <w:rPr>
                <w:i/>
                <w:iCs/>
                <w:color w:val="7030A0"/>
                <w:sz w:val="20"/>
              </w:rPr>
            </w:pPr>
            <w:r w:rsidRPr="00BA03CF">
              <w:rPr>
                <w:i/>
                <w:iCs/>
                <w:color w:val="7030A0"/>
                <w:sz w:val="20"/>
              </w:rPr>
              <w:t>Q-02/1</w:t>
            </w:r>
            <w:r w:rsidR="00F150DE" w:rsidRPr="00BA03CF">
              <w:rPr>
                <w:i/>
                <w:iCs/>
                <w:color w:val="7030A0"/>
                <w:sz w:val="20"/>
              </w:rPr>
              <w:t>4</w:t>
            </w:r>
          </w:p>
          <w:p w14:paraId="34253AF1" w14:textId="1A00FDB1" w:rsidR="00CB0A22" w:rsidRPr="00BA03CF" w:rsidRDefault="00CB0A22" w:rsidP="009F4666">
            <w:pPr>
              <w:jc w:val="center"/>
              <w:rPr>
                <w:i/>
                <w:iCs/>
                <w:color w:val="7030A0"/>
                <w:sz w:val="20"/>
              </w:rPr>
            </w:pPr>
            <w:r w:rsidRPr="00BA03CF">
              <w:rPr>
                <w:i/>
                <w:iCs/>
                <w:color w:val="7030A0"/>
                <w:sz w:val="20"/>
              </w:rPr>
              <w:t>Q4M</w:t>
            </w:r>
            <w:r w:rsidR="00BA03CF" w:rsidRPr="00BA03CF">
              <w:rPr>
                <w:i/>
                <w:iCs/>
                <w:color w:val="7030A0"/>
                <w:sz w:val="20"/>
              </w:rPr>
              <w:t>-6C.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A03CF" w:rsidRDefault="00EE7B05" w:rsidP="002440A3">
            <w:pPr>
              <w:jc w:val="center"/>
              <w:rPr>
                <w:i/>
                <w:iCs/>
                <w:color w:val="7030A0"/>
                <w:sz w:val="20"/>
              </w:rPr>
            </w:pPr>
            <w:r w:rsidRPr="00BA03CF">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BA03CF" w:rsidRDefault="00EE7B05" w:rsidP="002440A3">
            <w:pPr>
              <w:jc w:val="center"/>
              <w:rPr>
                <w:i/>
                <w:iCs/>
                <w:color w:val="7030A0"/>
                <w:sz w:val="20"/>
              </w:rPr>
            </w:pPr>
            <w:r w:rsidRPr="00BA03CF">
              <w:rPr>
                <w:i/>
                <w:iCs/>
                <w:color w:val="7030A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694A2F" w:rsidP="002440A3">
            <w:pPr>
              <w:jc w:val="center"/>
              <w:rPr>
                <w:i/>
                <w:iCs/>
                <w:color w:val="0070C0"/>
                <w:sz w:val="20"/>
              </w:rPr>
            </w:pPr>
            <w:hyperlink r:id="rId40"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694A2F" w:rsidP="002440A3">
            <w:pPr>
              <w:jc w:val="center"/>
              <w:rPr>
                <w:color w:val="C00000"/>
                <w:sz w:val="20"/>
              </w:rPr>
            </w:pPr>
            <w:hyperlink r:id="rId41"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694A2F" w:rsidP="002440A3">
            <w:pPr>
              <w:jc w:val="center"/>
              <w:rPr>
                <w:color w:val="C00000"/>
                <w:sz w:val="20"/>
              </w:rPr>
            </w:pPr>
            <w:hyperlink r:id="rId42"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694A2F" w:rsidP="00B15F4A">
            <w:pPr>
              <w:jc w:val="center"/>
              <w:rPr>
                <w:i/>
                <w:iCs/>
                <w:color w:val="0070C0"/>
                <w:sz w:val="20"/>
              </w:rPr>
            </w:pPr>
            <w:hyperlink r:id="rId43"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694A2F" w:rsidP="002440A3">
            <w:pPr>
              <w:jc w:val="center"/>
              <w:rPr>
                <w:i/>
                <w:iCs/>
                <w:color w:val="7030A0"/>
                <w:sz w:val="20"/>
              </w:rPr>
            </w:pPr>
            <w:hyperlink r:id="rId44"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694A2F" w:rsidP="002440A3">
            <w:pPr>
              <w:jc w:val="center"/>
              <w:rPr>
                <w:color w:val="C00000"/>
                <w:sz w:val="20"/>
              </w:rPr>
            </w:pPr>
            <w:hyperlink r:id="rId45"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694A2F" w:rsidP="002440A3">
            <w:pPr>
              <w:jc w:val="center"/>
              <w:rPr>
                <w:i/>
                <w:iCs/>
                <w:color w:val="0070C0"/>
                <w:sz w:val="20"/>
              </w:rPr>
            </w:pPr>
            <w:hyperlink r:id="rId46"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0B40DF" w:rsidRDefault="00694A2F" w:rsidP="002440A3">
            <w:pPr>
              <w:jc w:val="center"/>
              <w:rPr>
                <w:color w:val="C00000"/>
                <w:sz w:val="20"/>
              </w:rPr>
            </w:pPr>
            <w:hyperlink r:id="rId47" w:history="1">
              <w:r w:rsidR="00EE7B05" w:rsidRPr="000B40DF">
                <w:rPr>
                  <w:rStyle w:val="Hyperlink"/>
                  <w:color w:val="C00000"/>
                  <w:sz w:val="20"/>
                </w:rPr>
                <w:t>1681r</w:t>
              </w:r>
              <w:r w:rsidR="00D60237" w:rsidRPr="000B40DF">
                <w:rPr>
                  <w:rStyle w:val="Hyperlink"/>
                  <w:color w:val="C0000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B40DF" w:rsidRDefault="00EE7B05" w:rsidP="002440A3">
            <w:pPr>
              <w:rPr>
                <w:color w:val="C00000"/>
                <w:sz w:val="20"/>
              </w:rPr>
            </w:pPr>
            <w:r w:rsidRPr="000B40DF">
              <w:rPr>
                <w:color w:val="C00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B40DF" w:rsidRDefault="00EE7B05" w:rsidP="002440A3">
            <w:pPr>
              <w:rPr>
                <w:color w:val="C00000"/>
                <w:sz w:val="20"/>
              </w:rPr>
            </w:pPr>
            <w:r w:rsidRPr="000B40DF">
              <w:rPr>
                <w:color w:val="C00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0B40DF" w:rsidRDefault="000A47AD" w:rsidP="000A47AD">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01/27</w:t>
            </w:r>
          </w:p>
          <w:p w14:paraId="769892F9" w14:textId="1904FC27" w:rsidR="00E32D14" w:rsidRPr="000B40DF" w:rsidRDefault="00E32D14" w:rsidP="00E32D14">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02/17</w:t>
            </w:r>
          </w:p>
          <w:p w14:paraId="3A21E8DA" w14:textId="77777777" w:rsidR="007071B0" w:rsidRPr="000B40DF" w:rsidRDefault="00B56F9F" w:rsidP="00B56F9F">
            <w:pPr>
              <w:jc w:val="center"/>
              <w:rPr>
                <w:color w:val="C00000"/>
                <w:sz w:val="20"/>
              </w:rPr>
            </w:pPr>
            <w:r w:rsidRPr="000B40DF">
              <w:rPr>
                <w:color w:val="C00000"/>
                <w:sz w:val="20"/>
              </w:rPr>
              <w:t>Pr-SP-02/28</w:t>
            </w:r>
          </w:p>
          <w:p w14:paraId="5F88EAA2" w14:textId="75416B62" w:rsidR="00B56F9F" w:rsidRPr="000B40DF" w:rsidRDefault="00B56F9F" w:rsidP="00B56F9F">
            <w:pPr>
              <w:jc w:val="center"/>
              <w:rPr>
                <w:color w:val="C00000"/>
                <w:sz w:val="20"/>
              </w:rPr>
            </w:pPr>
            <w:r w:rsidRPr="000B40DF">
              <w:rPr>
                <w:color w:val="C00000"/>
                <w:sz w:val="20"/>
              </w:rPr>
              <w:t>Q-02-28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B40DF" w:rsidRDefault="00EE7B05" w:rsidP="002440A3">
            <w:pPr>
              <w:jc w:val="center"/>
              <w:rPr>
                <w:color w:val="C00000"/>
                <w:sz w:val="20"/>
              </w:rPr>
            </w:pPr>
            <w:r w:rsidRPr="000B40DF">
              <w:rPr>
                <w:color w:val="C00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B40DF" w:rsidRDefault="00EE7B05" w:rsidP="002440A3">
            <w:pPr>
              <w:jc w:val="center"/>
              <w:rPr>
                <w:color w:val="C00000"/>
                <w:sz w:val="20"/>
              </w:rPr>
            </w:pPr>
            <w:r w:rsidRPr="000B40DF">
              <w:rPr>
                <w:color w:val="C00000"/>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694A2F" w:rsidP="00395820">
            <w:pPr>
              <w:jc w:val="center"/>
              <w:rPr>
                <w:color w:val="C00000"/>
                <w:sz w:val="20"/>
              </w:rPr>
            </w:pPr>
            <w:hyperlink r:id="rId48"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5EDAA67F" w14:textId="77777777" w:rsidR="002A79D0" w:rsidRDefault="00F74B0D" w:rsidP="00B728B9">
            <w:pPr>
              <w:jc w:val="center"/>
              <w:rPr>
                <w:color w:val="C00000"/>
                <w:sz w:val="20"/>
              </w:rPr>
            </w:pPr>
            <w:r w:rsidRPr="00B728B9">
              <w:rPr>
                <w:color w:val="C00000"/>
                <w:sz w:val="20"/>
              </w:rPr>
              <w:t>(15 CID)</w:t>
            </w:r>
          </w:p>
          <w:p w14:paraId="7B41621F" w14:textId="044C7625" w:rsidR="00FA1F88" w:rsidRPr="00B728B9" w:rsidRDefault="00FA1F88" w:rsidP="00B728B9">
            <w:pPr>
              <w:jc w:val="center"/>
              <w:rPr>
                <w:color w:val="C00000"/>
                <w:sz w:val="20"/>
              </w:rPr>
            </w:pPr>
            <w:r>
              <w:rPr>
                <w:color w:val="C00000"/>
                <w:sz w:val="20"/>
              </w:rPr>
              <w:t>Q-03/-2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694A2F" w:rsidP="006C2B33">
            <w:pPr>
              <w:jc w:val="center"/>
              <w:rPr>
                <w:i/>
                <w:iCs/>
                <w:color w:val="5B9BD5" w:themeColor="accent1"/>
                <w:sz w:val="20"/>
              </w:rPr>
            </w:pPr>
            <w:hyperlink r:id="rId49"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694A2F" w:rsidP="006C2B33">
            <w:pPr>
              <w:jc w:val="center"/>
              <w:rPr>
                <w:i/>
                <w:iCs/>
                <w:color w:val="0070C0"/>
                <w:sz w:val="20"/>
              </w:rPr>
            </w:pPr>
            <w:hyperlink r:id="rId50"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694A2F" w:rsidP="00FB10BC">
            <w:pPr>
              <w:jc w:val="center"/>
              <w:rPr>
                <w:i/>
                <w:iCs/>
                <w:color w:val="5B9BD5" w:themeColor="accent1"/>
                <w:sz w:val="20"/>
              </w:rPr>
            </w:pPr>
            <w:hyperlink r:id="rId51"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694A2F" w:rsidP="00FB10BC">
            <w:pPr>
              <w:jc w:val="center"/>
              <w:rPr>
                <w:i/>
                <w:iCs/>
                <w:color w:val="7030A0"/>
                <w:sz w:val="20"/>
              </w:rPr>
            </w:pPr>
            <w:hyperlink r:id="rId52"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694A2F" w:rsidP="00FB10BC">
            <w:pPr>
              <w:jc w:val="center"/>
              <w:rPr>
                <w:i/>
                <w:iCs/>
                <w:color w:val="7030A0"/>
                <w:sz w:val="20"/>
              </w:rPr>
            </w:pPr>
            <w:hyperlink r:id="rId53"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3F235C7A" w:rsidR="00FB10BC" w:rsidRPr="00A02000" w:rsidRDefault="00694A2F" w:rsidP="00FB10BC">
            <w:pPr>
              <w:jc w:val="center"/>
              <w:rPr>
                <w:i/>
                <w:iCs/>
                <w:color w:val="7030A0"/>
                <w:sz w:val="20"/>
              </w:rPr>
            </w:pPr>
            <w:hyperlink r:id="rId54" w:history="1">
              <w:r w:rsidR="00FB10BC" w:rsidRPr="00A02000">
                <w:rPr>
                  <w:rStyle w:val="Hyperlink"/>
                  <w:i/>
                  <w:iCs/>
                  <w:color w:val="7030A0"/>
                  <w:sz w:val="20"/>
                </w:rPr>
                <w:t>1761r</w:t>
              </w:r>
              <w:r w:rsidR="00A02000" w:rsidRPr="00A02000">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A02000" w:rsidRDefault="00FB10BC" w:rsidP="00FB10BC">
            <w:pPr>
              <w:rPr>
                <w:i/>
                <w:iCs/>
                <w:color w:val="7030A0"/>
                <w:sz w:val="20"/>
              </w:rPr>
            </w:pPr>
            <w:r w:rsidRPr="00A02000">
              <w:rPr>
                <w:i/>
                <w:iCs/>
                <w:color w:val="7030A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A02000" w:rsidRDefault="00FB10BC" w:rsidP="00FB10BC">
            <w:pPr>
              <w:rPr>
                <w:i/>
                <w:iCs/>
                <w:color w:val="7030A0"/>
                <w:sz w:val="20"/>
              </w:rPr>
            </w:pPr>
            <w:proofErr w:type="spellStart"/>
            <w:r w:rsidRPr="00A02000">
              <w:rPr>
                <w:i/>
                <w:iCs/>
                <w:color w:val="7030A0"/>
                <w:sz w:val="20"/>
              </w:rPr>
              <w:t>SunHee</w:t>
            </w:r>
            <w:proofErr w:type="spellEnd"/>
            <w:r w:rsidRPr="00A02000">
              <w:rPr>
                <w:i/>
                <w:iCs/>
                <w:color w:val="7030A0"/>
                <w:sz w:val="20"/>
              </w:rPr>
              <w:t xml:space="preserve"> </w:t>
            </w:r>
            <w:proofErr w:type="spellStart"/>
            <w:r w:rsidRPr="00A02000">
              <w:rPr>
                <w:i/>
                <w:iCs/>
                <w:color w:val="7030A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84345" w14:textId="4000756E" w:rsidR="00E91BC5" w:rsidRPr="00A02000" w:rsidRDefault="00E91BC5" w:rsidP="00FB10BC">
            <w:pPr>
              <w:jc w:val="center"/>
              <w:rPr>
                <w:i/>
                <w:iCs/>
                <w:color w:val="7030A0"/>
                <w:sz w:val="20"/>
              </w:rPr>
            </w:pPr>
            <w:r w:rsidRPr="00A02000">
              <w:rPr>
                <w:i/>
                <w:iCs/>
                <w:color w:val="7030A0"/>
                <w:sz w:val="20"/>
              </w:rPr>
              <w:t>Pr</w:t>
            </w:r>
            <w:r w:rsidR="00B54956">
              <w:rPr>
                <w:i/>
                <w:iCs/>
                <w:color w:val="7030A0"/>
                <w:sz w:val="20"/>
              </w:rPr>
              <w:t>-</w:t>
            </w:r>
            <w:r w:rsidRPr="00A02000">
              <w:rPr>
                <w:i/>
                <w:iCs/>
                <w:color w:val="7030A0"/>
                <w:sz w:val="20"/>
              </w:rPr>
              <w:t>02/10</w:t>
            </w:r>
          </w:p>
          <w:p w14:paraId="3C920D3F" w14:textId="088F1F12" w:rsidR="006342DC" w:rsidRPr="00A02000" w:rsidRDefault="006342DC" w:rsidP="006342DC">
            <w:pPr>
              <w:jc w:val="center"/>
              <w:rPr>
                <w:i/>
                <w:iCs/>
                <w:color w:val="7030A0"/>
                <w:sz w:val="20"/>
              </w:rPr>
            </w:pPr>
            <w:r w:rsidRPr="00A02000">
              <w:rPr>
                <w:i/>
                <w:iCs/>
                <w:color w:val="7030A0"/>
                <w:sz w:val="20"/>
              </w:rPr>
              <w:t>Pr</w:t>
            </w:r>
            <w:r w:rsidR="00B54956">
              <w:rPr>
                <w:i/>
                <w:iCs/>
                <w:color w:val="7030A0"/>
                <w:sz w:val="20"/>
              </w:rPr>
              <w:t>-</w:t>
            </w:r>
            <w:r>
              <w:rPr>
                <w:i/>
                <w:iCs/>
                <w:color w:val="7030A0"/>
                <w:sz w:val="20"/>
              </w:rPr>
              <w:t>SP</w:t>
            </w:r>
            <w:r w:rsidR="00B54956">
              <w:rPr>
                <w:i/>
                <w:iCs/>
                <w:color w:val="7030A0"/>
                <w:sz w:val="20"/>
              </w:rPr>
              <w:t>-</w:t>
            </w:r>
            <w:r w:rsidRPr="00A02000">
              <w:rPr>
                <w:i/>
                <w:iCs/>
                <w:color w:val="7030A0"/>
                <w:sz w:val="20"/>
              </w:rPr>
              <w:t>02/</w:t>
            </w:r>
            <w:r>
              <w:rPr>
                <w:i/>
                <w:iCs/>
                <w:color w:val="7030A0"/>
                <w:sz w:val="20"/>
              </w:rPr>
              <w:t>28</w:t>
            </w:r>
          </w:p>
          <w:p w14:paraId="0714D4B6" w14:textId="5EE0911A" w:rsidR="000B1736" w:rsidRPr="00A02000" w:rsidRDefault="00A02000" w:rsidP="00FB10BC">
            <w:pPr>
              <w:jc w:val="center"/>
              <w:rPr>
                <w:i/>
                <w:iCs/>
                <w:color w:val="7030A0"/>
                <w:sz w:val="20"/>
              </w:rPr>
            </w:pPr>
            <w:r w:rsidRPr="00A02000">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A02000" w:rsidRDefault="00FB10BC" w:rsidP="00FB10BC">
            <w:pPr>
              <w:jc w:val="center"/>
              <w:rPr>
                <w:i/>
                <w:iCs/>
                <w:color w:val="7030A0"/>
                <w:sz w:val="20"/>
              </w:rPr>
            </w:pPr>
            <w:r w:rsidRPr="00A0200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A02000" w:rsidRDefault="00FB10BC" w:rsidP="00FB10BC">
            <w:pPr>
              <w:jc w:val="center"/>
              <w:rPr>
                <w:i/>
                <w:iCs/>
                <w:color w:val="7030A0"/>
                <w:sz w:val="20"/>
              </w:rPr>
            </w:pPr>
            <w:r w:rsidRPr="00A02000">
              <w:rPr>
                <w:i/>
                <w:iCs/>
                <w:color w:val="7030A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694A2F" w:rsidP="00FB10BC">
            <w:pPr>
              <w:jc w:val="center"/>
              <w:rPr>
                <w:i/>
                <w:iCs/>
                <w:color w:val="7030A0"/>
                <w:sz w:val="20"/>
              </w:rPr>
            </w:pPr>
            <w:hyperlink r:id="rId55"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694A2F" w:rsidP="00FB10BC">
            <w:pPr>
              <w:jc w:val="center"/>
              <w:rPr>
                <w:color w:val="FF0000"/>
                <w:sz w:val="20"/>
              </w:rPr>
            </w:pPr>
            <w:hyperlink r:id="rId56"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694A2F" w:rsidP="00FB10BC">
            <w:pPr>
              <w:jc w:val="center"/>
              <w:rPr>
                <w:color w:val="FF0000"/>
                <w:sz w:val="20"/>
              </w:rPr>
            </w:pPr>
            <w:hyperlink r:id="rId57"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694A2F" w:rsidP="00FB10BC">
            <w:pPr>
              <w:jc w:val="center"/>
              <w:rPr>
                <w:color w:val="FF0000"/>
                <w:sz w:val="20"/>
              </w:rPr>
            </w:pPr>
            <w:hyperlink r:id="rId58"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694A2F" w:rsidP="00FB10BC">
            <w:pPr>
              <w:jc w:val="center"/>
              <w:rPr>
                <w:color w:val="FF0000"/>
                <w:sz w:val="20"/>
              </w:rPr>
            </w:pPr>
            <w:hyperlink r:id="rId59"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694A2F" w:rsidP="00FB10BC">
            <w:pPr>
              <w:jc w:val="center"/>
              <w:rPr>
                <w:i/>
                <w:iCs/>
                <w:color w:val="7030A0"/>
                <w:sz w:val="20"/>
              </w:rPr>
            </w:pPr>
            <w:hyperlink r:id="rId60"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694A2F" w:rsidP="00FB10BC">
            <w:pPr>
              <w:jc w:val="center"/>
              <w:rPr>
                <w:color w:val="FF0000"/>
                <w:sz w:val="20"/>
              </w:rPr>
            </w:pPr>
            <w:hyperlink r:id="rId61"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694A2F" w:rsidP="00FB10BC">
            <w:pPr>
              <w:jc w:val="center"/>
              <w:rPr>
                <w:i/>
                <w:iCs/>
                <w:color w:val="5B9BD5" w:themeColor="accent1"/>
                <w:sz w:val="20"/>
              </w:rPr>
            </w:pPr>
            <w:hyperlink r:id="rId62"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694A2F" w:rsidP="00FB10BC">
            <w:pPr>
              <w:jc w:val="center"/>
              <w:rPr>
                <w:color w:val="FFC000"/>
                <w:sz w:val="20"/>
              </w:rPr>
            </w:pPr>
            <w:hyperlink r:id="rId63"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694A2F" w:rsidP="00FB10BC">
            <w:pPr>
              <w:jc w:val="center"/>
              <w:rPr>
                <w:i/>
                <w:iCs/>
                <w:color w:val="7030A0"/>
                <w:sz w:val="20"/>
              </w:rPr>
            </w:pPr>
            <w:hyperlink r:id="rId64"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694A2F" w:rsidP="00FB10BC">
            <w:pPr>
              <w:jc w:val="center"/>
              <w:rPr>
                <w:i/>
                <w:iCs/>
                <w:color w:val="C00000"/>
                <w:sz w:val="20"/>
              </w:rPr>
            </w:pPr>
            <w:hyperlink r:id="rId65"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694A2F" w:rsidP="00FB10BC">
            <w:pPr>
              <w:jc w:val="center"/>
              <w:rPr>
                <w:i/>
                <w:iCs/>
                <w:color w:val="7030A0"/>
                <w:sz w:val="20"/>
              </w:rPr>
            </w:pPr>
            <w:hyperlink r:id="rId66"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694A2F" w:rsidP="00FB10BC">
            <w:pPr>
              <w:jc w:val="center"/>
              <w:rPr>
                <w:sz w:val="20"/>
              </w:rPr>
            </w:pPr>
            <w:hyperlink r:id="rId67"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26168E" w:rsidRDefault="00FB10BC" w:rsidP="00FB10BC">
            <w:pPr>
              <w:jc w:val="center"/>
              <w:rPr>
                <w:sz w:val="20"/>
              </w:rPr>
            </w:pPr>
            <w:r w:rsidRPr="0026168E">
              <w:rPr>
                <w:sz w:val="20"/>
              </w:rPr>
              <w:t>CR-</w:t>
            </w:r>
            <w:r w:rsidR="00CF4344">
              <w:rPr>
                <w:sz w:val="20"/>
              </w:rPr>
              <w:t>1</w:t>
            </w:r>
            <w:r w:rsidRPr="0026168E">
              <w:rPr>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68FEBDDD" w:rsidR="00FB10BC" w:rsidRPr="00D05FCE" w:rsidRDefault="00694A2F" w:rsidP="00FB10BC">
            <w:pPr>
              <w:jc w:val="center"/>
              <w:rPr>
                <w:i/>
                <w:iCs/>
                <w:color w:val="7030A0"/>
                <w:sz w:val="20"/>
              </w:rPr>
            </w:pPr>
            <w:hyperlink r:id="rId68" w:history="1">
              <w:r w:rsidR="00FB10BC" w:rsidRPr="00D05FCE">
                <w:rPr>
                  <w:rStyle w:val="Hyperlink"/>
                  <w:i/>
                  <w:iCs/>
                  <w:color w:val="7030A0"/>
                  <w:sz w:val="20"/>
                </w:rPr>
                <w:t>0024r</w:t>
              </w:r>
              <w:r w:rsidR="00DF0E62" w:rsidRPr="00D05FC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D05FCE" w:rsidRDefault="00FB10BC" w:rsidP="00FB10BC">
            <w:pPr>
              <w:rPr>
                <w:i/>
                <w:iCs/>
                <w:color w:val="7030A0"/>
                <w:sz w:val="20"/>
              </w:rPr>
            </w:pPr>
            <w:r w:rsidRPr="00D05FCE">
              <w:rPr>
                <w:i/>
                <w:iCs/>
                <w:color w:val="7030A0"/>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D05FCE" w:rsidRDefault="00FB10BC" w:rsidP="00FB10BC">
            <w:pPr>
              <w:rPr>
                <w:i/>
                <w:iCs/>
                <w:color w:val="7030A0"/>
                <w:sz w:val="20"/>
              </w:rPr>
            </w:pPr>
            <w:r w:rsidRPr="00D05FCE">
              <w:rPr>
                <w:i/>
                <w:iCs/>
                <w:color w:val="7030A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F7802" w14:textId="56810C5D" w:rsidR="00FB10BC" w:rsidRPr="00D05FCE" w:rsidRDefault="00DF0E62" w:rsidP="00FB10BC">
            <w:pPr>
              <w:jc w:val="center"/>
              <w:rPr>
                <w:i/>
                <w:iCs/>
                <w:color w:val="7030A0"/>
                <w:sz w:val="20"/>
              </w:rPr>
            </w:pPr>
            <w:r w:rsidRPr="00D05FCE">
              <w:rPr>
                <w:i/>
                <w:iCs/>
                <w:color w:val="7030A0"/>
                <w:sz w:val="20"/>
              </w:rPr>
              <w:t>Q4M-2</w:t>
            </w:r>
            <w:r w:rsidR="00113F75" w:rsidRPr="00D05FCE">
              <w:rPr>
                <w:i/>
                <w:iCs/>
                <w:color w:val="7030A0"/>
                <w:sz w:val="20"/>
              </w:rPr>
              <w:t>5</w:t>
            </w:r>
            <w:r w:rsidRPr="00D05FCE">
              <w:rPr>
                <w:i/>
                <w:iCs/>
                <w:color w:val="7030A0"/>
                <w:sz w:val="20"/>
              </w:rPr>
              <w:t>C</w:t>
            </w:r>
            <w:r w:rsidR="00791F0C" w:rsidRPr="00D05FCE">
              <w:rPr>
                <w:i/>
                <w:iCs/>
                <w:color w:val="7030A0"/>
                <w:sz w:val="20"/>
              </w:rPr>
              <w:t>.</w:t>
            </w:r>
          </w:p>
          <w:p w14:paraId="33E27976" w14:textId="23B7E194" w:rsidR="00113F75" w:rsidRPr="00D05FCE" w:rsidRDefault="00113F75" w:rsidP="00FB10BC">
            <w:pPr>
              <w:jc w:val="center"/>
              <w:rPr>
                <w:i/>
                <w:iCs/>
                <w:color w:val="000000" w:themeColor="text1"/>
                <w:sz w:val="20"/>
              </w:rPr>
            </w:pPr>
            <w:r w:rsidRPr="00D05FCE">
              <w:rPr>
                <w:i/>
                <w:iCs/>
                <w:color w:val="FFC000"/>
                <w:sz w:val="20"/>
              </w:rPr>
              <w:t>8C-Deferred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D05FCE" w:rsidRDefault="00FB10BC" w:rsidP="00FB10BC">
            <w:pPr>
              <w:jc w:val="center"/>
              <w:rPr>
                <w:i/>
                <w:iCs/>
                <w:color w:val="7030A0"/>
                <w:sz w:val="20"/>
              </w:rPr>
            </w:pPr>
            <w:r w:rsidRPr="00D05FCE">
              <w:rPr>
                <w:i/>
                <w:iCs/>
                <w:color w:val="7030A0"/>
                <w:sz w:val="20"/>
              </w:rPr>
              <w:t>CR-</w:t>
            </w:r>
            <w:r w:rsidR="00A845FE" w:rsidRPr="00D05FCE">
              <w:rPr>
                <w:i/>
                <w:iCs/>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D05FCE" w:rsidRDefault="00FB10BC" w:rsidP="00FB10BC">
            <w:pPr>
              <w:jc w:val="center"/>
              <w:rPr>
                <w:i/>
                <w:iCs/>
                <w:color w:val="7030A0"/>
                <w:sz w:val="20"/>
              </w:rPr>
            </w:pPr>
            <w:r w:rsidRPr="00D05FCE">
              <w:rPr>
                <w:i/>
                <w:iCs/>
                <w:color w:val="7030A0"/>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694A2F" w:rsidP="00FB10BC">
            <w:pPr>
              <w:jc w:val="center"/>
              <w:rPr>
                <w:color w:val="FF0000"/>
                <w:sz w:val="20"/>
              </w:rPr>
            </w:pPr>
            <w:hyperlink r:id="rId69"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694A2F" w:rsidP="00FB10BC">
            <w:pPr>
              <w:jc w:val="center"/>
              <w:rPr>
                <w:color w:val="FF0000"/>
                <w:sz w:val="20"/>
              </w:rPr>
            </w:pPr>
            <w:hyperlink r:id="rId7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694A2F" w:rsidP="00FB10BC">
            <w:pPr>
              <w:jc w:val="center"/>
              <w:rPr>
                <w:color w:val="FF0000"/>
                <w:sz w:val="20"/>
              </w:rPr>
            </w:pPr>
            <w:hyperlink r:id="rId71"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694A2F"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694A2F"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694A2F"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694A2F"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lastRenderedPageBreak/>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694A2F"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694A2F"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694A2F" w:rsidP="00854AEC">
            <w:pPr>
              <w:jc w:val="center"/>
              <w:rPr>
                <w:color w:val="C00000"/>
                <w:sz w:val="20"/>
              </w:rPr>
            </w:pPr>
            <w:hyperlink r:id="rId78"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59B6EE0A" w:rsidR="001066C0" w:rsidRPr="00D05FCE" w:rsidRDefault="00694A2F" w:rsidP="001066C0">
            <w:pPr>
              <w:jc w:val="center"/>
              <w:rPr>
                <w:i/>
                <w:iCs/>
                <w:color w:val="7030A0"/>
                <w:sz w:val="20"/>
              </w:rPr>
            </w:pPr>
            <w:hyperlink r:id="rId79" w:history="1">
              <w:r w:rsidR="001066C0" w:rsidRPr="00D05FCE">
                <w:rPr>
                  <w:rStyle w:val="Hyperlink"/>
                  <w:i/>
                  <w:iCs/>
                  <w:color w:val="7030A0"/>
                  <w:sz w:val="20"/>
                </w:rPr>
                <w:t>0201r</w:t>
              </w:r>
              <w:r w:rsidR="00F84654" w:rsidRPr="00D05FCE">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D05FCE" w:rsidRDefault="001066C0" w:rsidP="001066C0">
            <w:pPr>
              <w:rPr>
                <w:i/>
                <w:iCs/>
                <w:color w:val="7030A0"/>
                <w:sz w:val="20"/>
              </w:rPr>
            </w:pPr>
            <w:r w:rsidRPr="00D05FCE">
              <w:rPr>
                <w:i/>
                <w:iCs/>
                <w:color w:val="7030A0"/>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D05FCE" w:rsidRDefault="001066C0" w:rsidP="001066C0">
            <w:pPr>
              <w:rPr>
                <w:i/>
                <w:iCs/>
                <w:color w:val="7030A0"/>
                <w:sz w:val="20"/>
              </w:rPr>
            </w:pPr>
            <w:r w:rsidRPr="00D05FC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E8241" w14:textId="77777777" w:rsidR="001066C0" w:rsidRPr="00D05FCE" w:rsidRDefault="00791F0C" w:rsidP="00791F0C">
            <w:pPr>
              <w:jc w:val="center"/>
              <w:rPr>
                <w:i/>
                <w:iCs/>
                <w:color w:val="7030A0"/>
                <w:sz w:val="20"/>
              </w:rPr>
            </w:pPr>
            <w:r w:rsidRPr="00D05FCE">
              <w:rPr>
                <w:i/>
                <w:iCs/>
                <w:color w:val="7030A0"/>
                <w:sz w:val="20"/>
              </w:rPr>
              <w:t>Q4M-</w:t>
            </w:r>
            <w:r w:rsidR="00D13577" w:rsidRPr="00D05FCE">
              <w:rPr>
                <w:i/>
                <w:iCs/>
                <w:color w:val="7030A0"/>
                <w:sz w:val="20"/>
              </w:rPr>
              <w:t>17</w:t>
            </w:r>
            <w:r w:rsidRPr="00D05FCE">
              <w:rPr>
                <w:i/>
                <w:iCs/>
                <w:color w:val="7030A0"/>
                <w:sz w:val="20"/>
              </w:rPr>
              <w:t>C.</w:t>
            </w:r>
          </w:p>
          <w:p w14:paraId="5B57B6FE" w14:textId="0F12A853" w:rsidR="00D13577" w:rsidRPr="00D05FCE" w:rsidRDefault="00D13577" w:rsidP="00791F0C">
            <w:pPr>
              <w:jc w:val="center"/>
              <w:rPr>
                <w:i/>
                <w:iCs/>
                <w:color w:val="7030A0"/>
                <w:sz w:val="20"/>
              </w:rPr>
            </w:pPr>
            <w:r w:rsidRPr="00D05FCE">
              <w:rPr>
                <w:i/>
                <w:iCs/>
                <w:color w:val="FFC000"/>
                <w:sz w:val="20"/>
              </w:rPr>
              <w:t>6C-Deferred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D05FCE" w:rsidRDefault="001066C0" w:rsidP="001066C0">
            <w:pPr>
              <w:jc w:val="center"/>
              <w:rPr>
                <w:i/>
                <w:iCs/>
                <w:color w:val="7030A0"/>
                <w:sz w:val="20"/>
              </w:rPr>
            </w:pPr>
            <w:r w:rsidRPr="00D05FCE">
              <w:rPr>
                <w:i/>
                <w:iCs/>
                <w:color w:val="7030A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D05FCE" w:rsidRDefault="001066C0" w:rsidP="001066C0">
            <w:pPr>
              <w:jc w:val="center"/>
              <w:rPr>
                <w:i/>
                <w:iCs/>
                <w:color w:val="7030A0"/>
                <w:sz w:val="20"/>
              </w:rPr>
            </w:pPr>
            <w:r w:rsidRPr="00D05FCE">
              <w:rPr>
                <w:i/>
                <w:iCs/>
                <w:color w:val="7030A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694A2F" w:rsidP="00416791">
            <w:pPr>
              <w:jc w:val="center"/>
              <w:rPr>
                <w:color w:val="FF0000"/>
                <w:sz w:val="20"/>
              </w:rPr>
            </w:pPr>
            <w:hyperlink r:id="rId80"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694A2F" w:rsidP="00AC4FD8">
            <w:pPr>
              <w:jc w:val="center"/>
              <w:rPr>
                <w:color w:val="FF0000"/>
                <w:sz w:val="20"/>
              </w:rPr>
            </w:pPr>
            <w:hyperlink r:id="rId81"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694A2F" w:rsidP="007D7BAE">
            <w:pPr>
              <w:jc w:val="center"/>
              <w:rPr>
                <w:sz w:val="20"/>
              </w:rPr>
            </w:pPr>
            <w:hyperlink r:id="rId82"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694A2F" w:rsidP="002807EB">
            <w:pPr>
              <w:jc w:val="center"/>
              <w:rPr>
                <w:sz w:val="20"/>
              </w:rPr>
            </w:pPr>
            <w:hyperlink r:id="rId83"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D05FCE" w:rsidRDefault="00694A2F" w:rsidP="005B42E7">
            <w:pPr>
              <w:jc w:val="center"/>
              <w:rPr>
                <w:i/>
                <w:iCs/>
                <w:color w:val="7030A0"/>
                <w:sz w:val="20"/>
              </w:rPr>
            </w:pPr>
            <w:hyperlink r:id="rId84" w:history="1">
              <w:r w:rsidR="005B42E7" w:rsidRPr="00D05FCE">
                <w:rPr>
                  <w:rStyle w:val="Hyperlink"/>
                  <w:i/>
                  <w:iCs/>
                  <w:color w:val="7030A0"/>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05FCE" w:rsidRDefault="005B42E7" w:rsidP="005B42E7">
            <w:pPr>
              <w:rPr>
                <w:i/>
                <w:iCs/>
                <w:color w:val="7030A0"/>
                <w:sz w:val="20"/>
              </w:rPr>
            </w:pPr>
            <w:r w:rsidRPr="00D05FCE">
              <w:rPr>
                <w:i/>
                <w:iCs/>
                <w:color w:val="7030A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05FCE" w:rsidRDefault="005B42E7" w:rsidP="005B42E7">
            <w:pPr>
              <w:rPr>
                <w:i/>
                <w:iCs/>
                <w:color w:val="7030A0"/>
                <w:sz w:val="20"/>
              </w:rPr>
            </w:pPr>
            <w:r w:rsidRPr="00D05FCE">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5D2E4" w14:textId="2D07976F" w:rsidR="001B0BBC" w:rsidRPr="00D05FCE" w:rsidRDefault="001B0BBC" w:rsidP="001B0BBC">
            <w:pPr>
              <w:jc w:val="center"/>
              <w:rPr>
                <w:i/>
                <w:iCs/>
                <w:color w:val="7030A0"/>
                <w:sz w:val="20"/>
              </w:rPr>
            </w:pPr>
            <w:r w:rsidRPr="00D05FCE">
              <w:rPr>
                <w:i/>
                <w:iCs/>
                <w:color w:val="7030A0"/>
                <w:sz w:val="20"/>
              </w:rPr>
              <w:t>Q4M-16C.</w:t>
            </w:r>
          </w:p>
          <w:p w14:paraId="263EEF1F" w14:textId="73A1B7ED" w:rsidR="005B42E7" w:rsidRPr="00D05FCE" w:rsidRDefault="001B0BBC" w:rsidP="001B0BBC">
            <w:pPr>
              <w:jc w:val="center"/>
              <w:rPr>
                <w:i/>
                <w:iCs/>
                <w:color w:val="000000" w:themeColor="text1"/>
                <w:sz w:val="20"/>
              </w:rPr>
            </w:pPr>
            <w:r w:rsidRPr="00D05FCE">
              <w:rPr>
                <w:i/>
                <w:iCs/>
                <w:color w:val="FFC000"/>
                <w:sz w:val="20"/>
              </w:rPr>
              <w:t>8C-Deferred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05FCE" w:rsidRDefault="005B42E7" w:rsidP="005B42E7">
            <w:pPr>
              <w:jc w:val="center"/>
              <w:rPr>
                <w:i/>
                <w:iCs/>
                <w:color w:val="7030A0"/>
                <w:sz w:val="20"/>
              </w:rPr>
            </w:pPr>
            <w:r w:rsidRPr="00D05FCE">
              <w:rPr>
                <w:i/>
                <w:iCs/>
                <w:color w:val="7030A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05FCE" w:rsidRDefault="005B42E7" w:rsidP="005B42E7">
            <w:pPr>
              <w:jc w:val="center"/>
              <w:rPr>
                <w:i/>
                <w:iCs/>
                <w:color w:val="7030A0"/>
                <w:sz w:val="20"/>
              </w:rPr>
            </w:pPr>
            <w:r w:rsidRPr="00D05FCE">
              <w:rPr>
                <w:i/>
                <w:iCs/>
                <w:color w:val="7030A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694A2F" w:rsidP="005412BC">
            <w:pPr>
              <w:jc w:val="center"/>
              <w:rPr>
                <w:sz w:val="20"/>
              </w:rPr>
            </w:pPr>
            <w:hyperlink r:id="rId85"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3104FF5E" w:rsidR="00445185" w:rsidRPr="00FB5E9E" w:rsidRDefault="00694A2F" w:rsidP="00445185">
            <w:pPr>
              <w:jc w:val="center"/>
              <w:rPr>
                <w:i/>
                <w:iCs/>
                <w:color w:val="7030A0"/>
                <w:sz w:val="20"/>
              </w:rPr>
            </w:pPr>
            <w:hyperlink r:id="rId86" w:history="1">
              <w:r w:rsidR="00445185" w:rsidRPr="00FB5E9E">
                <w:rPr>
                  <w:rStyle w:val="Hyperlink"/>
                  <w:i/>
                  <w:iCs/>
                  <w:color w:val="7030A0"/>
                  <w:sz w:val="20"/>
                </w:rPr>
                <w:t>1856r</w:t>
              </w:r>
              <w:r w:rsidR="00184AF6">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FB5E9E" w:rsidRDefault="00445185" w:rsidP="00445185">
            <w:pPr>
              <w:rPr>
                <w:i/>
                <w:iCs/>
                <w:color w:val="7030A0"/>
                <w:sz w:val="20"/>
              </w:rPr>
            </w:pPr>
            <w:r w:rsidRPr="00FB5E9E">
              <w:rPr>
                <w:i/>
                <w:iCs/>
                <w:color w:val="7030A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FB5E9E" w:rsidRDefault="00445185" w:rsidP="00445185">
            <w:pPr>
              <w:rPr>
                <w:i/>
                <w:iCs/>
                <w:color w:val="7030A0"/>
                <w:sz w:val="20"/>
              </w:rPr>
            </w:pPr>
            <w:proofErr w:type="spellStart"/>
            <w:r w:rsidRPr="00FB5E9E">
              <w:rPr>
                <w:i/>
                <w:iCs/>
                <w:color w:val="7030A0"/>
                <w:sz w:val="20"/>
              </w:rPr>
              <w:t>Sanghyun</w:t>
            </w:r>
            <w:proofErr w:type="spellEnd"/>
            <w:r w:rsidRPr="00FB5E9E">
              <w:rPr>
                <w:i/>
                <w:iCs/>
                <w:color w:val="7030A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B858F" w14:textId="003A5911" w:rsidR="00445185" w:rsidRPr="00FB5E9E" w:rsidRDefault="00583F10" w:rsidP="00445185">
            <w:pPr>
              <w:jc w:val="center"/>
              <w:rPr>
                <w:i/>
                <w:iCs/>
                <w:color w:val="7030A0"/>
                <w:sz w:val="20"/>
              </w:rPr>
            </w:pPr>
            <w:r w:rsidRPr="00FB5E9E">
              <w:rPr>
                <w:i/>
                <w:iCs/>
                <w:color w:val="7030A0"/>
                <w:sz w:val="20"/>
              </w:rPr>
              <w:t>Pr</w:t>
            </w:r>
            <w:r w:rsidR="00567098">
              <w:rPr>
                <w:i/>
                <w:iCs/>
                <w:color w:val="7030A0"/>
                <w:sz w:val="20"/>
              </w:rPr>
              <w:t>-</w:t>
            </w:r>
            <w:r w:rsidR="00445185" w:rsidRPr="00FB5E9E">
              <w:rPr>
                <w:i/>
                <w:iCs/>
                <w:color w:val="7030A0"/>
                <w:sz w:val="20"/>
              </w:rPr>
              <w:t>SP</w:t>
            </w:r>
            <w:r w:rsidR="00567098">
              <w:rPr>
                <w:i/>
                <w:iCs/>
                <w:color w:val="7030A0"/>
                <w:sz w:val="20"/>
              </w:rPr>
              <w:t>-</w:t>
            </w:r>
            <w:r w:rsidRPr="00FB5E9E">
              <w:rPr>
                <w:i/>
                <w:iCs/>
                <w:color w:val="7030A0"/>
                <w:sz w:val="20"/>
              </w:rPr>
              <w:t>02/10</w:t>
            </w:r>
          </w:p>
          <w:p w14:paraId="54AC4EEB" w14:textId="01B9F444" w:rsidR="00FB5E9E" w:rsidRPr="00FB5E9E" w:rsidRDefault="00FB5E9E" w:rsidP="00FB5E9E">
            <w:pPr>
              <w:jc w:val="center"/>
              <w:rPr>
                <w:i/>
                <w:iCs/>
                <w:color w:val="7030A0"/>
                <w:sz w:val="20"/>
              </w:rPr>
            </w:pPr>
            <w:r w:rsidRPr="00FB5E9E">
              <w:rPr>
                <w:i/>
                <w:iCs/>
                <w:color w:val="7030A0"/>
                <w:sz w:val="20"/>
              </w:rPr>
              <w:t>Pr</w:t>
            </w:r>
            <w:r w:rsidR="00567098">
              <w:rPr>
                <w:i/>
                <w:iCs/>
                <w:color w:val="7030A0"/>
                <w:sz w:val="20"/>
              </w:rPr>
              <w:t>-</w:t>
            </w:r>
            <w:r w:rsidRPr="00FB5E9E">
              <w:rPr>
                <w:i/>
                <w:iCs/>
                <w:color w:val="7030A0"/>
                <w:sz w:val="20"/>
              </w:rPr>
              <w:t>SP</w:t>
            </w:r>
            <w:r w:rsidR="00567098">
              <w:rPr>
                <w:i/>
                <w:iCs/>
                <w:color w:val="7030A0"/>
                <w:sz w:val="20"/>
              </w:rPr>
              <w:t>-</w:t>
            </w:r>
            <w:r w:rsidRPr="00FB5E9E">
              <w:rPr>
                <w:i/>
                <w:iCs/>
                <w:color w:val="7030A0"/>
                <w:sz w:val="20"/>
              </w:rPr>
              <w:t>02/28</w:t>
            </w:r>
          </w:p>
          <w:p w14:paraId="6B5D5454" w14:textId="0409B099" w:rsidR="00FB5E9E" w:rsidRPr="00FB5E9E" w:rsidRDefault="00FB5E9E" w:rsidP="00445185">
            <w:pPr>
              <w:jc w:val="center"/>
              <w:rPr>
                <w:i/>
                <w:iCs/>
                <w:color w:val="7030A0"/>
                <w:sz w:val="20"/>
              </w:rPr>
            </w:pPr>
            <w:r w:rsidRPr="00FB5E9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FB5E9E" w:rsidRDefault="00445185" w:rsidP="00445185">
            <w:pPr>
              <w:jc w:val="center"/>
              <w:rPr>
                <w:i/>
                <w:iCs/>
                <w:color w:val="7030A0"/>
                <w:sz w:val="20"/>
              </w:rPr>
            </w:pPr>
            <w:r w:rsidRPr="00FB5E9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FB5E9E" w:rsidRDefault="00445185" w:rsidP="00445185">
            <w:pPr>
              <w:jc w:val="center"/>
              <w:rPr>
                <w:i/>
                <w:iCs/>
                <w:color w:val="7030A0"/>
                <w:sz w:val="20"/>
              </w:rPr>
            </w:pPr>
            <w:r w:rsidRPr="00FB5E9E">
              <w:rPr>
                <w:i/>
                <w:iCs/>
                <w:color w:val="7030A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359BC837" w:rsidR="00F77B64" w:rsidRPr="00952F77" w:rsidRDefault="00694A2F" w:rsidP="00F77B64">
            <w:pPr>
              <w:jc w:val="center"/>
              <w:rPr>
                <w:color w:val="FF0000"/>
                <w:sz w:val="20"/>
              </w:rPr>
            </w:pPr>
            <w:hyperlink r:id="rId87" w:history="1">
              <w:r w:rsidR="00F77B64" w:rsidRPr="002E4707">
                <w:rPr>
                  <w:rStyle w:val="Hyperlink"/>
                  <w:sz w:val="20"/>
                </w:rPr>
                <w:t>0239r0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694A2F" w:rsidP="00793BDB">
            <w:pPr>
              <w:jc w:val="center"/>
              <w:rPr>
                <w:color w:val="FF0000"/>
                <w:sz w:val="20"/>
              </w:rPr>
            </w:pPr>
            <w:hyperlink r:id="rId88"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694A2F" w:rsidP="002924A8">
            <w:pPr>
              <w:jc w:val="center"/>
              <w:rPr>
                <w:color w:val="C00000"/>
                <w:sz w:val="20"/>
              </w:rPr>
            </w:pPr>
            <w:hyperlink r:id="rId8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Pr="00AA527D" w:rsidRDefault="004A3551" w:rsidP="003D471F">
            <w:pPr>
              <w:jc w:val="center"/>
              <w:rPr>
                <w:color w:val="C00000"/>
                <w:sz w:val="20"/>
              </w:rPr>
            </w:pPr>
          </w:p>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708B583D" w:rsidR="001522DC" w:rsidRPr="00AA527D" w:rsidRDefault="00694A2F" w:rsidP="001522DC">
            <w:pPr>
              <w:jc w:val="center"/>
              <w:rPr>
                <w:color w:val="FF0000"/>
                <w:sz w:val="20"/>
              </w:rPr>
            </w:pPr>
            <w:hyperlink r:id="rId90" w:history="1">
              <w:r w:rsidR="001522DC" w:rsidRPr="00AA527D">
                <w:rPr>
                  <w:rStyle w:val="Hyperlink"/>
                  <w:sz w:val="20"/>
                </w:rPr>
                <w:t>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AA527D" w:rsidRDefault="001522DC" w:rsidP="001522DC">
            <w:pPr>
              <w:rPr>
                <w:color w:val="000000" w:themeColor="text1"/>
                <w:sz w:val="20"/>
              </w:rPr>
            </w:pPr>
            <w:r w:rsidRPr="00AA527D">
              <w:rPr>
                <w:color w:val="000000" w:themeColor="text1"/>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AA527D" w:rsidRDefault="001522DC" w:rsidP="001522DC">
            <w:pPr>
              <w:rPr>
                <w:color w:val="000000" w:themeColor="text1"/>
                <w:sz w:val="20"/>
              </w:rPr>
            </w:pPr>
            <w:r w:rsidRPr="00AA527D">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03F14" w14:textId="2DC95044" w:rsidR="001522DC" w:rsidRPr="00AA527D" w:rsidRDefault="001522DC" w:rsidP="001522DC">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AA527D" w:rsidRDefault="001522DC" w:rsidP="001522DC">
            <w:pPr>
              <w:jc w:val="center"/>
              <w:rPr>
                <w:color w:val="000000" w:themeColor="text1"/>
                <w:sz w:val="20"/>
              </w:rPr>
            </w:pPr>
            <w:r w:rsidRPr="00AA527D">
              <w:rPr>
                <w:color w:val="000000" w:themeColor="text1"/>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AA527D" w:rsidRDefault="001522DC" w:rsidP="001522DC">
            <w:pPr>
              <w:jc w:val="center"/>
              <w:rPr>
                <w:color w:val="000000" w:themeColor="text1"/>
                <w:sz w:val="20"/>
              </w:rPr>
            </w:pPr>
            <w:r w:rsidRPr="00AA527D">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694A2F" w:rsidP="00F03365">
            <w:pPr>
              <w:jc w:val="center"/>
              <w:rPr>
                <w:color w:val="C00000"/>
                <w:sz w:val="20"/>
              </w:rPr>
            </w:pPr>
            <w:hyperlink r:id="rId9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694A2F" w:rsidP="00F03365">
            <w:pPr>
              <w:jc w:val="center"/>
              <w:rPr>
                <w:i/>
                <w:iCs/>
                <w:color w:val="7030A0"/>
                <w:sz w:val="20"/>
              </w:rPr>
            </w:pPr>
            <w:hyperlink r:id="rId92"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694A2F" w:rsidP="00FF7B78">
            <w:pPr>
              <w:jc w:val="center"/>
              <w:rPr>
                <w:color w:val="00B050"/>
                <w:sz w:val="20"/>
              </w:rPr>
            </w:pPr>
            <w:hyperlink r:id="rId93"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694A2F" w:rsidP="0020277E">
            <w:pPr>
              <w:jc w:val="center"/>
              <w:rPr>
                <w:color w:val="FF0000"/>
                <w:sz w:val="20"/>
              </w:rPr>
            </w:pPr>
            <w:hyperlink r:id="rId94"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694A2F" w:rsidP="000B301C">
            <w:pPr>
              <w:jc w:val="center"/>
              <w:rPr>
                <w:color w:val="FF0000"/>
                <w:sz w:val="20"/>
              </w:rPr>
            </w:pPr>
            <w:hyperlink r:id="rId95"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694A2F" w:rsidP="000B301C">
            <w:pPr>
              <w:jc w:val="center"/>
              <w:rPr>
                <w:color w:val="FF0000"/>
                <w:sz w:val="20"/>
              </w:rPr>
            </w:pPr>
            <w:hyperlink r:id="rId96"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694A2F" w:rsidP="000B301C">
            <w:pPr>
              <w:jc w:val="center"/>
              <w:rPr>
                <w:color w:val="FF0000"/>
                <w:sz w:val="20"/>
              </w:rPr>
            </w:pPr>
            <w:hyperlink r:id="rId97"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694A2F" w:rsidP="00662EF1">
            <w:pPr>
              <w:jc w:val="center"/>
              <w:rPr>
                <w:color w:val="FF0000"/>
                <w:sz w:val="20"/>
              </w:rPr>
            </w:pPr>
            <w:hyperlink r:id="rId98"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694A2F" w:rsidP="00943F0C">
            <w:pPr>
              <w:jc w:val="center"/>
              <w:rPr>
                <w:color w:val="FF0000"/>
                <w:sz w:val="20"/>
              </w:rPr>
            </w:pPr>
            <w:hyperlink r:id="rId99"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694A2F" w:rsidP="001A022A">
            <w:pPr>
              <w:jc w:val="center"/>
              <w:rPr>
                <w:color w:val="FF0000"/>
                <w:sz w:val="20"/>
              </w:rPr>
            </w:pPr>
            <w:hyperlink r:id="rId100"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694A2F" w:rsidP="002C6666">
            <w:pPr>
              <w:jc w:val="center"/>
              <w:rPr>
                <w:sz w:val="20"/>
              </w:rPr>
            </w:pPr>
            <w:hyperlink r:id="rId101"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694A2F" w:rsidP="00A10756">
            <w:pPr>
              <w:jc w:val="center"/>
              <w:rPr>
                <w:sz w:val="20"/>
              </w:rPr>
            </w:pPr>
            <w:hyperlink r:id="rId102"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694A2F" w:rsidP="001805F5">
            <w:pPr>
              <w:jc w:val="center"/>
              <w:rPr>
                <w:color w:val="FF0000"/>
                <w:sz w:val="20"/>
              </w:rPr>
            </w:pPr>
            <w:hyperlink r:id="rId10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694A2F" w:rsidP="00436C65">
            <w:pPr>
              <w:jc w:val="center"/>
              <w:rPr>
                <w:color w:val="00B050"/>
                <w:sz w:val="20"/>
              </w:rPr>
            </w:pPr>
            <w:hyperlink r:id="rId104"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8E08" w14:textId="77777777" w:rsid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p w14:paraId="532F070E" w14:textId="75A6CB4E" w:rsidR="009A7BC8" w:rsidRPr="00887190" w:rsidRDefault="009A7BC8" w:rsidP="00887190">
            <w:pPr>
              <w:jc w:val="center"/>
              <w:rPr>
                <w:color w:val="00B050"/>
                <w:sz w:val="20"/>
              </w:rPr>
            </w:pPr>
            <w:r w:rsidRPr="009A7BC8">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bookmarkStart w:id="16"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706703" w:rsidP="003C459F">
            <w:pPr>
              <w:jc w:val="center"/>
              <w:rPr>
                <w:sz w:val="20"/>
              </w:rPr>
            </w:pPr>
            <w:r>
              <w:fldChar w:fldCharType="begin"/>
            </w:r>
            <w:r>
              <w:instrText xml:space="preserve"> HYPERLINK "https://mentor.ieee.org/802.11/dcn/21/11-21-1913-04-00be-cc36-cr-consideration-on-edca-operation-for-restricted-twt.pptx" </w:instrText>
            </w:r>
            <w:r>
              <w:fldChar w:fldCharType="separate"/>
            </w:r>
            <w:r w:rsidR="003C459F" w:rsidRPr="0084119E">
              <w:rPr>
                <w:rStyle w:val="Hyperlink"/>
                <w:sz w:val="20"/>
              </w:rPr>
              <w:t>1913r4</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694A2F" w:rsidP="003C459F">
            <w:pPr>
              <w:jc w:val="center"/>
              <w:rPr>
                <w:sz w:val="20"/>
              </w:rPr>
            </w:pPr>
            <w:hyperlink r:id="rId105"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bookmarkEnd w:id="16"/>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694A2F" w:rsidP="00887C0E">
            <w:pPr>
              <w:jc w:val="center"/>
              <w:rPr>
                <w:sz w:val="20"/>
              </w:rPr>
            </w:pPr>
            <w:hyperlink r:id="rId10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265239" w:rsidRDefault="00694A2F" w:rsidP="00C93A23">
            <w:pPr>
              <w:jc w:val="center"/>
              <w:rPr>
                <w:sz w:val="20"/>
              </w:rPr>
            </w:pPr>
            <w:hyperlink r:id="rId107" w:history="1">
              <w:r w:rsidR="00C93A23" w:rsidRPr="00265239">
                <w:rPr>
                  <w:rStyle w:val="Hyperlink"/>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265239" w:rsidRDefault="00C93A23" w:rsidP="00C93A23">
            <w:pPr>
              <w:rPr>
                <w:sz w:val="20"/>
              </w:rPr>
            </w:pPr>
            <w:r w:rsidRPr="00265239">
              <w:rPr>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265239" w:rsidRDefault="00C93A23" w:rsidP="00C93A23">
            <w:pPr>
              <w:rPr>
                <w:sz w:val="20"/>
                <w:lang w:eastAsia="ko-KR"/>
              </w:rPr>
            </w:pPr>
            <w:r w:rsidRPr="0026523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27BD8748" w:rsidR="00C93A23" w:rsidRPr="00265239" w:rsidRDefault="00C93A23" w:rsidP="00C93A23">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265239" w:rsidRDefault="00C93A23" w:rsidP="00C93A23">
            <w:pPr>
              <w:jc w:val="center"/>
              <w:rPr>
                <w:sz w:val="20"/>
              </w:rPr>
            </w:pPr>
            <w:r w:rsidRPr="00265239">
              <w:rPr>
                <w:sz w:val="20"/>
              </w:rPr>
              <w:t>CR-</w:t>
            </w:r>
            <w:r w:rsidR="00565BFB" w:rsidRPr="00265239">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265239" w:rsidRDefault="00C93A23" w:rsidP="00C93A23">
            <w:pPr>
              <w:jc w:val="center"/>
              <w:rPr>
                <w:sz w:val="20"/>
              </w:rPr>
            </w:pPr>
            <w:r w:rsidRPr="00265239">
              <w:rPr>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694A2F" w:rsidP="00265239">
            <w:pPr>
              <w:jc w:val="center"/>
              <w:rPr>
                <w:sz w:val="20"/>
              </w:rPr>
            </w:pPr>
            <w:hyperlink r:id="rId108"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265239" w:rsidRDefault="00694A2F" w:rsidP="0048280A">
            <w:pPr>
              <w:jc w:val="center"/>
              <w:rPr>
                <w:sz w:val="20"/>
              </w:rPr>
            </w:pPr>
            <w:hyperlink r:id="rId109" w:history="1">
              <w:r w:rsidR="0048280A" w:rsidRPr="0048280A">
                <w:rPr>
                  <w:rStyle w:val="Hyperlink"/>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265239" w:rsidRDefault="0048280A" w:rsidP="0048280A">
            <w:pPr>
              <w:rPr>
                <w:sz w:val="20"/>
              </w:rPr>
            </w:pPr>
            <w:r w:rsidRPr="0048280A">
              <w:rPr>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265239" w:rsidRDefault="001C0B53" w:rsidP="001C0B53">
            <w:pPr>
              <w:rPr>
                <w:sz w:val="20"/>
                <w:lang w:eastAsia="ko-KR"/>
              </w:rPr>
            </w:pPr>
            <w:r w:rsidRPr="001C0B53">
              <w:rPr>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48BF65A1" w:rsidR="0048280A" w:rsidRPr="00265239" w:rsidRDefault="0048280A" w:rsidP="0048280A">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265239" w:rsidRDefault="0048280A" w:rsidP="0048280A">
            <w:pPr>
              <w:jc w:val="center"/>
              <w:rPr>
                <w:sz w:val="20"/>
              </w:rPr>
            </w:pPr>
            <w:r w:rsidRPr="00265239">
              <w:rPr>
                <w:sz w:val="20"/>
              </w:rPr>
              <w:t>CR-</w:t>
            </w: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265239" w:rsidRDefault="0048280A" w:rsidP="0048280A">
            <w:pPr>
              <w:jc w:val="center"/>
              <w:rPr>
                <w:sz w:val="20"/>
              </w:rPr>
            </w:pPr>
            <w:r w:rsidRPr="00265239">
              <w:rPr>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1B65CCEC" w:rsidR="00C2399E" w:rsidRDefault="00694A2F" w:rsidP="00C2399E">
            <w:pPr>
              <w:jc w:val="center"/>
              <w:rPr>
                <w:sz w:val="20"/>
              </w:rPr>
            </w:pPr>
            <w:hyperlink r:id="rId110" w:history="1">
              <w:r w:rsidR="00C2399E" w:rsidRPr="00C2399E">
                <w:rPr>
                  <w:rStyle w:val="Hyperlink"/>
                  <w:sz w:val="20"/>
                </w:rPr>
                <w:t>1699r3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48280A" w:rsidRDefault="00C2399E" w:rsidP="00C2399E">
            <w:pPr>
              <w:rPr>
                <w:sz w:val="20"/>
              </w:rPr>
            </w:pPr>
            <w:r w:rsidRPr="00C2399E">
              <w:rPr>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1C0B53" w:rsidRDefault="00C2399E" w:rsidP="00C2399E">
            <w:pPr>
              <w:rPr>
                <w:sz w:val="20"/>
                <w:lang w:eastAsia="ko-KR"/>
              </w:rPr>
            </w:pPr>
            <w:r w:rsidRPr="00C2399E">
              <w:rPr>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006EF81A" w:rsidR="00C2399E" w:rsidRPr="00265239" w:rsidRDefault="00C2399E" w:rsidP="00C2399E">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265239" w:rsidRDefault="00C2399E" w:rsidP="00C2399E">
            <w:pPr>
              <w:jc w:val="center"/>
              <w:rPr>
                <w:sz w:val="20"/>
              </w:rPr>
            </w:pPr>
            <w:r w:rsidRPr="00265239">
              <w:rPr>
                <w:sz w:val="20"/>
              </w:rPr>
              <w:t>CR-</w:t>
            </w:r>
            <w:r w:rsidR="00B9024D">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265239" w:rsidRDefault="00C2399E" w:rsidP="00C2399E">
            <w:pPr>
              <w:jc w:val="center"/>
              <w:rPr>
                <w:sz w:val="20"/>
              </w:rPr>
            </w:pPr>
            <w:r w:rsidRPr="00265239">
              <w:rPr>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Default="00D24DD3" w:rsidP="00D24DD3">
            <w:pPr>
              <w:jc w:val="center"/>
              <w:rPr>
                <w:sz w:val="20"/>
              </w:rPr>
            </w:pPr>
            <w:hyperlink r:id="rId111" w:history="1">
              <w:r w:rsidRPr="00D24DD3">
                <w:rPr>
                  <w:rStyle w:val="Hyperlink"/>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48280A" w:rsidRDefault="00D24DD3" w:rsidP="00D24DD3">
            <w:pPr>
              <w:rPr>
                <w:sz w:val="20"/>
              </w:rPr>
            </w:pPr>
            <w:r w:rsidRPr="00D24DD3">
              <w:rPr>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1C0B53" w:rsidRDefault="00D24DD3" w:rsidP="00D24DD3">
            <w:pPr>
              <w:rPr>
                <w:sz w:val="20"/>
                <w:lang w:eastAsia="ko-KR"/>
              </w:rPr>
            </w:pPr>
            <w:r w:rsidRPr="00D24DD3">
              <w:rPr>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77D05DE4" w:rsidR="00D24DD3" w:rsidRPr="00265239" w:rsidRDefault="00D24DD3" w:rsidP="00D24DD3">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265239" w:rsidRDefault="00D24DD3" w:rsidP="00D24DD3">
            <w:pPr>
              <w:jc w:val="center"/>
              <w:rPr>
                <w:sz w:val="20"/>
              </w:rPr>
            </w:pPr>
            <w:r w:rsidRPr="00265239">
              <w:rPr>
                <w:sz w:val="20"/>
              </w:rPr>
              <w:t>CR-</w:t>
            </w:r>
            <w:r w:rsidR="008C43D7">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265239" w:rsidRDefault="00D24DD3" w:rsidP="00D24DD3">
            <w:pPr>
              <w:jc w:val="center"/>
              <w:rPr>
                <w:sz w:val="20"/>
              </w:rPr>
            </w:pPr>
            <w:r w:rsidRPr="00265239">
              <w:rPr>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Default="008F5D7F" w:rsidP="008F5D7F">
            <w:pPr>
              <w:jc w:val="center"/>
              <w:rPr>
                <w:sz w:val="20"/>
              </w:rPr>
            </w:pPr>
            <w:hyperlink r:id="rId112" w:history="1">
              <w:r w:rsidRPr="008F5D7F">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D24DD3" w:rsidRDefault="008F5D7F" w:rsidP="008F5D7F">
            <w:pPr>
              <w:rPr>
                <w:sz w:val="20"/>
              </w:rPr>
            </w:pPr>
            <w:r w:rsidRPr="008F5D7F">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D24DD3" w:rsidRDefault="008F5D7F" w:rsidP="008F5D7F">
            <w:pPr>
              <w:rPr>
                <w:sz w:val="20"/>
                <w:lang w:eastAsia="ko-KR"/>
              </w:rPr>
            </w:pPr>
            <w:r w:rsidRPr="008F5D7F">
              <w:rPr>
                <w:sz w:val="20"/>
                <w:lang w:eastAsia="ko-KR"/>
              </w:rPr>
              <w:t>Muhammad K</w:t>
            </w:r>
            <w:r>
              <w:rPr>
                <w:sz w:val="20"/>
                <w:lang w:eastAsia="ko-KR"/>
              </w:rPr>
              <w:t>.</w:t>
            </w:r>
            <w:r w:rsidRPr="008F5D7F">
              <w:rPr>
                <w:sz w:val="20"/>
                <w:lang w:eastAsia="ko-KR"/>
              </w:rPr>
              <w:t xml:space="preserve">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265239" w:rsidRDefault="008F5D7F" w:rsidP="008F5D7F">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265239" w:rsidRDefault="008F5D7F" w:rsidP="008F5D7F">
            <w:pPr>
              <w:jc w:val="center"/>
              <w:rPr>
                <w:sz w:val="20"/>
              </w:rPr>
            </w:pPr>
            <w:r w:rsidRPr="00265239">
              <w:rPr>
                <w:sz w:val="20"/>
              </w:rPr>
              <w:t>CR-</w:t>
            </w:r>
            <w:r w:rsidR="00D60C9C">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265239" w:rsidRDefault="008F5D7F" w:rsidP="008F5D7F">
            <w:pPr>
              <w:jc w:val="center"/>
              <w:rPr>
                <w:sz w:val="20"/>
              </w:rPr>
            </w:pPr>
            <w:r w:rsidRPr="0026523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694A2F" w:rsidP="00B933AB">
            <w:pPr>
              <w:jc w:val="center"/>
              <w:rPr>
                <w:color w:val="000000" w:themeColor="text1"/>
                <w:sz w:val="20"/>
              </w:rPr>
            </w:pPr>
            <w:hyperlink r:id="rId113"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694A2F" w:rsidP="00B933AB">
            <w:pPr>
              <w:jc w:val="center"/>
              <w:rPr>
                <w:color w:val="FF0000"/>
                <w:sz w:val="20"/>
              </w:rPr>
            </w:pPr>
            <w:hyperlink r:id="rId114"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5C9387A" w:rsidR="00B933AB" w:rsidRPr="00A5558D" w:rsidRDefault="00694A2F" w:rsidP="00B933AB">
            <w:pPr>
              <w:jc w:val="center"/>
              <w:rPr>
                <w:i/>
                <w:iCs/>
                <w:color w:val="7030A0"/>
                <w:sz w:val="20"/>
              </w:rPr>
            </w:pPr>
            <w:hyperlink r:id="rId115" w:history="1">
              <w:r w:rsidR="00B933AB" w:rsidRPr="00A5558D">
                <w:rPr>
                  <w:rStyle w:val="Hyperlink"/>
                  <w:i/>
                  <w:iCs/>
                  <w:color w:val="7030A0"/>
                  <w:sz w:val="20"/>
                </w:rPr>
                <w:t>1672r</w:t>
              </w:r>
              <w:r w:rsidR="00FE7E31">
                <w:rPr>
                  <w:rStyle w:val="Hyperlink"/>
                  <w:i/>
                  <w:iCs/>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A5558D" w:rsidRDefault="00B933AB" w:rsidP="00B933AB">
            <w:pPr>
              <w:rPr>
                <w:i/>
                <w:iCs/>
                <w:color w:val="7030A0"/>
                <w:sz w:val="20"/>
              </w:rPr>
            </w:pPr>
            <w:r w:rsidRPr="00A5558D">
              <w:rPr>
                <w:i/>
                <w:iCs/>
                <w:color w:val="7030A0"/>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A5558D" w:rsidRDefault="00B933AB" w:rsidP="00B933AB">
            <w:pPr>
              <w:rPr>
                <w:i/>
                <w:iCs/>
                <w:color w:val="7030A0"/>
                <w:sz w:val="20"/>
              </w:rPr>
            </w:pPr>
            <w:r w:rsidRPr="00A5558D">
              <w:rPr>
                <w:i/>
                <w:iCs/>
                <w:color w:val="7030A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73A7256" w:rsidR="00B933AB" w:rsidRPr="00A5558D" w:rsidRDefault="00A5558D" w:rsidP="00B933AB">
            <w:pPr>
              <w:jc w:val="center"/>
              <w:rPr>
                <w:i/>
                <w:iCs/>
                <w:color w:val="7030A0"/>
                <w:sz w:val="20"/>
              </w:rPr>
            </w:pPr>
            <w:r w:rsidRPr="00A5558D">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A5558D" w:rsidRDefault="00B933AB" w:rsidP="00B933AB">
            <w:pPr>
              <w:jc w:val="center"/>
              <w:rPr>
                <w:i/>
                <w:iCs/>
                <w:color w:val="7030A0"/>
                <w:sz w:val="20"/>
              </w:rPr>
            </w:pPr>
            <w:r w:rsidRPr="00A5558D">
              <w:rPr>
                <w:i/>
                <w:iCs/>
                <w:color w:val="7030A0"/>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A5558D" w:rsidRDefault="00B933AB" w:rsidP="00B933AB">
            <w:pPr>
              <w:jc w:val="center"/>
              <w:rPr>
                <w:i/>
                <w:iCs/>
                <w:color w:val="7030A0"/>
                <w:sz w:val="20"/>
              </w:rPr>
            </w:pPr>
            <w:r w:rsidRPr="00A5558D">
              <w:rPr>
                <w:i/>
                <w:iCs/>
                <w:color w:val="7030A0"/>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694A2F" w:rsidP="00B933AB">
            <w:pPr>
              <w:jc w:val="center"/>
              <w:rPr>
                <w:i/>
                <w:iCs/>
                <w:color w:val="0070C0"/>
                <w:sz w:val="20"/>
              </w:rPr>
            </w:pPr>
            <w:hyperlink r:id="rId116" w:history="1">
              <w:r w:rsidR="00B933AB"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694A2F" w:rsidP="00B933AB">
            <w:pPr>
              <w:jc w:val="center"/>
              <w:rPr>
                <w:i/>
                <w:iCs/>
                <w:color w:val="0070C0"/>
                <w:sz w:val="20"/>
              </w:rPr>
            </w:pPr>
            <w:hyperlink r:id="rId117" w:history="1">
              <w:r w:rsidR="00B933AB"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694A2F" w:rsidP="00B933AB">
            <w:pPr>
              <w:jc w:val="center"/>
              <w:rPr>
                <w:i/>
                <w:iCs/>
                <w:color w:val="0070C0"/>
                <w:sz w:val="20"/>
              </w:rPr>
            </w:pPr>
            <w:hyperlink r:id="rId118" w:history="1">
              <w:r w:rsidR="00B933AB"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694A2F" w:rsidP="00B933AB">
            <w:pPr>
              <w:jc w:val="center"/>
              <w:rPr>
                <w:i/>
                <w:iCs/>
                <w:color w:val="0070C0"/>
                <w:sz w:val="20"/>
              </w:rPr>
            </w:pPr>
            <w:hyperlink r:id="rId119" w:history="1">
              <w:r w:rsidR="00B933AB"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694A2F" w:rsidP="00B933AB">
            <w:pPr>
              <w:jc w:val="center"/>
              <w:rPr>
                <w:i/>
                <w:iCs/>
                <w:color w:val="0070C0"/>
                <w:sz w:val="20"/>
              </w:rPr>
            </w:pPr>
            <w:hyperlink r:id="rId120" w:history="1">
              <w:r w:rsidR="00B933AB"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193DC0" w:rsidRDefault="00694A2F" w:rsidP="00B933AB">
            <w:pPr>
              <w:jc w:val="center"/>
              <w:rPr>
                <w:i/>
                <w:iCs/>
                <w:color w:val="7030A0"/>
                <w:sz w:val="20"/>
              </w:rPr>
            </w:pPr>
            <w:hyperlink r:id="rId121" w:history="1">
              <w:r w:rsidR="00B933AB"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193DC0" w:rsidRDefault="00B933AB" w:rsidP="00B933AB">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193DC0" w:rsidRDefault="00B933AB" w:rsidP="00B933AB">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B933AB" w:rsidRPr="00193DC0" w:rsidRDefault="00B933AB" w:rsidP="00B933AB">
            <w:pPr>
              <w:jc w:val="center"/>
              <w:rPr>
                <w:i/>
                <w:iCs/>
                <w:color w:val="7030A0"/>
                <w:sz w:val="20"/>
              </w:rPr>
            </w:pPr>
            <w:r>
              <w:rPr>
                <w:i/>
                <w:iCs/>
                <w:color w:val="7030A0"/>
                <w:sz w:val="20"/>
              </w:rPr>
              <w:t>Q</w:t>
            </w:r>
            <w:r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193DC0" w:rsidRDefault="00B933AB" w:rsidP="00B933AB">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193DC0" w:rsidRDefault="00B933AB" w:rsidP="00B933AB">
            <w:pPr>
              <w:jc w:val="center"/>
              <w:rPr>
                <w:i/>
                <w:iCs/>
                <w:color w:val="7030A0"/>
                <w:sz w:val="20"/>
              </w:rPr>
            </w:pPr>
            <w:r w:rsidRPr="00193DC0">
              <w:rPr>
                <w:i/>
                <w:iCs/>
                <w:color w:val="7030A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193DC0" w:rsidRDefault="00694A2F" w:rsidP="00B933AB">
            <w:pPr>
              <w:jc w:val="center"/>
              <w:rPr>
                <w:i/>
                <w:iCs/>
                <w:color w:val="7030A0"/>
                <w:sz w:val="20"/>
              </w:rPr>
            </w:pPr>
            <w:hyperlink r:id="rId122" w:history="1">
              <w:r w:rsidR="00B933AB"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193DC0" w:rsidRDefault="00B933AB" w:rsidP="00B933AB">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B933AB" w:rsidRPr="00193DC0" w:rsidRDefault="00B933AB" w:rsidP="00B933AB">
            <w:pPr>
              <w:jc w:val="center"/>
              <w:rPr>
                <w:i/>
                <w:iCs/>
                <w:color w:val="7030A0"/>
                <w:sz w:val="20"/>
              </w:rPr>
            </w:pPr>
            <w:r>
              <w:rPr>
                <w:i/>
                <w:iCs/>
                <w:color w:val="7030A0"/>
                <w:sz w:val="20"/>
              </w:rPr>
              <w:t>Q</w:t>
            </w:r>
            <w:r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193DC0" w:rsidRDefault="00B933AB" w:rsidP="00B933AB">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193DC0" w:rsidRDefault="00B933AB" w:rsidP="00B933AB">
            <w:pPr>
              <w:jc w:val="center"/>
              <w:rPr>
                <w:i/>
                <w:iCs/>
                <w:color w:val="7030A0"/>
                <w:sz w:val="20"/>
              </w:rPr>
            </w:pPr>
            <w:r w:rsidRPr="00193DC0">
              <w:rPr>
                <w:i/>
                <w:iCs/>
                <w:color w:val="7030A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193DC0" w:rsidRDefault="00694A2F" w:rsidP="00B933AB">
            <w:pPr>
              <w:jc w:val="center"/>
              <w:rPr>
                <w:i/>
                <w:iCs/>
                <w:color w:val="7030A0"/>
                <w:sz w:val="20"/>
              </w:rPr>
            </w:pPr>
            <w:hyperlink r:id="rId123" w:history="1">
              <w:r w:rsidR="00B933AB"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193DC0" w:rsidRDefault="00B933AB" w:rsidP="00B933AB">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B933AB" w:rsidRPr="00193DC0" w:rsidRDefault="00B933AB" w:rsidP="00B933AB">
            <w:pPr>
              <w:jc w:val="center"/>
              <w:rPr>
                <w:i/>
                <w:iCs/>
                <w:color w:val="7030A0"/>
                <w:sz w:val="20"/>
              </w:rPr>
            </w:pPr>
            <w:r>
              <w:rPr>
                <w:i/>
                <w:iCs/>
                <w:color w:val="7030A0"/>
                <w:sz w:val="20"/>
              </w:rPr>
              <w:t>Q</w:t>
            </w:r>
            <w:r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193DC0" w:rsidRDefault="00B933AB" w:rsidP="00B933AB">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193DC0" w:rsidRDefault="00B933AB" w:rsidP="00B933AB">
            <w:pPr>
              <w:jc w:val="center"/>
              <w:rPr>
                <w:i/>
                <w:iCs/>
                <w:color w:val="7030A0"/>
                <w:sz w:val="20"/>
              </w:rPr>
            </w:pPr>
            <w:r w:rsidRPr="00193DC0">
              <w:rPr>
                <w:i/>
                <w:iCs/>
                <w:color w:val="7030A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193DC0" w:rsidRDefault="00694A2F" w:rsidP="00B933AB">
            <w:pPr>
              <w:jc w:val="center"/>
              <w:rPr>
                <w:i/>
                <w:iCs/>
                <w:color w:val="7030A0"/>
                <w:sz w:val="20"/>
              </w:rPr>
            </w:pPr>
            <w:hyperlink r:id="rId124" w:history="1">
              <w:r w:rsidR="00B933AB"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193DC0" w:rsidRDefault="00B933AB" w:rsidP="00B933AB">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193DC0" w:rsidRDefault="00B933AB" w:rsidP="00B933AB">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B933AB" w:rsidRPr="00193DC0" w:rsidRDefault="00B933AB" w:rsidP="00B933AB">
            <w:pPr>
              <w:jc w:val="center"/>
              <w:rPr>
                <w:i/>
                <w:iCs/>
                <w:color w:val="7030A0"/>
                <w:sz w:val="20"/>
              </w:rPr>
            </w:pPr>
            <w:r>
              <w:rPr>
                <w:i/>
                <w:iCs/>
                <w:color w:val="7030A0"/>
                <w:sz w:val="20"/>
              </w:rPr>
              <w:t>Q</w:t>
            </w:r>
            <w:r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193DC0" w:rsidRDefault="00B933AB" w:rsidP="00B933AB">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193DC0" w:rsidRDefault="00B933AB" w:rsidP="00B933AB">
            <w:pPr>
              <w:jc w:val="center"/>
              <w:rPr>
                <w:i/>
                <w:iCs/>
                <w:color w:val="7030A0"/>
                <w:sz w:val="20"/>
              </w:rPr>
            </w:pPr>
            <w:r w:rsidRPr="00193DC0">
              <w:rPr>
                <w:i/>
                <w:iCs/>
                <w:color w:val="7030A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53CB4" w:rsidRDefault="00694A2F" w:rsidP="00B933AB">
            <w:pPr>
              <w:jc w:val="center"/>
              <w:rPr>
                <w:i/>
                <w:iCs/>
                <w:color w:val="7030A0"/>
                <w:sz w:val="20"/>
              </w:rPr>
            </w:pPr>
            <w:hyperlink r:id="rId125" w:history="1">
              <w:r w:rsidR="00B933AB" w:rsidRPr="00753CB4">
                <w:rPr>
                  <w:rStyle w:val="Hyperlink"/>
                  <w:i/>
                  <w:iCs/>
                  <w:color w:val="7030A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53CB4" w:rsidRDefault="00B933AB" w:rsidP="00B933AB">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53CB4" w:rsidRDefault="00B933AB" w:rsidP="00B933AB">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B933AB"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53CB4" w:rsidRDefault="00B933AB" w:rsidP="00B933AB">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53CB4" w:rsidRDefault="00B933AB" w:rsidP="00B933AB">
            <w:pPr>
              <w:jc w:val="center"/>
              <w:rPr>
                <w:i/>
                <w:iCs/>
                <w:color w:val="7030A0"/>
                <w:sz w:val="20"/>
              </w:rPr>
            </w:pPr>
            <w:r w:rsidRPr="00753CB4">
              <w:rPr>
                <w:i/>
                <w:iCs/>
                <w:color w:val="7030A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53CB4" w:rsidRDefault="00694A2F" w:rsidP="00B933AB">
            <w:pPr>
              <w:jc w:val="center"/>
              <w:rPr>
                <w:i/>
                <w:iCs/>
                <w:color w:val="7030A0"/>
                <w:sz w:val="20"/>
              </w:rPr>
            </w:pPr>
            <w:hyperlink r:id="rId126" w:history="1">
              <w:r w:rsidR="00B933AB" w:rsidRPr="00753CB4">
                <w:rPr>
                  <w:rStyle w:val="Hyperlink"/>
                  <w:i/>
                  <w:iCs/>
                  <w:color w:val="7030A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53CB4" w:rsidRDefault="00B933AB" w:rsidP="00B933AB">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53CB4" w:rsidRDefault="00B933AB" w:rsidP="00B933AB">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B933AB" w:rsidRPr="00753CB4"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53CB4" w:rsidRDefault="00B933AB" w:rsidP="00B933AB">
            <w:pPr>
              <w:jc w:val="center"/>
              <w:rPr>
                <w:i/>
                <w:iCs/>
                <w:color w:val="7030A0"/>
                <w:sz w:val="20"/>
              </w:rPr>
            </w:pPr>
            <w:r w:rsidRPr="00753CB4">
              <w:rPr>
                <w:i/>
                <w:iCs/>
                <w:color w:val="7030A0"/>
                <w:sz w:val="20"/>
              </w:rPr>
              <w:t>CR-</w:t>
            </w:r>
            <w:r>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53CB4" w:rsidRDefault="00B933AB" w:rsidP="00B933AB">
            <w:pPr>
              <w:jc w:val="center"/>
              <w:rPr>
                <w:i/>
                <w:iCs/>
                <w:color w:val="7030A0"/>
                <w:sz w:val="20"/>
              </w:rPr>
            </w:pPr>
            <w:r w:rsidRPr="00753CB4">
              <w:rPr>
                <w:i/>
                <w:iCs/>
                <w:color w:val="7030A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6379D32E" w:rsidR="00B933AB" w:rsidRPr="00FB7CDF" w:rsidRDefault="00694A2F" w:rsidP="00B933AB">
            <w:pPr>
              <w:jc w:val="center"/>
              <w:rPr>
                <w:i/>
                <w:iCs/>
                <w:color w:val="7030A0"/>
                <w:sz w:val="20"/>
              </w:rPr>
            </w:pPr>
            <w:hyperlink r:id="rId127" w:history="1">
              <w:r w:rsidR="00B933AB" w:rsidRPr="00FB7CDF">
                <w:rPr>
                  <w:rStyle w:val="Hyperlink"/>
                  <w:i/>
                  <w:iCs/>
                  <w:color w:val="7030A0"/>
                  <w:sz w:val="20"/>
                </w:rPr>
                <w:t>0086r</w:t>
              </w:r>
              <w:r w:rsidR="00B13F53" w:rsidRPr="00FB7CDF">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FB7CDF" w:rsidRDefault="00B933AB" w:rsidP="00B933AB">
            <w:pPr>
              <w:spacing w:line="137" w:lineRule="atLeast"/>
              <w:rPr>
                <w:i/>
                <w:iCs/>
                <w:color w:val="7030A0"/>
                <w:sz w:val="20"/>
              </w:rPr>
            </w:pPr>
            <w:r w:rsidRPr="00FB7CDF">
              <w:rPr>
                <w:i/>
                <w:iCs/>
                <w:color w:val="7030A0"/>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FB7CDF" w:rsidRDefault="00B933AB" w:rsidP="00B933AB">
            <w:pPr>
              <w:rPr>
                <w:i/>
                <w:iCs/>
                <w:color w:val="7030A0"/>
                <w:sz w:val="20"/>
              </w:rPr>
            </w:pPr>
            <w:r w:rsidRPr="00FB7CDF">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3121196" w:rsidR="00B933AB" w:rsidRPr="00FB7CDF" w:rsidRDefault="00B13F53" w:rsidP="00B933AB">
            <w:pPr>
              <w:jc w:val="center"/>
              <w:rPr>
                <w:i/>
                <w:iCs/>
                <w:color w:val="7030A0"/>
                <w:sz w:val="20"/>
              </w:rPr>
            </w:pPr>
            <w:r w:rsidRPr="00FB7CDF">
              <w:rPr>
                <w:i/>
                <w:iCs/>
                <w:color w:val="7030A0"/>
                <w:sz w:val="20"/>
              </w:rPr>
              <w:t>Q4M-17C.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FB7CDF" w:rsidRDefault="00B933AB" w:rsidP="00B933AB">
            <w:pPr>
              <w:jc w:val="center"/>
              <w:rPr>
                <w:i/>
                <w:iCs/>
                <w:color w:val="7030A0"/>
                <w:sz w:val="20"/>
              </w:rPr>
            </w:pPr>
            <w:r w:rsidRPr="00FB7CDF">
              <w:rPr>
                <w:i/>
                <w:iCs/>
                <w:color w:val="7030A0"/>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FB7CDF" w:rsidRDefault="00B933AB" w:rsidP="00B933AB">
            <w:pPr>
              <w:jc w:val="center"/>
              <w:rPr>
                <w:i/>
                <w:iCs/>
                <w:color w:val="7030A0"/>
                <w:sz w:val="20"/>
              </w:rPr>
            </w:pPr>
            <w:r w:rsidRPr="00FB7CDF">
              <w:rPr>
                <w:i/>
                <w:iCs/>
                <w:color w:val="7030A0"/>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FB7CDF" w:rsidRDefault="00694A2F" w:rsidP="00B933AB">
            <w:pPr>
              <w:jc w:val="center"/>
              <w:rPr>
                <w:sz w:val="20"/>
              </w:rPr>
            </w:pPr>
            <w:hyperlink r:id="rId128" w:history="1">
              <w:r w:rsidR="00B933AB" w:rsidRPr="00FB7CDF">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FB7CDF" w:rsidRDefault="00B933AB" w:rsidP="00B933AB">
            <w:pPr>
              <w:spacing w:line="137" w:lineRule="atLeast"/>
              <w:rPr>
                <w:sz w:val="20"/>
              </w:rPr>
            </w:pPr>
            <w:proofErr w:type="spellStart"/>
            <w:r w:rsidRPr="00FB7CDF">
              <w:rPr>
                <w:sz w:val="20"/>
              </w:rPr>
              <w:t>phyTxRxVector</w:t>
            </w:r>
            <w:proofErr w:type="spellEnd"/>
            <w:r w:rsidRPr="00FB7CDF">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FB7CDF" w:rsidRDefault="00B933AB" w:rsidP="00B933AB">
            <w:pPr>
              <w:rPr>
                <w:sz w:val="20"/>
              </w:rPr>
            </w:pPr>
            <w:r w:rsidRPr="00FB7CDF">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FB7CDF" w:rsidRDefault="00B933AB" w:rsidP="00B933AB">
            <w:pPr>
              <w:jc w:val="center"/>
              <w:rPr>
                <w:sz w:val="20"/>
              </w:rPr>
            </w:pPr>
            <w:r w:rsidRPr="00FB7CD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FB7CDF" w:rsidRDefault="00B933AB" w:rsidP="00B933AB">
            <w:pPr>
              <w:jc w:val="center"/>
              <w:rPr>
                <w:sz w:val="20"/>
              </w:rPr>
            </w:pPr>
            <w:r w:rsidRPr="00FB7CDF">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FB7CDF" w:rsidRDefault="00694A2F" w:rsidP="00B933AB">
            <w:pPr>
              <w:jc w:val="center"/>
              <w:rPr>
                <w:sz w:val="20"/>
              </w:rPr>
            </w:pPr>
            <w:hyperlink r:id="rId129" w:history="1">
              <w:r w:rsidR="00B933AB" w:rsidRPr="00FB7CDF">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FB7CDF" w:rsidRDefault="00B933AB" w:rsidP="00B933AB">
            <w:pPr>
              <w:spacing w:line="137" w:lineRule="atLeast"/>
              <w:rPr>
                <w:sz w:val="20"/>
              </w:rPr>
            </w:pPr>
            <w:r w:rsidRPr="00FB7CDF">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FB7CDF" w:rsidRDefault="00B933AB" w:rsidP="00B933AB">
            <w:pPr>
              <w:rPr>
                <w:sz w:val="20"/>
              </w:rPr>
            </w:pPr>
            <w:proofErr w:type="spellStart"/>
            <w:r w:rsidRPr="00FB7CDF">
              <w:rPr>
                <w:sz w:val="20"/>
              </w:rPr>
              <w:t>Mengshi</w:t>
            </w:r>
            <w:proofErr w:type="spellEnd"/>
            <w:r w:rsidRPr="00FB7CDF">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FB7CDF" w:rsidRDefault="00B933AB" w:rsidP="00B933AB">
            <w:pPr>
              <w:jc w:val="center"/>
              <w:rPr>
                <w:sz w:val="20"/>
              </w:rPr>
            </w:pPr>
            <w:r w:rsidRPr="00FB7CD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FB7CDF" w:rsidRDefault="00B933AB" w:rsidP="00B933AB">
            <w:pPr>
              <w:jc w:val="center"/>
              <w:rPr>
                <w:sz w:val="20"/>
              </w:rPr>
            </w:pPr>
            <w:r w:rsidRPr="00FB7CDF">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FB7CDF" w:rsidRDefault="00694A2F" w:rsidP="00B933AB">
            <w:pPr>
              <w:jc w:val="center"/>
              <w:rPr>
                <w:sz w:val="20"/>
              </w:rPr>
            </w:pPr>
            <w:hyperlink r:id="rId130" w:history="1">
              <w:r w:rsidR="00B933AB" w:rsidRPr="00FB7CDF">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FB7CDF" w:rsidRDefault="00B933AB" w:rsidP="00B933AB">
            <w:pPr>
              <w:spacing w:line="137" w:lineRule="atLeast"/>
              <w:rPr>
                <w:sz w:val="20"/>
              </w:rPr>
            </w:pPr>
            <w:r w:rsidRPr="00FB7CDF">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FB7CDF" w:rsidRDefault="00B933AB" w:rsidP="00B933AB">
            <w:pPr>
              <w:rPr>
                <w:sz w:val="20"/>
              </w:rPr>
            </w:pPr>
            <w:proofErr w:type="spellStart"/>
            <w:r w:rsidRPr="00FB7CDF">
              <w:rPr>
                <w:sz w:val="20"/>
              </w:rPr>
              <w:t>Mengshi</w:t>
            </w:r>
            <w:proofErr w:type="spellEnd"/>
            <w:r w:rsidRPr="00FB7CDF">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FB7CDF" w:rsidRDefault="00B933AB" w:rsidP="00B933AB">
            <w:pPr>
              <w:jc w:val="center"/>
              <w:rPr>
                <w:sz w:val="20"/>
              </w:rPr>
            </w:pPr>
            <w:r w:rsidRPr="00FB7CD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FB7CDF" w:rsidRDefault="00B933AB" w:rsidP="00B933AB">
            <w:pPr>
              <w:jc w:val="center"/>
              <w:rPr>
                <w:sz w:val="20"/>
              </w:rPr>
            </w:pPr>
            <w:r w:rsidRPr="00FB7CDF">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0852B6D0" w:rsidR="00B933AB" w:rsidRPr="00FB7CDF" w:rsidRDefault="00694A2F" w:rsidP="00B933AB">
            <w:pPr>
              <w:jc w:val="center"/>
              <w:rPr>
                <w:i/>
                <w:iCs/>
                <w:color w:val="7030A0"/>
                <w:sz w:val="20"/>
              </w:rPr>
            </w:pPr>
            <w:hyperlink r:id="rId131" w:history="1">
              <w:r w:rsidR="00B933AB" w:rsidRPr="00FB7CDF">
                <w:rPr>
                  <w:rStyle w:val="Hyperlink"/>
                  <w:i/>
                  <w:iCs/>
                  <w:color w:val="7030A0"/>
                  <w:sz w:val="20"/>
                </w:rPr>
                <w:t>183r</w:t>
              </w:r>
              <w:r w:rsidR="00FE7E31" w:rsidRPr="00FB7CDF">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FB7CDF" w:rsidRDefault="00B933AB" w:rsidP="00B933AB">
            <w:pPr>
              <w:spacing w:line="137" w:lineRule="atLeast"/>
              <w:rPr>
                <w:i/>
                <w:iCs/>
                <w:color w:val="7030A0"/>
                <w:sz w:val="20"/>
              </w:rPr>
            </w:pPr>
            <w:r w:rsidRPr="00FB7CDF">
              <w:rPr>
                <w:i/>
                <w:iCs/>
                <w:color w:val="7030A0"/>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FB7CDF" w:rsidRDefault="00B933AB" w:rsidP="00B933AB">
            <w:pPr>
              <w:rPr>
                <w:i/>
                <w:iCs/>
                <w:color w:val="7030A0"/>
                <w:sz w:val="20"/>
              </w:rPr>
            </w:pPr>
            <w:proofErr w:type="spellStart"/>
            <w:r w:rsidRPr="00FB7CDF">
              <w:rPr>
                <w:i/>
                <w:iCs/>
                <w:color w:val="7030A0"/>
                <w:sz w:val="20"/>
              </w:rPr>
              <w:t>Mengshi</w:t>
            </w:r>
            <w:proofErr w:type="spellEnd"/>
            <w:r w:rsidRPr="00FB7CDF">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53684959" w:rsidR="00B933AB" w:rsidRPr="00FB7CDF" w:rsidRDefault="00FE7E31" w:rsidP="00B933AB">
            <w:pPr>
              <w:jc w:val="center"/>
              <w:rPr>
                <w:i/>
                <w:iCs/>
                <w:color w:val="7030A0"/>
                <w:sz w:val="20"/>
              </w:rPr>
            </w:pPr>
            <w:r w:rsidRPr="00FB7CDF">
              <w:rPr>
                <w:i/>
                <w:iCs/>
                <w:color w:val="7030A0"/>
                <w:sz w:val="20"/>
              </w:rPr>
              <w:t>Q4M-11C.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FB7CDF" w:rsidRDefault="00B933AB" w:rsidP="00B933AB">
            <w:pPr>
              <w:jc w:val="center"/>
              <w:rPr>
                <w:i/>
                <w:iCs/>
                <w:color w:val="7030A0"/>
                <w:sz w:val="20"/>
              </w:rPr>
            </w:pPr>
            <w:r w:rsidRPr="00FB7CDF">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FB7CDF" w:rsidRDefault="00B933AB" w:rsidP="00B933AB">
            <w:pPr>
              <w:jc w:val="center"/>
              <w:rPr>
                <w:i/>
                <w:iCs/>
                <w:color w:val="7030A0"/>
                <w:sz w:val="20"/>
              </w:rPr>
            </w:pPr>
            <w:r w:rsidRPr="00FB7CDF">
              <w:rPr>
                <w:i/>
                <w:iCs/>
                <w:color w:val="7030A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FB7CDF" w:rsidRDefault="00694A2F" w:rsidP="00B933AB">
            <w:pPr>
              <w:jc w:val="center"/>
              <w:rPr>
                <w:sz w:val="20"/>
              </w:rPr>
            </w:pPr>
            <w:hyperlink r:id="rId132" w:history="1">
              <w:r w:rsidR="00B933AB" w:rsidRPr="00FB7CDF">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FB7CDF" w:rsidRDefault="00B933AB" w:rsidP="00B933AB">
            <w:pPr>
              <w:spacing w:line="137" w:lineRule="atLeast"/>
              <w:rPr>
                <w:sz w:val="20"/>
              </w:rPr>
            </w:pPr>
            <w:r w:rsidRPr="00FB7CDF">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FB7CDF" w:rsidRDefault="00B933AB" w:rsidP="00B933AB">
            <w:pPr>
              <w:rPr>
                <w:sz w:val="20"/>
              </w:rPr>
            </w:pPr>
            <w:r w:rsidRPr="00FB7CDF">
              <w:rPr>
                <w:sz w:val="20"/>
              </w:rPr>
              <w:t xml:space="preserve">Srinath </w:t>
            </w:r>
            <w:proofErr w:type="spellStart"/>
            <w:r w:rsidRPr="00FB7CDF">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FB7CDF" w:rsidRDefault="00B933AB" w:rsidP="00B933AB">
            <w:pPr>
              <w:jc w:val="center"/>
              <w:rPr>
                <w:sz w:val="20"/>
              </w:rPr>
            </w:pPr>
            <w:r w:rsidRPr="00FB7CDF">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FB7CDF" w:rsidRDefault="00B933AB" w:rsidP="00B933AB">
            <w:pPr>
              <w:jc w:val="center"/>
              <w:rPr>
                <w:sz w:val="20"/>
              </w:rPr>
            </w:pPr>
            <w:r w:rsidRPr="00FB7CDF">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FB7CDF" w:rsidRDefault="00694A2F" w:rsidP="00B933AB">
            <w:pPr>
              <w:jc w:val="center"/>
              <w:rPr>
                <w:sz w:val="20"/>
              </w:rPr>
            </w:pPr>
            <w:hyperlink r:id="rId133" w:history="1">
              <w:r w:rsidR="00B933AB" w:rsidRPr="00FB7CDF">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FB7CDF" w:rsidRDefault="00B933AB" w:rsidP="00B933AB">
            <w:pPr>
              <w:spacing w:line="137" w:lineRule="atLeast"/>
              <w:rPr>
                <w:sz w:val="20"/>
              </w:rPr>
            </w:pPr>
            <w:r w:rsidRPr="00FB7CDF">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FB7CDF" w:rsidRDefault="00B933AB" w:rsidP="00B933AB">
            <w:pPr>
              <w:rPr>
                <w:sz w:val="20"/>
              </w:rPr>
            </w:pPr>
            <w:r w:rsidRPr="00FB7CDF">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FB7CDF" w:rsidRDefault="00B933AB" w:rsidP="00B933AB">
            <w:pPr>
              <w:jc w:val="center"/>
              <w:rPr>
                <w:sz w:val="20"/>
              </w:rPr>
            </w:pPr>
            <w:r w:rsidRPr="00FB7CD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FB7CDF" w:rsidRDefault="00B933AB" w:rsidP="00B933AB">
            <w:pPr>
              <w:jc w:val="center"/>
              <w:rPr>
                <w:sz w:val="20"/>
              </w:rPr>
            </w:pPr>
            <w:r w:rsidRPr="00FB7CDF">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FB7CDF" w:rsidRDefault="00694A2F" w:rsidP="00B933AB">
            <w:pPr>
              <w:jc w:val="center"/>
              <w:rPr>
                <w:sz w:val="20"/>
              </w:rPr>
            </w:pPr>
            <w:hyperlink r:id="rId134" w:history="1">
              <w:r w:rsidR="00B933AB" w:rsidRPr="00FB7CDF">
                <w:rPr>
                  <w:rStyle w:val="Hyperlink"/>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FB7CDF" w:rsidRDefault="00B933AB" w:rsidP="00B933AB">
            <w:pPr>
              <w:spacing w:line="137" w:lineRule="atLeast"/>
              <w:rPr>
                <w:sz w:val="20"/>
              </w:rPr>
            </w:pPr>
            <w:r w:rsidRPr="00FB7CDF">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FB7CDF" w:rsidRDefault="00B933AB" w:rsidP="00B933AB">
            <w:pPr>
              <w:jc w:val="center"/>
              <w:rPr>
                <w:sz w:val="20"/>
              </w:rPr>
            </w:pPr>
            <w:r w:rsidRPr="00FB7CDF">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FB7CDF" w:rsidRDefault="00B933AB" w:rsidP="00B933AB">
            <w:pPr>
              <w:jc w:val="center"/>
              <w:rPr>
                <w:sz w:val="20"/>
              </w:rPr>
            </w:pPr>
            <w:r w:rsidRPr="00FB7CDF">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FB7CDF" w:rsidRDefault="00694A2F" w:rsidP="00B933AB">
            <w:pPr>
              <w:jc w:val="center"/>
              <w:rPr>
                <w:sz w:val="20"/>
              </w:rPr>
            </w:pPr>
            <w:hyperlink r:id="rId135" w:history="1">
              <w:r w:rsidR="00B933AB" w:rsidRPr="00FB7CDF">
                <w:rPr>
                  <w:rStyle w:val="Hyperlink"/>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FB7CDF" w:rsidRDefault="00B933AB" w:rsidP="00B933AB">
            <w:pPr>
              <w:spacing w:line="137" w:lineRule="atLeast"/>
              <w:rPr>
                <w:sz w:val="20"/>
              </w:rPr>
            </w:pPr>
            <w:r w:rsidRPr="00FB7CDF">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FB7CDF" w:rsidRDefault="00B933AB" w:rsidP="00B933AB">
            <w:pPr>
              <w:jc w:val="center"/>
              <w:rPr>
                <w:sz w:val="20"/>
              </w:rPr>
            </w:pPr>
            <w:r w:rsidRPr="00FB7CD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FB7CDF" w:rsidRDefault="00B933AB" w:rsidP="00B933AB">
            <w:pPr>
              <w:jc w:val="center"/>
              <w:rPr>
                <w:sz w:val="20"/>
              </w:rPr>
            </w:pPr>
            <w:r w:rsidRPr="00FB7CDF">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FB7CDF" w:rsidRDefault="00694A2F" w:rsidP="00B933AB">
            <w:pPr>
              <w:jc w:val="center"/>
              <w:rPr>
                <w:sz w:val="20"/>
              </w:rPr>
            </w:pPr>
            <w:hyperlink r:id="rId136" w:history="1">
              <w:r w:rsidR="00B933AB" w:rsidRPr="00FB7CDF">
                <w:rPr>
                  <w:rStyle w:val="Hyperlink"/>
                  <w:sz w:val="20"/>
                </w:rPr>
                <w:t>0322r0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FB7CDF" w:rsidRDefault="00B933AB" w:rsidP="00B933AB">
            <w:pPr>
              <w:spacing w:line="137" w:lineRule="atLeast"/>
              <w:rPr>
                <w:sz w:val="20"/>
              </w:rPr>
            </w:pPr>
            <w:r w:rsidRPr="00FB7CDF">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FB7CDF" w:rsidRDefault="00B933AB" w:rsidP="00B933AB">
            <w:pPr>
              <w:jc w:val="center"/>
              <w:rPr>
                <w:sz w:val="20"/>
              </w:rPr>
            </w:pPr>
            <w:r w:rsidRPr="00FB7CDF">
              <w:rPr>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FB7CDF" w:rsidRDefault="00B933AB" w:rsidP="00B933AB">
            <w:pPr>
              <w:jc w:val="center"/>
              <w:rPr>
                <w:sz w:val="20"/>
              </w:rPr>
            </w:pPr>
            <w:r w:rsidRPr="00FB7CDF">
              <w:rPr>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47A382FC" w:rsidR="0092378E" w:rsidRPr="00694A2F" w:rsidRDefault="0092378E" w:rsidP="0092378E">
            <w:pPr>
              <w:jc w:val="center"/>
              <w:rPr>
                <w:sz w:val="20"/>
              </w:rPr>
            </w:pPr>
            <w:hyperlink r:id="rId137" w:history="1">
              <w:r w:rsidRPr="00694A2F">
                <w:rPr>
                  <w:rStyle w:val="Hyperlink"/>
                  <w:sz w:val="20"/>
                </w:rPr>
                <w:t>0383r0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694A2F" w:rsidRDefault="0092378E" w:rsidP="0092378E">
            <w:pPr>
              <w:spacing w:line="137" w:lineRule="atLeast"/>
              <w:rPr>
                <w:sz w:val="20"/>
              </w:rPr>
            </w:pPr>
            <w:r w:rsidRPr="00694A2F">
              <w:rPr>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694A2F" w:rsidRDefault="0092378E" w:rsidP="0092378E">
            <w:pPr>
              <w:rPr>
                <w:sz w:val="20"/>
              </w:rPr>
            </w:pPr>
            <w:r w:rsidRPr="00694A2F">
              <w:rPr>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0403C1CF" w:rsidR="0092378E" w:rsidRPr="00694A2F" w:rsidRDefault="0092378E" w:rsidP="0092378E">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694A2F" w:rsidRDefault="0092378E" w:rsidP="0092378E">
            <w:pPr>
              <w:jc w:val="center"/>
              <w:rPr>
                <w:sz w:val="20"/>
              </w:rPr>
            </w:pPr>
            <w:r w:rsidRPr="00694A2F">
              <w:rPr>
                <w:sz w:val="20"/>
              </w:rPr>
              <w:t>CR-</w:t>
            </w:r>
            <w:r w:rsidR="00B1594C" w:rsidRPr="00694A2F">
              <w:rPr>
                <w:sz w:val="20"/>
              </w:rPr>
              <w:t>49</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694A2F" w:rsidRDefault="0092378E" w:rsidP="0092378E">
            <w:pPr>
              <w:jc w:val="center"/>
              <w:rPr>
                <w:sz w:val="20"/>
              </w:rPr>
            </w:pPr>
            <w:r w:rsidRPr="00694A2F">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694A2F" w:rsidRDefault="00694A2F" w:rsidP="00B933AB">
            <w:pPr>
              <w:jc w:val="center"/>
              <w:rPr>
                <w:sz w:val="20"/>
              </w:rPr>
            </w:pPr>
            <w:hyperlink r:id="rId138" w:history="1">
              <w:r w:rsidR="00B933AB" w:rsidRPr="00694A2F">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694A2F" w:rsidRDefault="00B933AB" w:rsidP="00B933AB">
            <w:pPr>
              <w:spacing w:line="137" w:lineRule="atLeast"/>
              <w:rPr>
                <w:sz w:val="20"/>
              </w:rPr>
            </w:pPr>
            <w:r w:rsidRPr="00694A2F">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694A2F" w:rsidRDefault="00B933AB" w:rsidP="00B933AB">
            <w:pPr>
              <w:rPr>
                <w:sz w:val="20"/>
              </w:rPr>
            </w:pPr>
            <w:r w:rsidRPr="00694A2F">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694A2F" w:rsidRDefault="00B933AB" w:rsidP="00B933AB">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694A2F" w:rsidRDefault="00B933AB" w:rsidP="00B933AB">
            <w:pPr>
              <w:jc w:val="center"/>
              <w:rPr>
                <w:sz w:val="20"/>
              </w:rPr>
            </w:pPr>
            <w:r w:rsidRPr="00694A2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694A2F" w:rsidRDefault="00B933AB" w:rsidP="00B933AB">
            <w:pPr>
              <w:jc w:val="center"/>
              <w:rPr>
                <w:sz w:val="20"/>
              </w:rPr>
            </w:pPr>
            <w:r w:rsidRPr="00694A2F">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694A2F" w:rsidRDefault="00694A2F" w:rsidP="00B933AB">
            <w:pPr>
              <w:jc w:val="center"/>
              <w:rPr>
                <w:sz w:val="20"/>
              </w:rPr>
            </w:pPr>
            <w:hyperlink r:id="rId139" w:history="1">
              <w:r w:rsidR="00B933AB" w:rsidRPr="00694A2F">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694A2F" w:rsidRDefault="00B933AB" w:rsidP="00B933AB">
            <w:pPr>
              <w:spacing w:line="137" w:lineRule="atLeast"/>
              <w:rPr>
                <w:sz w:val="20"/>
              </w:rPr>
            </w:pPr>
            <w:r w:rsidRPr="00694A2F">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694A2F" w:rsidRDefault="00B933AB" w:rsidP="00B933AB">
            <w:pPr>
              <w:rPr>
                <w:sz w:val="20"/>
              </w:rPr>
            </w:pPr>
            <w:r w:rsidRPr="00694A2F">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694A2F" w:rsidRDefault="00B933AB" w:rsidP="00B933AB">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694A2F" w:rsidRDefault="00B933AB" w:rsidP="00B933AB">
            <w:pPr>
              <w:jc w:val="center"/>
              <w:rPr>
                <w:sz w:val="20"/>
              </w:rPr>
            </w:pPr>
            <w:r w:rsidRPr="00694A2F">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694A2F" w:rsidRDefault="00B933AB" w:rsidP="00B933AB">
            <w:pPr>
              <w:jc w:val="center"/>
              <w:rPr>
                <w:sz w:val="20"/>
              </w:rPr>
            </w:pPr>
            <w:r w:rsidRPr="00694A2F">
              <w:rPr>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94A2F" w:rsidRDefault="00694A2F" w:rsidP="000269D4">
            <w:pPr>
              <w:jc w:val="center"/>
              <w:rPr>
                <w:sz w:val="20"/>
              </w:rPr>
            </w:pPr>
            <w:hyperlink r:id="rId140" w:history="1">
              <w:r w:rsidR="00FE0C12" w:rsidRPr="00694A2F">
                <w:rPr>
                  <w:rStyle w:val="Hyperlink"/>
                  <w:sz w:val="20"/>
                </w:rPr>
                <w:t>03</w:t>
              </w:r>
              <w:r w:rsidR="000269D4" w:rsidRPr="00694A2F">
                <w:rPr>
                  <w:rStyle w:val="Hyperlink"/>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94A2F" w:rsidRDefault="000269D4" w:rsidP="000269D4">
            <w:pPr>
              <w:spacing w:line="137" w:lineRule="atLeast"/>
              <w:rPr>
                <w:sz w:val="20"/>
              </w:rPr>
            </w:pPr>
            <w:r w:rsidRPr="00694A2F">
              <w:rPr>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94A2F" w:rsidRDefault="000269D4" w:rsidP="000269D4">
            <w:pPr>
              <w:rPr>
                <w:sz w:val="20"/>
              </w:rPr>
            </w:pPr>
            <w:r w:rsidRPr="00694A2F">
              <w:rPr>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0CFD8A12" w:rsidR="000269D4" w:rsidRPr="00694A2F" w:rsidRDefault="000269D4" w:rsidP="000269D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94A2F" w:rsidRDefault="000269D4" w:rsidP="000269D4">
            <w:pPr>
              <w:jc w:val="center"/>
              <w:rPr>
                <w:sz w:val="20"/>
              </w:rPr>
            </w:pPr>
            <w:r w:rsidRPr="00694A2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94A2F" w:rsidRDefault="000269D4" w:rsidP="000269D4">
            <w:pPr>
              <w:jc w:val="center"/>
              <w:rPr>
                <w:sz w:val="20"/>
              </w:rPr>
            </w:pPr>
            <w:r w:rsidRPr="00694A2F">
              <w:rPr>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21263811" w:rsidR="00E40B74" w:rsidRPr="00694A2F" w:rsidRDefault="002F07F4" w:rsidP="00E40B74">
            <w:pPr>
              <w:jc w:val="center"/>
              <w:rPr>
                <w:sz w:val="20"/>
              </w:rPr>
            </w:pPr>
            <w:hyperlink r:id="rId141" w:history="1">
              <w:r w:rsidR="00E40B74" w:rsidRPr="00694A2F">
                <w:rPr>
                  <w:rStyle w:val="Hyperlink"/>
                  <w:sz w:val="20"/>
                </w:rPr>
                <w:t>0419r0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94A2F" w:rsidRDefault="00E40B74" w:rsidP="00E40B74">
            <w:pPr>
              <w:spacing w:line="137" w:lineRule="atLeast"/>
              <w:rPr>
                <w:sz w:val="20"/>
              </w:rPr>
            </w:pPr>
            <w:r w:rsidRPr="00694A2F">
              <w:rPr>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94A2F" w:rsidRDefault="00E40B74" w:rsidP="00E40B74">
            <w:pPr>
              <w:rPr>
                <w:sz w:val="20"/>
              </w:rPr>
            </w:pPr>
            <w:r w:rsidRPr="00694A2F">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66BDF8AD" w:rsidR="00E40B74" w:rsidRPr="00694A2F" w:rsidRDefault="00E40B74" w:rsidP="00E40B7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94A2F" w:rsidRDefault="00E40B74" w:rsidP="00E40B74">
            <w:pPr>
              <w:jc w:val="center"/>
              <w:rPr>
                <w:sz w:val="20"/>
              </w:rPr>
            </w:pPr>
            <w:r w:rsidRPr="00694A2F">
              <w:rPr>
                <w:sz w:val="20"/>
              </w:rPr>
              <w:t>CR-</w:t>
            </w:r>
            <w:r w:rsidR="00C53A54" w:rsidRPr="00694A2F">
              <w:rPr>
                <w:sz w:val="20"/>
              </w:rPr>
              <w:t>2</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94A2F" w:rsidRDefault="00E40B74" w:rsidP="00E40B74">
            <w:pPr>
              <w:jc w:val="center"/>
              <w:rPr>
                <w:sz w:val="20"/>
              </w:rPr>
            </w:pPr>
            <w:r w:rsidRPr="00694A2F">
              <w:rPr>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036EEE88" w:rsidR="00E40B74" w:rsidRPr="00694A2F" w:rsidRDefault="00480745" w:rsidP="00E40B74">
            <w:pPr>
              <w:jc w:val="center"/>
              <w:rPr>
                <w:sz w:val="20"/>
              </w:rPr>
            </w:pPr>
            <w:hyperlink r:id="rId142" w:history="1">
              <w:r w:rsidR="00E40B74" w:rsidRPr="00694A2F">
                <w:rPr>
                  <w:rStyle w:val="Hyperlink"/>
                  <w:sz w:val="20"/>
                </w:rPr>
                <w:t>0307r0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694A2F" w:rsidRDefault="00E40B74" w:rsidP="00E40B74">
            <w:pPr>
              <w:spacing w:line="137" w:lineRule="atLeast"/>
              <w:rPr>
                <w:sz w:val="20"/>
              </w:rPr>
            </w:pPr>
            <w:r w:rsidRPr="00694A2F">
              <w:rPr>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694A2F" w:rsidRDefault="00E40B74" w:rsidP="00E40B74">
            <w:pPr>
              <w:rPr>
                <w:sz w:val="20"/>
              </w:rPr>
            </w:pPr>
            <w:r w:rsidRPr="00694A2F">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16A79419" w:rsidR="00E40B74" w:rsidRPr="00694A2F" w:rsidRDefault="00E40B74" w:rsidP="00E40B7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694A2F" w:rsidRDefault="00E40B74" w:rsidP="00E40B74">
            <w:pPr>
              <w:jc w:val="center"/>
              <w:rPr>
                <w:sz w:val="20"/>
              </w:rPr>
            </w:pPr>
            <w:r w:rsidRPr="00694A2F">
              <w:rPr>
                <w:sz w:val="20"/>
              </w:rPr>
              <w:t>CR-</w:t>
            </w:r>
            <w:r w:rsidR="00480745" w:rsidRPr="00694A2F">
              <w:rPr>
                <w:sz w:val="20"/>
              </w:rPr>
              <w:t>29</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694A2F" w:rsidRDefault="00E40B74" w:rsidP="00E40B74">
            <w:pPr>
              <w:jc w:val="center"/>
              <w:rPr>
                <w:sz w:val="20"/>
              </w:rPr>
            </w:pPr>
            <w:r w:rsidRPr="00694A2F">
              <w:rPr>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5C446EB5" w:rsidR="0076372C" w:rsidRPr="00694A2F" w:rsidRDefault="0076372C" w:rsidP="0076372C">
            <w:pPr>
              <w:jc w:val="center"/>
              <w:rPr>
                <w:sz w:val="20"/>
              </w:rPr>
            </w:pPr>
            <w:hyperlink r:id="rId143" w:history="1">
              <w:r w:rsidRPr="00694A2F">
                <w:rPr>
                  <w:rStyle w:val="Hyperlink"/>
                  <w:sz w:val="20"/>
                </w:rPr>
                <w:t>03</w:t>
              </w:r>
              <w:r w:rsidRPr="00694A2F">
                <w:rPr>
                  <w:rStyle w:val="Hyperlink"/>
                  <w:sz w:val="20"/>
                </w:rPr>
                <w:t>8</w:t>
              </w:r>
              <w:r w:rsidRPr="00694A2F">
                <w:rPr>
                  <w:rStyle w:val="Hyperlink"/>
                  <w:sz w:val="20"/>
                </w:rPr>
                <w:t>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694A2F" w:rsidRDefault="0076372C" w:rsidP="0076372C">
            <w:pPr>
              <w:spacing w:line="137" w:lineRule="atLeast"/>
              <w:rPr>
                <w:sz w:val="20"/>
              </w:rPr>
            </w:pPr>
            <w:r w:rsidRPr="00694A2F">
              <w:rPr>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694A2F" w:rsidRDefault="0076372C" w:rsidP="0076372C">
            <w:pPr>
              <w:rPr>
                <w:sz w:val="20"/>
              </w:rPr>
            </w:pPr>
            <w:r w:rsidRPr="00694A2F">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32D20136" w:rsidR="0076372C" w:rsidRPr="00694A2F" w:rsidRDefault="0076372C" w:rsidP="0076372C">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694A2F" w:rsidRDefault="0076372C" w:rsidP="0076372C">
            <w:pPr>
              <w:jc w:val="center"/>
              <w:rPr>
                <w:sz w:val="20"/>
              </w:rPr>
            </w:pPr>
            <w:r w:rsidRPr="00694A2F">
              <w:rPr>
                <w:sz w:val="20"/>
              </w:rPr>
              <w:t>CR-</w:t>
            </w:r>
            <w:r w:rsidR="00B0147E" w:rsidRPr="00694A2F">
              <w:rPr>
                <w:sz w:val="20"/>
              </w:rPr>
              <w:t>11</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694A2F" w:rsidRDefault="0076372C" w:rsidP="0076372C">
            <w:pPr>
              <w:jc w:val="center"/>
              <w:rPr>
                <w:sz w:val="20"/>
              </w:rPr>
            </w:pPr>
            <w:r w:rsidRPr="00694A2F">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64451E9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t>No</w:t>
            </w:r>
            <w:r w:rsidR="00126B8F">
              <w:rPr>
                <w:rFonts w:eastAsia="MS Gothic"/>
                <w:color w:val="C00000"/>
                <w:kern w:val="24"/>
                <w:sz w:val="20"/>
              </w:rPr>
              <w:t>M</w:t>
            </w:r>
            <w:proofErr w:type="spellEnd"/>
            <w:r w:rsidRPr="00EA6AF6">
              <w:rPr>
                <w:rFonts w:eastAsia="MS Gothic"/>
                <w:color w:val="C00000"/>
                <w:kern w:val="24"/>
                <w:sz w:val="20"/>
              </w:rPr>
              <w:t>: No Consensus</w:t>
            </w:r>
            <w:r w:rsidR="00126B8F">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44"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45"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46"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47"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48"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49"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56"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57"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694A2F" w:rsidP="00ED2DA4">
      <w:pPr>
        <w:pStyle w:val="ListParagraph"/>
        <w:numPr>
          <w:ilvl w:val="1"/>
          <w:numId w:val="3"/>
        </w:numPr>
        <w:rPr>
          <w:color w:val="00B050"/>
          <w:sz w:val="22"/>
          <w:szCs w:val="22"/>
          <w:lang w:val="en-US"/>
        </w:rPr>
      </w:pPr>
      <w:hyperlink r:id="rId158"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694A2F" w:rsidP="00DC1806">
      <w:pPr>
        <w:pStyle w:val="ListParagraph"/>
        <w:numPr>
          <w:ilvl w:val="1"/>
          <w:numId w:val="3"/>
        </w:numPr>
        <w:rPr>
          <w:color w:val="00B050"/>
          <w:sz w:val="22"/>
          <w:szCs w:val="22"/>
          <w:lang w:val="en-US"/>
        </w:rPr>
      </w:pPr>
      <w:hyperlink r:id="rId159"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694A2F" w:rsidP="005111C7">
      <w:pPr>
        <w:pStyle w:val="ListParagraph"/>
        <w:numPr>
          <w:ilvl w:val="1"/>
          <w:numId w:val="3"/>
        </w:numPr>
        <w:rPr>
          <w:color w:val="00B050"/>
          <w:sz w:val="22"/>
          <w:szCs w:val="22"/>
          <w:lang w:val="en-US"/>
        </w:rPr>
      </w:pPr>
      <w:hyperlink r:id="rId160"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694A2F" w:rsidP="00ED2DA4">
      <w:pPr>
        <w:pStyle w:val="ListParagraph"/>
        <w:numPr>
          <w:ilvl w:val="1"/>
          <w:numId w:val="3"/>
        </w:numPr>
        <w:rPr>
          <w:color w:val="00B050"/>
          <w:sz w:val="22"/>
          <w:szCs w:val="22"/>
          <w:lang w:val="en-US"/>
        </w:rPr>
      </w:pPr>
      <w:hyperlink r:id="rId161"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694A2F" w:rsidP="000D3CBF">
      <w:pPr>
        <w:pStyle w:val="ListParagraph"/>
        <w:numPr>
          <w:ilvl w:val="1"/>
          <w:numId w:val="3"/>
        </w:numPr>
        <w:rPr>
          <w:color w:val="BFBFBF" w:themeColor="background1" w:themeShade="BF"/>
          <w:sz w:val="22"/>
          <w:szCs w:val="22"/>
          <w:lang w:val="en-US"/>
        </w:rPr>
      </w:pPr>
      <w:hyperlink r:id="rId162"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694A2F" w:rsidP="000D3CBF">
      <w:pPr>
        <w:pStyle w:val="ListParagraph"/>
        <w:numPr>
          <w:ilvl w:val="1"/>
          <w:numId w:val="3"/>
        </w:numPr>
        <w:rPr>
          <w:color w:val="BFBFBF" w:themeColor="background1" w:themeShade="BF"/>
          <w:sz w:val="22"/>
          <w:szCs w:val="22"/>
          <w:lang w:val="en-US"/>
        </w:rPr>
      </w:pPr>
      <w:hyperlink r:id="rId163"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694A2F" w:rsidP="000D3CBF">
      <w:pPr>
        <w:pStyle w:val="ListParagraph"/>
        <w:numPr>
          <w:ilvl w:val="1"/>
          <w:numId w:val="3"/>
        </w:numPr>
        <w:rPr>
          <w:color w:val="BFBFBF" w:themeColor="background1" w:themeShade="BF"/>
          <w:sz w:val="22"/>
          <w:szCs w:val="22"/>
          <w:lang w:val="en-US"/>
        </w:rPr>
      </w:pPr>
      <w:hyperlink r:id="rId164"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1" w:history="1">
        <w:r w:rsidRPr="00242806">
          <w:rPr>
            <w:rStyle w:val="Hyperlink"/>
          </w:rPr>
          <w:t>jeongki.kim.ieee@gmail.com</w:t>
        </w:r>
      </w:hyperlink>
      <w:r w:rsidRPr="000B6FC2">
        <w:rPr>
          <w:sz w:val="22"/>
          <w:szCs w:val="22"/>
        </w:rPr>
        <w:t>) and Liwen Chu (</w:t>
      </w:r>
      <w:hyperlink r:id="rId172"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694A2F" w:rsidP="0055656B">
      <w:pPr>
        <w:pStyle w:val="ListParagraph"/>
        <w:numPr>
          <w:ilvl w:val="1"/>
          <w:numId w:val="3"/>
        </w:numPr>
        <w:rPr>
          <w:color w:val="00B050"/>
          <w:sz w:val="22"/>
          <w:szCs w:val="22"/>
          <w:lang w:val="en-US"/>
        </w:rPr>
      </w:pPr>
      <w:hyperlink r:id="rId173"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694A2F" w:rsidP="00B72C7A">
      <w:pPr>
        <w:pStyle w:val="ListParagraph"/>
        <w:numPr>
          <w:ilvl w:val="1"/>
          <w:numId w:val="3"/>
        </w:numPr>
        <w:jc w:val="both"/>
        <w:rPr>
          <w:color w:val="00B050"/>
          <w:sz w:val="22"/>
          <w:szCs w:val="22"/>
        </w:rPr>
      </w:pPr>
      <w:hyperlink r:id="rId174"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694A2F" w:rsidP="0055656B">
      <w:pPr>
        <w:pStyle w:val="ListParagraph"/>
        <w:numPr>
          <w:ilvl w:val="1"/>
          <w:numId w:val="3"/>
        </w:numPr>
        <w:rPr>
          <w:color w:val="00B050"/>
          <w:sz w:val="22"/>
          <w:szCs w:val="22"/>
          <w:lang w:val="en-US"/>
        </w:rPr>
      </w:pPr>
      <w:hyperlink r:id="rId175"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694A2F" w:rsidP="0055656B">
      <w:pPr>
        <w:pStyle w:val="ListParagraph"/>
        <w:numPr>
          <w:ilvl w:val="1"/>
          <w:numId w:val="3"/>
        </w:numPr>
        <w:rPr>
          <w:strike/>
          <w:color w:val="FFC000"/>
          <w:sz w:val="22"/>
          <w:szCs w:val="22"/>
          <w:lang w:val="en-US"/>
        </w:rPr>
      </w:pPr>
      <w:hyperlink r:id="rId176"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694A2F" w:rsidP="0055656B">
      <w:pPr>
        <w:pStyle w:val="ListParagraph"/>
        <w:numPr>
          <w:ilvl w:val="1"/>
          <w:numId w:val="3"/>
        </w:numPr>
        <w:rPr>
          <w:color w:val="00B050"/>
          <w:sz w:val="22"/>
          <w:szCs w:val="22"/>
          <w:lang w:val="en-US"/>
        </w:rPr>
      </w:pPr>
      <w:hyperlink r:id="rId177"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694A2F" w:rsidP="00442EA0">
      <w:pPr>
        <w:pStyle w:val="ListParagraph"/>
        <w:numPr>
          <w:ilvl w:val="1"/>
          <w:numId w:val="3"/>
        </w:numPr>
        <w:rPr>
          <w:color w:val="00B050"/>
          <w:sz w:val="22"/>
          <w:szCs w:val="22"/>
          <w:lang w:val="en-US"/>
        </w:rPr>
      </w:pPr>
      <w:hyperlink r:id="rId178"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694A2F" w:rsidP="002C1A80">
      <w:pPr>
        <w:pStyle w:val="ListParagraph"/>
        <w:numPr>
          <w:ilvl w:val="1"/>
          <w:numId w:val="3"/>
        </w:numPr>
        <w:rPr>
          <w:color w:val="00B050"/>
          <w:sz w:val="22"/>
          <w:szCs w:val="22"/>
        </w:rPr>
      </w:pPr>
      <w:hyperlink r:id="rId179"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694A2F" w:rsidP="00563FC2">
      <w:pPr>
        <w:pStyle w:val="ListParagraph"/>
        <w:numPr>
          <w:ilvl w:val="1"/>
          <w:numId w:val="3"/>
        </w:numPr>
        <w:rPr>
          <w:color w:val="00B050"/>
          <w:sz w:val="22"/>
          <w:szCs w:val="22"/>
        </w:rPr>
      </w:pPr>
      <w:hyperlink r:id="rId180"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694A2F" w:rsidP="00950884">
      <w:pPr>
        <w:pStyle w:val="ListParagraph"/>
        <w:numPr>
          <w:ilvl w:val="1"/>
          <w:numId w:val="3"/>
        </w:numPr>
        <w:rPr>
          <w:color w:val="BFBFBF" w:themeColor="background1" w:themeShade="BF"/>
          <w:sz w:val="22"/>
          <w:szCs w:val="22"/>
        </w:rPr>
      </w:pPr>
      <w:hyperlink r:id="rId181"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694A2F" w:rsidP="00681DE5">
      <w:pPr>
        <w:pStyle w:val="ListParagraph"/>
        <w:numPr>
          <w:ilvl w:val="1"/>
          <w:numId w:val="3"/>
        </w:numPr>
        <w:rPr>
          <w:color w:val="BFBFBF" w:themeColor="background1" w:themeShade="BF"/>
          <w:sz w:val="22"/>
          <w:szCs w:val="22"/>
        </w:rPr>
      </w:pPr>
      <w:hyperlink r:id="rId182"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694A2F" w:rsidP="00681DE5">
      <w:pPr>
        <w:pStyle w:val="ListParagraph"/>
        <w:numPr>
          <w:ilvl w:val="1"/>
          <w:numId w:val="3"/>
        </w:numPr>
        <w:rPr>
          <w:color w:val="BFBFBF" w:themeColor="background1" w:themeShade="BF"/>
          <w:sz w:val="22"/>
          <w:szCs w:val="22"/>
        </w:rPr>
      </w:pPr>
      <w:hyperlink r:id="rId183"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694A2F" w:rsidP="00681DE5">
      <w:pPr>
        <w:pStyle w:val="ListParagraph"/>
        <w:numPr>
          <w:ilvl w:val="1"/>
          <w:numId w:val="3"/>
        </w:numPr>
        <w:rPr>
          <w:color w:val="BFBFBF" w:themeColor="background1" w:themeShade="BF"/>
          <w:sz w:val="22"/>
          <w:szCs w:val="22"/>
        </w:rPr>
      </w:pPr>
      <w:hyperlink r:id="rId184"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694A2F" w:rsidP="00766490">
      <w:pPr>
        <w:pStyle w:val="ListParagraph"/>
        <w:numPr>
          <w:ilvl w:val="1"/>
          <w:numId w:val="3"/>
        </w:numPr>
        <w:rPr>
          <w:color w:val="BFBFBF" w:themeColor="background1" w:themeShade="BF"/>
          <w:sz w:val="22"/>
          <w:szCs w:val="22"/>
        </w:rPr>
      </w:pPr>
      <w:hyperlink r:id="rId185"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694A2F" w:rsidP="00766490">
      <w:pPr>
        <w:pStyle w:val="ListParagraph"/>
        <w:numPr>
          <w:ilvl w:val="1"/>
          <w:numId w:val="3"/>
        </w:numPr>
        <w:rPr>
          <w:color w:val="BFBFBF" w:themeColor="background1" w:themeShade="BF"/>
          <w:sz w:val="22"/>
          <w:szCs w:val="22"/>
        </w:rPr>
      </w:pPr>
      <w:hyperlink r:id="rId186"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694A2F" w:rsidP="00766490">
      <w:pPr>
        <w:pStyle w:val="ListParagraph"/>
        <w:numPr>
          <w:ilvl w:val="1"/>
          <w:numId w:val="3"/>
        </w:numPr>
        <w:rPr>
          <w:color w:val="BFBFBF" w:themeColor="background1" w:themeShade="BF"/>
          <w:sz w:val="22"/>
          <w:szCs w:val="22"/>
        </w:rPr>
      </w:pPr>
      <w:hyperlink r:id="rId187"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93"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94"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95"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694A2F" w:rsidP="00DE2E0B">
      <w:pPr>
        <w:pStyle w:val="ListParagraph"/>
        <w:numPr>
          <w:ilvl w:val="1"/>
          <w:numId w:val="3"/>
        </w:numPr>
        <w:rPr>
          <w:color w:val="00B050"/>
          <w:sz w:val="22"/>
          <w:szCs w:val="22"/>
        </w:rPr>
      </w:pPr>
      <w:hyperlink r:id="rId196"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694A2F" w:rsidP="0051287A">
      <w:pPr>
        <w:pStyle w:val="ListParagraph"/>
        <w:numPr>
          <w:ilvl w:val="1"/>
          <w:numId w:val="3"/>
        </w:numPr>
        <w:rPr>
          <w:color w:val="00B050"/>
          <w:sz w:val="22"/>
          <w:szCs w:val="22"/>
        </w:rPr>
      </w:pPr>
      <w:hyperlink r:id="rId197"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694A2F" w:rsidP="006F3EE1">
      <w:pPr>
        <w:pStyle w:val="ListParagraph"/>
        <w:numPr>
          <w:ilvl w:val="1"/>
          <w:numId w:val="3"/>
        </w:numPr>
        <w:rPr>
          <w:color w:val="00B050"/>
          <w:sz w:val="22"/>
          <w:szCs w:val="22"/>
        </w:rPr>
      </w:pPr>
      <w:hyperlink r:id="rId198"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694A2F" w:rsidP="00557BAD">
      <w:pPr>
        <w:pStyle w:val="ListParagraph"/>
        <w:numPr>
          <w:ilvl w:val="1"/>
          <w:numId w:val="3"/>
        </w:numPr>
        <w:jc w:val="both"/>
        <w:rPr>
          <w:color w:val="00B050"/>
          <w:sz w:val="22"/>
          <w:szCs w:val="22"/>
        </w:rPr>
      </w:pPr>
      <w:hyperlink r:id="rId199"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694A2F" w:rsidP="00C5622C">
      <w:pPr>
        <w:pStyle w:val="ListParagraph"/>
        <w:numPr>
          <w:ilvl w:val="1"/>
          <w:numId w:val="3"/>
        </w:numPr>
        <w:rPr>
          <w:color w:val="A6A6A6" w:themeColor="background1" w:themeShade="A6"/>
          <w:sz w:val="22"/>
          <w:szCs w:val="22"/>
        </w:rPr>
      </w:pPr>
      <w:hyperlink r:id="rId200"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694A2F" w:rsidP="00A15540">
      <w:pPr>
        <w:pStyle w:val="ListParagraph"/>
        <w:numPr>
          <w:ilvl w:val="1"/>
          <w:numId w:val="3"/>
        </w:numPr>
        <w:rPr>
          <w:color w:val="A6A6A6" w:themeColor="background1" w:themeShade="A6"/>
          <w:sz w:val="22"/>
          <w:szCs w:val="22"/>
        </w:rPr>
      </w:pPr>
      <w:hyperlink r:id="rId201"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694A2F" w:rsidP="00872418">
      <w:pPr>
        <w:pStyle w:val="ListParagraph"/>
        <w:numPr>
          <w:ilvl w:val="1"/>
          <w:numId w:val="3"/>
        </w:numPr>
        <w:rPr>
          <w:color w:val="A6A6A6" w:themeColor="background1" w:themeShade="A6"/>
          <w:sz w:val="22"/>
          <w:szCs w:val="22"/>
        </w:rPr>
      </w:pPr>
      <w:hyperlink r:id="rId202"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9" w:history="1">
        <w:r w:rsidRPr="00242806">
          <w:rPr>
            <w:rStyle w:val="Hyperlink"/>
          </w:rPr>
          <w:t>jeongki.kim.ieee@gmail.com</w:t>
        </w:r>
      </w:hyperlink>
      <w:r w:rsidRPr="000B6FC2">
        <w:rPr>
          <w:sz w:val="22"/>
          <w:szCs w:val="22"/>
        </w:rPr>
        <w:t>) and Liwen Chu (</w:t>
      </w:r>
      <w:hyperlink r:id="rId210"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694A2F" w:rsidP="00863169">
      <w:pPr>
        <w:pStyle w:val="ListParagraph"/>
        <w:numPr>
          <w:ilvl w:val="1"/>
          <w:numId w:val="3"/>
        </w:numPr>
        <w:rPr>
          <w:color w:val="00B050"/>
          <w:sz w:val="22"/>
          <w:szCs w:val="22"/>
        </w:rPr>
      </w:pPr>
      <w:hyperlink r:id="rId211"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694A2F" w:rsidP="00863169">
      <w:pPr>
        <w:pStyle w:val="ListParagraph"/>
        <w:numPr>
          <w:ilvl w:val="1"/>
          <w:numId w:val="3"/>
        </w:numPr>
        <w:rPr>
          <w:color w:val="00B050"/>
          <w:sz w:val="22"/>
          <w:szCs w:val="22"/>
        </w:rPr>
      </w:pPr>
      <w:hyperlink r:id="rId212"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694A2F" w:rsidP="00863169">
      <w:pPr>
        <w:pStyle w:val="ListParagraph"/>
        <w:numPr>
          <w:ilvl w:val="1"/>
          <w:numId w:val="3"/>
        </w:numPr>
        <w:rPr>
          <w:color w:val="00B050"/>
          <w:sz w:val="22"/>
          <w:szCs w:val="22"/>
        </w:rPr>
      </w:pPr>
      <w:hyperlink r:id="rId213"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694A2F" w:rsidP="00863169">
      <w:pPr>
        <w:pStyle w:val="ListParagraph"/>
        <w:numPr>
          <w:ilvl w:val="1"/>
          <w:numId w:val="3"/>
        </w:numPr>
        <w:rPr>
          <w:color w:val="00B050"/>
          <w:sz w:val="22"/>
          <w:szCs w:val="22"/>
        </w:rPr>
      </w:pPr>
      <w:hyperlink r:id="rId214"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694A2F" w:rsidP="00154911">
      <w:pPr>
        <w:pStyle w:val="ListParagraph"/>
        <w:numPr>
          <w:ilvl w:val="1"/>
          <w:numId w:val="3"/>
        </w:numPr>
        <w:rPr>
          <w:color w:val="00B050"/>
          <w:sz w:val="22"/>
          <w:szCs w:val="22"/>
        </w:rPr>
      </w:pPr>
      <w:hyperlink r:id="rId215"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694A2F" w:rsidP="0053663E">
      <w:pPr>
        <w:pStyle w:val="ListParagraph"/>
        <w:numPr>
          <w:ilvl w:val="1"/>
          <w:numId w:val="3"/>
        </w:numPr>
        <w:rPr>
          <w:color w:val="00B050"/>
          <w:sz w:val="22"/>
          <w:szCs w:val="22"/>
        </w:rPr>
      </w:pPr>
      <w:hyperlink r:id="rId216"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694A2F" w:rsidP="00E11AD4">
      <w:pPr>
        <w:pStyle w:val="ListParagraph"/>
        <w:numPr>
          <w:ilvl w:val="1"/>
          <w:numId w:val="3"/>
        </w:numPr>
        <w:rPr>
          <w:color w:val="A6A6A6" w:themeColor="background1" w:themeShade="A6"/>
          <w:sz w:val="22"/>
          <w:szCs w:val="22"/>
        </w:rPr>
      </w:pPr>
      <w:hyperlink r:id="rId217"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694A2F" w:rsidP="005D0DDD">
      <w:pPr>
        <w:pStyle w:val="ListParagraph"/>
        <w:numPr>
          <w:ilvl w:val="1"/>
          <w:numId w:val="3"/>
        </w:numPr>
        <w:rPr>
          <w:color w:val="A6A6A6" w:themeColor="background1" w:themeShade="A6"/>
          <w:sz w:val="22"/>
          <w:szCs w:val="22"/>
        </w:rPr>
      </w:pPr>
      <w:hyperlink r:id="rId218"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694A2F" w:rsidP="004172DA">
      <w:pPr>
        <w:pStyle w:val="ListParagraph"/>
        <w:numPr>
          <w:ilvl w:val="1"/>
          <w:numId w:val="3"/>
        </w:numPr>
        <w:rPr>
          <w:color w:val="A6A6A6" w:themeColor="background1" w:themeShade="A6"/>
          <w:sz w:val="22"/>
          <w:szCs w:val="22"/>
        </w:rPr>
      </w:pPr>
      <w:hyperlink r:id="rId219"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694A2F" w:rsidP="00863169">
      <w:pPr>
        <w:pStyle w:val="ListParagraph"/>
        <w:numPr>
          <w:ilvl w:val="1"/>
          <w:numId w:val="3"/>
        </w:numPr>
        <w:rPr>
          <w:color w:val="A6A6A6" w:themeColor="background1" w:themeShade="A6"/>
          <w:sz w:val="22"/>
          <w:szCs w:val="22"/>
        </w:rPr>
      </w:pPr>
      <w:hyperlink r:id="rId220"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694A2F" w:rsidP="00863169">
      <w:pPr>
        <w:pStyle w:val="ListParagraph"/>
        <w:numPr>
          <w:ilvl w:val="1"/>
          <w:numId w:val="3"/>
        </w:numPr>
        <w:rPr>
          <w:color w:val="A6A6A6" w:themeColor="background1" w:themeShade="A6"/>
          <w:sz w:val="22"/>
          <w:szCs w:val="22"/>
        </w:rPr>
      </w:pPr>
      <w:hyperlink r:id="rId221"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694A2F" w:rsidP="00863169">
      <w:pPr>
        <w:pStyle w:val="ListParagraph"/>
        <w:numPr>
          <w:ilvl w:val="1"/>
          <w:numId w:val="3"/>
        </w:numPr>
        <w:rPr>
          <w:color w:val="A6A6A6" w:themeColor="background1" w:themeShade="A6"/>
          <w:sz w:val="22"/>
          <w:szCs w:val="22"/>
        </w:rPr>
      </w:pPr>
      <w:hyperlink r:id="rId222"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lastRenderedPageBreak/>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lease send an e-mail to Dennis Sundman (</w:t>
      </w:r>
      <w:hyperlink r:id="rId22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694A2F" w:rsidP="00651FCA">
      <w:pPr>
        <w:pStyle w:val="ListParagraph"/>
        <w:numPr>
          <w:ilvl w:val="1"/>
          <w:numId w:val="3"/>
        </w:numPr>
        <w:rPr>
          <w:color w:val="00B050"/>
          <w:sz w:val="22"/>
          <w:szCs w:val="22"/>
        </w:rPr>
      </w:pPr>
      <w:hyperlink r:id="rId230"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694A2F" w:rsidP="00031A21">
      <w:pPr>
        <w:pStyle w:val="ListParagraph"/>
        <w:numPr>
          <w:ilvl w:val="1"/>
          <w:numId w:val="3"/>
        </w:numPr>
        <w:rPr>
          <w:color w:val="00B050"/>
          <w:sz w:val="22"/>
          <w:szCs w:val="22"/>
        </w:rPr>
      </w:pPr>
      <w:hyperlink r:id="rId231"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694A2F" w:rsidP="00455668">
      <w:pPr>
        <w:pStyle w:val="ListParagraph"/>
        <w:numPr>
          <w:ilvl w:val="1"/>
          <w:numId w:val="3"/>
        </w:numPr>
        <w:rPr>
          <w:color w:val="00B050"/>
          <w:sz w:val="22"/>
          <w:szCs w:val="22"/>
        </w:rPr>
      </w:pPr>
      <w:hyperlink r:id="rId232"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694A2F" w:rsidP="00E2193E">
      <w:pPr>
        <w:pStyle w:val="ListParagraph"/>
        <w:numPr>
          <w:ilvl w:val="1"/>
          <w:numId w:val="3"/>
        </w:numPr>
        <w:rPr>
          <w:color w:val="00B050"/>
          <w:sz w:val="22"/>
          <w:szCs w:val="22"/>
        </w:rPr>
      </w:pPr>
      <w:hyperlink r:id="rId233"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694A2F" w:rsidP="005217F9">
      <w:pPr>
        <w:pStyle w:val="ListParagraph"/>
        <w:numPr>
          <w:ilvl w:val="1"/>
          <w:numId w:val="3"/>
        </w:numPr>
        <w:rPr>
          <w:color w:val="A6A6A6" w:themeColor="background1" w:themeShade="A6"/>
          <w:sz w:val="22"/>
          <w:szCs w:val="22"/>
        </w:rPr>
      </w:pPr>
      <w:hyperlink r:id="rId234"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694A2F" w:rsidP="00CE6638">
      <w:pPr>
        <w:pStyle w:val="ListParagraph"/>
        <w:numPr>
          <w:ilvl w:val="1"/>
          <w:numId w:val="3"/>
        </w:numPr>
        <w:rPr>
          <w:strike/>
          <w:color w:val="00B050"/>
          <w:sz w:val="22"/>
          <w:szCs w:val="22"/>
        </w:rPr>
      </w:pPr>
      <w:hyperlink r:id="rId235"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694A2F" w:rsidP="009B6E01">
      <w:pPr>
        <w:pStyle w:val="ListParagraph"/>
        <w:numPr>
          <w:ilvl w:val="1"/>
          <w:numId w:val="3"/>
        </w:numPr>
        <w:rPr>
          <w:color w:val="A6A6A6" w:themeColor="background1" w:themeShade="A6"/>
          <w:sz w:val="22"/>
          <w:szCs w:val="22"/>
        </w:rPr>
      </w:pPr>
      <w:hyperlink r:id="rId236"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4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3" w:history="1">
        <w:r w:rsidRPr="00242806">
          <w:rPr>
            <w:rStyle w:val="Hyperlink"/>
          </w:rPr>
          <w:t>jeongki.kim.ieee@gmail.com</w:t>
        </w:r>
      </w:hyperlink>
      <w:r w:rsidRPr="000B6FC2">
        <w:rPr>
          <w:sz w:val="22"/>
          <w:szCs w:val="22"/>
        </w:rPr>
        <w:t>) and Liwen Chu (</w:t>
      </w:r>
      <w:hyperlink r:id="rId244"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694A2F" w:rsidP="007F74BB">
      <w:pPr>
        <w:pStyle w:val="ListParagraph"/>
        <w:numPr>
          <w:ilvl w:val="1"/>
          <w:numId w:val="3"/>
        </w:numPr>
        <w:rPr>
          <w:strike/>
          <w:color w:val="FFC000"/>
          <w:sz w:val="22"/>
          <w:szCs w:val="22"/>
        </w:rPr>
      </w:pPr>
      <w:hyperlink r:id="rId245"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694A2F" w:rsidP="00484028">
      <w:pPr>
        <w:pStyle w:val="ListParagraph"/>
        <w:numPr>
          <w:ilvl w:val="1"/>
          <w:numId w:val="3"/>
        </w:numPr>
        <w:rPr>
          <w:color w:val="00B050"/>
          <w:sz w:val="22"/>
          <w:szCs w:val="22"/>
        </w:rPr>
      </w:pPr>
      <w:hyperlink r:id="rId246"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694A2F" w:rsidP="00484028">
      <w:pPr>
        <w:pStyle w:val="ListParagraph"/>
        <w:numPr>
          <w:ilvl w:val="1"/>
          <w:numId w:val="3"/>
        </w:numPr>
        <w:rPr>
          <w:color w:val="00B050"/>
          <w:sz w:val="22"/>
          <w:szCs w:val="22"/>
        </w:rPr>
      </w:pPr>
      <w:hyperlink r:id="rId247"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694A2F" w:rsidP="00484028">
      <w:pPr>
        <w:pStyle w:val="ListParagraph"/>
        <w:numPr>
          <w:ilvl w:val="1"/>
          <w:numId w:val="3"/>
        </w:numPr>
        <w:rPr>
          <w:color w:val="00B050"/>
          <w:sz w:val="22"/>
          <w:szCs w:val="22"/>
        </w:rPr>
      </w:pPr>
      <w:hyperlink r:id="rId248"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694A2F" w:rsidP="00484028">
      <w:pPr>
        <w:pStyle w:val="ListParagraph"/>
        <w:numPr>
          <w:ilvl w:val="1"/>
          <w:numId w:val="3"/>
        </w:numPr>
        <w:rPr>
          <w:color w:val="00B050"/>
          <w:sz w:val="22"/>
          <w:szCs w:val="22"/>
        </w:rPr>
      </w:pPr>
      <w:hyperlink r:id="rId249"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694A2F" w:rsidP="00484028">
      <w:pPr>
        <w:pStyle w:val="ListParagraph"/>
        <w:numPr>
          <w:ilvl w:val="1"/>
          <w:numId w:val="3"/>
        </w:numPr>
        <w:rPr>
          <w:color w:val="00B050"/>
          <w:sz w:val="22"/>
          <w:szCs w:val="22"/>
        </w:rPr>
      </w:pPr>
      <w:hyperlink r:id="rId250"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694A2F" w:rsidP="00484028">
      <w:pPr>
        <w:pStyle w:val="ListParagraph"/>
        <w:numPr>
          <w:ilvl w:val="1"/>
          <w:numId w:val="3"/>
        </w:numPr>
        <w:rPr>
          <w:color w:val="00B050"/>
          <w:sz w:val="22"/>
          <w:szCs w:val="22"/>
        </w:rPr>
      </w:pPr>
      <w:hyperlink r:id="rId251"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694A2F" w:rsidP="00212365">
      <w:pPr>
        <w:pStyle w:val="ListParagraph"/>
        <w:numPr>
          <w:ilvl w:val="1"/>
          <w:numId w:val="3"/>
        </w:numPr>
        <w:rPr>
          <w:color w:val="A6A6A6" w:themeColor="background1" w:themeShade="A6"/>
          <w:sz w:val="22"/>
          <w:szCs w:val="22"/>
        </w:rPr>
      </w:pPr>
      <w:hyperlink r:id="rId252"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694A2F" w:rsidP="00774893">
      <w:pPr>
        <w:pStyle w:val="ListParagraph"/>
        <w:numPr>
          <w:ilvl w:val="1"/>
          <w:numId w:val="3"/>
        </w:numPr>
        <w:rPr>
          <w:color w:val="A6A6A6" w:themeColor="background1" w:themeShade="A6"/>
          <w:sz w:val="22"/>
          <w:szCs w:val="22"/>
        </w:rPr>
      </w:pPr>
      <w:hyperlink r:id="rId253"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694A2F" w:rsidP="00C03F79">
      <w:pPr>
        <w:pStyle w:val="ListParagraph"/>
        <w:numPr>
          <w:ilvl w:val="1"/>
          <w:numId w:val="3"/>
        </w:numPr>
        <w:rPr>
          <w:color w:val="A6A6A6" w:themeColor="background1" w:themeShade="A6"/>
          <w:sz w:val="22"/>
          <w:szCs w:val="22"/>
        </w:rPr>
      </w:pPr>
      <w:hyperlink r:id="rId254"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694A2F" w:rsidP="007240FD">
      <w:pPr>
        <w:pStyle w:val="ListParagraph"/>
        <w:numPr>
          <w:ilvl w:val="1"/>
          <w:numId w:val="3"/>
        </w:numPr>
        <w:rPr>
          <w:color w:val="A6A6A6" w:themeColor="background1" w:themeShade="A6"/>
          <w:sz w:val="22"/>
          <w:szCs w:val="22"/>
        </w:rPr>
      </w:pPr>
      <w:hyperlink r:id="rId255"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6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63"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694A2F" w:rsidP="00302BE5">
      <w:pPr>
        <w:pStyle w:val="ListParagraph"/>
        <w:numPr>
          <w:ilvl w:val="1"/>
          <w:numId w:val="3"/>
        </w:numPr>
        <w:jc w:val="both"/>
        <w:rPr>
          <w:color w:val="00B050"/>
          <w:sz w:val="22"/>
          <w:szCs w:val="22"/>
        </w:rPr>
      </w:pPr>
      <w:hyperlink r:id="rId264"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694A2F" w:rsidP="00302BE5">
      <w:pPr>
        <w:pStyle w:val="ListParagraph"/>
        <w:numPr>
          <w:ilvl w:val="1"/>
          <w:numId w:val="3"/>
        </w:numPr>
        <w:rPr>
          <w:color w:val="00B050"/>
          <w:sz w:val="22"/>
          <w:szCs w:val="22"/>
        </w:rPr>
      </w:pPr>
      <w:hyperlink r:id="rId265"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694A2F" w:rsidP="00302BE5">
      <w:pPr>
        <w:pStyle w:val="ListParagraph"/>
        <w:numPr>
          <w:ilvl w:val="1"/>
          <w:numId w:val="3"/>
        </w:numPr>
        <w:rPr>
          <w:color w:val="00B050"/>
          <w:sz w:val="22"/>
          <w:szCs w:val="22"/>
        </w:rPr>
      </w:pPr>
      <w:hyperlink r:id="rId266"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694A2F" w:rsidP="0064664D">
      <w:pPr>
        <w:pStyle w:val="ListParagraph"/>
        <w:numPr>
          <w:ilvl w:val="1"/>
          <w:numId w:val="3"/>
        </w:numPr>
        <w:rPr>
          <w:color w:val="BFBFBF" w:themeColor="background1" w:themeShade="BF"/>
          <w:sz w:val="22"/>
          <w:szCs w:val="22"/>
        </w:rPr>
      </w:pPr>
      <w:hyperlink r:id="rId267"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694A2F" w:rsidP="00304F00">
      <w:pPr>
        <w:pStyle w:val="ListParagraph"/>
        <w:numPr>
          <w:ilvl w:val="1"/>
          <w:numId w:val="3"/>
        </w:numPr>
        <w:rPr>
          <w:color w:val="BFBFBF" w:themeColor="background1" w:themeShade="BF"/>
          <w:sz w:val="22"/>
          <w:szCs w:val="22"/>
        </w:rPr>
      </w:pPr>
      <w:hyperlink r:id="rId268"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694A2F" w:rsidP="005E52B9">
      <w:pPr>
        <w:pStyle w:val="ListParagraph"/>
        <w:numPr>
          <w:ilvl w:val="1"/>
          <w:numId w:val="3"/>
        </w:numPr>
        <w:rPr>
          <w:color w:val="BFBFBF" w:themeColor="background1" w:themeShade="BF"/>
          <w:sz w:val="22"/>
          <w:szCs w:val="22"/>
        </w:rPr>
      </w:pPr>
      <w:hyperlink r:id="rId269"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694A2F" w:rsidP="00B93EDE">
      <w:pPr>
        <w:pStyle w:val="ListParagraph"/>
        <w:numPr>
          <w:ilvl w:val="1"/>
          <w:numId w:val="3"/>
        </w:numPr>
        <w:rPr>
          <w:color w:val="BFBFBF" w:themeColor="background1" w:themeShade="BF"/>
          <w:sz w:val="22"/>
          <w:szCs w:val="22"/>
        </w:rPr>
      </w:pPr>
      <w:hyperlink r:id="rId270"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694A2F" w:rsidP="00AF5695">
      <w:pPr>
        <w:pStyle w:val="ListParagraph"/>
        <w:numPr>
          <w:ilvl w:val="1"/>
          <w:numId w:val="3"/>
        </w:numPr>
        <w:rPr>
          <w:color w:val="BFBFBF" w:themeColor="background1" w:themeShade="BF"/>
          <w:sz w:val="22"/>
          <w:szCs w:val="22"/>
        </w:rPr>
      </w:pPr>
      <w:hyperlink r:id="rId271"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lastRenderedPageBreak/>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7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78" w:history="1">
        <w:r w:rsidRPr="00242806">
          <w:rPr>
            <w:rStyle w:val="Hyperlink"/>
          </w:rPr>
          <w:t>jeongki.kim.ieee@gmail.com</w:t>
        </w:r>
      </w:hyperlink>
      <w:r w:rsidRPr="000B6FC2">
        <w:rPr>
          <w:sz w:val="22"/>
          <w:szCs w:val="22"/>
        </w:rPr>
        <w:t>) and Liwen Chu (</w:t>
      </w:r>
      <w:hyperlink r:id="rId279"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694A2F" w:rsidP="00533534">
      <w:pPr>
        <w:pStyle w:val="ListParagraph"/>
        <w:numPr>
          <w:ilvl w:val="1"/>
          <w:numId w:val="3"/>
        </w:numPr>
        <w:rPr>
          <w:color w:val="00B050"/>
          <w:sz w:val="22"/>
          <w:szCs w:val="22"/>
        </w:rPr>
      </w:pPr>
      <w:hyperlink r:id="rId280"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694A2F" w:rsidP="001A5BCD">
      <w:pPr>
        <w:pStyle w:val="ListParagraph"/>
        <w:numPr>
          <w:ilvl w:val="1"/>
          <w:numId w:val="3"/>
        </w:numPr>
        <w:rPr>
          <w:color w:val="00B050"/>
        </w:rPr>
      </w:pPr>
      <w:hyperlink r:id="rId281"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694A2F" w:rsidP="00F47FD8">
      <w:pPr>
        <w:pStyle w:val="ListParagraph"/>
        <w:numPr>
          <w:ilvl w:val="1"/>
          <w:numId w:val="3"/>
        </w:numPr>
        <w:rPr>
          <w:color w:val="00B050"/>
          <w:sz w:val="22"/>
          <w:szCs w:val="22"/>
        </w:rPr>
      </w:pPr>
      <w:hyperlink r:id="rId282"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694A2F" w:rsidP="00F47FD8">
      <w:pPr>
        <w:pStyle w:val="ListParagraph"/>
        <w:numPr>
          <w:ilvl w:val="1"/>
          <w:numId w:val="3"/>
        </w:numPr>
        <w:rPr>
          <w:color w:val="BFBFBF" w:themeColor="background1" w:themeShade="BF"/>
          <w:sz w:val="22"/>
          <w:szCs w:val="22"/>
        </w:rPr>
      </w:pPr>
      <w:hyperlink r:id="rId283"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694A2F" w:rsidP="00877A52">
      <w:pPr>
        <w:pStyle w:val="ListParagraph"/>
        <w:numPr>
          <w:ilvl w:val="1"/>
          <w:numId w:val="3"/>
        </w:numPr>
        <w:rPr>
          <w:color w:val="BFBFBF" w:themeColor="background1" w:themeShade="BF"/>
          <w:sz w:val="22"/>
          <w:szCs w:val="22"/>
        </w:rPr>
      </w:pPr>
      <w:hyperlink r:id="rId284"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694A2F" w:rsidP="00F47FD8">
      <w:pPr>
        <w:pStyle w:val="ListParagraph"/>
        <w:numPr>
          <w:ilvl w:val="1"/>
          <w:numId w:val="3"/>
        </w:numPr>
        <w:rPr>
          <w:color w:val="BFBFBF" w:themeColor="background1" w:themeShade="BF"/>
          <w:sz w:val="22"/>
          <w:szCs w:val="22"/>
        </w:rPr>
      </w:pPr>
      <w:hyperlink r:id="rId285"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694A2F" w:rsidP="00F47FD8">
      <w:pPr>
        <w:pStyle w:val="ListParagraph"/>
        <w:numPr>
          <w:ilvl w:val="1"/>
          <w:numId w:val="3"/>
        </w:numPr>
        <w:rPr>
          <w:color w:val="BFBFBF" w:themeColor="background1" w:themeShade="BF"/>
          <w:sz w:val="22"/>
          <w:szCs w:val="22"/>
        </w:rPr>
      </w:pPr>
      <w:hyperlink r:id="rId286"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694A2F" w:rsidP="00E06550">
      <w:pPr>
        <w:pStyle w:val="ListParagraph"/>
        <w:numPr>
          <w:ilvl w:val="1"/>
          <w:numId w:val="3"/>
        </w:numPr>
        <w:rPr>
          <w:color w:val="BFBFBF" w:themeColor="background1" w:themeShade="BF"/>
          <w:sz w:val="22"/>
          <w:szCs w:val="22"/>
        </w:rPr>
      </w:pPr>
      <w:hyperlink r:id="rId287"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694A2F" w:rsidP="00757338">
      <w:pPr>
        <w:pStyle w:val="ListParagraph"/>
        <w:numPr>
          <w:ilvl w:val="1"/>
          <w:numId w:val="3"/>
        </w:numPr>
        <w:rPr>
          <w:color w:val="BFBFBF" w:themeColor="background1" w:themeShade="BF"/>
          <w:sz w:val="22"/>
          <w:szCs w:val="22"/>
        </w:rPr>
      </w:pPr>
      <w:hyperlink r:id="rId288"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lastRenderedPageBreak/>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lease send an e-mail to Dennis Sundman (</w:t>
      </w:r>
      <w:hyperlink r:id="rId295"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694A2F" w:rsidP="00302BE5">
      <w:pPr>
        <w:pStyle w:val="ListParagraph"/>
        <w:numPr>
          <w:ilvl w:val="1"/>
          <w:numId w:val="3"/>
        </w:numPr>
        <w:rPr>
          <w:strike/>
          <w:color w:val="FFC000"/>
          <w:sz w:val="22"/>
          <w:szCs w:val="22"/>
        </w:rPr>
      </w:pPr>
      <w:hyperlink r:id="rId296"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694A2F" w:rsidP="00302BE5">
      <w:pPr>
        <w:pStyle w:val="ListParagraph"/>
        <w:numPr>
          <w:ilvl w:val="1"/>
          <w:numId w:val="3"/>
        </w:numPr>
        <w:rPr>
          <w:color w:val="00B050"/>
          <w:sz w:val="22"/>
          <w:szCs w:val="22"/>
        </w:rPr>
      </w:pPr>
      <w:hyperlink r:id="rId297"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694A2F" w:rsidP="007A26AA">
      <w:pPr>
        <w:pStyle w:val="ListParagraph"/>
        <w:numPr>
          <w:ilvl w:val="1"/>
          <w:numId w:val="3"/>
        </w:numPr>
        <w:rPr>
          <w:color w:val="00B050"/>
          <w:sz w:val="22"/>
          <w:szCs w:val="22"/>
        </w:rPr>
      </w:pPr>
      <w:hyperlink r:id="rId298"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694A2F" w:rsidP="00616EE4">
      <w:pPr>
        <w:pStyle w:val="ListParagraph"/>
        <w:numPr>
          <w:ilvl w:val="1"/>
          <w:numId w:val="3"/>
        </w:numPr>
        <w:rPr>
          <w:color w:val="00B050"/>
          <w:sz w:val="22"/>
          <w:szCs w:val="22"/>
        </w:rPr>
      </w:pPr>
      <w:hyperlink r:id="rId299"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694A2F" w:rsidP="00E74F93">
      <w:pPr>
        <w:pStyle w:val="ListParagraph"/>
        <w:numPr>
          <w:ilvl w:val="1"/>
          <w:numId w:val="3"/>
        </w:numPr>
        <w:rPr>
          <w:color w:val="00B050"/>
          <w:sz w:val="22"/>
          <w:szCs w:val="22"/>
        </w:rPr>
      </w:pPr>
      <w:hyperlink r:id="rId300"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694A2F" w:rsidP="004A1020">
      <w:pPr>
        <w:pStyle w:val="ListParagraph"/>
        <w:numPr>
          <w:ilvl w:val="1"/>
          <w:numId w:val="3"/>
        </w:numPr>
        <w:rPr>
          <w:color w:val="00B050"/>
          <w:sz w:val="22"/>
          <w:szCs w:val="22"/>
        </w:rPr>
      </w:pPr>
      <w:hyperlink r:id="rId301"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694A2F" w:rsidP="00B33594">
      <w:pPr>
        <w:pStyle w:val="ListParagraph"/>
        <w:numPr>
          <w:ilvl w:val="1"/>
          <w:numId w:val="3"/>
        </w:numPr>
        <w:rPr>
          <w:color w:val="A6A6A6" w:themeColor="background1" w:themeShade="A6"/>
          <w:sz w:val="22"/>
          <w:szCs w:val="22"/>
        </w:rPr>
      </w:pPr>
      <w:hyperlink r:id="rId302"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694A2F" w:rsidP="00432652">
      <w:pPr>
        <w:pStyle w:val="ListParagraph"/>
        <w:numPr>
          <w:ilvl w:val="1"/>
          <w:numId w:val="3"/>
        </w:numPr>
        <w:rPr>
          <w:color w:val="A6A6A6" w:themeColor="background1" w:themeShade="A6"/>
          <w:sz w:val="22"/>
          <w:szCs w:val="22"/>
        </w:rPr>
      </w:pPr>
      <w:hyperlink r:id="rId303"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694A2F" w:rsidP="00432652">
      <w:pPr>
        <w:pStyle w:val="ListParagraph"/>
        <w:numPr>
          <w:ilvl w:val="1"/>
          <w:numId w:val="3"/>
        </w:numPr>
        <w:rPr>
          <w:color w:val="A6A6A6" w:themeColor="background1" w:themeShade="A6"/>
          <w:sz w:val="22"/>
          <w:szCs w:val="22"/>
          <w:u w:val="single"/>
        </w:rPr>
      </w:pPr>
      <w:hyperlink r:id="rId304"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694A2F" w:rsidP="009A6BD2">
      <w:pPr>
        <w:pStyle w:val="ListParagraph"/>
        <w:numPr>
          <w:ilvl w:val="1"/>
          <w:numId w:val="3"/>
        </w:numPr>
        <w:rPr>
          <w:color w:val="A6A6A6" w:themeColor="background1" w:themeShade="A6"/>
          <w:sz w:val="22"/>
          <w:szCs w:val="22"/>
        </w:rPr>
      </w:pPr>
      <w:hyperlink r:id="rId305"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lastRenderedPageBreak/>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31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12" w:history="1">
        <w:r w:rsidRPr="00242806">
          <w:rPr>
            <w:rStyle w:val="Hyperlink"/>
          </w:rPr>
          <w:t>jeongki.kim.ieee@gmail.com</w:t>
        </w:r>
      </w:hyperlink>
      <w:r w:rsidRPr="000B6FC2">
        <w:rPr>
          <w:sz w:val="22"/>
          <w:szCs w:val="22"/>
        </w:rPr>
        <w:t>) and Liwen Chu (</w:t>
      </w:r>
      <w:hyperlink r:id="rId313"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694A2F" w:rsidP="00447068">
      <w:pPr>
        <w:pStyle w:val="ListParagraph"/>
        <w:numPr>
          <w:ilvl w:val="1"/>
          <w:numId w:val="3"/>
        </w:numPr>
        <w:rPr>
          <w:color w:val="00B050"/>
          <w:sz w:val="22"/>
          <w:szCs w:val="22"/>
        </w:rPr>
      </w:pPr>
      <w:hyperlink r:id="rId314"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694A2F" w:rsidP="00A814BD">
      <w:pPr>
        <w:pStyle w:val="ListParagraph"/>
        <w:numPr>
          <w:ilvl w:val="1"/>
          <w:numId w:val="3"/>
        </w:numPr>
        <w:rPr>
          <w:color w:val="00B050"/>
          <w:sz w:val="22"/>
          <w:szCs w:val="22"/>
        </w:rPr>
      </w:pPr>
      <w:hyperlink r:id="rId315"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694A2F" w:rsidP="009B106C">
      <w:pPr>
        <w:pStyle w:val="ListParagraph"/>
        <w:numPr>
          <w:ilvl w:val="1"/>
          <w:numId w:val="3"/>
        </w:numPr>
        <w:rPr>
          <w:color w:val="00B050"/>
          <w:sz w:val="22"/>
          <w:szCs w:val="22"/>
        </w:rPr>
      </w:pPr>
      <w:hyperlink r:id="rId316"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694A2F" w:rsidP="00467B2E">
      <w:pPr>
        <w:pStyle w:val="ListParagraph"/>
        <w:numPr>
          <w:ilvl w:val="1"/>
          <w:numId w:val="3"/>
        </w:numPr>
        <w:rPr>
          <w:color w:val="00B050"/>
          <w:sz w:val="22"/>
          <w:szCs w:val="22"/>
        </w:rPr>
      </w:pPr>
      <w:hyperlink r:id="rId317"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694A2F" w:rsidP="009A00E6">
      <w:pPr>
        <w:pStyle w:val="ListParagraph"/>
        <w:numPr>
          <w:ilvl w:val="1"/>
          <w:numId w:val="3"/>
        </w:numPr>
        <w:rPr>
          <w:color w:val="00B050"/>
          <w:sz w:val="22"/>
          <w:szCs w:val="22"/>
        </w:rPr>
      </w:pPr>
      <w:hyperlink r:id="rId318"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694A2F" w:rsidP="009A00E6">
      <w:pPr>
        <w:pStyle w:val="ListParagraph"/>
        <w:numPr>
          <w:ilvl w:val="1"/>
          <w:numId w:val="3"/>
        </w:numPr>
        <w:rPr>
          <w:color w:val="A6A6A6" w:themeColor="background1" w:themeShade="A6"/>
          <w:sz w:val="22"/>
          <w:szCs w:val="22"/>
        </w:rPr>
      </w:pPr>
      <w:hyperlink r:id="rId319"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694A2F" w:rsidP="00E55AE2">
      <w:pPr>
        <w:pStyle w:val="ListParagraph"/>
        <w:numPr>
          <w:ilvl w:val="1"/>
          <w:numId w:val="3"/>
        </w:numPr>
        <w:rPr>
          <w:color w:val="A6A6A6" w:themeColor="background1" w:themeShade="A6"/>
          <w:sz w:val="22"/>
          <w:szCs w:val="22"/>
        </w:rPr>
      </w:pPr>
      <w:hyperlink r:id="rId320"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694A2F" w:rsidP="00156B4A">
      <w:pPr>
        <w:pStyle w:val="ListParagraph"/>
        <w:numPr>
          <w:ilvl w:val="1"/>
          <w:numId w:val="3"/>
        </w:numPr>
        <w:rPr>
          <w:color w:val="A6A6A6" w:themeColor="background1" w:themeShade="A6"/>
          <w:sz w:val="22"/>
          <w:szCs w:val="22"/>
        </w:rPr>
      </w:pPr>
      <w:hyperlink r:id="rId321"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694A2F" w:rsidP="00156B4A">
      <w:pPr>
        <w:pStyle w:val="ListParagraph"/>
        <w:numPr>
          <w:ilvl w:val="1"/>
          <w:numId w:val="3"/>
        </w:numPr>
        <w:rPr>
          <w:color w:val="A6A6A6" w:themeColor="background1" w:themeShade="A6"/>
          <w:sz w:val="22"/>
          <w:szCs w:val="22"/>
        </w:rPr>
      </w:pPr>
      <w:hyperlink r:id="rId322"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694A2F" w:rsidP="00156B4A">
      <w:pPr>
        <w:pStyle w:val="ListParagraph"/>
        <w:numPr>
          <w:ilvl w:val="1"/>
          <w:numId w:val="3"/>
        </w:numPr>
        <w:rPr>
          <w:color w:val="A6A6A6" w:themeColor="background1" w:themeShade="A6"/>
          <w:sz w:val="22"/>
          <w:szCs w:val="22"/>
        </w:rPr>
      </w:pPr>
      <w:hyperlink r:id="rId323"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694A2F" w:rsidP="00456650">
      <w:pPr>
        <w:pStyle w:val="ListParagraph"/>
        <w:numPr>
          <w:ilvl w:val="1"/>
          <w:numId w:val="3"/>
        </w:numPr>
        <w:rPr>
          <w:color w:val="A6A6A6" w:themeColor="background1" w:themeShade="A6"/>
          <w:sz w:val="22"/>
          <w:szCs w:val="22"/>
        </w:rPr>
      </w:pPr>
      <w:hyperlink r:id="rId324"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6" w:anchor="7" w:history="1">
        <w:r w:rsidRPr="0032579B">
          <w:rPr>
            <w:rStyle w:val="Hyperlink"/>
            <w:sz w:val="22"/>
            <w:szCs w:val="22"/>
          </w:rPr>
          <w:t>Clause 7</w:t>
        </w:r>
      </w:hyperlink>
      <w:r w:rsidRPr="0032579B">
        <w:rPr>
          <w:sz w:val="22"/>
          <w:szCs w:val="22"/>
        </w:rPr>
        <w:t xml:space="preserve"> of the IEEE SA Standards Board Bylaws and </w:t>
      </w:r>
      <w:hyperlink r:id="rId327"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lastRenderedPageBreak/>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lease send an e-mail to Dennis Sundman (</w:t>
      </w:r>
      <w:hyperlink r:id="rId331"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694A2F" w:rsidP="008C3A70">
      <w:pPr>
        <w:pStyle w:val="ListParagraph"/>
        <w:numPr>
          <w:ilvl w:val="1"/>
          <w:numId w:val="3"/>
        </w:numPr>
        <w:rPr>
          <w:color w:val="00B050"/>
          <w:sz w:val="22"/>
          <w:szCs w:val="22"/>
        </w:rPr>
      </w:pPr>
      <w:hyperlink r:id="rId332"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694A2F" w:rsidP="0084576E">
      <w:pPr>
        <w:pStyle w:val="ListParagraph"/>
        <w:numPr>
          <w:ilvl w:val="1"/>
          <w:numId w:val="3"/>
        </w:numPr>
        <w:rPr>
          <w:strike/>
          <w:color w:val="FF0000"/>
          <w:sz w:val="22"/>
          <w:szCs w:val="22"/>
        </w:rPr>
      </w:pPr>
      <w:hyperlink r:id="rId333"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694A2F" w:rsidP="0084576E">
      <w:pPr>
        <w:pStyle w:val="ListParagraph"/>
        <w:numPr>
          <w:ilvl w:val="1"/>
          <w:numId w:val="3"/>
        </w:numPr>
        <w:rPr>
          <w:strike/>
          <w:color w:val="FF0000"/>
          <w:sz w:val="22"/>
          <w:szCs w:val="22"/>
        </w:rPr>
      </w:pPr>
      <w:hyperlink r:id="rId334"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694A2F" w:rsidP="0084576E">
      <w:pPr>
        <w:pStyle w:val="ListParagraph"/>
        <w:numPr>
          <w:ilvl w:val="1"/>
          <w:numId w:val="3"/>
        </w:numPr>
        <w:rPr>
          <w:color w:val="00B050"/>
          <w:sz w:val="22"/>
          <w:szCs w:val="22"/>
        </w:rPr>
      </w:pPr>
      <w:hyperlink r:id="rId335"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694A2F" w:rsidP="008C3A70">
      <w:pPr>
        <w:pStyle w:val="ListParagraph"/>
        <w:numPr>
          <w:ilvl w:val="1"/>
          <w:numId w:val="3"/>
        </w:numPr>
        <w:rPr>
          <w:color w:val="00B050"/>
          <w:sz w:val="22"/>
          <w:szCs w:val="22"/>
        </w:rPr>
      </w:pPr>
      <w:hyperlink r:id="rId336"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694A2F" w:rsidP="00441338">
      <w:pPr>
        <w:pStyle w:val="ListParagraph"/>
        <w:numPr>
          <w:ilvl w:val="1"/>
          <w:numId w:val="3"/>
        </w:numPr>
        <w:rPr>
          <w:color w:val="00B050"/>
          <w:sz w:val="22"/>
          <w:szCs w:val="22"/>
        </w:rPr>
      </w:pPr>
      <w:hyperlink r:id="rId337"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694A2F" w:rsidP="00441338">
      <w:pPr>
        <w:pStyle w:val="ListParagraph"/>
        <w:numPr>
          <w:ilvl w:val="1"/>
          <w:numId w:val="3"/>
        </w:numPr>
        <w:rPr>
          <w:color w:val="00B050"/>
          <w:sz w:val="22"/>
          <w:szCs w:val="22"/>
        </w:rPr>
      </w:pPr>
      <w:hyperlink r:id="rId338"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694A2F" w:rsidP="00441338">
      <w:pPr>
        <w:pStyle w:val="ListParagraph"/>
        <w:numPr>
          <w:ilvl w:val="1"/>
          <w:numId w:val="3"/>
        </w:numPr>
        <w:rPr>
          <w:color w:val="00B050"/>
          <w:sz w:val="22"/>
          <w:szCs w:val="22"/>
        </w:rPr>
      </w:pPr>
      <w:hyperlink r:id="rId339"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694A2F" w:rsidP="00441338">
      <w:pPr>
        <w:pStyle w:val="ListParagraph"/>
        <w:numPr>
          <w:ilvl w:val="1"/>
          <w:numId w:val="3"/>
        </w:numPr>
        <w:rPr>
          <w:color w:val="A6A6A6" w:themeColor="background1" w:themeShade="A6"/>
          <w:sz w:val="22"/>
          <w:szCs w:val="22"/>
        </w:rPr>
      </w:pPr>
      <w:hyperlink r:id="rId340"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694A2F" w:rsidP="0014549A">
      <w:pPr>
        <w:pStyle w:val="ListParagraph"/>
        <w:numPr>
          <w:ilvl w:val="1"/>
          <w:numId w:val="3"/>
        </w:numPr>
        <w:rPr>
          <w:color w:val="A6A6A6" w:themeColor="background1" w:themeShade="A6"/>
          <w:sz w:val="22"/>
          <w:szCs w:val="22"/>
        </w:rPr>
      </w:pPr>
      <w:hyperlink r:id="rId341"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lastRenderedPageBreak/>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4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8" w:history="1">
        <w:r w:rsidRPr="00242806">
          <w:rPr>
            <w:rStyle w:val="Hyperlink"/>
          </w:rPr>
          <w:t>jeongki.kim.ieee@gmail.com</w:t>
        </w:r>
      </w:hyperlink>
      <w:r w:rsidRPr="000B6FC2">
        <w:rPr>
          <w:sz w:val="22"/>
          <w:szCs w:val="22"/>
        </w:rPr>
        <w:t>) and Liwen Chu (</w:t>
      </w:r>
      <w:hyperlink r:id="rId349"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694A2F" w:rsidP="00441338">
      <w:pPr>
        <w:pStyle w:val="ListParagraph"/>
        <w:numPr>
          <w:ilvl w:val="1"/>
          <w:numId w:val="3"/>
        </w:numPr>
        <w:rPr>
          <w:color w:val="00B050"/>
          <w:sz w:val="22"/>
          <w:szCs w:val="22"/>
        </w:rPr>
      </w:pPr>
      <w:hyperlink r:id="rId350"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694A2F" w:rsidP="00441338">
      <w:pPr>
        <w:pStyle w:val="ListParagraph"/>
        <w:numPr>
          <w:ilvl w:val="1"/>
          <w:numId w:val="3"/>
        </w:numPr>
        <w:rPr>
          <w:color w:val="00B050"/>
          <w:sz w:val="22"/>
          <w:szCs w:val="22"/>
        </w:rPr>
      </w:pPr>
      <w:hyperlink r:id="rId351"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694A2F" w:rsidP="00441338">
      <w:pPr>
        <w:pStyle w:val="ListParagraph"/>
        <w:numPr>
          <w:ilvl w:val="1"/>
          <w:numId w:val="3"/>
        </w:numPr>
        <w:rPr>
          <w:color w:val="00B050"/>
          <w:sz w:val="22"/>
          <w:szCs w:val="22"/>
        </w:rPr>
      </w:pPr>
      <w:hyperlink r:id="rId352"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694A2F" w:rsidP="00E85112">
      <w:pPr>
        <w:pStyle w:val="ListParagraph"/>
        <w:numPr>
          <w:ilvl w:val="1"/>
          <w:numId w:val="3"/>
        </w:numPr>
        <w:rPr>
          <w:color w:val="A6A6A6" w:themeColor="background1" w:themeShade="A6"/>
          <w:sz w:val="22"/>
          <w:szCs w:val="22"/>
        </w:rPr>
      </w:pPr>
      <w:hyperlink r:id="rId353"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694A2F" w:rsidP="00E85112">
      <w:pPr>
        <w:pStyle w:val="ListParagraph"/>
        <w:numPr>
          <w:ilvl w:val="1"/>
          <w:numId w:val="3"/>
        </w:numPr>
        <w:rPr>
          <w:color w:val="A6A6A6" w:themeColor="background1" w:themeShade="A6"/>
          <w:sz w:val="22"/>
          <w:szCs w:val="22"/>
        </w:rPr>
      </w:pPr>
      <w:hyperlink r:id="rId354"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694A2F" w:rsidP="00DA02E0">
      <w:pPr>
        <w:pStyle w:val="ListParagraph"/>
        <w:numPr>
          <w:ilvl w:val="1"/>
          <w:numId w:val="3"/>
        </w:numPr>
        <w:rPr>
          <w:color w:val="A6A6A6" w:themeColor="background1" w:themeShade="A6"/>
          <w:sz w:val="22"/>
          <w:szCs w:val="22"/>
        </w:rPr>
      </w:pPr>
      <w:hyperlink r:id="rId355"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694A2F" w:rsidP="000A60D9">
      <w:pPr>
        <w:pStyle w:val="ListParagraph"/>
        <w:numPr>
          <w:ilvl w:val="1"/>
          <w:numId w:val="3"/>
        </w:numPr>
        <w:rPr>
          <w:color w:val="A6A6A6" w:themeColor="background1" w:themeShade="A6"/>
          <w:sz w:val="22"/>
          <w:szCs w:val="22"/>
        </w:rPr>
      </w:pPr>
      <w:hyperlink r:id="rId356"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694A2F" w:rsidP="00441338">
      <w:pPr>
        <w:pStyle w:val="ListParagraph"/>
        <w:numPr>
          <w:ilvl w:val="1"/>
          <w:numId w:val="3"/>
        </w:numPr>
        <w:rPr>
          <w:color w:val="A6A6A6" w:themeColor="background1" w:themeShade="A6"/>
          <w:sz w:val="22"/>
          <w:szCs w:val="22"/>
        </w:rPr>
      </w:pPr>
      <w:hyperlink r:id="rId357"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694A2F" w:rsidP="00441338">
      <w:pPr>
        <w:pStyle w:val="ListParagraph"/>
        <w:numPr>
          <w:ilvl w:val="1"/>
          <w:numId w:val="3"/>
        </w:numPr>
        <w:rPr>
          <w:color w:val="A6A6A6" w:themeColor="background1" w:themeShade="A6"/>
          <w:sz w:val="22"/>
          <w:szCs w:val="22"/>
        </w:rPr>
      </w:pPr>
      <w:hyperlink r:id="rId358"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457138">
        <w:rPr>
          <w:highlight w:val="green"/>
        </w:rPr>
        <w:t>15</w:t>
      </w:r>
      <w:r w:rsidRPr="00457138">
        <w:rPr>
          <w:highlight w:val="green"/>
          <w:vertAlign w:val="superscript"/>
        </w:rPr>
        <w:t>th</w:t>
      </w:r>
      <w:r w:rsidRPr="00457138">
        <w:rPr>
          <w:highlight w:val="green"/>
        </w:rPr>
        <w:t xml:space="preserve"> Conf. Call: Feb 28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60" w:anchor="7" w:history="1">
        <w:r w:rsidRPr="0032579B">
          <w:rPr>
            <w:rStyle w:val="Hyperlink"/>
            <w:sz w:val="22"/>
            <w:szCs w:val="22"/>
          </w:rPr>
          <w:t>Clause 7</w:t>
        </w:r>
      </w:hyperlink>
      <w:r w:rsidRPr="0032579B">
        <w:rPr>
          <w:sz w:val="22"/>
          <w:szCs w:val="22"/>
        </w:rPr>
        <w:t xml:space="preserve"> of the IEEE SA Standards Board Bylaws and </w:t>
      </w:r>
      <w:hyperlink r:id="rId361"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lastRenderedPageBreak/>
        <w:t xml:space="preserve">If you are unable to record the attendance via </w:t>
      </w:r>
      <w:hyperlink r:id="rId36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6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66"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1A65D6" w:rsidRDefault="00694A2F" w:rsidP="0064702C">
      <w:pPr>
        <w:pStyle w:val="ListParagraph"/>
        <w:numPr>
          <w:ilvl w:val="1"/>
          <w:numId w:val="3"/>
        </w:numPr>
        <w:jc w:val="both"/>
        <w:rPr>
          <w:sz w:val="22"/>
          <w:szCs w:val="22"/>
        </w:rPr>
      </w:pPr>
      <w:hyperlink r:id="rId367" w:history="1">
        <w:r w:rsidR="00A16E16" w:rsidRPr="001A65D6">
          <w:rPr>
            <w:rStyle w:val="Hyperlink"/>
            <w:color w:val="00B050"/>
            <w:sz w:val="22"/>
            <w:szCs w:val="22"/>
          </w:rPr>
          <w:t>1672r</w:t>
        </w:r>
        <w:r w:rsidR="00D15778" w:rsidRPr="001A65D6">
          <w:rPr>
            <w:rStyle w:val="Hyperlink"/>
            <w:color w:val="00B050"/>
            <w:sz w:val="22"/>
            <w:szCs w:val="22"/>
          </w:rPr>
          <w:t>4</w:t>
        </w:r>
      </w:hyperlink>
      <w:r w:rsidR="00A16E16" w:rsidRPr="001A65D6">
        <w:rPr>
          <w:color w:val="00B050"/>
          <w:sz w:val="22"/>
          <w:szCs w:val="22"/>
        </w:rPr>
        <w:t xml:space="preserve"> Some MAC-PHY Layering Issues</w:t>
      </w:r>
      <w:r w:rsidR="00A16E16" w:rsidRPr="001A65D6">
        <w:rPr>
          <w:color w:val="00B050"/>
          <w:sz w:val="22"/>
          <w:szCs w:val="22"/>
        </w:rPr>
        <w:tab/>
      </w:r>
      <w:r w:rsidR="00A16E16"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A16E16" w:rsidRPr="001A65D6">
        <w:rPr>
          <w:color w:val="00B050"/>
          <w:sz w:val="22"/>
          <w:szCs w:val="22"/>
        </w:rPr>
        <w:t>Brian Hart</w:t>
      </w:r>
      <w:r w:rsidR="008B19C9" w:rsidRPr="001A65D6">
        <w:rPr>
          <w:color w:val="00B050"/>
          <w:sz w:val="22"/>
          <w:szCs w:val="22"/>
        </w:rPr>
        <w:t xml:space="preserve">       </w:t>
      </w:r>
      <w:r w:rsidR="002E0CBE" w:rsidRPr="001A65D6">
        <w:rPr>
          <w:color w:val="00B050"/>
          <w:sz w:val="22"/>
          <w:szCs w:val="22"/>
        </w:rPr>
        <w:t xml:space="preserve">    </w:t>
      </w:r>
      <w:r w:rsidR="00A16E16" w:rsidRPr="001A65D6">
        <w:rPr>
          <w:color w:val="00B050"/>
          <w:sz w:val="22"/>
          <w:szCs w:val="22"/>
        </w:rPr>
        <w:t>[3C SP]</w:t>
      </w:r>
    </w:p>
    <w:p w14:paraId="42460BBF" w14:textId="5FBA3719" w:rsidR="007E465F" w:rsidRPr="001A65D6" w:rsidRDefault="00694A2F" w:rsidP="007E465F">
      <w:pPr>
        <w:pStyle w:val="ListParagraph"/>
        <w:numPr>
          <w:ilvl w:val="1"/>
          <w:numId w:val="3"/>
        </w:numPr>
        <w:rPr>
          <w:color w:val="00B050"/>
          <w:sz w:val="22"/>
          <w:szCs w:val="22"/>
        </w:rPr>
      </w:pPr>
      <w:hyperlink r:id="rId368" w:history="1">
        <w:r w:rsidR="007E465F" w:rsidRPr="001A65D6">
          <w:rPr>
            <w:rStyle w:val="Hyperlink"/>
            <w:color w:val="00B050"/>
            <w:sz w:val="22"/>
            <w:szCs w:val="22"/>
          </w:rPr>
          <w:t>0086r</w:t>
        </w:r>
        <w:r w:rsidR="001E0ACB" w:rsidRPr="001A65D6">
          <w:rPr>
            <w:rStyle w:val="Hyperlink"/>
            <w:color w:val="00B050"/>
            <w:sz w:val="22"/>
            <w:szCs w:val="22"/>
          </w:rPr>
          <w:t>2</w:t>
        </w:r>
      </w:hyperlink>
      <w:r w:rsidR="007E465F" w:rsidRPr="001A65D6">
        <w:rPr>
          <w:color w:val="00B050"/>
          <w:sz w:val="22"/>
          <w:szCs w:val="22"/>
        </w:rPr>
        <w:t xml:space="preserve"> CR for CIDs on 36.3.2.7</w:t>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Yan Xin</w:t>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[17C</w:t>
      </w:r>
      <w:r w:rsidR="00A16E16" w:rsidRPr="001A65D6">
        <w:rPr>
          <w:color w:val="00B050"/>
          <w:sz w:val="22"/>
          <w:szCs w:val="22"/>
        </w:rPr>
        <w:t xml:space="preserve"> </w:t>
      </w:r>
      <w:r w:rsidR="007E465F" w:rsidRPr="001A65D6">
        <w:rPr>
          <w:color w:val="00B050"/>
          <w:sz w:val="22"/>
          <w:szCs w:val="22"/>
        </w:rPr>
        <w:t>]</w:t>
      </w:r>
    </w:p>
    <w:p w14:paraId="15CD4F62" w14:textId="2AA8C6D0" w:rsidR="00ED3E49" w:rsidRPr="001A65D6" w:rsidRDefault="00694A2F" w:rsidP="00ED3E49">
      <w:pPr>
        <w:pStyle w:val="ListParagraph"/>
        <w:numPr>
          <w:ilvl w:val="1"/>
          <w:numId w:val="3"/>
        </w:numPr>
        <w:rPr>
          <w:color w:val="00B050"/>
          <w:sz w:val="22"/>
          <w:szCs w:val="22"/>
        </w:rPr>
      </w:pPr>
      <w:hyperlink r:id="rId369" w:history="1">
        <w:r w:rsidR="00ED3E49" w:rsidRPr="001A65D6">
          <w:rPr>
            <w:rStyle w:val="Hyperlink"/>
            <w:color w:val="00B050"/>
            <w:sz w:val="22"/>
            <w:szCs w:val="22"/>
          </w:rPr>
          <w:t>0183r1</w:t>
        </w:r>
      </w:hyperlink>
      <w:r w:rsidR="00ED3E49" w:rsidRPr="001A65D6">
        <w:rPr>
          <w:color w:val="00B050"/>
          <w:sz w:val="22"/>
          <w:szCs w:val="22"/>
        </w:rPr>
        <w:t xml:space="preserve"> CR for Nominal Packet Padding Values - Part 2</w:t>
      </w:r>
      <w:r w:rsidR="00ED3E49" w:rsidRPr="001A65D6">
        <w:rPr>
          <w:color w:val="00B050"/>
          <w:sz w:val="22"/>
          <w:szCs w:val="22"/>
        </w:rPr>
        <w:tab/>
      </w:r>
      <w:r w:rsidR="00ED3E49" w:rsidRPr="001A65D6">
        <w:rPr>
          <w:color w:val="00B050"/>
          <w:sz w:val="22"/>
          <w:szCs w:val="22"/>
        </w:rPr>
        <w:tab/>
      </w:r>
      <w:proofErr w:type="spellStart"/>
      <w:r w:rsidR="00ED3E49" w:rsidRPr="001A65D6">
        <w:rPr>
          <w:color w:val="00B050"/>
          <w:sz w:val="22"/>
          <w:szCs w:val="22"/>
        </w:rPr>
        <w:t>Mengshi</w:t>
      </w:r>
      <w:proofErr w:type="spellEnd"/>
      <w:r w:rsidR="00ED3E49" w:rsidRPr="001A65D6">
        <w:rPr>
          <w:color w:val="00B050"/>
          <w:sz w:val="22"/>
          <w:szCs w:val="22"/>
        </w:rPr>
        <w:t xml:space="preserve"> Hu</w:t>
      </w:r>
      <w:r w:rsidR="00ED3E49" w:rsidRPr="001A65D6">
        <w:rPr>
          <w:color w:val="00B050"/>
          <w:sz w:val="22"/>
          <w:szCs w:val="22"/>
        </w:rPr>
        <w:tab/>
        <w:t>[11C]</w:t>
      </w:r>
    </w:p>
    <w:p w14:paraId="4C8AD7DA" w14:textId="00A4FD83" w:rsidR="00ED3E49" w:rsidRPr="00D87FCC" w:rsidRDefault="00694A2F" w:rsidP="006C2DE7">
      <w:pPr>
        <w:pStyle w:val="ListParagraph"/>
        <w:numPr>
          <w:ilvl w:val="1"/>
          <w:numId w:val="3"/>
        </w:numPr>
        <w:rPr>
          <w:color w:val="A6A6A6" w:themeColor="background1" w:themeShade="A6"/>
          <w:sz w:val="22"/>
          <w:szCs w:val="22"/>
        </w:rPr>
      </w:pPr>
      <w:hyperlink r:id="rId370" w:history="1">
        <w:r w:rsidR="00ED3E49" w:rsidRPr="00D87FCC">
          <w:rPr>
            <w:rStyle w:val="Hyperlink"/>
            <w:color w:val="A6A6A6" w:themeColor="background1" w:themeShade="A6"/>
            <w:sz w:val="22"/>
            <w:szCs w:val="22"/>
          </w:rPr>
          <w:t>1220r0</w:t>
        </w:r>
      </w:hyperlink>
      <w:r w:rsidR="00ED3E49" w:rsidRPr="00D87FCC">
        <w:rPr>
          <w:color w:val="A6A6A6" w:themeColor="background1" w:themeShade="A6"/>
          <w:sz w:val="22"/>
          <w:szCs w:val="22"/>
        </w:rPr>
        <w:t xml:space="preserve"> CRs on PHY Introduction 20MHz devices related CIDs</w:t>
      </w:r>
      <w:r w:rsidR="00ED3E49" w:rsidRPr="00D87FCC">
        <w:rPr>
          <w:color w:val="A6A6A6" w:themeColor="background1" w:themeShade="A6"/>
          <w:sz w:val="22"/>
          <w:szCs w:val="22"/>
        </w:rPr>
        <w:tab/>
        <w:t>Bin Tian</w:t>
      </w:r>
      <w:r w:rsidR="00ED3E49" w:rsidRPr="00D87FCC">
        <w:rPr>
          <w:color w:val="A6A6A6" w:themeColor="background1" w:themeShade="A6"/>
          <w:sz w:val="22"/>
          <w:szCs w:val="22"/>
        </w:rPr>
        <w:tab/>
        <w:t>[14C]</w:t>
      </w:r>
    </w:p>
    <w:p w14:paraId="44576CB6" w14:textId="5456DB7B" w:rsidR="00881B18" w:rsidRPr="00D87FCC" w:rsidRDefault="00694A2F" w:rsidP="00E43993">
      <w:pPr>
        <w:pStyle w:val="ListParagraph"/>
        <w:numPr>
          <w:ilvl w:val="1"/>
          <w:numId w:val="3"/>
        </w:numPr>
        <w:rPr>
          <w:color w:val="A6A6A6" w:themeColor="background1" w:themeShade="A6"/>
          <w:sz w:val="22"/>
          <w:szCs w:val="22"/>
        </w:rPr>
      </w:pPr>
      <w:hyperlink r:id="rId371" w:history="1">
        <w:r w:rsidR="00881B18" w:rsidRPr="00D87FCC">
          <w:rPr>
            <w:rStyle w:val="Hyperlink"/>
            <w:color w:val="A6A6A6" w:themeColor="background1" w:themeShade="A6"/>
            <w:sz w:val="22"/>
            <w:szCs w:val="22"/>
          </w:rPr>
          <w:t>0195r</w:t>
        </w:r>
        <w:r w:rsidR="009074BE" w:rsidRPr="00D87FCC">
          <w:rPr>
            <w:rStyle w:val="Hyperlink"/>
            <w:color w:val="A6A6A6" w:themeColor="background1" w:themeShade="A6"/>
            <w:sz w:val="22"/>
            <w:szCs w:val="22"/>
          </w:rPr>
          <w:t>2</w:t>
        </w:r>
      </w:hyperlink>
      <w:r w:rsidR="00881B18" w:rsidRPr="00D87FCC">
        <w:rPr>
          <w:color w:val="A6A6A6" w:themeColor="background1" w:themeShade="A6"/>
          <w:sz w:val="22"/>
          <w:szCs w:val="22"/>
        </w:rPr>
        <w:t xml:space="preserve"> </w:t>
      </w:r>
      <w:proofErr w:type="spellStart"/>
      <w:r w:rsidR="00881B18" w:rsidRPr="00D87FCC">
        <w:rPr>
          <w:color w:val="A6A6A6" w:themeColor="background1" w:themeShade="A6"/>
          <w:sz w:val="22"/>
          <w:szCs w:val="22"/>
        </w:rPr>
        <w:t>phyTxRxVector</w:t>
      </w:r>
      <w:proofErr w:type="spellEnd"/>
      <w:r w:rsidR="00881B18" w:rsidRPr="00D87FCC">
        <w:rPr>
          <w:color w:val="A6A6A6" w:themeColor="background1" w:themeShade="A6"/>
          <w:sz w:val="22"/>
          <w:szCs w:val="22"/>
        </w:rPr>
        <w:t xml:space="preserve"> (CID4643)</w:t>
      </w:r>
      <w:r w:rsidR="00881B18" w:rsidRPr="00D87FCC">
        <w:rPr>
          <w:color w:val="A6A6A6" w:themeColor="background1" w:themeShade="A6"/>
          <w:sz w:val="22"/>
          <w:szCs w:val="22"/>
        </w:rPr>
        <w:tab/>
      </w:r>
      <w:r w:rsidR="00881B18" w:rsidRPr="00D87FCC">
        <w:rPr>
          <w:color w:val="A6A6A6" w:themeColor="background1" w:themeShade="A6"/>
          <w:sz w:val="22"/>
          <w:szCs w:val="22"/>
        </w:rPr>
        <w:tab/>
      </w:r>
      <w:r w:rsidR="00881B18" w:rsidRPr="00D87FCC">
        <w:rPr>
          <w:color w:val="A6A6A6" w:themeColor="background1" w:themeShade="A6"/>
          <w:sz w:val="22"/>
          <w:szCs w:val="22"/>
        </w:rPr>
        <w:tab/>
        <w:t xml:space="preserve">          </w:t>
      </w:r>
      <w:r w:rsidR="002E0CBE" w:rsidRPr="00D87FCC">
        <w:rPr>
          <w:color w:val="A6A6A6" w:themeColor="background1" w:themeShade="A6"/>
          <w:sz w:val="22"/>
          <w:szCs w:val="22"/>
        </w:rPr>
        <w:tab/>
      </w:r>
      <w:r w:rsidR="00881B18" w:rsidRPr="00D87FCC">
        <w:rPr>
          <w:color w:val="A6A6A6" w:themeColor="background1" w:themeShade="A6"/>
          <w:sz w:val="22"/>
          <w:szCs w:val="22"/>
        </w:rPr>
        <w:t xml:space="preserve">Brian Hart       </w:t>
      </w:r>
      <w:r w:rsidR="002E0CBE" w:rsidRPr="00D87FCC">
        <w:rPr>
          <w:color w:val="A6A6A6" w:themeColor="background1" w:themeShade="A6"/>
          <w:sz w:val="22"/>
          <w:szCs w:val="22"/>
        </w:rPr>
        <w:tab/>
      </w:r>
      <w:r w:rsidR="00881B18" w:rsidRPr="00D87FCC">
        <w:rPr>
          <w:color w:val="A6A6A6" w:themeColor="background1" w:themeShade="A6"/>
          <w:sz w:val="22"/>
          <w:szCs w:val="22"/>
        </w:rPr>
        <w:t>[1C]</w:t>
      </w:r>
    </w:p>
    <w:p w14:paraId="143D78FA" w14:textId="2A13F4A3" w:rsidR="007E465F" w:rsidRPr="00D87FCC" w:rsidRDefault="00694A2F" w:rsidP="007E465F">
      <w:pPr>
        <w:pStyle w:val="ListParagraph"/>
        <w:numPr>
          <w:ilvl w:val="1"/>
          <w:numId w:val="3"/>
        </w:numPr>
        <w:rPr>
          <w:color w:val="A6A6A6" w:themeColor="background1" w:themeShade="A6"/>
          <w:sz w:val="22"/>
          <w:szCs w:val="22"/>
        </w:rPr>
      </w:pPr>
      <w:hyperlink r:id="rId372" w:history="1">
        <w:r w:rsidR="007E465F" w:rsidRPr="00D87FCC">
          <w:rPr>
            <w:rStyle w:val="Hyperlink"/>
            <w:color w:val="A6A6A6" w:themeColor="background1" w:themeShade="A6"/>
            <w:sz w:val="22"/>
            <w:szCs w:val="22"/>
          </w:rPr>
          <w:t>0133r2</w:t>
        </w:r>
      </w:hyperlink>
      <w:r w:rsidR="007E465F" w:rsidRPr="00D87FCC">
        <w:rPr>
          <w:color w:val="A6A6A6" w:themeColor="background1" w:themeShade="A6"/>
          <w:sz w:val="22"/>
          <w:szCs w:val="22"/>
        </w:rPr>
        <w:t xml:space="preserve"> CR 4 CIDs 5461 </w:t>
      </w:r>
      <w:r w:rsidR="00C51DCB" w:rsidRPr="00D87FCC">
        <w:rPr>
          <w:color w:val="A6A6A6" w:themeColor="background1" w:themeShade="A6"/>
          <w:sz w:val="22"/>
          <w:szCs w:val="22"/>
        </w:rPr>
        <w:t>&amp;</w:t>
      </w:r>
      <w:r w:rsidR="007E465F" w:rsidRPr="00D87FCC">
        <w:rPr>
          <w:color w:val="A6A6A6" w:themeColor="background1" w:themeShade="A6"/>
          <w:sz w:val="22"/>
          <w:szCs w:val="22"/>
        </w:rPr>
        <w:t xml:space="preserve"> 8089 related to RU_ALLOCATION</w:t>
      </w:r>
      <w:r w:rsidR="002E0CBE" w:rsidRPr="00D87FCC">
        <w:rPr>
          <w:color w:val="A6A6A6" w:themeColor="background1" w:themeShade="A6"/>
          <w:sz w:val="22"/>
          <w:szCs w:val="22"/>
        </w:rPr>
        <w:tab/>
      </w:r>
      <w:proofErr w:type="spellStart"/>
      <w:r w:rsidR="007E465F" w:rsidRPr="00D87FCC">
        <w:rPr>
          <w:color w:val="A6A6A6" w:themeColor="background1" w:themeShade="A6"/>
          <w:sz w:val="22"/>
          <w:szCs w:val="22"/>
        </w:rPr>
        <w:t>Mengshi</w:t>
      </w:r>
      <w:proofErr w:type="spellEnd"/>
      <w:r w:rsidR="007E465F" w:rsidRPr="00D87FCC">
        <w:rPr>
          <w:color w:val="A6A6A6" w:themeColor="background1" w:themeShade="A6"/>
          <w:sz w:val="22"/>
          <w:szCs w:val="22"/>
        </w:rPr>
        <w:t xml:space="preserve"> Hu</w:t>
      </w:r>
      <w:r w:rsidR="002E0CBE" w:rsidRPr="00D87FCC">
        <w:rPr>
          <w:color w:val="A6A6A6" w:themeColor="background1" w:themeShade="A6"/>
          <w:sz w:val="22"/>
          <w:szCs w:val="22"/>
        </w:rPr>
        <w:t xml:space="preserve">    </w:t>
      </w:r>
      <w:r w:rsidR="002E0CBE" w:rsidRPr="00D87FCC">
        <w:rPr>
          <w:color w:val="A6A6A6" w:themeColor="background1" w:themeShade="A6"/>
          <w:sz w:val="22"/>
          <w:szCs w:val="22"/>
        </w:rPr>
        <w:tab/>
      </w:r>
      <w:r w:rsidR="007E465F" w:rsidRPr="00D87FCC">
        <w:rPr>
          <w:color w:val="A6A6A6" w:themeColor="background1" w:themeShade="A6"/>
          <w:sz w:val="22"/>
          <w:szCs w:val="22"/>
        </w:rPr>
        <w:t>[2C]</w:t>
      </w:r>
    </w:p>
    <w:p w14:paraId="1556D974" w14:textId="2F4BFA81" w:rsidR="007E465F" w:rsidRPr="00D87FCC" w:rsidRDefault="00694A2F" w:rsidP="007E465F">
      <w:pPr>
        <w:pStyle w:val="ListParagraph"/>
        <w:numPr>
          <w:ilvl w:val="1"/>
          <w:numId w:val="3"/>
        </w:numPr>
        <w:rPr>
          <w:color w:val="A6A6A6" w:themeColor="background1" w:themeShade="A6"/>
          <w:sz w:val="22"/>
          <w:szCs w:val="22"/>
        </w:rPr>
      </w:pPr>
      <w:hyperlink r:id="rId373" w:history="1">
        <w:r w:rsidR="007E465F" w:rsidRPr="00D87FCC">
          <w:rPr>
            <w:rStyle w:val="Hyperlink"/>
            <w:color w:val="A6A6A6" w:themeColor="background1" w:themeShade="A6"/>
            <w:sz w:val="22"/>
            <w:szCs w:val="22"/>
          </w:rPr>
          <w:t>0231r0</w:t>
        </w:r>
      </w:hyperlink>
      <w:r w:rsidR="007E465F" w:rsidRPr="00D87FCC">
        <w:rPr>
          <w:color w:val="A6A6A6" w:themeColor="background1" w:themeShade="A6"/>
          <w:sz w:val="22"/>
          <w:szCs w:val="22"/>
        </w:rPr>
        <w:t xml:space="preserve"> CR for UL power headroom</w:t>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proofErr w:type="spellStart"/>
      <w:r w:rsidR="007E465F" w:rsidRPr="00D87FCC">
        <w:rPr>
          <w:color w:val="A6A6A6" w:themeColor="background1" w:themeShade="A6"/>
          <w:sz w:val="22"/>
          <w:szCs w:val="22"/>
        </w:rPr>
        <w:t>Mengshi</w:t>
      </w:r>
      <w:proofErr w:type="spellEnd"/>
      <w:r w:rsidR="007E465F" w:rsidRPr="00D87FCC">
        <w:rPr>
          <w:color w:val="A6A6A6" w:themeColor="background1" w:themeShade="A6"/>
          <w:sz w:val="22"/>
          <w:szCs w:val="22"/>
        </w:rPr>
        <w:t xml:space="preserve"> Hu</w:t>
      </w:r>
      <w:r w:rsidR="007E465F" w:rsidRPr="00D87FCC">
        <w:rPr>
          <w:color w:val="A6A6A6" w:themeColor="background1" w:themeShade="A6"/>
          <w:sz w:val="22"/>
          <w:szCs w:val="22"/>
        </w:rPr>
        <w:tab/>
        <w:t>[1C]</w:t>
      </w:r>
    </w:p>
    <w:p w14:paraId="321706C3" w14:textId="3CFB34A9" w:rsidR="007E465F" w:rsidRPr="00D87FCC" w:rsidRDefault="00694A2F" w:rsidP="007E465F">
      <w:pPr>
        <w:pStyle w:val="ListParagraph"/>
        <w:numPr>
          <w:ilvl w:val="1"/>
          <w:numId w:val="3"/>
        </w:numPr>
        <w:rPr>
          <w:color w:val="A6A6A6" w:themeColor="background1" w:themeShade="A6"/>
          <w:sz w:val="22"/>
          <w:szCs w:val="22"/>
        </w:rPr>
      </w:pPr>
      <w:hyperlink r:id="rId374" w:history="1">
        <w:r w:rsidR="007E465F" w:rsidRPr="00D87FCC">
          <w:rPr>
            <w:rStyle w:val="Hyperlink"/>
            <w:color w:val="A6A6A6" w:themeColor="background1" w:themeShade="A6"/>
            <w:sz w:val="22"/>
            <w:szCs w:val="22"/>
          </w:rPr>
          <w:t>0277r0</w:t>
        </w:r>
      </w:hyperlink>
      <w:r w:rsidR="007E465F" w:rsidRPr="00D87FCC">
        <w:rPr>
          <w:color w:val="A6A6A6" w:themeColor="background1" w:themeShade="A6"/>
          <w:sz w:val="22"/>
          <w:szCs w:val="22"/>
        </w:rPr>
        <w:t xml:space="preserve"> Comment Resolution for subclause 36.3.5</w:t>
      </w:r>
      <w:r w:rsidR="007E465F" w:rsidRPr="00D87FCC">
        <w:rPr>
          <w:color w:val="A6A6A6" w:themeColor="background1" w:themeShade="A6"/>
          <w:sz w:val="22"/>
          <w:szCs w:val="22"/>
        </w:rPr>
        <w:tab/>
      </w:r>
      <w:r w:rsidR="007E465F" w:rsidRPr="00D87FCC">
        <w:rPr>
          <w:color w:val="A6A6A6" w:themeColor="background1" w:themeShade="A6"/>
          <w:sz w:val="22"/>
          <w:szCs w:val="22"/>
        </w:rPr>
        <w:tab/>
        <w:t xml:space="preserve">Srinath </w:t>
      </w:r>
      <w:proofErr w:type="spellStart"/>
      <w:r w:rsidR="007E465F" w:rsidRPr="00D87FCC">
        <w:rPr>
          <w:color w:val="A6A6A6" w:themeColor="background1" w:themeShade="A6"/>
          <w:sz w:val="22"/>
          <w:szCs w:val="22"/>
        </w:rPr>
        <w:t>Puducheri</w:t>
      </w:r>
      <w:proofErr w:type="spellEnd"/>
      <w:r w:rsidR="007E465F" w:rsidRPr="00D87FCC">
        <w:rPr>
          <w:color w:val="A6A6A6" w:themeColor="background1" w:themeShade="A6"/>
          <w:sz w:val="22"/>
          <w:szCs w:val="22"/>
        </w:rPr>
        <w:t>[7C]</w:t>
      </w:r>
    </w:p>
    <w:p w14:paraId="386B35BD" w14:textId="532B4961" w:rsidR="007E465F" w:rsidRPr="00D87FCC" w:rsidRDefault="00694A2F" w:rsidP="007E465F">
      <w:pPr>
        <w:pStyle w:val="ListParagraph"/>
        <w:numPr>
          <w:ilvl w:val="1"/>
          <w:numId w:val="3"/>
        </w:numPr>
        <w:rPr>
          <w:color w:val="A6A6A6" w:themeColor="background1" w:themeShade="A6"/>
          <w:sz w:val="22"/>
          <w:szCs w:val="22"/>
        </w:rPr>
      </w:pPr>
      <w:hyperlink r:id="rId375" w:history="1">
        <w:r w:rsidR="007E465F" w:rsidRPr="00D87FCC">
          <w:rPr>
            <w:rStyle w:val="Hyperlink"/>
            <w:color w:val="A6A6A6" w:themeColor="background1" w:themeShade="A6"/>
            <w:sz w:val="22"/>
            <w:szCs w:val="22"/>
          </w:rPr>
          <w:t>0321r0</w:t>
        </w:r>
      </w:hyperlink>
      <w:r w:rsidR="007E465F" w:rsidRPr="00D87FCC">
        <w:rPr>
          <w:color w:val="A6A6A6" w:themeColor="background1" w:themeShade="A6"/>
          <w:sz w:val="22"/>
          <w:szCs w:val="22"/>
        </w:rPr>
        <w:t xml:space="preserve"> EHT PHY MIB</w:t>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t>Youhan Kim</w:t>
      </w:r>
      <w:r w:rsidR="007E465F" w:rsidRPr="00D87FCC">
        <w:rPr>
          <w:color w:val="A6A6A6" w:themeColor="background1" w:themeShade="A6"/>
          <w:sz w:val="22"/>
          <w:szCs w:val="22"/>
        </w:rPr>
        <w:tab/>
        <w:t>[1C]</w:t>
      </w:r>
    </w:p>
    <w:p w14:paraId="0197B545" w14:textId="5873FB23" w:rsidR="00A22AFA" w:rsidRPr="00D87FCC" w:rsidRDefault="00694A2F" w:rsidP="001C0F6A">
      <w:pPr>
        <w:pStyle w:val="ListParagraph"/>
        <w:numPr>
          <w:ilvl w:val="1"/>
          <w:numId w:val="3"/>
        </w:numPr>
        <w:rPr>
          <w:color w:val="A6A6A6" w:themeColor="background1" w:themeShade="A6"/>
          <w:sz w:val="22"/>
          <w:szCs w:val="22"/>
        </w:rPr>
      </w:pPr>
      <w:hyperlink r:id="rId376" w:history="1">
        <w:r w:rsidR="00A22AFA" w:rsidRPr="00D87FCC">
          <w:rPr>
            <w:rStyle w:val="Hyperlink"/>
            <w:color w:val="A6A6A6" w:themeColor="background1" w:themeShade="A6"/>
            <w:sz w:val="22"/>
            <w:szCs w:val="22"/>
          </w:rPr>
          <w:t>0324r0</w:t>
        </w:r>
      </w:hyperlink>
      <w:r w:rsidR="00A22AFA" w:rsidRPr="00D87FCC">
        <w:rPr>
          <w:color w:val="A6A6A6" w:themeColor="background1" w:themeShade="A6"/>
          <w:sz w:val="22"/>
          <w:szCs w:val="22"/>
        </w:rPr>
        <w:t xml:space="preserve"> CRs on 36.2.6 Supp. 4 non-HT, HT, VHT, and HE form.</w:t>
      </w:r>
      <w:r w:rsidR="00A22AFA" w:rsidRPr="00D87FCC">
        <w:rPr>
          <w:color w:val="A6A6A6" w:themeColor="background1" w:themeShade="A6"/>
          <w:sz w:val="22"/>
          <w:szCs w:val="22"/>
        </w:rPr>
        <w:tab/>
        <w:t>Bo Gong</w:t>
      </w:r>
      <w:r w:rsidR="00A22AFA" w:rsidRPr="00D87FCC">
        <w:rPr>
          <w:color w:val="A6A6A6" w:themeColor="background1" w:themeShade="A6"/>
          <w:sz w:val="22"/>
          <w:szCs w:val="22"/>
        </w:rPr>
        <w:tab/>
        <w:t>[4C]</w:t>
      </w:r>
    </w:p>
    <w:p w14:paraId="7C81383B" w14:textId="4659C098" w:rsidR="009F239D" w:rsidRPr="00D87FCC" w:rsidRDefault="00694A2F" w:rsidP="009F5C88">
      <w:pPr>
        <w:pStyle w:val="ListParagraph"/>
        <w:numPr>
          <w:ilvl w:val="1"/>
          <w:numId w:val="3"/>
        </w:numPr>
        <w:rPr>
          <w:color w:val="A6A6A6" w:themeColor="background1" w:themeShade="A6"/>
          <w:sz w:val="22"/>
          <w:szCs w:val="22"/>
        </w:rPr>
      </w:pPr>
      <w:hyperlink r:id="rId377" w:history="1">
        <w:r w:rsidR="009F239D" w:rsidRPr="00D87FCC">
          <w:rPr>
            <w:rStyle w:val="Hyperlink"/>
            <w:color w:val="A6A6A6" w:themeColor="background1" w:themeShade="A6"/>
            <w:sz w:val="22"/>
            <w:szCs w:val="22"/>
          </w:rPr>
          <w:t>0323r0</w:t>
        </w:r>
      </w:hyperlink>
      <w:r w:rsidR="009F239D" w:rsidRPr="00D87FCC">
        <w:rPr>
          <w:color w:val="A6A6A6" w:themeColor="background1" w:themeShade="A6"/>
          <w:sz w:val="22"/>
          <w:szCs w:val="22"/>
        </w:rPr>
        <w:t xml:space="preserve"> CRs on 36.3.13.13 DCM</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Bo Gong</w:t>
      </w:r>
      <w:r w:rsidR="009F239D" w:rsidRPr="00D87FCC">
        <w:rPr>
          <w:color w:val="A6A6A6" w:themeColor="background1" w:themeShade="A6"/>
          <w:sz w:val="22"/>
          <w:szCs w:val="22"/>
        </w:rPr>
        <w:tab/>
        <w:t>[2C]</w:t>
      </w:r>
    </w:p>
    <w:p w14:paraId="1FD9B13E" w14:textId="243F7D11" w:rsidR="009F239D" w:rsidRPr="00D87FCC" w:rsidRDefault="00694A2F" w:rsidP="00227E98">
      <w:pPr>
        <w:pStyle w:val="ListParagraph"/>
        <w:numPr>
          <w:ilvl w:val="1"/>
          <w:numId w:val="3"/>
        </w:numPr>
        <w:rPr>
          <w:color w:val="A6A6A6" w:themeColor="background1" w:themeShade="A6"/>
          <w:sz w:val="22"/>
          <w:szCs w:val="22"/>
        </w:rPr>
      </w:pPr>
      <w:hyperlink r:id="rId378" w:history="1">
        <w:r w:rsidR="009F239D" w:rsidRPr="00D87FCC">
          <w:rPr>
            <w:rStyle w:val="Hyperlink"/>
            <w:color w:val="A6A6A6" w:themeColor="background1" w:themeShade="A6"/>
            <w:sz w:val="22"/>
            <w:szCs w:val="22"/>
          </w:rPr>
          <w:t>0322r0</w:t>
        </w:r>
      </w:hyperlink>
      <w:r w:rsidR="009F239D" w:rsidRPr="00D87FCC">
        <w:rPr>
          <w:color w:val="A6A6A6" w:themeColor="background1" w:themeShade="A6"/>
          <w:sz w:val="22"/>
          <w:szCs w:val="22"/>
        </w:rPr>
        <w:t xml:space="preserve"> CRs on 36.2.6.1</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Bo Gong</w:t>
      </w:r>
      <w:r w:rsidR="009F239D" w:rsidRPr="00D87FCC">
        <w:rPr>
          <w:color w:val="A6A6A6" w:themeColor="background1" w:themeShade="A6"/>
          <w:sz w:val="22"/>
          <w:szCs w:val="22"/>
        </w:rPr>
        <w:tab/>
        <w:t>[6C]</w:t>
      </w:r>
    </w:p>
    <w:p w14:paraId="7E355BFF" w14:textId="548E9210" w:rsidR="009F239D" w:rsidRPr="00D87FCC" w:rsidRDefault="00694A2F" w:rsidP="00DE6582">
      <w:pPr>
        <w:pStyle w:val="ListParagraph"/>
        <w:numPr>
          <w:ilvl w:val="1"/>
          <w:numId w:val="3"/>
        </w:numPr>
        <w:rPr>
          <w:color w:val="A6A6A6" w:themeColor="background1" w:themeShade="A6"/>
          <w:sz w:val="22"/>
          <w:szCs w:val="22"/>
        </w:rPr>
      </w:pPr>
      <w:hyperlink r:id="rId379" w:history="1">
        <w:r w:rsidR="009F239D" w:rsidRPr="00D87FCC">
          <w:rPr>
            <w:rStyle w:val="Hyperlink"/>
            <w:color w:val="A6A6A6" w:themeColor="background1" w:themeShade="A6"/>
            <w:sz w:val="22"/>
            <w:szCs w:val="22"/>
          </w:rPr>
          <w:t>0346r0</w:t>
        </w:r>
      </w:hyperlink>
      <w:r w:rsidR="009F239D" w:rsidRPr="00D87FCC">
        <w:rPr>
          <w:color w:val="A6A6A6" w:themeColor="background1" w:themeShade="A6"/>
          <w:sz w:val="22"/>
          <w:szCs w:val="22"/>
        </w:rPr>
        <w:t xml:space="preserve"> Comment Resolutions for CID 4663</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Dongguk Lim</w:t>
      </w:r>
      <w:r w:rsidR="009F239D" w:rsidRPr="00D87FCC">
        <w:rPr>
          <w:color w:val="A6A6A6" w:themeColor="background1" w:themeShade="A6"/>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863E36">
        <w:rPr>
          <w:highlight w:val="green"/>
        </w:rPr>
        <w:t>15</w:t>
      </w:r>
      <w:r w:rsidRPr="00863E36">
        <w:rPr>
          <w:highlight w:val="green"/>
          <w:vertAlign w:val="superscript"/>
        </w:rPr>
        <w:t>th</w:t>
      </w:r>
      <w:r w:rsidRPr="00863E36">
        <w:rPr>
          <w:highlight w:val="green"/>
        </w:rPr>
        <w:t xml:space="preserve"> Conf. Call: Feb 28 (19:00–21:00 ET)</w:t>
      </w:r>
      <w:r w:rsidR="00C43C02" w:rsidRPr="00863E36">
        <w:rPr>
          <w:highlight w:val="green"/>
        </w:rPr>
        <w:t>–</w:t>
      </w:r>
      <w:r w:rsidR="005956C3" w:rsidRPr="00863E36">
        <w:rPr>
          <w:highlight w:val="green"/>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lastRenderedPageBreak/>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6" w:history="1">
        <w:r w:rsidRPr="00242806">
          <w:rPr>
            <w:rStyle w:val="Hyperlink"/>
          </w:rPr>
          <w:t>jeongki.kim.ieee@gmail.com</w:t>
        </w:r>
      </w:hyperlink>
      <w:r w:rsidRPr="000B6FC2">
        <w:rPr>
          <w:sz w:val="22"/>
          <w:szCs w:val="22"/>
        </w:rPr>
        <w:t>) and Liwen Chu (</w:t>
      </w:r>
      <w:hyperlink r:id="rId387"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7688C" w:rsidRDefault="00694A2F" w:rsidP="005956C3">
      <w:pPr>
        <w:pStyle w:val="ListParagraph"/>
        <w:numPr>
          <w:ilvl w:val="1"/>
          <w:numId w:val="3"/>
        </w:numPr>
        <w:rPr>
          <w:color w:val="00B050"/>
          <w:sz w:val="22"/>
          <w:szCs w:val="22"/>
        </w:rPr>
      </w:pPr>
      <w:hyperlink r:id="rId388" w:history="1">
        <w:r w:rsidR="005956C3" w:rsidRPr="0067688C">
          <w:rPr>
            <w:rStyle w:val="Hyperlink"/>
            <w:color w:val="00B050"/>
            <w:sz w:val="22"/>
            <w:szCs w:val="22"/>
          </w:rPr>
          <w:t>0039r</w:t>
        </w:r>
        <w:r w:rsidR="004C718D" w:rsidRPr="0067688C">
          <w:rPr>
            <w:rStyle w:val="Hyperlink"/>
            <w:color w:val="00B050"/>
            <w:sz w:val="22"/>
            <w:szCs w:val="22"/>
          </w:rPr>
          <w:t>2</w:t>
        </w:r>
      </w:hyperlink>
      <w:r w:rsidR="005956C3" w:rsidRPr="0067688C">
        <w:rPr>
          <w:color w:val="00B050"/>
          <w:sz w:val="22"/>
          <w:szCs w:val="22"/>
        </w:rPr>
        <w:t xml:space="preserve"> CR for 35.2.1.3 part 2</w:t>
      </w:r>
      <w:r w:rsidR="005956C3" w:rsidRPr="0067688C">
        <w:rPr>
          <w:color w:val="00B050"/>
          <w:sz w:val="22"/>
          <w:szCs w:val="22"/>
        </w:rPr>
        <w:tab/>
      </w:r>
      <w:r w:rsidR="005956C3" w:rsidRPr="0067688C">
        <w:rPr>
          <w:color w:val="00B050"/>
          <w:sz w:val="22"/>
          <w:szCs w:val="22"/>
        </w:rPr>
        <w:tab/>
      </w:r>
      <w:r w:rsidR="005956C3" w:rsidRPr="0067688C">
        <w:rPr>
          <w:color w:val="00B050"/>
          <w:sz w:val="22"/>
          <w:szCs w:val="22"/>
        </w:rPr>
        <w:tab/>
        <w:t xml:space="preserve">             Dibakar Das      [15C</w:t>
      </w:r>
      <w:r w:rsidR="00C43C02" w:rsidRPr="0067688C">
        <w:rPr>
          <w:color w:val="00B050"/>
          <w:sz w:val="22"/>
          <w:szCs w:val="22"/>
        </w:rPr>
        <w:t xml:space="preserve"> SP</w:t>
      </w:r>
      <w:r w:rsidR="005956C3" w:rsidRPr="0067688C">
        <w:rPr>
          <w:color w:val="00B050"/>
          <w:sz w:val="22"/>
          <w:szCs w:val="22"/>
        </w:rPr>
        <w:t>]</w:t>
      </w:r>
    </w:p>
    <w:p w14:paraId="41C857B4" w14:textId="77777777" w:rsidR="005956C3" w:rsidRPr="009A4739" w:rsidRDefault="00694A2F" w:rsidP="005956C3">
      <w:pPr>
        <w:pStyle w:val="ListParagraph"/>
        <w:numPr>
          <w:ilvl w:val="1"/>
          <w:numId w:val="3"/>
        </w:numPr>
        <w:rPr>
          <w:color w:val="00B050"/>
          <w:sz w:val="22"/>
          <w:szCs w:val="22"/>
        </w:rPr>
      </w:pPr>
      <w:hyperlink r:id="rId389" w:history="1">
        <w:r w:rsidR="005956C3" w:rsidRPr="009A4739">
          <w:rPr>
            <w:rStyle w:val="Hyperlink"/>
            <w:color w:val="00B050"/>
            <w:sz w:val="22"/>
            <w:szCs w:val="22"/>
          </w:rPr>
          <w:t>1681r9</w:t>
        </w:r>
      </w:hyperlink>
      <w:r w:rsidR="005956C3" w:rsidRPr="009A4739">
        <w:rPr>
          <w:color w:val="00B050"/>
          <w:sz w:val="22"/>
          <w:szCs w:val="22"/>
        </w:rPr>
        <w:t xml:space="preserve"> Resolutions for CIDs related to Annex B</w:t>
      </w:r>
      <w:r w:rsidR="005956C3" w:rsidRPr="009A4739">
        <w:rPr>
          <w:color w:val="00B050"/>
          <w:sz w:val="22"/>
          <w:szCs w:val="22"/>
        </w:rPr>
        <w:tab/>
      </w:r>
      <w:r w:rsidR="005956C3" w:rsidRPr="009A4739">
        <w:rPr>
          <w:color w:val="00B050"/>
          <w:sz w:val="22"/>
          <w:szCs w:val="22"/>
        </w:rPr>
        <w:tab/>
        <w:t>Rajat Pushkarna</w:t>
      </w:r>
      <w:r w:rsidR="005956C3" w:rsidRPr="009A4739">
        <w:rPr>
          <w:color w:val="00B050"/>
          <w:sz w:val="22"/>
          <w:szCs w:val="22"/>
        </w:rPr>
        <w:tab/>
        <w:t>[6C SP]</w:t>
      </w:r>
    </w:p>
    <w:p w14:paraId="3DD965B0" w14:textId="77777777" w:rsidR="005956C3" w:rsidRPr="009A4739" w:rsidRDefault="00694A2F" w:rsidP="005956C3">
      <w:pPr>
        <w:pStyle w:val="ListParagraph"/>
        <w:numPr>
          <w:ilvl w:val="1"/>
          <w:numId w:val="3"/>
        </w:numPr>
        <w:rPr>
          <w:color w:val="00B050"/>
          <w:sz w:val="22"/>
          <w:szCs w:val="22"/>
        </w:rPr>
      </w:pPr>
      <w:hyperlink r:id="rId390" w:history="1">
        <w:r w:rsidR="005956C3" w:rsidRPr="009A4739">
          <w:rPr>
            <w:rStyle w:val="Hyperlink"/>
            <w:color w:val="00B050"/>
            <w:sz w:val="22"/>
            <w:szCs w:val="22"/>
          </w:rPr>
          <w:t>1761r2</w:t>
        </w:r>
      </w:hyperlink>
      <w:r w:rsidR="005956C3" w:rsidRPr="009A4739">
        <w:rPr>
          <w:color w:val="00B050"/>
          <w:sz w:val="22"/>
          <w:szCs w:val="22"/>
        </w:rPr>
        <w:t xml:space="preserve"> CR for A-MPDU in EHT PPDU</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SunHee</w:t>
      </w:r>
      <w:proofErr w:type="spellEnd"/>
      <w:r w:rsidR="005956C3" w:rsidRPr="009A4739">
        <w:rPr>
          <w:color w:val="00B050"/>
          <w:sz w:val="22"/>
          <w:szCs w:val="22"/>
        </w:rPr>
        <w:t xml:space="preserve"> </w:t>
      </w:r>
      <w:proofErr w:type="spellStart"/>
      <w:r w:rsidR="005956C3" w:rsidRPr="009A4739">
        <w:rPr>
          <w:color w:val="00B050"/>
          <w:sz w:val="22"/>
          <w:szCs w:val="22"/>
        </w:rPr>
        <w:t>Baek</w:t>
      </w:r>
      <w:proofErr w:type="spellEnd"/>
      <w:r w:rsidR="005956C3" w:rsidRPr="009A4739">
        <w:rPr>
          <w:color w:val="00B050"/>
          <w:sz w:val="22"/>
          <w:szCs w:val="22"/>
        </w:rPr>
        <w:tab/>
        <w:t>[1C SP]</w:t>
      </w:r>
    </w:p>
    <w:p w14:paraId="581EEDD9" w14:textId="77777777" w:rsidR="005956C3" w:rsidRPr="009A4739" w:rsidRDefault="00694A2F" w:rsidP="005956C3">
      <w:pPr>
        <w:pStyle w:val="ListParagraph"/>
        <w:numPr>
          <w:ilvl w:val="1"/>
          <w:numId w:val="3"/>
        </w:numPr>
        <w:rPr>
          <w:color w:val="00B050"/>
          <w:sz w:val="22"/>
          <w:szCs w:val="22"/>
        </w:rPr>
      </w:pPr>
      <w:hyperlink r:id="rId391" w:history="1">
        <w:r w:rsidR="005956C3" w:rsidRPr="009A4739">
          <w:rPr>
            <w:rStyle w:val="Hyperlink"/>
            <w:color w:val="00B050"/>
            <w:sz w:val="22"/>
            <w:szCs w:val="22"/>
          </w:rPr>
          <w:t>1902r0</w:t>
        </w:r>
      </w:hyperlink>
      <w:r w:rsidR="005956C3" w:rsidRPr="009A4739">
        <w:rPr>
          <w:color w:val="00B050"/>
          <w:sz w:val="22"/>
          <w:szCs w:val="22"/>
        </w:rPr>
        <w:t xml:space="preserve"> CR for </w:t>
      </w:r>
      <w:proofErr w:type="spellStart"/>
      <w:r w:rsidR="005956C3" w:rsidRPr="009A4739">
        <w:rPr>
          <w:color w:val="00B050"/>
          <w:sz w:val="22"/>
          <w:szCs w:val="22"/>
        </w:rPr>
        <w:t>rTWT</w:t>
      </w:r>
      <w:proofErr w:type="spellEnd"/>
      <w:r w:rsidR="005956C3" w:rsidRPr="009A4739">
        <w:rPr>
          <w:color w:val="00B050"/>
          <w:sz w:val="22"/>
          <w:szCs w:val="22"/>
        </w:rPr>
        <w:t xml:space="preserve"> low-</w:t>
      </w:r>
      <w:proofErr w:type="spellStart"/>
      <w:r w:rsidR="005956C3" w:rsidRPr="009A4739">
        <w:rPr>
          <w:color w:val="00B050"/>
          <w:sz w:val="22"/>
          <w:szCs w:val="22"/>
        </w:rPr>
        <w:t>lat</w:t>
      </w:r>
      <w:proofErr w:type="spellEnd"/>
      <w:r w:rsidR="005956C3" w:rsidRPr="009A4739">
        <w:rPr>
          <w:color w:val="00B050"/>
          <w:sz w:val="22"/>
          <w:szCs w:val="22"/>
        </w:rPr>
        <w:t xml:space="preserve"> differentiation</w:t>
      </w:r>
      <w:r w:rsidR="005956C3" w:rsidRPr="009A4739">
        <w:rPr>
          <w:color w:val="00B050"/>
          <w:sz w:val="22"/>
          <w:szCs w:val="22"/>
        </w:rPr>
        <w:tab/>
      </w:r>
      <w:r w:rsidR="005956C3" w:rsidRPr="009A4739">
        <w:rPr>
          <w:color w:val="00B050"/>
          <w:sz w:val="22"/>
          <w:szCs w:val="22"/>
        </w:rPr>
        <w:tab/>
        <w:t>Duncan Ho</w:t>
      </w:r>
      <w:r w:rsidR="005956C3" w:rsidRPr="009A4739">
        <w:rPr>
          <w:color w:val="00B050"/>
          <w:sz w:val="22"/>
          <w:szCs w:val="22"/>
        </w:rPr>
        <w:tab/>
        <w:t>[15C SP]</w:t>
      </w:r>
    </w:p>
    <w:p w14:paraId="359780AA" w14:textId="6C555FF6" w:rsidR="005956C3" w:rsidRPr="009A4739" w:rsidRDefault="00694A2F" w:rsidP="005956C3">
      <w:pPr>
        <w:pStyle w:val="ListParagraph"/>
        <w:numPr>
          <w:ilvl w:val="1"/>
          <w:numId w:val="3"/>
        </w:numPr>
        <w:rPr>
          <w:color w:val="00B050"/>
          <w:sz w:val="22"/>
          <w:szCs w:val="22"/>
        </w:rPr>
      </w:pPr>
      <w:hyperlink r:id="rId392" w:history="1">
        <w:r w:rsidR="005956C3" w:rsidRPr="009A4739">
          <w:rPr>
            <w:rStyle w:val="Hyperlink"/>
            <w:color w:val="00B050"/>
            <w:sz w:val="22"/>
            <w:szCs w:val="22"/>
          </w:rPr>
          <w:t>1856r0</w:t>
        </w:r>
      </w:hyperlink>
      <w:r w:rsidR="005956C3" w:rsidRPr="009A4739">
        <w:rPr>
          <w:color w:val="00B050"/>
          <w:sz w:val="22"/>
          <w:szCs w:val="22"/>
        </w:rPr>
        <w:t xml:space="preserve"> CC36 CR for CID 6979</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Sanghyun</w:t>
      </w:r>
      <w:proofErr w:type="spellEnd"/>
      <w:r w:rsidR="005956C3" w:rsidRPr="009A4739">
        <w:rPr>
          <w:color w:val="00B050"/>
          <w:sz w:val="22"/>
          <w:szCs w:val="22"/>
        </w:rPr>
        <w:t xml:space="preserve"> Kim  [1C SP]</w:t>
      </w:r>
    </w:p>
    <w:p w14:paraId="224F60DF" w14:textId="7BE227D8" w:rsidR="00962DD4" w:rsidRPr="009A4739" w:rsidRDefault="00694A2F" w:rsidP="006959B1">
      <w:pPr>
        <w:pStyle w:val="ListParagraph"/>
        <w:numPr>
          <w:ilvl w:val="1"/>
          <w:numId w:val="3"/>
        </w:numPr>
        <w:rPr>
          <w:color w:val="00B050"/>
          <w:sz w:val="22"/>
          <w:szCs w:val="22"/>
        </w:rPr>
      </w:pPr>
      <w:hyperlink r:id="rId393" w:history="1">
        <w:r w:rsidR="00962DD4" w:rsidRPr="009A4739">
          <w:rPr>
            <w:rStyle w:val="Hyperlink"/>
            <w:color w:val="00B050"/>
            <w:sz w:val="22"/>
            <w:szCs w:val="22"/>
          </w:rPr>
          <w:t>1484r</w:t>
        </w:r>
        <w:r w:rsidR="00C25501" w:rsidRPr="009A4739">
          <w:rPr>
            <w:rStyle w:val="Hyperlink"/>
            <w:color w:val="00B050"/>
            <w:sz w:val="22"/>
            <w:szCs w:val="22"/>
          </w:rPr>
          <w:t>6</w:t>
        </w:r>
      </w:hyperlink>
      <w:r w:rsidR="00962DD4" w:rsidRPr="009A4739">
        <w:rPr>
          <w:color w:val="00B050"/>
          <w:sz w:val="22"/>
          <w:szCs w:val="22"/>
        </w:rPr>
        <w:t xml:space="preserve"> CC36 CR for EMLSR medium sync</w:t>
      </w:r>
      <w:r w:rsidR="00962DD4" w:rsidRPr="009A4739">
        <w:rPr>
          <w:color w:val="00B050"/>
          <w:sz w:val="22"/>
          <w:szCs w:val="22"/>
        </w:rPr>
        <w:tab/>
      </w:r>
      <w:r w:rsidR="00962DD4" w:rsidRPr="009A4739">
        <w:rPr>
          <w:color w:val="00B050"/>
          <w:sz w:val="22"/>
          <w:szCs w:val="22"/>
        </w:rPr>
        <w:tab/>
        <w:t xml:space="preserve">Minyoung Park [5C SP </w:t>
      </w:r>
      <w:r w:rsidR="00470C1F" w:rsidRPr="009A4739">
        <w:rPr>
          <w:color w:val="00B050"/>
          <w:sz w:val="22"/>
          <w:szCs w:val="22"/>
        </w:rPr>
        <w:t>only</w:t>
      </w:r>
      <w:r w:rsidR="00962DD4" w:rsidRPr="009A4739">
        <w:rPr>
          <w:color w:val="00B050"/>
          <w:sz w:val="22"/>
          <w:szCs w:val="22"/>
        </w:rPr>
        <w:t>]</w:t>
      </w:r>
    </w:p>
    <w:p w14:paraId="2E1F8301" w14:textId="6706D47C" w:rsidR="00154583" w:rsidRPr="009A4739" w:rsidRDefault="00694A2F" w:rsidP="006959B1">
      <w:pPr>
        <w:pStyle w:val="ListParagraph"/>
        <w:numPr>
          <w:ilvl w:val="1"/>
          <w:numId w:val="3"/>
        </w:numPr>
        <w:rPr>
          <w:color w:val="00B050"/>
          <w:sz w:val="22"/>
          <w:szCs w:val="22"/>
        </w:rPr>
      </w:pPr>
      <w:hyperlink r:id="rId394" w:history="1">
        <w:r w:rsidR="00154583" w:rsidRPr="009A4739">
          <w:rPr>
            <w:rStyle w:val="Hyperlink"/>
            <w:color w:val="00B050"/>
            <w:sz w:val="22"/>
            <w:szCs w:val="22"/>
          </w:rPr>
          <w:t>1436r1</w:t>
        </w:r>
      </w:hyperlink>
      <w:r w:rsidR="00154583" w:rsidRPr="009A4739">
        <w:rPr>
          <w:color w:val="00B050"/>
          <w:sz w:val="22"/>
          <w:szCs w:val="22"/>
        </w:rPr>
        <w:t xml:space="preserve"> </w:t>
      </w:r>
      <w:r w:rsidR="00977584" w:rsidRPr="009A4739">
        <w:rPr>
          <w:color w:val="00B050"/>
          <w:sz w:val="22"/>
          <w:szCs w:val="22"/>
        </w:rPr>
        <w:t>CIDs related to TDLS op</w:t>
      </w:r>
      <w:r w:rsidR="001142E9" w:rsidRPr="009A4739">
        <w:rPr>
          <w:color w:val="00B050"/>
          <w:sz w:val="22"/>
          <w:szCs w:val="22"/>
        </w:rPr>
        <w:t>.</w:t>
      </w:r>
      <w:r w:rsidR="00977584" w:rsidRPr="009A4739">
        <w:rPr>
          <w:color w:val="00B050"/>
          <w:sz w:val="22"/>
          <w:szCs w:val="22"/>
        </w:rPr>
        <w:t xml:space="preserve"> with MLO-part 2 </w:t>
      </w:r>
      <w:r w:rsidR="001142E9" w:rsidRPr="009A4739">
        <w:rPr>
          <w:color w:val="00B050"/>
          <w:sz w:val="22"/>
          <w:szCs w:val="22"/>
        </w:rPr>
        <w:t xml:space="preserve">        </w:t>
      </w:r>
      <w:r w:rsidR="00977584" w:rsidRPr="009A4739">
        <w:rPr>
          <w:color w:val="00B050"/>
          <w:sz w:val="22"/>
          <w:szCs w:val="22"/>
        </w:rPr>
        <w:t>Mike Montemurro [</w:t>
      </w:r>
      <w:r w:rsidR="00D95668" w:rsidRPr="009A4739">
        <w:rPr>
          <w:color w:val="00B050"/>
          <w:sz w:val="22"/>
          <w:szCs w:val="22"/>
        </w:rPr>
        <w:t>2C SP</w:t>
      </w:r>
      <w:r w:rsidR="00977584" w:rsidRPr="009A4739">
        <w:rPr>
          <w:color w:val="00B050"/>
          <w:sz w:val="22"/>
          <w:szCs w:val="22"/>
        </w:rPr>
        <w:t>]</w:t>
      </w:r>
    </w:p>
    <w:p w14:paraId="0C9D2D04" w14:textId="64C0202C" w:rsidR="009A4739" w:rsidRPr="00032DCF" w:rsidRDefault="00694A2F" w:rsidP="0069506D">
      <w:pPr>
        <w:pStyle w:val="ListParagraph"/>
        <w:numPr>
          <w:ilvl w:val="1"/>
          <w:numId w:val="3"/>
        </w:numPr>
        <w:rPr>
          <w:color w:val="FFC000"/>
          <w:sz w:val="22"/>
          <w:szCs w:val="22"/>
        </w:rPr>
      </w:pPr>
      <w:hyperlink r:id="rId395" w:history="1">
        <w:r w:rsidR="009A4739" w:rsidRPr="00032DCF">
          <w:rPr>
            <w:rStyle w:val="Hyperlink"/>
            <w:color w:val="FFC000"/>
            <w:sz w:val="22"/>
            <w:szCs w:val="22"/>
          </w:rPr>
          <w:t>2009r1</w:t>
        </w:r>
      </w:hyperlink>
      <w:r w:rsidR="009A4739" w:rsidRPr="00032DCF">
        <w:rPr>
          <w:color w:val="FFC000"/>
          <w:sz w:val="22"/>
          <w:szCs w:val="22"/>
        </w:rPr>
        <w:t xml:space="preserve"> </w:t>
      </w:r>
      <w:r w:rsidR="002428E6" w:rsidRPr="00032DCF">
        <w:rPr>
          <w:color w:val="FFC000"/>
          <w:sz w:val="22"/>
          <w:szCs w:val="22"/>
        </w:rPr>
        <w:t>CR for 3.2</w:t>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t>Po-Kai Huang</w:t>
      </w:r>
      <w:r w:rsidR="002428E6" w:rsidRPr="00032DCF">
        <w:rPr>
          <w:color w:val="FFC000"/>
          <w:sz w:val="22"/>
          <w:szCs w:val="22"/>
        </w:rPr>
        <w:tab/>
        <w:t>[3C</w:t>
      </w:r>
      <w:r w:rsidR="00076CFB" w:rsidRPr="00032DCF">
        <w:rPr>
          <w:color w:val="FFC000"/>
          <w:sz w:val="22"/>
          <w:szCs w:val="22"/>
        </w:rPr>
        <w:t xml:space="preserve"> SP only</w:t>
      </w:r>
      <w:r w:rsidR="002428E6" w:rsidRPr="00032DCF">
        <w:rPr>
          <w:color w:val="FFC000"/>
          <w:sz w:val="22"/>
          <w:szCs w:val="22"/>
        </w:rPr>
        <w:t>]</w:t>
      </w:r>
    </w:p>
    <w:p w14:paraId="4F704B44" w14:textId="3AB8E9BD" w:rsidR="001D4277" w:rsidRPr="00032DCF" w:rsidRDefault="00694A2F" w:rsidP="0069506D">
      <w:pPr>
        <w:pStyle w:val="ListParagraph"/>
        <w:numPr>
          <w:ilvl w:val="1"/>
          <w:numId w:val="3"/>
        </w:numPr>
        <w:rPr>
          <w:color w:val="00B050"/>
          <w:sz w:val="22"/>
          <w:szCs w:val="22"/>
        </w:rPr>
      </w:pPr>
      <w:hyperlink r:id="rId396" w:history="1">
        <w:r w:rsidR="001D4277" w:rsidRPr="00032DCF">
          <w:rPr>
            <w:rStyle w:val="Hyperlink"/>
            <w:color w:val="00B050"/>
            <w:sz w:val="22"/>
            <w:szCs w:val="22"/>
          </w:rPr>
          <w:t>0024r2</w:t>
        </w:r>
      </w:hyperlink>
      <w:r w:rsidR="001D4277" w:rsidRPr="00032DCF">
        <w:rPr>
          <w:color w:val="00B050"/>
          <w:sz w:val="22"/>
          <w:szCs w:val="22"/>
        </w:rPr>
        <w:t xml:space="preserve"> CC36 Res. 4 CIDs related to ML element-Part 2</w:t>
      </w:r>
      <w:r w:rsidR="001D4277" w:rsidRPr="00032DCF">
        <w:rPr>
          <w:color w:val="00B050"/>
          <w:sz w:val="22"/>
          <w:szCs w:val="22"/>
        </w:rPr>
        <w:tab/>
        <w:t>Gaurang Naik</w:t>
      </w:r>
      <w:r w:rsidR="004346E7" w:rsidRPr="00032DCF">
        <w:rPr>
          <w:color w:val="00B050"/>
          <w:sz w:val="22"/>
          <w:szCs w:val="22"/>
        </w:rPr>
        <w:tab/>
        <w:t>[3</w:t>
      </w:r>
      <w:r w:rsidR="0004127D">
        <w:rPr>
          <w:color w:val="00B050"/>
          <w:sz w:val="22"/>
          <w:szCs w:val="22"/>
        </w:rPr>
        <w:t>3</w:t>
      </w:r>
      <w:r w:rsidR="004346E7" w:rsidRPr="00032DCF">
        <w:rPr>
          <w:color w:val="00B050"/>
          <w:sz w:val="22"/>
          <w:szCs w:val="22"/>
        </w:rPr>
        <w:t>C]</w:t>
      </w:r>
    </w:p>
    <w:p w14:paraId="69A7D491" w14:textId="5615767D" w:rsidR="001D4277" w:rsidRPr="006F55BC" w:rsidRDefault="00694A2F" w:rsidP="00444CEE">
      <w:pPr>
        <w:pStyle w:val="ListParagraph"/>
        <w:numPr>
          <w:ilvl w:val="1"/>
          <w:numId w:val="3"/>
        </w:numPr>
        <w:rPr>
          <w:sz w:val="22"/>
          <w:szCs w:val="22"/>
        </w:rPr>
      </w:pPr>
      <w:hyperlink r:id="rId397"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694A2F" w:rsidP="005956C3">
      <w:pPr>
        <w:pStyle w:val="ListParagraph"/>
        <w:numPr>
          <w:ilvl w:val="1"/>
          <w:numId w:val="3"/>
        </w:numPr>
        <w:rPr>
          <w:sz w:val="22"/>
          <w:szCs w:val="22"/>
        </w:rPr>
      </w:pPr>
      <w:hyperlink r:id="rId398"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694A2F" w:rsidP="005956C3">
      <w:pPr>
        <w:pStyle w:val="ListParagraph"/>
        <w:numPr>
          <w:ilvl w:val="1"/>
          <w:numId w:val="3"/>
        </w:numPr>
        <w:rPr>
          <w:sz w:val="22"/>
          <w:szCs w:val="22"/>
        </w:rPr>
      </w:pPr>
      <w:hyperlink r:id="rId399"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75518A">
        <w:rPr>
          <w:highlight w:val="green"/>
        </w:rPr>
        <w:t>16</w:t>
      </w:r>
      <w:r w:rsidRPr="0075518A">
        <w:rPr>
          <w:highlight w:val="green"/>
          <w:vertAlign w:val="superscript"/>
        </w:rPr>
        <w:t>th</w:t>
      </w:r>
      <w:r w:rsidRPr="0075518A">
        <w:rPr>
          <w:highlight w:val="green"/>
        </w:rPr>
        <w:t xml:space="preserve"> Conf. Call: </w:t>
      </w:r>
      <w:r w:rsidR="0016359E" w:rsidRPr="0075518A">
        <w:rPr>
          <w:highlight w:val="green"/>
        </w:rPr>
        <w:t>Mar</w:t>
      </w:r>
      <w:r w:rsidRPr="0075518A">
        <w:rPr>
          <w:highlight w:val="green"/>
        </w:rPr>
        <w:t xml:space="preserve"> </w:t>
      </w:r>
      <w:r w:rsidR="0016359E" w:rsidRPr="0075518A">
        <w:rPr>
          <w:highlight w:val="green"/>
        </w:rPr>
        <w:t>02</w:t>
      </w:r>
      <w:r w:rsidRPr="0075518A">
        <w:rPr>
          <w:highlight w:val="green"/>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401" w:anchor="7" w:history="1">
        <w:r w:rsidRPr="0032579B">
          <w:rPr>
            <w:rStyle w:val="Hyperlink"/>
            <w:sz w:val="22"/>
            <w:szCs w:val="22"/>
          </w:rPr>
          <w:t>Clause 7</w:t>
        </w:r>
      </w:hyperlink>
      <w:r w:rsidRPr="0032579B">
        <w:rPr>
          <w:sz w:val="22"/>
          <w:szCs w:val="22"/>
        </w:rPr>
        <w:t xml:space="preserve"> of the IEEE SA Standards Board Bylaws and </w:t>
      </w:r>
      <w:hyperlink r:id="rId402"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lastRenderedPageBreak/>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lease send an e-mail to Dennis Sundman (</w:t>
      </w:r>
      <w:hyperlink r:id="rId406"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5B6620E1" w:rsidR="0069342E" w:rsidRDefault="0069342E" w:rsidP="0069342E">
      <w:pPr>
        <w:pStyle w:val="ListParagraph"/>
        <w:numPr>
          <w:ilvl w:val="0"/>
          <w:numId w:val="3"/>
        </w:numPr>
      </w:pPr>
      <w:r w:rsidRPr="00546C15">
        <w:t>Announcements:</w:t>
      </w:r>
    </w:p>
    <w:p w14:paraId="78084B59" w14:textId="7F5DB25A" w:rsidR="00FF2BFC" w:rsidRDefault="00FF2BFC" w:rsidP="00FF2BFC">
      <w:pPr>
        <w:pStyle w:val="ListParagraph"/>
        <w:numPr>
          <w:ilvl w:val="1"/>
          <w:numId w:val="3"/>
        </w:numPr>
      </w:pPr>
      <w:r>
        <w:t>Request two more sessions for MAC/PHY in the march plenary.</w:t>
      </w:r>
    </w:p>
    <w:p w14:paraId="7EF6B08A" w14:textId="3FDF620C" w:rsidR="0069342E" w:rsidRDefault="00401AA1" w:rsidP="0069342E">
      <w:pPr>
        <w:pStyle w:val="ListParagraph"/>
        <w:numPr>
          <w:ilvl w:val="0"/>
          <w:numId w:val="3"/>
        </w:numPr>
      </w:pPr>
      <w:r>
        <w:t>Guidelines</w:t>
      </w:r>
      <w:r w:rsidR="00CB6FBE">
        <w:t>-Update</w:t>
      </w:r>
      <w:r>
        <w:t xml:space="preserve">: </w:t>
      </w:r>
      <w:hyperlink r:id="rId407" w:history="1">
        <w:r w:rsidR="00EF3774" w:rsidRPr="00A719A9">
          <w:rPr>
            <w:rStyle w:val="Hyperlink"/>
            <w:i/>
            <w:iCs/>
            <w:color w:val="00B050"/>
          </w:rPr>
          <w:t>396</w:t>
        </w:r>
      </w:hyperlink>
      <w:r w:rsidR="001340D8" w:rsidRPr="00A719A9">
        <w:rPr>
          <w:color w:val="00B050"/>
        </w:rPr>
        <w:t>.</w:t>
      </w:r>
    </w:p>
    <w:p w14:paraId="77C14165" w14:textId="7232012A" w:rsidR="00D01EE5" w:rsidRDefault="00CD78BC" w:rsidP="0069342E">
      <w:pPr>
        <w:pStyle w:val="ListParagraph"/>
        <w:numPr>
          <w:ilvl w:val="0"/>
          <w:numId w:val="3"/>
        </w:numPr>
      </w:pPr>
      <w:r>
        <w:t>Ad-hoc Plan</w:t>
      </w:r>
      <w:r w:rsidR="00F45B81">
        <w:t>s?</w:t>
      </w:r>
    </w:p>
    <w:p w14:paraId="03639F8C" w14:textId="3220CC0C" w:rsidR="00F45B81" w:rsidRDefault="00E1267C" w:rsidP="00F45B81">
      <w:pPr>
        <w:pStyle w:val="ListParagraph"/>
        <w:numPr>
          <w:ilvl w:val="1"/>
          <w:numId w:val="3"/>
        </w:numPr>
      </w:pPr>
      <w:r>
        <w:t xml:space="preserve">Between </w:t>
      </w:r>
      <w:r w:rsidR="00074C97">
        <w:t xml:space="preserve">Post-March and prior to May: </w:t>
      </w:r>
      <w:r w:rsidR="003B45D8">
        <w:t>l</w:t>
      </w:r>
      <w:r w:rsidR="00F45B81">
        <w:t xml:space="preserve">ocation, </w:t>
      </w:r>
      <w:r w:rsidR="003B45D8">
        <w:t>d</w:t>
      </w:r>
      <w:r w:rsidR="00F45B81">
        <w:t>uration, etc.</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985278" w:rsidRDefault="00694A2F" w:rsidP="00E31CFA">
      <w:pPr>
        <w:pStyle w:val="ListParagraph"/>
        <w:numPr>
          <w:ilvl w:val="1"/>
          <w:numId w:val="3"/>
        </w:numPr>
        <w:jc w:val="both"/>
        <w:rPr>
          <w:color w:val="00B050"/>
          <w:sz w:val="22"/>
          <w:szCs w:val="22"/>
        </w:rPr>
      </w:pPr>
      <w:hyperlink r:id="rId408" w:history="1">
        <w:r w:rsidR="0069342E" w:rsidRPr="00985278">
          <w:rPr>
            <w:rStyle w:val="Hyperlink"/>
            <w:color w:val="00B050"/>
            <w:sz w:val="22"/>
            <w:szCs w:val="22"/>
          </w:rPr>
          <w:t>0083r</w:t>
        </w:r>
        <w:r w:rsidR="00E31CFA" w:rsidRPr="00985278">
          <w:rPr>
            <w:rStyle w:val="Hyperlink"/>
            <w:color w:val="00B050"/>
            <w:sz w:val="22"/>
            <w:szCs w:val="22"/>
          </w:rPr>
          <w:t>1</w:t>
        </w:r>
      </w:hyperlink>
      <w:r w:rsidR="0069342E" w:rsidRPr="00985278">
        <w:rPr>
          <w:color w:val="00B050"/>
          <w:sz w:val="22"/>
          <w:szCs w:val="22"/>
        </w:rPr>
        <w:t xml:space="preserve"> CC36 resolution to CIDs for 35.9</w:t>
      </w:r>
      <w:r w:rsidR="0069342E" w:rsidRPr="00985278">
        <w:rPr>
          <w:color w:val="00B050"/>
          <w:sz w:val="22"/>
          <w:szCs w:val="22"/>
        </w:rPr>
        <w:tab/>
      </w:r>
      <w:r w:rsidR="00D03120" w:rsidRPr="00985278">
        <w:rPr>
          <w:color w:val="00B050"/>
          <w:sz w:val="22"/>
          <w:szCs w:val="22"/>
        </w:rPr>
        <w:tab/>
      </w:r>
      <w:r w:rsidR="0069342E" w:rsidRPr="00985278">
        <w:rPr>
          <w:color w:val="00B050"/>
          <w:sz w:val="22"/>
          <w:szCs w:val="22"/>
        </w:rPr>
        <w:t>Laurent Cariou   [8C SP]</w:t>
      </w:r>
    </w:p>
    <w:p w14:paraId="0453D6FF" w14:textId="71EB2C0D" w:rsidR="0069342E" w:rsidRPr="00B43694" w:rsidRDefault="00694A2F" w:rsidP="0069342E">
      <w:pPr>
        <w:pStyle w:val="ListParagraph"/>
        <w:numPr>
          <w:ilvl w:val="1"/>
          <w:numId w:val="3"/>
        </w:numPr>
        <w:rPr>
          <w:color w:val="00B050"/>
          <w:sz w:val="22"/>
          <w:szCs w:val="22"/>
        </w:rPr>
      </w:pPr>
      <w:hyperlink r:id="rId409" w:history="1">
        <w:r w:rsidR="0069342E" w:rsidRPr="00B43694">
          <w:rPr>
            <w:rStyle w:val="Hyperlink"/>
            <w:color w:val="00B050"/>
            <w:sz w:val="22"/>
            <w:szCs w:val="22"/>
          </w:rPr>
          <w:t>0230r</w:t>
        </w:r>
        <w:r w:rsidR="00AF5649" w:rsidRPr="00B43694">
          <w:rPr>
            <w:rStyle w:val="Hyperlink"/>
            <w:color w:val="00B050"/>
            <w:sz w:val="22"/>
            <w:szCs w:val="22"/>
          </w:rPr>
          <w:t>2</w:t>
        </w:r>
      </w:hyperlink>
      <w:r w:rsidR="0069342E" w:rsidRPr="00B43694">
        <w:rPr>
          <w:color w:val="00B050"/>
          <w:sz w:val="22"/>
          <w:szCs w:val="22"/>
        </w:rPr>
        <w:tab/>
        <w:t>CC36 CR of CID 4147 and 5311</w:t>
      </w:r>
      <w:r w:rsidR="0069342E" w:rsidRPr="00B43694">
        <w:rPr>
          <w:color w:val="00B050"/>
          <w:sz w:val="22"/>
          <w:szCs w:val="22"/>
        </w:rPr>
        <w:tab/>
      </w:r>
      <w:r w:rsidR="00D03120" w:rsidRPr="00B43694">
        <w:rPr>
          <w:color w:val="00B050"/>
          <w:sz w:val="22"/>
          <w:szCs w:val="22"/>
        </w:rPr>
        <w:tab/>
      </w:r>
      <w:r w:rsidR="0069342E" w:rsidRPr="00B43694">
        <w:rPr>
          <w:color w:val="00B050"/>
          <w:sz w:val="22"/>
          <w:szCs w:val="22"/>
        </w:rPr>
        <w:t>Yunbo Li</w:t>
      </w:r>
      <w:r w:rsidR="0069342E" w:rsidRPr="00B43694">
        <w:rPr>
          <w:color w:val="00B050"/>
          <w:sz w:val="22"/>
          <w:szCs w:val="22"/>
        </w:rPr>
        <w:tab/>
        <w:t xml:space="preserve"> [2C</w:t>
      </w:r>
      <w:r w:rsidR="007F3206" w:rsidRPr="00B43694">
        <w:rPr>
          <w:color w:val="00B050"/>
          <w:sz w:val="22"/>
          <w:szCs w:val="22"/>
        </w:rPr>
        <w:t xml:space="preserve"> SP</w:t>
      </w:r>
      <w:r w:rsidR="0069342E" w:rsidRPr="00B43694">
        <w:rPr>
          <w:color w:val="00B050"/>
          <w:sz w:val="22"/>
          <w:szCs w:val="22"/>
        </w:rPr>
        <w:t>]</w:t>
      </w:r>
    </w:p>
    <w:p w14:paraId="44276B5C" w14:textId="7549D78A" w:rsidR="0069342E" w:rsidRPr="00276FC5" w:rsidRDefault="00694A2F" w:rsidP="0069342E">
      <w:pPr>
        <w:pStyle w:val="ListParagraph"/>
        <w:numPr>
          <w:ilvl w:val="1"/>
          <w:numId w:val="3"/>
        </w:numPr>
        <w:rPr>
          <w:color w:val="00B050"/>
          <w:sz w:val="22"/>
          <w:szCs w:val="22"/>
        </w:rPr>
      </w:pPr>
      <w:hyperlink r:id="rId410" w:history="1">
        <w:r w:rsidR="0069342E" w:rsidRPr="00276FC5">
          <w:rPr>
            <w:rStyle w:val="Hyperlink"/>
            <w:color w:val="00B050"/>
            <w:sz w:val="22"/>
            <w:szCs w:val="22"/>
          </w:rPr>
          <w:t>0202r0</w:t>
        </w:r>
      </w:hyperlink>
      <w:r w:rsidR="0069342E" w:rsidRPr="00276FC5">
        <w:rPr>
          <w:color w:val="00B050"/>
          <w:sz w:val="22"/>
          <w:szCs w:val="22"/>
        </w:rPr>
        <w:tab/>
        <w:t>CR-for-EHT-UL-MU-Operation</w:t>
      </w:r>
      <w:r w:rsidR="0069342E" w:rsidRPr="00276FC5">
        <w:rPr>
          <w:color w:val="00B050"/>
          <w:sz w:val="22"/>
          <w:szCs w:val="22"/>
        </w:rPr>
        <w:tab/>
      </w:r>
      <w:r w:rsidR="0069342E" w:rsidRPr="00276FC5">
        <w:rPr>
          <w:color w:val="00B050"/>
          <w:sz w:val="22"/>
          <w:szCs w:val="22"/>
        </w:rPr>
        <w:tab/>
      </w:r>
      <w:r w:rsidR="00D03120" w:rsidRPr="00276FC5">
        <w:rPr>
          <w:color w:val="00B050"/>
          <w:sz w:val="22"/>
          <w:szCs w:val="22"/>
        </w:rPr>
        <w:tab/>
      </w:r>
      <w:r w:rsidR="0069342E" w:rsidRPr="00276FC5">
        <w:rPr>
          <w:color w:val="00B050"/>
          <w:sz w:val="22"/>
          <w:szCs w:val="22"/>
        </w:rPr>
        <w:t>Jason Y. Guo</w:t>
      </w:r>
      <w:r w:rsidR="0069342E" w:rsidRPr="00276FC5">
        <w:rPr>
          <w:color w:val="00B050"/>
          <w:sz w:val="22"/>
          <w:szCs w:val="22"/>
        </w:rPr>
        <w:tab/>
        <w:t xml:space="preserve">  [11C]</w:t>
      </w:r>
    </w:p>
    <w:p w14:paraId="5A026BC5" w14:textId="0BF9F629" w:rsidR="00D03120" w:rsidRPr="00B44D56" w:rsidRDefault="00694A2F" w:rsidP="00D03120">
      <w:pPr>
        <w:pStyle w:val="ListParagraph"/>
        <w:numPr>
          <w:ilvl w:val="1"/>
          <w:numId w:val="3"/>
        </w:numPr>
        <w:rPr>
          <w:color w:val="00B050"/>
          <w:sz w:val="22"/>
          <w:szCs w:val="22"/>
        </w:rPr>
      </w:pPr>
      <w:hyperlink r:id="rId411" w:history="1">
        <w:r w:rsidR="00D03120" w:rsidRPr="00B44D56">
          <w:rPr>
            <w:rStyle w:val="Hyperlink"/>
            <w:color w:val="00B050"/>
            <w:sz w:val="22"/>
            <w:szCs w:val="22"/>
          </w:rPr>
          <w:t>0228r2</w:t>
        </w:r>
      </w:hyperlink>
      <w:r w:rsidR="00D03120" w:rsidRPr="00B44D56">
        <w:rPr>
          <w:color w:val="00B050"/>
          <w:sz w:val="22"/>
          <w:szCs w:val="22"/>
        </w:rPr>
        <w:t xml:space="preserve"> cr-for-6-3-5-to-6.3.8</w:t>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t>Yan Li</w:t>
      </w:r>
      <w:r w:rsidR="00D03120" w:rsidRPr="00B44D56">
        <w:rPr>
          <w:color w:val="00B050"/>
          <w:sz w:val="22"/>
          <w:szCs w:val="22"/>
        </w:rPr>
        <w:tab/>
      </w:r>
      <w:r w:rsidR="00D03120" w:rsidRPr="00B44D56">
        <w:rPr>
          <w:color w:val="00B050"/>
          <w:sz w:val="22"/>
          <w:szCs w:val="22"/>
        </w:rPr>
        <w:tab/>
        <w:t xml:space="preserve">  [21C]</w:t>
      </w:r>
    </w:p>
    <w:p w14:paraId="374E785F" w14:textId="38FC6AA0" w:rsidR="0069342E" w:rsidRPr="00052678" w:rsidRDefault="00694A2F" w:rsidP="0069342E">
      <w:pPr>
        <w:pStyle w:val="ListParagraph"/>
        <w:numPr>
          <w:ilvl w:val="1"/>
          <w:numId w:val="3"/>
        </w:numPr>
        <w:rPr>
          <w:color w:val="00B050"/>
          <w:sz w:val="22"/>
          <w:szCs w:val="22"/>
        </w:rPr>
      </w:pPr>
      <w:hyperlink r:id="rId412" w:history="1">
        <w:r w:rsidR="0069342E" w:rsidRPr="00052678">
          <w:rPr>
            <w:rStyle w:val="Hyperlink"/>
            <w:color w:val="00B050"/>
            <w:sz w:val="22"/>
            <w:szCs w:val="22"/>
          </w:rPr>
          <w:t>0226r</w:t>
        </w:r>
        <w:r w:rsidR="001E40F8" w:rsidRPr="00052678">
          <w:rPr>
            <w:rStyle w:val="Hyperlink"/>
            <w:color w:val="00B050"/>
            <w:sz w:val="22"/>
            <w:szCs w:val="22"/>
          </w:rPr>
          <w:t>3</w:t>
        </w:r>
      </w:hyperlink>
      <w:r w:rsidR="0069342E" w:rsidRPr="00052678">
        <w:rPr>
          <w:color w:val="00B050"/>
          <w:sz w:val="22"/>
          <w:szCs w:val="22"/>
        </w:rPr>
        <w:t xml:space="preserve"> </w:t>
      </w:r>
      <w:proofErr w:type="spellStart"/>
      <w:r w:rsidR="0069342E" w:rsidRPr="00052678">
        <w:rPr>
          <w:color w:val="00B050"/>
          <w:sz w:val="22"/>
          <w:szCs w:val="22"/>
        </w:rPr>
        <w:t>cr</w:t>
      </w:r>
      <w:proofErr w:type="spellEnd"/>
      <w:r w:rsidR="0069342E" w:rsidRPr="00052678">
        <w:rPr>
          <w:color w:val="00B050"/>
          <w:sz w:val="22"/>
          <w:szCs w:val="22"/>
        </w:rPr>
        <w:t>-for-missing elements-in-clause 6-3</w:t>
      </w:r>
      <w:r w:rsidR="0069342E" w:rsidRPr="00052678">
        <w:rPr>
          <w:color w:val="00B050"/>
          <w:sz w:val="22"/>
          <w:szCs w:val="22"/>
        </w:rPr>
        <w:tab/>
      </w:r>
      <w:r w:rsidR="00D03120" w:rsidRPr="00052678">
        <w:rPr>
          <w:color w:val="00B050"/>
          <w:sz w:val="22"/>
          <w:szCs w:val="22"/>
        </w:rPr>
        <w:tab/>
      </w:r>
      <w:proofErr w:type="spellStart"/>
      <w:r w:rsidR="0069342E" w:rsidRPr="00052678">
        <w:rPr>
          <w:color w:val="00B050"/>
          <w:sz w:val="22"/>
          <w:szCs w:val="22"/>
        </w:rPr>
        <w:t>Zhiqiang</w:t>
      </w:r>
      <w:proofErr w:type="spellEnd"/>
      <w:r w:rsidR="0069342E" w:rsidRPr="00052678">
        <w:rPr>
          <w:color w:val="00B050"/>
          <w:sz w:val="22"/>
          <w:szCs w:val="22"/>
        </w:rPr>
        <w:t xml:space="preserve"> Han      [</w:t>
      </w:r>
      <w:r w:rsidR="009231C3" w:rsidRPr="00052678">
        <w:rPr>
          <w:color w:val="00B050"/>
          <w:sz w:val="22"/>
          <w:szCs w:val="22"/>
        </w:rPr>
        <w:t>11</w:t>
      </w:r>
      <w:r w:rsidR="0069342E" w:rsidRPr="00052678">
        <w:rPr>
          <w:color w:val="00B050"/>
          <w:sz w:val="22"/>
          <w:szCs w:val="22"/>
        </w:rPr>
        <w:t>C]</w:t>
      </w:r>
    </w:p>
    <w:p w14:paraId="364A497D" w14:textId="1329FB27" w:rsidR="00D03120" w:rsidRPr="000F7985" w:rsidRDefault="00694A2F" w:rsidP="006E6480">
      <w:pPr>
        <w:pStyle w:val="ListParagraph"/>
        <w:numPr>
          <w:ilvl w:val="1"/>
          <w:numId w:val="3"/>
        </w:numPr>
        <w:rPr>
          <w:color w:val="A6A6A6" w:themeColor="background1" w:themeShade="A6"/>
          <w:sz w:val="22"/>
          <w:szCs w:val="22"/>
        </w:rPr>
      </w:pPr>
      <w:hyperlink r:id="rId413" w:history="1">
        <w:r w:rsidR="00D03120" w:rsidRPr="000F7985">
          <w:rPr>
            <w:rStyle w:val="Hyperlink"/>
            <w:color w:val="A6A6A6" w:themeColor="background1" w:themeShade="A6"/>
            <w:sz w:val="22"/>
            <w:szCs w:val="22"/>
          </w:rPr>
          <w:t>0356r0</w:t>
        </w:r>
      </w:hyperlink>
      <w:r w:rsidR="00D03120" w:rsidRPr="000F7985">
        <w:rPr>
          <w:color w:val="A6A6A6" w:themeColor="background1" w:themeShade="A6"/>
          <w:sz w:val="22"/>
          <w:szCs w:val="22"/>
        </w:rPr>
        <w:t xml:space="preserve"> CR for power save of NSTR mobile AP MLD</w:t>
      </w:r>
      <w:r w:rsidR="00D03120" w:rsidRPr="000F7985">
        <w:rPr>
          <w:color w:val="A6A6A6" w:themeColor="background1" w:themeShade="A6"/>
          <w:sz w:val="22"/>
          <w:szCs w:val="22"/>
        </w:rPr>
        <w:tab/>
        <w:t>Guogang Huang  [2C]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0F7985" w:rsidRDefault="00694A2F" w:rsidP="0069342E">
      <w:pPr>
        <w:pStyle w:val="ListParagraph"/>
        <w:numPr>
          <w:ilvl w:val="1"/>
          <w:numId w:val="3"/>
        </w:numPr>
        <w:rPr>
          <w:color w:val="A6A6A6" w:themeColor="background1" w:themeShade="A6"/>
          <w:sz w:val="22"/>
          <w:szCs w:val="22"/>
        </w:rPr>
      </w:pPr>
      <w:hyperlink r:id="rId414" w:history="1">
        <w:r w:rsidR="0069342E" w:rsidRPr="000F7985">
          <w:rPr>
            <w:rStyle w:val="Hyperlink"/>
            <w:color w:val="A6A6A6" w:themeColor="background1" w:themeShade="A6"/>
            <w:sz w:val="22"/>
            <w:szCs w:val="22"/>
          </w:rPr>
          <w:t>1598r1</w:t>
        </w:r>
      </w:hyperlink>
      <w:r w:rsidR="0069342E" w:rsidRPr="000F7985">
        <w:rPr>
          <w:color w:val="A6A6A6" w:themeColor="background1" w:themeShade="A6"/>
          <w:sz w:val="22"/>
          <w:szCs w:val="22"/>
        </w:rPr>
        <w:t xml:space="preserve"> Discussion on R2</w:t>
      </w:r>
      <w:r w:rsidR="0069342E" w:rsidRPr="000F7985">
        <w:rPr>
          <w:color w:val="A6A6A6" w:themeColor="background1" w:themeShade="A6"/>
          <w:sz w:val="22"/>
          <w:szCs w:val="22"/>
        </w:rPr>
        <w:tab/>
      </w:r>
      <w:r w:rsidR="0069342E" w:rsidRPr="000F7985">
        <w:rPr>
          <w:color w:val="A6A6A6" w:themeColor="background1" w:themeShade="A6"/>
          <w:sz w:val="22"/>
          <w:szCs w:val="22"/>
        </w:rPr>
        <w:tab/>
      </w:r>
      <w:r w:rsidR="0069342E" w:rsidRPr="000F7985">
        <w:rPr>
          <w:color w:val="A6A6A6" w:themeColor="background1" w:themeShade="A6"/>
          <w:sz w:val="22"/>
          <w:szCs w:val="22"/>
        </w:rPr>
        <w:tab/>
      </w:r>
      <w:r w:rsidR="00182414" w:rsidRPr="000F7985">
        <w:rPr>
          <w:color w:val="A6A6A6" w:themeColor="background1" w:themeShade="A6"/>
          <w:sz w:val="22"/>
          <w:szCs w:val="22"/>
        </w:rPr>
        <w:tab/>
      </w:r>
      <w:r w:rsidR="0069342E" w:rsidRPr="000F7985">
        <w:rPr>
          <w:color w:val="A6A6A6" w:themeColor="background1" w:themeShade="A6"/>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D87FCC">
        <w:rPr>
          <w:highlight w:val="green"/>
        </w:rPr>
        <w:t>1</w:t>
      </w:r>
      <w:r w:rsidR="0016359E" w:rsidRPr="00D87FCC">
        <w:rPr>
          <w:highlight w:val="green"/>
        </w:rPr>
        <w:t>7</w:t>
      </w:r>
      <w:r w:rsidRPr="00D87FCC">
        <w:rPr>
          <w:highlight w:val="green"/>
          <w:vertAlign w:val="superscript"/>
        </w:rPr>
        <w:t>th</w:t>
      </w:r>
      <w:r w:rsidRPr="00D87FCC">
        <w:rPr>
          <w:highlight w:val="green"/>
        </w:rPr>
        <w:t xml:space="preserve"> Conf. Call: </w:t>
      </w:r>
      <w:r w:rsidR="0016359E" w:rsidRPr="00D87FCC">
        <w:rPr>
          <w:highlight w:val="green"/>
        </w:rPr>
        <w:t>Mar</w:t>
      </w:r>
      <w:r w:rsidRPr="00D87FCC">
        <w:rPr>
          <w:highlight w:val="green"/>
        </w:rPr>
        <w:t xml:space="preserve"> </w:t>
      </w:r>
      <w:r w:rsidR="0016359E" w:rsidRPr="00D87FCC">
        <w:rPr>
          <w:highlight w:val="green"/>
        </w:rPr>
        <w:t>03</w:t>
      </w:r>
      <w:r w:rsidRPr="00D87FCC">
        <w:rPr>
          <w:highlight w:val="green"/>
        </w:rPr>
        <w:t xml:space="preserve"> (1</w:t>
      </w:r>
      <w:r w:rsidR="0016359E" w:rsidRPr="00D87FCC">
        <w:rPr>
          <w:highlight w:val="green"/>
        </w:rPr>
        <w:t>0</w:t>
      </w:r>
      <w:r w:rsidRPr="00D87FCC">
        <w:rPr>
          <w:highlight w:val="green"/>
        </w:rPr>
        <w:t>:00–</w:t>
      </w:r>
      <w:r w:rsidR="0016359E" w:rsidRPr="00D87FCC">
        <w:rPr>
          <w:highlight w:val="green"/>
        </w:rPr>
        <w:t>12</w:t>
      </w:r>
      <w:r w:rsidRPr="00D87FCC">
        <w:rPr>
          <w:highlight w:val="green"/>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lastRenderedPageBreak/>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21" w:history="1">
        <w:r w:rsidRPr="00242806">
          <w:rPr>
            <w:rStyle w:val="Hyperlink"/>
          </w:rPr>
          <w:t>jeongki.kim.ieee@gmail.com</w:t>
        </w:r>
      </w:hyperlink>
      <w:r w:rsidRPr="000B6FC2">
        <w:rPr>
          <w:sz w:val="22"/>
          <w:szCs w:val="22"/>
        </w:rPr>
        <w:t>) and Liwen Chu (</w:t>
      </w:r>
      <w:hyperlink r:id="rId422"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33895606" w14:textId="4A562AA6" w:rsidR="009D4C48" w:rsidRPr="00096DF2" w:rsidRDefault="00694A2F" w:rsidP="009D4C48">
      <w:pPr>
        <w:pStyle w:val="ListParagraph"/>
        <w:numPr>
          <w:ilvl w:val="1"/>
          <w:numId w:val="3"/>
        </w:numPr>
        <w:rPr>
          <w:color w:val="00B050"/>
          <w:sz w:val="22"/>
          <w:szCs w:val="22"/>
        </w:rPr>
      </w:pPr>
      <w:hyperlink r:id="rId423" w:history="1">
        <w:r w:rsidR="009D4C48" w:rsidRPr="00096DF2">
          <w:rPr>
            <w:rStyle w:val="Hyperlink"/>
            <w:color w:val="00B050"/>
            <w:sz w:val="22"/>
            <w:szCs w:val="22"/>
          </w:rPr>
          <w:t>2009r1</w:t>
        </w:r>
      </w:hyperlink>
      <w:r w:rsidR="009D4C48" w:rsidRPr="00096DF2">
        <w:rPr>
          <w:color w:val="00B050"/>
          <w:sz w:val="22"/>
          <w:szCs w:val="22"/>
        </w:rPr>
        <w:t xml:space="preserve"> CR for 3.2</w:t>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t>Po-Kai Huang</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[3C SP only]</w:t>
      </w:r>
    </w:p>
    <w:p w14:paraId="36B5F5B4" w14:textId="255165DE" w:rsidR="009D4C48" w:rsidRPr="00096DF2" w:rsidRDefault="00694A2F" w:rsidP="009D4C48">
      <w:pPr>
        <w:pStyle w:val="ListParagraph"/>
        <w:numPr>
          <w:ilvl w:val="1"/>
          <w:numId w:val="3"/>
        </w:numPr>
        <w:rPr>
          <w:color w:val="00B050"/>
          <w:sz w:val="22"/>
          <w:szCs w:val="22"/>
        </w:rPr>
      </w:pPr>
      <w:hyperlink r:id="rId424" w:history="1">
        <w:r w:rsidR="009D4C48" w:rsidRPr="00096DF2">
          <w:rPr>
            <w:rStyle w:val="Hyperlink"/>
            <w:color w:val="00B050"/>
            <w:sz w:val="22"/>
            <w:szCs w:val="22"/>
          </w:rPr>
          <w:t>0024r</w:t>
        </w:r>
        <w:r w:rsidR="002115D2" w:rsidRPr="00096DF2">
          <w:rPr>
            <w:rStyle w:val="Hyperlink"/>
            <w:color w:val="00B050"/>
            <w:sz w:val="22"/>
            <w:szCs w:val="22"/>
          </w:rPr>
          <w:t>4</w:t>
        </w:r>
      </w:hyperlink>
      <w:r w:rsidR="009D4C48" w:rsidRPr="00096DF2">
        <w:rPr>
          <w:color w:val="00B050"/>
          <w:sz w:val="22"/>
          <w:szCs w:val="22"/>
        </w:rPr>
        <w:t xml:space="preserve"> CC36 Res. 4 CIDs related to ML element-Part 2</w:t>
      </w:r>
      <w:r w:rsidR="009D4C48" w:rsidRPr="00096DF2">
        <w:rPr>
          <w:color w:val="00B050"/>
          <w:sz w:val="22"/>
          <w:szCs w:val="22"/>
        </w:rPr>
        <w:tab/>
        <w:t>Gaurang Naik</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[33C</w:t>
      </w:r>
      <w:r w:rsidR="00506594" w:rsidRPr="00096DF2">
        <w:rPr>
          <w:color w:val="00B050"/>
          <w:sz w:val="22"/>
          <w:szCs w:val="22"/>
        </w:rPr>
        <w:t xml:space="preserve"> Cont.</w:t>
      </w:r>
      <w:r w:rsidR="009D4C48" w:rsidRPr="00096DF2">
        <w:rPr>
          <w:color w:val="00B050"/>
          <w:sz w:val="22"/>
          <w:szCs w:val="22"/>
        </w:rPr>
        <w:t>]</w:t>
      </w:r>
    </w:p>
    <w:p w14:paraId="7D9FDCD8" w14:textId="190A4DBD" w:rsidR="009D4C48" w:rsidRPr="00096DF2" w:rsidRDefault="00694A2F" w:rsidP="009D4C48">
      <w:pPr>
        <w:pStyle w:val="ListParagraph"/>
        <w:numPr>
          <w:ilvl w:val="1"/>
          <w:numId w:val="3"/>
        </w:numPr>
        <w:rPr>
          <w:color w:val="00B050"/>
          <w:sz w:val="22"/>
          <w:szCs w:val="22"/>
        </w:rPr>
      </w:pPr>
      <w:hyperlink r:id="rId425" w:history="1">
        <w:r w:rsidR="009D4C48" w:rsidRPr="00096DF2">
          <w:rPr>
            <w:rStyle w:val="Hyperlink"/>
            <w:color w:val="00B050"/>
            <w:sz w:val="22"/>
            <w:szCs w:val="22"/>
          </w:rPr>
          <w:t>0201r0</w:t>
        </w:r>
      </w:hyperlink>
      <w:r w:rsidR="009D4C48" w:rsidRPr="00096DF2">
        <w:rPr>
          <w:color w:val="00B050"/>
          <w:sz w:val="22"/>
          <w:szCs w:val="22"/>
        </w:rPr>
        <w:t xml:space="preserve"> CR for subclause 35.3.13</w:t>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t>Ming Gan</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[23C]</w:t>
      </w:r>
    </w:p>
    <w:p w14:paraId="0E3B264E" w14:textId="36AB85B9" w:rsidR="004865FA" w:rsidRPr="00096DF2" w:rsidRDefault="00694A2F" w:rsidP="00F245D7">
      <w:pPr>
        <w:pStyle w:val="ListParagraph"/>
        <w:numPr>
          <w:ilvl w:val="1"/>
          <w:numId w:val="3"/>
        </w:numPr>
        <w:rPr>
          <w:color w:val="00B050"/>
          <w:sz w:val="22"/>
          <w:szCs w:val="22"/>
        </w:rPr>
      </w:pPr>
      <w:hyperlink r:id="rId426" w:history="1">
        <w:r w:rsidR="004865FA" w:rsidRPr="00096DF2">
          <w:rPr>
            <w:rStyle w:val="Hyperlink"/>
            <w:color w:val="00B050"/>
            <w:sz w:val="22"/>
            <w:szCs w:val="22"/>
          </w:rPr>
          <w:t>0193r0</w:t>
        </w:r>
      </w:hyperlink>
      <w:r w:rsidR="004865FA" w:rsidRPr="00096DF2">
        <w:rPr>
          <w:color w:val="00B050"/>
          <w:sz w:val="22"/>
          <w:szCs w:val="22"/>
        </w:rPr>
        <w:t xml:space="preserve"> CC36 CR Clause 9</w:t>
      </w:r>
      <w:r w:rsidR="004865FA" w:rsidRPr="00096DF2">
        <w:rPr>
          <w:color w:val="00B050"/>
          <w:sz w:val="22"/>
          <w:szCs w:val="22"/>
        </w:rPr>
        <w:tab/>
      </w:r>
      <w:r w:rsidR="004865FA" w:rsidRPr="00096DF2">
        <w:rPr>
          <w:color w:val="00B050"/>
          <w:sz w:val="22"/>
          <w:szCs w:val="22"/>
        </w:rPr>
        <w:tab/>
      </w:r>
      <w:r w:rsidR="004865FA" w:rsidRPr="00096DF2">
        <w:rPr>
          <w:color w:val="00B050"/>
          <w:sz w:val="22"/>
          <w:szCs w:val="22"/>
        </w:rPr>
        <w:tab/>
      </w:r>
      <w:r w:rsidR="004865FA" w:rsidRPr="00096DF2">
        <w:rPr>
          <w:color w:val="00B050"/>
          <w:sz w:val="22"/>
          <w:szCs w:val="22"/>
        </w:rPr>
        <w:tab/>
        <w:t>Minyoung Park  [24C]</w:t>
      </w:r>
    </w:p>
    <w:p w14:paraId="6D35C82C" w14:textId="19390697" w:rsidR="00CA1A49" w:rsidRPr="00D87FCC" w:rsidRDefault="00694A2F" w:rsidP="00A13F07">
      <w:pPr>
        <w:pStyle w:val="ListParagraph"/>
        <w:numPr>
          <w:ilvl w:val="1"/>
          <w:numId w:val="3"/>
        </w:numPr>
        <w:rPr>
          <w:color w:val="A6A6A6" w:themeColor="background1" w:themeShade="A6"/>
          <w:sz w:val="22"/>
          <w:szCs w:val="22"/>
        </w:rPr>
      </w:pPr>
      <w:hyperlink r:id="rId427" w:history="1">
        <w:r w:rsidR="002E4707" w:rsidRPr="00D87FCC">
          <w:rPr>
            <w:rStyle w:val="Hyperlink"/>
            <w:color w:val="A6A6A6" w:themeColor="background1" w:themeShade="A6"/>
            <w:sz w:val="22"/>
            <w:szCs w:val="22"/>
          </w:rPr>
          <w:t>0239r0</w:t>
        </w:r>
      </w:hyperlink>
      <w:r w:rsidR="002E4707" w:rsidRPr="00D87FCC">
        <w:rPr>
          <w:color w:val="A6A6A6" w:themeColor="background1" w:themeShade="A6"/>
          <w:sz w:val="22"/>
          <w:szCs w:val="22"/>
        </w:rPr>
        <w:t xml:space="preserve"> CC36 CR for Remaining CIDs on AAR</w:t>
      </w:r>
      <w:r w:rsidR="002E4707" w:rsidRPr="00D87FCC">
        <w:rPr>
          <w:color w:val="A6A6A6" w:themeColor="background1" w:themeShade="A6"/>
          <w:sz w:val="22"/>
          <w:szCs w:val="22"/>
        </w:rPr>
        <w:tab/>
      </w:r>
      <w:r w:rsidR="002E4707" w:rsidRPr="00D87FCC">
        <w:rPr>
          <w:color w:val="A6A6A6" w:themeColor="background1" w:themeShade="A6"/>
          <w:sz w:val="22"/>
          <w:szCs w:val="22"/>
        </w:rPr>
        <w:tab/>
        <w:t>Ming Gan</w:t>
      </w:r>
      <w:r w:rsidR="002E4707" w:rsidRPr="00D87FCC">
        <w:rPr>
          <w:color w:val="A6A6A6" w:themeColor="background1" w:themeShade="A6"/>
          <w:sz w:val="22"/>
          <w:szCs w:val="22"/>
        </w:rPr>
        <w:tab/>
      </w:r>
      <w:r w:rsidR="00715963" w:rsidRPr="00D87FCC">
        <w:rPr>
          <w:color w:val="A6A6A6" w:themeColor="background1" w:themeShade="A6"/>
          <w:sz w:val="22"/>
          <w:szCs w:val="22"/>
        </w:rPr>
        <w:t xml:space="preserve"> [10C]</w:t>
      </w:r>
    </w:p>
    <w:p w14:paraId="254BC4CF" w14:textId="2145A4DF" w:rsidR="003C712B" w:rsidRPr="00D87FCC" w:rsidRDefault="00694A2F" w:rsidP="00C8312C">
      <w:pPr>
        <w:pStyle w:val="ListParagraph"/>
        <w:numPr>
          <w:ilvl w:val="1"/>
          <w:numId w:val="3"/>
        </w:numPr>
        <w:rPr>
          <w:color w:val="A6A6A6" w:themeColor="background1" w:themeShade="A6"/>
          <w:sz w:val="22"/>
          <w:szCs w:val="22"/>
        </w:rPr>
      </w:pPr>
      <w:hyperlink r:id="rId428" w:history="1">
        <w:r w:rsidR="003C712B" w:rsidRPr="00D87FCC">
          <w:rPr>
            <w:rStyle w:val="Hyperlink"/>
            <w:color w:val="A6A6A6" w:themeColor="background1" w:themeShade="A6"/>
            <w:sz w:val="22"/>
            <w:szCs w:val="22"/>
          </w:rPr>
          <w:t>1913r4</w:t>
        </w:r>
      </w:hyperlink>
      <w:r w:rsidR="003C712B" w:rsidRPr="00D87FCC">
        <w:rPr>
          <w:color w:val="A6A6A6" w:themeColor="background1" w:themeShade="A6"/>
          <w:sz w:val="22"/>
          <w:szCs w:val="22"/>
        </w:rPr>
        <w:t xml:space="preserve"> CR-Cons. on EDCA Op. for Restricted TWT</w:t>
      </w:r>
      <w:r w:rsidR="003C712B" w:rsidRPr="00D87FCC">
        <w:rPr>
          <w:color w:val="A6A6A6" w:themeColor="background1" w:themeShade="A6"/>
          <w:sz w:val="22"/>
          <w:szCs w:val="22"/>
        </w:rPr>
        <w:tab/>
        <w:t>Liuming Lu</w:t>
      </w:r>
      <w:r w:rsidR="003C712B" w:rsidRPr="00D87FCC">
        <w:rPr>
          <w:color w:val="A6A6A6" w:themeColor="background1" w:themeShade="A6"/>
          <w:sz w:val="22"/>
          <w:szCs w:val="22"/>
        </w:rPr>
        <w:tab/>
        <w:t xml:space="preserve"> [5C SP]</w:t>
      </w:r>
    </w:p>
    <w:p w14:paraId="3BBE93CA" w14:textId="709338FD" w:rsidR="003C712B" w:rsidRPr="00D87FCC" w:rsidRDefault="00694A2F" w:rsidP="00FC61D0">
      <w:pPr>
        <w:pStyle w:val="ListParagraph"/>
        <w:numPr>
          <w:ilvl w:val="1"/>
          <w:numId w:val="3"/>
        </w:numPr>
        <w:rPr>
          <w:color w:val="A6A6A6" w:themeColor="background1" w:themeShade="A6"/>
          <w:sz w:val="22"/>
          <w:szCs w:val="22"/>
        </w:rPr>
      </w:pPr>
      <w:hyperlink r:id="rId429" w:history="1">
        <w:r w:rsidR="003C712B" w:rsidRPr="00D87FCC">
          <w:rPr>
            <w:rStyle w:val="Hyperlink"/>
            <w:color w:val="A6A6A6" w:themeColor="background1" w:themeShade="A6"/>
            <w:sz w:val="22"/>
            <w:szCs w:val="22"/>
          </w:rPr>
          <w:t>2031r1</w:t>
        </w:r>
      </w:hyperlink>
      <w:r w:rsidR="003C712B" w:rsidRPr="00D87FCC">
        <w:rPr>
          <w:color w:val="A6A6A6" w:themeColor="background1" w:themeShade="A6"/>
          <w:sz w:val="22"/>
          <w:szCs w:val="22"/>
        </w:rPr>
        <w:t xml:space="preserve"> Res. to CIDs 5956 5957 4 TID-to-Link Mapping</w:t>
      </w:r>
      <w:r w:rsidR="003C712B" w:rsidRPr="00D87FCC">
        <w:rPr>
          <w:color w:val="A6A6A6" w:themeColor="background1" w:themeShade="A6"/>
          <w:sz w:val="22"/>
          <w:szCs w:val="22"/>
        </w:rPr>
        <w:tab/>
        <w:t>Liuming Lu</w:t>
      </w:r>
      <w:r w:rsidR="003C712B" w:rsidRPr="00D87FCC">
        <w:rPr>
          <w:color w:val="A6A6A6" w:themeColor="background1" w:themeShade="A6"/>
          <w:sz w:val="22"/>
          <w:szCs w:val="22"/>
        </w:rPr>
        <w:tab/>
        <w:t xml:space="preserve"> [2C SP]</w:t>
      </w:r>
    </w:p>
    <w:p w14:paraId="78E83E3B" w14:textId="66AF01E9" w:rsidR="009D4C48" w:rsidRPr="00D87FCC" w:rsidRDefault="00694A2F" w:rsidP="009D4C48">
      <w:pPr>
        <w:pStyle w:val="ListParagraph"/>
        <w:numPr>
          <w:ilvl w:val="1"/>
          <w:numId w:val="3"/>
        </w:numPr>
        <w:rPr>
          <w:color w:val="A6A6A6" w:themeColor="background1" w:themeShade="A6"/>
          <w:sz w:val="22"/>
          <w:szCs w:val="22"/>
        </w:rPr>
      </w:pPr>
      <w:hyperlink r:id="rId430" w:history="1">
        <w:r w:rsidR="009D4C48" w:rsidRPr="00D87FCC">
          <w:rPr>
            <w:rStyle w:val="Hyperlink"/>
            <w:color w:val="A6A6A6" w:themeColor="background1" w:themeShade="A6"/>
            <w:sz w:val="22"/>
            <w:szCs w:val="22"/>
          </w:rPr>
          <w:t>1272r0</w:t>
        </w:r>
      </w:hyperlink>
      <w:r w:rsidR="009D4C48" w:rsidRPr="00D87FCC">
        <w:rPr>
          <w:color w:val="A6A6A6" w:themeColor="background1" w:themeShade="A6"/>
          <w:sz w:val="22"/>
          <w:szCs w:val="22"/>
        </w:rPr>
        <w:t xml:space="preserve"> CR on 5174</w:t>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t>Guogang Huang</w:t>
      </w:r>
      <w:r w:rsidR="002115D2" w:rsidRPr="00D87FCC">
        <w:rPr>
          <w:color w:val="A6A6A6" w:themeColor="background1" w:themeShade="A6"/>
          <w:sz w:val="22"/>
          <w:szCs w:val="22"/>
        </w:rPr>
        <w:t xml:space="preserve"> </w:t>
      </w:r>
      <w:r w:rsidR="009D4C48" w:rsidRPr="00D87FCC">
        <w:rPr>
          <w:color w:val="A6A6A6" w:themeColor="background1" w:themeShade="A6"/>
          <w:sz w:val="22"/>
          <w:szCs w:val="22"/>
        </w:rPr>
        <w:t>[1 CIDs]</w:t>
      </w:r>
    </w:p>
    <w:p w14:paraId="00A84FB4" w14:textId="62E93F27" w:rsidR="009D4C48" w:rsidRPr="00D87FCC" w:rsidRDefault="00694A2F" w:rsidP="009D4C48">
      <w:pPr>
        <w:pStyle w:val="ListParagraph"/>
        <w:numPr>
          <w:ilvl w:val="1"/>
          <w:numId w:val="3"/>
        </w:numPr>
        <w:rPr>
          <w:color w:val="A6A6A6" w:themeColor="background1" w:themeShade="A6"/>
          <w:sz w:val="22"/>
          <w:szCs w:val="22"/>
        </w:rPr>
      </w:pPr>
      <w:hyperlink r:id="rId431" w:history="1">
        <w:r w:rsidR="009D4C48" w:rsidRPr="00D87FCC">
          <w:rPr>
            <w:rStyle w:val="Hyperlink"/>
            <w:color w:val="A6A6A6" w:themeColor="background1" w:themeShade="A6"/>
            <w:sz w:val="22"/>
            <w:szCs w:val="22"/>
          </w:rPr>
          <w:t>1273r1</w:t>
        </w:r>
      </w:hyperlink>
      <w:r w:rsidR="009D4C48" w:rsidRPr="00D87FCC">
        <w:rPr>
          <w:color w:val="A6A6A6" w:themeColor="background1" w:themeShade="A6"/>
          <w:sz w:val="22"/>
          <w:szCs w:val="22"/>
        </w:rPr>
        <w:t xml:space="preserve"> CR on 5196</w:t>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t>Guogang Huang</w:t>
      </w:r>
      <w:r w:rsidR="002115D2" w:rsidRPr="00D87FCC">
        <w:rPr>
          <w:color w:val="A6A6A6" w:themeColor="background1" w:themeShade="A6"/>
          <w:sz w:val="22"/>
          <w:szCs w:val="22"/>
        </w:rPr>
        <w:t xml:space="preserve"> </w:t>
      </w:r>
      <w:r w:rsidR="009D4C48" w:rsidRPr="00D87FCC">
        <w:rPr>
          <w:color w:val="A6A6A6" w:themeColor="background1" w:themeShade="A6"/>
          <w:sz w:val="22"/>
          <w:szCs w:val="22"/>
        </w:rPr>
        <w:t>[1 CIDs]</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3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39" w:history="1">
        <w:r w:rsidRPr="001B007D">
          <w:rPr>
            <w:rStyle w:val="Hyperlink"/>
            <w:szCs w:val="22"/>
          </w:rPr>
          <w:t>http://www.ieee802.org/devdocs.shtml</w:t>
        </w:r>
      </w:hyperlink>
      <w:r w:rsidRPr="001B007D">
        <w:rPr>
          <w:szCs w:val="22"/>
        </w:rPr>
        <w:t xml:space="preserve"> and Participation slide: </w:t>
      </w:r>
      <w:hyperlink r:id="rId4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42" w:history="1">
        <w:r w:rsidRPr="008B7C22">
          <w:rPr>
            <w:rStyle w:val="Hyperlink"/>
            <w:lang w:val="en-US"/>
          </w:rPr>
          <w:t>https</w:t>
        </w:r>
      </w:hyperlink>
      <w:hyperlink r:id="rId443"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444" w:history="1">
        <w:r w:rsidRPr="008B7C22">
          <w:rPr>
            <w:rStyle w:val="Hyperlink"/>
            <w:lang w:val="en-US"/>
          </w:rPr>
          <w:t>https://</w:t>
        </w:r>
      </w:hyperlink>
      <w:hyperlink r:id="rId4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94A2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94A2F" w:rsidP="00320F37">
      <w:pPr>
        <w:numPr>
          <w:ilvl w:val="0"/>
          <w:numId w:val="16"/>
        </w:numPr>
        <w:spacing w:before="100" w:beforeAutospacing="1" w:after="100" w:afterAutospacing="1"/>
        <w:rPr>
          <w:lang w:val="en-US"/>
        </w:rPr>
      </w:pPr>
      <w:hyperlink r:id="rId4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94A2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94A2F" w:rsidP="00320F37">
      <w:pPr>
        <w:numPr>
          <w:ilvl w:val="0"/>
          <w:numId w:val="16"/>
        </w:numPr>
        <w:spacing w:before="100" w:beforeAutospacing="1" w:after="100" w:afterAutospacing="1"/>
        <w:rPr>
          <w:lang w:val="en-US"/>
        </w:rPr>
      </w:pPr>
      <w:hyperlink r:id="rId4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94A2F" w:rsidP="00024E05">
      <w:pPr>
        <w:spacing w:after="160" w:line="252" w:lineRule="auto"/>
        <w:ind w:left="720"/>
        <w:rPr>
          <w:sz w:val="20"/>
        </w:rPr>
      </w:pPr>
      <w:hyperlink r:id="rId4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94A2F" w:rsidP="00024E05">
      <w:pPr>
        <w:spacing w:after="160" w:line="252" w:lineRule="auto"/>
        <w:ind w:left="720"/>
        <w:rPr>
          <w:sz w:val="20"/>
        </w:rPr>
      </w:pPr>
      <w:hyperlink r:id="rId451" w:history="1">
        <w:r w:rsidR="00024E05" w:rsidRPr="00BA5FED">
          <w:rPr>
            <w:rStyle w:val="Hyperlink"/>
            <w:sz w:val="20"/>
            <w:lang w:val="en-US"/>
          </w:rPr>
          <w:t>http</w:t>
        </w:r>
      </w:hyperlink>
      <w:hyperlink r:id="rId452" w:history="1">
        <w:r w:rsidR="00024E05" w:rsidRPr="00BA5FED">
          <w:rPr>
            <w:rStyle w:val="Hyperlink"/>
            <w:sz w:val="20"/>
            <w:lang w:val="en-US"/>
          </w:rPr>
          <w:t>://</w:t>
        </w:r>
      </w:hyperlink>
      <w:hyperlink r:id="rId4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94A2F" w:rsidP="00024E05">
      <w:pPr>
        <w:spacing w:after="160" w:line="252" w:lineRule="auto"/>
        <w:ind w:left="720"/>
        <w:rPr>
          <w:sz w:val="20"/>
        </w:rPr>
      </w:pPr>
      <w:hyperlink r:id="rId454" w:history="1">
        <w:r w:rsidR="00024E05" w:rsidRPr="00BA5FED">
          <w:rPr>
            <w:rStyle w:val="Hyperlink"/>
            <w:sz w:val="20"/>
            <w:lang w:val="en-US"/>
          </w:rPr>
          <w:t>http</w:t>
        </w:r>
      </w:hyperlink>
      <w:hyperlink r:id="rId455" w:history="1">
        <w:r w:rsidR="00024E05" w:rsidRPr="00BA5FED">
          <w:rPr>
            <w:rStyle w:val="Hyperlink"/>
            <w:sz w:val="20"/>
            <w:lang w:val="en-US"/>
          </w:rPr>
          <w:t>://</w:t>
        </w:r>
      </w:hyperlink>
      <w:hyperlink r:id="rId4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94A2F" w:rsidP="00024E05">
      <w:pPr>
        <w:spacing w:after="160" w:line="252" w:lineRule="auto"/>
        <w:ind w:left="720"/>
        <w:rPr>
          <w:sz w:val="20"/>
        </w:rPr>
      </w:pPr>
      <w:hyperlink r:id="rId457" w:history="1">
        <w:r w:rsidR="00024E05" w:rsidRPr="00BA5FED">
          <w:rPr>
            <w:rStyle w:val="Hyperlink"/>
            <w:sz w:val="20"/>
            <w:lang w:val="en-US"/>
          </w:rPr>
          <w:t>http://</w:t>
        </w:r>
      </w:hyperlink>
      <w:hyperlink r:id="rId4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94A2F" w:rsidP="00024E05">
      <w:pPr>
        <w:spacing w:after="160" w:line="252" w:lineRule="auto"/>
        <w:ind w:left="720"/>
        <w:rPr>
          <w:sz w:val="20"/>
        </w:rPr>
      </w:pPr>
      <w:hyperlink r:id="rId459" w:history="1">
        <w:r w:rsidR="00024E05" w:rsidRPr="00BA5FED">
          <w:rPr>
            <w:rStyle w:val="Hyperlink"/>
            <w:sz w:val="20"/>
            <w:lang w:val="en-US"/>
          </w:rPr>
          <w:t>https</w:t>
        </w:r>
      </w:hyperlink>
      <w:hyperlink r:id="rId4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94A2F" w:rsidP="00024E05">
      <w:pPr>
        <w:spacing w:after="160" w:line="252" w:lineRule="auto"/>
        <w:ind w:left="720"/>
        <w:rPr>
          <w:sz w:val="20"/>
          <w:lang w:val="en-US"/>
        </w:rPr>
      </w:pPr>
      <w:hyperlink r:id="rId461" w:history="1">
        <w:r w:rsidR="00024E05" w:rsidRPr="00BA5FED">
          <w:rPr>
            <w:rStyle w:val="Hyperlink"/>
            <w:sz w:val="20"/>
            <w:lang w:val="en-US"/>
          </w:rPr>
          <w:t>http</w:t>
        </w:r>
      </w:hyperlink>
      <w:hyperlink r:id="rId462" w:history="1">
        <w:r w:rsidR="00024E05" w:rsidRPr="00BA5FED">
          <w:rPr>
            <w:rStyle w:val="Hyperlink"/>
            <w:sz w:val="20"/>
            <w:lang w:val="en-US"/>
          </w:rPr>
          <w:t>://</w:t>
        </w:r>
      </w:hyperlink>
      <w:hyperlink r:id="rId463" w:history="1">
        <w:r w:rsidR="00024E05" w:rsidRPr="00BA5FED">
          <w:rPr>
            <w:rStyle w:val="Hyperlink"/>
            <w:sz w:val="20"/>
            <w:lang w:val="en-US"/>
          </w:rPr>
          <w:t>standards.ieee.org/board/pat/faq.pdf</w:t>
        </w:r>
      </w:hyperlink>
      <w:r w:rsidR="00024E05" w:rsidRPr="00BA5FED">
        <w:rPr>
          <w:sz w:val="20"/>
          <w:lang w:val="en-US"/>
        </w:rPr>
        <w:t xml:space="preserve"> and </w:t>
      </w:r>
      <w:hyperlink r:id="rId464" w:history="1">
        <w:r w:rsidR="00024E05" w:rsidRPr="00BA5FED">
          <w:rPr>
            <w:rStyle w:val="Hyperlink"/>
            <w:sz w:val="20"/>
            <w:lang w:val="en-US"/>
          </w:rPr>
          <w:t>http</w:t>
        </w:r>
      </w:hyperlink>
      <w:hyperlink r:id="rId465" w:history="1">
        <w:r w:rsidR="00024E05" w:rsidRPr="00BA5FED">
          <w:rPr>
            <w:rStyle w:val="Hyperlink"/>
            <w:sz w:val="20"/>
            <w:lang w:val="en-US"/>
          </w:rPr>
          <w:t>://</w:t>
        </w:r>
      </w:hyperlink>
      <w:hyperlink r:id="rId4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94A2F" w:rsidP="00024E05">
      <w:pPr>
        <w:spacing w:after="160" w:line="252" w:lineRule="auto"/>
        <w:ind w:left="720"/>
        <w:rPr>
          <w:sz w:val="20"/>
        </w:rPr>
      </w:pPr>
      <w:hyperlink r:id="rId4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94A2F" w:rsidP="00024E05">
      <w:pPr>
        <w:spacing w:after="160" w:line="252" w:lineRule="auto"/>
        <w:ind w:left="720"/>
        <w:rPr>
          <w:sz w:val="20"/>
          <w:lang w:val="en-US"/>
        </w:rPr>
      </w:pPr>
      <w:hyperlink r:id="rId4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94A2F" w:rsidP="00024E05">
      <w:pPr>
        <w:spacing w:after="160" w:line="252" w:lineRule="auto"/>
        <w:ind w:left="720"/>
        <w:rPr>
          <w:sz w:val="20"/>
        </w:rPr>
      </w:pPr>
      <w:hyperlink r:id="rId4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94A2F" w:rsidP="00024E05">
      <w:pPr>
        <w:spacing w:after="160" w:line="252" w:lineRule="auto"/>
        <w:ind w:left="720"/>
        <w:rPr>
          <w:sz w:val="20"/>
        </w:rPr>
      </w:pPr>
      <w:hyperlink r:id="rId470" w:history="1">
        <w:r w:rsidR="00024E05" w:rsidRPr="00BA5FED">
          <w:rPr>
            <w:rStyle w:val="Hyperlink"/>
            <w:sz w:val="20"/>
            <w:lang w:val="en-US"/>
          </w:rPr>
          <w:t>https://</w:t>
        </w:r>
      </w:hyperlink>
      <w:hyperlink r:id="rId4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694A2F" w:rsidP="00024E05">
      <w:pPr>
        <w:spacing w:after="160" w:line="252" w:lineRule="auto"/>
        <w:ind w:left="720"/>
        <w:rPr>
          <w:sz w:val="20"/>
        </w:rPr>
      </w:pPr>
      <w:hyperlink r:id="rId4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94A2F" w:rsidP="00024E05">
      <w:pPr>
        <w:spacing w:after="160" w:line="252" w:lineRule="auto"/>
        <w:ind w:left="720"/>
        <w:rPr>
          <w:sz w:val="20"/>
        </w:rPr>
      </w:pPr>
      <w:hyperlink r:id="rId473" w:history="1">
        <w:r w:rsidR="00024E05" w:rsidRPr="00BA5FED">
          <w:rPr>
            <w:rStyle w:val="Hyperlink"/>
            <w:sz w:val="20"/>
            <w:lang w:val="en-US"/>
          </w:rPr>
          <w:t>https://</w:t>
        </w:r>
      </w:hyperlink>
      <w:hyperlink r:id="rId4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94A2F" w:rsidP="00024E05">
      <w:pPr>
        <w:spacing w:after="160" w:line="252" w:lineRule="auto"/>
        <w:ind w:left="720"/>
        <w:rPr>
          <w:sz w:val="20"/>
        </w:rPr>
      </w:pPr>
      <w:hyperlink r:id="rId4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94A2F" w:rsidP="003E2A63">
      <w:pPr>
        <w:ind w:firstLine="720"/>
        <w:rPr>
          <w:sz w:val="20"/>
        </w:rPr>
      </w:pPr>
      <w:hyperlink r:id="rId476" w:history="1">
        <w:r w:rsidR="00024E05" w:rsidRPr="00BA5FED">
          <w:rPr>
            <w:rStyle w:val="Hyperlink"/>
            <w:sz w:val="20"/>
            <w:lang w:val="en-US"/>
          </w:rPr>
          <w:t>https://</w:t>
        </w:r>
      </w:hyperlink>
      <w:hyperlink r:id="rId4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78"/>
      <w:footerReference w:type="default" r:id="rId4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C585" w14:textId="77777777" w:rsidR="00954E3F" w:rsidRDefault="00954E3F">
      <w:r>
        <w:separator/>
      </w:r>
    </w:p>
  </w:endnote>
  <w:endnote w:type="continuationSeparator" w:id="0">
    <w:p w14:paraId="2926FFBC" w14:textId="77777777" w:rsidR="00954E3F" w:rsidRDefault="00954E3F">
      <w:r>
        <w:continuationSeparator/>
      </w:r>
    </w:p>
  </w:endnote>
  <w:endnote w:type="continuationNotice" w:id="1">
    <w:p w14:paraId="660CEB71" w14:textId="77777777" w:rsidR="00954E3F" w:rsidRDefault="00954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Ps2OcuA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9206" w14:textId="77777777" w:rsidR="00954E3F" w:rsidRDefault="00954E3F">
      <w:r>
        <w:separator/>
      </w:r>
    </w:p>
  </w:footnote>
  <w:footnote w:type="continuationSeparator" w:id="0">
    <w:p w14:paraId="3DB85A07" w14:textId="77777777" w:rsidR="00954E3F" w:rsidRDefault="00954E3F">
      <w:r>
        <w:continuationSeparator/>
      </w:r>
    </w:p>
  </w:footnote>
  <w:footnote w:type="continuationNotice" w:id="1">
    <w:p w14:paraId="357CB946" w14:textId="77777777" w:rsidR="00954E3F" w:rsidRDefault="00954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66E609B"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706703">
      <w:t>2</w:t>
    </w:r>
    <w:r w:rsidR="0048730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8F"/>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555"/>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2035-00-00be-cr-d1-0-txvector-rxvector-parameters.docx" TargetMode="External"/><Relationship Id="rId299" Type="http://schemas.openxmlformats.org/officeDocument/2006/relationships/hyperlink" Target="https://mentor.ieee.org/802.11/dcn/22/11-22-0285-00-00be-cc36-cr-on-cid-5447.doc"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78-00-00be-cr-for-11-3.docx" TargetMode="External"/><Relationship Id="rId159" Type="http://schemas.openxmlformats.org/officeDocument/2006/relationships/hyperlink" Target="https://mentor.ieee.org/802.11/dcn/21/11-21-2020-00-00be-cc36-cr-for-nsep-comments.docx" TargetMode="External"/><Relationship Id="rId324" Type="http://schemas.openxmlformats.org/officeDocument/2006/relationships/hyperlink" Target="https://mentor.ieee.org/802.11/dcn/21/11-21-1277-00-00be-cc36-cr-for-d1-0-group-key-handshake-cids.docx" TargetMode="External"/><Relationship Id="rId366" Type="http://schemas.openxmlformats.org/officeDocument/2006/relationships/hyperlink" Target="mailto:sschelstraete@maxlinear.com"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tandards.ieee.org/develop/policies/bylaws/sect6-7.html" TargetMode="External"/><Relationship Id="rId268" Type="http://schemas.openxmlformats.org/officeDocument/2006/relationships/hyperlink" Target="https://mentor.ieee.org/802.11/dcn/22/11-22-0231-00-00be-cc36-cr-for-ul-power-headroom.doc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0285-00-00be-cc36-cr-on-cid-5447.doc"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2/11-22-0195-01-00be-phytxrxvector-cid4643.docx" TargetMode="External"/><Relationship Id="rId335" Type="http://schemas.openxmlformats.org/officeDocument/2006/relationships/hyperlink" Target="https://mentor.ieee.org/802.11/dcn/22/11-22-0083-00-00be-cc36-resolution-to-cids-for-35-9.docx" TargetMode="External"/><Relationship Id="rId377" Type="http://schemas.openxmlformats.org/officeDocument/2006/relationships/hyperlink" Target="https://mentor.ieee.org/802.11/dcn/22/11-22-0323-00-00be-d1-0-crs-on-36-3-13-13-dcm.docx" TargetMode="External"/><Relationship Id="rId5" Type="http://schemas.openxmlformats.org/officeDocument/2006/relationships/numbering" Target="numbering.xml"/><Relationship Id="rId181" Type="http://schemas.openxmlformats.org/officeDocument/2006/relationships/hyperlink" Target="https://mentor.ieee.org/802.11/dcn/21/11-21-1686-02-00be-cr-for-low-latency-stream-identification.pptx" TargetMode="External"/><Relationship Id="rId237" Type="http://schemas.openxmlformats.org/officeDocument/2006/relationships/hyperlink" Target="mailto:patcom@ieee.org" TargetMode="External"/><Relationship Id="rId402" Type="http://schemas.openxmlformats.org/officeDocument/2006/relationships/hyperlink" Target="https://standards.ieee.org/about/policies/opman/sect6.html" TargetMode="External"/><Relationship Id="rId279" Type="http://schemas.openxmlformats.org/officeDocument/2006/relationships/hyperlink" Target="mailto:liwen.chu@nxp.com" TargetMode="External"/><Relationship Id="rId444" Type="http://schemas.openxmlformats.org/officeDocument/2006/relationships/hyperlink" Target="https://standards.ieee.org/about/policies/opman/sect6.html" TargetMode="External"/><Relationship Id="rId43" Type="http://schemas.openxmlformats.org/officeDocument/2006/relationships/hyperlink" Target="https://mentor.ieee.org/802.11/dcn/21/11-21-1685-00-00be-cc36-cr-for-aar.docx" TargetMode="External"/><Relationship Id="rId139" Type="http://schemas.openxmlformats.org/officeDocument/2006/relationships/hyperlink" Target="https://mentor.ieee.org/802.11/dcn/21/11-21-1220-00-00be-cc36-cr-on-eht-phy-introduction-20mhz-device-related-cids.doc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2/11-22-0202-00-00be-cr-for-eht-ul-mu-operation.doc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2/11-22-0039-02-00be-cc36-cr-on-35-2-1-3-part-2.docx" TargetMode="External"/><Relationship Id="rId85" Type="http://schemas.openxmlformats.org/officeDocument/2006/relationships/hyperlink" Target="https://mentor.ieee.org/802.11/dcn/21/11-21-0222-15-00be-pdt-mac-common-info-ml-element.doc" TargetMode="External"/><Relationship Id="rId150"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2/11-22-0356-00-00be-cr-for-power-save-of-nstr-mobile-ap-mld.docx" TargetMode="External"/><Relationship Id="rId248" Type="http://schemas.openxmlformats.org/officeDocument/2006/relationships/hyperlink" Target="https://mentor.ieee.org/802.11/dcn/21/11-21-1484-02-00be-cc36-cr-emlsr-medium-sync.docx" TargetMode="External"/><Relationship Id="rId455" Type="http://schemas.openxmlformats.org/officeDocument/2006/relationships/hyperlink" Target="http://standards.ieee.org/resources/antitrust-guidelines.pdf"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326-01-00be-cc36-cr-for-35-6-1.docx" TargetMode="External"/><Relationship Id="rId315" Type="http://schemas.openxmlformats.org/officeDocument/2006/relationships/hyperlink" Target="https://mentor.ieee.org/802.11/dcn/21/11-21-1327-05-00be-cc36-resolution-for-cid-5154.docx" TargetMode="External"/><Relationship Id="rId357" Type="http://schemas.openxmlformats.org/officeDocument/2006/relationships/hyperlink" Target="https://mentor.ieee.org/802.11/dcn/21/11-21-1272-00-00be-cc36-cr-on-5174.doc" TargetMode="External"/><Relationship Id="rId54" Type="http://schemas.openxmlformats.org/officeDocument/2006/relationships/hyperlink" Target="https://mentor.ieee.org/802.11/dcn/21/11-21-1761-00-00be-cr-for-a-mpdu-in-eht-ppdu.docx" TargetMode="External"/><Relationship Id="rId96" Type="http://schemas.openxmlformats.org/officeDocument/2006/relationships/hyperlink" Target="https://mentor.ieee.org/802.11/dcn/22/11-22-0313-00-00be-resolution-for-cid-related-to-status-code-field.docx" TargetMode="External"/><Relationship Id="rId161" Type="http://schemas.openxmlformats.org/officeDocument/2006/relationships/hyperlink" Target="https://mentor.ieee.org/802.11/dcn/21/11-21-1706-01-00be-cr-for-cids-related-to-emlsr-beacon-transmission-and-reception.docx" TargetMode="External"/><Relationship Id="rId217" Type="http://schemas.openxmlformats.org/officeDocument/2006/relationships/hyperlink" Target="https://mentor.ieee.org/802.11/dcn/21/11-21-1856-00-00be-cc36-cr-for-cid-6979.docx" TargetMode="External"/><Relationship Id="rId399" Type="http://schemas.openxmlformats.org/officeDocument/2006/relationships/hyperlink" Target="https://mentor.ieee.org/802.11/dcn/21/11-21-1273-01-00be-cc36-cr-on-5196.docx"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2/11-22-0024-04-00be-cc36-resolution-for-cids-related-to-ml-element-part-2.docx" TargetMode="External"/><Relationship Id="rId466" Type="http://schemas.openxmlformats.org/officeDocument/2006/relationships/hyperlink" Target="http://standards.ieee.org/board/pat/pat-slideset.ppt"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1/11-21-1228-00-00be-cc36-cr-on-eht-phy-introduction-ndp-related-cids.docx" TargetMode="External"/><Relationship Id="rId270" Type="http://schemas.openxmlformats.org/officeDocument/2006/relationships/hyperlink" Target="https://mentor.ieee.org/802.11/dcn/22/11-22-0277-00-00be-cc36-comment-resolution-for-subclause-36-3-5.docx" TargetMode="External"/><Relationship Id="rId326" Type="http://schemas.openxmlformats.org/officeDocument/2006/relationships/hyperlink" Target="https://standards.ieee.org/about/policies/bylaws/sect6-7.html" TargetMode="External"/><Relationship Id="rId65" Type="http://schemas.openxmlformats.org/officeDocument/2006/relationships/hyperlink" Target="https://mentor.ieee.org/802.11/dcn/21/11-21-2009-00-00be-cr-for-3-2.docx" TargetMode="External"/><Relationship Id="rId130" Type="http://schemas.openxmlformats.org/officeDocument/2006/relationships/hyperlink" Target="https://mentor.ieee.org/802.11/dcn/22/11-22-0231-00-00be-cc36-cr-for-ul-power-headroom.docx" TargetMode="External"/><Relationship Id="rId368" Type="http://schemas.openxmlformats.org/officeDocument/2006/relationships/hyperlink" Target="https://mentor.ieee.org/802.11/dcn/22/11-22-0086-02-00be-cr-for-cids-on-36-3-2-7.docx" TargetMode="External"/><Relationship Id="rId172" Type="http://schemas.openxmlformats.org/officeDocument/2006/relationships/hyperlink" Target="mailto:liwen.chu@nxp.com"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about/sasb/patcom/materials.html" TargetMode="External"/><Relationship Id="rId477" Type="http://schemas.openxmlformats.org/officeDocument/2006/relationships/hyperlink" Target="https://mentor.ieee.org/802.11/dcn/14/11-14-0629-22-0000-802-11-operations-manual.docx" TargetMode="External"/><Relationship Id="rId281" Type="http://schemas.openxmlformats.org/officeDocument/2006/relationships/hyperlink" Target="https://mentor.ieee.org/802.11/dcn/21/11-21-1718-03-00be-cc36-cr-for-rtwt-sp-protection.docx" TargetMode="External"/><Relationship Id="rId337" Type="http://schemas.openxmlformats.org/officeDocument/2006/relationships/hyperlink" Target="https://mentor.ieee.org/802.11/dcn/22/11-22-0155-00-00be-cr-for-10-13-ppdu-duration-constraint.docx" TargetMode="External"/><Relationship Id="rId34" Type="http://schemas.openxmlformats.org/officeDocument/2006/relationships/hyperlink" Target="https://mentor.ieee.org/802.11/dcn/22/11-22-0155-00-00be-cr-for-10-13-ppdu-duration-constraint.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mentor.ieee.org/802.11/dcn/22/11-22-0419-00-00be-cc36-cr-on-cid-6118-and-6915.docx" TargetMode="External"/><Relationship Id="rId379" Type="http://schemas.openxmlformats.org/officeDocument/2006/relationships/hyperlink" Target="https://mentor.ieee.org/802.11/dcn/22/11-22-0346-00-00be-cc36-comment-resolutions-for-cid-4663.docx" TargetMode="External"/><Relationship Id="rId7" Type="http://schemas.openxmlformats.org/officeDocument/2006/relationships/settings" Target="settings.xml"/><Relationship Id="rId183" Type="http://schemas.openxmlformats.org/officeDocument/2006/relationships/hyperlink" Target="https://mentor.ieee.org/802.11/dcn/21/11-21-1786-06-00be-cr-for-nstr-mobile-ap-mlo-part2.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21/11-21-1761-00-00be-cr-for-a-mpdu-in-eht-ppdu.docx" TargetMode="External"/><Relationship Id="rId404" Type="http://schemas.openxmlformats.org/officeDocument/2006/relationships/hyperlink" Target="https://imat.ieee.org/attendance" TargetMode="External"/><Relationship Id="rId446" Type="http://schemas.openxmlformats.org/officeDocument/2006/relationships/hyperlink" Target="https://standards.ieee.org/content/dam/ieee-standards/standards/web/documents/other/permissionltrs.zip" TargetMode="External"/><Relationship Id="rId250" Type="http://schemas.openxmlformats.org/officeDocument/2006/relationships/hyperlink" Target="https://mentor.ieee.org/802.11/dcn/21/11-21-1761-02-00be-cr-for-a-mpdu-in-eht-ppdu.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mailto:patcom@ieee.org" TargetMode="External"/><Relationship Id="rId45" Type="http://schemas.openxmlformats.org/officeDocument/2006/relationships/hyperlink" Target="https://mentor.ieee.org/802.11/dcn/21/11-21-1706-02-00be-cr-for-cids-related-to-emlsr-beacon-transmission-and-reception.docx" TargetMode="External"/><Relationship Id="rId87" Type="http://schemas.openxmlformats.org/officeDocument/2006/relationships/hyperlink" Target="https://mentor.ieee.org/802.11/dcn/22/11-22-0239-00-00be-cc36-cr-for-remaining-cids-on-aar.docx" TargetMode="External"/><Relationship Id="rId110" Type="http://schemas.openxmlformats.org/officeDocument/2006/relationships/hyperlink" Target="https://mentor.ieee.org/802.11/dcn/21/11-21-1699-03-00be-cc36-cr-for-r-twt-rbo-before-service-period.docx" TargetMode="External"/><Relationship Id="rId348" Type="http://schemas.openxmlformats.org/officeDocument/2006/relationships/hyperlink" Target="mailto:jeongki.kim.ieee@gmail.com"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mailto:tianyu@apple.com" TargetMode="External"/><Relationship Id="rId208" Type="http://schemas.openxmlformats.org/officeDocument/2006/relationships/hyperlink" Target="https://imat.ieee.org/attendance" TargetMode="External"/><Relationship Id="rId415" Type="http://schemas.openxmlformats.org/officeDocument/2006/relationships/hyperlink" Target="mailto:patcom@ieee.org" TargetMode="External"/><Relationship Id="rId457" Type="http://schemas.openxmlformats.org/officeDocument/2006/relationships/hyperlink" Target="http://standards.ieee.org/develop/policies/bylaws/sect6-7.html"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2-00-00be-cc36-cr-on-5174.doc" TargetMode="External"/><Relationship Id="rId317" Type="http://schemas.openxmlformats.org/officeDocument/2006/relationships/hyperlink" Target="https://mentor.ieee.org/802.11/dcn/21/11-21-1681-06-00be-resolutions-for-cids-related-to-annex-b.docx" TargetMode="External"/><Relationship Id="rId359" Type="http://schemas.openxmlformats.org/officeDocument/2006/relationships/hyperlink" Target="mailto:patcom@ieee.org" TargetMode="External"/><Relationship Id="rId98" Type="http://schemas.openxmlformats.org/officeDocument/2006/relationships/hyperlink" Target="https://mentor.ieee.org/802.11/dcn/22/11-22-0254-00-00be-cc36-cr-on-broadcast-twt-for-mld.docx" TargetMode="External"/><Relationship Id="rId121" Type="http://schemas.openxmlformats.org/officeDocument/2006/relationships/hyperlink" Target="https://mentor.ieee.org/802.11/dcn/22/11-22-0063-00-00be-cc36-cr-for-eht-ppe-thresholds-field.docx" TargetMode="External"/><Relationship Id="rId163" Type="http://schemas.openxmlformats.org/officeDocument/2006/relationships/hyperlink" Target="https://mentor.ieee.org/802.11/dcn/21/11-21-1761-00-00be-cr-for-a-mpdu-in-eht-ppdu.docx" TargetMode="External"/><Relationship Id="rId219" Type="http://schemas.openxmlformats.org/officeDocument/2006/relationships/hyperlink" Target="https://mentor.ieee.org/802.11/dcn/21/11-21-1484-02-00be-cc36-cr-emlsr-medium-sync.docx" TargetMode="External"/><Relationship Id="rId370" Type="http://schemas.openxmlformats.org/officeDocument/2006/relationships/hyperlink" Target="https://mentor.ieee.org/802.11/dcn/21/11-21-1220-00-00be-cc36-cr-on-eht-phy-introduction-20mhz-device-related-cids.docx" TargetMode="External"/><Relationship Id="rId426" Type="http://schemas.openxmlformats.org/officeDocument/2006/relationships/hyperlink" Target="https://mentor.ieee.org/802.11/dcn/22/11-22-0193-00-00be-cc36-cr-clause-9.docx" TargetMode="External"/><Relationship Id="rId230" Type="http://schemas.openxmlformats.org/officeDocument/2006/relationships/hyperlink" Target="https://mentor.ieee.org/802.11/dcn/21/11-21-1533-00-00be-cc36-cr-on-eht-operation-element.doc" TargetMode="External"/><Relationship Id="rId468" Type="http://schemas.openxmlformats.org/officeDocument/2006/relationships/hyperlink" Target="http://standards.ieee.org/develop/policies/opman/sb_om.pdf"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1/11-21-1877-00-00be-cr-for-mld-individually-addressed-management-frame-delivery.doc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0277-00-00be-cc36-comment-resolution-for-subclause-36-3-5.docx" TargetMode="External"/><Relationship Id="rId174" Type="http://schemas.openxmlformats.org/officeDocument/2006/relationships/hyperlink" Target="https://mentor.ieee.org/802.11/dcn/21/11-21-1562-09-00be-cc36-resolution-for-cids-for-35-3-9-2.docx" TargetMode="External"/><Relationship Id="rId381" Type="http://schemas.openxmlformats.org/officeDocument/2006/relationships/hyperlink" Target="https://standards.ieee.org/about/policies/bylaws/sect6-7.html" TargetMode="External"/><Relationship Id="rId241" Type="http://schemas.openxmlformats.org/officeDocument/2006/relationships/hyperlink" Target="https://imat.ieee.org/attendance" TargetMode="External"/><Relationship Id="rId437" Type="http://schemas.openxmlformats.org/officeDocument/2006/relationships/hyperlink" Target="https://standards.ieee.org/develop/policies/bylaws/sb_bylaws.pdfsection%205.2.1" TargetMode="External"/><Relationship Id="rId479" Type="http://schemas.openxmlformats.org/officeDocument/2006/relationships/footer" Target="footer1.xml"/><Relationship Id="rId36" Type="http://schemas.openxmlformats.org/officeDocument/2006/relationships/hyperlink" Target="https://mentor.ieee.org/802.11/dcn/22/11-22-0202-00-00be-cr-for-eht-ul-mu-operation.docx" TargetMode="External"/><Relationship Id="rId283" Type="http://schemas.openxmlformats.org/officeDocument/2006/relationships/hyperlink" Target="https://mentor.ieee.org/802.11/dcn/21/11-21-1509-01-00be-cc36-comment-resolution-triggered-txop-sharing.docx" TargetMode="External"/><Relationship Id="rId339" Type="http://schemas.openxmlformats.org/officeDocument/2006/relationships/hyperlink" Target="https://mentor.ieee.org/802.11/dcn/22/11-22-0202-00-00be-cr-for-eht-ul-mu-operation.docx"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2/11-22-0213-00-00be-cc-36-cr-for-restricted-twt-p2p-support.docx" TargetMode="External"/><Relationship Id="rId143" Type="http://schemas.openxmlformats.org/officeDocument/2006/relationships/hyperlink" Target="https://mentor.ieee.org/802.11/dcn/22/11-22-0384-00-00be-cr-for-cids-on-36-3-2-8.docx" TargetMode="External"/><Relationship Id="rId185" Type="http://schemas.openxmlformats.org/officeDocument/2006/relationships/hyperlink" Target="https://mentor.ieee.org/802.11/dcn/21/11-21-1770-01-00be-cc36-cr-for-cid-5919.docx" TargetMode="External"/><Relationship Id="rId350" Type="http://schemas.openxmlformats.org/officeDocument/2006/relationships/hyperlink" Target="https://mentor.ieee.org/802.11/dcn/21/11-21-1509-02-00be-cc36-comment-resolution-triggered-txop-sharing.docx" TargetMode="External"/><Relationship Id="rId406" Type="http://schemas.openxmlformats.org/officeDocument/2006/relationships/hyperlink" Target="mailto:dennis.sundman@ericsson.com"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mentor.ieee.org/802.11/dcn/21/11-21-1856-00-00be-cc36-cr-for-cid-6979.docx" TargetMode="External"/><Relationship Id="rId448"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mentor.ieee.org/802.11/dcn/21/11-21-1184-02-00be-cc36-resolution-for-cids-related-to-mbssid-part-1.docx" TargetMode="External"/><Relationship Id="rId294" Type="http://schemas.openxmlformats.org/officeDocument/2006/relationships/hyperlink" Target="https://imat.ieee.org/attendance" TargetMode="External"/><Relationship Id="rId308"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681-09-00be-resolutions-for-cids-related-to-annex-b.docx" TargetMode="External"/><Relationship Id="rId89" Type="http://schemas.openxmlformats.org/officeDocument/2006/relationships/hyperlink" Target="https://mentor.ieee.org/802.11/dcn/21/11-21-1718-03-00be-cc36-cr-for-rtwt-sp-protection.docx" TargetMode="External"/><Relationship Id="rId112" Type="http://schemas.openxmlformats.org/officeDocument/2006/relationships/hyperlink" Target="https://mentor.ieee.org/802.11/dcn/22/11-22-0392-00-00be-cc36-crs-for-some-cids-on-restricted-twt.docx" TargetMode="External"/><Relationship Id="rId154" Type="http://schemas.openxmlformats.org/officeDocument/2006/relationships/hyperlink" Target="https://imat.ieee.org/attendance"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1165-00-00be-cc36-comment-resolution-on-u-sig-part-3.docx" TargetMode="External"/><Relationship Id="rId417" Type="http://schemas.openxmlformats.org/officeDocument/2006/relationships/hyperlink" Target="https://standards.ieee.org/about/policies/opman/sect6.html" TargetMode="External"/><Relationship Id="rId459" Type="http://schemas.openxmlformats.org/officeDocument/2006/relationships/hyperlink" Target="http://standards.ieee.org/board/pat/pat-slideset.ppt"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761-02-00be-cr-for-a-mpdu-in-eht-ppdu.docx" TargetMode="External"/><Relationship Id="rId263" Type="http://schemas.openxmlformats.org/officeDocument/2006/relationships/hyperlink" Target="mailto:sschelstraete@maxlinear.com" TargetMode="External"/><Relationship Id="rId319" Type="http://schemas.openxmlformats.org/officeDocument/2006/relationships/hyperlink" Target="https://mentor.ieee.org/802.11/dcn/21/11-21-1317-01-00be-cc36-cr-for-cids-related-to-35-11-3.docx" TargetMode="External"/><Relationship Id="rId470" Type="http://schemas.openxmlformats.org/officeDocument/2006/relationships/hyperlink" Target="https://mentor.ieee.org/802-ec/dcn/17/ec-17-0090-22-0PNP-ieee-802-lmsc-operations-manual.pdf" TargetMode="External"/><Relationship Id="rId58" Type="http://schemas.openxmlformats.org/officeDocument/2006/relationships/hyperlink" Target="https://mentor.ieee.org/802.11/dcn/21/11-21-1279-00-00be-cc36-cr-for-d1-0-aad-and-nonce-cids.docx" TargetMode="External"/><Relationship Id="rId123" Type="http://schemas.openxmlformats.org/officeDocument/2006/relationships/hyperlink" Target="https://mentor.ieee.org/802.11/dcn/22/11-22-0078-00-00be-cc36-comment-resolution-on-u-sig-part-5.docx" TargetMode="External"/><Relationship Id="rId330" Type="http://schemas.openxmlformats.org/officeDocument/2006/relationships/hyperlink" Target="https://imat.ieee.org/attendance" TargetMode="External"/><Relationship Id="rId165" Type="http://schemas.openxmlformats.org/officeDocument/2006/relationships/hyperlink" Target="mailto:patcom@ieee.org" TargetMode="External"/><Relationship Id="rId372" Type="http://schemas.openxmlformats.org/officeDocument/2006/relationships/hyperlink" Target="https://mentor.ieee.org/802.11/dcn/22/11-22-0133-02-00be-cc36-cr-for-cids-5461-and-8089-related-to-ru-allocation.docx" TargetMode="External"/><Relationship Id="rId428" Type="http://schemas.openxmlformats.org/officeDocument/2006/relationships/hyperlink" Target="https://mentor.ieee.org/802.11/dcn/21/11-21-1913-04-00be-cc36-cr-consideration-on-edca-operation-for-restricted-twt.pptx" TargetMode="External"/><Relationship Id="rId232" Type="http://schemas.openxmlformats.org/officeDocument/2006/relationships/hyperlink" Target="https://mentor.ieee.org/802.11/dcn/22/11-22-0237-00-00be-cr-for-trigger-frame-and-puncturing.docx" TargetMode="External"/><Relationship Id="rId274" Type="http://schemas.openxmlformats.org/officeDocument/2006/relationships/hyperlink" Target="https://standards.ieee.org/about/policies/opman/sect6.html" TargetMode="External"/><Relationship Id="rId481" Type="http://schemas.microsoft.com/office/2011/relationships/people" Target="people.xm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28-00-00be-cc36-cr-for-emlmr-links-sets.docx" TargetMode="External"/><Relationship Id="rId134" Type="http://schemas.openxmlformats.org/officeDocument/2006/relationships/hyperlink" Target="https://mentor.ieee.org/802.11/dcn/22/11-22-0324-00-00be-d1-0-crs-on-36-2-6-support-for-non-ht-ht-vht-and-he-formats.docx" TargetMode="External"/><Relationship Id="rId80" Type="http://schemas.openxmlformats.org/officeDocument/2006/relationships/hyperlink" Target="https://mentor.ieee.org/802.11/dcn/22/11-22-0203-00-00be-cc36-resolution-to-cids-for-35-3-11-4.docx" TargetMode="External"/><Relationship Id="rId176" Type="http://schemas.openxmlformats.org/officeDocument/2006/relationships/hyperlink" Target="https://mentor.ieee.org/802.11/dcn/21/11-21-1902-00-00be-cc36-cr-for-rtwt-low-lat-differentiation.docx" TargetMode="External"/><Relationship Id="rId341" Type="http://schemas.openxmlformats.org/officeDocument/2006/relationships/hyperlink" Target="https://mentor.ieee.org/802.11/dcn/21/11-21-1598-01-00be-discussion-on-r2.ppt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www.ieee802.org/devdocs.shtml" TargetMode="External"/><Relationship Id="rId201" Type="http://schemas.openxmlformats.org/officeDocument/2006/relationships/hyperlink" Target="https://mentor.ieee.org/802.11/dcn/22/11-22-0086-00-00be-cr-for-cids-on-36-3-2-7.docx" TargetMode="External"/><Relationship Id="rId243" Type="http://schemas.openxmlformats.org/officeDocument/2006/relationships/hyperlink" Target="mailto:jeongki.kim.ieee@gmail.com" TargetMode="External"/><Relationship Id="rId285" Type="http://schemas.openxmlformats.org/officeDocument/2006/relationships/hyperlink" Target="https://mentor.ieee.org/802.11/dcn/21/11-21-1272-00-00be-cc36-cr-on-5174.doc" TargetMode="External"/><Relationship Id="rId450" Type="http://schemas.openxmlformats.org/officeDocument/2006/relationships/hyperlink" Target="http://www.ieee.org/about/corporate/governance/p7-8.html" TargetMode="External"/><Relationship Id="rId38" Type="http://schemas.openxmlformats.org/officeDocument/2006/relationships/hyperlink" Target="https://mentor.ieee.org/802.11/dcn/22/11-22-0331-00-00be-proposed-resolutions-to-cids-4517-5573-and-6106.docx" TargetMode="External"/><Relationship Id="rId103" Type="http://schemas.openxmlformats.org/officeDocument/2006/relationships/hyperlink" Target="https://mentor.ieee.org/802.11/dcn/21/11-21-1793-00-00be-cc36-cr-for-enterprise-grade-tid-mapping.docx" TargetMode="External"/><Relationship Id="rId310" Type="http://schemas.openxmlformats.org/officeDocument/2006/relationships/hyperlink" Target="https://imat.ieee.org/attendance" TargetMode="External"/><Relationship Id="rId91" Type="http://schemas.openxmlformats.org/officeDocument/2006/relationships/hyperlink" Target="https://mentor.ieee.org/802.11/dcn/21/11-21-1176-10-00be-cc36-resolution-for-cids-related-to-ml-advertisement-part-2.docx" TargetMode="External"/><Relationship Id="rId145" Type="http://schemas.openxmlformats.org/officeDocument/2006/relationships/hyperlink" Target="https://mentor.ieee.org/802.11/dcn/21/11-21-1971-08-00be-tgbe-jan-2022-meeting-agenda.pptx" TargetMode="External"/><Relationship Id="rId187" Type="http://schemas.openxmlformats.org/officeDocument/2006/relationships/hyperlink" Target="https://mentor.ieee.org/802.11/dcn/21/11-21-1271-01-00be-cc36-cr-on-ft-action-frame.doc" TargetMode="External"/><Relationship Id="rId352" Type="http://schemas.openxmlformats.org/officeDocument/2006/relationships/hyperlink" Target="https://mentor.ieee.org/802.11/dcn/22/11-22-0039-00-00be-cc36-cr-on-35-2-1-3-part-2.docx" TargetMode="External"/><Relationship Id="rId394" Type="http://schemas.openxmlformats.org/officeDocument/2006/relationships/hyperlink" Target="https://mentor.ieee.org/802.11/dcn/21/11-21-1436-01-00be-resolution-for-cids-related-to-tdls-operation-with-mlo-part-2.docx" TargetMode="External"/><Relationship Id="rId408" Type="http://schemas.openxmlformats.org/officeDocument/2006/relationships/hyperlink" Target="https://mentor.ieee.org/802.11/dcn/22/11-22-0083-01-00be-cc36-resolution-to-cids-for-35-9.docx" TargetMode="External"/><Relationship Id="rId212" Type="http://schemas.openxmlformats.org/officeDocument/2006/relationships/hyperlink" Target="https://mentor.ieee.org/802.11/dcn/21/11-21-1768-06-00be-cc36-cr-for-restricted-twt-schedule-announcement.docx" TargetMode="External"/><Relationship Id="rId254" Type="http://schemas.openxmlformats.org/officeDocument/2006/relationships/hyperlink" Target="https://mentor.ieee.org/802.11/dcn/21/11-21-1272-00-00be-cc36-cr-on-5174.doc" TargetMode="External"/><Relationship Id="rId49" Type="http://schemas.openxmlformats.org/officeDocument/2006/relationships/hyperlink" Target="https://mentor.ieee.org/802.11/dcn/21/11-21-1918-00-00be-resolution-to-cc36-cid-4305.docx" TargetMode="External"/><Relationship Id="rId114" Type="http://schemas.openxmlformats.org/officeDocument/2006/relationships/hyperlink" Target="https://mentor.ieee.org/802.11/dcn/21/11-21-1935-01-00be-proposed-draft-text-for-35-7-2-1-latency-sensitive-traffic-differentiation.doc" TargetMode="External"/><Relationship Id="rId296" Type="http://schemas.openxmlformats.org/officeDocument/2006/relationships/hyperlink" Target="https://mentor.ieee.org/802.11/dcn/21/11-21-1533-03-00be-cc36-cr-on-eht-operation-element.doc" TargetMode="External"/><Relationship Id="rId461" Type="http://schemas.openxmlformats.org/officeDocument/2006/relationships/hyperlink" Target="http://standards.ieee.org/board/pat/faq.pdf" TargetMode="External"/><Relationship Id="rId60" Type="http://schemas.openxmlformats.org/officeDocument/2006/relationships/hyperlink" Target="https://mentor.ieee.org/802.11/dcn/21/11-21-1980-04-00be-cc36-cr-for-critical-update.docx" TargetMode="External"/><Relationship Id="rId156" Type="http://schemas.openxmlformats.org/officeDocument/2006/relationships/hyperlink" Target="mailto:jeongki.kim.ieee@gmail.com" TargetMode="External"/><Relationship Id="rId198" Type="http://schemas.openxmlformats.org/officeDocument/2006/relationships/hyperlink" Target="https://mentor.ieee.org/802.11/dcn/21/11-21-2003-00-00be-cc36-comment-resolutions-for-cid-4985.doc" TargetMode="External"/><Relationship Id="rId321" Type="http://schemas.openxmlformats.org/officeDocument/2006/relationships/hyperlink" Target="https://mentor.ieee.org/802.11/dcn/21/11-21-1272-00-00be-cc36-cr-on-5174.doc" TargetMode="External"/><Relationship Id="rId363"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1/11-21-1272-00-00be-cc36-cr-on-5174.doc"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https://mentor.ieee.org/802.11/dcn/22/11-22-0144-00-00be-crs-on-data-field.docx" TargetMode="External"/><Relationship Id="rId472" Type="http://schemas.openxmlformats.org/officeDocument/2006/relationships/hyperlink" Target="http://www.ieee802.org/PNP/approved/IEEE_802_WG_PandP_v19.pdf" TargetMode="External"/><Relationship Id="rId125" Type="http://schemas.openxmlformats.org/officeDocument/2006/relationships/hyperlink" Target="https://mentor.ieee.org/802.11/dcn/22/11-22-0113-00-00be-cc36-cr-for-ltf.docx" TargetMode="External"/><Relationship Id="rId167" Type="http://schemas.openxmlformats.org/officeDocument/2006/relationships/hyperlink" Target="https://standards.ieee.org/about/policies/opman/sect6.html" TargetMode="External"/><Relationship Id="rId332" Type="http://schemas.openxmlformats.org/officeDocument/2006/relationships/hyperlink" Target="https://mentor.ieee.org/802.11/dcn/21/11-21-1533-03-00be-cc36-cr-on-eht-operation-element.doc" TargetMode="External"/><Relationship Id="rId374" Type="http://schemas.openxmlformats.org/officeDocument/2006/relationships/hyperlink" Target="https://mentor.ieee.org/802.11/dcn/22/11-22-0277-00-00be-cc36-comment-resolution-for-subclause-36-3-5.docx" TargetMode="External"/><Relationship Id="rId71" Type="http://schemas.openxmlformats.org/officeDocument/2006/relationships/hyperlink" Target="https://mentor.ieee.org/802.11/dcn/22/11-22-0075-00-00be-cr-for-cids-on-sta-id.docx" TargetMode="External"/><Relationship Id="rId234" Type="http://schemas.openxmlformats.org/officeDocument/2006/relationships/hyperlink" Target="https://mentor.ieee.org/802.11/dcn/22/11-22-0285-00-00be-cc36-cr-on-cid-5447.doc" TargetMode="External"/><Relationship Id="rId2" Type="http://schemas.openxmlformats.org/officeDocument/2006/relationships/customXml" Target="../customXml/item2.xml"/><Relationship Id="rId29" Type="http://schemas.openxmlformats.org/officeDocument/2006/relationships/hyperlink" Target="https://mentor.ieee.org/802.11/dcn/22/11-22-0237-01-00be-cr-for-trigger-frame-and-puncturing.docx" TargetMode="External"/><Relationship Id="rId276" Type="http://schemas.openxmlformats.org/officeDocument/2006/relationships/hyperlink" Target="https://imat.ieee.org/attendance" TargetMode="External"/><Relationship Id="rId441" Type="http://schemas.openxmlformats.org/officeDocument/2006/relationships/hyperlink" Target="http://standards.ieee.org/develop/policies/antitrust.pdf" TargetMode="External"/><Relationship Id="rId40" Type="http://schemas.openxmlformats.org/officeDocument/2006/relationships/hyperlink" Target="https://mentor.ieee.org/802.11/dcn/21/11-21-1601-00-00be-cc36-comment-resolution-subclause-35-3-7-2.docx" TargetMode="External"/><Relationship Id="rId136" Type="http://schemas.openxmlformats.org/officeDocument/2006/relationships/hyperlink" Target="https://mentor.ieee.org/802.11/dcn/22/11-22-0322-00-00be-d1-0-crs-on-36-2-6-1.docx" TargetMode="External"/><Relationship Id="rId178" Type="http://schemas.openxmlformats.org/officeDocument/2006/relationships/hyperlink" Target="https://mentor.ieee.org/802.11/dcn/21/11-21-1681-02-00be-resolutions-for-cids-related-to-annex-b.docx" TargetMode="External"/><Relationship Id="rId301" Type="http://schemas.openxmlformats.org/officeDocument/2006/relationships/hyperlink" Target="https://mentor.ieee.org/802.11/dcn/22/11-22-0083-00-00be-cc36-resolution-to-cids-for-35-9.docx" TargetMode="External"/><Relationship Id="rId343" Type="http://schemas.openxmlformats.org/officeDocument/2006/relationships/hyperlink" Target="https://standards.ieee.org/about/policies/bylaws/sect6-7.html" TargetMode="External"/><Relationship Id="rId82" Type="http://schemas.openxmlformats.org/officeDocument/2006/relationships/hyperlink" Target="https://mentor.ieee.org/802.11/dcn/21/11-21-0894-02-00be-channel-reservation-for-low-latency-traffic.pptx" TargetMode="External"/><Relationship Id="rId203" Type="http://schemas.openxmlformats.org/officeDocument/2006/relationships/hyperlink" Target="mailto:patcom@ieee.org" TargetMode="External"/><Relationship Id="rId385" Type="http://schemas.openxmlformats.org/officeDocument/2006/relationships/hyperlink" Target="https://imat.ieee.org/attendance" TargetMode="External"/><Relationship Id="rId245" Type="http://schemas.openxmlformats.org/officeDocument/2006/relationships/hyperlink" Target="https://mentor.ieee.org/802.11/dcn/21/11-21-1982-00-00be-cid-spreadsheet-35-1-and-35-3-1.xlsx" TargetMode="External"/><Relationship Id="rId287" Type="http://schemas.openxmlformats.org/officeDocument/2006/relationships/hyperlink" Target="https://mentor.ieee.org/802.11/dcn/21/11-21-1279-00-00be-cc36-cr-for-d1-0-aad-and-nonce-cids.docx" TargetMode="External"/><Relationship Id="rId410" Type="http://schemas.openxmlformats.org/officeDocument/2006/relationships/hyperlink" Target="https://mentor.ieee.org/802.11/dcn/22/11-22-0202-02-00be-cr-for-eht-ul-mu-operation.docx" TargetMode="External"/><Relationship Id="rId452" Type="http://schemas.openxmlformats.org/officeDocument/2006/relationships/hyperlink" Target="http://standards.ieee.org/faqs/affiliation.html" TargetMode="External"/><Relationship Id="rId105" Type="http://schemas.openxmlformats.org/officeDocument/2006/relationships/hyperlink" Target="https://mentor.ieee.org/802.11/dcn/21/11-21-2031-01-00be-cc36-resolution-to-cids-5956-5957-for-tid-to-link-mapping.docx" TargetMode="External"/><Relationship Id="rId147" Type="http://schemas.openxmlformats.org/officeDocument/2006/relationships/hyperlink" Target="https://mentor.ieee.org/802.11/dcn/21/11-21-1971-08-00be-tgbe-jan-2022-meeting-agenda.pptx" TargetMode="External"/><Relationship Id="rId312" Type="http://schemas.openxmlformats.org/officeDocument/2006/relationships/hyperlink" Target="mailto:jeongki.kim.ieee@gmail.com" TargetMode="External"/><Relationship Id="rId354" Type="http://schemas.openxmlformats.org/officeDocument/2006/relationships/hyperlink" Target="https://mentor.ieee.org/802.11/dcn/21/11-21-1761-00-00be-cr-for-a-mpdu-in-eht-ppdu.docx" TargetMode="External"/><Relationship Id="rId51" Type="http://schemas.openxmlformats.org/officeDocument/2006/relationships/hyperlink" Target="https://mentor.ieee.org/802.11/dcn/21/11-21-1929-00-00be-cc36-cr-for-some-cids-for-35-7-4-1-rtwt-channel-access.docx" TargetMode="External"/><Relationship Id="rId93" Type="http://schemas.openxmlformats.org/officeDocument/2006/relationships/hyperlink" Target="https://mentor.ieee.org/802.11/dcn/21/11-21-1327-05-00be-cc36-resolution-for-cid-5154.docx" TargetMode="External"/><Relationship Id="rId189" Type="http://schemas.openxmlformats.org/officeDocument/2006/relationships/hyperlink" Target="https://standards.ieee.org/about/policies/bylaws/sect6-7.html" TargetMode="External"/><Relationship Id="rId396" Type="http://schemas.openxmlformats.org/officeDocument/2006/relationships/hyperlink" Target="https://mentor.ieee.org/802.11/dcn/22/11-22-0024-02-00be-cc36-resolution-for-cids-related-to-ml-element-part-2.docx" TargetMode="External"/><Relationship Id="rId3" Type="http://schemas.openxmlformats.org/officeDocument/2006/relationships/customXml" Target="../customXml/item3.xml"/><Relationship Id="rId214" Type="http://schemas.openxmlformats.org/officeDocument/2006/relationships/hyperlink" Target="https://mentor.ieee.org/802.11/dcn/21/11-21-1210-03-00be-soft-ap-mlo-part1.docx" TargetMode="External"/><Relationship Id="rId235" Type="http://schemas.openxmlformats.org/officeDocument/2006/relationships/hyperlink" Target="https://mentor.ieee.org/802.11/dcn/21/11-21-1868-03-00be-redundant-transmission-over-ml-for-low-latency-traffic.pptx"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2/11-22-0255-01-00be-cc36-cr-for-clause-6-3.docx" TargetMode="External"/><Relationship Id="rId400" Type="http://schemas.openxmlformats.org/officeDocument/2006/relationships/hyperlink" Target="mailto:patcom@ieee.org" TargetMode="External"/><Relationship Id="rId421" Type="http://schemas.openxmlformats.org/officeDocument/2006/relationships/hyperlink" Target="mailto:jeongki.kim.ieee@gmail.com" TargetMode="External"/><Relationship Id="rId442" Type="http://schemas.openxmlformats.org/officeDocument/2006/relationships/hyperlink" Target="https://standards.ieee.org/about/policies/bylaws/sect6-7.html" TargetMode="External"/><Relationship Id="rId463" Type="http://schemas.openxmlformats.org/officeDocument/2006/relationships/hyperlink" Target="http://standards.ieee.org/board/pat/faq.pdf" TargetMode="External"/><Relationship Id="rId116" Type="http://schemas.openxmlformats.org/officeDocument/2006/relationships/hyperlink" Target="https://mentor.ieee.org/802.11/dcn/22/11-22-0023-02-00be-large-bandwidth-support.docx" TargetMode="External"/><Relationship Id="rId137" Type="http://schemas.openxmlformats.org/officeDocument/2006/relationships/hyperlink" Target="https://mentor.ieee.org/802.11/dcn/22/11-22-0383-00-00be-cr-for-clause-36-3-2-2-subcarriers-and-resource-allocation-for-multiple-rus-part-2.doc" TargetMode="External"/><Relationship Id="rId158" Type="http://schemas.openxmlformats.org/officeDocument/2006/relationships/hyperlink" Target="https://mentor.ieee.org/802.11/dcn/21/11-21-1980-01-00be-cc36-cr-for-critical-update.docx" TargetMode="External"/><Relationship Id="rId302" Type="http://schemas.openxmlformats.org/officeDocument/2006/relationships/hyperlink" Target="https://mentor.ieee.org/802.11/dcn/22/11-22-0155-00-00be-cr-for-10-13-ppdu-duration-constraint.docx" TargetMode="External"/><Relationship Id="rId323" Type="http://schemas.openxmlformats.org/officeDocument/2006/relationships/hyperlink" Target="https://mentor.ieee.org/802.11/dcn/21/11-21-1279-00-00be-cc36-cr-for-d1-0-aad-and-nonce-cids.docx"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77-00-00be-cr-for-low-latency-bsr.pptx" TargetMode="External"/><Relationship Id="rId62" Type="http://schemas.openxmlformats.org/officeDocument/2006/relationships/hyperlink" Target="https://mentor.ieee.org/802.11/dcn/21/11-21-1911-00-00be-cc36-cr-realted-to-nsep-qmf.docx" TargetMode="External"/><Relationship Id="rId83" Type="http://schemas.openxmlformats.org/officeDocument/2006/relationships/hyperlink" Target="https://mentor.ieee.org/802.11/dcn/22/11-22-0212-00-00be-interaction-between-r-twt-and-scs-cc36-resolution-for-cid-4121.pptx" TargetMode="External"/><Relationship Id="rId179" Type="http://schemas.openxmlformats.org/officeDocument/2006/relationships/hyperlink" Target="https://mentor.ieee.org/802.11/dcn/21/11-21-1483-02-00be-cc36-cr-cid-7888.docx" TargetMode="External"/><Relationship Id="rId365" Type="http://schemas.openxmlformats.org/officeDocument/2006/relationships/hyperlink" Target="mailto:tianyu@apple.com" TargetMode="External"/><Relationship Id="rId386" Type="http://schemas.openxmlformats.org/officeDocument/2006/relationships/hyperlink" Target="mailto:jeongki.kim.ieee@gmail.com"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1/11-21-1856-00-00be-cc36-cr-for-cid-6979.docx" TargetMode="External"/><Relationship Id="rId267" Type="http://schemas.openxmlformats.org/officeDocument/2006/relationships/hyperlink" Target="https://mentor.ieee.org/802.11/dcn/22/11-22-0133-02-00be-cc36-cr-for-cids-5461-and-8089-related-to-ru-allocation.docx" TargetMode="External"/><Relationship Id="rId288" Type="http://schemas.openxmlformats.org/officeDocument/2006/relationships/hyperlink" Target="https://mentor.ieee.org/802.11/dcn/21/11-21-1277-00-00be-cc36-cr-for-d1-0-group-key-handshake-cids.docx" TargetMode="External"/><Relationship Id="rId411" Type="http://schemas.openxmlformats.org/officeDocument/2006/relationships/hyperlink" Target="https://mentor.ieee.org/802.11/dcn/22/11-22-0228-02-00be-cr-for-6-3-5-to-6-3-8.docx" TargetMode="External"/><Relationship Id="rId432" Type="http://schemas.openxmlformats.org/officeDocument/2006/relationships/hyperlink" Target="https://mentor.ieee.org/802.11/dcn/20/11-20-0984-01-00be-tgbe-teleconference-guidelines.docx" TargetMode="External"/><Relationship Id="rId453" Type="http://schemas.openxmlformats.org/officeDocument/2006/relationships/hyperlink" Target="http://standards.ieee.org/faqs/affiliation.html" TargetMode="External"/><Relationship Id="rId474"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1931-00-00be-cc36-cr-on-cid-4296-ess-report-element.doc" TargetMode="External"/><Relationship Id="rId127" Type="http://schemas.openxmlformats.org/officeDocument/2006/relationships/hyperlink" Target="https://mentor.ieee.org/802.11/dcn/22/11-22-0086-00-00be-cr-for-cids-on-36-3-2-7.docx" TargetMode="External"/><Relationship Id="rId313"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1778-01-00be-eht-sounding-enhancements.pptx" TargetMode="External"/><Relationship Id="rId52" Type="http://schemas.openxmlformats.org/officeDocument/2006/relationships/hyperlink" Target="https://mentor.ieee.org/802.11/dcn/21/11-21-1930-00-00be-cc36-cr-for-some-cids-for-35-7-4-2-rtwt-quiet-interval.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292-00-00be-cc36-mlo-power-save-procedures-part-2.docx" TargetMode="External"/><Relationship Id="rId148" Type="http://schemas.openxmlformats.org/officeDocument/2006/relationships/hyperlink" Target="https://mentor.ieee.org/802.11/dcn/21/11-21-1971-08-00be-tgbe-jan-2022-meeting-agenda.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1/11-21-1778-02-00be-eht-sounding-enhancements.pptx" TargetMode="External"/><Relationship Id="rId355" Type="http://schemas.openxmlformats.org/officeDocument/2006/relationships/hyperlink" Target="https://mentor.ieee.org/802.11/dcn/21/11-21-1902-00-00be-cc36-cr-for-rtwt-low-lat-differentiation.docx" TargetMode="External"/><Relationship Id="rId376" Type="http://schemas.openxmlformats.org/officeDocument/2006/relationships/hyperlink" Target="https://mentor.ieee.org/802.11/dcn/22/11-22-0324-00-00be-d1-0-crs-on-36-2-6-support-for-non-ht-ht-vht-and-he-formats.docx" TargetMode="External"/><Relationship Id="rId397" Type="http://schemas.openxmlformats.org/officeDocument/2006/relationships/hyperlink" Target="https://mentor.ieee.org/802.11/dcn/22/11-22-0201-00-00be-cc36-cr-for-for-subclause-35-3-13.docx" TargetMode="External"/><Relationship Id="rId4" Type="http://schemas.openxmlformats.org/officeDocument/2006/relationships/customXml" Target="../customXml/item4.xml"/><Relationship Id="rId180" Type="http://schemas.openxmlformats.org/officeDocument/2006/relationships/hyperlink" Target="https://mentor.ieee.org/802.11/dcn/21/11-21-1484-01-00be-cc36-cr-emlsr-medium-sync.docx" TargetMode="External"/><Relationship Id="rId215" Type="http://schemas.openxmlformats.org/officeDocument/2006/relationships/hyperlink" Target="https://mentor.ieee.org/802.11/dcn/21/11-21-1930-05-00be-cc36-cr-for-some-cids-for-35-7-4-2-rtwt-quiet-interval.docx" TargetMode="External"/><Relationship Id="rId236" Type="http://schemas.openxmlformats.org/officeDocument/2006/relationships/hyperlink" Target="https://mentor.ieee.org/802.11/dcn/21/11-21-1852-01-00be-overlaid-ul-transmissions-enabling-low-latency-for-emergency-use-cases.ppt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mailto:jeongki.kim.ieee@gmail.com" TargetMode="External"/><Relationship Id="rId401" Type="http://schemas.openxmlformats.org/officeDocument/2006/relationships/hyperlink" Target="https://standards.ieee.org/about/policies/bylaws/sect6-7.html" TargetMode="External"/><Relationship Id="rId422" Type="http://schemas.openxmlformats.org/officeDocument/2006/relationships/hyperlink" Target="mailto:liwen.chu@nxp.com" TargetMode="External"/><Relationship Id="rId443" Type="http://schemas.openxmlformats.org/officeDocument/2006/relationships/hyperlink" Target="https://standards.ieee.org/about/policies/bylaws/sect6-7.html" TargetMode="External"/><Relationship Id="rId464" Type="http://schemas.openxmlformats.org/officeDocument/2006/relationships/hyperlink" Target="http://standards.ieee.org/board/pat/pat-slideset.ppt" TargetMode="External"/><Relationship Id="rId303" Type="http://schemas.openxmlformats.org/officeDocument/2006/relationships/hyperlink" Target="https://mentor.ieee.org/802.11/dcn/22/11-22-0171-00-00be-cr-for-eht-dl-mu-operation.docx" TargetMode="External"/><Relationship Id="rId42" Type="http://schemas.openxmlformats.org/officeDocument/2006/relationships/hyperlink" Target="https://mentor.ieee.org/802.11/dcn/21/11-21-1686-00-00be-cr-for-low-latency-stream-identification.pptx" TargetMode="External"/><Relationship Id="rId84" Type="http://schemas.openxmlformats.org/officeDocument/2006/relationships/hyperlink" Target="https://mentor.ieee.org/802.11/dcn/22/11-22-0193-00-00be-cc36-cr-clause-9.docx" TargetMode="External"/><Relationship Id="rId138" Type="http://schemas.openxmlformats.org/officeDocument/2006/relationships/hyperlink" Target="https://mentor.ieee.org/802.11/dcn/22/11-22-0346-00-00be-cc36-comment-resolutions-for-cid-4663.doc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1/11-21-1483-03-00be-cc36-cr-cid-7888.docx" TargetMode="External"/><Relationship Id="rId412" Type="http://schemas.openxmlformats.org/officeDocument/2006/relationships/hyperlink" Target="https://mentor.ieee.org/802.11/dcn/22/11-22-0226-02-00be-cr-for-missing-elements-in-clause-6-3.docx" TargetMode="External"/><Relationship Id="rId107" Type="http://schemas.openxmlformats.org/officeDocument/2006/relationships/hyperlink" Target="https://mentor.ieee.org/802.11/dcn/21/11-21-1224-11-00be-cc-36-cr-for-restricted-twt-setup.docx" TargetMode="External"/><Relationship Id="rId289" Type="http://schemas.openxmlformats.org/officeDocument/2006/relationships/hyperlink" Target="mailto:patcom@ieee.org" TargetMode="External"/><Relationship Id="rId454" Type="http://schemas.openxmlformats.org/officeDocument/2006/relationships/hyperlink" Target="http://standards.ieee.org/resources/antitrust-guidelines.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70-01-00be-cc36-cr-for-cid-5919.docx" TargetMode="External"/><Relationship Id="rId149" Type="http://schemas.openxmlformats.org/officeDocument/2006/relationships/hyperlink" Target="https://mentor.ieee.org/802.11/dcn/21/11-21-1971-08-00be-tgbe-jan-2022-meeting-agenda.pptx" TargetMode="External"/><Relationship Id="rId314" Type="http://schemas.openxmlformats.org/officeDocument/2006/relationships/hyperlink" Target="https://mentor.ieee.org/802.11/dcn/21/11-21-1172-03-00be-cc36-resolution-for-cids-related-to-mlo-power-save.docx" TargetMode="External"/><Relationship Id="rId356" Type="http://schemas.openxmlformats.org/officeDocument/2006/relationships/hyperlink" Target="https://mentor.ieee.org/802.11/dcn/21/11-21-1856-00-00be-cc36-cr-for-cid-6979.docx" TargetMode="External"/><Relationship Id="rId398" Type="http://schemas.openxmlformats.org/officeDocument/2006/relationships/hyperlink" Target="https://mentor.ieee.org/802.11/dcn/21/11-21-1272-00-00be-cc36-cr-on-5174.doc" TargetMode="External"/><Relationship Id="rId95" Type="http://schemas.openxmlformats.org/officeDocument/2006/relationships/hyperlink" Target="https://mentor.ieee.org/802.11/dcn/21/11-21-1437-00-00be-resolution-for-cids-related-to-ml-probe-response.docx" TargetMode="External"/><Relationship Id="rId160" Type="http://schemas.openxmlformats.org/officeDocument/2006/relationships/hyperlink" Target="https://mentor.ieee.org/802.11/dcn/21/11-21-1902-00-00be-cc36-cr-for-rtwt-low-lat-differentiation.docx" TargetMode="External"/><Relationship Id="rId216" Type="http://schemas.openxmlformats.org/officeDocument/2006/relationships/hyperlink" Target="https://mentor.ieee.org/802.11/dcn/21/11-21-1902-01-00be-cc36-cr-for-rtwt-low-lat-differentiation.docx" TargetMode="External"/><Relationship Id="rId423" Type="http://schemas.openxmlformats.org/officeDocument/2006/relationships/hyperlink" Target="https://mentor.ieee.org/802.11/dcn/21/11-21-2009-01-00be-cr-for-3-2.docx" TargetMode="External"/><Relationship Id="rId258" Type="http://schemas.openxmlformats.org/officeDocument/2006/relationships/hyperlink" Target="https://standards.ieee.org/about/policies/opman/sect6.html" TargetMode="External"/><Relationship Id="rId465" Type="http://schemas.openxmlformats.org/officeDocument/2006/relationships/hyperlink" Target="http://standards.ieee.org/board/pat/pat-slideset.ppt" TargetMode="External"/><Relationship Id="rId22" Type="http://schemas.openxmlformats.org/officeDocument/2006/relationships/image" Target="media/image1.emf"/><Relationship Id="rId64" Type="http://schemas.openxmlformats.org/officeDocument/2006/relationships/hyperlink" Target="https://mentor.ieee.org/802.11/dcn/21/11-21-1184-00-00be-cc36-resolution-for-cids-related-to-mbssid-part-1.docx" TargetMode="External"/><Relationship Id="rId118" Type="http://schemas.openxmlformats.org/officeDocument/2006/relationships/hyperlink" Target="https://mentor.ieee.org/802.11/dcn/22/11-22-0066-00-00be-cids-in-eht-phy-introduction-cc36-cr.docx" TargetMode="External"/><Relationship Id="rId325" Type="http://schemas.openxmlformats.org/officeDocument/2006/relationships/hyperlink" Target="mailto:patcom@ieee.org" TargetMode="External"/><Relationship Id="rId367" Type="http://schemas.openxmlformats.org/officeDocument/2006/relationships/hyperlink" Target="https://mentor.ieee.org/802.11/dcn/21/11-21-1672-04-00be-some-mac-phy-layering-issues.docx" TargetMode="External"/><Relationship Id="rId171" Type="http://schemas.openxmlformats.org/officeDocument/2006/relationships/hyperlink" Target="mailto:jeongki.kim.ieee@gmail.com"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2/11-22-0183-01-00be-cc36-cr-for-nominal-packet-padding-values-part-2.docx" TargetMode="External"/><Relationship Id="rId434" Type="http://schemas.openxmlformats.org/officeDocument/2006/relationships/hyperlink" Target="http://standards.ieee.org/develop/policies/opman/sect6.html" TargetMode="External"/><Relationship Id="rId476" Type="http://schemas.openxmlformats.org/officeDocument/2006/relationships/hyperlink" Target="https://mentor.ieee.org/802.11/dcn/14/11-14-0629-22-0000-802-11-operations-manual.docx" TargetMode="External"/><Relationship Id="rId33" Type="http://schemas.openxmlformats.org/officeDocument/2006/relationships/hyperlink" Target="https://mentor.ieee.org/802.11/dcn/22/11-22-0083-00-00be-cc36-resolution-to-cids-for-35-9.docx" TargetMode="External"/><Relationship Id="rId129" Type="http://schemas.openxmlformats.org/officeDocument/2006/relationships/hyperlink" Target="https://mentor.ieee.org/802.11/dcn/22/11-22-0133-02-00be-cc36-cr-for-cids-5461-and-8089-related-to-ru-allocation.docx" TargetMode="External"/><Relationship Id="rId280" Type="http://schemas.openxmlformats.org/officeDocument/2006/relationships/hyperlink" Target="https://mentor.ieee.org/802.11/dcn/21/11-21-1176-10-00be-cc36-resolution-for-cids-related-to-ml-advertisement-part-2.docx" TargetMode="External"/><Relationship Id="rId336" Type="http://schemas.openxmlformats.org/officeDocument/2006/relationships/hyperlink" Target="https://mentor.ieee.org/802.11/dcn/22/11-22-0230-01-00be-cc36-cr-of-cid-4147-and-5311.docx"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11/dcn/22/11-22-0369-00-00be-cc36-cr-on-36-3-17.doc" TargetMode="External"/><Relationship Id="rId182" Type="http://schemas.openxmlformats.org/officeDocument/2006/relationships/hyperlink" Target="https://mentor.ieee.org/802.11/dcn/21/11-21-1768-06-00be-cc36-cr-for-restricted-twt-schedule-announcement.docx" TargetMode="External"/><Relationship Id="rId378" Type="http://schemas.openxmlformats.org/officeDocument/2006/relationships/hyperlink" Target="https://mentor.ieee.org/802.11/dcn/22/11-22-0322-00-00be-d1-0-crs-on-36-2-6-1.docx"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standards.ieee.org/about/policies/opman/sect6.html"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11/dcn/22/11-22-0226-00-00be-cr-for-missing-elements-in-clause-6-3.docx"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1/11-21-1562-11-00be-cc36-resolution-for-cids-for-35-3-9-2.docx" TargetMode="External"/><Relationship Id="rId86" Type="http://schemas.openxmlformats.org/officeDocument/2006/relationships/hyperlink" Target="https://mentor.ieee.org/802.11/dcn/21/11-21-1856-00-00be-cc36-cr-for-cid-6979.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s://mentor.ieee.org/802.11/dcn/21/11-21-1681-09-00be-resolutions-for-cids-related-to-annex-b.docx" TargetMode="External"/><Relationship Id="rId193" Type="http://schemas.openxmlformats.org/officeDocument/2006/relationships/hyperlink" Target="https://imat.ieee.org/attendance"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1/11-21-1770-01-00be-cc36-cr-for-cid-5919.docx" TargetMode="External"/><Relationship Id="rId414" Type="http://schemas.openxmlformats.org/officeDocument/2006/relationships/hyperlink" Target="https://mentor.ieee.org/802.11/dcn/21/11-21-1598-01-00be-discussion-on-r2.pptx" TargetMode="External"/><Relationship Id="rId456" Type="http://schemas.openxmlformats.org/officeDocument/2006/relationships/hyperlink" Target="http://standards.ieee.org/resources/antitrust-guidelines.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47-06-00be-cc36-cr-35-6-restricted-twt-announcement.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0386-05-00be-cc34-resolution-for-cid-1038.docx" TargetMode="External"/><Relationship Id="rId55" Type="http://schemas.openxmlformats.org/officeDocument/2006/relationships/hyperlink" Target="https://mentor.ieee.org/802.11/dcn/21/11-21-1271-00-00be-cc36-cr-on-ft-action-frame.doc" TargetMode="External"/><Relationship Id="rId97" Type="http://schemas.openxmlformats.org/officeDocument/2006/relationships/hyperlink" Target="https://mentor.ieee.org/802.11/dcn/22/11-22-0314-00-00be-resolution-for-cid-related-to-ml-probing-rule.docx" TargetMode="External"/><Relationship Id="rId120" Type="http://schemas.openxmlformats.org/officeDocument/2006/relationships/hyperlink" Target="https://mentor.ieee.org/802.11/dcn/22/11-22-0062-00-00be-cc36-cr-for-nominal-packet-padding-values-part-1.docx" TargetMode="External"/><Relationship Id="rId358" Type="http://schemas.openxmlformats.org/officeDocument/2006/relationships/hyperlink" Target="https://mentor.ieee.org/802.11/dcn/21/11-21-1273-01-00be-cc36-cr-on-5196.docx" TargetMode="External"/><Relationship Id="rId162" Type="http://schemas.openxmlformats.org/officeDocument/2006/relationships/hyperlink" Target="https://mentor.ieee.org/802.11/dcn/21/11-21-1770-01-00be-cc36-cr-for-cid-5919.docx" TargetMode="External"/><Relationship Id="rId218" Type="http://schemas.openxmlformats.org/officeDocument/2006/relationships/hyperlink" Target="https://mentor.ieee.org/802.11/dcn/21/11-21-1483-03-00be-cc36-cr-cid-7888.docx" TargetMode="External"/><Relationship Id="rId425" Type="http://schemas.openxmlformats.org/officeDocument/2006/relationships/hyperlink" Target="https://mentor.ieee.org/802.11/dcn/22/11-22-0201-00-00be-cc36-cr-for-for-subclause-35-3-13.docx" TargetMode="External"/><Relationship Id="rId467" Type="http://schemas.openxmlformats.org/officeDocument/2006/relationships/hyperlink" Target="http://standards.ieee.org/develop/policies/bylaws/sb_bylaws.pdf" TargetMode="External"/><Relationship Id="rId271" Type="http://schemas.openxmlformats.org/officeDocument/2006/relationships/hyperlink" Target="https://mentor.ieee.org/802.11/dcn/22/11-22-0321-00-00be-eht-phy-mib.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509-00-00be-cc36-comment-resolution-triggered-txop-sharing.docx" TargetMode="External"/><Relationship Id="rId131" Type="http://schemas.openxmlformats.org/officeDocument/2006/relationships/hyperlink" Target="https://mentor.ieee.org/802.11/dcn/22/11-22-0183-01-00be-cc36-cr-for-nominal-packet-padding-values-part-2.docx" TargetMode="External"/><Relationship Id="rId327" Type="http://schemas.openxmlformats.org/officeDocument/2006/relationships/hyperlink" Target="https://standards.ieee.org/about/policies/opman/sect6.html" TargetMode="External"/><Relationship Id="rId369" Type="http://schemas.openxmlformats.org/officeDocument/2006/relationships/hyperlink" Target="https://mentor.ieee.org/802.11/dcn/22/11-22-0183-01-00be-cc36-cr-for-nominal-packet-padding-values-part-2.docx" TargetMode="External"/><Relationship Id="rId173" Type="http://schemas.openxmlformats.org/officeDocument/2006/relationships/hyperlink" Target="https://mentor.ieee.org/802.11/dcn/21/11-21-1980-01-00be-cc36-cr-for-critical-update.docx" TargetMode="External"/><Relationship Id="rId229" Type="http://schemas.openxmlformats.org/officeDocument/2006/relationships/hyperlink" Target="mailto:dennis.sundman@ericsson.com" TargetMode="External"/><Relationship Id="rId380" Type="http://schemas.openxmlformats.org/officeDocument/2006/relationships/hyperlink" Target="mailto:patcom@ieee.org" TargetMode="External"/><Relationship Id="rId436" Type="http://schemas.openxmlformats.org/officeDocument/2006/relationships/hyperlink" Target="mailto:patcom@ieee.org"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eader" Target="header1.xml"/><Relationship Id="rId35" Type="http://schemas.openxmlformats.org/officeDocument/2006/relationships/hyperlink" Target="https://mentor.ieee.org/802.11/dcn/22/11-22-0171-00-00be-cr-for-eht-d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0386-05-00be-cc34-resolution-for-cid-1038.docx" TargetMode="External"/><Relationship Id="rId282" Type="http://schemas.openxmlformats.org/officeDocument/2006/relationships/hyperlink" Target="https://mentor.ieee.org/802.11/dcn/21/11-21-1184-02-00be-cc36-resolution-for-cids-related-to-mbssid-part-1.docx" TargetMode="External"/><Relationship Id="rId338" Type="http://schemas.openxmlformats.org/officeDocument/2006/relationships/hyperlink" Target="https://mentor.ieee.org/802.11/dcn/22/11-22-0171-00-00be-cr-for-eht-dl-mu-operation.docx" TargetMode="External"/><Relationship Id="rId8" Type="http://schemas.openxmlformats.org/officeDocument/2006/relationships/webSettings" Target="webSettings.xml"/><Relationship Id="rId142" Type="http://schemas.openxmlformats.org/officeDocument/2006/relationships/hyperlink" Target="https://mentor.ieee.org/802.11/dcn/22/11-22-0307-00-00be-cc36-comment-resolution-on-u-sig-part-6.docx" TargetMode="External"/><Relationship Id="rId184" Type="http://schemas.openxmlformats.org/officeDocument/2006/relationships/hyperlink" Target="https://mentor.ieee.org/802.11/dcn/21/11-21-1210-03-00be-soft-ap-mlo-part1.docx" TargetMode="External"/><Relationship Id="rId391" Type="http://schemas.openxmlformats.org/officeDocument/2006/relationships/hyperlink" Target="https://mentor.ieee.org/802.11/dcn/21/11-21-1902-00-00be-cc36-cr-for-rtwt-low-lat-differentiation.docx" TargetMode="External"/><Relationship Id="rId405" Type="http://schemas.openxmlformats.org/officeDocument/2006/relationships/hyperlink" Target="https://imat.ieee.org/attendance" TargetMode="External"/><Relationship Id="rId447" Type="http://schemas.openxmlformats.org/officeDocument/2006/relationships/hyperlink" Target="http://standards.ieee.org/faqs/copyrights.html/" TargetMode="External"/><Relationship Id="rId251" Type="http://schemas.openxmlformats.org/officeDocument/2006/relationships/hyperlink" Target="https://mentor.ieee.org/802.11/dcn/21/11-21-1271-01-00be-cc36-cr-on-ft-action-frame.doc" TargetMode="External"/><Relationship Id="rId46" Type="http://schemas.openxmlformats.org/officeDocument/2006/relationships/hyperlink" Target="https://mentor.ieee.org/802.11/dcn/21/11-21-1710-00-00be-cc36-resolution-for-cids-for-9-4-2.docx" TargetMode="External"/><Relationship Id="rId293" Type="http://schemas.openxmlformats.org/officeDocument/2006/relationships/hyperlink" Target="https://imat.ieee.org/attendance" TargetMode="External"/><Relationship Id="rId307" Type="http://schemas.openxmlformats.org/officeDocument/2006/relationships/hyperlink" Target="https://standards.ieee.org/about/policies/bylaws/sect6-7.html" TargetMode="External"/><Relationship Id="rId349" Type="http://schemas.openxmlformats.org/officeDocument/2006/relationships/hyperlink" Target="mailto:liwen.chu@nxp.com" TargetMode="External"/><Relationship Id="rId88" Type="http://schemas.openxmlformats.org/officeDocument/2006/relationships/hyperlink" Target="https://mentor.ieee.org/802.11/dcn/22/11-22-0214-00-00be-cc36-cr-emlsr.docx" TargetMode="External"/><Relationship Id="rId111" Type="http://schemas.openxmlformats.org/officeDocument/2006/relationships/hyperlink" Target="https://mentor.ieee.org/802.11/dcn/21/11-21-1840-04-00be-cc36-cr-for-emlmr-links.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mailto:sschelstraete@maxlinear.com" TargetMode="External"/><Relationship Id="rId209" Type="http://schemas.openxmlformats.org/officeDocument/2006/relationships/hyperlink" Target="mailto:jeongki.kim.ieee@gmail.com" TargetMode="External"/><Relationship Id="rId360" Type="http://schemas.openxmlformats.org/officeDocument/2006/relationships/hyperlink" Target="https://standards.ieee.org/about/policies/bylaws/sect6-7.html"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1770-01-00be-cc36-cr-for-cid-5919.docx" TargetMode="External"/><Relationship Id="rId458" Type="http://schemas.openxmlformats.org/officeDocument/2006/relationships/hyperlink" Target="http://standards.ieee.org/develop/policies/bylaws/sect6-7.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3-00-00be-cc36-cr-on-5196.docx" TargetMode="External"/><Relationship Id="rId262" Type="http://schemas.openxmlformats.org/officeDocument/2006/relationships/hyperlink" Target="mailto:tianyu@apple.com" TargetMode="External"/><Relationship Id="rId318" Type="http://schemas.openxmlformats.org/officeDocument/2006/relationships/hyperlink" Target="https://mentor.ieee.org/802.11/dcn/21/11-21-1509-01-00be-cc36-comment-resolution-triggered-txop-sharing.docx" TargetMode="External"/><Relationship Id="rId99" Type="http://schemas.openxmlformats.org/officeDocument/2006/relationships/hyperlink" Target="https://mentor.ieee.org/802.11/dcn/22/11-22-0269-00-00be-cid-5944-discussion.pptx" TargetMode="External"/><Relationship Id="rId122" Type="http://schemas.openxmlformats.org/officeDocument/2006/relationships/hyperlink" Target="https://mentor.ieee.org/802.11/dcn/21/11-21-1165-00-00be-cc36-comment-resolution-on-u-sig-part-3.docx" TargetMode="External"/><Relationship Id="rId164" Type="http://schemas.openxmlformats.org/officeDocument/2006/relationships/hyperlink" Target="https://mentor.ieee.org/802.11/dcn/21/11-21-1271-00-00be-cc36-cr-on-ft-action-frame.doc" TargetMode="External"/><Relationship Id="rId371" Type="http://schemas.openxmlformats.org/officeDocument/2006/relationships/hyperlink" Target="https://mentor.ieee.org/802.11/dcn/22/11-22-0195-02-00be-phytxrxvector-cid4643.docx" TargetMode="External"/><Relationship Id="rId427" Type="http://schemas.openxmlformats.org/officeDocument/2006/relationships/hyperlink" Target="https://mentor.ieee.org/802.11/dcn/22/11-22-0239-00-00be-cc36-cr-for-remaining-cids-on-aar.docx" TargetMode="External"/><Relationship Id="rId469" Type="http://schemas.openxmlformats.org/officeDocument/2006/relationships/hyperlink" Target="http://standards.ieee.org/board/aud/LMSC.pdf"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2/11-22-0027-00-00be-cr-for-tid-mapping-and-eml-notification-primitives.docx"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imat.ieee.org/attendance" TargetMode="External"/><Relationship Id="rId480" Type="http://schemas.openxmlformats.org/officeDocument/2006/relationships/fontTable" Target="fontTable.xml"/><Relationship Id="rId68" Type="http://schemas.openxmlformats.org/officeDocument/2006/relationships/hyperlink" Target="https://mentor.ieee.org/802.11/dcn/22/11-22-0024-02-00be-cc36-resolution-for-cids-related-to-ml-element-part-2.docx" TargetMode="External"/><Relationship Id="rId133" Type="http://schemas.openxmlformats.org/officeDocument/2006/relationships/hyperlink" Target="https://mentor.ieee.org/802.11/dcn/22/11-22-0321-00-00be-eht-phy-mib.docx" TargetMode="External"/><Relationship Id="rId175" Type="http://schemas.openxmlformats.org/officeDocument/2006/relationships/hyperlink" Target="https://mentor.ieee.org/802.11/dcn/21/11-21-2020-00-00be-cc36-cr-for-nsep-comments.docx" TargetMode="External"/><Relationship Id="rId340" Type="http://schemas.openxmlformats.org/officeDocument/2006/relationships/hyperlink" Target="https://mentor.ieee.org/802.11/dcn/22/11-22-0226-01-00be-cr-for-missing-elements-in-clause-6-3.docx" TargetMode="External"/><Relationship Id="rId200" Type="http://schemas.openxmlformats.org/officeDocument/2006/relationships/hyperlink" Target="https://mentor.ieee.org/802.11/dcn/22/11-22-0144-00-00be-crs-on-data-field.doc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https://standards.ieee.org/develop/policies/bylaws/sb_bylaws.pdf"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1/11-21-1317-01-00be-cc36-cr-for-cids-related-to-35-11-3.docx" TargetMode="External"/><Relationship Id="rId37" Type="http://schemas.openxmlformats.org/officeDocument/2006/relationships/hyperlink" Target="https://mentor.ieee.org/802.11/dcn/22/11-22-0226-00-00be-cr-for-missing-elements-in-clause-6-3.docx" TargetMode="External"/><Relationship Id="rId79" Type="http://schemas.openxmlformats.org/officeDocument/2006/relationships/hyperlink" Target="https://mentor.ieee.org/802.11/dcn/22/11-22-0201-00-00be-cc36-cr-for-for-subclause-35-3-13.docx" TargetMode="External"/><Relationship Id="rId102" Type="http://schemas.openxmlformats.org/officeDocument/2006/relationships/hyperlink" Target="https://mentor.ieee.org/802.11/dcn/21/11-21-1582-01-00be-cc36-resolution-for-cids-related-to-mlo-ba-procedures-part-2.docx" TargetMode="External"/><Relationship Id="rId144" Type="http://schemas.openxmlformats.org/officeDocument/2006/relationships/hyperlink" Target="https://mentor.ieee.org/802.11/dcn/21/11-21-1971-08-00be-tgbe-jan-2022-meeting-agenda.pptx" TargetMode="External"/><Relationship Id="rId90" Type="http://schemas.openxmlformats.org/officeDocument/2006/relationships/hyperlink" Target="https://mentor.ieee.org/802.11/dcn/22/11-22-0196-00-00be-cc36-cr-ml-traffic-indication.docx" TargetMode="External"/><Relationship Id="rId186" Type="http://schemas.openxmlformats.org/officeDocument/2006/relationships/hyperlink" Target="https://mentor.ieee.org/802.11/dcn/21/11-21-1761-02-00be-cr-for-a-mpdu-in-eht-ppdu.docx" TargetMode="External"/><Relationship Id="rId351" Type="http://schemas.openxmlformats.org/officeDocument/2006/relationships/hyperlink" Target="https://mentor.ieee.org/802.11/dcn/21/11-21-1317-01-00be-cc36-cr-for-cids-related-to-35-11-3.docx" TargetMode="External"/><Relationship Id="rId393" Type="http://schemas.openxmlformats.org/officeDocument/2006/relationships/hyperlink" Target="https://mentor.ieee.org/802.11/dcn/21/11-21-1484-06-00be-cc36-cr-emlsr-medium-sync.docx" TargetMode="External"/><Relationship Id="rId407" Type="http://schemas.openxmlformats.org/officeDocument/2006/relationships/hyperlink" Target="https://mentor.ieee.org/802.11/dcn/22/11-22-0396-01-00be-guidelines-update.pptx" TargetMode="External"/><Relationship Id="rId449"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1686-02-00be-cr-for-low-latency-stream-identification.pptx" TargetMode="External"/><Relationship Id="rId253" Type="http://schemas.openxmlformats.org/officeDocument/2006/relationships/hyperlink" Target="https://mentor.ieee.org/802.11/dcn/21/11-21-1509-00-00be-cc36-comment-resolution-triggered-txop-sharing.docx" TargetMode="External"/><Relationship Id="rId295" Type="http://schemas.openxmlformats.org/officeDocument/2006/relationships/hyperlink" Target="mailto:dennis.sundman@ericsson.com"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tandards.ieee.org/board/pat/pat-slideset.ppt" TargetMode="External"/><Relationship Id="rId48" Type="http://schemas.openxmlformats.org/officeDocument/2006/relationships/hyperlink" Target="https://mentor.ieee.org/802.11/dcn/21/11-21-1210-00-00be-soft-ap-mlo-part1.docx" TargetMode="External"/><Relationship Id="rId113" Type="http://schemas.openxmlformats.org/officeDocument/2006/relationships/hyperlink" Target="https://mentor.ieee.org/802.11/dcn/21/11-21-1895-00-00be-pdt-for-multi-radio-emlsr-mode.docx" TargetMode="External"/><Relationship Id="rId320" Type="http://schemas.openxmlformats.org/officeDocument/2006/relationships/hyperlink" Target="https://mentor.ieee.org/802.11/dcn/22/11-22-0039-00-00be-cc36-cr-on-35-2-1-3-part-2.doc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2/11-22-0078-00-00be-cc36-comment-resolution-on-u-sig-part-5.doc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1/11-21-1271-01-00be-cc36-cr-on-ft-action-frame.doc" TargetMode="External"/><Relationship Id="rId264" Type="http://schemas.openxmlformats.org/officeDocument/2006/relationships/hyperlink" Target="https://mentor.ieee.org/802.11/dcn/22/11-22-0113-01-00be-cc36-cr-for-ltf.docx" TargetMode="External"/><Relationship Id="rId47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277-00-00be-cc36-cr-for-d1-0-group-key-handshake-cids.docx" TargetMode="External"/><Relationship Id="rId124" Type="http://schemas.openxmlformats.org/officeDocument/2006/relationships/hyperlink" Target="https://mentor.ieee.org/802.11/dcn/21/11-21-2003-00-00be-cc36-comment-resolutions-for-cid-4985.doc" TargetMode="External"/><Relationship Id="rId70" Type="http://schemas.openxmlformats.org/officeDocument/2006/relationships/hyperlink" Target="https://mentor.ieee.org/802.11/dcn/22/11-22-0061-00-00be-cc36-cr-for-ml-probing-to-retrieve-critical-update.docx" TargetMode="External"/><Relationship Id="rId166" Type="http://schemas.openxmlformats.org/officeDocument/2006/relationships/hyperlink" Target="https://standards.ieee.org/about/policies/bylaws/sect6-7.html" TargetMode="External"/><Relationship Id="rId331" Type="http://schemas.openxmlformats.org/officeDocument/2006/relationships/hyperlink" Target="mailto:dennis.sundman@ericsson.com" TargetMode="External"/><Relationship Id="rId373" Type="http://schemas.openxmlformats.org/officeDocument/2006/relationships/hyperlink" Target="https://mentor.ieee.org/802.11/dcn/22/11-22-0231-00-00be-cc36-cr-for-ul-power-headroom.docx" TargetMode="External"/><Relationship Id="rId429" Type="http://schemas.openxmlformats.org/officeDocument/2006/relationships/hyperlink" Target="https://mentor.ieee.org/802.11/dcn/21/11-21-2031-01-00be-cc36-resolution-to-cids-5956-5957-for-tid-to-link-mapping.docx" TargetMode="External"/><Relationship Id="rId1" Type="http://schemas.openxmlformats.org/officeDocument/2006/relationships/customXml" Target="../customXml/item1.xml"/><Relationship Id="rId233" Type="http://schemas.openxmlformats.org/officeDocument/2006/relationships/hyperlink" Target="https://mentor.ieee.org/802.11/dcn/22/11-22-0255-00-00be-cc36-cr-for-clause-6-3.docx" TargetMode="External"/><Relationship Id="rId440" Type="http://schemas.openxmlformats.org/officeDocument/2006/relationships/hyperlink" Target="https://mentor.ieee.org/802-ec/dcn/16/ec-16-0180-03-00EC-ieee-802-participation-slide.ppt" TargetMode="External"/><Relationship Id="rId28" Type="http://schemas.openxmlformats.org/officeDocument/2006/relationships/hyperlink" Target="https://mentor.ieee.org/802.11/dcn/22/11-22-0230-03-00be-cc36-cr-of-cid-4147-and-5311.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778-01-00be-eht-sounding-enhancements.pptx" TargetMode="External"/><Relationship Id="rId482" Type="http://schemas.openxmlformats.org/officeDocument/2006/relationships/theme" Target="theme/theme1.xml"/><Relationship Id="rId81" Type="http://schemas.openxmlformats.org/officeDocument/2006/relationships/hyperlink" Target="https://mentor.ieee.org/802.11/dcn/21/11-21-1278-00-00be-cc36-cr-for-d1-0-afc-cids.docx" TargetMode="External"/><Relationship Id="rId135" Type="http://schemas.openxmlformats.org/officeDocument/2006/relationships/hyperlink" Target="https://mentor.ieee.org/802.11/dcn/22/11-22-0323-00-00be-d1-0-crs-on-36-3-13-13-dcm.docx" TargetMode="External"/><Relationship Id="rId177" Type="http://schemas.openxmlformats.org/officeDocument/2006/relationships/hyperlink" Target="https://mentor.ieee.org/802.11/dcn/21/11-21-1706-01-00be-cr-for-cids-related-to-emlsr-beacon-transmission-and-reception.docx" TargetMode="External"/><Relationship Id="rId342"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202" Type="http://schemas.openxmlformats.org/officeDocument/2006/relationships/hyperlink" Target="https://mentor.ieee.org/802.11/dcn/22/11-22-0195-01-00be-phytxrxvector-cid4643.docx" TargetMode="External"/><Relationship Id="rId244" Type="http://schemas.openxmlformats.org/officeDocument/2006/relationships/hyperlink" Target="mailto:liwen.chu@nxp.com" TargetMode="External"/><Relationship Id="rId39" Type="http://schemas.openxmlformats.org/officeDocument/2006/relationships/hyperlink" Target="https://mentor.ieee.org/802.11/dcn/22/11-22-0039-00-00be-cc36-cr-on-35-2-1-3-part-2.docx" TargetMode="External"/><Relationship Id="rId286" Type="http://schemas.openxmlformats.org/officeDocument/2006/relationships/hyperlink" Target="https://mentor.ieee.org/802.11/dcn/21/11-21-1273-01-00be-cc36-cr-on-5196.docx" TargetMode="External"/><Relationship Id="rId451" Type="http://schemas.openxmlformats.org/officeDocument/2006/relationships/hyperlink" Target="http://standards.ieee.org/faqs/affiliation.html" TargetMode="External"/><Relationship Id="rId50" Type="http://schemas.openxmlformats.org/officeDocument/2006/relationships/hyperlink" Target="https://mentor.ieee.org/802.11/dcn/21/11-21-1802-00-00be-cc36-crs-restricted-twt-additional-rules.docx" TargetMode="External"/><Relationship Id="rId104" Type="http://schemas.openxmlformats.org/officeDocument/2006/relationships/hyperlink" Target="https://mentor.ieee.org/802.11/dcn/21/11-21-1436-01-00be-resolution-for-cids-related-to-tdls-operation-with-mlo-part-2.docx" TargetMode="External"/><Relationship Id="rId146" Type="http://schemas.openxmlformats.org/officeDocument/2006/relationships/hyperlink" Target="https://mentor.ieee.org/802.11/dcn/21/11-21-1971-08-00be-tgbe-jan-2022-meeting-agenda.pptx" TargetMode="External"/><Relationship Id="rId188" Type="http://schemas.openxmlformats.org/officeDocument/2006/relationships/hyperlink" Target="mailto:patcom@ieee.org"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1/11-21-1681-09-00be-resolutions-for-cids-related-to-annex-b.docx" TargetMode="External"/><Relationship Id="rId395" Type="http://schemas.openxmlformats.org/officeDocument/2006/relationships/hyperlink" Target="https://mentor.ieee.org/802.11/dcn/21/11-21-2009-01-00be-cr-for-3-2.docx" TargetMode="External"/><Relationship Id="rId409" Type="http://schemas.openxmlformats.org/officeDocument/2006/relationships/hyperlink" Target="https://mentor.ieee.org/802.11/dcn/22/11-22-0230-02-00be-cc36-cr-of-cid-4147-and-5311.docx" TargetMode="External"/><Relationship Id="rId92" Type="http://schemas.openxmlformats.org/officeDocument/2006/relationships/hyperlink" Target="https://mentor.ieee.org/802.11/dcn/21/11-21-1172-03-00be-cc36-resolution-for-cids-related-to-mlo-power-save.docx" TargetMode="External"/><Relationship Id="rId213" Type="http://schemas.openxmlformats.org/officeDocument/2006/relationships/hyperlink" Target="https://mentor.ieee.org/802.11/dcn/21/11-21-1786-06-00be-cr-for-nstr-mobile-ap-mlo-part2.docx" TargetMode="External"/><Relationship Id="rId420" Type="http://schemas.openxmlformats.org/officeDocument/2006/relationships/hyperlink" Target="https://imat.ieee.org/attendance" TargetMode="External"/><Relationship Id="rId255" Type="http://schemas.openxmlformats.org/officeDocument/2006/relationships/hyperlink" Target="https://mentor.ieee.org/802.11/dcn/21/11-21-1273-01-00be-cc36-cr-on-5196.docx" TargetMode="External"/><Relationship Id="rId297" Type="http://schemas.openxmlformats.org/officeDocument/2006/relationships/hyperlink" Target="https://mentor.ieee.org/802.11/dcn/22/11-22-0237-01-00be-cr-for-trigger-frame-and-puncturing.docx" TargetMode="External"/><Relationship Id="rId462" Type="http://schemas.openxmlformats.org/officeDocument/2006/relationships/hyperlink" Target="http://standards.ieee.org/board/pat/faq.pdf" TargetMode="External"/><Relationship Id="rId115" Type="http://schemas.openxmlformats.org/officeDocument/2006/relationships/hyperlink" Target="https://mentor.ieee.org/802.11/dcn/21/11-21-1672-00-00be-some-mac-phy-layering-issues.docx" TargetMode="External"/><Relationship Id="rId157" Type="http://schemas.openxmlformats.org/officeDocument/2006/relationships/hyperlink" Target="mailto:liwen.chu@nxp.com" TargetMode="External"/><Relationship Id="rId322" Type="http://schemas.openxmlformats.org/officeDocument/2006/relationships/hyperlink" Target="https://mentor.ieee.org/802.11/dcn/21/11-21-1273-01-00be-cc36-cr-on-5196.doc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1/11-21-1982-00-00be-cid-spreadsheet-35-1-and-35-3-1.xlsx" TargetMode="External"/><Relationship Id="rId199" Type="http://schemas.openxmlformats.org/officeDocument/2006/relationships/hyperlink" Target="https://mentor.ieee.org/802.11/dcn/22/11-22-0113-00-00be-cc36-cr-for-ltf.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standards.ieee.org/about/policies/bylaws/sect6-7.html" TargetMode="External"/><Relationship Id="rId266" Type="http://schemas.openxmlformats.org/officeDocument/2006/relationships/hyperlink" Target="https://mentor.ieee.org/802.11/dcn/22/11-22-0086-00-00be-cr-for-cids-on-36-3-2-7.docx" TargetMode="External"/><Relationship Id="rId431" Type="http://schemas.openxmlformats.org/officeDocument/2006/relationships/hyperlink" Target="https://mentor.ieee.org/802.11/dcn/21/11-21-1273-01-00be-cc36-cr-on-5196.docx" TargetMode="External"/><Relationship Id="rId473"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2/11-22-0255-00-00be-cc36-cr-for-clause-6-3.docx" TargetMode="External"/><Relationship Id="rId126" Type="http://schemas.openxmlformats.org/officeDocument/2006/relationships/hyperlink" Target="https://mentor.ieee.org/802.11/dcn/22/11-22-0144-00-00be-crs-on-data-field.doc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22/11-22-0285-00-00be-cc36-cr-on-cid-5447.doc" TargetMode="External"/><Relationship Id="rId72" Type="http://schemas.openxmlformats.org/officeDocument/2006/relationships/hyperlink" Target="https://mentor.ieee.org/802.11/dcn/22/11-22-0076-00-00be-cr-for-cid-5343-and-5344.docx" TargetMode="External"/><Relationship Id="rId375" Type="http://schemas.openxmlformats.org/officeDocument/2006/relationships/hyperlink" Target="https://mentor.ieee.org/802.11/dcn/22/11-22-0321-00-00be-eht-phy-mi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1010</TotalTime>
  <Pages>31</Pages>
  <Words>10095</Words>
  <Characters>103328</Characters>
  <Application>Microsoft Office Word</Application>
  <DocSecurity>0</DocSecurity>
  <Lines>861</Lines>
  <Paragraphs>226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79</cp:revision>
  <cp:lastPrinted>2021-07-16T17:38:00Z</cp:lastPrinted>
  <dcterms:created xsi:type="dcterms:W3CDTF">2022-03-03T01:11:00Z</dcterms:created>
  <dcterms:modified xsi:type="dcterms:W3CDTF">2022-03-04T20:59:00Z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