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3F0A3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126BE3AD" w:rsidR="00F60DA4" w:rsidRDefault="00F60DA4" w:rsidP="002837D5">
                            <w:pPr>
                              <w:pStyle w:val="ListParagraph"/>
                              <w:numPr>
                                <w:ilvl w:val="0"/>
                                <w:numId w:val="1"/>
                              </w:numPr>
                              <w:jc w:val="both"/>
                              <w:rPr>
                                <w:sz w:val="22"/>
                              </w:rPr>
                            </w:pPr>
                            <w:r>
                              <w:rPr>
                                <w:sz w:val="22"/>
                              </w:rPr>
                              <w:t>Rev 16</w:t>
                            </w:r>
                            <w:r w:rsidR="00C03E9D">
                              <w:rPr>
                                <w:sz w:val="22"/>
                              </w:rPr>
                              <w:t>-1</w:t>
                            </w:r>
                            <w:r w:rsidR="00AF654B">
                              <w:rPr>
                                <w:sz w:val="22"/>
                              </w:rPr>
                              <w:t>9</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126BE3AD" w:rsidR="00F60DA4" w:rsidRDefault="00F60DA4" w:rsidP="002837D5">
                      <w:pPr>
                        <w:pStyle w:val="ListParagraph"/>
                        <w:numPr>
                          <w:ilvl w:val="0"/>
                          <w:numId w:val="1"/>
                        </w:numPr>
                        <w:jc w:val="both"/>
                        <w:rPr>
                          <w:sz w:val="22"/>
                        </w:rPr>
                      </w:pPr>
                      <w:r>
                        <w:rPr>
                          <w:sz w:val="22"/>
                        </w:rPr>
                        <w:t>Rev 16</w:t>
                      </w:r>
                      <w:r w:rsidR="00C03E9D">
                        <w:rPr>
                          <w:sz w:val="22"/>
                        </w:rPr>
                        <w:t>-1</w:t>
                      </w:r>
                      <w:r w:rsidR="00AF654B">
                        <w:rPr>
                          <w:sz w:val="22"/>
                        </w:rPr>
                        <w:t>9</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AF654B" w:rsidRDefault="00721CF7" w:rsidP="00721CF7">
      <w:pPr>
        <w:pStyle w:val="ListParagraph"/>
        <w:numPr>
          <w:ilvl w:val="0"/>
          <w:numId w:val="2"/>
        </w:numPr>
        <w:spacing w:before="100" w:beforeAutospacing="1" w:after="240"/>
        <w:rPr>
          <w:b/>
          <w:bCs/>
          <w:color w:val="FF0000"/>
          <w:highlight w:val="green"/>
          <w:lang w:val="en-US"/>
        </w:rPr>
      </w:pPr>
      <w:r w:rsidRPr="00AF654B">
        <w:rPr>
          <w:b/>
          <w:bCs/>
          <w:highlight w:val="green"/>
          <w:lang w:val="en-US"/>
        </w:rPr>
        <w:t>Feb 28</w:t>
      </w:r>
      <w:r w:rsidRPr="00AF654B">
        <w:rPr>
          <w:b/>
          <w:bCs/>
          <w:highlight w:val="green"/>
          <w:lang w:val="en-US"/>
        </w:rPr>
        <w:tab/>
        <w:t xml:space="preserve"> </w:t>
      </w:r>
      <w:r w:rsidRPr="00AF654B">
        <w:rPr>
          <w:b/>
          <w:bCs/>
          <w:highlight w:val="green"/>
          <w:lang w:val="en-US"/>
        </w:rPr>
        <w:tab/>
      </w:r>
      <w:r w:rsidRPr="00AF654B">
        <w:rPr>
          <w:b/>
          <w:bCs/>
          <w:highlight w:val="green"/>
          <w:lang w:val="en-US"/>
        </w:rPr>
        <w:tab/>
        <w:t>Monday</w:t>
      </w:r>
      <w:r w:rsidRPr="00AF654B">
        <w:rPr>
          <w:b/>
          <w:bCs/>
          <w:highlight w:val="green"/>
          <w:lang w:val="en-US"/>
        </w:rPr>
        <w:tab/>
        <w:t xml:space="preserve">– </w:t>
      </w:r>
      <w:r w:rsidRPr="00AF654B">
        <w:rPr>
          <w:b/>
          <w:bCs/>
          <w:highlight w:val="green"/>
        </w:rPr>
        <w:t>MAC/PHY</w:t>
      </w:r>
      <w:r w:rsidRPr="00AF654B">
        <w:rPr>
          <w:b/>
          <w:bCs/>
          <w:highlight w:val="green"/>
          <w:lang w:val="en-US"/>
        </w:rPr>
        <w:tab/>
      </w:r>
      <w:r w:rsidRPr="00AF654B">
        <w:rPr>
          <w:b/>
          <w:bCs/>
          <w:highlight w:val="green"/>
          <w:lang w:val="en-US"/>
        </w:rPr>
        <w:tab/>
      </w:r>
      <w:r w:rsidRPr="00AF654B">
        <w:rPr>
          <w:b/>
          <w:bCs/>
          <w:highlight w:val="green"/>
          <w:lang w:val="en-US"/>
        </w:rPr>
        <w:tab/>
      </w:r>
      <w:r w:rsidRPr="00AF654B">
        <w:rPr>
          <w:b/>
          <w:bCs/>
          <w:highlight w:val="green"/>
        </w:rPr>
        <w:t>19:00-21:00 ET</w:t>
      </w:r>
    </w:p>
    <w:p w14:paraId="20205BF5"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02</w:t>
      </w:r>
      <w:r w:rsidRPr="0069342E">
        <w:rPr>
          <w:b/>
          <w:bCs/>
          <w:highlight w:val="yellow"/>
        </w:rPr>
        <w:t xml:space="preserve"> </w:t>
      </w:r>
      <w:r w:rsidRPr="0069342E">
        <w:rPr>
          <w:b/>
          <w:bCs/>
          <w:highlight w:val="yellow"/>
        </w:rPr>
        <w:tab/>
      </w:r>
      <w:r w:rsidRPr="0069342E">
        <w:rPr>
          <w:b/>
          <w:bCs/>
          <w:highlight w:val="yellow"/>
        </w:rPr>
        <w:tab/>
      </w:r>
      <w:r w:rsidRPr="0069342E">
        <w:rPr>
          <w:b/>
          <w:bCs/>
          <w:highlight w:val="yellow"/>
        </w:rPr>
        <w:tab/>
        <w:t>Wednesday</w:t>
      </w:r>
      <w:r w:rsidRPr="0069342E">
        <w:rPr>
          <w:b/>
          <w:bCs/>
          <w:highlight w:val="yellow"/>
        </w:rPr>
        <w:tab/>
        <w:t>– Joint (Motions)</w:t>
      </w:r>
      <w:r w:rsidRPr="0069342E">
        <w:rPr>
          <w:b/>
          <w:bCs/>
          <w:highlight w:val="yellow"/>
        </w:rPr>
        <w:tab/>
      </w:r>
      <w:r w:rsidRPr="0069342E">
        <w:rPr>
          <w:b/>
          <w:bCs/>
          <w:highlight w:val="yellow"/>
        </w:rPr>
        <w:tab/>
        <w:t>10:00-12:00 ET</w:t>
      </w:r>
    </w:p>
    <w:p w14:paraId="14748FA9"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03</w:t>
      </w:r>
      <w:r w:rsidRPr="0069342E">
        <w:rPr>
          <w:b/>
          <w:bCs/>
          <w:highlight w:val="yellow"/>
        </w:rPr>
        <w:tab/>
      </w:r>
      <w:r w:rsidRPr="0069342E">
        <w:rPr>
          <w:b/>
          <w:bCs/>
          <w:highlight w:val="yellow"/>
        </w:rPr>
        <w:tab/>
      </w:r>
      <w:r w:rsidRPr="0069342E">
        <w:rPr>
          <w:b/>
          <w:bCs/>
          <w:highlight w:val="yellow"/>
        </w:rPr>
        <w:tab/>
        <w:t>Thursday</w:t>
      </w:r>
      <w:r w:rsidRPr="0069342E">
        <w:rPr>
          <w:b/>
          <w:bCs/>
          <w:highlight w:val="yellow"/>
        </w:rPr>
        <w:tab/>
        <w:t>– MAC</w:t>
      </w:r>
      <w:r w:rsidRPr="0069342E">
        <w:rPr>
          <w:b/>
          <w:bCs/>
          <w:highlight w:val="yellow"/>
        </w:rPr>
        <w:tab/>
      </w:r>
      <w:r w:rsidRPr="0069342E">
        <w:rPr>
          <w:b/>
          <w:bCs/>
          <w:highlight w:val="yellow"/>
        </w:rPr>
        <w:tab/>
      </w:r>
      <w:r w:rsidRPr="0069342E">
        <w:rPr>
          <w:b/>
          <w:bCs/>
          <w:highlight w:val="yellow"/>
        </w:rPr>
        <w:tab/>
      </w:r>
      <w:r w:rsidRPr="0069342E">
        <w:rPr>
          <w:b/>
          <w:bCs/>
          <w:highlight w:val="yellow"/>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DC7F6C"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DC7F6C"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DC7F6C"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r w:rsidRPr="002850DE">
              <w:rPr>
                <w:sz w:val="20"/>
              </w:rPr>
              <w:t>Evgeny Khorov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DC7F6C"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DC7F6C"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DC7F6C"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Abdelrahman Abushattal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DC7F6C"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r w:rsidRPr="00E25B60">
              <w:rPr>
                <w:sz w:val="20"/>
              </w:rPr>
              <w:t>Kiseon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DC7F6C"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DC7F6C"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DC7F6C"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DC7F6C"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950404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w:t>
      </w:r>
      <w:r w:rsidR="00B210D5">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4E065B0A" w:rsidR="00EE7B05" w:rsidRDefault="00B210D5" w:rsidP="00EE7B05">
      <w:pPr>
        <w:jc w:val="center"/>
      </w:pPr>
      <w:r w:rsidRPr="00B210D5">
        <w:rPr>
          <w:noProof/>
        </w:rPr>
        <w:lastRenderedPageBreak/>
        <w:drawing>
          <wp:inline distT="0" distB="0" distL="0" distR="0" wp14:anchorId="2B90A618" wp14:editId="4B1A60F4">
            <wp:extent cx="532638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r w:rsidRPr="003827E4">
              <w:rPr>
                <w:i/>
                <w:iCs/>
                <w:color w:val="0070C0"/>
                <w:sz w:val="20"/>
              </w:rPr>
              <w:t>Jinyoung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DC7F6C"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r w:rsidRPr="003827E4">
              <w:rPr>
                <w:i/>
                <w:iCs/>
                <w:color w:val="0070C0"/>
                <w:sz w:val="20"/>
              </w:rPr>
              <w:t>Jinyoung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DC7F6C"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r w:rsidRPr="00C47471">
              <w:rPr>
                <w:i/>
                <w:iCs/>
                <w:color w:val="0070C0"/>
                <w:sz w:val="20"/>
              </w:rPr>
              <w:t>Jinyoung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DC7F6C"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DC7F6C"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6F1FC960" w:rsidR="00AD33CB" w:rsidRPr="00AD33CB" w:rsidRDefault="0048418B" w:rsidP="002F2661">
            <w:pPr>
              <w:jc w:val="center"/>
              <w:rPr>
                <w:i/>
                <w:iCs/>
                <w:color w:val="7030A0"/>
                <w:sz w:val="20"/>
              </w:rPr>
            </w:pPr>
            <w:r w:rsidRPr="00AD33CB">
              <w:rPr>
                <w:i/>
                <w:iCs/>
                <w:color w:val="7030A0"/>
                <w:sz w:val="20"/>
              </w:rPr>
              <w:t>R4M-14C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DC7F6C"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r w:rsidRPr="002F2661">
              <w:rPr>
                <w:i/>
                <w:iCs/>
                <w:color w:val="7030A0"/>
                <w:sz w:val="20"/>
              </w:rPr>
              <w:t>cr-for-TID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r w:rsidRPr="002F2661">
              <w:rPr>
                <w:i/>
                <w:iCs/>
                <w:color w:val="7030A0"/>
                <w:sz w:val="20"/>
              </w:rPr>
              <w:t>Zhiqiang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226B72" w:rsidRDefault="00ED668D" w:rsidP="00ED668D">
            <w:pPr>
              <w:jc w:val="center"/>
              <w:rPr>
                <w:color w:val="00B050"/>
                <w:sz w:val="20"/>
              </w:rPr>
            </w:pPr>
            <w:r w:rsidRPr="00226B72">
              <w:rPr>
                <w:color w:val="00B050"/>
                <w:sz w:val="20"/>
              </w:rPr>
              <w:lastRenderedPageBreak/>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226B72" w:rsidRDefault="00ED668D" w:rsidP="00ED668D">
            <w:pPr>
              <w:rPr>
                <w:color w:val="00B050"/>
                <w:sz w:val="20"/>
              </w:rPr>
            </w:pPr>
            <w:r w:rsidRPr="00226B72">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77777777" w:rsidR="00ED668D" w:rsidRDefault="00226B72" w:rsidP="00ED668D">
            <w:pPr>
              <w:jc w:val="center"/>
              <w:rPr>
                <w:color w:val="00B050"/>
                <w:sz w:val="20"/>
              </w:rPr>
            </w:pPr>
            <w:r w:rsidRPr="00226B72">
              <w:rPr>
                <w:color w:val="00B050"/>
                <w:sz w:val="20"/>
              </w:rPr>
              <w:t>Presented 02/23</w:t>
            </w:r>
          </w:p>
          <w:p w14:paraId="65AA5ACA" w14:textId="6F0D473E" w:rsidR="009D5C3C" w:rsidRPr="00226B72" w:rsidRDefault="009D5C3C" w:rsidP="00ED668D">
            <w:pPr>
              <w:jc w:val="center"/>
              <w:rPr>
                <w:color w:val="00B050"/>
                <w:sz w:val="20"/>
              </w:rPr>
            </w:pPr>
            <w:r w:rsidRPr="009D5C3C">
              <w:rPr>
                <w:sz w:val="20"/>
              </w:rPr>
              <w:t>Pend</w:t>
            </w:r>
            <w:r>
              <w:rPr>
                <w:sz w:val="20"/>
              </w:rPr>
              <w:t>i</w:t>
            </w:r>
            <w:r w:rsidRPr="009D5C3C">
              <w:rPr>
                <w:sz w:val="20"/>
              </w:rPr>
              <w:t>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DC7F6C"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DC7F6C"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DC7F6C" w:rsidP="003A73F5">
            <w:pPr>
              <w:jc w:val="center"/>
              <w:rPr>
                <w:color w:val="FFC000"/>
                <w:sz w:val="20"/>
              </w:rPr>
            </w:pPr>
            <w:hyperlink r:id="rId30"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DC7F6C" w:rsidP="00DE6839">
            <w:pPr>
              <w:jc w:val="center"/>
              <w:rPr>
                <w:color w:val="FFC000"/>
                <w:sz w:val="20"/>
              </w:rPr>
            </w:pPr>
            <w:hyperlink r:id="rId31"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1D3D56" w:rsidRDefault="00DC7F6C" w:rsidP="00FB1B18">
            <w:pPr>
              <w:jc w:val="center"/>
              <w:rPr>
                <w:color w:val="00B050"/>
                <w:sz w:val="20"/>
              </w:rPr>
            </w:pPr>
            <w:hyperlink r:id="rId32" w:history="1">
              <w:r w:rsidR="00FB1B18" w:rsidRPr="001D3D56">
                <w:rPr>
                  <w:rStyle w:val="Hyperlink"/>
                  <w:color w:val="00B050"/>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1D3D56" w:rsidRDefault="008502D0" w:rsidP="008502D0">
            <w:pPr>
              <w:jc w:val="center"/>
              <w:rPr>
                <w:color w:val="00B050"/>
                <w:sz w:val="20"/>
              </w:rPr>
            </w:pPr>
            <w:r w:rsidRPr="001D3D56">
              <w:rPr>
                <w:color w:val="00B050"/>
                <w:sz w:val="20"/>
              </w:rPr>
              <w:t>Presented 02/16</w:t>
            </w:r>
          </w:p>
          <w:p w14:paraId="3965081F" w14:textId="77777777" w:rsidR="00FB1B18" w:rsidRDefault="00582E85" w:rsidP="00FB1B18">
            <w:pPr>
              <w:jc w:val="center"/>
              <w:rPr>
                <w:color w:val="00B050"/>
                <w:sz w:val="20"/>
              </w:rPr>
            </w:pPr>
            <w:r w:rsidRPr="001D3D56">
              <w:rPr>
                <w:color w:val="00B050"/>
                <w:sz w:val="20"/>
              </w:rPr>
              <w:t>Presented</w:t>
            </w:r>
            <w:r w:rsidR="008502D0" w:rsidRPr="001D3D56">
              <w:rPr>
                <w:color w:val="00B050"/>
                <w:sz w:val="20"/>
              </w:rPr>
              <w:t xml:space="preserve"> SP</w:t>
            </w:r>
            <w:r w:rsidRPr="001D3D56">
              <w:rPr>
                <w:color w:val="00B050"/>
                <w:sz w:val="20"/>
              </w:rPr>
              <w:t xml:space="preserve"> 02/23</w:t>
            </w:r>
          </w:p>
          <w:p w14:paraId="1235D281" w14:textId="5E0D0B44" w:rsidR="007F3206" w:rsidRPr="001D3D56" w:rsidRDefault="007F3206" w:rsidP="00FB1B18">
            <w:pPr>
              <w:jc w:val="center"/>
              <w:rPr>
                <w:sz w:val="20"/>
              </w:rPr>
            </w:pPr>
            <w:r w:rsidRPr="007F320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DC7F6C" w:rsidP="00342CC4">
            <w:pPr>
              <w:jc w:val="center"/>
              <w:rPr>
                <w:i/>
                <w:iCs/>
                <w:color w:val="7030A0"/>
                <w:sz w:val="20"/>
              </w:rPr>
            </w:pPr>
            <w:hyperlink r:id="rId33"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DC7F6C" w:rsidP="00342CC4">
            <w:pPr>
              <w:jc w:val="center"/>
              <w:rPr>
                <w:i/>
                <w:iCs/>
                <w:color w:val="7030A0"/>
                <w:sz w:val="20"/>
              </w:rPr>
            </w:pPr>
            <w:hyperlink r:id="rId34"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1D3D56" w:rsidRDefault="00DC7F6C" w:rsidP="00342CC4">
            <w:pPr>
              <w:jc w:val="center"/>
              <w:rPr>
                <w:sz w:val="20"/>
              </w:rPr>
            </w:pPr>
            <w:hyperlink r:id="rId35" w:history="1">
              <w:r w:rsidR="00342CC4" w:rsidRPr="001D3D56">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D3D56" w:rsidRDefault="00342CC4" w:rsidP="00342CC4">
            <w:pPr>
              <w:rPr>
                <w:sz w:val="20"/>
              </w:rPr>
            </w:pPr>
            <w:r w:rsidRPr="001D3D56">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D3D56" w:rsidRDefault="00342CC4" w:rsidP="00342CC4">
            <w:pPr>
              <w:rPr>
                <w:sz w:val="20"/>
              </w:rPr>
            </w:pPr>
            <w:r w:rsidRPr="001D3D56">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49E694A" w:rsidR="00342CC4" w:rsidRPr="001D3D56" w:rsidRDefault="00767030" w:rsidP="00342CC4">
            <w:pPr>
              <w:jc w:val="center"/>
              <w:rPr>
                <w:sz w:val="20"/>
              </w:rPr>
            </w:pPr>
            <w:r w:rsidRPr="001D3D56">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D3D56" w:rsidRDefault="00342CC4" w:rsidP="00342CC4">
            <w:pPr>
              <w:jc w:val="center"/>
              <w:rPr>
                <w:sz w:val="20"/>
              </w:rPr>
            </w:pPr>
            <w:r w:rsidRPr="001D3D56">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D3D56" w:rsidRDefault="00173C04" w:rsidP="00342CC4">
            <w:pPr>
              <w:jc w:val="center"/>
              <w:rPr>
                <w:sz w:val="20"/>
              </w:rPr>
            </w:pPr>
            <w:r w:rsidRPr="001D3D56">
              <w:rPr>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DC7F6C" w:rsidP="004078A8">
            <w:pPr>
              <w:jc w:val="center"/>
              <w:rPr>
                <w:color w:val="FF0000"/>
                <w:sz w:val="20"/>
              </w:rPr>
            </w:pPr>
            <w:hyperlink r:id="rId36"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r w:rsidRPr="001D3D56">
              <w:rPr>
                <w:sz w:val="20"/>
              </w:rPr>
              <w:t>cr-for-missing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r w:rsidRPr="001D3D56">
              <w:rPr>
                <w:sz w:val="20"/>
              </w:rPr>
              <w:t>Zhiqiang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1D3D56" w:rsidRDefault="004078A8" w:rsidP="004078A8">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1D3D56" w:rsidRDefault="004078A8" w:rsidP="004078A8">
            <w:pPr>
              <w:jc w:val="center"/>
              <w:rPr>
                <w:sz w:val="20"/>
              </w:rPr>
            </w:pPr>
            <w:r w:rsidRPr="001D3D56">
              <w:rPr>
                <w:sz w:val="20"/>
              </w:rPr>
              <w:t>CR-</w:t>
            </w:r>
            <w:r w:rsidR="00AE136A" w:rsidRPr="001D3D56">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1D3D56" w:rsidRDefault="00275C2C" w:rsidP="00101477">
            <w:pPr>
              <w:jc w:val="center"/>
              <w:rPr>
                <w:sz w:val="20"/>
              </w:rPr>
            </w:pPr>
            <w:r>
              <w:fldChar w:fldCharType="begin"/>
            </w:r>
            <w:r>
              <w:instrText xml:space="preserve"> HYPERLINK "https://mentor.ieee.org/802.11/dcn/22/11-22-0228-02-00be-cr-for-6-3-5-to-6-3-8.docx" </w:instrText>
            </w:r>
            <w:r>
              <w:fldChar w:fldCharType="separate"/>
            </w:r>
            <w:r w:rsidR="00101477" w:rsidRPr="001D3D56">
              <w:rPr>
                <w:rStyle w:val="Hyperlink"/>
                <w:sz w:val="20"/>
              </w:rPr>
              <w:t>0228r2</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1D3D56" w:rsidRDefault="00101477" w:rsidP="00101477">
            <w:pPr>
              <w:rPr>
                <w:sz w:val="20"/>
              </w:rPr>
            </w:pPr>
            <w:r w:rsidRPr="001D3D56">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1D3D56" w:rsidRDefault="00101477" w:rsidP="00101477">
            <w:pPr>
              <w:rPr>
                <w:sz w:val="20"/>
              </w:rPr>
            </w:pPr>
            <w:r w:rsidRPr="001D3D56">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1D3D56" w:rsidRDefault="00101477" w:rsidP="00101477">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1D3D56" w:rsidRDefault="00101477" w:rsidP="00101477">
            <w:pPr>
              <w:jc w:val="center"/>
              <w:rPr>
                <w:sz w:val="20"/>
              </w:rPr>
            </w:pPr>
            <w:r w:rsidRPr="001D3D56">
              <w:rPr>
                <w:sz w:val="20"/>
              </w:rPr>
              <w:t>CR-</w:t>
            </w:r>
            <w:r w:rsidR="00B9119F" w:rsidRPr="001D3D56">
              <w:rPr>
                <w:sz w:val="20"/>
              </w:rPr>
              <w:t>2</w:t>
            </w:r>
            <w:r w:rsidRPr="001D3D5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1D3D56" w:rsidRDefault="00101477" w:rsidP="00101477">
            <w:pPr>
              <w:jc w:val="center"/>
              <w:rPr>
                <w:sz w:val="20"/>
              </w:rPr>
            </w:pPr>
            <w:r w:rsidRPr="001D3D56">
              <w:rPr>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275C2C" w:rsidP="00213869">
            <w:pPr>
              <w:jc w:val="center"/>
              <w:rPr>
                <w:color w:val="FF0000"/>
                <w:sz w:val="20"/>
              </w:rPr>
            </w:pPr>
            <w:r>
              <w:fldChar w:fldCharType="begin"/>
            </w:r>
            <w:r>
              <w:instrText xml:space="preserve"> HYPERLINK "https://mentor.ieee.org/802.11/dcn/22/11-22-0356-00-00be-cr-for-power-save-of-nstr-mobile-ap-mld.docx" </w:instrText>
            </w:r>
            <w:r>
              <w:fldChar w:fldCharType="separate"/>
            </w:r>
            <w:r w:rsidR="004836FC" w:rsidRPr="001D3D56">
              <w:rPr>
                <w:rStyle w:val="Hyperlink"/>
                <w:sz w:val="20"/>
              </w:rPr>
              <w:t>03</w:t>
            </w:r>
            <w:r w:rsidR="00213869" w:rsidRPr="001D3D56">
              <w:rPr>
                <w:rStyle w:val="Hyperlink"/>
                <w:sz w:val="20"/>
              </w:rPr>
              <w:t>56r0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DC7F6C" w:rsidP="000F42F1">
            <w:pPr>
              <w:jc w:val="center"/>
              <w:rPr>
                <w:color w:val="FF0000"/>
                <w:sz w:val="20"/>
              </w:rPr>
            </w:pPr>
            <w:hyperlink r:id="rId37"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4A44F74D" w:rsidR="000F42F1" w:rsidRPr="001D3D56" w:rsidRDefault="000F42F1" w:rsidP="000F42F1">
            <w:pPr>
              <w:jc w:val="center"/>
              <w:rPr>
                <w:sz w:val="20"/>
              </w:rPr>
            </w:pPr>
            <w:r w:rsidRPr="001D3D56">
              <w:rPr>
                <w:sz w:val="20"/>
              </w:rPr>
              <w:t>Pending</w:t>
            </w:r>
            <w:r w:rsidR="00FF264C" w:rsidRPr="001D3D5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A03CF" w:rsidRDefault="00EE7B05" w:rsidP="002440A3">
            <w:pPr>
              <w:jc w:val="center"/>
              <w:rPr>
                <w:i/>
                <w:iCs/>
                <w:color w:val="7030A0"/>
                <w:sz w:val="20"/>
              </w:rPr>
            </w:pPr>
            <w:r w:rsidRPr="00BA03CF">
              <w:rPr>
                <w:i/>
                <w:iCs/>
                <w:color w:val="7030A0"/>
                <w:sz w:val="20"/>
              </w:rPr>
              <w:fldChar w:fldCharType="begin"/>
            </w:r>
            <w:r w:rsidRPr="00BA03CF">
              <w:rPr>
                <w:i/>
                <w:iCs/>
                <w:color w:val="7030A0"/>
                <w:sz w:val="20"/>
              </w:rPr>
              <w:instrText xml:space="preserve"> HYPERLINK "https://mentor.ieee.org/802.11/dcn/21/11-21-1484-00-00be-cc36-cr-emlsr-medium-sync.docx" </w:instrText>
            </w:r>
            <w:r w:rsidRPr="00BA03CF">
              <w:rPr>
                <w:i/>
                <w:iCs/>
                <w:color w:val="7030A0"/>
                <w:sz w:val="20"/>
              </w:rPr>
              <w:fldChar w:fldCharType="separate"/>
            </w:r>
            <w:r w:rsidRPr="00BA03CF">
              <w:rPr>
                <w:rStyle w:val="Hyperlink"/>
                <w:i/>
                <w:iCs/>
                <w:color w:val="7030A0"/>
                <w:sz w:val="20"/>
              </w:rPr>
              <w:t>1484r</w:t>
            </w:r>
            <w:r w:rsidR="00B73745" w:rsidRPr="00BA03CF">
              <w:rPr>
                <w:rStyle w:val="Hyperlink"/>
                <w:i/>
                <w:iCs/>
                <w:color w:val="7030A0"/>
                <w:sz w:val="20"/>
              </w:rPr>
              <w:t>1</w:t>
            </w:r>
            <w:r w:rsidRPr="00BA03CF">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A03CF" w:rsidRDefault="00EE7B05" w:rsidP="002440A3">
            <w:pPr>
              <w:rPr>
                <w:i/>
                <w:iCs/>
                <w:color w:val="7030A0"/>
                <w:sz w:val="20"/>
              </w:rPr>
            </w:pPr>
            <w:r w:rsidRPr="00BA03CF">
              <w:rPr>
                <w:i/>
                <w:iCs/>
                <w:color w:val="7030A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A03CF" w:rsidRDefault="00EE7B05" w:rsidP="002440A3">
            <w:pPr>
              <w:rPr>
                <w:i/>
                <w:iCs/>
                <w:color w:val="7030A0"/>
                <w:sz w:val="20"/>
              </w:rPr>
            </w:pPr>
            <w:r w:rsidRPr="00BA03CF">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A1E7C" w14:textId="38CEAAF2" w:rsidR="00EE7B05" w:rsidRPr="00BA03CF" w:rsidRDefault="007F152E" w:rsidP="007F152E">
            <w:pPr>
              <w:jc w:val="center"/>
              <w:rPr>
                <w:i/>
                <w:iCs/>
                <w:color w:val="7030A0"/>
                <w:sz w:val="20"/>
              </w:rPr>
            </w:pPr>
            <w:r w:rsidRPr="00BA03CF">
              <w:rPr>
                <w:i/>
                <w:iCs/>
                <w:color w:val="7030A0"/>
                <w:sz w:val="20"/>
              </w:rPr>
              <w:t>P</w:t>
            </w:r>
            <w:r w:rsidR="00B54956">
              <w:rPr>
                <w:i/>
                <w:iCs/>
                <w:color w:val="7030A0"/>
                <w:sz w:val="20"/>
              </w:rPr>
              <w:t>r-</w:t>
            </w:r>
            <w:r w:rsidRPr="00BA03CF">
              <w:rPr>
                <w:i/>
                <w:iCs/>
                <w:color w:val="7030A0"/>
                <w:sz w:val="20"/>
              </w:rPr>
              <w:t>SP</w:t>
            </w:r>
            <w:r w:rsidR="00B54956">
              <w:rPr>
                <w:i/>
                <w:iCs/>
                <w:color w:val="7030A0"/>
                <w:sz w:val="20"/>
              </w:rPr>
              <w:t>-</w:t>
            </w:r>
            <w:r w:rsidRPr="00BA03CF">
              <w:rPr>
                <w:i/>
                <w:iCs/>
                <w:color w:val="7030A0"/>
                <w:sz w:val="20"/>
              </w:rPr>
              <w:t>01/27</w:t>
            </w:r>
          </w:p>
          <w:p w14:paraId="012F2D3E" w14:textId="586FD38A" w:rsidR="00583F10" w:rsidRPr="00BA03CF" w:rsidRDefault="00583F10" w:rsidP="009F4666">
            <w:pPr>
              <w:jc w:val="center"/>
              <w:rPr>
                <w:i/>
                <w:iCs/>
                <w:color w:val="7030A0"/>
                <w:sz w:val="20"/>
              </w:rPr>
            </w:pPr>
            <w:r w:rsidRPr="00BA03CF">
              <w:rPr>
                <w:i/>
                <w:iCs/>
                <w:color w:val="7030A0"/>
                <w:sz w:val="20"/>
              </w:rPr>
              <w:t>Pr</w:t>
            </w:r>
            <w:r w:rsidR="00B54956">
              <w:rPr>
                <w:i/>
                <w:iCs/>
                <w:color w:val="7030A0"/>
                <w:sz w:val="20"/>
              </w:rPr>
              <w:t>-</w:t>
            </w:r>
            <w:r w:rsidR="009F4666" w:rsidRPr="00BA03CF">
              <w:rPr>
                <w:i/>
                <w:iCs/>
                <w:color w:val="7030A0"/>
                <w:sz w:val="20"/>
              </w:rPr>
              <w:t>SP</w:t>
            </w:r>
            <w:r w:rsidR="00B54956">
              <w:rPr>
                <w:i/>
                <w:iCs/>
                <w:color w:val="7030A0"/>
                <w:sz w:val="20"/>
              </w:rPr>
              <w:t>-</w:t>
            </w:r>
            <w:r w:rsidRPr="00BA03CF">
              <w:rPr>
                <w:i/>
                <w:iCs/>
                <w:color w:val="7030A0"/>
                <w:sz w:val="20"/>
              </w:rPr>
              <w:t>02/10</w:t>
            </w:r>
          </w:p>
          <w:p w14:paraId="1106473D" w14:textId="77777777" w:rsidR="00653EE3" w:rsidRPr="00BA03CF" w:rsidRDefault="000B4111" w:rsidP="009F4666">
            <w:pPr>
              <w:jc w:val="center"/>
              <w:rPr>
                <w:i/>
                <w:iCs/>
                <w:color w:val="7030A0"/>
                <w:sz w:val="20"/>
              </w:rPr>
            </w:pPr>
            <w:r w:rsidRPr="00BA03CF">
              <w:rPr>
                <w:i/>
                <w:iCs/>
                <w:color w:val="7030A0"/>
                <w:sz w:val="20"/>
              </w:rPr>
              <w:t>Q-02/1</w:t>
            </w:r>
            <w:r w:rsidR="00F150DE" w:rsidRPr="00BA03CF">
              <w:rPr>
                <w:i/>
                <w:iCs/>
                <w:color w:val="7030A0"/>
                <w:sz w:val="20"/>
              </w:rPr>
              <w:t>4</w:t>
            </w:r>
          </w:p>
          <w:p w14:paraId="34253AF1" w14:textId="1A00FDB1" w:rsidR="00CB0A22" w:rsidRPr="00BA03CF" w:rsidRDefault="00CB0A22" w:rsidP="009F4666">
            <w:pPr>
              <w:jc w:val="center"/>
              <w:rPr>
                <w:i/>
                <w:iCs/>
                <w:color w:val="7030A0"/>
                <w:sz w:val="20"/>
              </w:rPr>
            </w:pPr>
            <w:r w:rsidRPr="00BA03CF">
              <w:rPr>
                <w:i/>
                <w:iCs/>
                <w:color w:val="7030A0"/>
                <w:sz w:val="20"/>
              </w:rPr>
              <w:t>Q4M</w:t>
            </w:r>
            <w:r w:rsidR="00BA03CF" w:rsidRPr="00BA03CF">
              <w:rPr>
                <w:i/>
                <w:iCs/>
                <w:color w:val="7030A0"/>
                <w:sz w:val="20"/>
              </w:rPr>
              <w:t>-6C.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A03CF" w:rsidRDefault="00EE7B05" w:rsidP="002440A3">
            <w:pPr>
              <w:jc w:val="center"/>
              <w:rPr>
                <w:i/>
                <w:iCs/>
                <w:color w:val="7030A0"/>
                <w:sz w:val="20"/>
              </w:rPr>
            </w:pPr>
            <w:r w:rsidRPr="00BA03CF">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BA03CF" w:rsidRDefault="00EE7B05" w:rsidP="002440A3">
            <w:pPr>
              <w:jc w:val="center"/>
              <w:rPr>
                <w:i/>
                <w:iCs/>
                <w:color w:val="7030A0"/>
                <w:sz w:val="20"/>
              </w:rPr>
            </w:pPr>
            <w:r w:rsidRPr="00BA03CF">
              <w:rPr>
                <w:i/>
                <w:iCs/>
                <w:color w:val="7030A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DC7F6C" w:rsidP="002440A3">
            <w:pPr>
              <w:jc w:val="center"/>
              <w:rPr>
                <w:i/>
                <w:iCs/>
                <w:color w:val="0070C0"/>
                <w:sz w:val="20"/>
              </w:rPr>
            </w:pPr>
            <w:hyperlink r:id="rId38"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DC7F6C" w:rsidP="002440A3">
            <w:pPr>
              <w:jc w:val="center"/>
              <w:rPr>
                <w:color w:val="C00000"/>
                <w:sz w:val="20"/>
              </w:rPr>
            </w:pPr>
            <w:hyperlink r:id="rId39"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Pascal Viger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DC7F6C" w:rsidP="002440A3">
            <w:pPr>
              <w:jc w:val="center"/>
              <w:rPr>
                <w:color w:val="C00000"/>
                <w:sz w:val="20"/>
              </w:rPr>
            </w:pPr>
            <w:hyperlink r:id="rId40"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Pascal Viger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lastRenderedPageBreak/>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lastRenderedPageBreak/>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DC7F6C" w:rsidP="00B15F4A">
            <w:pPr>
              <w:jc w:val="center"/>
              <w:rPr>
                <w:i/>
                <w:iCs/>
                <w:color w:val="0070C0"/>
                <w:sz w:val="20"/>
              </w:rPr>
            </w:pPr>
            <w:hyperlink r:id="rId41"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DC7F6C" w:rsidP="002440A3">
            <w:pPr>
              <w:jc w:val="center"/>
              <w:rPr>
                <w:i/>
                <w:iCs/>
                <w:color w:val="7030A0"/>
                <w:sz w:val="20"/>
              </w:rPr>
            </w:pPr>
            <w:hyperlink r:id="rId42"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DC7F6C" w:rsidP="002440A3">
            <w:pPr>
              <w:jc w:val="center"/>
              <w:rPr>
                <w:color w:val="00B050"/>
                <w:sz w:val="20"/>
              </w:rPr>
            </w:pPr>
            <w:hyperlink r:id="rId43"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32061F69" w:rsidR="00086879" w:rsidRPr="0026168E" w:rsidRDefault="00086879" w:rsidP="00B54956">
            <w:pPr>
              <w:jc w:val="center"/>
              <w:rPr>
                <w:color w:val="00B050"/>
                <w:sz w:val="20"/>
              </w:rPr>
            </w:pPr>
            <w:r w:rsidRPr="0026168E">
              <w:rPr>
                <w:color w:val="00B050"/>
                <w:sz w:val="20"/>
              </w:rPr>
              <w:t>Pr</w:t>
            </w:r>
            <w:r w:rsidR="00B54956">
              <w:rPr>
                <w:color w:val="00B050"/>
                <w:sz w:val="20"/>
              </w:rPr>
              <w:t>-</w:t>
            </w:r>
            <w:r w:rsidR="00485832" w:rsidRPr="0026168E">
              <w:rPr>
                <w:color w:val="00B050"/>
                <w:sz w:val="20"/>
              </w:rPr>
              <w:t>SP</w:t>
            </w:r>
            <w:r w:rsidR="00B54956">
              <w:rPr>
                <w:color w:val="00B050"/>
                <w:sz w:val="20"/>
              </w:rPr>
              <w:t>-</w:t>
            </w: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DC7F6C" w:rsidP="002440A3">
            <w:pPr>
              <w:jc w:val="center"/>
              <w:rPr>
                <w:i/>
                <w:iCs/>
                <w:color w:val="0070C0"/>
                <w:sz w:val="20"/>
              </w:rPr>
            </w:pPr>
            <w:hyperlink r:id="rId44"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0B40DF" w:rsidRDefault="00DC7F6C" w:rsidP="002440A3">
            <w:pPr>
              <w:jc w:val="center"/>
              <w:rPr>
                <w:color w:val="C00000"/>
                <w:sz w:val="20"/>
              </w:rPr>
            </w:pPr>
            <w:hyperlink r:id="rId45" w:history="1">
              <w:r w:rsidR="00EE7B05" w:rsidRPr="000B40DF">
                <w:rPr>
                  <w:rStyle w:val="Hyperlink"/>
                  <w:color w:val="C00000"/>
                  <w:sz w:val="20"/>
                </w:rPr>
                <w:t>1681r</w:t>
              </w:r>
              <w:r w:rsidR="00D60237" w:rsidRPr="000B40DF">
                <w:rPr>
                  <w:rStyle w:val="Hyperlink"/>
                  <w:color w:val="C0000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B40DF" w:rsidRDefault="00EE7B05" w:rsidP="002440A3">
            <w:pPr>
              <w:rPr>
                <w:color w:val="C00000"/>
                <w:sz w:val="20"/>
              </w:rPr>
            </w:pPr>
            <w:r w:rsidRPr="000B40DF">
              <w:rPr>
                <w:color w:val="C00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B40DF" w:rsidRDefault="00EE7B05" w:rsidP="002440A3">
            <w:pPr>
              <w:rPr>
                <w:color w:val="C00000"/>
                <w:sz w:val="20"/>
              </w:rPr>
            </w:pPr>
            <w:r w:rsidRPr="000B40DF">
              <w:rPr>
                <w:color w:val="C00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0B40DF" w:rsidRDefault="000A47AD" w:rsidP="000A47AD">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01/27</w:t>
            </w:r>
          </w:p>
          <w:p w14:paraId="769892F9" w14:textId="1904FC27" w:rsidR="00E32D14" w:rsidRPr="000B40DF" w:rsidRDefault="00E32D14" w:rsidP="00E32D14">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02/17</w:t>
            </w:r>
          </w:p>
          <w:p w14:paraId="3A21E8DA" w14:textId="77777777" w:rsidR="007071B0" w:rsidRPr="000B40DF" w:rsidRDefault="00B56F9F" w:rsidP="00B56F9F">
            <w:pPr>
              <w:jc w:val="center"/>
              <w:rPr>
                <w:color w:val="C00000"/>
                <w:sz w:val="20"/>
              </w:rPr>
            </w:pPr>
            <w:r w:rsidRPr="000B40DF">
              <w:rPr>
                <w:color w:val="C00000"/>
                <w:sz w:val="20"/>
              </w:rPr>
              <w:t>Pr-SP-02/28</w:t>
            </w:r>
          </w:p>
          <w:p w14:paraId="5F88EAA2" w14:textId="75416B62" w:rsidR="00B56F9F" w:rsidRPr="000B40DF" w:rsidRDefault="00B56F9F" w:rsidP="00B56F9F">
            <w:pPr>
              <w:jc w:val="center"/>
              <w:rPr>
                <w:color w:val="C00000"/>
                <w:sz w:val="20"/>
              </w:rPr>
            </w:pPr>
            <w:r w:rsidRPr="000B40DF">
              <w:rPr>
                <w:color w:val="C00000"/>
                <w:sz w:val="20"/>
              </w:rPr>
              <w:t>Q-02-28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B40DF" w:rsidRDefault="00EE7B05" w:rsidP="002440A3">
            <w:pPr>
              <w:jc w:val="center"/>
              <w:rPr>
                <w:color w:val="C00000"/>
                <w:sz w:val="20"/>
              </w:rPr>
            </w:pPr>
            <w:r w:rsidRPr="000B40DF">
              <w:rPr>
                <w:color w:val="C00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B40DF" w:rsidRDefault="00EE7B05" w:rsidP="002440A3">
            <w:pPr>
              <w:jc w:val="center"/>
              <w:rPr>
                <w:color w:val="C00000"/>
                <w:sz w:val="20"/>
              </w:rPr>
            </w:pPr>
            <w:r w:rsidRPr="000B40DF">
              <w:rPr>
                <w:color w:val="C00000"/>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DC7F6C" w:rsidP="00395820">
            <w:pPr>
              <w:jc w:val="center"/>
              <w:rPr>
                <w:color w:val="C00000"/>
                <w:sz w:val="20"/>
              </w:rPr>
            </w:pPr>
            <w:hyperlink r:id="rId46"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DC7F6C" w:rsidP="006C2B33">
            <w:pPr>
              <w:jc w:val="center"/>
              <w:rPr>
                <w:i/>
                <w:iCs/>
                <w:color w:val="5B9BD5" w:themeColor="accent1"/>
                <w:sz w:val="20"/>
              </w:rPr>
            </w:pPr>
            <w:hyperlink r:id="rId47"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DC7F6C" w:rsidP="006C2B33">
            <w:pPr>
              <w:jc w:val="center"/>
              <w:rPr>
                <w:i/>
                <w:iCs/>
                <w:color w:val="0070C0"/>
                <w:sz w:val="20"/>
              </w:rPr>
            </w:pPr>
            <w:hyperlink r:id="rId48"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DC7F6C" w:rsidP="00FB10BC">
            <w:pPr>
              <w:jc w:val="center"/>
              <w:rPr>
                <w:i/>
                <w:iCs/>
                <w:color w:val="5B9BD5" w:themeColor="accent1"/>
                <w:sz w:val="20"/>
              </w:rPr>
            </w:pPr>
            <w:hyperlink r:id="rId49"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CR for some CIDs for 35.7.4.1 rTWT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DC7F6C" w:rsidP="00FB10BC">
            <w:pPr>
              <w:jc w:val="center"/>
              <w:rPr>
                <w:i/>
                <w:iCs/>
                <w:color w:val="7030A0"/>
                <w:sz w:val="20"/>
              </w:rPr>
            </w:pPr>
            <w:hyperlink r:id="rId50"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CR for some CIDs for 35.7.4.2 rTWT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DC7F6C" w:rsidP="00FB10BC">
            <w:pPr>
              <w:jc w:val="center"/>
              <w:rPr>
                <w:i/>
                <w:iCs/>
                <w:color w:val="7030A0"/>
                <w:sz w:val="20"/>
              </w:rPr>
            </w:pPr>
            <w:hyperlink r:id="rId51"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3F235C7A" w:rsidR="00FB10BC" w:rsidRPr="00A02000" w:rsidRDefault="00DC7F6C" w:rsidP="00FB10BC">
            <w:pPr>
              <w:jc w:val="center"/>
              <w:rPr>
                <w:i/>
                <w:iCs/>
                <w:color w:val="7030A0"/>
                <w:sz w:val="20"/>
              </w:rPr>
            </w:pPr>
            <w:hyperlink r:id="rId52" w:history="1">
              <w:r w:rsidR="00FB10BC" w:rsidRPr="00A02000">
                <w:rPr>
                  <w:rStyle w:val="Hyperlink"/>
                  <w:i/>
                  <w:iCs/>
                  <w:color w:val="7030A0"/>
                  <w:sz w:val="20"/>
                </w:rPr>
                <w:t>1761r</w:t>
              </w:r>
              <w:r w:rsidR="00A02000" w:rsidRPr="00A02000">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A02000" w:rsidRDefault="00FB10BC" w:rsidP="00FB10BC">
            <w:pPr>
              <w:rPr>
                <w:i/>
                <w:iCs/>
                <w:color w:val="7030A0"/>
                <w:sz w:val="20"/>
              </w:rPr>
            </w:pPr>
            <w:r w:rsidRPr="00A02000">
              <w:rPr>
                <w:i/>
                <w:iCs/>
                <w:color w:val="7030A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A02000" w:rsidRDefault="00FB10BC" w:rsidP="00FB10BC">
            <w:pPr>
              <w:rPr>
                <w:i/>
                <w:iCs/>
                <w:color w:val="7030A0"/>
                <w:sz w:val="20"/>
              </w:rPr>
            </w:pPr>
            <w:r w:rsidRPr="00A02000">
              <w:rPr>
                <w:i/>
                <w:iCs/>
                <w:color w:val="7030A0"/>
                <w:sz w:val="20"/>
              </w:rPr>
              <w:t>SunHee Baek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84345" w14:textId="4000756E" w:rsidR="00E91BC5" w:rsidRPr="00A02000" w:rsidRDefault="00E91BC5" w:rsidP="00FB10BC">
            <w:pPr>
              <w:jc w:val="center"/>
              <w:rPr>
                <w:i/>
                <w:iCs/>
                <w:color w:val="7030A0"/>
                <w:sz w:val="20"/>
              </w:rPr>
            </w:pPr>
            <w:r w:rsidRPr="00A02000">
              <w:rPr>
                <w:i/>
                <w:iCs/>
                <w:color w:val="7030A0"/>
                <w:sz w:val="20"/>
              </w:rPr>
              <w:t>Pr</w:t>
            </w:r>
            <w:r w:rsidR="00B54956">
              <w:rPr>
                <w:i/>
                <w:iCs/>
                <w:color w:val="7030A0"/>
                <w:sz w:val="20"/>
              </w:rPr>
              <w:t>-</w:t>
            </w:r>
            <w:r w:rsidRPr="00A02000">
              <w:rPr>
                <w:i/>
                <w:iCs/>
                <w:color w:val="7030A0"/>
                <w:sz w:val="20"/>
              </w:rPr>
              <w:t>02/10</w:t>
            </w:r>
          </w:p>
          <w:p w14:paraId="3C920D3F" w14:textId="088F1F12" w:rsidR="006342DC" w:rsidRPr="00A02000" w:rsidRDefault="006342DC" w:rsidP="006342DC">
            <w:pPr>
              <w:jc w:val="center"/>
              <w:rPr>
                <w:i/>
                <w:iCs/>
                <w:color w:val="7030A0"/>
                <w:sz w:val="20"/>
              </w:rPr>
            </w:pPr>
            <w:r w:rsidRPr="00A02000">
              <w:rPr>
                <w:i/>
                <w:iCs/>
                <w:color w:val="7030A0"/>
                <w:sz w:val="20"/>
              </w:rPr>
              <w:t>Pr</w:t>
            </w:r>
            <w:r w:rsidR="00B54956">
              <w:rPr>
                <w:i/>
                <w:iCs/>
                <w:color w:val="7030A0"/>
                <w:sz w:val="20"/>
              </w:rPr>
              <w:t>-</w:t>
            </w:r>
            <w:r>
              <w:rPr>
                <w:i/>
                <w:iCs/>
                <w:color w:val="7030A0"/>
                <w:sz w:val="20"/>
              </w:rPr>
              <w:t>SP</w:t>
            </w:r>
            <w:r w:rsidR="00B54956">
              <w:rPr>
                <w:i/>
                <w:iCs/>
                <w:color w:val="7030A0"/>
                <w:sz w:val="20"/>
              </w:rPr>
              <w:t>-</w:t>
            </w:r>
            <w:r w:rsidRPr="00A02000">
              <w:rPr>
                <w:i/>
                <w:iCs/>
                <w:color w:val="7030A0"/>
                <w:sz w:val="20"/>
              </w:rPr>
              <w:t>02/</w:t>
            </w:r>
            <w:r>
              <w:rPr>
                <w:i/>
                <w:iCs/>
                <w:color w:val="7030A0"/>
                <w:sz w:val="20"/>
              </w:rPr>
              <w:t>28</w:t>
            </w:r>
          </w:p>
          <w:p w14:paraId="0714D4B6" w14:textId="5EE0911A" w:rsidR="000B1736" w:rsidRPr="00A02000" w:rsidRDefault="00A02000" w:rsidP="00FB10BC">
            <w:pPr>
              <w:jc w:val="center"/>
              <w:rPr>
                <w:i/>
                <w:iCs/>
                <w:color w:val="7030A0"/>
                <w:sz w:val="20"/>
              </w:rPr>
            </w:pPr>
            <w:r w:rsidRPr="00A02000">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A02000" w:rsidRDefault="00FB10BC" w:rsidP="00FB10BC">
            <w:pPr>
              <w:jc w:val="center"/>
              <w:rPr>
                <w:i/>
                <w:iCs/>
                <w:color w:val="7030A0"/>
                <w:sz w:val="20"/>
              </w:rPr>
            </w:pPr>
            <w:r w:rsidRPr="00A0200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A02000" w:rsidRDefault="00FB10BC" w:rsidP="00FB10BC">
            <w:pPr>
              <w:jc w:val="center"/>
              <w:rPr>
                <w:i/>
                <w:iCs/>
                <w:color w:val="7030A0"/>
                <w:sz w:val="20"/>
              </w:rPr>
            </w:pPr>
            <w:r w:rsidRPr="00A02000">
              <w:rPr>
                <w:i/>
                <w:iCs/>
                <w:color w:val="7030A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DC7F6C" w:rsidP="00FB10BC">
            <w:pPr>
              <w:jc w:val="center"/>
              <w:rPr>
                <w:i/>
                <w:iCs/>
                <w:color w:val="7030A0"/>
                <w:sz w:val="20"/>
              </w:rPr>
            </w:pPr>
            <w:hyperlink r:id="rId53"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DC7F6C" w:rsidP="00FB10BC">
            <w:pPr>
              <w:jc w:val="center"/>
              <w:rPr>
                <w:color w:val="FF0000"/>
                <w:sz w:val="20"/>
              </w:rPr>
            </w:pPr>
            <w:hyperlink r:id="rId54"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DC7F6C" w:rsidP="00FB10BC">
            <w:pPr>
              <w:jc w:val="center"/>
              <w:rPr>
                <w:color w:val="FF0000"/>
                <w:sz w:val="20"/>
              </w:rPr>
            </w:pPr>
            <w:hyperlink r:id="rId55"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DC7F6C" w:rsidP="00FB10BC">
            <w:pPr>
              <w:jc w:val="center"/>
              <w:rPr>
                <w:color w:val="FF0000"/>
                <w:sz w:val="20"/>
              </w:rPr>
            </w:pPr>
            <w:hyperlink r:id="rId56"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DC7F6C" w:rsidP="00FB10BC">
            <w:pPr>
              <w:jc w:val="center"/>
              <w:rPr>
                <w:color w:val="FF0000"/>
                <w:sz w:val="20"/>
              </w:rPr>
            </w:pPr>
            <w:hyperlink r:id="rId57"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DC7F6C" w:rsidP="00FB10BC">
            <w:pPr>
              <w:jc w:val="center"/>
              <w:rPr>
                <w:i/>
                <w:iCs/>
                <w:color w:val="7030A0"/>
                <w:sz w:val="20"/>
              </w:rPr>
            </w:pPr>
            <w:hyperlink r:id="rId58"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DC7F6C" w:rsidP="00FB10BC">
            <w:pPr>
              <w:jc w:val="center"/>
              <w:rPr>
                <w:color w:val="FF0000"/>
                <w:sz w:val="20"/>
              </w:rPr>
            </w:pPr>
            <w:hyperlink r:id="rId59"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DC7F6C" w:rsidP="00FB10BC">
            <w:pPr>
              <w:jc w:val="center"/>
              <w:rPr>
                <w:i/>
                <w:iCs/>
                <w:color w:val="5B9BD5" w:themeColor="accent1"/>
                <w:sz w:val="20"/>
              </w:rPr>
            </w:pPr>
            <w:hyperlink r:id="rId60"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r w:rsidRPr="0026168E">
              <w:rPr>
                <w:i/>
                <w:iCs/>
                <w:color w:val="5B9BD5" w:themeColor="accent1"/>
                <w:sz w:val="20"/>
              </w:rPr>
              <w:t>CR_realted to_NSEP_QMF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DC7F6C" w:rsidP="00FB10BC">
            <w:pPr>
              <w:jc w:val="center"/>
              <w:rPr>
                <w:color w:val="FFC000"/>
                <w:sz w:val="20"/>
              </w:rPr>
            </w:pPr>
            <w:hyperlink r:id="rId61"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DC7F6C" w:rsidP="00FB10BC">
            <w:pPr>
              <w:jc w:val="center"/>
              <w:rPr>
                <w:i/>
                <w:iCs/>
                <w:color w:val="7030A0"/>
                <w:sz w:val="20"/>
              </w:rPr>
            </w:pPr>
            <w:hyperlink r:id="rId62"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DC7F6C" w:rsidP="00FB10BC">
            <w:pPr>
              <w:jc w:val="center"/>
              <w:rPr>
                <w:i/>
                <w:iCs/>
                <w:color w:val="0070C0"/>
                <w:sz w:val="20"/>
              </w:rPr>
            </w:pPr>
            <w:hyperlink r:id="rId63"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DC7F6C" w:rsidP="00FB10BC">
            <w:pPr>
              <w:jc w:val="center"/>
              <w:rPr>
                <w:i/>
                <w:iCs/>
                <w:color w:val="7030A0"/>
                <w:sz w:val="20"/>
              </w:rPr>
            </w:pPr>
            <w:hyperlink r:id="rId64"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DC7F6C" w:rsidP="00FB10BC">
            <w:pPr>
              <w:jc w:val="center"/>
              <w:rPr>
                <w:sz w:val="20"/>
              </w:rPr>
            </w:pPr>
            <w:hyperlink r:id="rId65"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D1F0AC8" w:rsidR="00FB10BC" w:rsidRPr="0062166A" w:rsidRDefault="00DC7F6C" w:rsidP="00FB10BC">
            <w:pPr>
              <w:jc w:val="center"/>
              <w:rPr>
                <w:color w:val="C00000"/>
                <w:sz w:val="20"/>
              </w:rPr>
            </w:pPr>
            <w:hyperlink r:id="rId66" w:history="1">
              <w:r w:rsidR="00FB10BC" w:rsidRPr="0062166A">
                <w:rPr>
                  <w:rStyle w:val="Hyperlink"/>
                  <w:color w:val="C00000"/>
                  <w:sz w:val="20"/>
                </w:rPr>
                <w:t>0039r</w:t>
              </w:r>
              <w:r w:rsidR="00A0200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62166A" w:rsidRDefault="00FB10BC" w:rsidP="00FB10BC">
            <w:pPr>
              <w:rPr>
                <w:color w:val="C00000"/>
                <w:sz w:val="20"/>
              </w:rPr>
            </w:pPr>
            <w:r w:rsidRPr="0062166A">
              <w:rPr>
                <w:color w:val="C00000"/>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62166A" w:rsidRDefault="00FB10BC" w:rsidP="00FB10BC">
            <w:pPr>
              <w:rPr>
                <w:color w:val="C00000"/>
                <w:sz w:val="20"/>
              </w:rPr>
            </w:pPr>
            <w:r w:rsidRPr="0062166A">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0047E" w14:textId="77777777" w:rsidR="00025C9A" w:rsidRPr="0062166A" w:rsidRDefault="00025C9A" w:rsidP="00025C9A">
            <w:pPr>
              <w:jc w:val="center"/>
              <w:rPr>
                <w:color w:val="C00000"/>
                <w:sz w:val="20"/>
              </w:rPr>
            </w:pPr>
            <w:r w:rsidRPr="0062166A">
              <w:rPr>
                <w:color w:val="C00000"/>
                <w:sz w:val="20"/>
              </w:rPr>
              <w:t>Presented 02/25</w:t>
            </w:r>
          </w:p>
          <w:p w14:paraId="7CD7BB47" w14:textId="473EE2E3" w:rsidR="005F7455" w:rsidRPr="0026168E" w:rsidRDefault="005F7455" w:rsidP="005F7455">
            <w:pPr>
              <w:jc w:val="center"/>
              <w:rPr>
                <w:color w:val="C00000"/>
                <w:sz w:val="20"/>
              </w:rPr>
            </w:pPr>
            <w:r w:rsidRPr="0026168E">
              <w:rPr>
                <w:color w:val="C00000"/>
                <w:sz w:val="20"/>
              </w:rPr>
              <w:t>NoM-0</w:t>
            </w:r>
            <w:r>
              <w:rPr>
                <w:color w:val="C00000"/>
                <w:sz w:val="20"/>
              </w:rPr>
              <w:t>2</w:t>
            </w:r>
            <w:r w:rsidRPr="0026168E">
              <w:rPr>
                <w:color w:val="C00000"/>
                <w:sz w:val="20"/>
              </w:rPr>
              <w:t>/2</w:t>
            </w:r>
            <w:r>
              <w:rPr>
                <w:color w:val="C00000"/>
                <w:sz w:val="20"/>
              </w:rPr>
              <w:t>8</w:t>
            </w:r>
          </w:p>
          <w:p w14:paraId="19377475" w14:textId="5BA62B2A" w:rsidR="00FB10BC" w:rsidRPr="0062166A" w:rsidRDefault="005F7455" w:rsidP="0062166A">
            <w:pPr>
              <w:jc w:val="center"/>
              <w:rPr>
                <w:color w:val="C00000"/>
                <w:sz w:val="20"/>
              </w:rPr>
            </w:pPr>
            <w:r w:rsidRPr="0026168E">
              <w:rPr>
                <w:color w:val="C00000"/>
                <w:sz w:val="20"/>
              </w:rPr>
              <w:t>3</w:t>
            </w:r>
            <w:r>
              <w:rPr>
                <w:color w:val="C00000"/>
                <w:sz w:val="20"/>
              </w:rPr>
              <w:t>1</w:t>
            </w:r>
            <w:r w:rsidRPr="0026168E">
              <w:rPr>
                <w:color w:val="C00000"/>
                <w:sz w:val="20"/>
              </w:rPr>
              <w:t>Y,</w:t>
            </w:r>
            <w:r w:rsidR="0062166A">
              <w:rPr>
                <w:color w:val="C00000"/>
                <w:sz w:val="20"/>
              </w:rPr>
              <w:t>26</w:t>
            </w:r>
            <w:r w:rsidRPr="0026168E">
              <w:rPr>
                <w:color w:val="C00000"/>
                <w:sz w:val="20"/>
              </w:rPr>
              <w:t>N,2</w:t>
            </w:r>
            <w:r w:rsidR="0062166A">
              <w:rPr>
                <w:color w:val="C00000"/>
                <w:sz w:val="20"/>
              </w:rPr>
              <w:t>3</w:t>
            </w:r>
            <w:r w:rsidRPr="0026168E">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62166A" w:rsidRDefault="00FB10BC" w:rsidP="00FB10BC">
            <w:pPr>
              <w:jc w:val="center"/>
              <w:rPr>
                <w:color w:val="C00000"/>
                <w:sz w:val="20"/>
              </w:rPr>
            </w:pPr>
            <w:r w:rsidRPr="0062166A">
              <w:rPr>
                <w:color w:val="C00000"/>
                <w:sz w:val="20"/>
              </w:rPr>
              <w:t>CR-</w:t>
            </w:r>
            <w:r w:rsidR="000368C9" w:rsidRPr="0062166A">
              <w:rPr>
                <w:color w:val="C0000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62166A" w:rsidRDefault="00FB10BC" w:rsidP="00FB10BC">
            <w:pPr>
              <w:jc w:val="center"/>
              <w:rPr>
                <w:color w:val="C00000"/>
                <w:sz w:val="20"/>
              </w:rPr>
            </w:pPr>
            <w:r w:rsidRPr="0062166A">
              <w:rPr>
                <w:color w:val="C00000"/>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A086E12" w:rsidR="00FB10BC" w:rsidRPr="0026168E" w:rsidRDefault="00DC7F6C" w:rsidP="00FB10BC">
            <w:pPr>
              <w:jc w:val="center"/>
              <w:rPr>
                <w:color w:val="FF0000"/>
                <w:sz w:val="20"/>
              </w:rPr>
            </w:pPr>
            <w:hyperlink r:id="rId67" w:history="1">
              <w:r w:rsidR="00FB10BC" w:rsidRPr="0026168E">
                <w:rPr>
                  <w:rStyle w:val="Hyperlink"/>
                  <w:sz w:val="20"/>
                </w:rPr>
                <w:t>0024r</w:t>
              </w:r>
              <w:r w:rsidR="00186185">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14658147" w:rsidR="00FB10BC" w:rsidRPr="0026168E" w:rsidRDefault="00D60872" w:rsidP="00FB10BC">
            <w:pPr>
              <w:jc w:val="center"/>
              <w:rPr>
                <w:color w:val="000000" w:themeColor="text1"/>
                <w:sz w:val="20"/>
              </w:rPr>
            </w:pPr>
            <w:r>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26168E" w:rsidRDefault="00FB10BC" w:rsidP="00FB10BC">
            <w:pPr>
              <w:jc w:val="center"/>
              <w:rPr>
                <w:color w:val="000000" w:themeColor="text1"/>
                <w:sz w:val="20"/>
              </w:rPr>
            </w:pPr>
            <w:r w:rsidRPr="0026168E">
              <w:rPr>
                <w:color w:val="000000" w:themeColor="text1"/>
                <w:sz w:val="20"/>
              </w:rPr>
              <w:t>CR-</w:t>
            </w:r>
            <w:r w:rsidR="00A845FE">
              <w:rPr>
                <w:color w:val="000000" w:themeColor="text1"/>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DC7F6C" w:rsidP="00FB10BC">
            <w:pPr>
              <w:jc w:val="center"/>
              <w:rPr>
                <w:color w:val="FF0000"/>
                <w:sz w:val="20"/>
              </w:rPr>
            </w:pPr>
            <w:hyperlink r:id="rId68"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Mikael Lorgeoux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DC7F6C" w:rsidP="00FB10BC">
            <w:pPr>
              <w:jc w:val="center"/>
              <w:rPr>
                <w:color w:val="FF0000"/>
                <w:sz w:val="20"/>
              </w:rPr>
            </w:pPr>
            <w:hyperlink r:id="rId69"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r>
              <w:rPr>
                <w:color w:val="000000" w:themeColor="text1"/>
                <w:sz w:val="20"/>
              </w:rPr>
              <w:t>Jiin</w:t>
            </w:r>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DC7F6C" w:rsidP="00FB10BC">
            <w:pPr>
              <w:jc w:val="center"/>
              <w:rPr>
                <w:color w:val="FF0000"/>
                <w:sz w:val="20"/>
              </w:rPr>
            </w:pPr>
            <w:hyperlink r:id="rId70"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DC7F6C" w:rsidP="00FB10BC">
            <w:pPr>
              <w:jc w:val="center"/>
              <w:rPr>
                <w:color w:val="FF0000"/>
                <w:sz w:val="20"/>
              </w:rPr>
            </w:pPr>
            <w:hyperlink r:id="rId71"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DC7F6C" w:rsidP="00FB10BC">
            <w:pPr>
              <w:jc w:val="center"/>
              <w:rPr>
                <w:color w:val="FF0000"/>
                <w:sz w:val="20"/>
              </w:rPr>
            </w:pPr>
            <w:hyperlink r:id="rId72"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CR-of-nstr-capability-update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DC7F6C" w:rsidP="00FB10BC">
            <w:pPr>
              <w:jc w:val="center"/>
              <w:rPr>
                <w:color w:val="FF0000"/>
                <w:sz w:val="20"/>
              </w:rPr>
            </w:pPr>
            <w:hyperlink r:id="rId73"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DC7F6C" w:rsidP="00FB10BC">
            <w:pPr>
              <w:jc w:val="center"/>
              <w:rPr>
                <w:sz w:val="20"/>
              </w:rPr>
            </w:pPr>
            <w:hyperlink r:id="rId74"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CR-for-rTWT-TXOP-Rules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DC7F6C" w:rsidP="00CB789F">
            <w:pPr>
              <w:jc w:val="center"/>
              <w:rPr>
                <w:sz w:val="20"/>
              </w:rPr>
            </w:pPr>
            <w:hyperlink r:id="rId75"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DC7F6C" w:rsidP="00E813C7">
            <w:pPr>
              <w:jc w:val="center"/>
              <w:rPr>
                <w:sz w:val="20"/>
              </w:rPr>
            </w:pPr>
            <w:hyperlink r:id="rId76"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DC7F6C" w:rsidP="00854AEC">
            <w:pPr>
              <w:jc w:val="center"/>
              <w:rPr>
                <w:color w:val="C00000"/>
                <w:sz w:val="20"/>
              </w:rPr>
            </w:pPr>
            <w:hyperlink r:id="rId77"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CR for rTWT low-lat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1DB0FC1C" w14:textId="4F0D2776" w:rsidR="00D009E6" w:rsidRPr="00101CA5" w:rsidRDefault="00101CA5" w:rsidP="00101CA5">
            <w:pPr>
              <w:jc w:val="center"/>
              <w:rPr>
                <w:color w:val="C00000"/>
                <w:sz w:val="20"/>
              </w:rPr>
            </w:pPr>
            <w:r w:rsidRPr="00101CA5">
              <w:rPr>
                <w:color w:val="C00000"/>
                <w:sz w:val="20"/>
              </w:rPr>
              <w:t xml:space="preserve">31Y,20N,22A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28B5F612" w:rsidR="001066C0" w:rsidRPr="0026168E" w:rsidRDefault="00DC7F6C" w:rsidP="001066C0">
            <w:pPr>
              <w:jc w:val="center"/>
              <w:rPr>
                <w:color w:val="FF0000"/>
                <w:sz w:val="20"/>
              </w:rPr>
            </w:pPr>
            <w:hyperlink r:id="rId78" w:history="1">
              <w:r w:rsidR="001066C0" w:rsidRPr="004346E7">
                <w:rPr>
                  <w:rStyle w:val="Hyperlink"/>
                  <w:sz w:val="20"/>
                </w:rPr>
                <w:t>0201r0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DC7F6C" w:rsidP="00416791">
            <w:pPr>
              <w:jc w:val="center"/>
              <w:rPr>
                <w:color w:val="FF0000"/>
                <w:sz w:val="20"/>
              </w:rPr>
            </w:pPr>
            <w:hyperlink r:id="rId7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DC7F6C" w:rsidP="00AC4FD8">
            <w:pPr>
              <w:jc w:val="center"/>
              <w:rPr>
                <w:color w:val="FF0000"/>
                <w:sz w:val="20"/>
              </w:rPr>
            </w:pPr>
            <w:hyperlink r:id="rId8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DC7F6C" w:rsidP="007D7BAE">
            <w:pPr>
              <w:jc w:val="center"/>
              <w:rPr>
                <w:sz w:val="20"/>
              </w:rPr>
            </w:pPr>
            <w:hyperlink r:id="rId8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DC7F6C" w:rsidP="002807EB">
            <w:pPr>
              <w:jc w:val="center"/>
              <w:rPr>
                <w:sz w:val="20"/>
              </w:rPr>
            </w:pPr>
            <w:hyperlink r:id="rId8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DC7F6C" w:rsidP="005B42E7">
            <w:pPr>
              <w:jc w:val="center"/>
              <w:rPr>
                <w:sz w:val="20"/>
              </w:rPr>
            </w:pPr>
            <w:hyperlink r:id="rId83"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DC7F6C" w:rsidP="005412BC">
            <w:pPr>
              <w:jc w:val="center"/>
              <w:rPr>
                <w:sz w:val="20"/>
              </w:rPr>
            </w:pPr>
            <w:hyperlink r:id="rId8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3104FF5E" w:rsidR="00445185" w:rsidRPr="00FB5E9E" w:rsidRDefault="00DC7F6C" w:rsidP="00445185">
            <w:pPr>
              <w:jc w:val="center"/>
              <w:rPr>
                <w:i/>
                <w:iCs/>
                <w:color w:val="7030A0"/>
                <w:sz w:val="20"/>
              </w:rPr>
            </w:pPr>
            <w:hyperlink r:id="rId85" w:history="1">
              <w:r w:rsidR="00445185" w:rsidRPr="00FB5E9E">
                <w:rPr>
                  <w:rStyle w:val="Hyperlink"/>
                  <w:i/>
                  <w:iCs/>
                  <w:color w:val="7030A0"/>
                  <w:sz w:val="20"/>
                </w:rPr>
                <w:t>1856r</w:t>
              </w:r>
              <w:r w:rsidR="00184AF6">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FB5E9E" w:rsidRDefault="00445185" w:rsidP="00445185">
            <w:pPr>
              <w:rPr>
                <w:i/>
                <w:iCs/>
                <w:color w:val="7030A0"/>
                <w:sz w:val="20"/>
              </w:rPr>
            </w:pPr>
            <w:r w:rsidRPr="00FB5E9E">
              <w:rPr>
                <w:i/>
                <w:iCs/>
                <w:color w:val="7030A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FB5E9E" w:rsidRDefault="00445185" w:rsidP="00445185">
            <w:pPr>
              <w:rPr>
                <w:i/>
                <w:iCs/>
                <w:color w:val="7030A0"/>
                <w:sz w:val="20"/>
              </w:rPr>
            </w:pPr>
            <w:r w:rsidRPr="00FB5E9E">
              <w:rPr>
                <w:i/>
                <w:iCs/>
                <w:color w:val="7030A0"/>
                <w:sz w:val="20"/>
              </w:rPr>
              <w:t>Sanghyun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B858F" w14:textId="003A5911" w:rsidR="00445185" w:rsidRPr="00FB5E9E" w:rsidRDefault="00583F10" w:rsidP="00445185">
            <w:pPr>
              <w:jc w:val="center"/>
              <w:rPr>
                <w:i/>
                <w:iCs/>
                <w:color w:val="7030A0"/>
                <w:sz w:val="20"/>
              </w:rPr>
            </w:pPr>
            <w:r w:rsidRPr="00FB5E9E">
              <w:rPr>
                <w:i/>
                <w:iCs/>
                <w:color w:val="7030A0"/>
                <w:sz w:val="20"/>
              </w:rPr>
              <w:t>Pr</w:t>
            </w:r>
            <w:r w:rsidR="00567098">
              <w:rPr>
                <w:i/>
                <w:iCs/>
                <w:color w:val="7030A0"/>
                <w:sz w:val="20"/>
              </w:rPr>
              <w:t>-</w:t>
            </w:r>
            <w:r w:rsidR="00445185" w:rsidRPr="00FB5E9E">
              <w:rPr>
                <w:i/>
                <w:iCs/>
                <w:color w:val="7030A0"/>
                <w:sz w:val="20"/>
              </w:rPr>
              <w:t>SP</w:t>
            </w:r>
            <w:r w:rsidR="00567098">
              <w:rPr>
                <w:i/>
                <w:iCs/>
                <w:color w:val="7030A0"/>
                <w:sz w:val="20"/>
              </w:rPr>
              <w:t>-</w:t>
            </w:r>
            <w:r w:rsidRPr="00FB5E9E">
              <w:rPr>
                <w:i/>
                <w:iCs/>
                <w:color w:val="7030A0"/>
                <w:sz w:val="20"/>
              </w:rPr>
              <w:t>02/10</w:t>
            </w:r>
          </w:p>
          <w:p w14:paraId="54AC4EEB" w14:textId="01B9F444" w:rsidR="00FB5E9E" w:rsidRPr="00FB5E9E" w:rsidRDefault="00FB5E9E" w:rsidP="00FB5E9E">
            <w:pPr>
              <w:jc w:val="center"/>
              <w:rPr>
                <w:i/>
                <w:iCs/>
                <w:color w:val="7030A0"/>
                <w:sz w:val="20"/>
              </w:rPr>
            </w:pPr>
            <w:r w:rsidRPr="00FB5E9E">
              <w:rPr>
                <w:i/>
                <w:iCs/>
                <w:color w:val="7030A0"/>
                <w:sz w:val="20"/>
              </w:rPr>
              <w:t>Pr</w:t>
            </w:r>
            <w:r w:rsidR="00567098">
              <w:rPr>
                <w:i/>
                <w:iCs/>
                <w:color w:val="7030A0"/>
                <w:sz w:val="20"/>
              </w:rPr>
              <w:t>-</w:t>
            </w:r>
            <w:r w:rsidRPr="00FB5E9E">
              <w:rPr>
                <w:i/>
                <w:iCs/>
                <w:color w:val="7030A0"/>
                <w:sz w:val="20"/>
              </w:rPr>
              <w:t>SP</w:t>
            </w:r>
            <w:r w:rsidR="00567098">
              <w:rPr>
                <w:i/>
                <w:iCs/>
                <w:color w:val="7030A0"/>
                <w:sz w:val="20"/>
              </w:rPr>
              <w:t>-</w:t>
            </w:r>
            <w:r w:rsidRPr="00FB5E9E">
              <w:rPr>
                <w:i/>
                <w:iCs/>
                <w:color w:val="7030A0"/>
                <w:sz w:val="20"/>
              </w:rPr>
              <w:t>02/28</w:t>
            </w:r>
          </w:p>
          <w:p w14:paraId="6B5D5454" w14:textId="0409B099" w:rsidR="00FB5E9E" w:rsidRPr="00FB5E9E" w:rsidRDefault="00FB5E9E" w:rsidP="00445185">
            <w:pPr>
              <w:jc w:val="center"/>
              <w:rPr>
                <w:i/>
                <w:iCs/>
                <w:color w:val="7030A0"/>
                <w:sz w:val="20"/>
              </w:rPr>
            </w:pPr>
            <w:r w:rsidRPr="00FB5E9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FB5E9E" w:rsidRDefault="00445185" w:rsidP="00445185">
            <w:pPr>
              <w:jc w:val="center"/>
              <w:rPr>
                <w:i/>
                <w:iCs/>
                <w:color w:val="7030A0"/>
                <w:sz w:val="20"/>
              </w:rPr>
            </w:pPr>
            <w:r w:rsidRPr="00FB5E9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FB5E9E" w:rsidRDefault="00445185" w:rsidP="00445185">
            <w:pPr>
              <w:jc w:val="center"/>
              <w:rPr>
                <w:i/>
                <w:iCs/>
                <w:color w:val="7030A0"/>
                <w:sz w:val="20"/>
              </w:rPr>
            </w:pPr>
            <w:r w:rsidRPr="00FB5E9E">
              <w:rPr>
                <w:i/>
                <w:iCs/>
                <w:color w:val="7030A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DC7F6C" w:rsidP="00793BDB">
            <w:pPr>
              <w:jc w:val="center"/>
              <w:rPr>
                <w:color w:val="FF0000"/>
                <w:sz w:val="20"/>
              </w:rPr>
            </w:pPr>
            <w:hyperlink r:id="rId8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DC7F6C" w:rsidP="002924A8">
            <w:pPr>
              <w:jc w:val="center"/>
              <w:rPr>
                <w:color w:val="FF0000"/>
                <w:sz w:val="20"/>
              </w:rPr>
            </w:pPr>
            <w:hyperlink r:id="rId87"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CC36 CR for rTWT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DC7F6C" w:rsidP="00F03365">
            <w:pPr>
              <w:jc w:val="center"/>
              <w:rPr>
                <w:color w:val="FF0000"/>
                <w:sz w:val="20"/>
              </w:rPr>
            </w:pPr>
            <w:hyperlink r:id="rId88"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DC7F6C" w:rsidP="00F03365">
            <w:pPr>
              <w:jc w:val="center"/>
              <w:rPr>
                <w:i/>
                <w:iCs/>
                <w:color w:val="7030A0"/>
                <w:sz w:val="20"/>
              </w:rPr>
            </w:pPr>
            <w:hyperlink r:id="rId89"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DC7F6C" w:rsidP="00FF7B78">
            <w:pPr>
              <w:jc w:val="center"/>
              <w:rPr>
                <w:color w:val="00B050"/>
                <w:sz w:val="20"/>
              </w:rPr>
            </w:pPr>
            <w:hyperlink r:id="rId9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DC7F6C" w:rsidP="000B301C">
            <w:pPr>
              <w:jc w:val="center"/>
              <w:rPr>
                <w:color w:val="FF0000"/>
                <w:sz w:val="20"/>
              </w:rPr>
            </w:pPr>
            <w:hyperlink r:id="rId91"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r w:rsidRPr="000B301C">
              <w:rPr>
                <w:color w:val="000000" w:themeColor="text1"/>
                <w:sz w:val="20"/>
              </w:rPr>
              <w:t>Jiin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DC7F6C" w:rsidP="000B301C">
            <w:pPr>
              <w:jc w:val="center"/>
              <w:rPr>
                <w:color w:val="FF0000"/>
                <w:sz w:val="20"/>
              </w:rPr>
            </w:pPr>
            <w:hyperlink r:id="rId92"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r w:rsidRPr="000B301C">
              <w:rPr>
                <w:color w:val="000000" w:themeColor="text1"/>
                <w:sz w:val="20"/>
              </w:rPr>
              <w:t>Jiin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DC7F6C" w:rsidP="000B301C">
            <w:pPr>
              <w:jc w:val="center"/>
              <w:rPr>
                <w:color w:val="FF0000"/>
                <w:sz w:val="20"/>
              </w:rPr>
            </w:pPr>
            <w:hyperlink r:id="rId93"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r w:rsidRPr="0075012E">
              <w:rPr>
                <w:color w:val="000000" w:themeColor="text1"/>
                <w:sz w:val="20"/>
              </w:rPr>
              <w:t>Jiin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DC7F6C" w:rsidP="00662EF1">
            <w:pPr>
              <w:jc w:val="center"/>
              <w:rPr>
                <w:color w:val="FF0000"/>
                <w:sz w:val="20"/>
              </w:rPr>
            </w:pPr>
            <w:hyperlink r:id="rId94"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DC7F6C" w:rsidP="00943F0C">
            <w:pPr>
              <w:jc w:val="center"/>
              <w:rPr>
                <w:color w:val="FF0000"/>
                <w:sz w:val="20"/>
              </w:rPr>
            </w:pPr>
            <w:hyperlink r:id="rId95"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DC7F6C" w:rsidP="001A022A">
            <w:pPr>
              <w:jc w:val="center"/>
              <w:rPr>
                <w:color w:val="FF0000"/>
                <w:sz w:val="20"/>
              </w:rPr>
            </w:pPr>
            <w:hyperlink r:id="rId96"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DC7F6C" w:rsidP="002C6666">
            <w:pPr>
              <w:jc w:val="center"/>
              <w:rPr>
                <w:sz w:val="20"/>
              </w:rPr>
            </w:pPr>
            <w:hyperlink r:id="rId97"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DC7F6C" w:rsidP="00A10756">
            <w:pPr>
              <w:jc w:val="center"/>
              <w:rPr>
                <w:sz w:val="20"/>
              </w:rPr>
            </w:pPr>
            <w:hyperlink r:id="rId98"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DC7F6C" w:rsidP="001805F5">
            <w:pPr>
              <w:jc w:val="center"/>
              <w:rPr>
                <w:color w:val="FF0000"/>
                <w:sz w:val="20"/>
              </w:rPr>
            </w:pPr>
            <w:hyperlink r:id="rId99"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DC7F6C" w:rsidP="00436C65">
            <w:pPr>
              <w:jc w:val="center"/>
              <w:rPr>
                <w:color w:val="00B050"/>
                <w:sz w:val="20"/>
              </w:rPr>
            </w:pPr>
            <w:hyperlink r:id="rId100"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F070E" w14:textId="035C46AA" w:rsidR="00887190" w:rsidRP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DC7F6C" w:rsidP="003C459F">
            <w:pPr>
              <w:jc w:val="center"/>
              <w:rPr>
                <w:sz w:val="20"/>
              </w:rPr>
            </w:pPr>
            <w:hyperlink r:id="rId101" w:history="1">
              <w:r w:rsidR="003C459F" w:rsidRPr="0084119E">
                <w:rPr>
                  <w:rStyle w:val="Hyperlink"/>
                  <w:sz w:val="20"/>
                </w:rPr>
                <w:t>1913r4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DC7F6C" w:rsidP="003C459F">
            <w:pPr>
              <w:jc w:val="center"/>
              <w:rPr>
                <w:sz w:val="20"/>
              </w:rPr>
            </w:pPr>
            <w:hyperlink r:id="rId102"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B933AB" w:rsidRDefault="00DC7F6C" w:rsidP="00B933AB">
            <w:pPr>
              <w:jc w:val="center"/>
              <w:rPr>
                <w:sz w:val="20"/>
              </w:rPr>
            </w:pPr>
            <w:hyperlink r:id="rId103" w:history="1">
              <w:r w:rsidR="00B933AB" w:rsidRPr="0084119E">
                <w:rPr>
                  <w:rStyle w:val="Hyperlink"/>
                  <w:sz w:val="20"/>
                </w:rPr>
                <w:t>2032r1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B933AB" w:rsidRDefault="00B933AB" w:rsidP="00B933AB">
            <w:pPr>
              <w:rPr>
                <w:sz w:val="20"/>
              </w:rPr>
            </w:pPr>
            <w:r w:rsidRPr="00B933AB">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B933AB" w:rsidRDefault="00B933AB" w:rsidP="00B933AB">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B933AB" w:rsidRDefault="00B933AB" w:rsidP="00B933AB">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B933AB" w:rsidRDefault="00B933AB" w:rsidP="00B933AB">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B933AB" w:rsidRDefault="00B933AB" w:rsidP="00B933AB">
            <w:pPr>
              <w:jc w:val="center"/>
              <w:rPr>
                <w:sz w:val="20"/>
              </w:rPr>
            </w:pPr>
            <w:r w:rsidRPr="00B933AB">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Default="00DC7F6C" w:rsidP="00887C0E">
            <w:pPr>
              <w:jc w:val="center"/>
              <w:rPr>
                <w:sz w:val="20"/>
              </w:rPr>
            </w:pPr>
            <w:hyperlink r:id="rId104" w:history="1">
              <w:r w:rsidR="00887C0E" w:rsidRPr="00887C0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B933AB" w:rsidRDefault="00887C0E" w:rsidP="00887C0E">
            <w:pPr>
              <w:rPr>
                <w:sz w:val="20"/>
              </w:rPr>
            </w:pPr>
            <w:r w:rsidRPr="00D179F0">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B933AB" w:rsidRDefault="00887C0E" w:rsidP="00887C0E">
            <w:pPr>
              <w:rPr>
                <w:sz w:val="20"/>
                <w:lang w:eastAsia="ko-KR"/>
              </w:rPr>
            </w:pPr>
            <w:r w:rsidRPr="00887C0E">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B933AB" w:rsidRDefault="00887C0E" w:rsidP="00887C0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B933AB" w:rsidRDefault="00887C0E" w:rsidP="00887C0E">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B933AB" w:rsidRDefault="00887C0E" w:rsidP="00887C0E">
            <w:pPr>
              <w:jc w:val="center"/>
              <w:rPr>
                <w:sz w:val="20"/>
              </w:rPr>
            </w:pPr>
            <w:r w:rsidRPr="00B933AB">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DC7F6C" w:rsidP="00B933AB">
            <w:pPr>
              <w:jc w:val="center"/>
              <w:rPr>
                <w:color w:val="000000" w:themeColor="text1"/>
                <w:sz w:val="20"/>
              </w:rPr>
            </w:pPr>
            <w:hyperlink r:id="rId105"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DC7F6C" w:rsidP="00B933AB">
            <w:pPr>
              <w:jc w:val="center"/>
              <w:rPr>
                <w:color w:val="FF0000"/>
                <w:sz w:val="20"/>
              </w:rPr>
            </w:pPr>
            <w:hyperlink r:id="rId106"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5C9387A" w:rsidR="00B933AB" w:rsidRPr="00A5558D" w:rsidRDefault="00DC7F6C" w:rsidP="00B933AB">
            <w:pPr>
              <w:jc w:val="center"/>
              <w:rPr>
                <w:i/>
                <w:iCs/>
                <w:color w:val="7030A0"/>
                <w:sz w:val="20"/>
              </w:rPr>
            </w:pPr>
            <w:hyperlink r:id="rId107" w:history="1">
              <w:r w:rsidR="00B933AB" w:rsidRPr="00A5558D">
                <w:rPr>
                  <w:rStyle w:val="Hyperlink"/>
                  <w:i/>
                  <w:iCs/>
                  <w:color w:val="7030A0"/>
                  <w:sz w:val="20"/>
                </w:rPr>
                <w:t>1672r</w:t>
              </w:r>
              <w:r w:rsidR="00FE7E31">
                <w:rPr>
                  <w:rStyle w:val="Hyperlink"/>
                  <w:i/>
                  <w:iCs/>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A5558D" w:rsidRDefault="00B933AB" w:rsidP="00B933AB">
            <w:pPr>
              <w:rPr>
                <w:i/>
                <w:iCs/>
                <w:color w:val="7030A0"/>
                <w:sz w:val="20"/>
              </w:rPr>
            </w:pPr>
            <w:r w:rsidRPr="00A5558D">
              <w:rPr>
                <w:i/>
                <w:iCs/>
                <w:color w:val="7030A0"/>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A5558D" w:rsidRDefault="00B933AB" w:rsidP="00B933AB">
            <w:pPr>
              <w:rPr>
                <w:i/>
                <w:iCs/>
                <w:color w:val="7030A0"/>
                <w:sz w:val="20"/>
              </w:rPr>
            </w:pPr>
            <w:r w:rsidRPr="00A5558D">
              <w:rPr>
                <w:i/>
                <w:iCs/>
                <w:color w:val="7030A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73A7256" w:rsidR="00B933AB" w:rsidRPr="00A5558D" w:rsidRDefault="00A5558D" w:rsidP="00B933AB">
            <w:pPr>
              <w:jc w:val="center"/>
              <w:rPr>
                <w:i/>
                <w:iCs/>
                <w:color w:val="7030A0"/>
                <w:sz w:val="20"/>
              </w:rPr>
            </w:pPr>
            <w:r w:rsidRPr="00A5558D">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A5558D" w:rsidRDefault="00B933AB" w:rsidP="00B933AB">
            <w:pPr>
              <w:jc w:val="center"/>
              <w:rPr>
                <w:i/>
                <w:iCs/>
                <w:color w:val="7030A0"/>
                <w:sz w:val="20"/>
              </w:rPr>
            </w:pPr>
            <w:r w:rsidRPr="00A5558D">
              <w:rPr>
                <w:i/>
                <w:iCs/>
                <w:color w:val="7030A0"/>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A5558D" w:rsidRDefault="00B933AB" w:rsidP="00B933AB">
            <w:pPr>
              <w:jc w:val="center"/>
              <w:rPr>
                <w:i/>
                <w:iCs/>
                <w:color w:val="7030A0"/>
                <w:sz w:val="20"/>
              </w:rPr>
            </w:pPr>
            <w:r w:rsidRPr="00A5558D">
              <w:rPr>
                <w:i/>
                <w:iCs/>
                <w:color w:val="7030A0"/>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DC7F6C" w:rsidP="00B933AB">
            <w:pPr>
              <w:jc w:val="center"/>
              <w:rPr>
                <w:i/>
                <w:iCs/>
                <w:color w:val="0070C0"/>
                <w:sz w:val="20"/>
              </w:rPr>
            </w:pPr>
            <w:hyperlink r:id="rId108" w:history="1">
              <w:r w:rsidR="00B933AB"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DC7F6C" w:rsidP="00B933AB">
            <w:pPr>
              <w:jc w:val="center"/>
              <w:rPr>
                <w:i/>
                <w:iCs/>
                <w:color w:val="0070C0"/>
                <w:sz w:val="20"/>
              </w:rPr>
            </w:pPr>
            <w:hyperlink r:id="rId109" w:history="1">
              <w:r w:rsidR="00B933AB"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DC7F6C" w:rsidP="00B933AB">
            <w:pPr>
              <w:jc w:val="center"/>
              <w:rPr>
                <w:i/>
                <w:iCs/>
                <w:color w:val="0070C0"/>
                <w:sz w:val="20"/>
              </w:rPr>
            </w:pPr>
            <w:hyperlink r:id="rId110" w:history="1">
              <w:r w:rsidR="00B933AB"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DC7F6C" w:rsidP="00B933AB">
            <w:pPr>
              <w:jc w:val="center"/>
              <w:rPr>
                <w:i/>
                <w:iCs/>
                <w:color w:val="0070C0"/>
                <w:sz w:val="20"/>
              </w:rPr>
            </w:pPr>
            <w:hyperlink r:id="rId111" w:history="1">
              <w:r w:rsidR="00B933AB"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DC7F6C" w:rsidP="00B933AB">
            <w:pPr>
              <w:jc w:val="center"/>
              <w:rPr>
                <w:i/>
                <w:iCs/>
                <w:color w:val="0070C0"/>
                <w:sz w:val="20"/>
              </w:rPr>
            </w:pPr>
            <w:hyperlink r:id="rId112" w:history="1">
              <w:r w:rsidR="00B933AB"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r w:rsidRPr="003827E4">
              <w:rPr>
                <w:i/>
                <w:iCs/>
                <w:color w:val="0070C0"/>
                <w:sz w:val="20"/>
              </w:rPr>
              <w:t>Mengshi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193DC0" w:rsidRDefault="00DC7F6C" w:rsidP="00B933AB">
            <w:pPr>
              <w:jc w:val="center"/>
              <w:rPr>
                <w:i/>
                <w:iCs/>
                <w:color w:val="7030A0"/>
                <w:sz w:val="20"/>
              </w:rPr>
            </w:pPr>
            <w:hyperlink r:id="rId113" w:history="1">
              <w:r w:rsidR="00B933AB"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193DC0" w:rsidRDefault="00B933AB" w:rsidP="00B933AB">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193DC0" w:rsidRDefault="00B933AB" w:rsidP="00B933AB">
            <w:pPr>
              <w:rPr>
                <w:i/>
                <w:iCs/>
                <w:color w:val="7030A0"/>
                <w:sz w:val="20"/>
              </w:rPr>
            </w:pPr>
            <w:r w:rsidRPr="00193DC0">
              <w:rPr>
                <w:i/>
                <w:iCs/>
                <w:color w:val="7030A0"/>
                <w:sz w:val="20"/>
              </w:rPr>
              <w:t>Mengshi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B933AB" w:rsidRPr="00193DC0" w:rsidRDefault="00B933AB" w:rsidP="00B933AB">
            <w:pPr>
              <w:jc w:val="center"/>
              <w:rPr>
                <w:i/>
                <w:iCs/>
                <w:color w:val="7030A0"/>
                <w:sz w:val="20"/>
              </w:rPr>
            </w:pPr>
            <w:r>
              <w:rPr>
                <w:i/>
                <w:iCs/>
                <w:color w:val="7030A0"/>
                <w:sz w:val="20"/>
              </w:rPr>
              <w:t>Q</w:t>
            </w:r>
            <w:r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193DC0" w:rsidRDefault="00B933AB" w:rsidP="00B933AB">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193DC0" w:rsidRDefault="00B933AB" w:rsidP="00B933AB">
            <w:pPr>
              <w:jc w:val="center"/>
              <w:rPr>
                <w:i/>
                <w:iCs/>
                <w:color w:val="7030A0"/>
                <w:sz w:val="20"/>
              </w:rPr>
            </w:pPr>
            <w:r w:rsidRPr="00193DC0">
              <w:rPr>
                <w:i/>
                <w:iCs/>
                <w:color w:val="7030A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193DC0" w:rsidRDefault="00DC7F6C" w:rsidP="00B933AB">
            <w:pPr>
              <w:jc w:val="center"/>
              <w:rPr>
                <w:i/>
                <w:iCs/>
                <w:color w:val="7030A0"/>
                <w:sz w:val="20"/>
              </w:rPr>
            </w:pPr>
            <w:hyperlink r:id="rId114" w:history="1">
              <w:r w:rsidR="00B933AB"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193DC0" w:rsidRDefault="00B933AB" w:rsidP="00B933AB">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B933AB" w:rsidRPr="00193DC0" w:rsidRDefault="00B933AB" w:rsidP="00B933AB">
            <w:pPr>
              <w:jc w:val="center"/>
              <w:rPr>
                <w:i/>
                <w:iCs/>
                <w:color w:val="7030A0"/>
                <w:sz w:val="20"/>
              </w:rPr>
            </w:pPr>
            <w:r>
              <w:rPr>
                <w:i/>
                <w:iCs/>
                <w:color w:val="7030A0"/>
                <w:sz w:val="20"/>
              </w:rPr>
              <w:t>Q</w:t>
            </w:r>
            <w:r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193DC0" w:rsidRDefault="00B933AB" w:rsidP="00B933AB">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193DC0" w:rsidRDefault="00B933AB" w:rsidP="00B933AB">
            <w:pPr>
              <w:jc w:val="center"/>
              <w:rPr>
                <w:i/>
                <w:iCs/>
                <w:color w:val="7030A0"/>
                <w:sz w:val="20"/>
              </w:rPr>
            </w:pPr>
            <w:r w:rsidRPr="00193DC0">
              <w:rPr>
                <w:i/>
                <w:iCs/>
                <w:color w:val="7030A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193DC0" w:rsidRDefault="00DC7F6C" w:rsidP="00B933AB">
            <w:pPr>
              <w:jc w:val="center"/>
              <w:rPr>
                <w:i/>
                <w:iCs/>
                <w:color w:val="7030A0"/>
                <w:sz w:val="20"/>
              </w:rPr>
            </w:pPr>
            <w:hyperlink r:id="rId115" w:history="1">
              <w:r w:rsidR="00B933AB"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193DC0" w:rsidRDefault="00B933AB" w:rsidP="00B933AB">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B933AB" w:rsidRPr="00193DC0" w:rsidRDefault="00B933AB" w:rsidP="00B933AB">
            <w:pPr>
              <w:jc w:val="center"/>
              <w:rPr>
                <w:i/>
                <w:iCs/>
                <w:color w:val="7030A0"/>
                <w:sz w:val="20"/>
              </w:rPr>
            </w:pPr>
            <w:r>
              <w:rPr>
                <w:i/>
                <w:iCs/>
                <w:color w:val="7030A0"/>
                <w:sz w:val="20"/>
              </w:rPr>
              <w:t>Q</w:t>
            </w:r>
            <w:r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193DC0" w:rsidRDefault="00B933AB" w:rsidP="00B933AB">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193DC0" w:rsidRDefault="00B933AB" w:rsidP="00B933AB">
            <w:pPr>
              <w:jc w:val="center"/>
              <w:rPr>
                <w:i/>
                <w:iCs/>
                <w:color w:val="7030A0"/>
                <w:sz w:val="20"/>
              </w:rPr>
            </w:pPr>
            <w:r w:rsidRPr="00193DC0">
              <w:rPr>
                <w:i/>
                <w:iCs/>
                <w:color w:val="7030A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193DC0" w:rsidRDefault="00DC7F6C" w:rsidP="00B933AB">
            <w:pPr>
              <w:jc w:val="center"/>
              <w:rPr>
                <w:i/>
                <w:iCs/>
                <w:color w:val="7030A0"/>
                <w:sz w:val="20"/>
              </w:rPr>
            </w:pPr>
            <w:hyperlink r:id="rId116" w:history="1">
              <w:r w:rsidR="00B933AB"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193DC0" w:rsidRDefault="00B933AB" w:rsidP="00B933AB">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193DC0" w:rsidRDefault="00B933AB" w:rsidP="00B933AB">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B933AB" w:rsidRPr="00193DC0" w:rsidRDefault="00B933AB" w:rsidP="00B933AB">
            <w:pPr>
              <w:jc w:val="center"/>
              <w:rPr>
                <w:i/>
                <w:iCs/>
                <w:color w:val="7030A0"/>
                <w:sz w:val="20"/>
              </w:rPr>
            </w:pPr>
            <w:r>
              <w:rPr>
                <w:i/>
                <w:iCs/>
                <w:color w:val="7030A0"/>
                <w:sz w:val="20"/>
              </w:rPr>
              <w:t>Q</w:t>
            </w:r>
            <w:r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193DC0" w:rsidRDefault="00B933AB" w:rsidP="00B933AB">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193DC0" w:rsidRDefault="00B933AB" w:rsidP="00B933AB">
            <w:pPr>
              <w:jc w:val="center"/>
              <w:rPr>
                <w:i/>
                <w:iCs/>
                <w:color w:val="7030A0"/>
                <w:sz w:val="20"/>
              </w:rPr>
            </w:pPr>
            <w:r w:rsidRPr="00193DC0">
              <w:rPr>
                <w:i/>
                <w:iCs/>
                <w:color w:val="7030A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53CB4" w:rsidRDefault="00DC7F6C" w:rsidP="00B933AB">
            <w:pPr>
              <w:jc w:val="center"/>
              <w:rPr>
                <w:i/>
                <w:iCs/>
                <w:color w:val="7030A0"/>
                <w:sz w:val="20"/>
              </w:rPr>
            </w:pPr>
            <w:hyperlink r:id="rId117" w:history="1">
              <w:r w:rsidR="00B933AB" w:rsidRPr="00753CB4">
                <w:rPr>
                  <w:rStyle w:val="Hyperlink"/>
                  <w:i/>
                  <w:iCs/>
                  <w:color w:val="7030A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53CB4" w:rsidRDefault="00B933AB" w:rsidP="00B933AB">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53CB4" w:rsidRDefault="00B933AB" w:rsidP="00B933AB">
            <w:pPr>
              <w:rPr>
                <w:i/>
                <w:iCs/>
                <w:color w:val="7030A0"/>
                <w:sz w:val="20"/>
              </w:rPr>
            </w:pPr>
            <w:r w:rsidRPr="00753CB4">
              <w:rPr>
                <w:i/>
                <w:iCs/>
                <w:color w:val="7030A0"/>
                <w:sz w:val="20"/>
              </w:rPr>
              <w:t>Chenchen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B933AB"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53CB4" w:rsidRDefault="00B933AB" w:rsidP="00B933AB">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53CB4" w:rsidRDefault="00B933AB" w:rsidP="00B933AB">
            <w:pPr>
              <w:jc w:val="center"/>
              <w:rPr>
                <w:i/>
                <w:iCs/>
                <w:color w:val="7030A0"/>
                <w:sz w:val="20"/>
              </w:rPr>
            </w:pPr>
            <w:r w:rsidRPr="00753CB4">
              <w:rPr>
                <w:i/>
                <w:iCs/>
                <w:color w:val="7030A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53CB4" w:rsidRDefault="00DC7F6C" w:rsidP="00B933AB">
            <w:pPr>
              <w:jc w:val="center"/>
              <w:rPr>
                <w:i/>
                <w:iCs/>
                <w:color w:val="7030A0"/>
                <w:sz w:val="20"/>
              </w:rPr>
            </w:pPr>
            <w:hyperlink r:id="rId118" w:history="1">
              <w:r w:rsidR="00B933AB" w:rsidRPr="00753CB4">
                <w:rPr>
                  <w:rStyle w:val="Hyperlink"/>
                  <w:i/>
                  <w:iCs/>
                  <w:color w:val="7030A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53CB4" w:rsidRDefault="00B933AB" w:rsidP="00B933AB">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53CB4" w:rsidRDefault="00B933AB" w:rsidP="00B933AB">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B933AB" w:rsidRPr="00753CB4"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53CB4" w:rsidRDefault="00B933AB" w:rsidP="00B933AB">
            <w:pPr>
              <w:jc w:val="center"/>
              <w:rPr>
                <w:i/>
                <w:iCs/>
                <w:color w:val="7030A0"/>
                <w:sz w:val="20"/>
              </w:rPr>
            </w:pPr>
            <w:r w:rsidRPr="00753CB4">
              <w:rPr>
                <w:i/>
                <w:iCs/>
                <w:color w:val="7030A0"/>
                <w:sz w:val="20"/>
              </w:rPr>
              <w:t>CR-</w:t>
            </w:r>
            <w:r>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53CB4" w:rsidRDefault="00B933AB" w:rsidP="00B933AB">
            <w:pPr>
              <w:jc w:val="center"/>
              <w:rPr>
                <w:i/>
                <w:iCs/>
                <w:color w:val="7030A0"/>
                <w:sz w:val="20"/>
              </w:rPr>
            </w:pPr>
            <w:r w:rsidRPr="00753CB4">
              <w:rPr>
                <w:i/>
                <w:iCs/>
                <w:color w:val="7030A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6379D32E" w:rsidR="00B933AB" w:rsidRPr="00B13F53" w:rsidRDefault="00DC7F6C" w:rsidP="00B933AB">
            <w:pPr>
              <w:jc w:val="center"/>
              <w:rPr>
                <w:i/>
                <w:iCs/>
                <w:color w:val="7030A0"/>
                <w:sz w:val="20"/>
              </w:rPr>
            </w:pPr>
            <w:hyperlink r:id="rId119" w:history="1">
              <w:r w:rsidR="00B933AB" w:rsidRPr="00B13F53">
                <w:rPr>
                  <w:rStyle w:val="Hyperlink"/>
                  <w:i/>
                  <w:iCs/>
                  <w:color w:val="7030A0"/>
                  <w:sz w:val="20"/>
                </w:rPr>
                <w:t>0086r</w:t>
              </w:r>
              <w:r w:rsidR="00B13F53" w:rsidRPr="00B13F53">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B13F53" w:rsidRDefault="00B933AB" w:rsidP="00B933AB">
            <w:pPr>
              <w:spacing w:line="137" w:lineRule="atLeast"/>
              <w:rPr>
                <w:i/>
                <w:iCs/>
                <w:color w:val="7030A0"/>
                <w:sz w:val="20"/>
              </w:rPr>
            </w:pPr>
            <w:r w:rsidRPr="00B13F53">
              <w:rPr>
                <w:i/>
                <w:iCs/>
                <w:color w:val="7030A0"/>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B13F53" w:rsidRDefault="00B933AB" w:rsidP="00B933AB">
            <w:pPr>
              <w:rPr>
                <w:i/>
                <w:iCs/>
                <w:color w:val="7030A0"/>
                <w:sz w:val="20"/>
              </w:rPr>
            </w:pPr>
            <w:r w:rsidRPr="00B13F53">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3121196" w:rsidR="00B933AB" w:rsidRPr="00B13F53" w:rsidRDefault="00B13F53" w:rsidP="00B933AB">
            <w:pPr>
              <w:jc w:val="center"/>
              <w:rPr>
                <w:i/>
                <w:iCs/>
                <w:color w:val="7030A0"/>
                <w:sz w:val="20"/>
              </w:rPr>
            </w:pPr>
            <w:r w:rsidRPr="00B13F53">
              <w:rPr>
                <w:i/>
                <w:iCs/>
                <w:color w:val="7030A0"/>
                <w:sz w:val="20"/>
              </w:rPr>
              <w:t>Q4M-17C.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B13F53" w:rsidRDefault="00B933AB" w:rsidP="00B933AB">
            <w:pPr>
              <w:jc w:val="center"/>
              <w:rPr>
                <w:i/>
                <w:iCs/>
                <w:color w:val="7030A0"/>
                <w:sz w:val="20"/>
              </w:rPr>
            </w:pPr>
            <w:r w:rsidRPr="00B13F53">
              <w:rPr>
                <w:i/>
                <w:iCs/>
                <w:color w:val="7030A0"/>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B13F53" w:rsidRDefault="00B933AB" w:rsidP="00B933AB">
            <w:pPr>
              <w:jc w:val="center"/>
              <w:rPr>
                <w:i/>
                <w:iCs/>
                <w:color w:val="7030A0"/>
                <w:sz w:val="20"/>
              </w:rPr>
            </w:pPr>
            <w:r w:rsidRPr="00B13F53">
              <w:rPr>
                <w:i/>
                <w:iCs/>
                <w:color w:val="7030A0"/>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C15160" w:rsidRDefault="00DC7F6C" w:rsidP="00B933AB">
            <w:pPr>
              <w:jc w:val="center"/>
              <w:rPr>
                <w:sz w:val="20"/>
              </w:rPr>
            </w:pPr>
            <w:hyperlink r:id="rId120" w:history="1">
              <w:r w:rsidR="00B933AB"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C15160" w:rsidRDefault="00B933AB" w:rsidP="00B933AB">
            <w:pPr>
              <w:spacing w:line="137" w:lineRule="atLeast"/>
              <w:rPr>
                <w:sz w:val="20"/>
              </w:rPr>
            </w:pPr>
            <w:r w:rsidRPr="00C15160">
              <w:rPr>
                <w:sz w:val="20"/>
              </w:rPr>
              <w:t>phyTxRxVector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C15160" w:rsidRDefault="00B933AB" w:rsidP="00B933AB">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C15160" w:rsidRDefault="00B933AB" w:rsidP="00B933AB">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C15160" w:rsidRDefault="00B933AB" w:rsidP="00B933AB">
            <w:pPr>
              <w:jc w:val="center"/>
              <w:rPr>
                <w:sz w:val="20"/>
              </w:rPr>
            </w:pPr>
            <w:r w:rsidRPr="00C15160">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C15160" w:rsidRDefault="00DC7F6C" w:rsidP="00B933AB">
            <w:pPr>
              <w:jc w:val="center"/>
              <w:rPr>
                <w:sz w:val="20"/>
              </w:rPr>
            </w:pPr>
            <w:hyperlink r:id="rId121" w:history="1">
              <w:r w:rsidR="00B933AB"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C15160" w:rsidRDefault="00B933AB" w:rsidP="00B933AB">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C15160" w:rsidRDefault="00B933AB" w:rsidP="00B933AB">
            <w:pPr>
              <w:rPr>
                <w:sz w:val="20"/>
              </w:rPr>
            </w:pPr>
            <w:r w:rsidRPr="00C15160">
              <w:rPr>
                <w:sz w:val="20"/>
              </w:rPr>
              <w:t>Mengshi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C15160" w:rsidRDefault="00B933AB" w:rsidP="00B933AB">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C15160" w:rsidRDefault="00B933AB" w:rsidP="00B933AB">
            <w:pPr>
              <w:jc w:val="center"/>
              <w:rPr>
                <w:sz w:val="20"/>
              </w:rPr>
            </w:pPr>
            <w:r w:rsidRPr="00C15160">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C15160" w:rsidRDefault="00DC7F6C" w:rsidP="00B933AB">
            <w:pPr>
              <w:jc w:val="center"/>
              <w:rPr>
                <w:sz w:val="20"/>
              </w:rPr>
            </w:pPr>
            <w:hyperlink r:id="rId122" w:history="1">
              <w:r w:rsidR="00B933AB"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C15160" w:rsidRDefault="00B933AB" w:rsidP="00B933AB">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C15160" w:rsidRDefault="00B933AB" w:rsidP="00B933AB">
            <w:pPr>
              <w:rPr>
                <w:sz w:val="20"/>
              </w:rPr>
            </w:pPr>
            <w:r w:rsidRPr="00C15160">
              <w:rPr>
                <w:sz w:val="20"/>
              </w:rPr>
              <w:t>Mengshi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C15160" w:rsidRDefault="00B933AB" w:rsidP="00B933AB">
            <w:pPr>
              <w:jc w:val="center"/>
              <w:rPr>
                <w:sz w:val="20"/>
              </w:rPr>
            </w:pPr>
            <w:r w:rsidRPr="00C15160">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0852B6D0" w:rsidR="00B933AB" w:rsidRPr="00FE7E31" w:rsidRDefault="00DC7F6C" w:rsidP="00B933AB">
            <w:pPr>
              <w:jc w:val="center"/>
              <w:rPr>
                <w:i/>
                <w:iCs/>
                <w:color w:val="7030A0"/>
                <w:sz w:val="20"/>
              </w:rPr>
            </w:pPr>
            <w:hyperlink r:id="rId123" w:history="1">
              <w:r w:rsidR="00B933AB" w:rsidRPr="00FE7E31">
                <w:rPr>
                  <w:rStyle w:val="Hyperlink"/>
                  <w:i/>
                  <w:iCs/>
                  <w:color w:val="7030A0"/>
                  <w:sz w:val="20"/>
                </w:rPr>
                <w:t>183r</w:t>
              </w:r>
              <w:r w:rsidR="00FE7E31">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FE7E31" w:rsidRDefault="00B933AB" w:rsidP="00B933AB">
            <w:pPr>
              <w:spacing w:line="137" w:lineRule="atLeast"/>
              <w:rPr>
                <w:i/>
                <w:iCs/>
                <w:color w:val="7030A0"/>
                <w:sz w:val="20"/>
              </w:rPr>
            </w:pPr>
            <w:r w:rsidRPr="00FE7E31">
              <w:rPr>
                <w:i/>
                <w:iCs/>
                <w:color w:val="7030A0"/>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FE7E31" w:rsidRDefault="00B933AB" w:rsidP="00B933AB">
            <w:pPr>
              <w:rPr>
                <w:i/>
                <w:iCs/>
                <w:color w:val="7030A0"/>
                <w:sz w:val="20"/>
              </w:rPr>
            </w:pPr>
            <w:r w:rsidRPr="00FE7E31">
              <w:rPr>
                <w:i/>
                <w:iCs/>
                <w:color w:val="7030A0"/>
                <w:sz w:val="20"/>
              </w:rPr>
              <w:t>Mengshi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53684959" w:rsidR="00B933AB" w:rsidRPr="00FE7E31" w:rsidRDefault="00FE7E31" w:rsidP="00B933AB">
            <w:pPr>
              <w:jc w:val="center"/>
              <w:rPr>
                <w:i/>
                <w:iCs/>
                <w:color w:val="7030A0"/>
                <w:sz w:val="20"/>
              </w:rPr>
            </w:pPr>
            <w:r w:rsidRPr="00FE7E31">
              <w:rPr>
                <w:i/>
                <w:iCs/>
                <w:color w:val="7030A0"/>
                <w:sz w:val="20"/>
              </w:rPr>
              <w:t>Q4M-11C.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FE7E31" w:rsidRDefault="00B933AB" w:rsidP="00B933AB">
            <w:pPr>
              <w:jc w:val="center"/>
              <w:rPr>
                <w:i/>
                <w:iCs/>
                <w:color w:val="7030A0"/>
                <w:sz w:val="20"/>
              </w:rPr>
            </w:pPr>
            <w:r w:rsidRPr="00FE7E31">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FE7E31" w:rsidRDefault="00B933AB" w:rsidP="00B933AB">
            <w:pPr>
              <w:jc w:val="center"/>
              <w:rPr>
                <w:i/>
                <w:iCs/>
                <w:color w:val="7030A0"/>
                <w:sz w:val="20"/>
              </w:rPr>
            </w:pPr>
            <w:r w:rsidRPr="00FE7E31">
              <w:rPr>
                <w:i/>
                <w:iCs/>
                <w:color w:val="7030A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9B7ED6" w:rsidRDefault="00DC7F6C" w:rsidP="00B933AB">
            <w:pPr>
              <w:jc w:val="center"/>
              <w:rPr>
                <w:sz w:val="20"/>
              </w:rPr>
            </w:pPr>
            <w:hyperlink r:id="rId124" w:history="1">
              <w:r w:rsidR="00B933AB"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9B7ED6" w:rsidRDefault="00B933AB" w:rsidP="00B933AB">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9B7ED6" w:rsidRDefault="00B933AB" w:rsidP="00B933AB">
            <w:pPr>
              <w:rPr>
                <w:sz w:val="20"/>
              </w:rPr>
            </w:pPr>
            <w:r w:rsidRPr="009B7ED6">
              <w:rPr>
                <w:sz w:val="20"/>
              </w:rPr>
              <w:t>Srinath Puducheri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9B7ED6" w:rsidRDefault="00B933AB" w:rsidP="00B933AB">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9B7ED6" w:rsidRDefault="00B933AB" w:rsidP="00B933AB">
            <w:pPr>
              <w:jc w:val="center"/>
              <w:rPr>
                <w:sz w:val="20"/>
              </w:rPr>
            </w:pPr>
            <w:r w:rsidRPr="009B7ED6">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9B7ED6" w:rsidRDefault="00DC7F6C" w:rsidP="00B933AB">
            <w:pPr>
              <w:jc w:val="center"/>
              <w:rPr>
                <w:sz w:val="20"/>
              </w:rPr>
            </w:pPr>
            <w:hyperlink r:id="rId125" w:history="1">
              <w:r w:rsidR="00B933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9B7ED6" w:rsidRDefault="00B933AB" w:rsidP="00B933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9B7ED6" w:rsidRDefault="00B933AB" w:rsidP="00B933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9B7ED6" w:rsidRDefault="00B933AB" w:rsidP="00B933AB">
            <w:pPr>
              <w:jc w:val="center"/>
              <w:rPr>
                <w:sz w:val="20"/>
              </w:rPr>
            </w:pPr>
            <w:r w:rsidRPr="009B7ED6">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9B7ED6" w:rsidRDefault="00B933AB" w:rsidP="00B933AB">
            <w:pPr>
              <w:jc w:val="center"/>
              <w:rPr>
                <w:sz w:val="20"/>
              </w:rPr>
            </w:pPr>
            <w:r w:rsidRPr="009B7ED6">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9B7ED6" w:rsidRDefault="00DC7F6C" w:rsidP="00B933AB">
            <w:pPr>
              <w:jc w:val="center"/>
              <w:rPr>
                <w:sz w:val="20"/>
              </w:rPr>
            </w:pPr>
            <w:hyperlink r:id="rId126" w:history="1">
              <w:r w:rsidR="00B933AB">
                <w:rPr>
                  <w:rStyle w:val="Hyperlink"/>
                  <w:sz w:val="20"/>
                </w:rPr>
                <w:t>03</w:t>
              </w:r>
              <w:r w:rsidR="00B933AB" w:rsidRPr="009C3A0E">
                <w:rPr>
                  <w:rStyle w:val="Hyperlink"/>
                  <w:sz w:val="20"/>
                </w:rPr>
                <w:t>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9B7ED6" w:rsidRDefault="00B933AB" w:rsidP="00B933AB">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9B7ED6" w:rsidRDefault="00B933AB" w:rsidP="00B933AB">
            <w:pPr>
              <w:jc w:val="center"/>
              <w:rPr>
                <w:sz w:val="20"/>
              </w:rPr>
            </w:pPr>
            <w:r w:rsidRPr="009B7ED6">
              <w:rPr>
                <w:sz w:val="20"/>
              </w:rPr>
              <w:t>CR-</w:t>
            </w:r>
            <w:r>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9B7ED6" w:rsidRDefault="00B933AB" w:rsidP="00B933AB">
            <w:pPr>
              <w:jc w:val="center"/>
              <w:rPr>
                <w:sz w:val="20"/>
              </w:rPr>
            </w:pPr>
            <w:r w:rsidRPr="009B7ED6">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9B7ED6" w:rsidRDefault="00DC7F6C" w:rsidP="00B933AB">
            <w:pPr>
              <w:jc w:val="center"/>
              <w:rPr>
                <w:sz w:val="20"/>
              </w:rPr>
            </w:pPr>
            <w:hyperlink r:id="rId127" w:history="1">
              <w:r w:rsidR="00B933AB">
                <w:rPr>
                  <w:rStyle w:val="Hyperlink"/>
                  <w:sz w:val="20"/>
                </w:rPr>
                <w:t>03</w:t>
              </w:r>
              <w:r w:rsidR="00B933AB" w:rsidRPr="009C3A0E">
                <w:rPr>
                  <w:rStyle w:val="Hyperlink"/>
                  <w:sz w:val="20"/>
                </w:rPr>
                <w:t>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9B7ED6" w:rsidRDefault="00B933AB" w:rsidP="00B933AB">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9B7ED6" w:rsidRDefault="00B933AB" w:rsidP="00B933AB">
            <w:pPr>
              <w:jc w:val="center"/>
              <w:rPr>
                <w:sz w:val="20"/>
              </w:rPr>
            </w:pPr>
            <w:r w:rsidRPr="009B7ED6">
              <w:rPr>
                <w:sz w:val="20"/>
              </w:rPr>
              <w:t>CR-</w:t>
            </w:r>
            <w:r>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9B7ED6" w:rsidRDefault="00B933AB" w:rsidP="00B933AB">
            <w:pPr>
              <w:jc w:val="center"/>
              <w:rPr>
                <w:sz w:val="20"/>
              </w:rPr>
            </w:pPr>
            <w:r w:rsidRPr="009B7ED6">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9B7ED6" w:rsidRDefault="00DC7F6C" w:rsidP="00B933AB">
            <w:pPr>
              <w:jc w:val="center"/>
              <w:rPr>
                <w:sz w:val="20"/>
              </w:rPr>
            </w:pPr>
            <w:hyperlink r:id="rId128" w:history="1">
              <w:r w:rsidR="00B933AB">
                <w:rPr>
                  <w:rStyle w:val="Hyperlink"/>
                  <w:sz w:val="20"/>
                </w:rPr>
                <w:t>03</w:t>
              </w:r>
              <w:r w:rsidR="00B933AB" w:rsidRPr="000F4A31">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9B7ED6" w:rsidRDefault="00B933AB" w:rsidP="00B933AB">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9B7ED6" w:rsidRDefault="00B933AB" w:rsidP="00B933AB">
            <w:pPr>
              <w:jc w:val="center"/>
              <w:rPr>
                <w:sz w:val="20"/>
              </w:rPr>
            </w:pPr>
            <w:r w:rsidRPr="009B7ED6">
              <w:rPr>
                <w:sz w:val="20"/>
              </w:rPr>
              <w:t>CR-</w:t>
            </w:r>
            <w:r>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9B7ED6" w:rsidRDefault="00B933AB" w:rsidP="00B933AB">
            <w:pPr>
              <w:jc w:val="center"/>
              <w:rPr>
                <w:sz w:val="20"/>
              </w:rPr>
            </w:pPr>
            <w:r w:rsidRPr="009B7ED6">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4870D6" w:rsidRDefault="00DC7F6C" w:rsidP="00B933AB">
            <w:pPr>
              <w:jc w:val="center"/>
              <w:rPr>
                <w:sz w:val="20"/>
              </w:rPr>
            </w:pPr>
            <w:hyperlink r:id="rId129" w:history="1">
              <w:r w:rsidR="00B933AB"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4870D6" w:rsidRDefault="00B933AB" w:rsidP="00B933AB">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4870D6" w:rsidRDefault="00B933AB" w:rsidP="00B933AB">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4870D6" w:rsidRDefault="00B933AB" w:rsidP="00B933AB">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9B7ED6" w:rsidRDefault="00B933AB" w:rsidP="00B933AB">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9B7ED6" w:rsidRDefault="00B933AB" w:rsidP="00B933AB">
            <w:pPr>
              <w:jc w:val="center"/>
              <w:rPr>
                <w:sz w:val="20"/>
              </w:rPr>
            </w:pPr>
            <w:r w:rsidRPr="009B7ED6">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A67266" w:rsidRDefault="00DC7F6C" w:rsidP="00B933AB">
            <w:pPr>
              <w:jc w:val="center"/>
              <w:rPr>
                <w:sz w:val="20"/>
              </w:rPr>
            </w:pPr>
            <w:hyperlink r:id="rId130" w:history="1">
              <w:r w:rsidR="00B933AB"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A67266" w:rsidRDefault="00B933AB" w:rsidP="00B933AB">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A67266" w:rsidRDefault="00B933AB" w:rsidP="00B933AB">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A67266" w:rsidRDefault="00B933AB" w:rsidP="00B933AB">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A67266" w:rsidRDefault="00B933AB" w:rsidP="00B933AB">
            <w:pPr>
              <w:jc w:val="center"/>
              <w:rPr>
                <w:sz w:val="20"/>
              </w:rPr>
            </w:pPr>
            <w:r w:rsidRPr="00A67266">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A67266" w:rsidRDefault="00B933AB" w:rsidP="00B933AB">
            <w:pPr>
              <w:jc w:val="center"/>
              <w:rPr>
                <w:sz w:val="20"/>
              </w:rPr>
            </w:pPr>
            <w:r w:rsidRPr="00A67266">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B933AB" w:rsidRPr="00123D78" w:rsidRDefault="00B933AB" w:rsidP="00B933AB">
            <w:pPr>
              <w:rPr>
                <w:rFonts w:eastAsia="MS Gothic"/>
                <w:color w:val="000000" w:themeColor="dark1"/>
                <w:kern w:val="24"/>
                <w:sz w:val="20"/>
              </w:rPr>
            </w:pPr>
            <w:r w:rsidRPr="00EA6AF6">
              <w:rPr>
                <w:rFonts w:eastAsia="MS Gothic"/>
                <w:color w:val="C00000"/>
                <w:kern w:val="24"/>
                <w:sz w:val="20"/>
              </w:rPr>
              <w:t xml:space="preserve">NoC: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3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3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3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3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4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DC7F6C" w:rsidP="00ED2DA4">
      <w:pPr>
        <w:pStyle w:val="ListParagraph"/>
        <w:numPr>
          <w:ilvl w:val="1"/>
          <w:numId w:val="3"/>
        </w:numPr>
        <w:rPr>
          <w:color w:val="00B050"/>
          <w:sz w:val="22"/>
          <w:szCs w:val="22"/>
          <w:lang w:val="en-US"/>
        </w:rPr>
      </w:pPr>
      <w:hyperlink r:id="rId14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DC7F6C" w:rsidP="00DC1806">
      <w:pPr>
        <w:pStyle w:val="ListParagraph"/>
        <w:numPr>
          <w:ilvl w:val="1"/>
          <w:numId w:val="3"/>
        </w:numPr>
        <w:rPr>
          <w:color w:val="00B050"/>
          <w:sz w:val="22"/>
          <w:szCs w:val="22"/>
          <w:lang w:val="en-US"/>
        </w:rPr>
      </w:pPr>
      <w:hyperlink r:id="rId14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DC7F6C" w:rsidP="005111C7">
      <w:pPr>
        <w:pStyle w:val="ListParagraph"/>
        <w:numPr>
          <w:ilvl w:val="1"/>
          <w:numId w:val="3"/>
        </w:numPr>
        <w:rPr>
          <w:color w:val="00B050"/>
          <w:sz w:val="22"/>
          <w:szCs w:val="22"/>
          <w:lang w:val="en-US"/>
        </w:rPr>
      </w:pPr>
      <w:hyperlink r:id="rId14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rTWT low-lat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DC7F6C" w:rsidP="00ED2DA4">
      <w:pPr>
        <w:pStyle w:val="ListParagraph"/>
        <w:numPr>
          <w:ilvl w:val="1"/>
          <w:numId w:val="3"/>
        </w:numPr>
        <w:rPr>
          <w:color w:val="00B050"/>
          <w:sz w:val="22"/>
          <w:szCs w:val="22"/>
          <w:lang w:val="en-US"/>
        </w:rPr>
      </w:pPr>
      <w:hyperlink r:id="rId14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DC7F6C" w:rsidP="000D3CBF">
      <w:pPr>
        <w:pStyle w:val="ListParagraph"/>
        <w:numPr>
          <w:ilvl w:val="1"/>
          <w:numId w:val="3"/>
        </w:numPr>
        <w:rPr>
          <w:color w:val="BFBFBF" w:themeColor="background1" w:themeShade="BF"/>
          <w:sz w:val="22"/>
          <w:szCs w:val="22"/>
          <w:lang w:val="en-US"/>
        </w:rPr>
      </w:pPr>
      <w:hyperlink r:id="rId14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DC7F6C" w:rsidP="000D3CBF">
      <w:pPr>
        <w:pStyle w:val="ListParagraph"/>
        <w:numPr>
          <w:ilvl w:val="1"/>
          <w:numId w:val="3"/>
        </w:numPr>
        <w:rPr>
          <w:color w:val="BFBFBF" w:themeColor="background1" w:themeShade="BF"/>
          <w:sz w:val="22"/>
          <w:szCs w:val="22"/>
          <w:lang w:val="en-US"/>
        </w:rPr>
      </w:pPr>
      <w:hyperlink r:id="rId15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SunHee Baek</w:t>
      </w:r>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DC7F6C" w:rsidP="000D3CBF">
      <w:pPr>
        <w:pStyle w:val="ListParagraph"/>
        <w:numPr>
          <w:ilvl w:val="1"/>
          <w:numId w:val="3"/>
        </w:numPr>
        <w:rPr>
          <w:color w:val="BFBFBF" w:themeColor="background1" w:themeShade="BF"/>
          <w:sz w:val="22"/>
          <w:szCs w:val="22"/>
          <w:lang w:val="en-US"/>
        </w:rPr>
      </w:pPr>
      <w:hyperlink r:id="rId15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r w:rsidRPr="0005286F">
        <w:rPr>
          <w:sz w:val="22"/>
          <w:szCs w:val="22"/>
        </w:rPr>
        <w:t>AoB:</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DC7F6C" w:rsidP="0055656B">
      <w:pPr>
        <w:pStyle w:val="ListParagraph"/>
        <w:numPr>
          <w:ilvl w:val="1"/>
          <w:numId w:val="3"/>
        </w:numPr>
        <w:rPr>
          <w:color w:val="00B050"/>
          <w:sz w:val="22"/>
          <w:szCs w:val="22"/>
          <w:lang w:val="en-US"/>
        </w:rPr>
      </w:pPr>
      <w:hyperlink r:id="rId16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DC7F6C" w:rsidP="00B72C7A">
      <w:pPr>
        <w:pStyle w:val="ListParagraph"/>
        <w:numPr>
          <w:ilvl w:val="1"/>
          <w:numId w:val="3"/>
        </w:numPr>
        <w:jc w:val="both"/>
        <w:rPr>
          <w:color w:val="00B050"/>
          <w:sz w:val="22"/>
          <w:szCs w:val="22"/>
        </w:rPr>
      </w:pPr>
      <w:hyperlink r:id="rId16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DC7F6C" w:rsidP="0055656B">
      <w:pPr>
        <w:pStyle w:val="ListParagraph"/>
        <w:numPr>
          <w:ilvl w:val="1"/>
          <w:numId w:val="3"/>
        </w:numPr>
        <w:rPr>
          <w:color w:val="00B050"/>
          <w:sz w:val="22"/>
          <w:szCs w:val="22"/>
          <w:lang w:val="en-US"/>
        </w:rPr>
      </w:pPr>
      <w:hyperlink r:id="rId16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DC7F6C" w:rsidP="0055656B">
      <w:pPr>
        <w:pStyle w:val="ListParagraph"/>
        <w:numPr>
          <w:ilvl w:val="1"/>
          <w:numId w:val="3"/>
        </w:numPr>
        <w:rPr>
          <w:strike/>
          <w:color w:val="FFC000"/>
          <w:sz w:val="22"/>
          <w:szCs w:val="22"/>
          <w:lang w:val="en-US"/>
        </w:rPr>
      </w:pPr>
      <w:hyperlink r:id="rId16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rTWT low-lat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DC7F6C" w:rsidP="0055656B">
      <w:pPr>
        <w:pStyle w:val="ListParagraph"/>
        <w:numPr>
          <w:ilvl w:val="1"/>
          <w:numId w:val="3"/>
        </w:numPr>
        <w:rPr>
          <w:color w:val="00B050"/>
          <w:sz w:val="22"/>
          <w:szCs w:val="22"/>
          <w:lang w:val="en-US"/>
        </w:rPr>
      </w:pPr>
      <w:hyperlink r:id="rId16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DC7F6C" w:rsidP="00442EA0">
      <w:pPr>
        <w:pStyle w:val="ListParagraph"/>
        <w:numPr>
          <w:ilvl w:val="1"/>
          <w:numId w:val="3"/>
        </w:numPr>
        <w:rPr>
          <w:color w:val="00B050"/>
          <w:sz w:val="22"/>
          <w:szCs w:val="22"/>
          <w:lang w:val="en-US"/>
        </w:rPr>
      </w:pPr>
      <w:hyperlink r:id="rId16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DC7F6C" w:rsidP="002C1A80">
      <w:pPr>
        <w:pStyle w:val="ListParagraph"/>
        <w:numPr>
          <w:ilvl w:val="1"/>
          <w:numId w:val="3"/>
        </w:numPr>
        <w:rPr>
          <w:color w:val="00B050"/>
          <w:sz w:val="22"/>
          <w:szCs w:val="22"/>
        </w:rPr>
      </w:pPr>
      <w:hyperlink r:id="rId16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DC7F6C" w:rsidP="00563FC2">
      <w:pPr>
        <w:pStyle w:val="ListParagraph"/>
        <w:numPr>
          <w:ilvl w:val="1"/>
          <w:numId w:val="3"/>
        </w:numPr>
        <w:rPr>
          <w:color w:val="00B050"/>
          <w:sz w:val="22"/>
          <w:szCs w:val="22"/>
        </w:rPr>
      </w:pPr>
      <w:hyperlink r:id="rId16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DC7F6C" w:rsidP="00950884">
      <w:pPr>
        <w:pStyle w:val="ListParagraph"/>
        <w:numPr>
          <w:ilvl w:val="1"/>
          <w:numId w:val="3"/>
        </w:numPr>
        <w:rPr>
          <w:color w:val="BFBFBF" w:themeColor="background1" w:themeShade="BF"/>
          <w:sz w:val="22"/>
          <w:szCs w:val="22"/>
        </w:rPr>
      </w:pPr>
      <w:hyperlink r:id="rId16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Pascal Viger</w:t>
      </w:r>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DC7F6C" w:rsidP="00681DE5">
      <w:pPr>
        <w:pStyle w:val="ListParagraph"/>
        <w:numPr>
          <w:ilvl w:val="1"/>
          <w:numId w:val="3"/>
        </w:numPr>
        <w:rPr>
          <w:color w:val="BFBFBF" w:themeColor="background1" w:themeShade="BF"/>
          <w:sz w:val="22"/>
          <w:szCs w:val="22"/>
        </w:rPr>
      </w:pPr>
      <w:hyperlink r:id="rId16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DC7F6C" w:rsidP="00681DE5">
      <w:pPr>
        <w:pStyle w:val="ListParagraph"/>
        <w:numPr>
          <w:ilvl w:val="1"/>
          <w:numId w:val="3"/>
        </w:numPr>
        <w:rPr>
          <w:color w:val="BFBFBF" w:themeColor="background1" w:themeShade="BF"/>
          <w:sz w:val="22"/>
          <w:szCs w:val="22"/>
        </w:rPr>
      </w:pPr>
      <w:hyperlink r:id="rId17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DC7F6C" w:rsidP="00681DE5">
      <w:pPr>
        <w:pStyle w:val="ListParagraph"/>
        <w:numPr>
          <w:ilvl w:val="1"/>
          <w:numId w:val="3"/>
        </w:numPr>
        <w:rPr>
          <w:color w:val="BFBFBF" w:themeColor="background1" w:themeShade="BF"/>
          <w:sz w:val="22"/>
          <w:szCs w:val="22"/>
        </w:rPr>
      </w:pPr>
      <w:hyperlink r:id="rId17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DC7F6C" w:rsidP="00766490">
      <w:pPr>
        <w:pStyle w:val="ListParagraph"/>
        <w:numPr>
          <w:ilvl w:val="1"/>
          <w:numId w:val="3"/>
        </w:numPr>
        <w:rPr>
          <w:color w:val="BFBFBF" w:themeColor="background1" w:themeShade="BF"/>
          <w:sz w:val="22"/>
          <w:szCs w:val="22"/>
        </w:rPr>
      </w:pPr>
      <w:hyperlink r:id="rId17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DC7F6C" w:rsidP="00766490">
      <w:pPr>
        <w:pStyle w:val="ListParagraph"/>
        <w:numPr>
          <w:ilvl w:val="1"/>
          <w:numId w:val="3"/>
        </w:numPr>
        <w:rPr>
          <w:color w:val="BFBFBF" w:themeColor="background1" w:themeShade="BF"/>
          <w:sz w:val="22"/>
          <w:szCs w:val="22"/>
        </w:rPr>
      </w:pPr>
      <w:hyperlink r:id="rId17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SunHee Baek</w:t>
      </w:r>
      <w:r w:rsidR="00766490" w:rsidRPr="00863169">
        <w:rPr>
          <w:color w:val="BFBFBF" w:themeColor="background1" w:themeShade="BF"/>
          <w:sz w:val="22"/>
          <w:szCs w:val="22"/>
        </w:rPr>
        <w:tab/>
        <w:t xml:space="preserve">        [1C     10’]</w:t>
      </w:r>
    </w:p>
    <w:p w14:paraId="424D483F" w14:textId="545DFB08" w:rsidR="00766490" w:rsidRPr="00863169" w:rsidRDefault="00DC7F6C" w:rsidP="00766490">
      <w:pPr>
        <w:pStyle w:val="ListParagraph"/>
        <w:numPr>
          <w:ilvl w:val="1"/>
          <w:numId w:val="3"/>
        </w:numPr>
        <w:rPr>
          <w:color w:val="BFBFBF" w:themeColor="background1" w:themeShade="BF"/>
          <w:sz w:val="22"/>
          <w:szCs w:val="22"/>
        </w:rPr>
      </w:pPr>
      <w:hyperlink r:id="rId17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r w:rsidRPr="0005286F">
        <w:rPr>
          <w:sz w:val="22"/>
          <w:szCs w:val="22"/>
        </w:rPr>
        <w:t>AoB</w:t>
      </w:r>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8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8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r w:rsidRPr="00F23380">
        <w:rPr>
          <w:color w:val="00B050"/>
          <w:sz w:val="22"/>
          <w:szCs w:val="22"/>
        </w:rPr>
        <w:t>Mengshi Hu</w:t>
      </w:r>
      <w:r>
        <w:rPr>
          <w:color w:val="00B050"/>
          <w:sz w:val="22"/>
          <w:szCs w:val="22"/>
        </w:rPr>
        <w:t xml:space="preserve">         </w:t>
      </w:r>
      <w:r w:rsidRPr="00F23380">
        <w:rPr>
          <w:color w:val="00B050"/>
          <w:sz w:val="22"/>
          <w:szCs w:val="22"/>
        </w:rPr>
        <w:t>[6C]</w:t>
      </w:r>
    </w:p>
    <w:p w14:paraId="0D7781B6" w14:textId="3183A6C0" w:rsidR="00902DE4" w:rsidRPr="00F23380" w:rsidRDefault="00DC7F6C" w:rsidP="00DE2E0B">
      <w:pPr>
        <w:pStyle w:val="ListParagraph"/>
        <w:numPr>
          <w:ilvl w:val="1"/>
          <w:numId w:val="3"/>
        </w:numPr>
        <w:rPr>
          <w:color w:val="00B050"/>
          <w:sz w:val="22"/>
          <w:szCs w:val="22"/>
        </w:rPr>
      </w:pPr>
      <w:hyperlink r:id="rId183"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DC7F6C" w:rsidP="0051287A">
      <w:pPr>
        <w:pStyle w:val="ListParagraph"/>
        <w:numPr>
          <w:ilvl w:val="1"/>
          <w:numId w:val="3"/>
        </w:numPr>
        <w:rPr>
          <w:color w:val="00B050"/>
          <w:sz w:val="22"/>
          <w:szCs w:val="22"/>
        </w:rPr>
      </w:pPr>
      <w:hyperlink r:id="rId184"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DC7F6C" w:rsidP="006F3EE1">
      <w:pPr>
        <w:pStyle w:val="ListParagraph"/>
        <w:numPr>
          <w:ilvl w:val="1"/>
          <w:numId w:val="3"/>
        </w:numPr>
        <w:rPr>
          <w:color w:val="00B050"/>
          <w:sz w:val="22"/>
          <w:szCs w:val="22"/>
        </w:rPr>
      </w:pPr>
      <w:hyperlink r:id="rId185"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DC7F6C" w:rsidP="00557BAD">
      <w:pPr>
        <w:pStyle w:val="ListParagraph"/>
        <w:numPr>
          <w:ilvl w:val="1"/>
          <w:numId w:val="3"/>
        </w:numPr>
        <w:jc w:val="both"/>
        <w:rPr>
          <w:color w:val="00B050"/>
          <w:sz w:val="22"/>
          <w:szCs w:val="22"/>
        </w:rPr>
      </w:pPr>
      <w:hyperlink r:id="rId186"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t>Chenchen Liu</w:t>
      </w:r>
      <w:r w:rsidR="00902DE4" w:rsidRPr="00F23380">
        <w:rPr>
          <w:color w:val="00B050"/>
          <w:sz w:val="22"/>
          <w:szCs w:val="22"/>
        </w:rPr>
        <w:tab/>
        <w:t xml:space="preserve">  [40C]</w:t>
      </w:r>
    </w:p>
    <w:p w14:paraId="2CBBD5EC" w14:textId="140EF527" w:rsidR="00902DE4" w:rsidRPr="00CA4C2A" w:rsidRDefault="00DC7F6C" w:rsidP="00C5622C">
      <w:pPr>
        <w:pStyle w:val="ListParagraph"/>
        <w:numPr>
          <w:ilvl w:val="1"/>
          <w:numId w:val="3"/>
        </w:numPr>
        <w:rPr>
          <w:color w:val="A6A6A6" w:themeColor="background1" w:themeShade="A6"/>
          <w:sz w:val="22"/>
          <w:szCs w:val="22"/>
        </w:rPr>
      </w:pPr>
      <w:hyperlink r:id="rId187"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DC7F6C" w:rsidP="00A15540">
      <w:pPr>
        <w:pStyle w:val="ListParagraph"/>
        <w:numPr>
          <w:ilvl w:val="1"/>
          <w:numId w:val="3"/>
        </w:numPr>
        <w:rPr>
          <w:color w:val="A6A6A6" w:themeColor="background1" w:themeShade="A6"/>
          <w:sz w:val="22"/>
          <w:szCs w:val="22"/>
        </w:rPr>
      </w:pPr>
      <w:hyperlink r:id="rId188"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DC7F6C" w:rsidP="00872418">
      <w:pPr>
        <w:pStyle w:val="ListParagraph"/>
        <w:numPr>
          <w:ilvl w:val="1"/>
          <w:numId w:val="3"/>
        </w:numPr>
        <w:rPr>
          <w:color w:val="A6A6A6" w:themeColor="background1" w:themeShade="A6"/>
          <w:sz w:val="22"/>
          <w:szCs w:val="22"/>
        </w:rPr>
      </w:pPr>
      <w:hyperlink r:id="rId189"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phyTxRxVector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r w:rsidRPr="0005286F">
        <w:rPr>
          <w:sz w:val="22"/>
          <w:szCs w:val="22"/>
        </w:rPr>
        <w:t>AoB:</w:t>
      </w:r>
    </w:p>
    <w:p w14:paraId="3EF2409B" w14:textId="4BAD9BAD" w:rsidR="006C1D78" w:rsidRPr="002C1A35" w:rsidRDefault="006C1D78" w:rsidP="00A17DCB">
      <w:pPr>
        <w:pStyle w:val="ListParagraph"/>
        <w:numPr>
          <w:ilvl w:val="0"/>
          <w:numId w:val="3"/>
        </w:numPr>
        <w:rPr>
          <w:sz w:val="22"/>
          <w:szCs w:val="22"/>
        </w:rPr>
      </w:pPr>
      <w:r>
        <w:rPr>
          <w:sz w:val="22"/>
          <w:szCs w:val="22"/>
        </w:rPr>
        <w:lastRenderedPageBreak/>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6" w:history="1">
        <w:r w:rsidRPr="00242806">
          <w:rPr>
            <w:rStyle w:val="Hyperlink"/>
          </w:rPr>
          <w:t>jeongki.kim.ieee@gmail.com</w:t>
        </w:r>
      </w:hyperlink>
      <w:r w:rsidRPr="000B6FC2">
        <w:rPr>
          <w:sz w:val="22"/>
          <w:szCs w:val="22"/>
        </w:rPr>
        <w:t>) and Liwen Chu (</w:t>
      </w:r>
      <w:hyperlink r:id="rId19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DC7F6C" w:rsidP="00863169">
      <w:pPr>
        <w:pStyle w:val="ListParagraph"/>
        <w:numPr>
          <w:ilvl w:val="1"/>
          <w:numId w:val="3"/>
        </w:numPr>
        <w:rPr>
          <w:color w:val="00B050"/>
          <w:sz w:val="22"/>
          <w:szCs w:val="22"/>
        </w:rPr>
      </w:pPr>
      <w:hyperlink r:id="rId198"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Pascal Viger</w:t>
      </w:r>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DC7F6C" w:rsidP="00863169">
      <w:pPr>
        <w:pStyle w:val="ListParagraph"/>
        <w:numPr>
          <w:ilvl w:val="1"/>
          <w:numId w:val="3"/>
        </w:numPr>
        <w:rPr>
          <w:color w:val="00B050"/>
          <w:sz w:val="22"/>
          <w:szCs w:val="22"/>
        </w:rPr>
      </w:pPr>
      <w:hyperlink r:id="rId199"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DC7F6C" w:rsidP="00863169">
      <w:pPr>
        <w:pStyle w:val="ListParagraph"/>
        <w:numPr>
          <w:ilvl w:val="1"/>
          <w:numId w:val="3"/>
        </w:numPr>
        <w:rPr>
          <w:color w:val="00B050"/>
          <w:sz w:val="22"/>
          <w:szCs w:val="22"/>
        </w:rPr>
      </w:pPr>
      <w:hyperlink r:id="rId200"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DC7F6C" w:rsidP="00863169">
      <w:pPr>
        <w:pStyle w:val="ListParagraph"/>
        <w:numPr>
          <w:ilvl w:val="1"/>
          <w:numId w:val="3"/>
        </w:numPr>
        <w:rPr>
          <w:color w:val="00B050"/>
          <w:sz w:val="22"/>
          <w:szCs w:val="22"/>
        </w:rPr>
      </w:pPr>
      <w:hyperlink r:id="rId201"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DC7F6C" w:rsidP="00154911">
      <w:pPr>
        <w:pStyle w:val="ListParagraph"/>
        <w:numPr>
          <w:ilvl w:val="1"/>
          <w:numId w:val="3"/>
        </w:numPr>
        <w:rPr>
          <w:color w:val="00B050"/>
          <w:sz w:val="22"/>
          <w:szCs w:val="22"/>
        </w:rPr>
      </w:pPr>
      <w:hyperlink r:id="rId202"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rTWT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DC7F6C" w:rsidP="0053663E">
      <w:pPr>
        <w:pStyle w:val="ListParagraph"/>
        <w:numPr>
          <w:ilvl w:val="1"/>
          <w:numId w:val="3"/>
        </w:numPr>
        <w:rPr>
          <w:color w:val="00B050"/>
          <w:sz w:val="22"/>
          <w:szCs w:val="22"/>
        </w:rPr>
      </w:pPr>
      <w:hyperlink r:id="rId203"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rTWT low-lat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DC7F6C" w:rsidP="00E11AD4">
      <w:pPr>
        <w:pStyle w:val="ListParagraph"/>
        <w:numPr>
          <w:ilvl w:val="1"/>
          <w:numId w:val="3"/>
        </w:numPr>
        <w:rPr>
          <w:color w:val="A6A6A6" w:themeColor="background1" w:themeShade="A6"/>
          <w:sz w:val="22"/>
          <w:szCs w:val="22"/>
        </w:rPr>
      </w:pPr>
      <w:hyperlink r:id="rId204"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t xml:space="preserve">Sanghyun Kim       </w:t>
      </w:r>
      <w:r w:rsidR="0026168E" w:rsidRPr="002E2099">
        <w:rPr>
          <w:color w:val="A6A6A6" w:themeColor="background1" w:themeShade="A6"/>
          <w:sz w:val="22"/>
          <w:szCs w:val="22"/>
          <w:lang w:val="en-US"/>
        </w:rPr>
        <w:t>[1C  SP-10’]</w:t>
      </w:r>
    </w:p>
    <w:p w14:paraId="2C8F7133" w14:textId="2CE0802F" w:rsidR="00932149" w:rsidRPr="002E2099" w:rsidRDefault="00DC7F6C" w:rsidP="005D0DDD">
      <w:pPr>
        <w:pStyle w:val="ListParagraph"/>
        <w:numPr>
          <w:ilvl w:val="1"/>
          <w:numId w:val="3"/>
        </w:numPr>
        <w:rPr>
          <w:color w:val="A6A6A6" w:themeColor="background1" w:themeShade="A6"/>
          <w:sz w:val="22"/>
          <w:szCs w:val="22"/>
        </w:rPr>
      </w:pPr>
      <w:hyperlink r:id="rId205"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DC7F6C" w:rsidP="004172DA">
      <w:pPr>
        <w:pStyle w:val="ListParagraph"/>
        <w:numPr>
          <w:ilvl w:val="1"/>
          <w:numId w:val="3"/>
        </w:numPr>
        <w:rPr>
          <w:color w:val="A6A6A6" w:themeColor="background1" w:themeShade="A6"/>
          <w:sz w:val="22"/>
          <w:szCs w:val="22"/>
        </w:rPr>
      </w:pPr>
      <w:hyperlink r:id="rId206"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DC7F6C" w:rsidP="00863169">
      <w:pPr>
        <w:pStyle w:val="ListParagraph"/>
        <w:numPr>
          <w:ilvl w:val="1"/>
          <w:numId w:val="3"/>
        </w:numPr>
        <w:rPr>
          <w:color w:val="A6A6A6" w:themeColor="background1" w:themeShade="A6"/>
          <w:sz w:val="22"/>
          <w:szCs w:val="22"/>
        </w:rPr>
      </w:pPr>
      <w:hyperlink r:id="rId207"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DC7F6C" w:rsidP="00863169">
      <w:pPr>
        <w:pStyle w:val="ListParagraph"/>
        <w:numPr>
          <w:ilvl w:val="1"/>
          <w:numId w:val="3"/>
        </w:numPr>
        <w:rPr>
          <w:color w:val="A6A6A6" w:themeColor="background1" w:themeShade="A6"/>
          <w:sz w:val="22"/>
          <w:szCs w:val="22"/>
        </w:rPr>
      </w:pPr>
      <w:hyperlink r:id="rId208"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SunHee Baek</w:t>
      </w:r>
      <w:r w:rsidR="00863169" w:rsidRPr="002E2099">
        <w:rPr>
          <w:color w:val="A6A6A6" w:themeColor="background1" w:themeShade="A6"/>
          <w:sz w:val="22"/>
          <w:szCs w:val="22"/>
        </w:rPr>
        <w:tab/>
        <w:t xml:space="preserve">        [1C     10’]</w:t>
      </w:r>
    </w:p>
    <w:p w14:paraId="617BDB74" w14:textId="77777777" w:rsidR="00863169" w:rsidRPr="002E2099" w:rsidRDefault="00DC7F6C" w:rsidP="00863169">
      <w:pPr>
        <w:pStyle w:val="ListParagraph"/>
        <w:numPr>
          <w:ilvl w:val="1"/>
          <w:numId w:val="3"/>
        </w:numPr>
        <w:rPr>
          <w:color w:val="A6A6A6" w:themeColor="background1" w:themeShade="A6"/>
          <w:sz w:val="22"/>
          <w:szCs w:val="22"/>
        </w:rPr>
      </w:pPr>
      <w:hyperlink r:id="rId209"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lease send an e-mail to Dennis Sundman (</w:t>
      </w:r>
      <w:hyperlink r:id="rId21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DC7F6C" w:rsidP="00651FCA">
      <w:pPr>
        <w:pStyle w:val="ListParagraph"/>
        <w:numPr>
          <w:ilvl w:val="1"/>
          <w:numId w:val="3"/>
        </w:numPr>
        <w:rPr>
          <w:color w:val="00B050"/>
          <w:sz w:val="22"/>
          <w:szCs w:val="22"/>
        </w:rPr>
      </w:pPr>
      <w:hyperlink r:id="rId217"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DC7F6C" w:rsidP="00031A21">
      <w:pPr>
        <w:pStyle w:val="ListParagraph"/>
        <w:numPr>
          <w:ilvl w:val="1"/>
          <w:numId w:val="3"/>
        </w:numPr>
        <w:rPr>
          <w:color w:val="00B050"/>
          <w:sz w:val="22"/>
          <w:szCs w:val="22"/>
        </w:rPr>
      </w:pPr>
      <w:hyperlink r:id="rId218"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cr-for-TID mapping and EML Notification primitives </w:t>
      </w:r>
      <w:r w:rsidR="00455668" w:rsidRPr="008B48B6">
        <w:rPr>
          <w:color w:val="00B050"/>
          <w:sz w:val="22"/>
          <w:szCs w:val="22"/>
        </w:rPr>
        <w:tab/>
      </w:r>
      <w:r w:rsidR="00305884" w:rsidRPr="008B48B6">
        <w:rPr>
          <w:color w:val="00B050"/>
          <w:sz w:val="22"/>
          <w:szCs w:val="22"/>
        </w:rPr>
        <w:t>Zhiqiang Han</w:t>
      </w:r>
      <w:r w:rsidR="00455668" w:rsidRPr="008B48B6">
        <w:rPr>
          <w:color w:val="00B050"/>
          <w:sz w:val="22"/>
          <w:szCs w:val="22"/>
        </w:rPr>
        <w:tab/>
        <w:t xml:space="preserve"> [2C]</w:t>
      </w:r>
    </w:p>
    <w:p w14:paraId="4C61B827" w14:textId="2C02BB80" w:rsidR="00455668" w:rsidRPr="008B48B6" w:rsidRDefault="00DC7F6C" w:rsidP="00455668">
      <w:pPr>
        <w:pStyle w:val="ListParagraph"/>
        <w:numPr>
          <w:ilvl w:val="1"/>
          <w:numId w:val="3"/>
        </w:numPr>
        <w:rPr>
          <w:color w:val="00B050"/>
          <w:sz w:val="22"/>
          <w:szCs w:val="22"/>
        </w:rPr>
      </w:pPr>
      <w:hyperlink r:id="rId219"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DC7F6C" w:rsidP="00E2193E">
      <w:pPr>
        <w:pStyle w:val="ListParagraph"/>
        <w:numPr>
          <w:ilvl w:val="1"/>
          <w:numId w:val="3"/>
        </w:numPr>
        <w:rPr>
          <w:color w:val="00B050"/>
          <w:sz w:val="22"/>
          <w:szCs w:val="22"/>
        </w:rPr>
      </w:pPr>
      <w:hyperlink r:id="rId220"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DC7F6C" w:rsidP="005217F9">
      <w:pPr>
        <w:pStyle w:val="ListParagraph"/>
        <w:numPr>
          <w:ilvl w:val="1"/>
          <w:numId w:val="3"/>
        </w:numPr>
        <w:rPr>
          <w:color w:val="A6A6A6" w:themeColor="background1" w:themeShade="A6"/>
          <w:sz w:val="22"/>
          <w:szCs w:val="22"/>
        </w:rPr>
      </w:pPr>
      <w:hyperlink r:id="rId221"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DC7F6C" w:rsidP="00CE6638">
      <w:pPr>
        <w:pStyle w:val="ListParagraph"/>
        <w:numPr>
          <w:ilvl w:val="1"/>
          <w:numId w:val="3"/>
        </w:numPr>
        <w:rPr>
          <w:strike/>
          <w:color w:val="00B050"/>
          <w:sz w:val="22"/>
          <w:szCs w:val="22"/>
        </w:rPr>
      </w:pPr>
      <w:hyperlink r:id="rId222"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DC7F6C" w:rsidP="009B6E01">
      <w:pPr>
        <w:pStyle w:val="ListParagraph"/>
        <w:numPr>
          <w:ilvl w:val="1"/>
          <w:numId w:val="3"/>
        </w:numPr>
        <w:rPr>
          <w:color w:val="A6A6A6" w:themeColor="background1" w:themeShade="A6"/>
          <w:sz w:val="22"/>
          <w:szCs w:val="22"/>
        </w:rPr>
      </w:pPr>
      <w:hyperlink r:id="rId223"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r w:rsidRPr="0005286F">
        <w:rPr>
          <w:sz w:val="22"/>
          <w:szCs w:val="22"/>
        </w:rPr>
        <w:t>AoB:</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lastRenderedPageBreak/>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0" w:history="1">
        <w:r w:rsidRPr="00242806">
          <w:rPr>
            <w:rStyle w:val="Hyperlink"/>
          </w:rPr>
          <w:t>jeongki.kim.ieee@gmail.com</w:t>
        </w:r>
      </w:hyperlink>
      <w:r w:rsidRPr="000B6FC2">
        <w:rPr>
          <w:sz w:val="22"/>
          <w:szCs w:val="22"/>
        </w:rPr>
        <w:t>) and Liwen Chu (</w:t>
      </w:r>
      <w:hyperlink r:id="rId231"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DC7F6C" w:rsidP="007F74BB">
      <w:pPr>
        <w:pStyle w:val="ListParagraph"/>
        <w:numPr>
          <w:ilvl w:val="1"/>
          <w:numId w:val="3"/>
        </w:numPr>
        <w:rPr>
          <w:strike/>
          <w:color w:val="FFC000"/>
          <w:sz w:val="22"/>
          <w:szCs w:val="22"/>
        </w:rPr>
      </w:pPr>
      <w:hyperlink r:id="rId232"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DC7F6C" w:rsidP="00484028">
      <w:pPr>
        <w:pStyle w:val="ListParagraph"/>
        <w:numPr>
          <w:ilvl w:val="1"/>
          <w:numId w:val="3"/>
        </w:numPr>
        <w:rPr>
          <w:color w:val="00B050"/>
          <w:sz w:val="22"/>
          <w:szCs w:val="22"/>
        </w:rPr>
      </w:pPr>
      <w:hyperlink r:id="rId233"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 xml:space="preserve">Sanghyun Kim       </w:t>
      </w:r>
      <w:r w:rsidR="00484028" w:rsidRPr="00B54BDD">
        <w:rPr>
          <w:color w:val="00B050"/>
          <w:sz w:val="22"/>
          <w:szCs w:val="22"/>
          <w:lang w:val="en-US"/>
        </w:rPr>
        <w:t>[1C  SP-10’]</w:t>
      </w:r>
    </w:p>
    <w:p w14:paraId="5FD118ED" w14:textId="77777777" w:rsidR="00484028" w:rsidRPr="00B54BDD" w:rsidRDefault="00DC7F6C" w:rsidP="00484028">
      <w:pPr>
        <w:pStyle w:val="ListParagraph"/>
        <w:numPr>
          <w:ilvl w:val="1"/>
          <w:numId w:val="3"/>
        </w:numPr>
        <w:rPr>
          <w:color w:val="00B050"/>
          <w:sz w:val="22"/>
          <w:szCs w:val="22"/>
        </w:rPr>
      </w:pPr>
      <w:hyperlink r:id="rId234"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DC7F6C" w:rsidP="00484028">
      <w:pPr>
        <w:pStyle w:val="ListParagraph"/>
        <w:numPr>
          <w:ilvl w:val="1"/>
          <w:numId w:val="3"/>
        </w:numPr>
        <w:rPr>
          <w:color w:val="00B050"/>
          <w:sz w:val="22"/>
          <w:szCs w:val="22"/>
        </w:rPr>
      </w:pPr>
      <w:hyperlink r:id="rId235"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DC7F6C" w:rsidP="00484028">
      <w:pPr>
        <w:pStyle w:val="ListParagraph"/>
        <w:numPr>
          <w:ilvl w:val="1"/>
          <w:numId w:val="3"/>
        </w:numPr>
        <w:rPr>
          <w:color w:val="00B050"/>
          <w:sz w:val="22"/>
          <w:szCs w:val="22"/>
        </w:rPr>
      </w:pPr>
      <w:hyperlink r:id="rId236"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DC7F6C" w:rsidP="00484028">
      <w:pPr>
        <w:pStyle w:val="ListParagraph"/>
        <w:numPr>
          <w:ilvl w:val="1"/>
          <w:numId w:val="3"/>
        </w:numPr>
        <w:rPr>
          <w:color w:val="00B050"/>
          <w:sz w:val="22"/>
          <w:szCs w:val="22"/>
        </w:rPr>
      </w:pPr>
      <w:hyperlink r:id="rId237"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SunHee Baek</w:t>
      </w:r>
      <w:r w:rsidR="00484028" w:rsidRPr="00B54BDD">
        <w:rPr>
          <w:color w:val="00B050"/>
          <w:sz w:val="22"/>
          <w:szCs w:val="22"/>
        </w:rPr>
        <w:tab/>
        <w:t xml:space="preserve">     [1C     10’]</w:t>
      </w:r>
    </w:p>
    <w:p w14:paraId="0DB40743" w14:textId="4165B3C8" w:rsidR="00484028" w:rsidRPr="00406005" w:rsidRDefault="00DC7F6C" w:rsidP="00484028">
      <w:pPr>
        <w:pStyle w:val="ListParagraph"/>
        <w:numPr>
          <w:ilvl w:val="1"/>
          <w:numId w:val="3"/>
        </w:numPr>
        <w:rPr>
          <w:color w:val="00B050"/>
          <w:sz w:val="22"/>
          <w:szCs w:val="22"/>
        </w:rPr>
      </w:pPr>
      <w:hyperlink r:id="rId238"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DC7F6C" w:rsidP="00212365">
      <w:pPr>
        <w:pStyle w:val="ListParagraph"/>
        <w:numPr>
          <w:ilvl w:val="1"/>
          <w:numId w:val="3"/>
        </w:numPr>
        <w:rPr>
          <w:color w:val="A6A6A6" w:themeColor="background1" w:themeShade="A6"/>
          <w:sz w:val="22"/>
          <w:szCs w:val="22"/>
        </w:rPr>
      </w:pPr>
      <w:hyperlink r:id="rId239"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DC7F6C" w:rsidP="00774893">
      <w:pPr>
        <w:pStyle w:val="ListParagraph"/>
        <w:numPr>
          <w:ilvl w:val="1"/>
          <w:numId w:val="3"/>
        </w:numPr>
        <w:rPr>
          <w:color w:val="A6A6A6" w:themeColor="background1" w:themeShade="A6"/>
          <w:sz w:val="22"/>
          <w:szCs w:val="22"/>
        </w:rPr>
      </w:pPr>
      <w:hyperlink r:id="rId240"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DC7F6C" w:rsidP="00C03F79">
      <w:pPr>
        <w:pStyle w:val="ListParagraph"/>
        <w:numPr>
          <w:ilvl w:val="1"/>
          <w:numId w:val="3"/>
        </w:numPr>
        <w:rPr>
          <w:color w:val="A6A6A6" w:themeColor="background1" w:themeShade="A6"/>
          <w:sz w:val="22"/>
          <w:szCs w:val="22"/>
        </w:rPr>
      </w:pPr>
      <w:hyperlink r:id="rId241"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DC7F6C" w:rsidP="007240FD">
      <w:pPr>
        <w:pStyle w:val="ListParagraph"/>
        <w:numPr>
          <w:ilvl w:val="1"/>
          <w:numId w:val="3"/>
        </w:numPr>
        <w:rPr>
          <w:color w:val="A6A6A6" w:themeColor="background1" w:themeShade="A6"/>
          <w:sz w:val="22"/>
          <w:szCs w:val="22"/>
        </w:rPr>
      </w:pPr>
      <w:hyperlink r:id="rId242"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lastRenderedPageBreak/>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0"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DC7F6C" w:rsidP="00302BE5">
      <w:pPr>
        <w:pStyle w:val="ListParagraph"/>
        <w:numPr>
          <w:ilvl w:val="1"/>
          <w:numId w:val="3"/>
        </w:numPr>
        <w:jc w:val="both"/>
        <w:rPr>
          <w:color w:val="00B050"/>
          <w:sz w:val="22"/>
          <w:szCs w:val="22"/>
        </w:rPr>
      </w:pPr>
      <w:hyperlink r:id="rId251"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Chenchen Liu</w:t>
      </w:r>
      <w:r w:rsidR="00302BE5" w:rsidRPr="00597022">
        <w:rPr>
          <w:color w:val="00B050"/>
          <w:sz w:val="22"/>
          <w:szCs w:val="22"/>
        </w:rPr>
        <w:tab/>
        <w:t xml:space="preserve">  [40C]</w:t>
      </w:r>
    </w:p>
    <w:p w14:paraId="5A24170B" w14:textId="1763F7A7" w:rsidR="00302BE5" w:rsidRPr="00597022" w:rsidRDefault="00DC7F6C" w:rsidP="00302BE5">
      <w:pPr>
        <w:pStyle w:val="ListParagraph"/>
        <w:numPr>
          <w:ilvl w:val="1"/>
          <w:numId w:val="3"/>
        </w:numPr>
        <w:rPr>
          <w:color w:val="00B050"/>
          <w:sz w:val="22"/>
          <w:szCs w:val="22"/>
        </w:rPr>
      </w:pPr>
      <w:hyperlink r:id="rId252"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DC7F6C" w:rsidP="00302BE5">
      <w:pPr>
        <w:pStyle w:val="ListParagraph"/>
        <w:numPr>
          <w:ilvl w:val="1"/>
          <w:numId w:val="3"/>
        </w:numPr>
        <w:rPr>
          <w:color w:val="00B050"/>
          <w:sz w:val="22"/>
          <w:szCs w:val="22"/>
        </w:rPr>
      </w:pPr>
      <w:hyperlink r:id="rId253"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DC7F6C" w:rsidP="0064664D">
      <w:pPr>
        <w:pStyle w:val="ListParagraph"/>
        <w:numPr>
          <w:ilvl w:val="1"/>
          <w:numId w:val="3"/>
        </w:numPr>
        <w:rPr>
          <w:color w:val="BFBFBF" w:themeColor="background1" w:themeShade="BF"/>
          <w:sz w:val="22"/>
          <w:szCs w:val="22"/>
        </w:rPr>
      </w:pPr>
      <w:hyperlink r:id="rId254"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RU_ALLOCATIONMengshi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DC7F6C" w:rsidP="00304F00">
      <w:pPr>
        <w:pStyle w:val="ListParagraph"/>
        <w:numPr>
          <w:ilvl w:val="1"/>
          <w:numId w:val="3"/>
        </w:numPr>
        <w:rPr>
          <w:color w:val="BFBFBF" w:themeColor="background1" w:themeShade="BF"/>
          <w:sz w:val="22"/>
          <w:szCs w:val="22"/>
        </w:rPr>
      </w:pPr>
      <w:hyperlink r:id="rId255"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t>Mengshi Hu</w:t>
      </w:r>
      <w:r w:rsidR="006755D0" w:rsidRPr="00597022">
        <w:rPr>
          <w:color w:val="BFBFBF" w:themeColor="background1" w:themeShade="BF"/>
          <w:sz w:val="22"/>
          <w:szCs w:val="22"/>
        </w:rPr>
        <w:tab/>
        <w:t xml:space="preserve">  [1C]</w:t>
      </w:r>
    </w:p>
    <w:p w14:paraId="619DBB0D" w14:textId="745A4CEB" w:rsidR="00DB61EB" w:rsidRPr="00597022" w:rsidRDefault="00DC7F6C" w:rsidP="005E52B9">
      <w:pPr>
        <w:pStyle w:val="ListParagraph"/>
        <w:numPr>
          <w:ilvl w:val="1"/>
          <w:numId w:val="3"/>
        </w:numPr>
        <w:rPr>
          <w:color w:val="BFBFBF" w:themeColor="background1" w:themeShade="BF"/>
          <w:sz w:val="22"/>
          <w:szCs w:val="22"/>
        </w:rPr>
      </w:pPr>
      <w:hyperlink r:id="rId256"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t>Mengshi Hu</w:t>
      </w:r>
      <w:r w:rsidR="006755D0" w:rsidRPr="00597022">
        <w:rPr>
          <w:color w:val="BFBFBF" w:themeColor="background1" w:themeShade="BF"/>
          <w:sz w:val="22"/>
          <w:szCs w:val="22"/>
        </w:rPr>
        <w:tab/>
        <w:t xml:space="preserve">  [11C]</w:t>
      </w:r>
    </w:p>
    <w:p w14:paraId="62059777" w14:textId="66D2B0D4" w:rsidR="00F80B29" w:rsidRPr="00597022" w:rsidRDefault="00DC7F6C" w:rsidP="00B93EDE">
      <w:pPr>
        <w:pStyle w:val="ListParagraph"/>
        <w:numPr>
          <w:ilvl w:val="1"/>
          <w:numId w:val="3"/>
        </w:numPr>
        <w:rPr>
          <w:color w:val="BFBFBF" w:themeColor="background1" w:themeShade="BF"/>
          <w:sz w:val="22"/>
          <w:szCs w:val="22"/>
        </w:rPr>
      </w:pPr>
      <w:hyperlink r:id="rId257"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Srinath Puducheri</w:t>
      </w:r>
      <w:r w:rsidR="006755D0" w:rsidRPr="00597022">
        <w:rPr>
          <w:color w:val="BFBFBF" w:themeColor="background1" w:themeShade="BF"/>
          <w:sz w:val="22"/>
          <w:szCs w:val="22"/>
        </w:rPr>
        <w:t>[7C]</w:t>
      </w:r>
    </w:p>
    <w:p w14:paraId="3BD69260" w14:textId="2270EB5A" w:rsidR="009B7ED6" w:rsidRPr="00597022" w:rsidRDefault="00DC7F6C" w:rsidP="00AF5695">
      <w:pPr>
        <w:pStyle w:val="ListParagraph"/>
        <w:numPr>
          <w:ilvl w:val="1"/>
          <w:numId w:val="3"/>
        </w:numPr>
        <w:rPr>
          <w:color w:val="BFBFBF" w:themeColor="background1" w:themeShade="BF"/>
          <w:sz w:val="22"/>
          <w:szCs w:val="22"/>
        </w:rPr>
      </w:pPr>
      <w:hyperlink r:id="rId258"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r w:rsidRPr="0005286F">
        <w:rPr>
          <w:sz w:val="22"/>
          <w:szCs w:val="22"/>
        </w:rPr>
        <w:t>AoB:</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lastRenderedPageBreak/>
        <w:t>Cause an LOA to be submitted to the IEEE-SA (</w:t>
      </w:r>
      <w:hyperlink r:id="rId259"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6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5" w:history="1">
        <w:r w:rsidRPr="00242806">
          <w:rPr>
            <w:rStyle w:val="Hyperlink"/>
          </w:rPr>
          <w:t>jeongki.kim.ieee@gmail.com</w:t>
        </w:r>
      </w:hyperlink>
      <w:r w:rsidRPr="000B6FC2">
        <w:rPr>
          <w:sz w:val="22"/>
          <w:szCs w:val="22"/>
        </w:rPr>
        <w:t>) and Liwen Chu (</w:t>
      </w:r>
      <w:hyperlink r:id="rId266"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DC7F6C" w:rsidP="00533534">
      <w:pPr>
        <w:pStyle w:val="ListParagraph"/>
        <w:numPr>
          <w:ilvl w:val="1"/>
          <w:numId w:val="3"/>
        </w:numPr>
        <w:rPr>
          <w:color w:val="00B050"/>
          <w:sz w:val="22"/>
          <w:szCs w:val="22"/>
        </w:rPr>
      </w:pPr>
      <w:hyperlink r:id="rId267"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DC7F6C" w:rsidP="001A5BCD">
      <w:pPr>
        <w:pStyle w:val="ListParagraph"/>
        <w:numPr>
          <w:ilvl w:val="1"/>
          <w:numId w:val="3"/>
        </w:numPr>
        <w:rPr>
          <w:color w:val="00B050"/>
        </w:rPr>
      </w:pPr>
      <w:hyperlink r:id="rId268" w:history="1">
        <w:r w:rsidR="001A5BCD" w:rsidRPr="00154416">
          <w:rPr>
            <w:rStyle w:val="Hyperlink"/>
            <w:color w:val="00B050"/>
          </w:rPr>
          <w:t>1718r3</w:t>
        </w:r>
      </w:hyperlink>
      <w:r w:rsidR="001A5BCD" w:rsidRPr="00154416">
        <w:rPr>
          <w:color w:val="00B050"/>
        </w:rPr>
        <w:t xml:space="preserve"> CC36 CR for rTWT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DC7F6C" w:rsidP="00F47FD8">
      <w:pPr>
        <w:pStyle w:val="ListParagraph"/>
        <w:numPr>
          <w:ilvl w:val="1"/>
          <w:numId w:val="3"/>
        </w:numPr>
        <w:rPr>
          <w:color w:val="00B050"/>
          <w:sz w:val="22"/>
          <w:szCs w:val="22"/>
        </w:rPr>
      </w:pPr>
      <w:hyperlink r:id="rId269"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DC7F6C" w:rsidP="00F47FD8">
      <w:pPr>
        <w:pStyle w:val="ListParagraph"/>
        <w:numPr>
          <w:ilvl w:val="1"/>
          <w:numId w:val="3"/>
        </w:numPr>
        <w:rPr>
          <w:color w:val="BFBFBF" w:themeColor="background1" w:themeShade="BF"/>
          <w:sz w:val="22"/>
          <w:szCs w:val="22"/>
        </w:rPr>
      </w:pPr>
      <w:hyperlink r:id="rId270"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DC7F6C" w:rsidP="00877A52">
      <w:pPr>
        <w:pStyle w:val="ListParagraph"/>
        <w:numPr>
          <w:ilvl w:val="1"/>
          <w:numId w:val="3"/>
        </w:numPr>
        <w:rPr>
          <w:color w:val="BFBFBF" w:themeColor="background1" w:themeShade="BF"/>
          <w:sz w:val="22"/>
          <w:szCs w:val="22"/>
        </w:rPr>
      </w:pPr>
      <w:hyperlink r:id="rId271"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DC7F6C" w:rsidP="00F47FD8">
      <w:pPr>
        <w:pStyle w:val="ListParagraph"/>
        <w:numPr>
          <w:ilvl w:val="1"/>
          <w:numId w:val="3"/>
        </w:numPr>
        <w:rPr>
          <w:color w:val="BFBFBF" w:themeColor="background1" w:themeShade="BF"/>
          <w:sz w:val="22"/>
          <w:szCs w:val="22"/>
        </w:rPr>
      </w:pPr>
      <w:hyperlink r:id="rId272"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DC7F6C" w:rsidP="00F47FD8">
      <w:pPr>
        <w:pStyle w:val="ListParagraph"/>
        <w:numPr>
          <w:ilvl w:val="1"/>
          <w:numId w:val="3"/>
        </w:numPr>
        <w:rPr>
          <w:color w:val="BFBFBF" w:themeColor="background1" w:themeShade="BF"/>
          <w:sz w:val="22"/>
          <w:szCs w:val="22"/>
        </w:rPr>
      </w:pPr>
      <w:hyperlink r:id="rId273"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DC7F6C" w:rsidP="00E06550">
      <w:pPr>
        <w:pStyle w:val="ListParagraph"/>
        <w:numPr>
          <w:ilvl w:val="1"/>
          <w:numId w:val="3"/>
        </w:numPr>
        <w:rPr>
          <w:color w:val="BFBFBF" w:themeColor="background1" w:themeShade="BF"/>
          <w:sz w:val="22"/>
          <w:szCs w:val="22"/>
        </w:rPr>
      </w:pPr>
      <w:hyperlink r:id="rId274"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DC7F6C" w:rsidP="00757338">
      <w:pPr>
        <w:pStyle w:val="ListParagraph"/>
        <w:numPr>
          <w:ilvl w:val="1"/>
          <w:numId w:val="3"/>
        </w:numPr>
        <w:rPr>
          <w:color w:val="BFBFBF" w:themeColor="background1" w:themeShade="BF"/>
          <w:sz w:val="22"/>
          <w:szCs w:val="22"/>
        </w:rPr>
      </w:pPr>
      <w:hyperlink r:id="rId275"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DC7F6C" w:rsidP="00302BE5">
      <w:pPr>
        <w:pStyle w:val="ListParagraph"/>
        <w:numPr>
          <w:ilvl w:val="1"/>
          <w:numId w:val="3"/>
        </w:numPr>
        <w:rPr>
          <w:strike/>
          <w:color w:val="FFC000"/>
          <w:sz w:val="22"/>
          <w:szCs w:val="22"/>
        </w:rPr>
      </w:pPr>
      <w:hyperlink r:id="rId283"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DC7F6C" w:rsidP="00302BE5">
      <w:pPr>
        <w:pStyle w:val="ListParagraph"/>
        <w:numPr>
          <w:ilvl w:val="1"/>
          <w:numId w:val="3"/>
        </w:numPr>
        <w:rPr>
          <w:color w:val="00B050"/>
          <w:sz w:val="22"/>
          <w:szCs w:val="22"/>
        </w:rPr>
      </w:pPr>
      <w:hyperlink r:id="rId284"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DC7F6C" w:rsidP="007A26AA">
      <w:pPr>
        <w:pStyle w:val="ListParagraph"/>
        <w:numPr>
          <w:ilvl w:val="1"/>
          <w:numId w:val="3"/>
        </w:numPr>
        <w:rPr>
          <w:color w:val="00B050"/>
          <w:sz w:val="22"/>
          <w:szCs w:val="22"/>
        </w:rPr>
      </w:pPr>
      <w:hyperlink r:id="rId285"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DC7F6C" w:rsidP="00616EE4">
      <w:pPr>
        <w:pStyle w:val="ListParagraph"/>
        <w:numPr>
          <w:ilvl w:val="1"/>
          <w:numId w:val="3"/>
        </w:numPr>
        <w:rPr>
          <w:color w:val="00B050"/>
          <w:sz w:val="22"/>
          <w:szCs w:val="22"/>
        </w:rPr>
      </w:pPr>
      <w:hyperlink r:id="rId286"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DC7F6C" w:rsidP="00E74F93">
      <w:pPr>
        <w:pStyle w:val="ListParagraph"/>
        <w:numPr>
          <w:ilvl w:val="1"/>
          <w:numId w:val="3"/>
        </w:numPr>
        <w:rPr>
          <w:color w:val="00B050"/>
          <w:sz w:val="22"/>
          <w:szCs w:val="22"/>
        </w:rPr>
      </w:pPr>
      <w:hyperlink r:id="rId287"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DC7F6C" w:rsidP="004A1020">
      <w:pPr>
        <w:pStyle w:val="ListParagraph"/>
        <w:numPr>
          <w:ilvl w:val="1"/>
          <w:numId w:val="3"/>
        </w:numPr>
        <w:rPr>
          <w:color w:val="00B050"/>
          <w:sz w:val="22"/>
          <w:szCs w:val="22"/>
        </w:rPr>
      </w:pPr>
      <w:hyperlink r:id="rId288"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DC7F6C" w:rsidP="00B33594">
      <w:pPr>
        <w:pStyle w:val="ListParagraph"/>
        <w:numPr>
          <w:ilvl w:val="1"/>
          <w:numId w:val="3"/>
        </w:numPr>
        <w:rPr>
          <w:color w:val="A6A6A6" w:themeColor="background1" w:themeShade="A6"/>
          <w:sz w:val="22"/>
          <w:szCs w:val="22"/>
        </w:rPr>
      </w:pPr>
      <w:hyperlink r:id="rId289"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DC7F6C" w:rsidP="00432652">
      <w:pPr>
        <w:pStyle w:val="ListParagraph"/>
        <w:numPr>
          <w:ilvl w:val="1"/>
          <w:numId w:val="3"/>
        </w:numPr>
        <w:rPr>
          <w:color w:val="A6A6A6" w:themeColor="background1" w:themeShade="A6"/>
          <w:sz w:val="22"/>
          <w:szCs w:val="22"/>
        </w:rPr>
      </w:pPr>
      <w:hyperlink r:id="rId290"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DC7F6C" w:rsidP="00432652">
      <w:pPr>
        <w:pStyle w:val="ListParagraph"/>
        <w:numPr>
          <w:ilvl w:val="1"/>
          <w:numId w:val="3"/>
        </w:numPr>
        <w:rPr>
          <w:color w:val="A6A6A6" w:themeColor="background1" w:themeShade="A6"/>
          <w:sz w:val="22"/>
          <w:szCs w:val="22"/>
          <w:u w:val="single"/>
        </w:rPr>
      </w:pPr>
      <w:hyperlink r:id="rId291"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DC7F6C" w:rsidP="009A6BD2">
      <w:pPr>
        <w:pStyle w:val="ListParagraph"/>
        <w:numPr>
          <w:ilvl w:val="1"/>
          <w:numId w:val="3"/>
        </w:numPr>
        <w:rPr>
          <w:color w:val="A6A6A6" w:themeColor="background1" w:themeShade="A6"/>
          <w:sz w:val="22"/>
          <w:szCs w:val="22"/>
        </w:rPr>
      </w:pPr>
      <w:hyperlink r:id="rId292"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cr-for-missing elements-in-clause 6-3</w:t>
      </w:r>
      <w:r w:rsidR="00CA6BB2" w:rsidRPr="008809D8">
        <w:rPr>
          <w:color w:val="A6A6A6" w:themeColor="background1" w:themeShade="A6"/>
          <w:sz w:val="22"/>
          <w:szCs w:val="22"/>
        </w:rPr>
        <w:tab/>
        <w:t>Zhiqiang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r w:rsidRPr="0005286F">
        <w:rPr>
          <w:sz w:val="22"/>
          <w:szCs w:val="22"/>
        </w:rPr>
        <w:t>AoB:</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9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9" w:history="1">
        <w:r w:rsidRPr="00242806">
          <w:rPr>
            <w:rStyle w:val="Hyperlink"/>
          </w:rPr>
          <w:t>jeongki.kim.ieee@gmail.com</w:t>
        </w:r>
      </w:hyperlink>
      <w:r w:rsidRPr="000B6FC2">
        <w:rPr>
          <w:sz w:val="22"/>
          <w:szCs w:val="22"/>
        </w:rPr>
        <w:t>) and Liwen Chu (</w:t>
      </w:r>
      <w:hyperlink r:id="rId300"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DC7F6C" w:rsidP="00447068">
      <w:pPr>
        <w:pStyle w:val="ListParagraph"/>
        <w:numPr>
          <w:ilvl w:val="1"/>
          <w:numId w:val="3"/>
        </w:numPr>
        <w:rPr>
          <w:color w:val="00B050"/>
          <w:sz w:val="22"/>
          <w:szCs w:val="22"/>
        </w:rPr>
      </w:pPr>
      <w:hyperlink r:id="rId301"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DC7F6C" w:rsidP="00A814BD">
      <w:pPr>
        <w:pStyle w:val="ListParagraph"/>
        <w:numPr>
          <w:ilvl w:val="1"/>
          <w:numId w:val="3"/>
        </w:numPr>
        <w:rPr>
          <w:color w:val="00B050"/>
          <w:sz w:val="22"/>
          <w:szCs w:val="22"/>
        </w:rPr>
      </w:pPr>
      <w:hyperlink r:id="rId302"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DC7F6C" w:rsidP="009B106C">
      <w:pPr>
        <w:pStyle w:val="ListParagraph"/>
        <w:numPr>
          <w:ilvl w:val="1"/>
          <w:numId w:val="3"/>
        </w:numPr>
        <w:rPr>
          <w:color w:val="00B050"/>
          <w:sz w:val="22"/>
          <w:szCs w:val="22"/>
        </w:rPr>
      </w:pPr>
      <w:hyperlink r:id="rId303"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DC7F6C" w:rsidP="00467B2E">
      <w:pPr>
        <w:pStyle w:val="ListParagraph"/>
        <w:numPr>
          <w:ilvl w:val="1"/>
          <w:numId w:val="3"/>
        </w:numPr>
        <w:rPr>
          <w:color w:val="00B050"/>
          <w:sz w:val="22"/>
          <w:szCs w:val="22"/>
        </w:rPr>
      </w:pPr>
      <w:hyperlink r:id="rId304"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DC7F6C" w:rsidP="009A00E6">
      <w:pPr>
        <w:pStyle w:val="ListParagraph"/>
        <w:numPr>
          <w:ilvl w:val="1"/>
          <w:numId w:val="3"/>
        </w:numPr>
        <w:rPr>
          <w:color w:val="00B050"/>
          <w:sz w:val="22"/>
          <w:szCs w:val="22"/>
        </w:rPr>
      </w:pPr>
      <w:hyperlink r:id="rId305"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DC7F6C" w:rsidP="009A00E6">
      <w:pPr>
        <w:pStyle w:val="ListParagraph"/>
        <w:numPr>
          <w:ilvl w:val="1"/>
          <w:numId w:val="3"/>
        </w:numPr>
        <w:rPr>
          <w:color w:val="A6A6A6" w:themeColor="background1" w:themeShade="A6"/>
          <w:sz w:val="22"/>
          <w:szCs w:val="22"/>
        </w:rPr>
      </w:pPr>
      <w:hyperlink r:id="rId306"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DC7F6C" w:rsidP="00E55AE2">
      <w:pPr>
        <w:pStyle w:val="ListParagraph"/>
        <w:numPr>
          <w:ilvl w:val="1"/>
          <w:numId w:val="3"/>
        </w:numPr>
        <w:rPr>
          <w:color w:val="A6A6A6" w:themeColor="background1" w:themeShade="A6"/>
          <w:sz w:val="22"/>
          <w:szCs w:val="22"/>
        </w:rPr>
      </w:pPr>
      <w:hyperlink r:id="rId307"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DC7F6C" w:rsidP="00156B4A">
      <w:pPr>
        <w:pStyle w:val="ListParagraph"/>
        <w:numPr>
          <w:ilvl w:val="1"/>
          <w:numId w:val="3"/>
        </w:numPr>
        <w:rPr>
          <w:color w:val="A6A6A6" w:themeColor="background1" w:themeShade="A6"/>
          <w:sz w:val="22"/>
          <w:szCs w:val="22"/>
        </w:rPr>
      </w:pPr>
      <w:hyperlink r:id="rId308"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DC7F6C" w:rsidP="00156B4A">
      <w:pPr>
        <w:pStyle w:val="ListParagraph"/>
        <w:numPr>
          <w:ilvl w:val="1"/>
          <w:numId w:val="3"/>
        </w:numPr>
        <w:rPr>
          <w:color w:val="A6A6A6" w:themeColor="background1" w:themeShade="A6"/>
          <w:sz w:val="22"/>
          <w:szCs w:val="22"/>
        </w:rPr>
      </w:pPr>
      <w:hyperlink r:id="rId309"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DC7F6C" w:rsidP="00156B4A">
      <w:pPr>
        <w:pStyle w:val="ListParagraph"/>
        <w:numPr>
          <w:ilvl w:val="1"/>
          <w:numId w:val="3"/>
        </w:numPr>
        <w:rPr>
          <w:color w:val="A6A6A6" w:themeColor="background1" w:themeShade="A6"/>
          <w:sz w:val="22"/>
          <w:szCs w:val="22"/>
        </w:rPr>
      </w:pPr>
      <w:hyperlink r:id="rId310"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DC7F6C" w:rsidP="00456650">
      <w:pPr>
        <w:pStyle w:val="ListParagraph"/>
        <w:numPr>
          <w:ilvl w:val="1"/>
          <w:numId w:val="3"/>
        </w:numPr>
        <w:rPr>
          <w:color w:val="A6A6A6" w:themeColor="background1" w:themeShade="A6"/>
          <w:sz w:val="22"/>
          <w:szCs w:val="22"/>
        </w:rPr>
      </w:pPr>
      <w:hyperlink r:id="rId311"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7" w:history="1">
        <w:r w:rsidRPr="00A02DFE">
          <w:rPr>
            <w:rStyle w:val="Hyperlink"/>
            <w:sz w:val="22"/>
          </w:rPr>
          <w:t>IMAT</w:t>
        </w:r>
      </w:hyperlink>
      <w:r>
        <w:rPr>
          <w:sz w:val="22"/>
        </w:rPr>
        <w:t xml:space="preserve"> then p</w:t>
      </w:r>
      <w:r w:rsidRPr="00C86653">
        <w:rPr>
          <w:sz w:val="22"/>
        </w:rPr>
        <w:t>lease send an e-mail to Dennis Sundman (</w:t>
      </w:r>
      <w:hyperlink r:id="rId318"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DC7F6C" w:rsidP="008C3A70">
      <w:pPr>
        <w:pStyle w:val="ListParagraph"/>
        <w:numPr>
          <w:ilvl w:val="1"/>
          <w:numId w:val="3"/>
        </w:numPr>
        <w:rPr>
          <w:color w:val="00B050"/>
          <w:sz w:val="22"/>
          <w:szCs w:val="22"/>
        </w:rPr>
      </w:pPr>
      <w:hyperlink r:id="rId319"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DC7F6C" w:rsidP="0084576E">
      <w:pPr>
        <w:pStyle w:val="ListParagraph"/>
        <w:numPr>
          <w:ilvl w:val="1"/>
          <w:numId w:val="3"/>
        </w:numPr>
        <w:rPr>
          <w:strike/>
          <w:color w:val="FF0000"/>
          <w:sz w:val="22"/>
          <w:szCs w:val="22"/>
        </w:rPr>
      </w:pPr>
      <w:hyperlink r:id="rId320"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DC7F6C" w:rsidP="0084576E">
      <w:pPr>
        <w:pStyle w:val="ListParagraph"/>
        <w:numPr>
          <w:ilvl w:val="1"/>
          <w:numId w:val="3"/>
        </w:numPr>
        <w:rPr>
          <w:strike/>
          <w:color w:val="FF0000"/>
          <w:sz w:val="22"/>
          <w:szCs w:val="22"/>
        </w:rPr>
      </w:pPr>
      <w:hyperlink r:id="rId321"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DC7F6C" w:rsidP="0084576E">
      <w:pPr>
        <w:pStyle w:val="ListParagraph"/>
        <w:numPr>
          <w:ilvl w:val="1"/>
          <w:numId w:val="3"/>
        </w:numPr>
        <w:rPr>
          <w:color w:val="00B050"/>
          <w:sz w:val="22"/>
          <w:szCs w:val="22"/>
        </w:rPr>
      </w:pPr>
      <w:hyperlink r:id="rId322"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DC7F6C" w:rsidP="008C3A70">
      <w:pPr>
        <w:pStyle w:val="ListParagraph"/>
        <w:numPr>
          <w:ilvl w:val="1"/>
          <w:numId w:val="3"/>
        </w:numPr>
        <w:rPr>
          <w:color w:val="00B050"/>
          <w:sz w:val="22"/>
          <w:szCs w:val="22"/>
        </w:rPr>
      </w:pPr>
      <w:hyperlink r:id="rId323"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DC7F6C" w:rsidP="00441338">
      <w:pPr>
        <w:pStyle w:val="ListParagraph"/>
        <w:numPr>
          <w:ilvl w:val="1"/>
          <w:numId w:val="3"/>
        </w:numPr>
        <w:rPr>
          <w:color w:val="00B050"/>
          <w:sz w:val="22"/>
          <w:szCs w:val="22"/>
        </w:rPr>
      </w:pPr>
      <w:hyperlink r:id="rId324"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DC7F6C" w:rsidP="00441338">
      <w:pPr>
        <w:pStyle w:val="ListParagraph"/>
        <w:numPr>
          <w:ilvl w:val="1"/>
          <w:numId w:val="3"/>
        </w:numPr>
        <w:rPr>
          <w:color w:val="00B050"/>
          <w:sz w:val="22"/>
          <w:szCs w:val="22"/>
        </w:rPr>
      </w:pPr>
      <w:hyperlink r:id="rId325"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DC7F6C" w:rsidP="00441338">
      <w:pPr>
        <w:pStyle w:val="ListParagraph"/>
        <w:numPr>
          <w:ilvl w:val="1"/>
          <w:numId w:val="3"/>
        </w:numPr>
        <w:rPr>
          <w:color w:val="00B050"/>
          <w:sz w:val="22"/>
          <w:szCs w:val="22"/>
        </w:rPr>
      </w:pPr>
      <w:hyperlink r:id="rId326"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DC7F6C" w:rsidP="00441338">
      <w:pPr>
        <w:pStyle w:val="ListParagraph"/>
        <w:numPr>
          <w:ilvl w:val="1"/>
          <w:numId w:val="3"/>
        </w:numPr>
        <w:rPr>
          <w:color w:val="A6A6A6" w:themeColor="background1" w:themeShade="A6"/>
          <w:sz w:val="22"/>
          <w:szCs w:val="22"/>
        </w:rPr>
      </w:pPr>
      <w:hyperlink r:id="rId327"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cr-for-missing elements-in-clause 6-3</w:t>
      </w:r>
      <w:r w:rsidR="00441338" w:rsidRPr="00470284">
        <w:rPr>
          <w:color w:val="A6A6A6" w:themeColor="background1" w:themeShade="A6"/>
          <w:sz w:val="22"/>
          <w:szCs w:val="22"/>
        </w:rPr>
        <w:tab/>
        <w:t>Zhiqiang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DC7F6C" w:rsidP="0014549A">
      <w:pPr>
        <w:pStyle w:val="ListParagraph"/>
        <w:numPr>
          <w:ilvl w:val="1"/>
          <w:numId w:val="3"/>
        </w:numPr>
        <w:rPr>
          <w:color w:val="A6A6A6" w:themeColor="background1" w:themeShade="A6"/>
          <w:sz w:val="22"/>
          <w:szCs w:val="22"/>
        </w:rPr>
      </w:pPr>
      <w:hyperlink r:id="rId328"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r w:rsidRPr="0005286F">
        <w:rPr>
          <w:sz w:val="22"/>
          <w:szCs w:val="22"/>
        </w:rPr>
        <w:t>AoB:</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5" w:history="1">
        <w:r w:rsidRPr="00242806">
          <w:rPr>
            <w:rStyle w:val="Hyperlink"/>
          </w:rPr>
          <w:t>jeongki.kim.ieee@gmail.com</w:t>
        </w:r>
      </w:hyperlink>
      <w:r w:rsidRPr="000B6FC2">
        <w:rPr>
          <w:sz w:val="22"/>
          <w:szCs w:val="22"/>
        </w:rPr>
        <w:t>) and Liwen Chu (</w:t>
      </w:r>
      <w:hyperlink r:id="rId336"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DC7F6C" w:rsidP="00441338">
      <w:pPr>
        <w:pStyle w:val="ListParagraph"/>
        <w:numPr>
          <w:ilvl w:val="1"/>
          <w:numId w:val="3"/>
        </w:numPr>
        <w:rPr>
          <w:color w:val="00B050"/>
          <w:sz w:val="22"/>
          <w:szCs w:val="22"/>
        </w:rPr>
      </w:pPr>
      <w:hyperlink r:id="rId337"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-Cont</w:t>
      </w:r>
      <w:r w:rsidR="00441338" w:rsidRPr="005956C3">
        <w:rPr>
          <w:color w:val="00B050"/>
          <w:sz w:val="22"/>
          <w:szCs w:val="22"/>
        </w:rPr>
        <w:t>]</w:t>
      </w:r>
    </w:p>
    <w:p w14:paraId="44BE6140" w14:textId="77777777" w:rsidR="00441338" w:rsidRPr="005956C3" w:rsidRDefault="00DC7F6C" w:rsidP="00441338">
      <w:pPr>
        <w:pStyle w:val="ListParagraph"/>
        <w:numPr>
          <w:ilvl w:val="1"/>
          <w:numId w:val="3"/>
        </w:numPr>
        <w:rPr>
          <w:color w:val="00B050"/>
          <w:sz w:val="22"/>
          <w:szCs w:val="22"/>
        </w:rPr>
      </w:pPr>
      <w:hyperlink r:id="rId338"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DC7F6C" w:rsidP="00441338">
      <w:pPr>
        <w:pStyle w:val="ListParagraph"/>
        <w:numPr>
          <w:ilvl w:val="1"/>
          <w:numId w:val="3"/>
        </w:numPr>
        <w:rPr>
          <w:color w:val="00B050"/>
          <w:sz w:val="22"/>
          <w:szCs w:val="22"/>
        </w:rPr>
      </w:pPr>
      <w:hyperlink r:id="rId339"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DC7F6C" w:rsidP="00E85112">
      <w:pPr>
        <w:pStyle w:val="ListParagraph"/>
        <w:numPr>
          <w:ilvl w:val="1"/>
          <w:numId w:val="3"/>
        </w:numPr>
        <w:rPr>
          <w:color w:val="A6A6A6" w:themeColor="background1" w:themeShade="A6"/>
          <w:sz w:val="22"/>
          <w:szCs w:val="22"/>
        </w:rPr>
      </w:pPr>
      <w:hyperlink r:id="rId340"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DC7F6C" w:rsidP="00E85112">
      <w:pPr>
        <w:pStyle w:val="ListParagraph"/>
        <w:numPr>
          <w:ilvl w:val="1"/>
          <w:numId w:val="3"/>
        </w:numPr>
        <w:rPr>
          <w:color w:val="A6A6A6" w:themeColor="background1" w:themeShade="A6"/>
          <w:sz w:val="22"/>
          <w:szCs w:val="22"/>
        </w:rPr>
      </w:pPr>
      <w:hyperlink r:id="rId341"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t>SunHee Baek</w:t>
      </w:r>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DC7F6C" w:rsidP="00DA02E0">
      <w:pPr>
        <w:pStyle w:val="ListParagraph"/>
        <w:numPr>
          <w:ilvl w:val="1"/>
          <w:numId w:val="3"/>
        </w:numPr>
        <w:rPr>
          <w:color w:val="A6A6A6" w:themeColor="background1" w:themeShade="A6"/>
          <w:sz w:val="22"/>
          <w:szCs w:val="22"/>
        </w:rPr>
      </w:pPr>
      <w:hyperlink r:id="rId342"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rTWT low-lat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DC7F6C" w:rsidP="000A60D9">
      <w:pPr>
        <w:pStyle w:val="ListParagraph"/>
        <w:numPr>
          <w:ilvl w:val="1"/>
          <w:numId w:val="3"/>
        </w:numPr>
        <w:rPr>
          <w:color w:val="A6A6A6" w:themeColor="background1" w:themeShade="A6"/>
          <w:sz w:val="22"/>
          <w:szCs w:val="22"/>
        </w:rPr>
      </w:pPr>
      <w:hyperlink r:id="rId343"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t>Sanghyun Kim</w:t>
      </w:r>
      <w:r w:rsidR="000A60D9" w:rsidRPr="005956C3">
        <w:rPr>
          <w:color w:val="A6A6A6" w:themeColor="background1" w:themeShade="A6"/>
          <w:sz w:val="22"/>
          <w:szCs w:val="22"/>
        </w:rPr>
        <w:t xml:space="preserve">  [1C SP]</w:t>
      </w:r>
    </w:p>
    <w:p w14:paraId="2C56C290" w14:textId="5BA10B8C" w:rsidR="00441338" w:rsidRPr="005956C3" w:rsidRDefault="00DC7F6C" w:rsidP="00441338">
      <w:pPr>
        <w:pStyle w:val="ListParagraph"/>
        <w:numPr>
          <w:ilvl w:val="1"/>
          <w:numId w:val="3"/>
        </w:numPr>
        <w:rPr>
          <w:color w:val="A6A6A6" w:themeColor="background1" w:themeShade="A6"/>
          <w:sz w:val="22"/>
          <w:szCs w:val="22"/>
        </w:rPr>
      </w:pPr>
      <w:hyperlink r:id="rId344"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DC7F6C" w:rsidP="00441338">
      <w:pPr>
        <w:pStyle w:val="ListParagraph"/>
        <w:numPr>
          <w:ilvl w:val="1"/>
          <w:numId w:val="3"/>
        </w:numPr>
        <w:rPr>
          <w:color w:val="A6A6A6" w:themeColor="background1" w:themeShade="A6"/>
          <w:sz w:val="22"/>
          <w:szCs w:val="22"/>
        </w:rPr>
      </w:pPr>
      <w:hyperlink r:id="rId345"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457138">
        <w:rPr>
          <w:highlight w:val="green"/>
        </w:rPr>
        <w:t>15</w:t>
      </w:r>
      <w:r w:rsidRPr="00457138">
        <w:rPr>
          <w:highlight w:val="green"/>
          <w:vertAlign w:val="superscript"/>
        </w:rPr>
        <w:t>th</w:t>
      </w:r>
      <w:r w:rsidRPr="00457138">
        <w:rPr>
          <w:highlight w:val="green"/>
        </w:rPr>
        <w:t xml:space="preserve"> Conf. Call: Feb 28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t xml:space="preserve">If you are unable to record the attendance via </w:t>
      </w:r>
      <w:hyperlink r:id="rId35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53"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1A65D6" w:rsidRDefault="00DC7F6C" w:rsidP="0064702C">
      <w:pPr>
        <w:pStyle w:val="ListParagraph"/>
        <w:numPr>
          <w:ilvl w:val="1"/>
          <w:numId w:val="3"/>
        </w:numPr>
        <w:jc w:val="both"/>
        <w:rPr>
          <w:sz w:val="22"/>
          <w:szCs w:val="22"/>
        </w:rPr>
      </w:pPr>
      <w:hyperlink r:id="rId354" w:history="1">
        <w:r w:rsidR="00A16E16" w:rsidRPr="001A65D6">
          <w:rPr>
            <w:rStyle w:val="Hyperlink"/>
            <w:color w:val="00B050"/>
            <w:sz w:val="22"/>
            <w:szCs w:val="22"/>
          </w:rPr>
          <w:t>1672r</w:t>
        </w:r>
        <w:r w:rsidR="00D15778" w:rsidRPr="001A65D6">
          <w:rPr>
            <w:rStyle w:val="Hyperlink"/>
            <w:color w:val="00B050"/>
            <w:sz w:val="22"/>
            <w:szCs w:val="22"/>
          </w:rPr>
          <w:t>4</w:t>
        </w:r>
      </w:hyperlink>
      <w:r w:rsidR="00A16E16" w:rsidRPr="001A65D6">
        <w:rPr>
          <w:color w:val="00B050"/>
          <w:sz w:val="22"/>
          <w:szCs w:val="22"/>
        </w:rPr>
        <w:t xml:space="preserve"> Some MAC-PHY Layering Issues</w:t>
      </w:r>
      <w:r w:rsidR="00A16E16" w:rsidRPr="001A65D6">
        <w:rPr>
          <w:color w:val="00B050"/>
          <w:sz w:val="22"/>
          <w:szCs w:val="22"/>
        </w:rPr>
        <w:tab/>
      </w:r>
      <w:r w:rsidR="00A16E16"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A16E16" w:rsidRPr="001A65D6">
        <w:rPr>
          <w:color w:val="00B050"/>
          <w:sz w:val="22"/>
          <w:szCs w:val="22"/>
        </w:rPr>
        <w:t>Brian Hart</w:t>
      </w:r>
      <w:r w:rsidR="008B19C9" w:rsidRPr="001A65D6">
        <w:rPr>
          <w:color w:val="00B050"/>
          <w:sz w:val="22"/>
          <w:szCs w:val="22"/>
        </w:rPr>
        <w:t xml:space="preserve">       </w:t>
      </w:r>
      <w:r w:rsidR="002E0CBE" w:rsidRPr="001A65D6">
        <w:rPr>
          <w:color w:val="00B050"/>
          <w:sz w:val="22"/>
          <w:szCs w:val="22"/>
        </w:rPr>
        <w:t xml:space="preserve">    </w:t>
      </w:r>
      <w:r w:rsidR="00A16E16" w:rsidRPr="001A65D6">
        <w:rPr>
          <w:color w:val="00B050"/>
          <w:sz w:val="22"/>
          <w:szCs w:val="22"/>
        </w:rPr>
        <w:t>[3C SP]</w:t>
      </w:r>
    </w:p>
    <w:p w14:paraId="42460BBF" w14:textId="5FBA3719" w:rsidR="007E465F" w:rsidRPr="001A65D6" w:rsidRDefault="00DC7F6C" w:rsidP="007E465F">
      <w:pPr>
        <w:pStyle w:val="ListParagraph"/>
        <w:numPr>
          <w:ilvl w:val="1"/>
          <w:numId w:val="3"/>
        </w:numPr>
        <w:rPr>
          <w:color w:val="00B050"/>
          <w:sz w:val="22"/>
          <w:szCs w:val="22"/>
        </w:rPr>
      </w:pPr>
      <w:hyperlink r:id="rId355" w:history="1">
        <w:r w:rsidR="007E465F" w:rsidRPr="001A65D6">
          <w:rPr>
            <w:rStyle w:val="Hyperlink"/>
            <w:color w:val="00B050"/>
            <w:sz w:val="22"/>
            <w:szCs w:val="22"/>
          </w:rPr>
          <w:t>0086r</w:t>
        </w:r>
        <w:r w:rsidR="001E0ACB" w:rsidRPr="001A65D6">
          <w:rPr>
            <w:rStyle w:val="Hyperlink"/>
            <w:color w:val="00B050"/>
            <w:sz w:val="22"/>
            <w:szCs w:val="22"/>
          </w:rPr>
          <w:t>2</w:t>
        </w:r>
      </w:hyperlink>
      <w:r w:rsidR="007E465F" w:rsidRPr="001A65D6">
        <w:rPr>
          <w:color w:val="00B050"/>
          <w:sz w:val="22"/>
          <w:szCs w:val="22"/>
        </w:rPr>
        <w:t xml:space="preserve"> CR for CIDs on 36.3.2.7</w:t>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Yan Xin</w:t>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[17C</w:t>
      </w:r>
      <w:r w:rsidR="00A16E16" w:rsidRPr="001A65D6">
        <w:rPr>
          <w:color w:val="00B050"/>
          <w:sz w:val="22"/>
          <w:szCs w:val="22"/>
        </w:rPr>
        <w:t xml:space="preserve"> </w:t>
      </w:r>
      <w:r w:rsidR="007E465F" w:rsidRPr="001A65D6">
        <w:rPr>
          <w:color w:val="00B050"/>
          <w:sz w:val="22"/>
          <w:szCs w:val="22"/>
        </w:rPr>
        <w:t>]</w:t>
      </w:r>
    </w:p>
    <w:p w14:paraId="15CD4F62" w14:textId="2AA8C6D0" w:rsidR="00ED3E49" w:rsidRPr="001A65D6" w:rsidRDefault="00DC7F6C" w:rsidP="00ED3E49">
      <w:pPr>
        <w:pStyle w:val="ListParagraph"/>
        <w:numPr>
          <w:ilvl w:val="1"/>
          <w:numId w:val="3"/>
        </w:numPr>
        <w:rPr>
          <w:color w:val="00B050"/>
          <w:sz w:val="22"/>
          <w:szCs w:val="22"/>
        </w:rPr>
      </w:pPr>
      <w:hyperlink r:id="rId356" w:history="1">
        <w:r w:rsidR="00ED3E49" w:rsidRPr="001A65D6">
          <w:rPr>
            <w:rStyle w:val="Hyperlink"/>
            <w:color w:val="00B050"/>
            <w:sz w:val="22"/>
            <w:szCs w:val="22"/>
          </w:rPr>
          <w:t>0183r1</w:t>
        </w:r>
      </w:hyperlink>
      <w:r w:rsidR="00ED3E49" w:rsidRPr="001A65D6">
        <w:rPr>
          <w:color w:val="00B050"/>
          <w:sz w:val="22"/>
          <w:szCs w:val="22"/>
        </w:rPr>
        <w:t xml:space="preserve"> CR for Nominal Packet Padding Values - Part 2</w:t>
      </w:r>
      <w:r w:rsidR="00ED3E49" w:rsidRPr="001A65D6">
        <w:rPr>
          <w:color w:val="00B050"/>
          <w:sz w:val="22"/>
          <w:szCs w:val="22"/>
        </w:rPr>
        <w:tab/>
      </w:r>
      <w:r w:rsidR="00ED3E49" w:rsidRPr="001A65D6">
        <w:rPr>
          <w:color w:val="00B050"/>
          <w:sz w:val="22"/>
          <w:szCs w:val="22"/>
        </w:rPr>
        <w:tab/>
        <w:t>Mengshi Hu</w:t>
      </w:r>
      <w:r w:rsidR="00ED3E49" w:rsidRPr="001A65D6">
        <w:rPr>
          <w:color w:val="00B050"/>
          <w:sz w:val="22"/>
          <w:szCs w:val="22"/>
        </w:rPr>
        <w:tab/>
        <w:t>[11C]</w:t>
      </w:r>
    </w:p>
    <w:p w14:paraId="4C8AD7DA" w14:textId="00A4FD83" w:rsidR="00ED3E49" w:rsidRPr="001A65D6" w:rsidRDefault="00DC7F6C" w:rsidP="006C2DE7">
      <w:pPr>
        <w:pStyle w:val="ListParagraph"/>
        <w:numPr>
          <w:ilvl w:val="1"/>
          <w:numId w:val="3"/>
        </w:numPr>
        <w:rPr>
          <w:sz w:val="22"/>
          <w:szCs w:val="22"/>
        </w:rPr>
      </w:pPr>
      <w:hyperlink r:id="rId357" w:history="1">
        <w:r w:rsidR="00ED3E49" w:rsidRPr="001A65D6">
          <w:rPr>
            <w:rStyle w:val="Hyperlink"/>
            <w:sz w:val="22"/>
            <w:szCs w:val="22"/>
          </w:rPr>
          <w:t>1220r0</w:t>
        </w:r>
      </w:hyperlink>
      <w:r w:rsidR="00ED3E49" w:rsidRPr="001A65D6">
        <w:rPr>
          <w:sz w:val="22"/>
          <w:szCs w:val="22"/>
        </w:rPr>
        <w:t xml:space="preserve"> CRs on PHY Introduction 20MHz devices related CIDs</w:t>
      </w:r>
      <w:r w:rsidR="00ED3E49" w:rsidRPr="001A65D6">
        <w:rPr>
          <w:sz w:val="22"/>
          <w:szCs w:val="22"/>
        </w:rPr>
        <w:tab/>
        <w:t>Bin Tian</w:t>
      </w:r>
      <w:r w:rsidR="00ED3E49" w:rsidRPr="001A65D6">
        <w:rPr>
          <w:sz w:val="22"/>
          <w:szCs w:val="22"/>
        </w:rPr>
        <w:tab/>
        <w:t>[14C]</w:t>
      </w:r>
    </w:p>
    <w:p w14:paraId="44576CB6" w14:textId="5456DB7B" w:rsidR="00881B18" w:rsidRPr="001A65D6" w:rsidRDefault="00DC7F6C" w:rsidP="00E43993">
      <w:pPr>
        <w:pStyle w:val="ListParagraph"/>
        <w:numPr>
          <w:ilvl w:val="1"/>
          <w:numId w:val="3"/>
        </w:numPr>
        <w:rPr>
          <w:sz w:val="22"/>
          <w:szCs w:val="22"/>
        </w:rPr>
      </w:pPr>
      <w:hyperlink r:id="rId358" w:history="1">
        <w:r w:rsidR="00881B18" w:rsidRPr="001A65D6">
          <w:rPr>
            <w:rStyle w:val="Hyperlink"/>
            <w:sz w:val="22"/>
            <w:szCs w:val="22"/>
          </w:rPr>
          <w:t>0195r</w:t>
        </w:r>
        <w:r w:rsidR="009074BE" w:rsidRPr="001A65D6">
          <w:rPr>
            <w:rStyle w:val="Hyperlink"/>
            <w:sz w:val="22"/>
            <w:szCs w:val="22"/>
          </w:rPr>
          <w:t>2</w:t>
        </w:r>
      </w:hyperlink>
      <w:r w:rsidR="00881B18" w:rsidRPr="001A65D6">
        <w:rPr>
          <w:sz w:val="22"/>
          <w:szCs w:val="22"/>
        </w:rPr>
        <w:t xml:space="preserve"> phyTxRxVector (CID4643)</w:t>
      </w:r>
      <w:r w:rsidR="00881B18" w:rsidRPr="001A65D6">
        <w:rPr>
          <w:sz w:val="22"/>
          <w:szCs w:val="22"/>
        </w:rPr>
        <w:tab/>
      </w:r>
      <w:r w:rsidR="00881B18" w:rsidRPr="001A65D6">
        <w:rPr>
          <w:sz w:val="22"/>
          <w:szCs w:val="22"/>
        </w:rPr>
        <w:tab/>
      </w:r>
      <w:r w:rsidR="00881B18" w:rsidRPr="001A65D6">
        <w:rPr>
          <w:sz w:val="22"/>
          <w:szCs w:val="22"/>
        </w:rPr>
        <w:tab/>
        <w:t xml:space="preserve">          </w:t>
      </w:r>
      <w:r w:rsidR="002E0CBE" w:rsidRPr="001A65D6">
        <w:rPr>
          <w:sz w:val="22"/>
          <w:szCs w:val="22"/>
        </w:rPr>
        <w:tab/>
      </w:r>
      <w:r w:rsidR="00881B18" w:rsidRPr="001A65D6">
        <w:rPr>
          <w:sz w:val="22"/>
          <w:szCs w:val="22"/>
        </w:rPr>
        <w:t xml:space="preserve">Brian Hart       </w:t>
      </w:r>
      <w:r w:rsidR="002E0CBE" w:rsidRPr="001A65D6">
        <w:rPr>
          <w:sz w:val="22"/>
          <w:szCs w:val="22"/>
        </w:rPr>
        <w:tab/>
      </w:r>
      <w:r w:rsidR="00881B18" w:rsidRPr="001A65D6">
        <w:rPr>
          <w:sz w:val="22"/>
          <w:szCs w:val="22"/>
        </w:rPr>
        <w:t>[1C]</w:t>
      </w:r>
    </w:p>
    <w:p w14:paraId="143D78FA" w14:textId="2A13F4A3" w:rsidR="007E465F" w:rsidRPr="001A65D6" w:rsidRDefault="00DC7F6C" w:rsidP="007E465F">
      <w:pPr>
        <w:pStyle w:val="ListParagraph"/>
        <w:numPr>
          <w:ilvl w:val="1"/>
          <w:numId w:val="3"/>
        </w:numPr>
        <w:rPr>
          <w:sz w:val="22"/>
          <w:szCs w:val="22"/>
        </w:rPr>
      </w:pPr>
      <w:hyperlink r:id="rId359" w:history="1">
        <w:r w:rsidR="007E465F" w:rsidRPr="001A65D6">
          <w:rPr>
            <w:rStyle w:val="Hyperlink"/>
            <w:sz w:val="22"/>
            <w:szCs w:val="22"/>
          </w:rPr>
          <w:t>0133r2</w:t>
        </w:r>
      </w:hyperlink>
      <w:r w:rsidR="007E465F" w:rsidRPr="001A65D6">
        <w:rPr>
          <w:sz w:val="22"/>
          <w:szCs w:val="22"/>
        </w:rPr>
        <w:t xml:space="preserve"> CR 4 CIDs 5461 </w:t>
      </w:r>
      <w:r w:rsidR="00C51DCB" w:rsidRPr="001A65D6">
        <w:rPr>
          <w:sz w:val="22"/>
          <w:szCs w:val="22"/>
        </w:rPr>
        <w:t>&amp;</w:t>
      </w:r>
      <w:r w:rsidR="007E465F" w:rsidRPr="001A65D6">
        <w:rPr>
          <w:sz w:val="22"/>
          <w:szCs w:val="22"/>
        </w:rPr>
        <w:t xml:space="preserve"> 8089 related to RU_ALLOCATION</w:t>
      </w:r>
      <w:r w:rsidR="002E0CBE" w:rsidRPr="001A65D6">
        <w:rPr>
          <w:sz w:val="22"/>
          <w:szCs w:val="22"/>
        </w:rPr>
        <w:tab/>
      </w:r>
      <w:r w:rsidR="007E465F" w:rsidRPr="001A65D6">
        <w:rPr>
          <w:sz w:val="22"/>
          <w:szCs w:val="22"/>
        </w:rPr>
        <w:t>Mengshi Hu</w:t>
      </w:r>
      <w:r w:rsidR="002E0CBE" w:rsidRPr="001A65D6">
        <w:rPr>
          <w:sz w:val="22"/>
          <w:szCs w:val="22"/>
        </w:rPr>
        <w:t xml:space="preserve">    </w:t>
      </w:r>
      <w:r w:rsidR="002E0CBE" w:rsidRPr="001A65D6">
        <w:rPr>
          <w:sz w:val="22"/>
          <w:szCs w:val="22"/>
        </w:rPr>
        <w:tab/>
      </w:r>
      <w:r w:rsidR="007E465F" w:rsidRPr="001A65D6">
        <w:rPr>
          <w:sz w:val="22"/>
          <w:szCs w:val="22"/>
        </w:rPr>
        <w:t>[2C]</w:t>
      </w:r>
    </w:p>
    <w:p w14:paraId="1556D974" w14:textId="2F4BFA81" w:rsidR="007E465F" w:rsidRPr="00C51DCB" w:rsidRDefault="00DC7F6C" w:rsidP="007E465F">
      <w:pPr>
        <w:pStyle w:val="ListParagraph"/>
        <w:numPr>
          <w:ilvl w:val="1"/>
          <w:numId w:val="3"/>
        </w:numPr>
        <w:rPr>
          <w:sz w:val="22"/>
          <w:szCs w:val="22"/>
        </w:rPr>
      </w:pPr>
      <w:hyperlink r:id="rId360" w:history="1">
        <w:r w:rsidR="007E465F" w:rsidRPr="0096166F">
          <w:rPr>
            <w:rStyle w:val="Hyperlink"/>
            <w:sz w:val="22"/>
            <w:szCs w:val="22"/>
          </w:rPr>
          <w:t>0231r0</w:t>
        </w:r>
      </w:hyperlink>
      <w:r w:rsidR="007E465F" w:rsidRPr="00C51DCB">
        <w:rPr>
          <w:sz w:val="22"/>
          <w:szCs w:val="22"/>
        </w:rPr>
        <w:t xml:space="preserve"> CR for UL power headroom</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t>Mengshi Hu</w:t>
      </w:r>
      <w:r w:rsidR="007E465F" w:rsidRPr="00C51DCB">
        <w:rPr>
          <w:sz w:val="22"/>
          <w:szCs w:val="22"/>
        </w:rPr>
        <w:tab/>
        <w:t>[1C]</w:t>
      </w:r>
    </w:p>
    <w:p w14:paraId="321706C3" w14:textId="3CFB34A9" w:rsidR="007E465F" w:rsidRPr="00C51DCB" w:rsidRDefault="00DC7F6C" w:rsidP="007E465F">
      <w:pPr>
        <w:pStyle w:val="ListParagraph"/>
        <w:numPr>
          <w:ilvl w:val="1"/>
          <w:numId w:val="3"/>
        </w:numPr>
        <w:rPr>
          <w:sz w:val="22"/>
          <w:szCs w:val="22"/>
        </w:rPr>
      </w:pPr>
      <w:hyperlink r:id="rId361" w:history="1">
        <w:r w:rsidR="007E465F" w:rsidRPr="0096166F">
          <w:rPr>
            <w:rStyle w:val="Hyperlink"/>
            <w:sz w:val="22"/>
            <w:szCs w:val="22"/>
          </w:rPr>
          <w:t>0277r0</w:t>
        </w:r>
      </w:hyperlink>
      <w:r w:rsidR="007E465F" w:rsidRPr="00C51DCB">
        <w:rPr>
          <w:sz w:val="22"/>
          <w:szCs w:val="22"/>
        </w:rPr>
        <w:t xml:space="preserve"> Comment Resolution for subclause 36.3.5</w:t>
      </w:r>
      <w:r w:rsidR="007E465F" w:rsidRPr="00C51DCB">
        <w:rPr>
          <w:sz w:val="22"/>
          <w:szCs w:val="22"/>
        </w:rPr>
        <w:tab/>
      </w:r>
      <w:r w:rsidR="007E465F" w:rsidRPr="00C51DCB">
        <w:rPr>
          <w:sz w:val="22"/>
          <w:szCs w:val="22"/>
        </w:rPr>
        <w:tab/>
        <w:t>Srinath Puducheri[7C]</w:t>
      </w:r>
    </w:p>
    <w:p w14:paraId="386B35BD" w14:textId="532B4961" w:rsidR="007E465F" w:rsidRDefault="00DC7F6C" w:rsidP="007E465F">
      <w:pPr>
        <w:pStyle w:val="ListParagraph"/>
        <w:numPr>
          <w:ilvl w:val="1"/>
          <w:numId w:val="3"/>
        </w:numPr>
        <w:rPr>
          <w:sz w:val="22"/>
          <w:szCs w:val="22"/>
        </w:rPr>
      </w:pPr>
      <w:hyperlink r:id="rId362" w:history="1">
        <w:r w:rsidR="007E465F" w:rsidRPr="00523F3F">
          <w:rPr>
            <w:rStyle w:val="Hyperlink"/>
            <w:sz w:val="22"/>
            <w:szCs w:val="22"/>
          </w:rPr>
          <w:t>0321r0</w:t>
        </w:r>
      </w:hyperlink>
      <w:r w:rsidR="007E465F" w:rsidRPr="00C51DCB">
        <w:rPr>
          <w:sz w:val="22"/>
          <w:szCs w:val="22"/>
        </w:rPr>
        <w:t xml:space="preserve"> EHT PHY MIB</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t>Youhan Kim</w:t>
      </w:r>
      <w:r w:rsidR="007E465F" w:rsidRPr="00C51DCB">
        <w:rPr>
          <w:sz w:val="22"/>
          <w:szCs w:val="22"/>
        </w:rPr>
        <w:tab/>
        <w:t>[1C]</w:t>
      </w:r>
    </w:p>
    <w:p w14:paraId="0197B545" w14:textId="5873FB23" w:rsidR="00A22AFA" w:rsidRDefault="00DC7F6C" w:rsidP="001C0F6A">
      <w:pPr>
        <w:pStyle w:val="ListParagraph"/>
        <w:numPr>
          <w:ilvl w:val="1"/>
          <w:numId w:val="3"/>
        </w:numPr>
        <w:rPr>
          <w:sz w:val="22"/>
          <w:szCs w:val="22"/>
        </w:rPr>
      </w:pPr>
      <w:hyperlink r:id="rId363" w:history="1">
        <w:r w:rsidR="00A22AFA" w:rsidRPr="00523F3F">
          <w:rPr>
            <w:rStyle w:val="Hyperlink"/>
            <w:sz w:val="22"/>
            <w:szCs w:val="22"/>
          </w:rPr>
          <w:t>0324r0</w:t>
        </w:r>
      </w:hyperlink>
      <w:r w:rsidR="00A22AFA" w:rsidRPr="00A22AFA">
        <w:rPr>
          <w:sz w:val="22"/>
          <w:szCs w:val="22"/>
        </w:rPr>
        <w:t xml:space="preserve"> CRs on 36.2.6 Supp</w:t>
      </w:r>
      <w:r w:rsidR="00A22AFA">
        <w:rPr>
          <w:sz w:val="22"/>
          <w:szCs w:val="22"/>
        </w:rPr>
        <w:t>.</w:t>
      </w:r>
      <w:r w:rsidR="00A22AFA" w:rsidRPr="00A22AFA">
        <w:rPr>
          <w:sz w:val="22"/>
          <w:szCs w:val="22"/>
        </w:rPr>
        <w:t xml:space="preserve"> </w:t>
      </w:r>
      <w:r w:rsidR="00A22AFA">
        <w:rPr>
          <w:sz w:val="22"/>
          <w:szCs w:val="22"/>
        </w:rPr>
        <w:t>4</w:t>
      </w:r>
      <w:r w:rsidR="00A22AFA" w:rsidRPr="00A22AFA">
        <w:rPr>
          <w:sz w:val="22"/>
          <w:szCs w:val="22"/>
        </w:rPr>
        <w:t xml:space="preserve"> non-HT, HT, VHT, and HE form</w:t>
      </w:r>
      <w:r w:rsidR="00A22AFA">
        <w:rPr>
          <w:sz w:val="22"/>
          <w:szCs w:val="22"/>
        </w:rPr>
        <w:t>.</w:t>
      </w:r>
      <w:r w:rsidR="00A22AFA" w:rsidRPr="00A22AFA">
        <w:rPr>
          <w:sz w:val="22"/>
          <w:szCs w:val="22"/>
        </w:rPr>
        <w:tab/>
        <w:t>Bo Gong</w:t>
      </w:r>
      <w:r w:rsidR="00A22AFA">
        <w:rPr>
          <w:sz w:val="22"/>
          <w:szCs w:val="22"/>
        </w:rPr>
        <w:tab/>
      </w:r>
      <w:r w:rsidR="00A22AFA" w:rsidRPr="00C51DCB">
        <w:rPr>
          <w:sz w:val="22"/>
          <w:szCs w:val="22"/>
        </w:rPr>
        <w:t>[</w:t>
      </w:r>
      <w:r w:rsidR="00A22AFA">
        <w:rPr>
          <w:sz w:val="22"/>
          <w:szCs w:val="22"/>
        </w:rPr>
        <w:t>4</w:t>
      </w:r>
      <w:r w:rsidR="00A22AFA" w:rsidRPr="00C51DCB">
        <w:rPr>
          <w:sz w:val="22"/>
          <w:szCs w:val="22"/>
        </w:rPr>
        <w:t>C]</w:t>
      </w:r>
    </w:p>
    <w:p w14:paraId="7C81383B" w14:textId="4659C098" w:rsidR="009F239D" w:rsidRPr="009F239D" w:rsidRDefault="00DC7F6C" w:rsidP="009F5C88">
      <w:pPr>
        <w:pStyle w:val="ListParagraph"/>
        <w:numPr>
          <w:ilvl w:val="1"/>
          <w:numId w:val="3"/>
        </w:numPr>
        <w:rPr>
          <w:sz w:val="22"/>
          <w:szCs w:val="22"/>
        </w:rPr>
      </w:pPr>
      <w:hyperlink r:id="rId364" w:history="1">
        <w:r w:rsidR="009F239D" w:rsidRPr="00523F3F">
          <w:rPr>
            <w:rStyle w:val="Hyperlink"/>
            <w:sz w:val="22"/>
            <w:szCs w:val="22"/>
          </w:rPr>
          <w:t>0323r0</w:t>
        </w:r>
      </w:hyperlink>
      <w:r w:rsidR="009F239D" w:rsidRPr="009F239D">
        <w:rPr>
          <w:sz w:val="22"/>
          <w:szCs w:val="22"/>
        </w:rPr>
        <w:t xml:space="preserve"> CRs on 36.3.13.13 DCM</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[2C]</w:t>
      </w:r>
    </w:p>
    <w:p w14:paraId="1FD9B13E" w14:textId="243F7D11" w:rsidR="009F239D" w:rsidRPr="009F239D" w:rsidRDefault="00DC7F6C" w:rsidP="00227E98">
      <w:pPr>
        <w:pStyle w:val="ListParagraph"/>
        <w:numPr>
          <w:ilvl w:val="1"/>
          <w:numId w:val="3"/>
        </w:numPr>
        <w:rPr>
          <w:sz w:val="22"/>
          <w:szCs w:val="22"/>
        </w:rPr>
      </w:pPr>
      <w:hyperlink r:id="rId365" w:history="1">
        <w:r w:rsidR="009F239D" w:rsidRPr="00523F3F">
          <w:rPr>
            <w:rStyle w:val="Hyperlink"/>
            <w:sz w:val="22"/>
            <w:szCs w:val="22"/>
          </w:rPr>
          <w:t>0322r0</w:t>
        </w:r>
      </w:hyperlink>
      <w:r w:rsidR="009F239D" w:rsidRPr="009F239D">
        <w:rPr>
          <w:sz w:val="22"/>
          <w:szCs w:val="22"/>
        </w:rPr>
        <w:t xml:space="preserve"> CRs on 36.2.6.1</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[6C]</w:t>
      </w:r>
    </w:p>
    <w:p w14:paraId="7E355BFF" w14:textId="548E9210" w:rsidR="009F239D" w:rsidRPr="009F239D" w:rsidRDefault="00DC7F6C" w:rsidP="00DE6582">
      <w:pPr>
        <w:pStyle w:val="ListParagraph"/>
        <w:numPr>
          <w:ilvl w:val="1"/>
          <w:numId w:val="3"/>
        </w:numPr>
        <w:rPr>
          <w:sz w:val="22"/>
          <w:szCs w:val="22"/>
        </w:rPr>
      </w:pPr>
      <w:hyperlink r:id="rId366" w:history="1">
        <w:r w:rsidR="009F239D" w:rsidRPr="00A7417B">
          <w:rPr>
            <w:rStyle w:val="Hyperlink"/>
            <w:sz w:val="22"/>
            <w:szCs w:val="22"/>
          </w:rPr>
          <w:t>0346r0</w:t>
        </w:r>
      </w:hyperlink>
      <w:r w:rsidR="009F239D" w:rsidRPr="009F239D">
        <w:rPr>
          <w:sz w:val="22"/>
          <w:szCs w:val="22"/>
        </w:rPr>
        <w:t xml:space="preserve"> Comment Resolutions for CID 4663</w:t>
      </w:r>
      <w:r w:rsidR="009F239D" w:rsidRPr="009F239D">
        <w:rPr>
          <w:sz w:val="22"/>
          <w:szCs w:val="22"/>
        </w:rPr>
        <w:tab/>
      </w:r>
      <w:r w:rsidR="009F239D">
        <w:rPr>
          <w:sz w:val="22"/>
          <w:szCs w:val="22"/>
        </w:rPr>
        <w:tab/>
      </w:r>
      <w:r w:rsidR="009F239D">
        <w:rPr>
          <w:sz w:val="22"/>
          <w:szCs w:val="22"/>
        </w:rPr>
        <w:tab/>
      </w:r>
      <w:r w:rsidR="009F239D" w:rsidRPr="009F239D">
        <w:rPr>
          <w:sz w:val="22"/>
          <w:szCs w:val="22"/>
        </w:rPr>
        <w:t>Dongguk Lim</w:t>
      </w:r>
      <w:r w:rsidR="009F239D">
        <w:rPr>
          <w:sz w:val="22"/>
          <w:szCs w:val="22"/>
        </w:rPr>
        <w:tab/>
        <w:t>[1C]</w:t>
      </w:r>
    </w:p>
    <w:p w14:paraId="03F977C5" w14:textId="77777777" w:rsidR="007E465F" w:rsidRPr="0005286F" w:rsidRDefault="007E465F" w:rsidP="007E465F">
      <w:pPr>
        <w:pStyle w:val="ListParagraph"/>
        <w:numPr>
          <w:ilvl w:val="0"/>
          <w:numId w:val="3"/>
        </w:numPr>
        <w:rPr>
          <w:sz w:val="22"/>
          <w:szCs w:val="22"/>
        </w:rPr>
      </w:pPr>
      <w:r w:rsidRPr="0005286F">
        <w:rPr>
          <w:sz w:val="22"/>
          <w:szCs w:val="22"/>
        </w:rPr>
        <w:t>AoB:</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863E36">
        <w:rPr>
          <w:highlight w:val="green"/>
        </w:rPr>
        <w:t>15</w:t>
      </w:r>
      <w:r w:rsidRPr="00863E36">
        <w:rPr>
          <w:highlight w:val="green"/>
          <w:vertAlign w:val="superscript"/>
        </w:rPr>
        <w:t>th</w:t>
      </w:r>
      <w:r w:rsidRPr="00863E36">
        <w:rPr>
          <w:highlight w:val="green"/>
        </w:rPr>
        <w:t xml:space="preserve"> Conf. Call: Feb 28 (19:00–21:00 ET)</w:t>
      </w:r>
      <w:r w:rsidR="00C43C02" w:rsidRPr="00863E36">
        <w:rPr>
          <w:highlight w:val="green"/>
        </w:rPr>
        <w:t>–</w:t>
      </w:r>
      <w:r w:rsidR="005956C3" w:rsidRPr="00863E36">
        <w:rPr>
          <w:highlight w:val="green"/>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68" w:anchor="7" w:history="1">
        <w:r w:rsidRPr="0032579B">
          <w:rPr>
            <w:rStyle w:val="Hyperlink"/>
            <w:sz w:val="22"/>
            <w:szCs w:val="22"/>
          </w:rPr>
          <w:t>Clause 7</w:t>
        </w:r>
      </w:hyperlink>
      <w:r w:rsidRPr="0032579B">
        <w:rPr>
          <w:sz w:val="22"/>
          <w:szCs w:val="22"/>
        </w:rPr>
        <w:t xml:space="preserve"> of the IEEE SA Standards Board Bylaws and </w:t>
      </w:r>
      <w:hyperlink r:id="rId369"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t xml:space="preserve">1) login to </w:t>
      </w:r>
      <w:hyperlink r:id="rId37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3" w:history="1">
        <w:r w:rsidRPr="00242806">
          <w:rPr>
            <w:rStyle w:val="Hyperlink"/>
          </w:rPr>
          <w:t>jeongki.kim.ieee@gmail.com</w:t>
        </w:r>
      </w:hyperlink>
      <w:r w:rsidRPr="000B6FC2">
        <w:rPr>
          <w:sz w:val="22"/>
          <w:szCs w:val="22"/>
        </w:rPr>
        <w:t>) and Liwen Chu (</w:t>
      </w:r>
      <w:hyperlink r:id="rId374"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7688C" w:rsidRDefault="00DC7F6C" w:rsidP="005956C3">
      <w:pPr>
        <w:pStyle w:val="ListParagraph"/>
        <w:numPr>
          <w:ilvl w:val="1"/>
          <w:numId w:val="3"/>
        </w:numPr>
        <w:rPr>
          <w:color w:val="00B050"/>
          <w:sz w:val="22"/>
          <w:szCs w:val="22"/>
        </w:rPr>
      </w:pPr>
      <w:hyperlink r:id="rId375" w:history="1">
        <w:r w:rsidR="005956C3" w:rsidRPr="0067688C">
          <w:rPr>
            <w:rStyle w:val="Hyperlink"/>
            <w:color w:val="00B050"/>
            <w:sz w:val="22"/>
            <w:szCs w:val="22"/>
          </w:rPr>
          <w:t>0039r</w:t>
        </w:r>
        <w:r w:rsidR="004C718D" w:rsidRPr="0067688C">
          <w:rPr>
            <w:rStyle w:val="Hyperlink"/>
            <w:color w:val="00B050"/>
            <w:sz w:val="22"/>
            <w:szCs w:val="22"/>
          </w:rPr>
          <w:t>2</w:t>
        </w:r>
      </w:hyperlink>
      <w:r w:rsidR="005956C3" w:rsidRPr="0067688C">
        <w:rPr>
          <w:color w:val="00B050"/>
          <w:sz w:val="22"/>
          <w:szCs w:val="22"/>
        </w:rPr>
        <w:t xml:space="preserve"> CR for 35.2.1.3 part 2</w:t>
      </w:r>
      <w:r w:rsidR="005956C3" w:rsidRPr="0067688C">
        <w:rPr>
          <w:color w:val="00B050"/>
          <w:sz w:val="22"/>
          <w:szCs w:val="22"/>
        </w:rPr>
        <w:tab/>
      </w:r>
      <w:r w:rsidR="005956C3" w:rsidRPr="0067688C">
        <w:rPr>
          <w:color w:val="00B050"/>
          <w:sz w:val="22"/>
          <w:szCs w:val="22"/>
        </w:rPr>
        <w:tab/>
      </w:r>
      <w:r w:rsidR="005956C3" w:rsidRPr="0067688C">
        <w:rPr>
          <w:color w:val="00B050"/>
          <w:sz w:val="22"/>
          <w:szCs w:val="22"/>
        </w:rPr>
        <w:tab/>
        <w:t xml:space="preserve">             Dibakar Das      [15C</w:t>
      </w:r>
      <w:r w:rsidR="00C43C02" w:rsidRPr="0067688C">
        <w:rPr>
          <w:color w:val="00B050"/>
          <w:sz w:val="22"/>
          <w:szCs w:val="22"/>
        </w:rPr>
        <w:t xml:space="preserve"> SP</w:t>
      </w:r>
      <w:r w:rsidR="005956C3" w:rsidRPr="0067688C">
        <w:rPr>
          <w:color w:val="00B050"/>
          <w:sz w:val="22"/>
          <w:szCs w:val="22"/>
        </w:rPr>
        <w:t>]</w:t>
      </w:r>
    </w:p>
    <w:p w14:paraId="41C857B4" w14:textId="77777777" w:rsidR="005956C3" w:rsidRPr="009A4739" w:rsidRDefault="00DC7F6C" w:rsidP="005956C3">
      <w:pPr>
        <w:pStyle w:val="ListParagraph"/>
        <w:numPr>
          <w:ilvl w:val="1"/>
          <w:numId w:val="3"/>
        </w:numPr>
        <w:rPr>
          <w:color w:val="00B050"/>
          <w:sz w:val="22"/>
          <w:szCs w:val="22"/>
        </w:rPr>
      </w:pPr>
      <w:hyperlink r:id="rId376" w:history="1">
        <w:r w:rsidR="005956C3" w:rsidRPr="009A4739">
          <w:rPr>
            <w:rStyle w:val="Hyperlink"/>
            <w:color w:val="00B050"/>
            <w:sz w:val="22"/>
            <w:szCs w:val="22"/>
          </w:rPr>
          <w:t>1681r9</w:t>
        </w:r>
      </w:hyperlink>
      <w:r w:rsidR="005956C3" w:rsidRPr="009A4739">
        <w:rPr>
          <w:color w:val="00B050"/>
          <w:sz w:val="22"/>
          <w:szCs w:val="22"/>
        </w:rPr>
        <w:t xml:space="preserve"> Resolutions for CIDs related to Annex B</w:t>
      </w:r>
      <w:r w:rsidR="005956C3" w:rsidRPr="009A4739">
        <w:rPr>
          <w:color w:val="00B050"/>
          <w:sz w:val="22"/>
          <w:szCs w:val="22"/>
        </w:rPr>
        <w:tab/>
      </w:r>
      <w:r w:rsidR="005956C3" w:rsidRPr="009A4739">
        <w:rPr>
          <w:color w:val="00B050"/>
          <w:sz w:val="22"/>
          <w:szCs w:val="22"/>
        </w:rPr>
        <w:tab/>
        <w:t>Rajat Pushkarna</w:t>
      </w:r>
      <w:r w:rsidR="005956C3" w:rsidRPr="009A4739">
        <w:rPr>
          <w:color w:val="00B050"/>
          <w:sz w:val="22"/>
          <w:szCs w:val="22"/>
        </w:rPr>
        <w:tab/>
        <w:t>[6C SP]</w:t>
      </w:r>
    </w:p>
    <w:p w14:paraId="3DD965B0" w14:textId="77777777" w:rsidR="005956C3" w:rsidRPr="009A4739" w:rsidRDefault="00DC7F6C" w:rsidP="005956C3">
      <w:pPr>
        <w:pStyle w:val="ListParagraph"/>
        <w:numPr>
          <w:ilvl w:val="1"/>
          <w:numId w:val="3"/>
        </w:numPr>
        <w:rPr>
          <w:color w:val="00B050"/>
          <w:sz w:val="22"/>
          <w:szCs w:val="22"/>
        </w:rPr>
      </w:pPr>
      <w:hyperlink r:id="rId377" w:history="1">
        <w:r w:rsidR="005956C3" w:rsidRPr="009A4739">
          <w:rPr>
            <w:rStyle w:val="Hyperlink"/>
            <w:color w:val="00B050"/>
            <w:sz w:val="22"/>
            <w:szCs w:val="22"/>
          </w:rPr>
          <w:t>1761r2</w:t>
        </w:r>
      </w:hyperlink>
      <w:r w:rsidR="005956C3" w:rsidRPr="009A4739">
        <w:rPr>
          <w:color w:val="00B050"/>
          <w:sz w:val="22"/>
          <w:szCs w:val="22"/>
        </w:rPr>
        <w:t xml:space="preserve"> CR for A-MPDU in EHT PPDU</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t>SunHee Baek</w:t>
      </w:r>
      <w:r w:rsidR="005956C3" w:rsidRPr="009A4739">
        <w:rPr>
          <w:color w:val="00B050"/>
          <w:sz w:val="22"/>
          <w:szCs w:val="22"/>
        </w:rPr>
        <w:tab/>
        <w:t>[1C SP]</w:t>
      </w:r>
    </w:p>
    <w:p w14:paraId="581EEDD9" w14:textId="77777777" w:rsidR="005956C3" w:rsidRPr="009A4739" w:rsidRDefault="00DC7F6C" w:rsidP="005956C3">
      <w:pPr>
        <w:pStyle w:val="ListParagraph"/>
        <w:numPr>
          <w:ilvl w:val="1"/>
          <w:numId w:val="3"/>
        </w:numPr>
        <w:rPr>
          <w:color w:val="00B050"/>
          <w:sz w:val="22"/>
          <w:szCs w:val="22"/>
        </w:rPr>
      </w:pPr>
      <w:hyperlink r:id="rId378" w:history="1">
        <w:r w:rsidR="005956C3" w:rsidRPr="009A4739">
          <w:rPr>
            <w:rStyle w:val="Hyperlink"/>
            <w:color w:val="00B050"/>
            <w:sz w:val="22"/>
            <w:szCs w:val="22"/>
          </w:rPr>
          <w:t>1902r0</w:t>
        </w:r>
      </w:hyperlink>
      <w:r w:rsidR="005956C3" w:rsidRPr="009A4739">
        <w:rPr>
          <w:color w:val="00B050"/>
          <w:sz w:val="22"/>
          <w:szCs w:val="22"/>
        </w:rPr>
        <w:t xml:space="preserve"> CR for rTWT low-lat differentiation</w:t>
      </w:r>
      <w:r w:rsidR="005956C3" w:rsidRPr="009A4739">
        <w:rPr>
          <w:color w:val="00B050"/>
          <w:sz w:val="22"/>
          <w:szCs w:val="22"/>
        </w:rPr>
        <w:tab/>
      </w:r>
      <w:r w:rsidR="005956C3" w:rsidRPr="009A4739">
        <w:rPr>
          <w:color w:val="00B050"/>
          <w:sz w:val="22"/>
          <w:szCs w:val="22"/>
        </w:rPr>
        <w:tab/>
        <w:t>Duncan Ho</w:t>
      </w:r>
      <w:r w:rsidR="005956C3" w:rsidRPr="009A4739">
        <w:rPr>
          <w:color w:val="00B050"/>
          <w:sz w:val="22"/>
          <w:szCs w:val="22"/>
        </w:rPr>
        <w:tab/>
        <w:t>[15C SP]</w:t>
      </w:r>
    </w:p>
    <w:p w14:paraId="359780AA" w14:textId="6C555FF6" w:rsidR="005956C3" w:rsidRPr="009A4739" w:rsidRDefault="00DC7F6C" w:rsidP="005956C3">
      <w:pPr>
        <w:pStyle w:val="ListParagraph"/>
        <w:numPr>
          <w:ilvl w:val="1"/>
          <w:numId w:val="3"/>
        </w:numPr>
        <w:rPr>
          <w:color w:val="00B050"/>
          <w:sz w:val="22"/>
          <w:szCs w:val="22"/>
        </w:rPr>
      </w:pPr>
      <w:hyperlink r:id="rId379" w:history="1">
        <w:r w:rsidR="005956C3" w:rsidRPr="009A4739">
          <w:rPr>
            <w:rStyle w:val="Hyperlink"/>
            <w:color w:val="00B050"/>
            <w:sz w:val="22"/>
            <w:szCs w:val="22"/>
          </w:rPr>
          <w:t>1856r0</w:t>
        </w:r>
      </w:hyperlink>
      <w:r w:rsidR="005956C3" w:rsidRPr="009A4739">
        <w:rPr>
          <w:color w:val="00B050"/>
          <w:sz w:val="22"/>
          <w:szCs w:val="22"/>
        </w:rPr>
        <w:t xml:space="preserve"> CC36 CR for CID 6979</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t>Sanghyun Kim  [1C SP]</w:t>
      </w:r>
    </w:p>
    <w:p w14:paraId="224F60DF" w14:textId="7BE227D8" w:rsidR="00962DD4" w:rsidRPr="009A4739" w:rsidRDefault="00DC7F6C" w:rsidP="006959B1">
      <w:pPr>
        <w:pStyle w:val="ListParagraph"/>
        <w:numPr>
          <w:ilvl w:val="1"/>
          <w:numId w:val="3"/>
        </w:numPr>
        <w:rPr>
          <w:color w:val="00B050"/>
          <w:sz w:val="22"/>
          <w:szCs w:val="22"/>
        </w:rPr>
      </w:pPr>
      <w:hyperlink r:id="rId380" w:history="1">
        <w:r w:rsidR="00962DD4" w:rsidRPr="009A4739">
          <w:rPr>
            <w:rStyle w:val="Hyperlink"/>
            <w:color w:val="00B050"/>
            <w:sz w:val="22"/>
            <w:szCs w:val="22"/>
          </w:rPr>
          <w:t>1484r</w:t>
        </w:r>
        <w:r w:rsidR="00C25501" w:rsidRPr="009A4739">
          <w:rPr>
            <w:rStyle w:val="Hyperlink"/>
            <w:color w:val="00B050"/>
            <w:sz w:val="22"/>
            <w:szCs w:val="22"/>
          </w:rPr>
          <w:t>6</w:t>
        </w:r>
      </w:hyperlink>
      <w:r w:rsidR="00962DD4" w:rsidRPr="009A4739">
        <w:rPr>
          <w:color w:val="00B050"/>
          <w:sz w:val="22"/>
          <w:szCs w:val="22"/>
        </w:rPr>
        <w:t xml:space="preserve"> CC36 CR for EMLSR medium sync</w:t>
      </w:r>
      <w:r w:rsidR="00962DD4" w:rsidRPr="009A4739">
        <w:rPr>
          <w:color w:val="00B050"/>
          <w:sz w:val="22"/>
          <w:szCs w:val="22"/>
        </w:rPr>
        <w:tab/>
      </w:r>
      <w:r w:rsidR="00962DD4" w:rsidRPr="009A4739">
        <w:rPr>
          <w:color w:val="00B050"/>
          <w:sz w:val="22"/>
          <w:szCs w:val="22"/>
        </w:rPr>
        <w:tab/>
        <w:t xml:space="preserve">Minyoung Park [5C SP </w:t>
      </w:r>
      <w:r w:rsidR="00470C1F" w:rsidRPr="009A4739">
        <w:rPr>
          <w:color w:val="00B050"/>
          <w:sz w:val="22"/>
          <w:szCs w:val="22"/>
        </w:rPr>
        <w:t>only</w:t>
      </w:r>
      <w:r w:rsidR="00962DD4" w:rsidRPr="009A4739">
        <w:rPr>
          <w:color w:val="00B050"/>
          <w:sz w:val="22"/>
          <w:szCs w:val="22"/>
        </w:rPr>
        <w:t>]</w:t>
      </w:r>
    </w:p>
    <w:p w14:paraId="2E1F8301" w14:textId="6706D47C" w:rsidR="00154583" w:rsidRPr="009A4739" w:rsidRDefault="00DC7F6C" w:rsidP="006959B1">
      <w:pPr>
        <w:pStyle w:val="ListParagraph"/>
        <w:numPr>
          <w:ilvl w:val="1"/>
          <w:numId w:val="3"/>
        </w:numPr>
        <w:rPr>
          <w:color w:val="00B050"/>
          <w:sz w:val="22"/>
          <w:szCs w:val="22"/>
        </w:rPr>
      </w:pPr>
      <w:hyperlink r:id="rId381" w:history="1">
        <w:r w:rsidR="00154583" w:rsidRPr="009A4739">
          <w:rPr>
            <w:rStyle w:val="Hyperlink"/>
            <w:color w:val="00B050"/>
            <w:sz w:val="22"/>
            <w:szCs w:val="22"/>
          </w:rPr>
          <w:t>1436r1</w:t>
        </w:r>
      </w:hyperlink>
      <w:r w:rsidR="00154583" w:rsidRPr="009A4739">
        <w:rPr>
          <w:color w:val="00B050"/>
          <w:sz w:val="22"/>
          <w:szCs w:val="22"/>
        </w:rPr>
        <w:t xml:space="preserve"> </w:t>
      </w:r>
      <w:r w:rsidR="00977584" w:rsidRPr="009A4739">
        <w:rPr>
          <w:color w:val="00B050"/>
          <w:sz w:val="22"/>
          <w:szCs w:val="22"/>
        </w:rPr>
        <w:t>CIDs related to TDLS op</w:t>
      </w:r>
      <w:r w:rsidR="001142E9" w:rsidRPr="009A4739">
        <w:rPr>
          <w:color w:val="00B050"/>
          <w:sz w:val="22"/>
          <w:szCs w:val="22"/>
        </w:rPr>
        <w:t>.</w:t>
      </w:r>
      <w:r w:rsidR="00977584" w:rsidRPr="009A4739">
        <w:rPr>
          <w:color w:val="00B050"/>
          <w:sz w:val="22"/>
          <w:szCs w:val="22"/>
        </w:rPr>
        <w:t xml:space="preserve"> with MLO-part 2 </w:t>
      </w:r>
      <w:r w:rsidR="001142E9" w:rsidRPr="009A4739">
        <w:rPr>
          <w:color w:val="00B050"/>
          <w:sz w:val="22"/>
          <w:szCs w:val="22"/>
        </w:rPr>
        <w:t xml:space="preserve">        </w:t>
      </w:r>
      <w:r w:rsidR="00977584" w:rsidRPr="009A4739">
        <w:rPr>
          <w:color w:val="00B050"/>
          <w:sz w:val="22"/>
          <w:szCs w:val="22"/>
        </w:rPr>
        <w:t>Mike Montemurro [</w:t>
      </w:r>
      <w:r w:rsidR="00D95668" w:rsidRPr="009A4739">
        <w:rPr>
          <w:color w:val="00B050"/>
          <w:sz w:val="22"/>
          <w:szCs w:val="22"/>
        </w:rPr>
        <w:t>2C SP</w:t>
      </w:r>
      <w:r w:rsidR="00977584" w:rsidRPr="009A4739">
        <w:rPr>
          <w:color w:val="00B050"/>
          <w:sz w:val="22"/>
          <w:szCs w:val="22"/>
        </w:rPr>
        <w:t>]</w:t>
      </w:r>
    </w:p>
    <w:p w14:paraId="0C9D2D04" w14:textId="64C0202C" w:rsidR="009A4739" w:rsidRPr="00032DCF" w:rsidRDefault="00DC7F6C" w:rsidP="0069506D">
      <w:pPr>
        <w:pStyle w:val="ListParagraph"/>
        <w:numPr>
          <w:ilvl w:val="1"/>
          <w:numId w:val="3"/>
        </w:numPr>
        <w:rPr>
          <w:color w:val="FFC000"/>
          <w:sz w:val="22"/>
          <w:szCs w:val="22"/>
        </w:rPr>
      </w:pPr>
      <w:hyperlink r:id="rId382" w:history="1">
        <w:r w:rsidR="009A4739" w:rsidRPr="00032DCF">
          <w:rPr>
            <w:rStyle w:val="Hyperlink"/>
            <w:color w:val="FFC000"/>
            <w:sz w:val="22"/>
            <w:szCs w:val="22"/>
          </w:rPr>
          <w:t>2009r1</w:t>
        </w:r>
      </w:hyperlink>
      <w:r w:rsidR="009A4739" w:rsidRPr="00032DCF">
        <w:rPr>
          <w:color w:val="FFC000"/>
          <w:sz w:val="22"/>
          <w:szCs w:val="22"/>
        </w:rPr>
        <w:t xml:space="preserve"> </w:t>
      </w:r>
      <w:r w:rsidR="002428E6" w:rsidRPr="00032DCF">
        <w:rPr>
          <w:color w:val="FFC000"/>
          <w:sz w:val="22"/>
          <w:szCs w:val="22"/>
        </w:rPr>
        <w:t>CR for 3.2</w:t>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t>Po-Kai Huang</w:t>
      </w:r>
      <w:r w:rsidR="002428E6" w:rsidRPr="00032DCF">
        <w:rPr>
          <w:color w:val="FFC000"/>
          <w:sz w:val="22"/>
          <w:szCs w:val="22"/>
        </w:rPr>
        <w:tab/>
        <w:t>[3C</w:t>
      </w:r>
      <w:r w:rsidR="00076CFB" w:rsidRPr="00032DCF">
        <w:rPr>
          <w:color w:val="FFC000"/>
          <w:sz w:val="22"/>
          <w:szCs w:val="22"/>
        </w:rPr>
        <w:t xml:space="preserve"> SP only</w:t>
      </w:r>
      <w:r w:rsidR="002428E6" w:rsidRPr="00032DCF">
        <w:rPr>
          <w:color w:val="FFC000"/>
          <w:sz w:val="22"/>
          <w:szCs w:val="22"/>
        </w:rPr>
        <w:t>]</w:t>
      </w:r>
    </w:p>
    <w:p w14:paraId="4F704B44" w14:textId="3AB8E9BD" w:rsidR="001D4277" w:rsidRPr="00032DCF" w:rsidRDefault="00DC7F6C" w:rsidP="0069506D">
      <w:pPr>
        <w:pStyle w:val="ListParagraph"/>
        <w:numPr>
          <w:ilvl w:val="1"/>
          <w:numId w:val="3"/>
        </w:numPr>
        <w:rPr>
          <w:color w:val="00B050"/>
          <w:sz w:val="22"/>
          <w:szCs w:val="22"/>
        </w:rPr>
      </w:pPr>
      <w:hyperlink r:id="rId383" w:history="1">
        <w:r w:rsidR="001D4277" w:rsidRPr="00032DCF">
          <w:rPr>
            <w:rStyle w:val="Hyperlink"/>
            <w:color w:val="00B050"/>
            <w:sz w:val="22"/>
            <w:szCs w:val="22"/>
          </w:rPr>
          <w:t>0024r2</w:t>
        </w:r>
      </w:hyperlink>
      <w:r w:rsidR="001D4277" w:rsidRPr="00032DCF">
        <w:rPr>
          <w:color w:val="00B050"/>
          <w:sz w:val="22"/>
          <w:szCs w:val="22"/>
        </w:rPr>
        <w:t xml:space="preserve"> CC36 Res. 4 CIDs related to ML element-Part 2</w:t>
      </w:r>
      <w:r w:rsidR="001D4277" w:rsidRPr="00032DCF">
        <w:rPr>
          <w:color w:val="00B050"/>
          <w:sz w:val="22"/>
          <w:szCs w:val="22"/>
        </w:rPr>
        <w:tab/>
        <w:t>Gaurang Naik</w:t>
      </w:r>
      <w:r w:rsidR="004346E7" w:rsidRPr="00032DCF">
        <w:rPr>
          <w:color w:val="00B050"/>
          <w:sz w:val="22"/>
          <w:szCs w:val="22"/>
        </w:rPr>
        <w:tab/>
        <w:t>[3</w:t>
      </w:r>
      <w:r w:rsidR="0004127D">
        <w:rPr>
          <w:color w:val="00B050"/>
          <w:sz w:val="22"/>
          <w:szCs w:val="22"/>
        </w:rPr>
        <w:t>3</w:t>
      </w:r>
      <w:r w:rsidR="004346E7" w:rsidRPr="00032DCF">
        <w:rPr>
          <w:color w:val="00B050"/>
          <w:sz w:val="22"/>
          <w:szCs w:val="22"/>
        </w:rPr>
        <w:t>C]</w:t>
      </w:r>
    </w:p>
    <w:p w14:paraId="69A7D491" w14:textId="5615767D" w:rsidR="001D4277" w:rsidRPr="006F55BC" w:rsidRDefault="00DC7F6C" w:rsidP="00444CEE">
      <w:pPr>
        <w:pStyle w:val="ListParagraph"/>
        <w:numPr>
          <w:ilvl w:val="1"/>
          <w:numId w:val="3"/>
        </w:numPr>
        <w:rPr>
          <w:sz w:val="22"/>
          <w:szCs w:val="22"/>
        </w:rPr>
      </w:pPr>
      <w:hyperlink r:id="rId384"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DC7F6C" w:rsidP="005956C3">
      <w:pPr>
        <w:pStyle w:val="ListParagraph"/>
        <w:numPr>
          <w:ilvl w:val="1"/>
          <w:numId w:val="3"/>
        </w:numPr>
        <w:rPr>
          <w:sz w:val="22"/>
          <w:szCs w:val="22"/>
        </w:rPr>
      </w:pPr>
      <w:hyperlink r:id="rId385"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DC7F6C" w:rsidP="005956C3">
      <w:pPr>
        <w:pStyle w:val="ListParagraph"/>
        <w:numPr>
          <w:ilvl w:val="1"/>
          <w:numId w:val="3"/>
        </w:numPr>
        <w:rPr>
          <w:sz w:val="22"/>
          <w:szCs w:val="22"/>
        </w:rPr>
      </w:pPr>
      <w:hyperlink r:id="rId386"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69342E">
        <w:rPr>
          <w:highlight w:val="yellow"/>
        </w:rPr>
        <w:t>1</w:t>
      </w:r>
      <w:r>
        <w:rPr>
          <w:highlight w:val="yellow"/>
        </w:rPr>
        <w:t>6</w:t>
      </w:r>
      <w:r w:rsidRPr="0069342E">
        <w:rPr>
          <w:highlight w:val="yellow"/>
          <w:vertAlign w:val="superscript"/>
        </w:rPr>
        <w:t>th</w:t>
      </w:r>
      <w:r w:rsidRPr="0069342E">
        <w:rPr>
          <w:highlight w:val="yellow"/>
        </w:rPr>
        <w:t xml:space="preserve"> Conf. Call: </w:t>
      </w:r>
      <w:r w:rsidR="0016359E">
        <w:rPr>
          <w:highlight w:val="yellow"/>
        </w:rPr>
        <w:t>Mar</w:t>
      </w:r>
      <w:r w:rsidRPr="0069342E">
        <w:rPr>
          <w:highlight w:val="yellow"/>
        </w:rPr>
        <w:t xml:space="preserve"> </w:t>
      </w:r>
      <w:r w:rsidR="0016359E">
        <w:rPr>
          <w:highlight w:val="yellow"/>
        </w:rPr>
        <w:t>02</w:t>
      </w:r>
      <w:r w:rsidRPr="0069342E">
        <w:rPr>
          <w:highlight w:val="yellow"/>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t xml:space="preserve">1) login to </w:t>
      </w:r>
      <w:hyperlink r:id="rId3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lease send an e-mail to Dennis Sundman (</w:t>
      </w:r>
      <w:hyperlink r:id="rId393"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22AEE7DC" w:rsidR="0069342E" w:rsidRDefault="0069342E" w:rsidP="0069342E">
      <w:pPr>
        <w:pStyle w:val="ListParagraph"/>
        <w:numPr>
          <w:ilvl w:val="0"/>
          <w:numId w:val="3"/>
        </w:numPr>
      </w:pPr>
      <w:r w:rsidRPr="00546C15">
        <w:t>Announcements:</w:t>
      </w:r>
    </w:p>
    <w:p w14:paraId="7EF6B08A" w14:textId="3FDF620C" w:rsidR="0069342E" w:rsidRDefault="00401AA1" w:rsidP="0069342E">
      <w:pPr>
        <w:pStyle w:val="ListParagraph"/>
        <w:numPr>
          <w:ilvl w:val="0"/>
          <w:numId w:val="3"/>
        </w:numPr>
      </w:pPr>
      <w:r>
        <w:t>Guidelines</w:t>
      </w:r>
      <w:r w:rsidR="00CB6FBE">
        <w:t>-Update</w:t>
      </w:r>
      <w:r>
        <w:t xml:space="preserve">: </w:t>
      </w:r>
      <w:hyperlink r:id="rId394" w:history="1">
        <w:r w:rsidR="00EF3774" w:rsidRPr="001340D8">
          <w:rPr>
            <w:rStyle w:val="Hyperlink"/>
            <w:i/>
            <w:iCs/>
          </w:rPr>
          <w:t>396</w:t>
        </w:r>
      </w:hyperlink>
      <w:r w:rsidR="001340D8">
        <w:t>.</w:t>
      </w:r>
    </w:p>
    <w:p w14:paraId="77C14165" w14:textId="7232012A" w:rsidR="00D01EE5" w:rsidRDefault="00CD78BC" w:rsidP="0069342E">
      <w:pPr>
        <w:pStyle w:val="ListParagraph"/>
        <w:numPr>
          <w:ilvl w:val="0"/>
          <w:numId w:val="3"/>
        </w:numPr>
      </w:pPr>
      <w:r>
        <w:t>Ad-hoc Plan</w:t>
      </w:r>
      <w:r w:rsidR="00F45B81">
        <w:t>s?</w:t>
      </w:r>
    </w:p>
    <w:p w14:paraId="03639F8C" w14:textId="0D185596" w:rsidR="00F45B81" w:rsidRDefault="00F45B81" w:rsidP="00F45B81">
      <w:pPr>
        <w:pStyle w:val="ListParagraph"/>
        <w:numPr>
          <w:ilvl w:val="1"/>
          <w:numId w:val="3"/>
        </w:numPr>
      </w:pPr>
      <w:r>
        <w:t>Location, Duration, etc.</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6C5137" w:rsidRDefault="00DC7F6C" w:rsidP="00E31CFA">
      <w:pPr>
        <w:pStyle w:val="ListParagraph"/>
        <w:numPr>
          <w:ilvl w:val="1"/>
          <w:numId w:val="3"/>
        </w:numPr>
        <w:jc w:val="both"/>
        <w:rPr>
          <w:sz w:val="22"/>
          <w:szCs w:val="22"/>
        </w:rPr>
      </w:pPr>
      <w:hyperlink r:id="rId395" w:history="1">
        <w:r w:rsidR="0069342E" w:rsidRPr="00E31CFA">
          <w:rPr>
            <w:rStyle w:val="Hyperlink"/>
            <w:sz w:val="22"/>
            <w:szCs w:val="22"/>
          </w:rPr>
          <w:t>0083r</w:t>
        </w:r>
        <w:r w:rsidR="00E31CFA" w:rsidRPr="00E31CFA">
          <w:rPr>
            <w:rStyle w:val="Hyperlink"/>
            <w:sz w:val="22"/>
            <w:szCs w:val="22"/>
          </w:rPr>
          <w:t>1</w:t>
        </w:r>
      </w:hyperlink>
      <w:r w:rsidR="0069342E" w:rsidRPr="006C5137">
        <w:rPr>
          <w:sz w:val="22"/>
          <w:szCs w:val="22"/>
        </w:rPr>
        <w:t xml:space="preserve"> CC36 resolution to CIDs for 35.9</w:t>
      </w:r>
      <w:r w:rsidR="0069342E" w:rsidRPr="006C5137">
        <w:rPr>
          <w:sz w:val="22"/>
          <w:szCs w:val="22"/>
        </w:rPr>
        <w:tab/>
      </w:r>
      <w:r w:rsidR="00D03120">
        <w:rPr>
          <w:sz w:val="22"/>
          <w:szCs w:val="22"/>
        </w:rPr>
        <w:tab/>
      </w:r>
      <w:r w:rsidR="0069342E" w:rsidRPr="006C5137">
        <w:rPr>
          <w:sz w:val="22"/>
          <w:szCs w:val="22"/>
        </w:rPr>
        <w:t>Laurent Cariou   [8C SP]</w:t>
      </w:r>
    </w:p>
    <w:p w14:paraId="0453D6FF" w14:textId="71EB2C0D" w:rsidR="0069342E" w:rsidRPr="006C5137" w:rsidRDefault="00DC7F6C" w:rsidP="0069342E">
      <w:pPr>
        <w:pStyle w:val="ListParagraph"/>
        <w:numPr>
          <w:ilvl w:val="1"/>
          <w:numId w:val="3"/>
        </w:numPr>
        <w:rPr>
          <w:sz w:val="22"/>
          <w:szCs w:val="22"/>
        </w:rPr>
      </w:pPr>
      <w:hyperlink r:id="rId396" w:history="1">
        <w:r w:rsidR="0069342E" w:rsidRPr="00AF5649">
          <w:rPr>
            <w:rStyle w:val="Hyperlink"/>
            <w:sz w:val="22"/>
            <w:szCs w:val="22"/>
          </w:rPr>
          <w:t>0230r</w:t>
        </w:r>
        <w:r w:rsidR="00AF5649" w:rsidRPr="00AF5649">
          <w:rPr>
            <w:rStyle w:val="Hyperlink"/>
            <w:sz w:val="22"/>
            <w:szCs w:val="22"/>
          </w:rPr>
          <w:t>2</w:t>
        </w:r>
      </w:hyperlink>
      <w:r w:rsidR="0069342E" w:rsidRPr="006C5137">
        <w:rPr>
          <w:sz w:val="22"/>
          <w:szCs w:val="22"/>
        </w:rPr>
        <w:tab/>
        <w:t>CC36 CR of CID 4147 and 5311</w:t>
      </w:r>
      <w:r w:rsidR="0069342E" w:rsidRPr="006C5137">
        <w:rPr>
          <w:sz w:val="22"/>
          <w:szCs w:val="22"/>
        </w:rPr>
        <w:tab/>
      </w:r>
      <w:r w:rsidR="00D03120">
        <w:rPr>
          <w:sz w:val="22"/>
          <w:szCs w:val="22"/>
        </w:rPr>
        <w:tab/>
      </w:r>
      <w:r w:rsidR="0069342E" w:rsidRPr="006C5137">
        <w:rPr>
          <w:sz w:val="22"/>
          <w:szCs w:val="22"/>
        </w:rPr>
        <w:t>Yunbo Li</w:t>
      </w:r>
      <w:r w:rsidR="0069342E" w:rsidRPr="006C5137">
        <w:rPr>
          <w:sz w:val="22"/>
          <w:szCs w:val="22"/>
        </w:rPr>
        <w:tab/>
        <w:t xml:space="preserve"> [2C</w:t>
      </w:r>
      <w:r w:rsidR="007F3206" w:rsidRPr="006C5137">
        <w:rPr>
          <w:sz w:val="22"/>
          <w:szCs w:val="22"/>
        </w:rPr>
        <w:t xml:space="preserve"> SP</w:t>
      </w:r>
      <w:r w:rsidR="0069342E" w:rsidRPr="006C5137">
        <w:rPr>
          <w:sz w:val="22"/>
          <w:szCs w:val="22"/>
        </w:rPr>
        <w:t>]</w:t>
      </w:r>
    </w:p>
    <w:p w14:paraId="44276B5C" w14:textId="7549D78A" w:rsidR="0069342E" w:rsidRPr="006C5137" w:rsidRDefault="00DC7F6C" w:rsidP="0069342E">
      <w:pPr>
        <w:pStyle w:val="ListParagraph"/>
        <w:numPr>
          <w:ilvl w:val="1"/>
          <w:numId w:val="3"/>
        </w:numPr>
        <w:rPr>
          <w:sz w:val="22"/>
          <w:szCs w:val="22"/>
        </w:rPr>
      </w:pPr>
      <w:hyperlink r:id="rId397" w:history="1">
        <w:r w:rsidR="0069342E" w:rsidRPr="00AF5649">
          <w:rPr>
            <w:rStyle w:val="Hyperlink"/>
            <w:sz w:val="22"/>
            <w:szCs w:val="22"/>
          </w:rPr>
          <w:t>0202r0</w:t>
        </w:r>
      </w:hyperlink>
      <w:r w:rsidR="0069342E" w:rsidRPr="006C5137">
        <w:rPr>
          <w:sz w:val="22"/>
          <w:szCs w:val="22"/>
        </w:rPr>
        <w:tab/>
        <w:t>CR-for-EHT-UL-MU-Operation</w:t>
      </w:r>
      <w:r w:rsidR="0069342E" w:rsidRPr="006C5137">
        <w:rPr>
          <w:sz w:val="22"/>
          <w:szCs w:val="22"/>
        </w:rPr>
        <w:tab/>
      </w:r>
      <w:r w:rsidR="0069342E" w:rsidRPr="006C5137">
        <w:rPr>
          <w:sz w:val="22"/>
          <w:szCs w:val="22"/>
        </w:rPr>
        <w:tab/>
      </w:r>
      <w:r w:rsidR="00D03120">
        <w:rPr>
          <w:sz w:val="22"/>
          <w:szCs w:val="22"/>
        </w:rPr>
        <w:tab/>
      </w:r>
      <w:r w:rsidR="0069342E" w:rsidRPr="006C5137">
        <w:rPr>
          <w:sz w:val="22"/>
          <w:szCs w:val="22"/>
        </w:rPr>
        <w:t>Jason Y. Guo</w:t>
      </w:r>
      <w:r w:rsidR="0069342E" w:rsidRPr="006C5137">
        <w:rPr>
          <w:sz w:val="22"/>
          <w:szCs w:val="22"/>
        </w:rPr>
        <w:tab/>
        <w:t xml:space="preserve">  [11C]</w:t>
      </w:r>
    </w:p>
    <w:p w14:paraId="5A026BC5" w14:textId="0BF9F629" w:rsidR="00D03120" w:rsidRPr="00077211" w:rsidRDefault="00DC7F6C" w:rsidP="00D03120">
      <w:pPr>
        <w:pStyle w:val="ListParagraph"/>
        <w:numPr>
          <w:ilvl w:val="1"/>
          <w:numId w:val="3"/>
        </w:numPr>
        <w:rPr>
          <w:sz w:val="22"/>
          <w:szCs w:val="22"/>
        </w:rPr>
      </w:pPr>
      <w:hyperlink r:id="rId398" w:history="1">
        <w:r w:rsidR="00D03120" w:rsidRPr="00AF5649">
          <w:rPr>
            <w:rStyle w:val="Hyperlink"/>
            <w:sz w:val="22"/>
            <w:szCs w:val="22"/>
          </w:rPr>
          <w:t>0228r2</w:t>
        </w:r>
      </w:hyperlink>
      <w:r w:rsidR="00D03120" w:rsidRPr="00077211">
        <w:rPr>
          <w:sz w:val="22"/>
          <w:szCs w:val="22"/>
        </w:rPr>
        <w:t xml:space="preserve"> cr-for-6-3-5-to-6.3.8</w:t>
      </w:r>
      <w:r w:rsidR="00D03120" w:rsidRPr="00077211">
        <w:rPr>
          <w:sz w:val="22"/>
          <w:szCs w:val="22"/>
        </w:rPr>
        <w:tab/>
      </w:r>
      <w:r w:rsidR="00D03120" w:rsidRPr="00077211">
        <w:rPr>
          <w:sz w:val="22"/>
          <w:szCs w:val="22"/>
        </w:rPr>
        <w:tab/>
      </w:r>
      <w:r w:rsidR="00D03120" w:rsidRPr="00077211">
        <w:rPr>
          <w:sz w:val="22"/>
          <w:szCs w:val="22"/>
        </w:rPr>
        <w:tab/>
      </w:r>
      <w:r w:rsidR="00D03120">
        <w:rPr>
          <w:sz w:val="22"/>
          <w:szCs w:val="22"/>
        </w:rPr>
        <w:tab/>
      </w:r>
      <w:r w:rsidR="00D03120" w:rsidRPr="00077211">
        <w:rPr>
          <w:sz w:val="22"/>
          <w:szCs w:val="22"/>
        </w:rPr>
        <w:t>Yan Li</w:t>
      </w:r>
      <w:r w:rsidR="00D03120" w:rsidRPr="00077211">
        <w:rPr>
          <w:sz w:val="22"/>
          <w:szCs w:val="22"/>
        </w:rPr>
        <w:tab/>
      </w:r>
      <w:r w:rsidR="00D03120" w:rsidRPr="00077211">
        <w:rPr>
          <w:sz w:val="22"/>
          <w:szCs w:val="22"/>
        </w:rPr>
        <w:tab/>
        <w:t xml:space="preserve">  [21C]</w:t>
      </w:r>
    </w:p>
    <w:p w14:paraId="374E785F" w14:textId="7F728407" w:rsidR="0069342E" w:rsidRDefault="00DC7F6C" w:rsidP="0069342E">
      <w:pPr>
        <w:pStyle w:val="ListParagraph"/>
        <w:numPr>
          <w:ilvl w:val="1"/>
          <w:numId w:val="3"/>
        </w:numPr>
        <w:rPr>
          <w:sz w:val="22"/>
          <w:szCs w:val="22"/>
        </w:rPr>
      </w:pPr>
      <w:hyperlink r:id="rId399" w:history="1">
        <w:r w:rsidR="0069342E" w:rsidRPr="009F7C16">
          <w:rPr>
            <w:rStyle w:val="Hyperlink"/>
            <w:sz w:val="22"/>
            <w:szCs w:val="22"/>
          </w:rPr>
          <w:t>0226r1</w:t>
        </w:r>
      </w:hyperlink>
      <w:r w:rsidR="0069342E" w:rsidRPr="00077211">
        <w:rPr>
          <w:sz w:val="22"/>
          <w:szCs w:val="22"/>
        </w:rPr>
        <w:t xml:space="preserve"> cr-for-missing elements-in-clause 6-3</w:t>
      </w:r>
      <w:r w:rsidR="0069342E" w:rsidRPr="00077211">
        <w:rPr>
          <w:sz w:val="22"/>
          <w:szCs w:val="22"/>
        </w:rPr>
        <w:tab/>
      </w:r>
      <w:r w:rsidR="00D03120">
        <w:rPr>
          <w:sz w:val="22"/>
          <w:szCs w:val="22"/>
        </w:rPr>
        <w:tab/>
      </w:r>
      <w:r w:rsidR="0069342E" w:rsidRPr="00077211">
        <w:rPr>
          <w:sz w:val="22"/>
          <w:szCs w:val="22"/>
        </w:rPr>
        <w:t>Zhiqiang Han      [8C]</w:t>
      </w:r>
    </w:p>
    <w:p w14:paraId="364A497D" w14:textId="1329FB27" w:rsidR="00D03120" w:rsidRDefault="00DC7F6C" w:rsidP="006E6480">
      <w:pPr>
        <w:pStyle w:val="ListParagraph"/>
        <w:numPr>
          <w:ilvl w:val="1"/>
          <w:numId w:val="3"/>
        </w:numPr>
        <w:rPr>
          <w:sz w:val="22"/>
          <w:szCs w:val="22"/>
        </w:rPr>
      </w:pPr>
      <w:hyperlink r:id="rId400" w:history="1">
        <w:r w:rsidR="00D03120" w:rsidRPr="009F7C16">
          <w:rPr>
            <w:rStyle w:val="Hyperlink"/>
            <w:sz w:val="22"/>
            <w:szCs w:val="22"/>
          </w:rPr>
          <w:t>0356r0</w:t>
        </w:r>
      </w:hyperlink>
      <w:r w:rsidR="00D03120" w:rsidRPr="00D03120">
        <w:rPr>
          <w:sz w:val="22"/>
          <w:szCs w:val="22"/>
        </w:rPr>
        <w:t xml:space="preserve"> CR for power save of NSTR mobile AP MLD</w:t>
      </w:r>
      <w:r w:rsidR="00D03120" w:rsidRPr="00D03120">
        <w:rPr>
          <w:sz w:val="22"/>
          <w:szCs w:val="22"/>
        </w:rPr>
        <w:tab/>
        <w:t>Guogang Huang</w:t>
      </w:r>
      <w:r w:rsidR="00D03120">
        <w:rPr>
          <w:sz w:val="22"/>
          <w:szCs w:val="22"/>
        </w:rPr>
        <w:t xml:space="preserve">  </w:t>
      </w:r>
      <w:r w:rsidR="00D03120" w:rsidRPr="00077211">
        <w:rPr>
          <w:sz w:val="22"/>
          <w:szCs w:val="22"/>
        </w:rPr>
        <w:t>[</w:t>
      </w:r>
      <w:r w:rsidR="00D03120">
        <w:rPr>
          <w:sz w:val="22"/>
          <w:szCs w:val="22"/>
        </w:rPr>
        <w:t>2</w:t>
      </w:r>
      <w:r w:rsidR="00D03120" w:rsidRPr="00077211">
        <w:rPr>
          <w:sz w:val="22"/>
          <w:szCs w:val="22"/>
        </w:rPr>
        <w:t>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470284" w:rsidRDefault="00DC7F6C" w:rsidP="0069342E">
      <w:pPr>
        <w:pStyle w:val="ListParagraph"/>
        <w:numPr>
          <w:ilvl w:val="1"/>
          <w:numId w:val="3"/>
        </w:numPr>
        <w:rPr>
          <w:color w:val="A6A6A6" w:themeColor="background1" w:themeShade="A6"/>
          <w:sz w:val="22"/>
          <w:szCs w:val="22"/>
        </w:rPr>
      </w:pPr>
      <w:hyperlink r:id="rId401" w:history="1">
        <w:r w:rsidR="0069342E" w:rsidRPr="00182414">
          <w:rPr>
            <w:rStyle w:val="Hyperlink"/>
            <w:sz w:val="22"/>
            <w:szCs w:val="22"/>
          </w:rPr>
          <w:t>1598r1</w:t>
        </w:r>
      </w:hyperlink>
      <w:r w:rsidR="0069342E" w:rsidRPr="009B63FE">
        <w:rPr>
          <w:sz w:val="22"/>
          <w:szCs w:val="22"/>
        </w:rPr>
        <w:t xml:space="preserve"> Discussion on R2</w:t>
      </w:r>
      <w:r w:rsidR="0069342E" w:rsidRPr="009B63FE">
        <w:rPr>
          <w:sz w:val="22"/>
          <w:szCs w:val="22"/>
        </w:rPr>
        <w:tab/>
      </w:r>
      <w:r w:rsidR="0069342E" w:rsidRPr="009B63FE">
        <w:rPr>
          <w:sz w:val="22"/>
          <w:szCs w:val="22"/>
        </w:rPr>
        <w:tab/>
      </w:r>
      <w:r w:rsidR="0069342E" w:rsidRPr="009B63FE">
        <w:rPr>
          <w:sz w:val="22"/>
          <w:szCs w:val="22"/>
        </w:rPr>
        <w:tab/>
      </w:r>
      <w:r w:rsidR="00182414">
        <w:rPr>
          <w:sz w:val="22"/>
          <w:szCs w:val="22"/>
        </w:rPr>
        <w:tab/>
      </w:r>
      <w:r w:rsidR="0069342E" w:rsidRPr="009B63FE">
        <w:rPr>
          <w:sz w:val="22"/>
          <w:szCs w:val="22"/>
        </w:rPr>
        <w:t>Laurent Cariou    [SP]</w:t>
      </w:r>
    </w:p>
    <w:p w14:paraId="0E59C426" w14:textId="76E72DC7" w:rsidR="0069342E" w:rsidRPr="0005286F" w:rsidRDefault="0069342E" w:rsidP="0069342E">
      <w:pPr>
        <w:pStyle w:val="ListParagraph"/>
        <w:numPr>
          <w:ilvl w:val="0"/>
          <w:numId w:val="3"/>
        </w:numPr>
        <w:rPr>
          <w:sz w:val="22"/>
          <w:szCs w:val="22"/>
        </w:rPr>
      </w:pPr>
      <w:r w:rsidRPr="0005286F">
        <w:rPr>
          <w:sz w:val="22"/>
          <w:szCs w:val="22"/>
        </w:rPr>
        <w:t>AoB:</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7E465F">
        <w:rPr>
          <w:highlight w:val="yellow"/>
        </w:rPr>
        <w:t>1</w:t>
      </w:r>
      <w:r w:rsidR="0016359E">
        <w:rPr>
          <w:highlight w:val="yellow"/>
        </w:rPr>
        <w:t>7</w:t>
      </w:r>
      <w:r w:rsidRPr="007E465F">
        <w:rPr>
          <w:highlight w:val="yellow"/>
          <w:vertAlign w:val="superscript"/>
        </w:rPr>
        <w:t>th</w:t>
      </w:r>
      <w:r w:rsidRPr="007E465F">
        <w:rPr>
          <w:highlight w:val="yellow"/>
        </w:rPr>
        <w:t xml:space="preserve"> Conf. Call: </w:t>
      </w:r>
      <w:r w:rsidR="0016359E">
        <w:rPr>
          <w:highlight w:val="yellow"/>
        </w:rPr>
        <w:t>Mar</w:t>
      </w:r>
      <w:r w:rsidRPr="007E465F">
        <w:rPr>
          <w:highlight w:val="yellow"/>
        </w:rPr>
        <w:t xml:space="preserve"> </w:t>
      </w:r>
      <w:r w:rsidR="0016359E">
        <w:rPr>
          <w:highlight w:val="yellow"/>
        </w:rPr>
        <w:t>03</w:t>
      </w:r>
      <w:r w:rsidRPr="007E465F">
        <w:rPr>
          <w:highlight w:val="yellow"/>
        </w:rPr>
        <w:t xml:space="preserve"> (1</w:t>
      </w:r>
      <w:r w:rsidR="0016359E">
        <w:rPr>
          <w:highlight w:val="yellow"/>
        </w:rPr>
        <w:t>0</w:t>
      </w:r>
      <w:r w:rsidRPr="007E465F">
        <w:rPr>
          <w:highlight w:val="yellow"/>
        </w:rPr>
        <w:t>:00–</w:t>
      </w:r>
      <w:r w:rsidR="0016359E">
        <w:rPr>
          <w:highlight w:val="yellow"/>
        </w:rPr>
        <w:t>12</w:t>
      </w:r>
      <w:r w:rsidRPr="007E465F">
        <w:rPr>
          <w:highlight w:val="yellow"/>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0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0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08" w:history="1">
        <w:r w:rsidRPr="00242806">
          <w:rPr>
            <w:rStyle w:val="Hyperlink"/>
          </w:rPr>
          <w:t>jeongki.kim.ieee@gmail.com</w:t>
        </w:r>
      </w:hyperlink>
      <w:r w:rsidRPr="000B6FC2">
        <w:rPr>
          <w:sz w:val="22"/>
          <w:szCs w:val="22"/>
        </w:rPr>
        <w:t>) and Liwen Chu (</w:t>
      </w:r>
      <w:hyperlink r:id="rId409"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42E082C5" w14:textId="00B48FB3" w:rsidR="002C1F20" w:rsidRPr="00477CA0" w:rsidRDefault="00472B99" w:rsidP="002C1F20">
      <w:pPr>
        <w:pStyle w:val="ListParagraph"/>
        <w:numPr>
          <w:ilvl w:val="1"/>
          <w:numId w:val="3"/>
        </w:numPr>
        <w:rPr>
          <w:i/>
          <w:iCs/>
          <w:color w:val="FF0000"/>
          <w:sz w:val="22"/>
          <w:szCs w:val="22"/>
        </w:rPr>
      </w:pPr>
      <w:r w:rsidRPr="00477CA0">
        <w:rPr>
          <w:i/>
          <w:iCs/>
          <w:color w:val="FF0000"/>
          <w:sz w:val="22"/>
          <w:szCs w:val="22"/>
        </w:rPr>
        <w:t>TBD</w:t>
      </w:r>
    </w:p>
    <w:p w14:paraId="3A0598A8" w14:textId="77777777" w:rsidR="002C1F20" w:rsidRPr="0005286F" w:rsidRDefault="002C1F20" w:rsidP="002C1F20">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1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41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7" w:history="1">
        <w:r w:rsidRPr="001B007D">
          <w:rPr>
            <w:rStyle w:val="Hyperlink"/>
            <w:szCs w:val="22"/>
          </w:rPr>
          <w:t>http://www.ieee802.org/devdocs.shtml</w:t>
        </w:r>
      </w:hyperlink>
      <w:r w:rsidRPr="001B007D">
        <w:rPr>
          <w:szCs w:val="22"/>
        </w:rPr>
        <w:t xml:space="preserve"> and Participation slide: </w:t>
      </w:r>
      <w:hyperlink r:id="rId41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0" w:history="1">
        <w:r w:rsidRPr="008B7C22">
          <w:rPr>
            <w:rStyle w:val="Hyperlink"/>
            <w:lang w:val="en-US"/>
          </w:rPr>
          <w:t>https</w:t>
        </w:r>
      </w:hyperlink>
      <w:hyperlink r:id="rId42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2" w:history="1">
        <w:r w:rsidRPr="008B7C22">
          <w:rPr>
            <w:rStyle w:val="Hyperlink"/>
            <w:lang w:val="en-US"/>
          </w:rPr>
          <w:t>https://</w:t>
        </w:r>
      </w:hyperlink>
      <w:hyperlink r:id="rId42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C7F6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C7F6C" w:rsidP="00320F37">
      <w:pPr>
        <w:numPr>
          <w:ilvl w:val="0"/>
          <w:numId w:val="16"/>
        </w:numPr>
        <w:spacing w:before="100" w:beforeAutospacing="1" w:after="100" w:afterAutospacing="1"/>
        <w:rPr>
          <w:lang w:val="en-US"/>
        </w:rPr>
      </w:pPr>
      <w:hyperlink r:id="rId42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C7F6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C7F6C" w:rsidP="00320F37">
      <w:pPr>
        <w:numPr>
          <w:ilvl w:val="0"/>
          <w:numId w:val="16"/>
        </w:numPr>
        <w:spacing w:before="100" w:beforeAutospacing="1" w:after="100" w:afterAutospacing="1"/>
        <w:rPr>
          <w:lang w:val="en-US"/>
        </w:rPr>
      </w:pPr>
      <w:hyperlink r:id="rId42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C7F6C" w:rsidP="00024E05">
      <w:pPr>
        <w:spacing w:after="160" w:line="252" w:lineRule="auto"/>
        <w:ind w:left="720"/>
        <w:rPr>
          <w:sz w:val="20"/>
        </w:rPr>
      </w:pPr>
      <w:hyperlink r:id="rId42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C7F6C" w:rsidP="00024E05">
      <w:pPr>
        <w:spacing w:after="160" w:line="252" w:lineRule="auto"/>
        <w:ind w:left="720"/>
        <w:rPr>
          <w:sz w:val="20"/>
        </w:rPr>
      </w:pPr>
      <w:hyperlink r:id="rId429" w:history="1">
        <w:r w:rsidR="00024E05" w:rsidRPr="00BA5FED">
          <w:rPr>
            <w:rStyle w:val="Hyperlink"/>
            <w:sz w:val="20"/>
            <w:lang w:val="en-US"/>
          </w:rPr>
          <w:t>http</w:t>
        </w:r>
      </w:hyperlink>
      <w:hyperlink r:id="rId430" w:history="1">
        <w:r w:rsidR="00024E05" w:rsidRPr="00BA5FED">
          <w:rPr>
            <w:rStyle w:val="Hyperlink"/>
            <w:sz w:val="20"/>
            <w:lang w:val="en-US"/>
          </w:rPr>
          <w:t>://</w:t>
        </w:r>
      </w:hyperlink>
      <w:hyperlink r:id="rId43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C7F6C" w:rsidP="00024E05">
      <w:pPr>
        <w:spacing w:after="160" w:line="252" w:lineRule="auto"/>
        <w:ind w:left="720"/>
        <w:rPr>
          <w:sz w:val="20"/>
        </w:rPr>
      </w:pPr>
      <w:hyperlink r:id="rId432" w:history="1">
        <w:r w:rsidR="00024E05" w:rsidRPr="00BA5FED">
          <w:rPr>
            <w:rStyle w:val="Hyperlink"/>
            <w:sz w:val="20"/>
            <w:lang w:val="en-US"/>
          </w:rPr>
          <w:t>http</w:t>
        </w:r>
      </w:hyperlink>
      <w:hyperlink r:id="rId433" w:history="1">
        <w:r w:rsidR="00024E05" w:rsidRPr="00BA5FED">
          <w:rPr>
            <w:rStyle w:val="Hyperlink"/>
            <w:sz w:val="20"/>
            <w:lang w:val="en-US"/>
          </w:rPr>
          <w:t>://</w:t>
        </w:r>
      </w:hyperlink>
      <w:hyperlink r:id="rId43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C7F6C" w:rsidP="00024E05">
      <w:pPr>
        <w:spacing w:after="160" w:line="252" w:lineRule="auto"/>
        <w:ind w:left="720"/>
        <w:rPr>
          <w:sz w:val="20"/>
        </w:rPr>
      </w:pPr>
      <w:hyperlink r:id="rId435" w:history="1">
        <w:r w:rsidR="00024E05" w:rsidRPr="00BA5FED">
          <w:rPr>
            <w:rStyle w:val="Hyperlink"/>
            <w:sz w:val="20"/>
            <w:lang w:val="en-US"/>
          </w:rPr>
          <w:t>http://</w:t>
        </w:r>
      </w:hyperlink>
      <w:hyperlink r:id="rId43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C7F6C" w:rsidP="00024E05">
      <w:pPr>
        <w:spacing w:after="160" w:line="252" w:lineRule="auto"/>
        <w:ind w:left="720"/>
        <w:rPr>
          <w:sz w:val="20"/>
        </w:rPr>
      </w:pPr>
      <w:hyperlink r:id="rId437" w:history="1">
        <w:r w:rsidR="00024E05" w:rsidRPr="00BA5FED">
          <w:rPr>
            <w:rStyle w:val="Hyperlink"/>
            <w:sz w:val="20"/>
            <w:lang w:val="en-US"/>
          </w:rPr>
          <w:t>https</w:t>
        </w:r>
      </w:hyperlink>
      <w:hyperlink r:id="rId43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C7F6C" w:rsidP="00024E05">
      <w:pPr>
        <w:spacing w:after="160" w:line="252" w:lineRule="auto"/>
        <w:ind w:left="720"/>
        <w:rPr>
          <w:sz w:val="20"/>
          <w:lang w:val="en-US"/>
        </w:rPr>
      </w:pPr>
      <w:hyperlink r:id="rId439" w:history="1">
        <w:r w:rsidR="00024E05" w:rsidRPr="00BA5FED">
          <w:rPr>
            <w:rStyle w:val="Hyperlink"/>
            <w:sz w:val="20"/>
            <w:lang w:val="en-US"/>
          </w:rPr>
          <w:t>http</w:t>
        </w:r>
      </w:hyperlink>
      <w:hyperlink r:id="rId440" w:history="1">
        <w:r w:rsidR="00024E05" w:rsidRPr="00BA5FED">
          <w:rPr>
            <w:rStyle w:val="Hyperlink"/>
            <w:sz w:val="20"/>
            <w:lang w:val="en-US"/>
          </w:rPr>
          <w:t>://</w:t>
        </w:r>
      </w:hyperlink>
      <w:hyperlink r:id="rId441" w:history="1">
        <w:r w:rsidR="00024E05" w:rsidRPr="00BA5FED">
          <w:rPr>
            <w:rStyle w:val="Hyperlink"/>
            <w:sz w:val="20"/>
            <w:lang w:val="en-US"/>
          </w:rPr>
          <w:t>standards.ieee.org/board/pat/faq.pdf</w:t>
        </w:r>
      </w:hyperlink>
      <w:r w:rsidR="00024E05" w:rsidRPr="00BA5FED">
        <w:rPr>
          <w:sz w:val="20"/>
          <w:lang w:val="en-US"/>
        </w:rPr>
        <w:t xml:space="preserve"> and </w:t>
      </w:r>
      <w:hyperlink r:id="rId442" w:history="1">
        <w:r w:rsidR="00024E05" w:rsidRPr="00BA5FED">
          <w:rPr>
            <w:rStyle w:val="Hyperlink"/>
            <w:sz w:val="20"/>
            <w:lang w:val="en-US"/>
          </w:rPr>
          <w:t>http</w:t>
        </w:r>
      </w:hyperlink>
      <w:hyperlink r:id="rId443" w:history="1">
        <w:r w:rsidR="00024E05" w:rsidRPr="00BA5FED">
          <w:rPr>
            <w:rStyle w:val="Hyperlink"/>
            <w:sz w:val="20"/>
            <w:lang w:val="en-US"/>
          </w:rPr>
          <w:t>://</w:t>
        </w:r>
      </w:hyperlink>
      <w:hyperlink r:id="rId44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C7F6C" w:rsidP="00024E05">
      <w:pPr>
        <w:spacing w:after="160" w:line="252" w:lineRule="auto"/>
        <w:ind w:left="720"/>
        <w:rPr>
          <w:sz w:val="20"/>
        </w:rPr>
      </w:pPr>
      <w:hyperlink r:id="rId44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DC7F6C" w:rsidP="00024E05">
      <w:pPr>
        <w:spacing w:after="160" w:line="252" w:lineRule="auto"/>
        <w:ind w:left="720"/>
        <w:rPr>
          <w:sz w:val="20"/>
          <w:lang w:val="en-US"/>
        </w:rPr>
      </w:pPr>
      <w:hyperlink r:id="rId44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C7F6C" w:rsidP="00024E05">
      <w:pPr>
        <w:spacing w:after="160" w:line="252" w:lineRule="auto"/>
        <w:ind w:left="720"/>
        <w:rPr>
          <w:sz w:val="20"/>
        </w:rPr>
      </w:pPr>
      <w:hyperlink r:id="rId44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C7F6C" w:rsidP="00024E05">
      <w:pPr>
        <w:spacing w:after="160" w:line="252" w:lineRule="auto"/>
        <w:ind w:left="720"/>
        <w:rPr>
          <w:sz w:val="20"/>
        </w:rPr>
      </w:pPr>
      <w:hyperlink r:id="rId448" w:history="1">
        <w:r w:rsidR="00024E05" w:rsidRPr="00BA5FED">
          <w:rPr>
            <w:rStyle w:val="Hyperlink"/>
            <w:sz w:val="20"/>
            <w:lang w:val="en-US"/>
          </w:rPr>
          <w:t>https://</w:t>
        </w:r>
      </w:hyperlink>
      <w:hyperlink r:id="rId44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C7F6C" w:rsidP="00024E05">
      <w:pPr>
        <w:spacing w:after="160" w:line="252" w:lineRule="auto"/>
        <w:ind w:left="720"/>
        <w:rPr>
          <w:sz w:val="20"/>
        </w:rPr>
      </w:pPr>
      <w:hyperlink r:id="rId45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C7F6C" w:rsidP="00024E05">
      <w:pPr>
        <w:spacing w:after="160" w:line="252" w:lineRule="auto"/>
        <w:ind w:left="720"/>
        <w:rPr>
          <w:sz w:val="20"/>
        </w:rPr>
      </w:pPr>
      <w:hyperlink r:id="rId451" w:history="1">
        <w:r w:rsidR="00024E05" w:rsidRPr="00BA5FED">
          <w:rPr>
            <w:rStyle w:val="Hyperlink"/>
            <w:sz w:val="20"/>
            <w:lang w:val="en-US"/>
          </w:rPr>
          <w:t>https://</w:t>
        </w:r>
      </w:hyperlink>
      <w:hyperlink r:id="rId45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C7F6C" w:rsidP="00024E05">
      <w:pPr>
        <w:spacing w:after="160" w:line="252" w:lineRule="auto"/>
        <w:ind w:left="720"/>
        <w:rPr>
          <w:sz w:val="20"/>
        </w:rPr>
      </w:pPr>
      <w:hyperlink r:id="rId45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C7F6C" w:rsidP="003E2A63">
      <w:pPr>
        <w:ind w:firstLine="720"/>
        <w:rPr>
          <w:sz w:val="20"/>
        </w:rPr>
      </w:pPr>
      <w:hyperlink r:id="rId454" w:history="1">
        <w:r w:rsidR="00024E05" w:rsidRPr="00BA5FED">
          <w:rPr>
            <w:rStyle w:val="Hyperlink"/>
            <w:sz w:val="20"/>
            <w:lang w:val="en-US"/>
          </w:rPr>
          <w:t>https://</w:t>
        </w:r>
      </w:hyperlink>
      <w:hyperlink r:id="rId45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6"/>
      <w:footerReference w:type="default" r:id="rId4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C026379"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680549">
      <w:t>1</w:t>
    </w:r>
    <w:r w:rsidR="00AF654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113-00-00be-cc36-cr-for-ltf.docx" TargetMode="External"/><Relationship Id="rId299" Type="http://schemas.openxmlformats.org/officeDocument/2006/relationships/hyperlink" Target="mailto:jeongki.kim.ieee@gmail.com"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2009-00-00be-cr-for-3-2.docx"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11/dcn/22/11-22-0155-00-00be-cr-for-10-13-ppdu-duration-constraint.docx" TargetMode="External"/><Relationship Id="rId366" Type="http://schemas.openxmlformats.org/officeDocument/2006/relationships/hyperlink" Target="https://mentor.ieee.org/802.11/dcn/22/11-22-0346-00-00be-cc36-comment-resolutions-for-cid-4663.docx" TargetMode="External"/><Relationship Id="rId170" Type="http://schemas.openxmlformats.org/officeDocument/2006/relationships/hyperlink" Target="https://mentor.ieee.org/802.11/dcn/21/11-21-1786-06-00be-cr-for-nstr-mobile-ap-mlo-part2.docx"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tandards.ieee.org/resources/antitrust-guidelines.pdf" TargetMode="External"/><Relationship Id="rId268" Type="http://schemas.openxmlformats.org/officeDocument/2006/relationships/hyperlink" Target="https://mentor.ieee.org/802.11/dcn/21/11-21-1718-03-00be-cc36-cr-for-rtwt-sp-protection.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1/11-21-2027-00-00be-cc36-resolution-for-cids-in-clause-35-3-4-3-part-2.docx" TargetMode="External"/><Relationship Id="rId128" Type="http://schemas.openxmlformats.org/officeDocument/2006/relationships/hyperlink" Target="https://mentor.ieee.org/802.11/dcn/22/11-22-0322-00-00be-d1-0-crs-on-36-2-6-1.docx" TargetMode="External"/><Relationship Id="rId335" Type="http://schemas.openxmlformats.org/officeDocument/2006/relationships/hyperlink" Target="mailto:jeongki.kim.ieee@gmail.com" TargetMode="External"/><Relationship Id="rId377" Type="http://schemas.openxmlformats.org/officeDocument/2006/relationships/hyperlink" Target="https://mentor.ieee.org/802.11/dcn/21/11-21-1761-00-00be-cr-for-a-mpdu-in-eht-ppdu.docx" TargetMode="External"/><Relationship Id="rId5" Type="http://schemas.openxmlformats.org/officeDocument/2006/relationships/numbering" Target="numbering.xml"/><Relationship Id="rId181" Type="http://schemas.openxmlformats.org/officeDocument/2006/relationships/hyperlink" Target="mailto:tianyu@apple.com" TargetMode="External"/><Relationship Id="rId237" Type="http://schemas.openxmlformats.org/officeDocument/2006/relationships/hyperlink" Target="https://mentor.ieee.org/802.11/dcn/21/11-21-1761-02-00be-cr-for-a-mpdu-in-eht-ppdu.doc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tandards.ieee.org/board/pat/pat-slideset.ppt" TargetMode="External"/><Relationship Id="rId43" Type="http://schemas.openxmlformats.org/officeDocument/2006/relationships/hyperlink" Target="https://mentor.ieee.org/802.11/dcn/21/11-21-1706-02-00be-cr-for-cids-related-to-emlsr-beacon-transmission-and-reception.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0171-00-00be-cr-for-eht-dl-mu-operation.docx" TargetMode="External"/><Relationship Id="rId304" Type="http://schemas.openxmlformats.org/officeDocument/2006/relationships/hyperlink" Target="https://mentor.ieee.org/802.11/dcn/21/11-21-1681-06-00be-resolutions-for-cids-related-to-annex-b.docx" TargetMode="External"/><Relationship Id="rId346" Type="http://schemas.openxmlformats.org/officeDocument/2006/relationships/hyperlink" Target="mailto:patcom@ieee.org"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1856-00-00be-cc36-cr-for-cid-6979.docx" TargetMode="External"/><Relationship Id="rId150" Type="http://schemas.openxmlformats.org/officeDocument/2006/relationships/hyperlink" Target="https://mentor.ieee.org/802.11/dcn/21/11-21-1761-00-00be-cr-for-a-mpdu-in-eht-ppdu.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484-02-00be-cc36-cr-emlsr-medium-sync.docx" TargetMode="External"/><Relationship Id="rId413" Type="http://schemas.openxmlformats.org/officeDocument/2006/relationships/hyperlink" Target="http://standards.ieee.org/about/sasb/patcom/materials.html"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23-02-00be-large-bandwidth-support.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220-00-00be-cc36-cr-on-eht-phy-introduction-20mhz-device-related-cids.docx" TargetMode="External"/><Relationship Id="rId54" Type="http://schemas.openxmlformats.org/officeDocument/2006/relationships/hyperlink" Target="https://mentor.ieee.org/802.11/dcn/21/11-21-1272-00-00be-cc36-cr-on-5174.doc" TargetMode="External"/><Relationship Id="rId96" Type="http://schemas.openxmlformats.org/officeDocument/2006/relationships/hyperlink" Target="https://mentor.ieee.org/802.11/dcn/21/11-21-0386-05-00be-cc34-resolution-for-cid-1038.docx" TargetMode="External"/><Relationship Id="rId161" Type="http://schemas.openxmlformats.org/officeDocument/2006/relationships/hyperlink" Target="https://mentor.ieee.org/802.11/dcn/21/11-21-1562-09-00be-cc36-resolution-for-cids-for-35-3-9-2.docx" TargetMode="External"/><Relationship Id="rId217" Type="http://schemas.openxmlformats.org/officeDocument/2006/relationships/hyperlink" Target="https://mentor.ieee.org/802.11/dcn/21/11-21-1533-00-00be-cc36-cr-on-eht-operation-element.doc" TargetMode="External"/><Relationship Id="rId399" Type="http://schemas.openxmlformats.org/officeDocument/2006/relationships/hyperlink" Target="https://mentor.ieee.org/802.11/dcn/22/11-22-0226-02-00be-cr-for-missing-elements-in-clause-6-3.docx" TargetMode="External"/><Relationship Id="rId259" Type="http://schemas.openxmlformats.org/officeDocument/2006/relationships/hyperlink" Target="mailto:patcom@ieee.org" TargetMode="External"/><Relationship Id="rId424" Type="http://schemas.openxmlformats.org/officeDocument/2006/relationships/hyperlink" Target="https://standards.ieee.org/content/dam/ieee-standards/standards/web/documents/other/permissionltrs.zip"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086-00-00be-cr-for-cids-on-36-3-2-7.docx" TargetMode="External"/><Relationship Id="rId270" Type="http://schemas.openxmlformats.org/officeDocument/2006/relationships/hyperlink" Target="https://mentor.ieee.org/802.11/dcn/21/11-21-1509-01-00be-cc36-comment-resolution-triggered-txop-sharing.docx" TargetMode="External"/><Relationship Id="rId326" Type="http://schemas.openxmlformats.org/officeDocument/2006/relationships/hyperlink" Target="https://mentor.ieee.org/802.11/dcn/22/11-22-0202-00-00be-cr-for-eht-ul-mu-operation.docx" TargetMode="External"/><Relationship Id="rId65" Type="http://schemas.openxmlformats.org/officeDocument/2006/relationships/hyperlink" Target="https://mentor.ieee.org/802.11/dcn/21/11-21-1877-00-00be-cr-for-mld-individually-addressed-management-frame-delivery.docx" TargetMode="External"/><Relationship Id="rId130" Type="http://schemas.openxmlformats.org/officeDocument/2006/relationships/hyperlink" Target="https://mentor.ieee.org/802.11/dcn/21/11-21-1220-00-00be-cc36-cr-on-eht-phy-introduction-20mhz-device-related-cids.docx" TargetMode="External"/><Relationship Id="rId368" Type="http://schemas.openxmlformats.org/officeDocument/2006/relationships/hyperlink" Target="https://standards.ieee.org/about/policies/bylaws/sect6-7.html" TargetMode="External"/><Relationship Id="rId172" Type="http://schemas.openxmlformats.org/officeDocument/2006/relationships/hyperlink" Target="https://mentor.ieee.org/802.11/dcn/21/11-21-1770-01-00be-cc36-cr-for-cid-5919.docx"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develop/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1/11-21-1509-02-00be-cc36-comment-resolution-triggered-txop-sharing.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2/11-22-0200-00-00be-cc36-cr-for-qos-characteristics-element.doc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1/11-21-1856-00-00be-cc36-cr-for-cid-6979.docx" TargetMode="External"/><Relationship Id="rId7" Type="http://schemas.openxmlformats.org/officeDocument/2006/relationships/settings" Target="settings.xml"/><Relationship Id="rId183" Type="http://schemas.openxmlformats.org/officeDocument/2006/relationships/hyperlink" Target="https://mentor.ieee.org/802.11/dcn/21/11-21-1165-00-00be-cc36-comment-resolution-on-u-sig-part-3.docx" TargetMode="External"/><Relationship Id="rId239" Type="http://schemas.openxmlformats.org/officeDocument/2006/relationships/hyperlink" Target="https://mentor.ieee.org/802.11/dcn/21/11-21-1184-02-00be-cc36-resolution-for-cids-related-to-mbssid-part-1.doc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http://standards.ieee.org/develop/policies/opman/sb_om.pdf" TargetMode="External"/><Relationship Id="rId250" Type="http://schemas.openxmlformats.org/officeDocument/2006/relationships/hyperlink" Target="mailto:sschelstraete@maxlinear.com" TargetMode="External"/><Relationship Id="rId292" Type="http://schemas.openxmlformats.org/officeDocument/2006/relationships/hyperlink" Target="https://mentor.ieee.org/802.11/dcn/22/11-22-0226-00-00be-cr-for-missing-elements-in-clause-6-3.docx" TargetMode="External"/><Relationship Id="rId306" Type="http://schemas.openxmlformats.org/officeDocument/2006/relationships/hyperlink" Target="https://mentor.ieee.org/802.11/dcn/21/11-21-1317-01-00be-cc36-cr-for-cids-related-to-35-11-3.docx" TargetMode="External"/><Relationship Id="rId45" Type="http://schemas.openxmlformats.org/officeDocument/2006/relationships/hyperlink" Target="https://mentor.ieee.org/802.11/dcn/21/11-21-1681-09-00be-resolutions-for-cids-related-to-annex-b.docx" TargetMode="External"/><Relationship Id="rId87" Type="http://schemas.openxmlformats.org/officeDocument/2006/relationships/hyperlink" Target="https://mentor.ieee.org/802.11/dcn/21/11-21-1718-03-00be-cc36-cr-for-rtwt-sp-protection.docx" TargetMode="External"/><Relationship Id="rId110" Type="http://schemas.openxmlformats.org/officeDocument/2006/relationships/hyperlink" Target="https://mentor.ieee.org/802.11/dcn/22/11-22-0066-00-00be-cids-in-eht-phy-introduction-cc36-cr.docx" TargetMode="External"/><Relationship Id="rId348" Type="http://schemas.openxmlformats.org/officeDocument/2006/relationships/hyperlink" Target="https://standards.ieee.org/about/policies/opman/sect6.html" TargetMode="External"/><Relationship Id="rId152"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1/11-21-1761-02-00be-cr-for-a-mpdu-in-eht-ppdu.docx" TargetMode="External"/><Relationship Id="rId415" Type="http://schemas.openxmlformats.org/officeDocument/2006/relationships/hyperlink" Target="https://standards.ieee.org/develop/policies/bylaws/sb_bylaws.pdfsection%205.2.1" TargetMode="External"/><Relationship Id="rId457" Type="http://schemas.openxmlformats.org/officeDocument/2006/relationships/footer" Target="footer1.xm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9-00-00be-cc36-cr-for-d1-0-aad-and-nonce-cids.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2/11-22-0133-02-00be-cc36-cr-for-cids-5461-and-8089-related-to-ru-allocation.docx" TargetMode="External"/><Relationship Id="rId98" Type="http://schemas.openxmlformats.org/officeDocument/2006/relationships/hyperlink" Target="https://mentor.ieee.org/802.11/dcn/21/11-21-1582-01-00be-cc36-resolution-for-cids-related-to-mlo-ba-procedures-part-2.docx" TargetMode="External"/><Relationship Id="rId121" Type="http://schemas.openxmlformats.org/officeDocument/2006/relationships/hyperlink" Target="https://mentor.ieee.org/802.11/dcn/22/11-22-0133-02-00be-cc36-cr-for-cids-5461-and-8089-related-to-ru-allocation.docx" TargetMode="External"/><Relationship Id="rId163" Type="http://schemas.openxmlformats.org/officeDocument/2006/relationships/hyperlink" Target="https://mentor.ieee.org/802.11/dcn/21/11-21-1902-00-00be-cc36-cr-for-rtwt-low-lat-differentiation.docx" TargetMode="External"/><Relationship Id="rId219" Type="http://schemas.openxmlformats.org/officeDocument/2006/relationships/hyperlink" Target="https://mentor.ieee.org/802.11/dcn/22/11-22-0237-00-00be-cr-for-trigger-frame-and-punctur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tandards.ieee.org/develop/policies/best_practices_for_ieee_standards_development_051215.pdf" TargetMode="External"/><Relationship Id="rId230" Type="http://schemas.openxmlformats.org/officeDocument/2006/relationships/hyperlink" Target="mailto:jeongki.kim.ieee@gmail.com"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2/11-22-0024-02-00be-cc36-resolution-for-cids-related-to-ml-element-part-2.docx" TargetMode="External"/><Relationship Id="rId272" Type="http://schemas.openxmlformats.org/officeDocument/2006/relationships/hyperlink" Target="https://mentor.ieee.org/802.11/dcn/21/11-21-1272-00-00be-cc36-cr-on-5174.doc" TargetMode="External"/><Relationship Id="rId328" Type="http://schemas.openxmlformats.org/officeDocument/2006/relationships/hyperlink" Target="https://mentor.ieee.org/802.11/dcn/21/11-21-1598-01-00be-discussion-on-r2.pptx" TargetMode="External"/><Relationship Id="rId132" Type="http://schemas.openxmlformats.org/officeDocument/2006/relationships/hyperlink" Target="https://mentor.ieee.org/802.11/dcn/21/11-21-1971-08-00be-tgbe-jan-2022-meeting-agenda.pptx" TargetMode="External"/><Relationship Id="rId174" Type="http://schemas.openxmlformats.org/officeDocument/2006/relationships/hyperlink" Target="https://mentor.ieee.org/802.11/dcn/21/11-21-1271-01-00be-cc36-cr-on-ft-action-frame.doc" TargetMode="External"/><Relationship Id="rId381" Type="http://schemas.openxmlformats.org/officeDocument/2006/relationships/hyperlink" Target="https://mentor.ieee.org/802.11/dcn/21/11-21-1436-01-00be-resolution-for-cids-related-to-tdls-operation-with-mlo-part-2.docx" TargetMode="External"/><Relationship Id="rId241" Type="http://schemas.openxmlformats.org/officeDocument/2006/relationships/hyperlink" Target="https://mentor.ieee.org/802.11/dcn/21/11-21-1272-00-00be-cc36-cr-on-5174.doc" TargetMode="External"/><Relationship Id="rId437" Type="http://schemas.openxmlformats.org/officeDocument/2006/relationships/hyperlink" Target="http://standards.ieee.org/board/pat/pat-slideset.ppt"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1/11-21-1533-03-00be-cc36-cr-on-eht-operation-element.doc" TargetMode="External"/><Relationship Id="rId339" Type="http://schemas.openxmlformats.org/officeDocument/2006/relationships/hyperlink" Target="https://mentor.ieee.org/802.11/dcn/22/11-22-0039-00-00be-cc36-cr-on-35-2-1-3-part-2.docx" TargetMode="External"/><Relationship Id="rId78" Type="http://schemas.openxmlformats.org/officeDocument/2006/relationships/hyperlink" Target="https://mentor.ieee.org/802.11/dcn/22/11-22-0201-00-00be-cc36-cr-for-for-subclause-35-3-13.docx" TargetMode="External"/><Relationship Id="rId101" Type="http://schemas.openxmlformats.org/officeDocument/2006/relationships/hyperlink" Target="https://mentor.ieee.org/802.11/dcn/21/11-21-1913-04-00be-cc36-cr-consideration-on-edca-operation-for-restricted-twt.pptx" TargetMode="External"/><Relationship Id="rId143" Type="http://schemas.openxmlformats.org/officeDocument/2006/relationships/hyperlink" Target="mailto:jeongki.kim.ieee@gmail.com" TargetMode="External"/><Relationship Id="rId185" Type="http://schemas.openxmlformats.org/officeDocument/2006/relationships/hyperlink" Target="https://mentor.ieee.org/802.11/dcn/21/11-21-2003-00-00be-cc36-comment-resolutions-for-cid-4985.doc" TargetMode="External"/><Relationship Id="rId350" Type="http://schemas.openxmlformats.org/officeDocument/2006/relationships/hyperlink" Target="https://imat.ieee.org/attendance"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2/11-22-0144-00-00be-crs-on-data-field.doc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1272-00-00be-cc36-cr-on-5174.doc" TargetMode="External"/><Relationship Id="rId47" Type="http://schemas.openxmlformats.org/officeDocument/2006/relationships/hyperlink" Target="https://mentor.ieee.org/802.11/dcn/21/11-21-1918-00-00be-resolution-to-cc36-cid-4305.docx" TargetMode="External"/><Relationship Id="rId89" Type="http://schemas.openxmlformats.org/officeDocument/2006/relationships/hyperlink" Target="https://mentor.ieee.org/802.11/dcn/21/11-21-1172-03-00be-cc36-resolution-for-cids-related-to-mlo-power-save.docx" TargetMode="External"/><Relationship Id="rId112" Type="http://schemas.openxmlformats.org/officeDocument/2006/relationships/hyperlink" Target="https://mentor.ieee.org/802.11/dcn/22/11-22-0062-00-00be-cc36-cr-for-nominal-packet-padding-values-part-1.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mentor.ieee.org/802.11/dcn/22/11-22-0277-00-00be-cc36-comment-resolution-for-subclause-36-3-5.docx" TargetMode="External"/><Relationship Id="rId196" Type="http://schemas.openxmlformats.org/officeDocument/2006/relationships/hyperlink" Target="mailto:jeongki.kim.ieee@gmail.com" TargetMode="External"/><Relationship Id="rId417" Type="http://schemas.openxmlformats.org/officeDocument/2006/relationships/hyperlink" Target="http://www.ieee802.org/devdocs.shtml" TargetMode="External"/><Relationship Id="rId459" Type="http://schemas.microsoft.com/office/2011/relationships/people" Target="people.xm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285-00-00be-cc36-cr-on-cid-5447.doc"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1/11-21-1533-03-00be-cc36-cr-on-eht-operation-element.doc" TargetMode="External"/><Relationship Id="rId58" Type="http://schemas.openxmlformats.org/officeDocument/2006/relationships/hyperlink" Target="https://mentor.ieee.org/802.11/dcn/21/11-21-1980-04-00be-cc36-cr-for-critical-update.docx" TargetMode="External"/><Relationship Id="rId123" Type="http://schemas.openxmlformats.org/officeDocument/2006/relationships/hyperlink" Target="https://mentor.ieee.org/802.11/dcn/22/11-22-0183-01-00be-cc36-cr-for-nominal-packet-padding-values-part-2.docx" TargetMode="External"/><Relationship Id="rId330"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1681-02-00be-resolutions-for-cids-related-to-annex-b.docx" TargetMode="External"/><Relationship Id="rId372" Type="http://schemas.openxmlformats.org/officeDocument/2006/relationships/hyperlink" Target="https://imat.ieee.org/attendance" TargetMode="External"/><Relationship Id="rId428" Type="http://schemas.openxmlformats.org/officeDocument/2006/relationships/hyperlink" Target="http://www.ieee.org/about/corporate/governance/p7-8.html" TargetMode="External"/><Relationship Id="rId232" Type="http://schemas.openxmlformats.org/officeDocument/2006/relationships/hyperlink" Target="https://mentor.ieee.org/802.11/dcn/21/11-21-1982-00-00be-cid-spreadsheet-35-1-and-35-3-1.xlsx" TargetMode="External"/><Relationship Id="rId274" Type="http://schemas.openxmlformats.org/officeDocument/2006/relationships/hyperlink" Target="https://mentor.ieee.org/802.11/dcn/21/11-21-1279-00-00be-cc36-cr-for-d1-0-aad-and-nonce-cids.docx" TargetMode="Externa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61-00-00be-cc36-cr-for-ml-probing-to-retrieve-critical-update.docx" TargetMode="External"/><Relationship Id="rId134" Type="http://schemas.openxmlformats.org/officeDocument/2006/relationships/hyperlink" Target="https://mentor.ieee.org/802.11/dcn/21/11-21-1971-08-00be-tgbe-jan-2022-meeting-agenda.pptx" TargetMode="External"/><Relationship Id="rId80" Type="http://schemas.openxmlformats.org/officeDocument/2006/relationships/hyperlink" Target="https://mentor.ieee.org/802.11/dcn/21/11-21-1278-00-00be-cc36-cr-for-d1-0-afc-cids.docx" TargetMode="External"/><Relationship Id="rId176" Type="http://schemas.openxmlformats.org/officeDocument/2006/relationships/hyperlink" Target="https://standards.ieee.org/about/policies/bylaws/sect6-7.html" TargetMode="External"/><Relationship Id="rId341" Type="http://schemas.openxmlformats.org/officeDocument/2006/relationships/hyperlink" Target="https://mentor.ieee.org/802.11/dcn/21/11-21-1761-00-00be-cr-for-a-mpdu-in-eht-ppdu.docx" TargetMode="External"/><Relationship Id="rId383" Type="http://schemas.openxmlformats.org/officeDocument/2006/relationships/hyperlink" Target="https://mentor.ieee.org/802.11/dcn/22/11-22-0024-02-00be-cc36-resolution-for-cids-related-to-ml-element-part-2.docx" TargetMode="External"/><Relationship Id="rId439" Type="http://schemas.openxmlformats.org/officeDocument/2006/relationships/hyperlink" Target="http://standards.ieee.org/board/pat/faq.pdf" TargetMode="External"/><Relationship Id="rId201" Type="http://schemas.openxmlformats.org/officeDocument/2006/relationships/hyperlink" Target="https://mentor.ieee.org/802.11/dcn/21/11-21-1210-03-00be-soft-ap-mlo-part1.docx"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2/11-22-0255-01-00be-cc36-cr-for-clause-6-3.docx" TargetMode="External"/><Relationship Id="rId450" Type="http://schemas.openxmlformats.org/officeDocument/2006/relationships/hyperlink" Target="http://www.ieee802.org/PNP/approved/IEEE_802_WG_PandP_v19.pdf"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2032-01-00be-cc36-resolution-to-cid-5958-for-nstr-mobile-ap-mld-operation.docx" TargetMode="External"/><Relationship Id="rId310" Type="http://schemas.openxmlformats.org/officeDocument/2006/relationships/hyperlink" Target="https://mentor.ieee.org/802.11/dcn/21/11-21-1279-00-00be-cc36-cr-for-d1-0-aad-and-nonce-cids.docx" TargetMode="External"/><Relationship Id="rId91" Type="http://schemas.openxmlformats.org/officeDocument/2006/relationships/hyperlink" Target="https://mentor.ieee.org/802.11/dcn/21/11-21-1437-00-00be-resolution-for-cids-related-to-ml-probe-response.docx" TargetMode="External"/><Relationship Id="rId145" Type="http://schemas.openxmlformats.org/officeDocument/2006/relationships/hyperlink" Target="https://mentor.ieee.org/802.11/dcn/21/11-21-1980-01-00be-cc36-cr-for-critical-update.docx" TargetMode="External"/><Relationship Id="rId187" Type="http://schemas.openxmlformats.org/officeDocument/2006/relationships/hyperlink" Target="https://mentor.ieee.org/802.11/dcn/22/11-22-0144-00-00be-crs-on-data-field.docx" TargetMode="External"/><Relationship Id="rId352" Type="http://schemas.openxmlformats.org/officeDocument/2006/relationships/hyperlink" Target="mailto:tianyu@apple.com" TargetMode="External"/><Relationship Id="rId394" Type="http://schemas.openxmlformats.org/officeDocument/2006/relationships/hyperlink" Target="https://mentor.ieee.org/802.11/dcn/22/11-22-0396-01-00be-guidelines-update.pptx" TargetMode="External"/><Relationship Id="rId408" Type="http://schemas.openxmlformats.org/officeDocument/2006/relationships/hyperlink" Target="mailto:jeongki.kim.ieee@gmail.com" TargetMode="External"/><Relationship Id="rId212" Type="http://schemas.openxmlformats.org/officeDocument/2006/relationships/hyperlink" Target="https://standards.ieee.org/about/policies/opman/sect6.html" TargetMode="External"/><Relationship Id="rId254" Type="http://schemas.openxmlformats.org/officeDocument/2006/relationships/hyperlink" Target="https://mentor.ieee.org/802.11/dcn/22/11-22-0133-02-00be-cc36-cr-for-cids-5461-and-8089-related-to-ru-allocation.docx" TargetMode="External"/><Relationship Id="rId49" Type="http://schemas.openxmlformats.org/officeDocument/2006/relationships/hyperlink" Target="https://mentor.ieee.org/802.11/dcn/21/11-21-1929-00-00be-cc36-cr-for-some-cids-for-35-7-4-1-rtwt-channel-access.docx" TargetMode="External"/><Relationship Id="rId114" Type="http://schemas.openxmlformats.org/officeDocument/2006/relationships/hyperlink" Target="https://mentor.ieee.org/802.11/dcn/21/11-21-1165-00-00be-cc36-comment-resolution-on-u-sig-part-3.docx" TargetMode="External"/><Relationship Id="rId296"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911-00-00be-cc36-cr-realted-to-nsep-qmf.doc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686-02-00be-cr-for-low-latency-stream-identification.pptx" TargetMode="External"/><Relationship Id="rId321" Type="http://schemas.openxmlformats.org/officeDocument/2006/relationships/hyperlink" Target="https://mentor.ieee.org/802.11/dcn/21/11-21-1778-02-00be-eht-sounding-enhancements.pptx" TargetMode="External"/><Relationship Id="rId363" Type="http://schemas.openxmlformats.org/officeDocument/2006/relationships/hyperlink" Target="https://mentor.ieee.org/802.11/dcn/22/11-22-0324-00-00be-d1-0-crs-on-36-2-6-support-for-non-ht-ht-vht-and-he-formats.docx" TargetMode="External"/><Relationship Id="rId419" Type="http://schemas.openxmlformats.org/officeDocument/2006/relationships/hyperlink" Target="http://standards.ieee.org/develop/policies/antitrust.pdf" TargetMode="External"/><Relationship Id="rId223" Type="http://schemas.openxmlformats.org/officeDocument/2006/relationships/hyperlink" Target="https://mentor.ieee.org/802.11/dcn/21/11-21-1852-01-00be-overlaid-ul-transmissions-enabling-low-latency-for-emergency-use-cases.pptx" TargetMode="External"/><Relationship Id="rId430" Type="http://schemas.openxmlformats.org/officeDocument/2006/relationships/hyperlink" Target="http://standards.ieee.org/faqs/affiliation.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mailto:jeongki.kim.ieee@gmail.com" TargetMode="External"/><Relationship Id="rId125" Type="http://schemas.openxmlformats.org/officeDocument/2006/relationships/hyperlink" Target="https://mentor.ieee.org/802.11/dcn/22/11-22-0321-00-00be-eht-phy-mib.docx" TargetMode="External"/><Relationship Id="rId167" Type="http://schemas.openxmlformats.org/officeDocument/2006/relationships/hyperlink" Target="https://mentor.ieee.org/802.11/dcn/21/11-21-1484-01-00be-cc36-cr-emlsr-medium-sync.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2/11-22-0076-00-00be-cr-for-cid-5343-and-5344.docx" TargetMode="External"/><Relationship Id="rId234" Type="http://schemas.openxmlformats.org/officeDocument/2006/relationships/hyperlink" Target="https://mentor.ieee.org/802.11/dcn/21/11-21-1483-03-00be-cc36-cr-cid-7888.docx"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mentor.ieee.org/802.11/dcn/22/11-22-0231-00-00be-cc36-cr-for-ul-power-headroom.docx" TargetMode="External"/><Relationship Id="rId276" Type="http://schemas.openxmlformats.org/officeDocument/2006/relationships/hyperlink" Target="mailto:patcom@ieee.org" TargetMode="External"/><Relationship Id="rId297" Type="http://schemas.openxmlformats.org/officeDocument/2006/relationships/hyperlink" Target="https://imat.ieee.org/attendance" TargetMode="External"/><Relationship Id="rId441" Type="http://schemas.openxmlformats.org/officeDocument/2006/relationships/hyperlink" Target="http://standards.ieee.org/board/pat/faq.pdf" TargetMode="External"/><Relationship Id="rId40" Type="http://schemas.openxmlformats.org/officeDocument/2006/relationships/hyperlink" Target="https://mentor.ieee.org/802.11/dcn/21/11-21-1686-00-00be-cr-for-low-latency-stream-identification.pptx" TargetMode="External"/><Relationship Id="rId115" Type="http://schemas.openxmlformats.org/officeDocument/2006/relationships/hyperlink" Target="https://mentor.ieee.org/802.11/dcn/22/11-22-0078-00-00be-cc36-comment-resolution-on-u-sig-part-5.docx" TargetMode="External"/><Relationship Id="rId136" Type="http://schemas.openxmlformats.org/officeDocument/2006/relationships/hyperlink" Target="https://mentor.ieee.org/802.11/dcn/21/11-21-1971-08-00be-tgbe-jan-2022-meeting-agenda.ppt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1/11-21-1172-03-00be-cc36-resolution-for-cids-related-to-mlo-power-save.docx" TargetMode="External"/><Relationship Id="rId322" Type="http://schemas.openxmlformats.org/officeDocument/2006/relationships/hyperlink" Target="https://mentor.ieee.org/802.11/dcn/22/11-22-0083-00-00be-cc36-resolution-to-cids-for-35-9.docx" TargetMode="External"/><Relationship Id="rId343" Type="http://schemas.openxmlformats.org/officeDocument/2006/relationships/hyperlink" Target="https://mentor.ieee.org/802.11/dcn/21/11-21-1856-00-00be-cc36-cr-for-cid-6979.docx" TargetMode="External"/><Relationship Id="rId364" Type="http://schemas.openxmlformats.org/officeDocument/2006/relationships/hyperlink" Target="https://mentor.ieee.org/802.11/dcn/22/11-22-0323-00-00be-d1-0-crs-on-36-3-13-13-dcm.docx" TargetMode="External"/><Relationship Id="rId61" Type="http://schemas.openxmlformats.org/officeDocument/2006/relationships/hyperlink" Target="https://mentor.ieee.org/802.11/dcn/21/11-21-1978-00-00be-cr-for-11-3.docx" TargetMode="External"/><Relationship Id="rId82" Type="http://schemas.openxmlformats.org/officeDocument/2006/relationships/hyperlink" Target="https://mentor.ieee.org/802.11/dcn/22/11-22-0212-00-00be-interaction-between-r-twt-and-scs-cc36-resolution-for-cid-4121.pptx" TargetMode="External"/><Relationship Id="rId199" Type="http://schemas.openxmlformats.org/officeDocument/2006/relationships/hyperlink" Target="https://mentor.ieee.org/802.11/dcn/21/11-21-1768-06-00be-cc36-cr-for-restricted-twt-schedule-announcement.docx" TargetMode="External"/><Relationship Id="rId203" Type="http://schemas.openxmlformats.org/officeDocument/2006/relationships/hyperlink" Target="https://mentor.ieee.org/802.11/dcn/21/11-21-1902-01-00be-cc36-cr-for-rtwt-low-lat-differentiation.docx" TargetMode="External"/><Relationship Id="rId385" Type="http://schemas.openxmlformats.org/officeDocument/2006/relationships/hyperlink" Target="https://mentor.ieee.org/802.11/dcn/21/11-21-1272-00-00be-cc36-cr-on-5174.doc"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11/dcn/21/11-21-1778-01-00be-eht-sounding-enhancements.pptx" TargetMode="External"/><Relationship Id="rId410" Type="http://schemas.openxmlformats.org/officeDocument/2006/relationships/hyperlink" Target="https://mentor.ieee.org/802.11/dcn/20/11-20-0984-01-00be-tgbe-teleconference-guidelines.docx" TargetMode="External"/><Relationship Id="rId431" Type="http://schemas.openxmlformats.org/officeDocument/2006/relationships/hyperlink" Target="http://standards.ieee.org/faqs/affiliation.html" TargetMode="External"/><Relationship Id="rId452"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1/11-21-1895-00-00be-pdt-for-multi-radio-emlsr-mode.docx" TargetMode="External"/><Relationship Id="rId126" Type="http://schemas.openxmlformats.org/officeDocument/2006/relationships/hyperlink" Target="https://mentor.ieee.org/802.11/dcn/22/11-22-0324-00-00be-d1-0-crs-on-36-2-6-support-for-non-ht-ht-vht-and-he-formats.docx" TargetMode="External"/><Relationship Id="rId147" Type="http://schemas.openxmlformats.org/officeDocument/2006/relationships/hyperlink" Target="https://mentor.ieee.org/802.11/dcn/21/11-21-1902-00-00be-cc36-cr-for-rtwt-low-lat-differentiation.docx" TargetMode="External"/><Relationship Id="rId168" Type="http://schemas.openxmlformats.org/officeDocument/2006/relationships/hyperlink" Target="https://mentor.ieee.org/802.11/dcn/21/11-21-1686-02-00be-cr-for-low-latency-stream-identification.pptx" TargetMode="External"/><Relationship Id="rId312"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1/11-21-1672-04-00be-some-mac-phy-layering-issues.docx" TargetMode="External"/><Relationship Id="rId51" Type="http://schemas.openxmlformats.org/officeDocument/2006/relationships/hyperlink" Target="https://mentor.ieee.org/802.11/dcn/21/11-21-1770-01-00be-cc36-cr-for-cid-5919.docx" TargetMode="External"/><Relationship Id="rId72" Type="http://schemas.openxmlformats.org/officeDocument/2006/relationships/hyperlink" Target="https://mentor.ieee.org/802.11/dcn/22/11-22-0026-00-00be-cc36-cr-of-nstr-capability-update.docx" TargetMode="External"/><Relationship Id="rId93" Type="http://schemas.openxmlformats.org/officeDocument/2006/relationships/hyperlink" Target="https://mentor.ieee.org/802.11/dcn/22/11-22-0314-00-00be-resolution-for-cid-related-to-ml-probing-rule.docx" TargetMode="External"/><Relationship Id="rId189" Type="http://schemas.openxmlformats.org/officeDocument/2006/relationships/hyperlink" Target="https://mentor.ieee.org/802.11/dcn/22/11-22-0195-01-00be-phytxrxvector-cid4643.docx" TargetMode="External"/><Relationship Id="rId375" Type="http://schemas.openxmlformats.org/officeDocument/2006/relationships/hyperlink" Target="https://mentor.ieee.org/802.11/dcn/22/11-22-0039-02-00be-cc36-cr-on-35-2-1-3-part-2.docx" TargetMode="External"/><Relationship Id="rId396" Type="http://schemas.openxmlformats.org/officeDocument/2006/relationships/hyperlink" Target="https://mentor.ieee.org/802.11/dcn/22/11-22-0230-02-00be-cc36-cr-of-cid-4147-and-5311.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1484-02-00be-cc36-cr-emlsr-medium-sync.docx" TargetMode="External"/><Relationship Id="rId256" Type="http://schemas.openxmlformats.org/officeDocument/2006/relationships/hyperlink" Target="https://mentor.ieee.org/802.11/dcn/22/11-22-0183-01-00be-cc36-cr-for-nominal-packet-padding-values-part-2.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2/11-22-0356-00-00be-cr-for-power-save-of-nstr-mobile-ap-mld.docx" TargetMode="External"/><Relationship Id="rId421" Type="http://schemas.openxmlformats.org/officeDocument/2006/relationships/hyperlink" Target="https://standards.ieee.org/about/policies/bylaws/sect6-7.html" TargetMode="External"/><Relationship Id="rId442" Type="http://schemas.openxmlformats.org/officeDocument/2006/relationships/hyperlink" Target="http://standards.ieee.org/board/pat/pat-slideset.ppt" TargetMode="External"/><Relationship Id="rId116" Type="http://schemas.openxmlformats.org/officeDocument/2006/relationships/hyperlink" Target="https://mentor.ieee.org/802.11/dcn/21/11-21-2003-00-00be-cc36-comment-resolutions-for-cid-4985.doc"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11/dcn/21/11-21-1327-05-00be-cc36-resolution-for-cid-5154.docx" TargetMode="External"/><Relationship Id="rId323" Type="http://schemas.openxmlformats.org/officeDocument/2006/relationships/hyperlink" Target="https://mentor.ieee.org/802.11/dcn/22/11-22-0230-01-00be-cc36-cr-of-cid-4147-and-5311.docx" TargetMode="External"/><Relationship Id="rId344" Type="http://schemas.openxmlformats.org/officeDocument/2006/relationships/hyperlink" Target="https://mentor.ieee.org/802.11/dcn/21/11-21-1272-00-00be-cc36-cr-on-5174.doc"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5-00-00be-cc36-cr-for-aar.docx" TargetMode="External"/><Relationship Id="rId62" Type="http://schemas.openxmlformats.org/officeDocument/2006/relationships/hyperlink" Target="https://mentor.ieee.org/802.11/dcn/21/11-21-1184-00-00be-cc36-resolution-for-cids-related-to-mbssid-part-1.docx" TargetMode="External"/><Relationship Id="rId83" Type="http://schemas.openxmlformats.org/officeDocument/2006/relationships/hyperlink" Target="https://mentor.ieee.org/802.11/dcn/22/11-22-0193-00-00be-cc36-cr-clause-9.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2/11-22-0322-00-00be-d1-0-crs-on-36-2-6-1.docx" TargetMode="External"/><Relationship Id="rId386" Type="http://schemas.openxmlformats.org/officeDocument/2006/relationships/hyperlink" Target="https://mentor.ieee.org/802.11/dcn/21/11-21-1273-01-00be-cc36-cr-on-5196.doc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856-00-00be-cc36-cr-for-cid-6979.doc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1/11-21-1176-10-00be-cc36-resolution-for-cids-related-to-ml-advertisement-part-2.docx" TargetMode="External"/><Relationship Id="rId288" Type="http://schemas.openxmlformats.org/officeDocument/2006/relationships/hyperlink" Target="https://mentor.ieee.org/802.11/dcn/22/11-22-0083-00-00be-cc36-resolution-to-cids-for-35-9.docx" TargetMode="External"/><Relationship Id="rId411" Type="http://schemas.openxmlformats.org/officeDocument/2006/relationships/hyperlink" Target="http://standards.ieee.org/develop/policies/bylaws/sect6-7.html" TargetMode="External"/><Relationship Id="rId432" Type="http://schemas.openxmlformats.org/officeDocument/2006/relationships/hyperlink" Target="http://standards.ieee.org/resources/antitrust-guidelines.pdf" TargetMode="External"/><Relationship Id="rId453"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1/11-21-1935-01-00be-proposed-draft-text-for-35-7-2-1-latency-sensitive-traffic-differentiation.doc" TargetMode="External"/><Relationship Id="rId127" Type="http://schemas.openxmlformats.org/officeDocument/2006/relationships/hyperlink" Target="https://mentor.ieee.org/802.11/dcn/22/11-22-0323-00-00be-d1-0-crs-on-36-3-13-13-dcm.doc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761-00-00be-cr-for-a-mpdu-in-eht-ppdu.docx" TargetMode="External"/><Relationship Id="rId73" Type="http://schemas.openxmlformats.org/officeDocument/2006/relationships/hyperlink" Target="https://mentor.ieee.org/802.11/dcn/22/11-22-0011-00-00be-cr-of-cid-7056-and-7710.docx" TargetMode="External"/><Relationship Id="rId94" Type="http://schemas.openxmlformats.org/officeDocument/2006/relationships/hyperlink" Target="https://mentor.ieee.org/802.11/dcn/22/11-22-0254-00-00be-cc36-cr-on-broadcast-twt-for-mld.docx" TargetMode="External"/><Relationship Id="rId148" Type="http://schemas.openxmlformats.org/officeDocument/2006/relationships/hyperlink" Target="https://mentor.ieee.org/802.11/dcn/21/11-21-1706-01-00be-cr-for-cids-related-to-emlsr-beacon-transmission-and-reception.docx" TargetMode="External"/><Relationship Id="rId169" Type="http://schemas.openxmlformats.org/officeDocument/2006/relationships/hyperlink" Target="https://mentor.ieee.org/802.11/dcn/21/11-21-1768-06-00be-cc36-cr-for-restricted-twt-schedule-announcement.doc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2/11-22-0086-02-00be-cr-for-cids-on-36-3-2-7.docx" TargetMode="External"/><Relationship Id="rId376" Type="http://schemas.openxmlformats.org/officeDocument/2006/relationships/hyperlink" Target="https://mentor.ieee.org/802.11/dcn/21/11-21-1681-09-00be-resolutions-for-cids-related-to-annex-b.docx" TargetMode="External"/><Relationship Id="rId397" Type="http://schemas.openxmlformats.org/officeDocument/2006/relationships/hyperlink" Target="https://mentor.ieee.org/802.11/dcn/22/11-22-0202-02-00be-cr-for-eht-ul-mu-operation.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1770-01-00be-cc36-cr-for-cid-5919.docx" TargetMode="External"/><Relationship Id="rId257" Type="http://schemas.openxmlformats.org/officeDocument/2006/relationships/hyperlink" Target="https://mentor.ieee.org/802.11/dcn/22/11-22-0277-00-00be-cc36-comment-resolution-for-subclause-36-3-5.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mentor.ieee.org/802.11/dcn/21/11-21-1598-01-00be-discussion-on-r2.pptx"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tandards.ieee.org/board/pat/pat-slideset.ppt" TargetMode="External"/><Relationship Id="rId303" Type="http://schemas.openxmlformats.org/officeDocument/2006/relationships/hyperlink" Target="https://mentor.ieee.org/802.11/dcn/21/11-21-0386-05-00be-cc34-resolution-for-cid-1038.docx" TargetMode="External"/><Relationship Id="rId42" Type="http://schemas.openxmlformats.org/officeDocument/2006/relationships/hyperlink" Target="https://mentor.ieee.org/802.11/dcn/21/11-21-1562-11-00be-cc36-resolution-for-cids-for-35-3-9-2.docx" TargetMode="External"/><Relationship Id="rId84" Type="http://schemas.openxmlformats.org/officeDocument/2006/relationships/hyperlink" Target="https://mentor.ieee.org/802.11/dcn/21/11-21-0222-15-00be-pdt-mac-common-info-ml-element.doc"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1/11-21-1273-01-00be-cc36-cr-on-5196.docx" TargetMode="External"/><Relationship Id="rId387" Type="http://schemas.openxmlformats.org/officeDocument/2006/relationships/hyperlink" Target="mailto:patcom@ieee.org"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483-03-00be-cc36-cr-cid-7888.docx" TargetMode="External"/><Relationship Id="rId247" Type="http://schemas.openxmlformats.org/officeDocument/2006/relationships/hyperlink" Target="https://imat.ieee.org/attendance" TargetMode="External"/><Relationship Id="rId412" Type="http://schemas.openxmlformats.org/officeDocument/2006/relationships/hyperlink" Target="http://standards.ieee.org/develop/policies/opman/sect6.html" TargetMode="External"/><Relationship Id="rId107" Type="http://schemas.openxmlformats.org/officeDocument/2006/relationships/hyperlink" Target="https://mentor.ieee.org/802.11/dcn/21/11-21-1672-00-00be-some-mac-phy-layering-issues.docx" TargetMode="External"/><Relationship Id="rId289" Type="http://schemas.openxmlformats.org/officeDocument/2006/relationships/hyperlink" Target="https://mentor.ieee.org/802.11/dcn/22/11-22-0155-00-00be-cr-for-10-13-ppdu-duration-constraint.docx" TargetMode="External"/><Relationship Id="rId454"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1-00-00be-cc36-cr-on-ft-action-frame.doc" TargetMode="External"/><Relationship Id="rId149" Type="http://schemas.openxmlformats.org/officeDocument/2006/relationships/hyperlink" Target="https://mentor.ieee.org/802.11/dcn/21/11-21-1770-01-00be-cc36-cr-for-cid-5919.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2/11-22-0183-01-00be-cc36-cr-for-nominal-packet-padding-values-part-2.docx" TargetMode="External"/><Relationship Id="rId398" Type="http://schemas.openxmlformats.org/officeDocument/2006/relationships/hyperlink" Target="https://mentor.ieee.org/802.11/dcn/22/11-22-0228-02-00be-cr-for-6-3-5-to-6-3-8.docx" TargetMode="External"/><Relationship Id="rId95" Type="http://schemas.openxmlformats.org/officeDocument/2006/relationships/hyperlink" Target="https://mentor.ieee.org/802.11/dcn/22/11-22-0269-00-00be-cid-5944-discussion.pptx" TargetMode="External"/><Relationship Id="rId160" Type="http://schemas.openxmlformats.org/officeDocument/2006/relationships/hyperlink" Target="https://mentor.ieee.org/802.11/dcn/21/11-21-1980-01-00be-cc36-cr-for-critical-update.docx" TargetMode="External"/><Relationship Id="rId216" Type="http://schemas.openxmlformats.org/officeDocument/2006/relationships/hyperlink" Target="mailto:dennis.sundman@ericsson.com" TargetMode="External"/><Relationship Id="rId423" Type="http://schemas.openxmlformats.org/officeDocument/2006/relationships/hyperlink" Target="https://standards.ieee.org/about/policies/opman/sect6.html" TargetMode="External"/><Relationship Id="rId258" Type="http://schemas.openxmlformats.org/officeDocument/2006/relationships/hyperlink" Target="https://mentor.ieee.org/802.11/dcn/22/11-22-0321-00-00be-eht-phy-mib.docx" TargetMode="External"/><Relationship Id="rId22" Type="http://schemas.openxmlformats.org/officeDocument/2006/relationships/image" Target="media/image1.emf"/><Relationship Id="rId64" Type="http://schemas.openxmlformats.org/officeDocument/2006/relationships/hyperlink" Target="https://mentor.ieee.org/802.11/dcn/21/11-21-1509-00-00be-cc36-comment-resolution-triggered-txop-sharing.docx" TargetMode="External"/><Relationship Id="rId118" Type="http://schemas.openxmlformats.org/officeDocument/2006/relationships/hyperlink" Target="https://mentor.ieee.org/802.11/dcn/22/11-22-0144-00-00be-crs-on-data-field.docx" TargetMode="External"/><Relationship Id="rId325" Type="http://schemas.openxmlformats.org/officeDocument/2006/relationships/hyperlink" Target="https://mentor.ieee.org/802.11/dcn/22/11-22-0171-00-00be-cr-for-eht-dl-mu-operation.docx" TargetMode="External"/><Relationship Id="rId367" Type="http://schemas.openxmlformats.org/officeDocument/2006/relationships/hyperlink" Target="mailto:patcom@ieee.org" TargetMode="External"/><Relationship Id="rId171" Type="http://schemas.openxmlformats.org/officeDocument/2006/relationships/hyperlink" Target="https://mentor.ieee.org/802.11/dcn/21/11-21-1210-03-00be-soft-ap-mlo-part1.doc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1184-02-00be-cc36-resolution-for-cids-related-to-mbssid-part-1.docx" TargetMode="External"/><Relationship Id="rId434" Type="http://schemas.openxmlformats.org/officeDocument/2006/relationships/hyperlink" Target="http://standards.ieee.org/resources/antitrust-guidelines.pdf"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2/11-22-0346-00-00be-cc36-comment-resolutions-for-cid-4663.docx" TargetMode="External"/><Relationship Id="rId280" Type="http://schemas.openxmlformats.org/officeDocument/2006/relationships/hyperlink" Target="https://imat.ieee.org/attendance" TargetMode="External"/><Relationship Id="rId336" Type="http://schemas.openxmlformats.org/officeDocument/2006/relationships/hyperlink" Target="mailto:liwen.chu@nxp.com" TargetMode="External"/><Relationship Id="rId75" Type="http://schemas.openxmlformats.org/officeDocument/2006/relationships/hyperlink" Target="https://mentor.ieee.org/802.11/dcn/21/11-21-1931-00-00be-cc36-cr-on-cid-4296-ess-report-element.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mailto:sschelstraete@maxlinear.com" TargetMode="External"/><Relationship Id="rId378" Type="http://schemas.openxmlformats.org/officeDocument/2006/relationships/hyperlink" Target="https://mentor.ieee.org/802.11/dcn/21/11-21-1902-00-00be-cc36-cr-for-rtwt-low-lat-differentiation.docx" TargetMode="External"/><Relationship Id="rId403"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1271-01-00be-cc36-cr-on-ft-action-frame.doc" TargetMode="External"/><Relationship Id="rId445" Type="http://schemas.openxmlformats.org/officeDocument/2006/relationships/hyperlink" Target="http://standards.ieee.org/develop/policies/bylaws/sb_bylaws.pdf" TargetMode="External"/><Relationship Id="rId291" Type="http://schemas.openxmlformats.org/officeDocument/2006/relationships/hyperlink" Target="https://mentor.ieee.org/802.11/dcn/22/11-22-0202-00-00be-cr-for-eht-ul-mu-operation.docx" TargetMode="External"/><Relationship Id="rId305" Type="http://schemas.openxmlformats.org/officeDocument/2006/relationships/hyperlink" Target="https://mentor.ieee.org/802.11/dcn/21/11-21-1509-01-00be-cc36-comment-resolution-triggered-txop-sharing.docx" TargetMode="External"/><Relationship Id="rId347"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1710-00-00be-cc36-resolution-for-cids-for-9-4-2.docx" TargetMode="External"/><Relationship Id="rId86" Type="http://schemas.openxmlformats.org/officeDocument/2006/relationships/hyperlink" Target="https://mentor.ieee.org/802.11/dcn/22/11-22-0214-00-00be-cc36-cr-emlsr.docx" TargetMode="External"/><Relationship Id="rId151" Type="http://schemas.openxmlformats.org/officeDocument/2006/relationships/hyperlink" Target="https://mentor.ieee.org/802.11/dcn/21/11-21-1271-00-00be-cc36-cr-on-ft-action-frame.doc"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70-01-00be-cc36-cr-for-cid-5919.docx" TargetMode="External"/><Relationship Id="rId249" Type="http://schemas.openxmlformats.org/officeDocument/2006/relationships/hyperlink" Target="mailto:tianyu@apple.com" TargetMode="External"/><Relationship Id="rId414" Type="http://schemas.openxmlformats.org/officeDocument/2006/relationships/hyperlink" Target="mailto:patcom@ieee.org" TargetMode="External"/><Relationship Id="rId456" Type="http://schemas.openxmlformats.org/officeDocument/2006/relationships/header" Target="header1.xm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2035-00-00be-cr-d1-0-txvector-rxvector-parameters.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1/11-21-1273-00-00be-cc36-cr-on-5196.docx" TargetMode="External"/><Relationship Id="rId97" Type="http://schemas.openxmlformats.org/officeDocument/2006/relationships/hyperlink" Target="https://mentor.ieee.org/802.11/dcn/22/11-22-0213-00-00be-cc-36-cr-for-restricted-twt-p2p-support.docx" TargetMode="External"/><Relationship Id="rId120" Type="http://schemas.openxmlformats.org/officeDocument/2006/relationships/hyperlink" Target="https://mentor.ieee.org/802.11/dcn/22/11-22-0195-01-00be-phytxrxvector-cid4643.docx" TargetMode="External"/><Relationship Id="rId358" Type="http://schemas.openxmlformats.org/officeDocument/2006/relationships/hyperlink" Target="https://mentor.ieee.org/802.11/dcn/22/11-22-0195-02-00be-phytxrxvector-cid4643.docx" TargetMode="External"/><Relationship Id="rId162" Type="http://schemas.openxmlformats.org/officeDocument/2006/relationships/hyperlink" Target="https://mentor.ieee.org/802.11/dcn/21/11-21-2020-00-00be-cc36-cr-for-nsep-comments.docx" TargetMode="External"/><Relationship Id="rId218" Type="http://schemas.openxmlformats.org/officeDocument/2006/relationships/hyperlink" Target="https://mentor.ieee.org/802.11/dcn/22/11-22-0027-00-00be-cr-for-tid-mapping-and-eml-notification-primitives.docx" TargetMode="External"/><Relationship Id="rId425" Type="http://schemas.openxmlformats.org/officeDocument/2006/relationships/hyperlink" Target="http://standards.ieee.org/faqs/copyrights.html/" TargetMode="External"/><Relationship Id="rId271" Type="http://schemas.openxmlformats.org/officeDocument/2006/relationships/hyperlink" Target="https://mentor.ieee.org/802.11/dcn/21/11-21-1317-01-00be-cc36-cr-for-cids-related-to-35-11-3.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2/11-22-0039-00-00be-cc36-cr-on-35-2-1-3-part-2.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11/dcn/22/11-22-0226-01-00be-cr-for-missing-elements-in-clause-6-3.docx" TargetMode="External"/><Relationship Id="rId369"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761-02-00be-cr-for-a-mpdu-in-eht-ppdu.doc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1/11-21-1484-06-00be-cc36-cr-emlsr-medium-sync.docx" TargetMode="External"/><Relationship Id="rId436" Type="http://schemas.openxmlformats.org/officeDocument/2006/relationships/hyperlink" Target="http://standards.ieee.org/develop/policies/bylaws/sect6-7.html" TargetMode="External"/><Relationship Id="rId240" Type="http://schemas.openxmlformats.org/officeDocument/2006/relationships/hyperlink" Target="https://mentor.ieee.org/802.11/dcn/21/11-21-1509-00-00be-cc36-comment-resolution-triggered-txop-sharing.docx"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1/11-21-1902-00-00be-cc36-cr-for-rtwt-low-lat-differentiation.docx" TargetMode="External"/><Relationship Id="rId100" Type="http://schemas.openxmlformats.org/officeDocument/2006/relationships/hyperlink" Target="https://mentor.ieee.org/802.11/dcn/21/11-21-1436-01-00be-resolution-for-cids-related-to-tdls-operation-with-mlo-part-2.docx" TargetMode="External"/><Relationship Id="rId282" Type="http://schemas.openxmlformats.org/officeDocument/2006/relationships/hyperlink" Target="mailto:dennis.sundman@ericsson.com" TargetMode="External"/><Relationship Id="rId338" Type="http://schemas.openxmlformats.org/officeDocument/2006/relationships/hyperlink" Target="https://mentor.ieee.org/802.11/dcn/21/11-21-1317-01-00be-cc36-cr-for-cids-related-to-35-11-3.doc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2/11-22-0078-00-00be-cc36-comment-resolution-on-u-sig-part-5.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tandards.ieee.org/board/aud/LMSC.pdf" TargetMode="External"/><Relationship Id="rId251" Type="http://schemas.openxmlformats.org/officeDocument/2006/relationships/hyperlink" Target="https://mentor.ieee.org/802.11/dcn/22/11-22-0113-01-00be-cc36-cr-for-ltf.docx" TargetMode="External"/><Relationship Id="rId46" Type="http://schemas.openxmlformats.org/officeDocument/2006/relationships/hyperlink" Target="https://mentor.ieee.org/802.11/dcn/21/11-21-1210-00-00be-soft-ap-mlo-part1.doc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2/11-22-0039-00-00be-cc36-cr-on-35-2-1-3-part-2.docx"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1176-10-00be-cc36-resolution-for-cids-related-to-ml-advertisement-part-2.docx" TargetMode="External"/><Relationship Id="rId111" Type="http://schemas.openxmlformats.org/officeDocument/2006/relationships/hyperlink" Target="https://mentor.ieee.org/802.11/dcn/21/11-21-1228-00-00be-cc36-cr-on-eht-phy-introduction-ndp-related-cids.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1271-01-00be-cc36-cr-on-ft-action-frame.doc" TargetMode="External"/><Relationship Id="rId360" Type="http://schemas.openxmlformats.org/officeDocument/2006/relationships/hyperlink" Target="https://mentor.ieee.org/802.11/dcn/22/11-22-0231-00-00be-cc36-cr-for-ul-power-headroom.docx" TargetMode="External"/><Relationship Id="rId416" Type="http://schemas.openxmlformats.org/officeDocument/2006/relationships/hyperlink" Target="https://standards.ieee.org/develop/policies/bylaws/sb_bylaws.pdf" TargetMode="External"/><Relationship Id="rId220" Type="http://schemas.openxmlformats.org/officeDocument/2006/relationships/hyperlink" Target="https://mentor.ieee.org/802.11/dcn/22/11-22-0255-00-00be-cc36-cr-for-clause-6-3.docx" TargetMode="External"/><Relationship Id="rId458" Type="http://schemas.openxmlformats.org/officeDocument/2006/relationships/fontTable" Target="fontTable.xm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mailto:dennis.sundman@ericsson.com" TargetMode="External"/><Relationship Id="rId99" Type="http://schemas.openxmlformats.org/officeDocument/2006/relationships/hyperlink" Target="https://mentor.ieee.org/802.11/dcn/21/11-21-1793-00-00be-cc36-cr-for-enterprise-grade-tid-mapping.docx" TargetMode="External"/><Relationship Id="rId122" Type="http://schemas.openxmlformats.org/officeDocument/2006/relationships/hyperlink" Target="https://mentor.ieee.org/802.11/dcn/22/11-22-0231-00-00be-cc36-cr-for-ul-power-headroom.docx" TargetMode="External"/><Relationship Id="rId164" Type="http://schemas.openxmlformats.org/officeDocument/2006/relationships/hyperlink" Target="https://mentor.ieee.org/802.11/dcn/21/11-21-1706-01-00be-cr-for-cids-related-to-emlsr-beacon-transmission-and-reception.docx" TargetMode="External"/><Relationship Id="rId371" Type="http://schemas.openxmlformats.org/officeDocument/2006/relationships/hyperlink" Target="https://imat.ieee.org/attendance" TargetMode="External"/><Relationship Id="rId427"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mailto:liwen.chu@nxp.com" TargetMode="External"/><Relationship Id="rId273" Type="http://schemas.openxmlformats.org/officeDocument/2006/relationships/hyperlink" Target="https://mentor.ieee.org/802.11/dcn/21/11-21-1273-01-00be-cc36-cr-on-5196.docx" TargetMode="External"/><Relationship Id="rId329" Type="http://schemas.openxmlformats.org/officeDocument/2006/relationships/hyperlink" Target="mailto:patcom@ieee.org" TargetMode="External"/><Relationship Id="rId68" Type="http://schemas.openxmlformats.org/officeDocument/2006/relationships/hyperlink" Target="https://mentor.ieee.org/802.11/dcn/22/11-22-0028-00-00be-cc36-cr-for-emlmr-links-sets.docx" TargetMode="External"/><Relationship Id="rId133" Type="http://schemas.openxmlformats.org/officeDocument/2006/relationships/hyperlink" Target="https://mentor.ieee.org/802.11/dcn/21/11-21-1971-08-00be-tgbe-jan-2022-meeting-agenda.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1/11-21-1681-09-00be-resolutions-for-cids-related-to-annex-b.docx" TargetMode="External"/><Relationship Id="rId200" Type="http://schemas.openxmlformats.org/officeDocument/2006/relationships/hyperlink" Target="https://mentor.ieee.org/802.11/dcn/21/11-21-1786-06-00be-cr-for-nstr-mobile-ap-mlo-part2.docx" TargetMode="External"/><Relationship Id="rId382" Type="http://schemas.openxmlformats.org/officeDocument/2006/relationships/hyperlink" Target="https://mentor.ieee.org/802.11/dcn/21/11-21-2009-01-00be-cr-for-3-2.docx" TargetMode="External"/><Relationship Id="rId438" Type="http://schemas.openxmlformats.org/officeDocument/2006/relationships/hyperlink" Target="http://standards.ieee.org/board/pat/pat-slideset.ppt" TargetMode="External"/><Relationship Id="rId242" Type="http://schemas.openxmlformats.org/officeDocument/2006/relationships/hyperlink" Target="https://mentor.ieee.org/802.11/dcn/21/11-21-1273-01-00be-cc36-cr-on-5196.docx" TargetMode="External"/><Relationship Id="rId284" Type="http://schemas.openxmlformats.org/officeDocument/2006/relationships/hyperlink" Target="https://mentor.ieee.org/802.11/dcn/22/11-22-0237-01-00be-cr-for-trigger-frame-and-puncturing.docx" TargetMode="External"/><Relationship Id="rId37" Type="http://schemas.openxmlformats.org/officeDocument/2006/relationships/hyperlink" Target="https://mentor.ieee.org/802.11/dcn/22/11-22-0331-00-00be-proposed-resolutions-to-cids-4517-5573-and-6106.docx" TargetMode="External"/><Relationship Id="rId79" Type="http://schemas.openxmlformats.org/officeDocument/2006/relationships/hyperlink" Target="https://mentor.ieee.org/802.11/dcn/22/11-22-0203-00-00be-cc36-resolution-to-cids-for-35-3-11-4.docx" TargetMode="External"/><Relationship Id="rId102" Type="http://schemas.openxmlformats.org/officeDocument/2006/relationships/hyperlink" Target="https://mentor.ieee.org/802.11/dcn/21/11-21-2031-01-00be-cc36-resolution-to-cids-5956-5957-for-tid-to-link-mapping.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1327-05-00be-cc36-resolution-for-cid-5154.docx" TargetMode="External"/><Relationship Id="rId186" Type="http://schemas.openxmlformats.org/officeDocument/2006/relationships/hyperlink" Target="https://mentor.ieee.org/802.11/dcn/22/11-22-0113-00-00be-cc36-cr-for-ltf.docx" TargetMode="External"/><Relationship Id="rId351" Type="http://schemas.openxmlformats.org/officeDocument/2006/relationships/hyperlink" Target="https://imat.ieee.org/attendance" TargetMode="External"/><Relationship Id="rId393" Type="http://schemas.openxmlformats.org/officeDocument/2006/relationships/hyperlink" Target="mailto:dennis.sundman@ericsson.com"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ec/dcn/17/ec-17-0090-22-0PNP-ieee-802-lmsc-operations-manual.pdf" TargetMode="External"/><Relationship Id="rId211" Type="http://schemas.openxmlformats.org/officeDocument/2006/relationships/hyperlink" Target="https://standards.ieee.org/about/policies/bylaws/sect6-7.html" TargetMode="External"/><Relationship Id="rId253" Type="http://schemas.openxmlformats.org/officeDocument/2006/relationships/hyperlink" Target="https://mentor.ieee.org/802.11/dcn/22/11-22-0086-00-00be-cr-for-cids-on-36-3-2-7.doc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1273-01-00be-cc36-cr-on-5196.docx" TargetMode="External"/><Relationship Id="rId460" Type="http://schemas.openxmlformats.org/officeDocument/2006/relationships/theme" Target="theme/theme1.xml"/><Relationship Id="rId48" Type="http://schemas.openxmlformats.org/officeDocument/2006/relationships/hyperlink" Target="https://mentor.ieee.org/802.11/dcn/21/11-21-1802-00-00be-cc36-crs-restricted-twt-additional-rules.docx" TargetMode="External"/><Relationship Id="rId113" Type="http://schemas.openxmlformats.org/officeDocument/2006/relationships/hyperlink" Target="https://mentor.ieee.org/802.11/dcn/22/11-22-0063-00-00be-cc36-cr-for-eht-ppe-thresholds-field.docx" TargetMode="External"/><Relationship Id="rId320" Type="http://schemas.openxmlformats.org/officeDocument/2006/relationships/hyperlink" Target="https://mentor.ieee.org/802.11/dcn/22/11-22-0285-00-00be-cc36-cr-on-cid-5447.doc"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mailto:liwen.chu@nxp.com" TargetMode="External"/><Relationship Id="rId362" Type="http://schemas.openxmlformats.org/officeDocument/2006/relationships/hyperlink" Target="https://mentor.ieee.org/802.11/dcn/22/11-22-0321-00-00be-eht-phy-mib.docx" TargetMode="External"/><Relationship Id="rId418" Type="http://schemas.openxmlformats.org/officeDocument/2006/relationships/hyperlink" Target="https://mentor.ieee.org/802-ec/dcn/16/ec-16-0180-03-00EC-ieee-802-participation-slide.ppt" TargetMode="External"/><Relationship Id="rId222" Type="http://schemas.openxmlformats.org/officeDocument/2006/relationships/hyperlink" Target="https://mentor.ieee.org/802.11/dcn/21/11-21-1868-03-00be-redundant-transmission-over-ml-for-low-latency-traffic.pptx" TargetMode="External"/><Relationship Id="rId264"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982-00-00be-cid-spreadsheet-35-1-and-35-3-1.xlsx" TargetMode="External"/><Relationship Id="rId124" Type="http://schemas.openxmlformats.org/officeDocument/2006/relationships/hyperlink" Target="https://mentor.ieee.org/802.11/dcn/22/11-22-0277-00-00be-cc36-comment-resolution-for-subclause-36-3-5.docx" TargetMode="External"/><Relationship Id="rId70" Type="http://schemas.openxmlformats.org/officeDocument/2006/relationships/hyperlink" Target="https://mentor.ieee.org/802.11/dcn/22/11-22-0075-00-00be-cr-for-cids-on-sta-id.docx" TargetMode="External"/><Relationship Id="rId166" Type="http://schemas.openxmlformats.org/officeDocument/2006/relationships/hyperlink" Target="https://mentor.ieee.org/802.11/dcn/21/11-21-1483-02-00be-cc36-cr-cid-7888.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mailto:jeongki.kim.ieee@gmail.com" TargetMode="External"/><Relationship Id="rId429"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1/11-21-1856-00-00be-cc36-cr-for-cid-6979.docx" TargetMode="External"/><Relationship Id="rId440" Type="http://schemas.openxmlformats.org/officeDocument/2006/relationships/hyperlink" Target="http://standards.ieee.org/board/pat/faq.pdf" TargetMode="External"/><Relationship Id="rId28" Type="http://schemas.openxmlformats.org/officeDocument/2006/relationships/hyperlink" Target="https://mentor.ieee.org/802.11/dcn/22/11-22-0237-01-00be-cr-for-trigger-frame-and-puncturing.docx" TargetMode="External"/><Relationship Id="rId275" Type="http://schemas.openxmlformats.org/officeDocument/2006/relationships/hyperlink" Target="https://mentor.ieee.org/802.11/dcn/21/11-21-1277-00-00be-cc36-cr-for-d1-0-group-key-handshake-cids.docx" TargetMode="External"/><Relationship Id="rId300" Type="http://schemas.openxmlformats.org/officeDocument/2006/relationships/hyperlink" Target="mailto:liwen.chu@nxp.com" TargetMode="External"/><Relationship Id="rId81" Type="http://schemas.openxmlformats.org/officeDocument/2006/relationships/hyperlink" Target="https://mentor.ieee.org/802.11/dcn/21/11-21-0894-02-00be-channel-reservation-for-low-latency-traffic.pptx" TargetMode="External"/><Relationship Id="rId135" Type="http://schemas.openxmlformats.org/officeDocument/2006/relationships/hyperlink" Target="https://mentor.ieee.org/802.11/dcn/21/11-21-1971-08-00be-tgbe-jan-2022-meeting-agenda.pptx" TargetMode="External"/><Relationship Id="rId177"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1902-00-00be-cc36-cr-for-rtwt-low-lat-differentiation.docx" TargetMode="External"/><Relationship Id="rId384" Type="http://schemas.openxmlformats.org/officeDocument/2006/relationships/hyperlink" Target="https://mentor.ieee.org/802.11/dcn/22/11-22-0201-00-00be-cc36-cr-for-for-subclause-35-3-13.docx" TargetMode="External"/><Relationship Id="rId202" Type="http://schemas.openxmlformats.org/officeDocument/2006/relationships/hyperlink" Target="https://mentor.ieee.org/802.11/dcn/21/11-21-1930-05-00be-cc36-cr-for-some-cids-for-35-7-4-2-rtwt-quiet-interval.docx" TargetMode="External"/><Relationship Id="rId244" Type="http://schemas.openxmlformats.org/officeDocument/2006/relationships/hyperlink" Target="https://standards.ieee.org/about/policies/bylaws/sect6-7.html" TargetMode="External"/><Relationship Id="rId39" Type="http://schemas.openxmlformats.org/officeDocument/2006/relationships/hyperlink" Target="https://mentor.ieee.org/802.11/dcn/21/11-21-1577-00-00be-cr-for-low-latency-bsr.pptx" TargetMode="External"/><Relationship Id="rId286" Type="http://schemas.openxmlformats.org/officeDocument/2006/relationships/hyperlink" Target="https://mentor.ieee.org/802.11/dcn/22/11-22-0285-00-00be-cc36-cr-on-cid-5447.doc" TargetMode="External"/><Relationship Id="rId451"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930-00-00be-cc36-cr-for-some-cids-for-35-7-4-2-rtwt-quiet-interval.docx" TargetMode="External"/><Relationship Id="rId104" Type="http://schemas.openxmlformats.org/officeDocument/2006/relationships/hyperlink" Target="https://mentor.ieee.org/802.11/dcn/21/11-21-1931-00-00be-cc36-cr-on-cid-4296-ess-report-element.doc" TargetMode="External"/><Relationship Id="rId146" Type="http://schemas.openxmlformats.org/officeDocument/2006/relationships/hyperlink" Target="https://mentor.ieee.org/802.11/dcn/21/11-21-2020-00-00be-cc36-cr-for-nsep-comments.docx" TargetMode="External"/><Relationship Id="rId188" Type="http://schemas.openxmlformats.org/officeDocument/2006/relationships/hyperlink" Target="https://mentor.ieee.org/802.11/dcn/22/11-22-0086-00-00be-cr-for-cids-on-36-3-2-7.docx" TargetMode="External"/><Relationship Id="rId311" Type="http://schemas.openxmlformats.org/officeDocument/2006/relationships/hyperlink" Target="https://mentor.ieee.org/802.11/dcn/21/11-21-1277-00-00be-cc36-cr-for-d1-0-group-key-handshake-cids.docx" TargetMode="External"/><Relationship Id="rId353" Type="http://schemas.openxmlformats.org/officeDocument/2006/relationships/hyperlink" Target="mailto:sschelstraete@maxlinear.com" TargetMode="External"/><Relationship Id="rId395" Type="http://schemas.openxmlformats.org/officeDocument/2006/relationships/hyperlink" Target="https://mentor.ieee.org/802.11/dcn/22/11-22-0083-01-00be-cc36-resolution-to-cids-for-35-9.docx" TargetMode="External"/><Relationship Id="rId409" Type="http://schemas.openxmlformats.org/officeDocument/2006/relationships/hyperlink" Target="mailto:liwen.chu@nxp.com" TargetMode="External"/><Relationship Id="rId92" Type="http://schemas.openxmlformats.org/officeDocument/2006/relationships/hyperlink" Target="https://mentor.ieee.org/802.11/dcn/22/11-22-0313-00-00be-resolution-for-cid-related-to-status-code-field.docx" TargetMode="External"/><Relationship Id="rId213" Type="http://schemas.openxmlformats.org/officeDocument/2006/relationships/hyperlink" Target="https://mentor.ieee.org/802-ec/dcn/16/ec-16-0180-05-00EC-ieee-802-participation-slide.pptx" TargetMode="External"/><Relationship Id="rId420"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55240</TotalTime>
  <Pages>30</Pages>
  <Words>16281</Words>
  <Characters>92806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5002</cp:revision>
  <cp:lastPrinted>2021-07-16T17:38:00Z</cp:lastPrinted>
  <dcterms:created xsi:type="dcterms:W3CDTF">2021-09-09T23:30:00Z</dcterms:created>
  <dcterms:modified xsi:type="dcterms:W3CDTF">2022-03-02T14:57:00Z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