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9009" w14:textId="77777777" w:rsidR="00021BE0" w:rsidRPr="00AD7BA5" w:rsidRDefault="00021BE0" w:rsidP="00021BE0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21BE0" w:rsidRPr="00CC2C3C" w14:paraId="4E57F3FD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70718714" w14:textId="68FC3540" w:rsidR="00021BE0" w:rsidRPr="00CC2C3C" w:rsidRDefault="00021BE0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2017, 2030, 2029, 2022</w:t>
            </w:r>
          </w:p>
        </w:tc>
      </w:tr>
      <w:tr w:rsidR="00021BE0" w:rsidRPr="00CC2C3C" w14:paraId="45B625C4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F381624" w14:textId="77777777" w:rsidR="00021BE0" w:rsidRPr="00CC2C3C" w:rsidRDefault="00021BE0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17, 2022</w:t>
            </w:r>
          </w:p>
        </w:tc>
      </w:tr>
      <w:tr w:rsidR="00021BE0" w:rsidRPr="00CC2C3C" w14:paraId="0C3B102D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D39D00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21BE0" w:rsidRPr="00CC2C3C" w14:paraId="31E84673" w14:textId="77777777" w:rsidTr="00916BB7">
        <w:trPr>
          <w:jc w:val="center"/>
        </w:trPr>
        <w:tc>
          <w:tcPr>
            <w:tcW w:w="1705" w:type="dxa"/>
            <w:vAlign w:val="center"/>
          </w:tcPr>
          <w:p w14:paraId="50E83589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75AA288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6B1A2C79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628FB8A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D46D864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21BE0" w:rsidRPr="00CC2C3C" w14:paraId="26034A8A" w14:textId="77777777" w:rsidTr="00916BB7">
        <w:trPr>
          <w:jc w:val="center"/>
        </w:trPr>
        <w:tc>
          <w:tcPr>
            <w:tcW w:w="1705" w:type="dxa"/>
            <w:vAlign w:val="center"/>
          </w:tcPr>
          <w:p w14:paraId="36E3869D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1B010E6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6A85158E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E98C5CD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E8FB74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674F48DA" w14:textId="77777777" w:rsidR="00021BE0" w:rsidRDefault="00021BE0" w:rsidP="00021BE0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7AAC04A" w14:textId="77777777" w:rsidR="00021BE0" w:rsidRDefault="00021BE0" w:rsidP="00021BE0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1C9FC2B5" w14:textId="77777777" w:rsidR="00021BE0" w:rsidRDefault="00021BE0" w:rsidP="00021BE0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</w:p>
    <w:bookmarkEnd w:id="0"/>
    <w:p w14:paraId="0DB928E4" w14:textId="76D2C39B" w:rsidR="00021BE0" w:rsidRPr="00021BE0" w:rsidRDefault="00021BE0" w:rsidP="00021BE0">
      <w:pPr>
        <w:suppressAutoHyphens/>
        <w:rPr>
          <w:sz w:val="18"/>
          <w:szCs w:val="18"/>
          <w:lang w:eastAsia="ko-KR"/>
        </w:rPr>
      </w:pPr>
      <w:r w:rsidRPr="00021BE0">
        <w:rPr>
          <w:sz w:val="18"/>
          <w:szCs w:val="18"/>
          <w:lang w:eastAsia="ko-KR"/>
        </w:rPr>
        <w:t>2017, 2030, 2029, 2022</w:t>
      </w:r>
    </w:p>
    <w:p w14:paraId="136267E1" w14:textId="77777777" w:rsidR="00021BE0" w:rsidRPr="00507F92" w:rsidRDefault="00021BE0" w:rsidP="00021BE0">
      <w:pPr>
        <w:suppressAutoHyphens/>
        <w:rPr>
          <w:rFonts w:eastAsia="Malgun Gothic"/>
          <w:sz w:val="18"/>
          <w:szCs w:val="20"/>
          <w:lang w:val="en-GB"/>
        </w:rPr>
      </w:pPr>
    </w:p>
    <w:p w14:paraId="4137ED4B" w14:textId="77777777" w:rsidR="00021BE0" w:rsidRDefault="00021BE0" w:rsidP="00021BE0">
      <w:pPr>
        <w:pStyle w:val="Heading5"/>
        <w:tabs>
          <w:tab w:val="left" w:pos="3535"/>
        </w:tabs>
        <w:spacing w:before="83" w:line="225" w:lineRule="exact"/>
        <w:ind w:left="257"/>
        <w:rPr>
          <w:rFonts w:ascii="Times New Roman" w:hAnsi="Times New Roman"/>
          <w:b w:val="0"/>
          <w:position w:val="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04192" behindDoc="0" locked="0" layoutInCell="1" allowOverlap="1" wp14:anchorId="199725D3" wp14:editId="5692BF61">
                <wp:simplePos x="0" y="0"/>
                <wp:positionH relativeFrom="page">
                  <wp:posOffset>4831080</wp:posOffset>
                </wp:positionH>
                <wp:positionV relativeFrom="paragraph">
                  <wp:posOffset>191770</wp:posOffset>
                </wp:positionV>
                <wp:extent cx="36830" cy="12065"/>
                <wp:effectExtent l="0" t="0" r="1270" b="635"/>
                <wp:wrapNone/>
                <wp:docPr id="650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218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EE67" id="docshape248" o:spid="_x0000_s1026" style="position:absolute;margin-left:380.4pt;margin-top:15.1pt;width:2.9pt;height:.95pt;z-index:4793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" fillcolor="#218921" stroked="f">
                <v:path arrowok="t"/>
                <w10:wrap anchorx="page"/>
              </v:rect>
            </w:pict>
          </mc:Fallback>
        </mc:AlternateContent>
      </w:r>
      <w:bookmarkStart w:id="1" w:name="_bookmark56"/>
      <w:bookmarkEnd w:id="1"/>
    </w:p>
    <w:p w14:paraId="276E98D2" w14:textId="6AB14B27" w:rsidR="00021BE0" w:rsidRDefault="00021BE0">
      <w:pPr>
        <w:spacing w:line="193" w:lineRule="exact"/>
        <w:ind w:left="167"/>
        <w:rPr>
          <w:sz w:val="18"/>
        </w:rPr>
      </w:pPr>
    </w:p>
    <w:p w14:paraId="315823B9" w14:textId="77777777" w:rsidR="00021BE0" w:rsidRDefault="00021BE0">
      <w:pPr>
        <w:rPr>
          <w:sz w:val="18"/>
        </w:rPr>
      </w:pPr>
      <w:r>
        <w:rPr>
          <w:sz w:val="18"/>
        </w:rPr>
        <w:br w:type="page"/>
      </w:r>
    </w:p>
    <w:p w14:paraId="24217970" w14:textId="77777777" w:rsidR="00C3062A" w:rsidRDefault="00C3062A">
      <w:pPr>
        <w:spacing w:line="193" w:lineRule="exact"/>
        <w:ind w:left="167"/>
        <w:rPr>
          <w:sz w:val="18"/>
        </w:rPr>
      </w:pPr>
    </w:p>
    <w:p w14:paraId="58E966C3" w14:textId="77777777" w:rsidR="00C3062A" w:rsidRDefault="00A11DE8">
      <w:pPr>
        <w:pStyle w:val="Heading4"/>
        <w:tabs>
          <w:tab w:val="left" w:pos="759"/>
        </w:tabs>
      </w:pPr>
      <w:r>
        <w:rPr>
          <w:rFonts w:ascii="Times New Roman"/>
          <w:b w:val="0"/>
          <w:position w:val="2"/>
          <w:sz w:val="18"/>
        </w:rPr>
        <w:t>23</w:t>
      </w:r>
      <w:r>
        <w:rPr>
          <w:rFonts w:ascii="Times New Roman"/>
          <w:b w:val="0"/>
          <w:position w:val="2"/>
          <w:sz w:val="18"/>
        </w:rPr>
        <w:tab/>
      </w:r>
      <w:bookmarkStart w:id="2" w:name="9.4_Management_and_Extension_frame_body_"/>
      <w:bookmarkStart w:id="3" w:name="_bookmark58"/>
      <w:bookmarkEnd w:id="2"/>
      <w:bookmarkEnd w:id="3"/>
      <w:r>
        <w:t>9.4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components</w:t>
      </w:r>
    </w:p>
    <w:p w14:paraId="0D1822B5" w14:textId="77777777" w:rsidR="00C3062A" w:rsidRDefault="00A11DE8">
      <w:pPr>
        <w:spacing w:line="184" w:lineRule="exact"/>
        <w:ind w:left="167"/>
        <w:rPr>
          <w:sz w:val="18"/>
        </w:rPr>
      </w:pPr>
      <w:r>
        <w:rPr>
          <w:sz w:val="18"/>
        </w:rPr>
        <w:t>24</w:t>
      </w:r>
    </w:p>
    <w:p w14:paraId="71F82163" w14:textId="77777777" w:rsidR="00C3062A" w:rsidRDefault="00627A5B">
      <w:pPr>
        <w:pStyle w:val="Heading5"/>
        <w:tabs>
          <w:tab w:val="left" w:pos="759"/>
        </w:tabs>
        <w:spacing w:line="31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60672" behindDoc="1" locked="0" layoutInCell="1" allowOverlap="1" wp14:anchorId="7F5FBF7D" wp14:editId="17422968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13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600D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BF7D" id="_x0000_t202" coordsize="21600,21600" o:spt="202" path="m,l,21600r21600,l21600,xe">
                <v:stroke joinstyle="miter"/>
                <v:path gradientshapeok="t" o:connecttype="rect"/>
              </v:shapetype>
              <v:shape id="docshape252" o:spid="_x0000_s1026" type="#_x0000_t202" style="position:absolute;left:0;text-align:left;margin-left:60.4pt;margin-top:10.15pt;width:9.1pt;height:10pt;z-index:-24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VjYxAEAAHk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2975600D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/>
          <w:b w:val="0"/>
          <w:position w:val="11"/>
          <w:sz w:val="18"/>
        </w:rPr>
        <w:t>25</w:t>
      </w:r>
      <w:r w:rsidR="00A11DE8">
        <w:rPr>
          <w:rFonts w:ascii="Times New Roman"/>
          <w:b w:val="0"/>
          <w:position w:val="11"/>
          <w:sz w:val="18"/>
        </w:rPr>
        <w:tab/>
      </w:r>
      <w:bookmarkStart w:id="4" w:name="9.4.1_Fields_that_are_not_elements"/>
      <w:bookmarkStart w:id="5" w:name="_bookmark59"/>
      <w:bookmarkEnd w:id="4"/>
      <w:bookmarkEnd w:id="5"/>
      <w:r w:rsidR="00A11DE8">
        <w:t>9.4.1</w:t>
      </w:r>
      <w:r w:rsidR="00A11DE8">
        <w:rPr>
          <w:spacing w:val="-1"/>
        </w:rPr>
        <w:t xml:space="preserve"> </w:t>
      </w:r>
      <w:r w:rsidR="00A11DE8">
        <w:t>Fields</w:t>
      </w:r>
      <w:r w:rsidR="00A11DE8">
        <w:rPr>
          <w:spacing w:val="-2"/>
        </w:rPr>
        <w:t xml:space="preserve"> </w:t>
      </w:r>
      <w:r w:rsidR="00A11DE8">
        <w:t>that are</w:t>
      </w:r>
      <w:r w:rsidR="00A11DE8">
        <w:rPr>
          <w:spacing w:val="-2"/>
        </w:rPr>
        <w:t xml:space="preserve"> </w:t>
      </w:r>
      <w:r w:rsidR="00A11DE8">
        <w:t>not</w:t>
      </w:r>
      <w:r w:rsidR="00A11DE8">
        <w:rPr>
          <w:spacing w:val="-5"/>
        </w:rPr>
        <w:t xml:space="preserve"> </w:t>
      </w:r>
      <w:r w:rsidR="00A11DE8">
        <w:t>elements</w:t>
      </w:r>
    </w:p>
    <w:p w14:paraId="5725D68A" w14:textId="77777777" w:rsidR="001B237A" w:rsidRPr="001B237A" w:rsidRDefault="001B237A" w:rsidP="00FA1DBD">
      <w:pPr>
        <w:pStyle w:val="Heading5"/>
        <w:tabs>
          <w:tab w:val="left" w:pos="759"/>
        </w:tabs>
        <w:spacing w:line="327" w:lineRule="exact"/>
        <w:rPr>
          <w:i/>
          <w:iCs/>
          <w:color w:val="FF0000"/>
        </w:rPr>
      </w:pPr>
      <w:r w:rsidRPr="001B237A">
        <w:rPr>
          <w:i/>
          <w:iCs/>
          <w:color w:val="FF0000"/>
        </w:rPr>
        <w:t>Editor: Please add the following clause after 9.4.1.69 (EBCS Response field)</w:t>
      </w:r>
      <w:r w:rsidR="0089013B">
        <w:rPr>
          <w:i/>
          <w:iCs/>
          <w:color w:val="FF0000"/>
        </w:rPr>
        <w:t xml:space="preserve"> [CID2017</w:t>
      </w:r>
      <w:r w:rsidR="00627A5B">
        <w:rPr>
          <w:i/>
          <w:iCs/>
          <w:color w:val="FF0000"/>
        </w:rPr>
        <w:t>, CID2022</w:t>
      </w:r>
      <w:r w:rsidR="0089013B">
        <w:rPr>
          <w:i/>
          <w:iCs/>
          <w:color w:val="FF0000"/>
        </w:rPr>
        <w:t>]</w:t>
      </w:r>
    </w:p>
    <w:p w14:paraId="61A44479" w14:textId="4901EAE5" w:rsidR="00FA1DBD" w:rsidRDefault="00FA1DBD" w:rsidP="00FA1DBD">
      <w:pPr>
        <w:pStyle w:val="Heading5"/>
        <w:tabs>
          <w:tab w:val="left" w:pos="759"/>
        </w:tabs>
        <w:spacing w:line="327" w:lineRule="exact"/>
      </w:pPr>
      <w:r>
        <w:tab/>
        <w:t>9.4.1.X</w:t>
      </w:r>
      <w:r w:rsidRPr="00FA1DBD">
        <w:t xml:space="preserve"> </w:t>
      </w:r>
      <w:r>
        <w:t xml:space="preserve">EBCS Info </w:t>
      </w:r>
      <w:r w:rsidR="004418DC">
        <w:t>F</w:t>
      </w:r>
      <w:r>
        <w:t>rame Tx Countdown</w:t>
      </w:r>
      <w:r w:rsidR="004418DC">
        <w:t xml:space="preserve"> field</w:t>
      </w:r>
    </w:p>
    <w:p w14:paraId="75E3B5B6" w14:textId="3DC45B48" w:rsidR="001B237A" w:rsidRDefault="004418DC" w:rsidP="004418DC">
      <w:pPr>
        <w:pStyle w:val="BodyText"/>
        <w:numPr>
          <w:ilvl w:val="0"/>
          <w:numId w:val="5"/>
        </w:numPr>
        <w:tabs>
          <w:tab w:val="left" w:pos="759"/>
        </w:tabs>
        <w:spacing w:line="327" w:lineRule="exact"/>
      </w:pPr>
      <w:r>
        <w:t>The EBCS Info Frame Tx Countdown field is shown in Figure 9-XX (EBCS Info Frame Tx Countdown field).</w:t>
      </w: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2918"/>
        <w:gridCol w:w="3260"/>
      </w:tblGrid>
      <w:tr w:rsidR="001B237A" w14:paraId="7EAAAA78" w14:textId="77777777" w:rsidTr="001B237A"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F0C91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2B51DD7C" w14:textId="3321F401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ind w:left="360" w:firstLine="0"/>
            </w:pPr>
            <w:r>
              <w:t xml:space="preserve">EBCS Info </w:t>
            </w:r>
            <w:r w:rsidR="004418DC">
              <w:t>F</w:t>
            </w:r>
            <w:r>
              <w:t>rame Tx Countdown</w:t>
            </w:r>
          </w:p>
        </w:tc>
      </w:tr>
      <w:tr w:rsidR="001B237A" w14:paraId="14EBF6B0" w14:textId="77777777" w:rsidTr="001B237A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45AC848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jc w:val="center"/>
            </w:pPr>
            <w:r>
              <w:t>Octets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27AC0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ind w:left="360" w:firstLine="0"/>
              <w:jc w:val="center"/>
            </w:pPr>
            <w:r>
              <w:t>2</w:t>
            </w:r>
          </w:p>
        </w:tc>
      </w:tr>
    </w:tbl>
    <w:p w14:paraId="3B6376BC" w14:textId="77777777" w:rsidR="001B237A" w:rsidRDefault="001B237A" w:rsidP="001B237A">
      <w:pPr>
        <w:pStyle w:val="Heading5"/>
        <w:tabs>
          <w:tab w:val="left" w:pos="759"/>
        </w:tabs>
        <w:spacing w:line="327" w:lineRule="exact"/>
        <w:jc w:val="center"/>
      </w:pPr>
      <w:r>
        <w:t>Figure</w:t>
      </w:r>
      <w:r>
        <w:rPr>
          <w:spacing w:val="-3"/>
        </w:rPr>
        <w:t xml:space="preserve"> </w:t>
      </w:r>
      <w:r>
        <w:t>9-XX—EBCS</w:t>
      </w:r>
      <w:r>
        <w:rPr>
          <w:spacing w:val="-1"/>
        </w:rPr>
        <w:t xml:space="preserve"> </w:t>
      </w:r>
      <w:r>
        <w:t>Info frame Tx Countdown</w:t>
      </w:r>
    </w:p>
    <w:p w14:paraId="71CED7FF" w14:textId="77777777" w:rsidR="001B237A" w:rsidRDefault="001B237A" w:rsidP="001B237A">
      <w:pPr>
        <w:pStyle w:val="Heading5"/>
        <w:tabs>
          <w:tab w:val="left" w:pos="759"/>
        </w:tabs>
        <w:spacing w:line="327" w:lineRule="exact"/>
        <w:jc w:val="center"/>
      </w:pPr>
    </w:p>
    <w:p w14:paraId="27413957" w14:textId="45894261" w:rsidR="001B237A" w:rsidRPr="001B237A" w:rsidRDefault="001B237A" w:rsidP="00A11DE8">
      <w:pPr>
        <w:pStyle w:val="BodyText"/>
        <w:numPr>
          <w:ilvl w:val="0"/>
          <w:numId w:val="5"/>
        </w:numPr>
        <w:tabs>
          <w:tab w:val="left" w:pos="759"/>
        </w:tabs>
        <w:spacing w:line="327" w:lineRule="exact"/>
        <w:rPr>
          <w:lang w:val="en-ES"/>
        </w:rPr>
      </w:pPr>
      <w:r>
        <w:t xml:space="preserve">The EBCS Info </w:t>
      </w:r>
      <w:r w:rsidR="004418DC">
        <w:t>F</w:t>
      </w:r>
      <w:r>
        <w:t xml:space="preserve">rame Tx Countdown </w:t>
      </w:r>
      <w:r w:rsidR="004418DC">
        <w:t xml:space="preserve">field </w:t>
      </w:r>
      <w:r w:rsidR="00FA1DBD">
        <w:t xml:space="preserve">indicates the number of </w:t>
      </w:r>
      <w:r>
        <w:t xml:space="preserve">TBTTs until the transmission of the next EBCS Info frame. </w:t>
      </w:r>
      <w:r w:rsidRPr="001B237A">
        <w:rPr>
          <w:lang w:val="en-ES"/>
        </w:rPr>
        <w:t xml:space="preserve">The value 1 indicates that the frame is transmitted following the next TBTT. The value 0 is reserved. </w:t>
      </w:r>
    </w:p>
    <w:p w14:paraId="0C418112" w14:textId="77777777" w:rsidR="001B237A" w:rsidRDefault="00A11DE8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4801476F" w14:textId="77777777" w:rsidR="001B237A" w:rsidRDefault="001B237A">
      <w:pPr>
        <w:rPr>
          <w:sz w:val="18"/>
        </w:rPr>
      </w:pPr>
      <w:r>
        <w:rPr>
          <w:sz w:val="18"/>
        </w:rPr>
        <w:br w:type="page"/>
      </w:r>
    </w:p>
    <w:p w14:paraId="741E5A7E" w14:textId="77777777" w:rsidR="00C3062A" w:rsidRDefault="00C3062A">
      <w:pPr>
        <w:spacing w:line="157" w:lineRule="exact"/>
        <w:ind w:left="257"/>
        <w:rPr>
          <w:sz w:val="18"/>
        </w:rPr>
      </w:pPr>
    </w:p>
    <w:p w14:paraId="4B828690" w14:textId="77777777" w:rsidR="00C3062A" w:rsidRDefault="00A11DE8">
      <w:pPr>
        <w:spacing w:line="171" w:lineRule="exact"/>
        <w:ind w:left="167"/>
        <w:rPr>
          <w:sz w:val="18"/>
        </w:rPr>
      </w:pPr>
      <w:r>
        <w:rPr>
          <w:sz w:val="18"/>
        </w:rPr>
        <w:t>1</w:t>
      </w:r>
    </w:p>
    <w:p w14:paraId="697126A4" w14:textId="77777777" w:rsidR="00C3062A" w:rsidRDefault="00A11DE8">
      <w:pPr>
        <w:pStyle w:val="Heading5"/>
        <w:tabs>
          <w:tab w:val="left" w:pos="759"/>
        </w:tabs>
        <w:spacing w:line="230" w:lineRule="exact"/>
        <w:ind w:left="174"/>
      </w:pPr>
      <w:r>
        <w:rPr>
          <w:rFonts w:ascii="Times New Roman"/>
          <w:b w:val="0"/>
          <w:position w:val="-3"/>
          <w:sz w:val="18"/>
        </w:rPr>
        <w:t>11</w:t>
      </w:r>
      <w:r>
        <w:rPr>
          <w:rFonts w:ascii="Times New Roman"/>
          <w:b w:val="0"/>
          <w:position w:val="-3"/>
          <w:sz w:val="18"/>
        </w:rPr>
        <w:tab/>
      </w:r>
      <w:bookmarkStart w:id="6" w:name="9.4.2.296_EBCS_Parameters_element"/>
      <w:bookmarkStart w:id="7" w:name="_bookmark79"/>
      <w:bookmarkEnd w:id="6"/>
      <w:bookmarkEnd w:id="7"/>
      <w:r>
        <w:t>9.4.2.296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element</w:t>
      </w:r>
    </w:p>
    <w:p w14:paraId="34E443BC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12</w:t>
      </w:r>
    </w:p>
    <w:p w14:paraId="34075B30" w14:textId="77777777" w:rsidR="00C3062A" w:rsidRDefault="00A11DE8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position w:val="4"/>
          <w:sz w:val="18"/>
        </w:rPr>
        <w:t>13</w:t>
      </w:r>
      <w:r>
        <w:rPr>
          <w:position w:val="4"/>
          <w:sz w:val="18"/>
        </w:rPr>
        <w:tab/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advertises</w:t>
      </w:r>
      <w:r>
        <w:rPr>
          <w:spacing w:val="-6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parameters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element.</w:t>
      </w:r>
    </w:p>
    <w:p w14:paraId="19421CC0" w14:textId="77777777" w:rsidR="00C3062A" w:rsidRDefault="00A11DE8">
      <w:pPr>
        <w:spacing w:line="178" w:lineRule="exact"/>
        <w:ind w:left="167"/>
        <w:rPr>
          <w:sz w:val="18"/>
        </w:rPr>
      </w:pPr>
      <w:r>
        <w:rPr>
          <w:sz w:val="18"/>
        </w:rPr>
        <w:t>14</w:t>
      </w:r>
    </w:p>
    <w:p w14:paraId="1855C333" w14:textId="77777777" w:rsidR="00C3062A" w:rsidRDefault="00627A5B">
      <w:pPr>
        <w:pStyle w:val="BodyText"/>
        <w:tabs>
          <w:tab w:val="left" w:pos="759"/>
        </w:tabs>
        <w:spacing w:line="32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0128" behindDoc="1" locked="0" layoutInCell="1" allowOverlap="1" wp14:anchorId="603B2C28" wp14:editId="5919EF4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12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4FD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2C28" id="docshape289" o:spid="_x0000_s1027" type="#_x0000_t202" style="position:absolute;left:0;text-align:left;margin-left:60.4pt;margin-top:10.2pt;width:9.1pt;height:10pt;z-index:-24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" filled="f" stroked="f">
                <v:path arrowok="t"/>
                <v:textbox inset="0,0,0,0">
                  <w:txbxContent>
                    <w:p w14:paraId="759F4FD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2"/>
          <w:sz w:val="18"/>
        </w:rPr>
        <w:t>15</w:t>
      </w:r>
      <w:r w:rsidR="00A11DE8">
        <w:rPr>
          <w:position w:val="12"/>
          <w:sz w:val="18"/>
        </w:rPr>
        <w:tab/>
      </w:r>
      <w:r w:rsidR="00A11DE8">
        <w:t>The</w:t>
      </w:r>
      <w:r w:rsidR="00A11DE8">
        <w:rPr>
          <w:spacing w:val="44"/>
        </w:rPr>
        <w:t xml:space="preserve"> </w:t>
      </w:r>
      <w:r w:rsidR="00A11DE8">
        <w:t>format</w:t>
      </w:r>
      <w:r w:rsidR="00A11DE8">
        <w:rPr>
          <w:spacing w:val="45"/>
        </w:rPr>
        <w:t xml:space="preserve"> </w:t>
      </w:r>
      <w:r w:rsidR="00A11DE8">
        <w:t>of</w:t>
      </w:r>
      <w:r w:rsidR="00A11DE8">
        <w:rPr>
          <w:spacing w:val="43"/>
        </w:rPr>
        <w:t xml:space="preserve"> </w:t>
      </w:r>
      <w:r w:rsidR="00A11DE8">
        <w:t>the</w:t>
      </w:r>
      <w:r w:rsidR="00A11DE8">
        <w:rPr>
          <w:spacing w:val="40"/>
        </w:rPr>
        <w:t xml:space="preserve"> </w:t>
      </w:r>
      <w:r w:rsidR="00A11DE8">
        <w:t>EBCS</w:t>
      </w:r>
      <w:r w:rsidR="00A11DE8">
        <w:rPr>
          <w:spacing w:val="46"/>
        </w:rPr>
        <w:t xml:space="preserve"> </w:t>
      </w:r>
      <w:r w:rsidR="00A11DE8">
        <w:t>Parameters</w:t>
      </w:r>
      <w:r w:rsidR="00A11DE8">
        <w:rPr>
          <w:spacing w:val="46"/>
        </w:rPr>
        <w:t xml:space="preserve"> </w:t>
      </w:r>
      <w:r w:rsidR="00A11DE8">
        <w:t>element</w:t>
      </w:r>
      <w:r w:rsidR="00A11DE8">
        <w:rPr>
          <w:spacing w:val="40"/>
        </w:rPr>
        <w:t xml:space="preserve"> </w:t>
      </w:r>
      <w:r w:rsidR="00A11DE8">
        <w:t>is</w:t>
      </w:r>
      <w:r w:rsidR="00A11DE8">
        <w:rPr>
          <w:spacing w:val="41"/>
        </w:rPr>
        <w:t xml:space="preserve"> </w:t>
      </w:r>
      <w:r w:rsidR="00A11DE8">
        <w:t>shown</w:t>
      </w:r>
      <w:r w:rsidR="00A11DE8">
        <w:rPr>
          <w:spacing w:val="42"/>
        </w:rPr>
        <w:t xml:space="preserve"> </w:t>
      </w:r>
      <w:r w:rsidR="00A11DE8">
        <w:t>in</w:t>
      </w:r>
      <w:r w:rsidR="00A11DE8">
        <w:rPr>
          <w:spacing w:val="42"/>
        </w:rPr>
        <w:t xml:space="preserve"> </w:t>
      </w:r>
      <w:hyperlink w:anchor="_bookmark80" w:history="1">
        <w:r w:rsidR="00A11DE8">
          <w:t>Figure 9-788ee</w:t>
        </w:r>
        <w:r w:rsidR="00A11DE8">
          <w:rPr>
            <w:spacing w:val="45"/>
          </w:rPr>
          <w:t xml:space="preserve"> </w:t>
        </w:r>
        <w:r w:rsidR="00A11DE8">
          <w:t>(EBCS</w:t>
        </w:r>
        <w:r w:rsidR="00A11DE8">
          <w:rPr>
            <w:spacing w:val="41"/>
          </w:rPr>
          <w:t xml:space="preserve"> </w:t>
        </w:r>
        <w:r w:rsidR="00A11DE8">
          <w:t>Parameters</w:t>
        </w:r>
        <w:r w:rsidR="00A11DE8">
          <w:rPr>
            <w:spacing w:val="41"/>
          </w:rPr>
          <w:t xml:space="preserve"> </w:t>
        </w:r>
        <w:r w:rsidR="00A11DE8">
          <w:t>element</w:t>
        </w:r>
      </w:hyperlink>
    </w:p>
    <w:p w14:paraId="2D2E4003" w14:textId="77777777" w:rsidR="00C3062A" w:rsidRDefault="00A11DE8">
      <w:pPr>
        <w:tabs>
          <w:tab w:val="left" w:pos="759"/>
        </w:tabs>
        <w:spacing w:before="10" w:line="262" w:lineRule="exact"/>
        <w:ind w:left="167"/>
        <w:rPr>
          <w:sz w:val="20"/>
        </w:rPr>
      </w:pPr>
      <w:r>
        <w:rPr>
          <w:position w:val="-3"/>
          <w:sz w:val="18"/>
        </w:rPr>
        <w:t>17</w:t>
      </w:r>
      <w:r>
        <w:rPr>
          <w:position w:val="-3"/>
          <w:sz w:val="18"/>
        </w:rPr>
        <w:tab/>
      </w:r>
      <w:hyperlink w:anchor="_bookmark80" w:history="1"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625A8DAD" w14:textId="77777777" w:rsidR="00C3062A" w:rsidRDefault="00A11DE8">
      <w:pPr>
        <w:spacing w:line="199" w:lineRule="exact"/>
        <w:ind w:left="167"/>
        <w:rPr>
          <w:sz w:val="18"/>
        </w:rPr>
      </w:pPr>
      <w:r>
        <w:rPr>
          <w:sz w:val="18"/>
        </w:rPr>
        <w:t>18</w:t>
      </w:r>
    </w:p>
    <w:p w14:paraId="46FA16D7" w14:textId="77777777" w:rsidR="00C3062A" w:rsidRDefault="00627A5B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 wp14:anchorId="52FD03C1" wp14:editId="4F85ED36">
                <wp:simplePos x="0" y="0"/>
                <wp:positionH relativeFrom="page">
                  <wp:posOffset>2404745</wp:posOffset>
                </wp:positionH>
                <wp:positionV relativeFrom="paragraph">
                  <wp:posOffset>15875</wp:posOffset>
                </wp:positionV>
                <wp:extent cx="3909060" cy="384175"/>
                <wp:effectExtent l="0" t="0" r="2540" b="9525"/>
                <wp:wrapNone/>
                <wp:docPr id="11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90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1464"/>
                              <w:gridCol w:w="1550"/>
                              <w:gridCol w:w="1603"/>
                            </w:tblGrid>
                            <w:tr w:rsidR="00C3062A" w14:paraId="27971A94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798594DD" w14:textId="77777777" w:rsidR="00C3062A" w:rsidRDefault="00C3062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CDB99" w14:textId="77777777" w:rsidR="00C3062A" w:rsidRDefault="00A11DE8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671330E" w14:textId="77777777" w:rsidR="00C3062A" w:rsidRDefault="00C3062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C07BF2" w14:textId="77777777" w:rsidR="00C3062A" w:rsidRDefault="00A11DE8">
                                  <w:pPr>
                                    <w:pStyle w:val="TableParagraph"/>
                                    <w:spacing w:before="1"/>
                                    <w:ind w:left="48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65FE748" w14:textId="77777777" w:rsidR="00C3062A" w:rsidRDefault="00A11DE8">
                                  <w:pPr>
                                    <w:pStyle w:val="TableParagraph"/>
                                    <w:spacing w:before="117" w:line="208" w:lineRule="auto"/>
                                    <w:ind w:left="417" w:right="344" w:hanging="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Element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 w14:paraId="78386C13" w14:textId="77777777" w:rsidR="00C3062A" w:rsidRDefault="00A11DE8">
                                  <w:pPr>
                                    <w:pStyle w:val="TableParagraph"/>
                                    <w:spacing w:before="117" w:line="208" w:lineRule="auto"/>
                                    <w:ind w:left="266" w:right="131" w:hanging="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EBCS Info </w:t>
                                  </w:r>
                                  <w:r w:rsidR="00627A5B">
                                    <w:rPr>
                                      <w:rFonts w:ascii="Arial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rame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</w:t>
                                  </w:r>
                                  <w:r w:rsidR="00627A5B"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Countdown</w:t>
                                  </w:r>
                                </w:p>
                              </w:tc>
                            </w:tr>
                          </w:tbl>
                          <w:p w14:paraId="6AE3550A" w14:textId="77777777" w:rsidR="00C3062A" w:rsidRDefault="00C3062A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D03C1" id="_x0000_t202" coordsize="21600,21600" o:spt="202" path="m,l,21600r21600,l21600,xe">
                <v:stroke joinstyle="miter"/>
                <v:path gradientshapeok="t" o:connecttype="rect"/>
              </v:shapetype>
              <v:shape id="docshape290" o:spid="_x0000_s1028" type="#_x0000_t202" style="position:absolute;left:0;text-align:left;margin-left:189.35pt;margin-top:1.25pt;width:307.8pt;height:30.25pt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1464"/>
                        <w:gridCol w:w="1550"/>
                        <w:gridCol w:w="1603"/>
                      </w:tblGrid>
                      <w:tr w:rsidR="00C3062A" w14:paraId="27971A94" w14:textId="77777777">
                        <w:trPr>
                          <w:trHeight w:val="545"/>
                        </w:trPr>
                        <w:tc>
                          <w:tcPr>
                            <w:tcW w:w="1502" w:type="dxa"/>
                          </w:tcPr>
                          <w:p w14:paraId="798594DD" w14:textId="77777777" w:rsidR="00C3062A" w:rsidRDefault="00C3062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14ACDB99" w14:textId="77777777" w:rsidR="00C3062A" w:rsidRDefault="00A11DE8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671330E" w14:textId="77777777" w:rsidR="00C3062A" w:rsidRDefault="00C3062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7FC07BF2" w14:textId="77777777" w:rsidR="00C3062A" w:rsidRDefault="00A11DE8">
                            <w:pPr>
                              <w:pStyle w:val="TableParagraph"/>
                              <w:spacing w:before="1"/>
                              <w:ind w:left="48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65FE748" w14:textId="77777777" w:rsidR="00C3062A" w:rsidRDefault="00A11DE8">
                            <w:pPr>
                              <w:pStyle w:val="TableParagraph"/>
                              <w:spacing w:before="117" w:line="208" w:lineRule="auto"/>
                              <w:ind w:left="417" w:right="344" w:hanging="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Element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 w14:paraId="78386C13" w14:textId="77777777" w:rsidR="00C3062A" w:rsidRDefault="00A11DE8">
                            <w:pPr>
                              <w:pStyle w:val="TableParagraph"/>
                              <w:spacing w:before="117" w:line="208" w:lineRule="auto"/>
                              <w:ind w:left="266" w:right="131" w:hanging="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EBCS Info </w:t>
                            </w:r>
                            <w:r w:rsidR="00627A5B"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rame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 w:rsidR="00627A5B"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Countdown</w:t>
                            </w:r>
                          </w:p>
                        </w:tc>
                      </w:tr>
                    </w:tbl>
                    <w:p w14:paraId="6AE3550A" w14:textId="77777777" w:rsidR="00C3062A" w:rsidRDefault="00C3062A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z w:val="18"/>
        </w:rPr>
        <w:t>19</w:t>
      </w:r>
    </w:p>
    <w:p w14:paraId="034B0CA7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71310E46" w14:textId="77777777" w:rsidR="00C3062A" w:rsidRDefault="00A11DE8">
      <w:pPr>
        <w:spacing w:line="202" w:lineRule="exact"/>
        <w:ind w:left="167"/>
        <w:rPr>
          <w:sz w:val="18"/>
        </w:rPr>
      </w:pPr>
      <w:r>
        <w:rPr>
          <w:sz w:val="18"/>
        </w:rPr>
        <w:t>21</w:t>
      </w:r>
    </w:p>
    <w:p w14:paraId="01FD88B3" w14:textId="77777777" w:rsidR="00C3062A" w:rsidRDefault="00627A5B">
      <w:pPr>
        <w:tabs>
          <w:tab w:val="left" w:pos="1766"/>
          <w:tab w:val="left" w:pos="3462"/>
          <w:tab w:val="left" w:pos="4945"/>
          <w:tab w:val="left" w:pos="6452"/>
          <w:tab w:val="right" w:pos="8118"/>
        </w:tabs>
        <w:spacing w:line="311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0640" behindDoc="1" locked="0" layoutInCell="1" allowOverlap="1" wp14:anchorId="5FEA123F" wp14:editId="31CAEEBA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10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9C14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123F" id="docshape291" o:spid="_x0000_s1029" type="#_x0000_t202" style="position:absolute;left:0;text-align:left;margin-left:60.4pt;margin-top:10.1pt;width:9.1pt;height:10pt;z-index:-24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GbyQEAAIA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EA19C14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1"/>
          <w:sz w:val="18"/>
        </w:rPr>
        <w:t>22</w:t>
      </w:r>
      <w:r w:rsidR="00A11DE8">
        <w:rPr>
          <w:position w:val="11"/>
          <w:sz w:val="18"/>
        </w:rPr>
        <w:tab/>
      </w:r>
      <w:r w:rsidR="00A11DE8">
        <w:rPr>
          <w:rFonts w:ascii="Arial"/>
          <w:sz w:val="16"/>
        </w:rPr>
        <w:t>Octets:</w:t>
      </w:r>
      <w:r w:rsidR="00A11DE8">
        <w:rPr>
          <w:rFonts w:ascii="Arial"/>
          <w:sz w:val="16"/>
        </w:rPr>
        <w:tab/>
        <w:t>1</w:t>
      </w:r>
      <w:r w:rsidR="00A11DE8">
        <w:rPr>
          <w:rFonts w:ascii="Arial"/>
          <w:sz w:val="16"/>
        </w:rPr>
        <w:tab/>
        <w:t>1</w:t>
      </w:r>
      <w:r w:rsidR="00A11DE8">
        <w:rPr>
          <w:rFonts w:ascii="Arial"/>
          <w:sz w:val="16"/>
        </w:rPr>
        <w:tab/>
        <w:t>1</w:t>
      </w:r>
      <w:r w:rsidR="00A11DE8">
        <w:rPr>
          <w:sz w:val="16"/>
        </w:rPr>
        <w:tab/>
      </w:r>
      <w:r w:rsidR="00A11DE8">
        <w:rPr>
          <w:rFonts w:ascii="Arial"/>
          <w:sz w:val="16"/>
        </w:rPr>
        <w:t>2</w:t>
      </w:r>
    </w:p>
    <w:p w14:paraId="7671E968" w14:textId="77777777" w:rsidR="00C3062A" w:rsidRDefault="00627A5B">
      <w:pPr>
        <w:pStyle w:val="Heading5"/>
        <w:tabs>
          <w:tab w:val="left" w:pos="2685"/>
        </w:tabs>
        <w:spacing w:before="84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1152" behindDoc="1" locked="0" layoutInCell="1" allowOverlap="1" wp14:anchorId="5135285E" wp14:editId="7F5A6CF8">
                <wp:simplePos x="0" y="0"/>
                <wp:positionH relativeFrom="page">
                  <wp:posOffset>767080</wp:posOffset>
                </wp:positionH>
                <wp:positionV relativeFrom="paragraph">
                  <wp:posOffset>184150</wp:posOffset>
                </wp:positionV>
                <wp:extent cx="115570" cy="127000"/>
                <wp:effectExtent l="0" t="0" r="11430" b="0"/>
                <wp:wrapNone/>
                <wp:docPr id="9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3AF4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285E" id="docshape292" o:spid="_x0000_s1030" type="#_x0000_t202" style="position:absolute;left:0;text-align:left;margin-left:60.4pt;margin-top:14.5pt;width:9.1pt;height:10pt;z-index:-24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6ToyQEAAIA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" filled="f" stroked="f">
                <v:path arrowok="t"/>
                <v:textbox inset="0,0,0,0">
                  <w:txbxContent>
                    <w:p w14:paraId="2CCA3AF4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 w:hAnsi="Times New Roman"/>
          <w:b w:val="0"/>
          <w:position w:val="12"/>
          <w:sz w:val="18"/>
        </w:rPr>
        <w:t>24</w:t>
      </w:r>
      <w:r w:rsidR="00A11DE8">
        <w:rPr>
          <w:rFonts w:ascii="Times New Roman" w:hAnsi="Times New Roman"/>
          <w:b w:val="0"/>
          <w:position w:val="12"/>
          <w:sz w:val="18"/>
        </w:rPr>
        <w:tab/>
      </w:r>
      <w:bookmarkStart w:id="8" w:name="_bookmark80"/>
      <w:bookmarkEnd w:id="8"/>
      <w:r w:rsidR="00A11DE8">
        <w:t>Figure</w:t>
      </w:r>
      <w:r w:rsidR="00A11DE8">
        <w:rPr>
          <w:spacing w:val="-3"/>
        </w:rPr>
        <w:t xml:space="preserve"> </w:t>
      </w:r>
      <w:r w:rsidR="00A11DE8">
        <w:t>9-788ee—EBCS</w:t>
      </w:r>
      <w:r w:rsidR="00A11DE8">
        <w:rPr>
          <w:spacing w:val="-2"/>
        </w:rPr>
        <w:t xml:space="preserve"> </w:t>
      </w:r>
      <w:r w:rsidR="00A11DE8">
        <w:t>Parameters</w:t>
      </w:r>
      <w:r w:rsidR="00A11DE8">
        <w:rPr>
          <w:spacing w:val="-3"/>
        </w:rPr>
        <w:t xml:space="preserve"> </w:t>
      </w:r>
      <w:r w:rsidR="00A11DE8">
        <w:t>element</w:t>
      </w:r>
      <w:r w:rsidR="00A11DE8">
        <w:rPr>
          <w:spacing w:val="-6"/>
        </w:rPr>
        <w:t xml:space="preserve"> </w:t>
      </w:r>
      <w:r w:rsidR="00A11DE8">
        <w:t>format</w:t>
      </w:r>
    </w:p>
    <w:p w14:paraId="0B142556" w14:textId="77777777" w:rsidR="00C3062A" w:rsidRDefault="00A11DE8">
      <w:pPr>
        <w:spacing w:before="69" w:line="204" w:lineRule="exact"/>
        <w:ind w:left="167"/>
        <w:rPr>
          <w:sz w:val="18"/>
        </w:rPr>
      </w:pPr>
      <w:r>
        <w:rPr>
          <w:sz w:val="18"/>
        </w:rPr>
        <w:t>26</w:t>
      </w:r>
    </w:p>
    <w:p w14:paraId="1EE903AD" w14:textId="77777777" w:rsidR="00C3062A" w:rsidRDefault="00A11DE8">
      <w:pPr>
        <w:pStyle w:val="BodyText"/>
        <w:tabs>
          <w:tab w:val="left" w:pos="759"/>
        </w:tabs>
        <w:spacing w:line="232" w:lineRule="exact"/>
        <w:ind w:left="167" w:firstLine="0"/>
      </w:pPr>
      <w:r>
        <w:rPr>
          <w:position w:val="6"/>
          <w:sz w:val="18"/>
        </w:rPr>
        <w:t>27</w:t>
      </w:r>
      <w:r>
        <w:rPr>
          <w:position w:val="6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ID,</w:t>
      </w:r>
      <w:r>
        <w:rPr>
          <w:spacing w:val="-3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9.4.2.1</w:t>
      </w:r>
      <w:r>
        <w:rPr>
          <w:spacing w:val="-5"/>
        </w:rPr>
        <w:t xml:space="preserve"> </w:t>
      </w:r>
      <w:r>
        <w:t>(General).</w:t>
      </w:r>
    </w:p>
    <w:p w14:paraId="6C3EB67F" w14:textId="77777777" w:rsidR="00C3062A" w:rsidRDefault="00A11DE8">
      <w:pPr>
        <w:spacing w:line="168" w:lineRule="exact"/>
        <w:ind w:left="167"/>
        <w:rPr>
          <w:sz w:val="18"/>
        </w:rPr>
      </w:pPr>
      <w:r>
        <w:rPr>
          <w:sz w:val="18"/>
        </w:rPr>
        <w:t>28</w:t>
      </w:r>
    </w:p>
    <w:p w14:paraId="3CEC1E3F" w14:textId="77777777" w:rsidR="00C3062A" w:rsidRPr="0089013B" w:rsidRDefault="00627A5B">
      <w:pPr>
        <w:pStyle w:val="BodyText"/>
        <w:tabs>
          <w:tab w:val="left" w:pos="759"/>
        </w:tabs>
        <w:spacing w:line="348" w:lineRule="exact"/>
        <w:ind w:left="167" w:firstLine="0"/>
        <w:rPr>
          <w:strike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1664" behindDoc="1" locked="0" layoutInCell="1" allowOverlap="1" wp14:anchorId="4B136998" wp14:editId="42C6BDA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8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3BC0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6998" id="docshape293" o:spid="_x0000_s1031" type="#_x0000_t202" style="position:absolute;left:0;text-align:left;margin-left:60.4pt;margin-top:10.15pt;width:9.1pt;height:10pt;z-index:-24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Q69yQEAAIA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9Zym7qetDTQ&#13;&#10;nlkNwjwWPMYcdIA/pBh5JGpJ348KjRT9e8+ep/lZAlyCZgmU13y1llGKOXwb5zk7BnSHjpFncz28&#13;&#10;Ztesy4qeWFzocpuz0MtIpjn6dZ+rnj7O/icA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J3lDr3JAQAAgA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0E123BC0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4"/>
          <w:sz w:val="18"/>
        </w:rPr>
        <w:t>29</w:t>
      </w:r>
      <w:r w:rsidR="00A11DE8">
        <w:rPr>
          <w:position w:val="14"/>
          <w:sz w:val="18"/>
        </w:rPr>
        <w:tab/>
      </w:r>
      <w:r w:rsidR="00A11DE8">
        <w:t>The</w:t>
      </w:r>
      <w:r w:rsidR="00A11DE8">
        <w:rPr>
          <w:spacing w:val="-8"/>
        </w:rPr>
        <w:t xml:space="preserve"> </w:t>
      </w:r>
      <w:r w:rsidR="00A11DE8">
        <w:t>EBCS</w:t>
      </w:r>
      <w:r w:rsidR="00A11DE8">
        <w:rPr>
          <w:spacing w:val="-5"/>
        </w:rPr>
        <w:t xml:space="preserve"> </w:t>
      </w:r>
      <w:r w:rsidR="00A11DE8">
        <w:t>Info</w:t>
      </w:r>
      <w:r w:rsidR="00A11DE8">
        <w:rPr>
          <w:spacing w:val="-4"/>
        </w:rPr>
        <w:t xml:space="preserve"> </w:t>
      </w:r>
      <w:r>
        <w:t>f</w:t>
      </w:r>
      <w:r w:rsidR="00A11DE8">
        <w:t>rame</w:t>
      </w:r>
      <w:r w:rsidR="00A11DE8">
        <w:rPr>
          <w:spacing w:val="-7"/>
        </w:rPr>
        <w:t xml:space="preserve"> </w:t>
      </w:r>
      <w:r w:rsidR="00A11DE8">
        <w:t>Tx</w:t>
      </w:r>
      <w:r w:rsidR="00A11DE8">
        <w:rPr>
          <w:spacing w:val="-9"/>
        </w:rPr>
        <w:t xml:space="preserve"> </w:t>
      </w:r>
      <w:r w:rsidR="00A11DE8">
        <w:t>Countdown</w:t>
      </w:r>
      <w:r w:rsidR="00A11DE8">
        <w:rPr>
          <w:spacing w:val="-8"/>
        </w:rPr>
        <w:t xml:space="preserve"> </w:t>
      </w:r>
      <w:r w:rsidR="00A11DE8">
        <w:t>field</w:t>
      </w:r>
      <w:r w:rsidR="00A11DE8">
        <w:rPr>
          <w:spacing w:val="-8"/>
        </w:rPr>
        <w:t xml:space="preserve"> </w:t>
      </w:r>
      <w:r w:rsidR="00A11DE8" w:rsidRPr="0089013B">
        <w:rPr>
          <w:strike/>
          <w:color w:val="FF0000"/>
        </w:rPr>
        <w:t>indicates</w:t>
      </w:r>
      <w:r w:rsidR="00A11DE8" w:rsidRPr="0089013B">
        <w:rPr>
          <w:strike/>
          <w:color w:val="FF0000"/>
          <w:spacing w:val="-6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number</w:t>
      </w:r>
      <w:r w:rsidR="00A11DE8" w:rsidRPr="0089013B">
        <w:rPr>
          <w:strike/>
          <w:color w:val="FF0000"/>
          <w:spacing w:val="-9"/>
        </w:rPr>
        <w:t xml:space="preserve"> </w:t>
      </w:r>
      <w:r w:rsidR="00A11DE8" w:rsidRPr="0089013B">
        <w:rPr>
          <w:strike/>
          <w:color w:val="FF0000"/>
        </w:rPr>
        <w:t>of</w:t>
      </w:r>
      <w:r w:rsidR="00A11DE8" w:rsidRPr="0089013B">
        <w:rPr>
          <w:strike/>
          <w:color w:val="FF0000"/>
          <w:spacing w:val="-9"/>
        </w:rPr>
        <w:t xml:space="preserve"> </w:t>
      </w:r>
      <w:r w:rsidR="00A11DE8" w:rsidRPr="0089013B">
        <w:rPr>
          <w:strike/>
          <w:color w:val="FF0000"/>
        </w:rPr>
        <w:t>TBTTs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until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transmission</w:t>
      </w:r>
      <w:r w:rsidR="00A11DE8" w:rsidRPr="0089013B">
        <w:rPr>
          <w:strike/>
          <w:color w:val="FF0000"/>
          <w:spacing w:val="-8"/>
        </w:rPr>
        <w:t xml:space="preserve"> </w:t>
      </w:r>
      <w:r w:rsidR="00A11DE8" w:rsidRPr="0089013B">
        <w:rPr>
          <w:strike/>
          <w:color w:val="FF0000"/>
        </w:rPr>
        <w:t>of</w:t>
      </w:r>
      <w:r w:rsidR="00A11DE8" w:rsidRPr="0089013B">
        <w:rPr>
          <w:strike/>
          <w:color w:val="FF0000"/>
          <w:spacing w:val="-4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8"/>
        </w:rPr>
        <w:t xml:space="preserve"> </w:t>
      </w:r>
      <w:r w:rsidR="00A11DE8" w:rsidRPr="0089013B">
        <w:rPr>
          <w:strike/>
          <w:color w:val="FF0000"/>
        </w:rPr>
        <w:t>next</w:t>
      </w:r>
    </w:p>
    <w:p w14:paraId="49513752" w14:textId="77777777" w:rsidR="00C3062A" w:rsidRPr="0089013B" w:rsidRDefault="00A11DE8" w:rsidP="00A11DE8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8" w:line="243" w:lineRule="exact"/>
        <w:rPr>
          <w:strike/>
          <w:color w:val="FF0000"/>
          <w:sz w:val="20"/>
        </w:rPr>
      </w:pPr>
      <w:r w:rsidRPr="0089013B">
        <w:rPr>
          <w:strike/>
          <w:color w:val="FF0000"/>
          <w:position w:val="2"/>
          <w:sz w:val="20"/>
        </w:rPr>
        <w:t>EBCS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Info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frame.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value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1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indicates that</w:t>
      </w:r>
      <w:r w:rsidRPr="0089013B">
        <w:rPr>
          <w:strike/>
          <w:color w:val="FF0000"/>
          <w:spacing w:val="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is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transmitted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following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next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TBTT.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value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0</w:t>
      </w:r>
    </w:p>
    <w:p w14:paraId="4BC415DC" w14:textId="77777777" w:rsidR="00C3062A" w:rsidRPr="0089013B" w:rsidRDefault="00A11DE8" w:rsidP="00A11DE8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89013B">
        <w:rPr>
          <w:strike/>
          <w:color w:val="FF0000"/>
          <w:sz w:val="20"/>
        </w:rPr>
        <w:t>is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reserved.</w:t>
      </w:r>
      <w:r w:rsidR="001B237A">
        <w:rPr>
          <w:strike/>
          <w:color w:val="FF0000"/>
          <w:sz w:val="20"/>
        </w:rPr>
        <w:t xml:space="preserve"> </w:t>
      </w:r>
      <w:r w:rsidR="001B237A">
        <w:rPr>
          <w:sz w:val="20"/>
        </w:rPr>
        <w:t xml:space="preserve"> </w:t>
      </w:r>
      <w:r w:rsidR="001B237A" w:rsidRPr="00E22214">
        <w:rPr>
          <w:color w:val="FF0000"/>
          <w:sz w:val="20"/>
        </w:rPr>
        <w:t>is defined in 9.4.1.X (EBCS Info frame Tx Countdown).</w:t>
      </w:r>
      <w:r w:rsidR="0089013B" w:rsidRPr="00E22214">
        <w:rPr>
          <w:color w:val="FF0000"/>
          <w:sz w:val="20"/>
        </w:rPr>
        <w:t xml:space="preserve"> [CID2017]</w:t>
      </w:r>
    </w:p>
    <w:p w14:paraId="3C87874B" w14:textId="77777777" w:rsidR="00C3062A" w:rsidRDefault="00A11DE8">
      <w:pPr>
        <w:spacing w:line="188" w:lineRule="exact"/>
        <w:ind w:left="167"/>
        <w:rPr>
          <w:sz w:val="18"/>
        </w:rPr>
      </w:pPr>
      <w:r>
        <w:rPr>
          <w:sz w:val="18"/>
        </w:rPr>
        <w:t>33</w:t>
      </w:r>
    </w:p>
    <w:p w14:paraId="365E1114" w14:textId="77777777" w:rsidR="00C3062A" w:rsidRDefault="00627A5B" w:rsidP="0089013B">
      <w:pPr>
        <w:pStyle w:val="Heading5"/>
        <w:tabs>
          <w:tab w:val="left" w:pos="759"/>
        </w:tabs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2176" behindDoc="1" locked="0" layoutInCell="1" allowOverlap="1" wp14:anchorId="5D670D9B" wp14:editId="5581CDE5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7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79E0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0D9B" id="docshape294" o:spid="_x0000_s1032" type="#_x0000_t202" style="position:absolute;left:0;text-align:left;margin-left:60.4pt;margin-top:10.15pt;width:9.1pt;height:10pt;z-index:-24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vFDyQEAAIA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G0tr1PXk5YG&#13;&#10;2hOrQZjHgseYgw7whxQjj0Qt6ftBoZGi/+DZ8zQ/S4BL0CyB8pqv1jJKMYfv4jxnh4Bu3zHybK6H&#13;&#10;N+yadVnRM4szXW5zFnoeyTRHv+5z1fPH2f0E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Ejy8UPJAQAAgA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26AB79E0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/>
          <w:b w:val="0"/>
          <w:position w:val="10"/>
          <w:sz w:val="18"/>
        </w:rPr>
        <w:t>34</w:t>
      </w:r>
      <w:r w:rsidR="00A11DE8">
        <w:rPr>
          <w:rFonts w:ascii="Times New Roman"/>
          <w:b w:val="0"/>
          <w:position w:val="10"/>
          <w:sz w:val="18"/>
        </w:rPr>
        <w:tab/>
      </w:r>
      <w:bookmarkStart w:id="9" w:name="9.4.2.297_EBCS_TIM_element"/>
      <w:bookmarkStart w:id="10" w:name="_bookmark81"/>
      <w:bookmarkStart w:id="11" w:name="_bookmark82"/>
      <w:bookmarkStart w:id="12" w:name="_bookmark83"/>
      <w:bookmarkStart w:id="13" w:name="_bookmark84"/>
      <w:bookmarkStart w:id="14" w:name="9.4.5_Access_network_query_protocol_(ANQ"/>
      <w:bookmarkStart w:id="15" w:name="_bookmark85"/>
      <w:bookmarkStart w:id="16" w:name="9.4.5.1_General"/>
      <w:bookmarkStart w:id="17" w:name="_bookmark86"/>
      <w:bookmarkStart w:id="18" w:name="_bookmark8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1C1F505" w14:textId="77777777" w:rsidR="00C3062A" w:rsidRDefault="00A11DE8">
      <w:pPr>
        <w:spacing w:before="47"/>
        <w:ind w:left="167"/>
        <w:rPr>
          <w:sz w:val="18"/>
        </w:rPr>
      </w:pPr>
      <w:r>
        <w:rPr>
          <w:sz w:val="18"/>
        </w:rPr>
        <w:t>65</w:t>
      </w:r>
    </w:p>
    <w:p w14:paraId="18E1A8F8" w14:textId="77777777" w:rsidR="00C3062A" w:rsidRDefault="00C3062A">
      <w:pPr>
        <w:rPr>
          <w:sz w:val="18"/>
        </w:rPr>
        <w:sectPr w:rsidR="00C3062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880" w:left="1040" w:header="660" w:footer="682" w:gutter="0"/>
          <w:cols w:space="720"/>
        </w:sectPr>
      </w:pPr>
    </w:p>
    <w:p w14:paraId="241BF801" w14:textId="77777777" w:rsidR="00C3062A" w:rsidRDefault="00A11DE8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lastRenderedPageBreak/>
        <w:t>1</w:t>
      </w:r>
      <w:r>
        <w:rPr>
          <w:rFonts w:ascii="Times New Roman"/>
          <w:b w:val="0"/>
          <w:position w:val="4"/>
          <w:sz w:val="18"/>
        </w:rPr>
        <w:tab/>
      </w:r>
      <w:bookmarkStart w:id="19" w:name="9.4.5.30_Enhanced_Broadcast_Services_ANQ"/>
      <w:bookmarkStart w:id="20" w:name="_bookmark88"/>
      <w:bookmarkEnd w:id="19"/>
      <w:bookmarkEnd w:id="20"/>
      <w:r>
        <w:t>9.4.5.30</w:t>
      </w:r>
      <w:r>
        <w:rPr>
          <w:spacing w:val="-5"/>
        </w:rPr>
        <w:t xml:space="preserve"> </w:t>
      </w:r>
      <w:bookmarkStart w:id="21" w:name="_bookmark89"/>
      <w:bookmarkEnd w:id="21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ANQP-element</w:t>
      </w:r>
    </w:p>
    <w:p w14:paraId="600603E5" w14:textId="77777777" w:rsidR="00C3062A" w:rsidRDefault="00A11DE8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61D0579C" w14:textId="77777777" w:rsidR="00C3062A" w:rsidRDefault="00627A5B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7808" behindDoc="1" locked="0" layoutInCell="1" allowOverlap="1" wp14:anchorId="6FC4BB2E" wp14:editId="694DD09D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6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4CE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BB2E" id="docshape304" o:spid="_x0000_s1033" type="#_x0000_t202" style="position:absolute;left:0;text-align:left;margin-left:64.85pt;margin-top:10.2pt;width:4.5pt;height:10pt;z-index:-24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" filled="f" stroked="f">
                <v:path arrowok="t"/>
                <v:textbox inset="0,0,0,0">
                  <w:txbxContent>
                    <w:p w14:paraId="18414CE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2"/>
          <w:sz w:val="18"/>
        </w:rPr>
        <w:t>3</w:t>
      </w:r>
      <w:r w:rsidR="00A11DE8">
        <w:rPr>
          <w:position w:val="12"/>
          <w:sz w:val="18"/>
        </w:rPr>
        <w:tab/>
      </w:r>
      <w:r w:rsidR="00A11DE8">
        <w:t>The</w:t>
      </w:r>
      <w:r w:rsidR="00A11DE8">
        <w:rPr>
          <w:spacing w:val="40"/>
        </w:rPr>
        <w:t xml:space="preserve"> </w:t>
      </w:r>
      <w:r w:rsidR="00A11DE8">
        <w:t>Enhanced</w:t>
      </w:r>
      <w:r w:rsidR="00A11DE8">
        <w:rPr>
          <w:spacing w:val="44"/>
        </w:rPr>
        <w:t xml:space="preserve"> </w:t>
      </w:r>
      <w:r w:rsidR="00A11DE8">
        <w:t>Broadcast</w:t>
      </w:r>
      <w:r w:rsidR="00A11DE8">
        <w:rPr>
          <w:spacing w:val="41"/>
        </w:rPr>
        <w:t xml:space="preserve"> </w:t>
      </w:r>
      <w:r w:rsidR="00A11DE8">
        <w:t>Services</w:t>
      </w:r>
      <w:r w:rsidR="00A11DE8">
        <w:rPr>
          <w:spacing w:val="42"/>
        </w:rPr>
        <w:t xml:space="preserve"> </w:t>
      </w:r>
      <w:r w:rsidR="00A11DE8">
        <w:t>ANQP-element</w:t>
      </w:r>
      <w:r w:rsidR="00A11DE8">
        <w:rPr>
          <w:spacing w:val="41"/>
        </w:rPr>
        <w:t xml:space="preserve"> </w:t>
      </w:r>
      <w:r w:rsidR="00A11DE8">
        <w:t>provides</w:t>
      </w:r>
      <w:r w:rsidR="00A11DE8">
        <w:rPr>
          <w:spacing w:val="42"/>
        </w:rPr>
        <w:t xml:space="preserve"> </w:t>
      </w:r>
      <w:r w:rsidR="00A11DE8">
        <w:t>a</w:t>
      </w:r>
      <w:r w:rsidR="00A11DE8">
        <w:rPr>
          <w:spacing w:val="41"/>
        </w:rPr>
        <w:t xml:space="preserve"> </w:t>
      </w:r>
      <w:r w:rsidR="00A11DE8">
        <w:t>list</w:t>
      </w:r>
      <w:r w:rsidR="00A11DE8">
        <w:rPr>
          <w:spacing w:val="41"/>
        </w:rPr>
        <w:t xml:space="preserve"> </w:t>
      </w:r>
      <w:r w:rsidR="00A11DE8">
        <w:t>of</w:t>
      </w:r>
      <w:r w:rsidR="00A11DE8">
        <w:rPr>
          <w:spacing w:val="43"/>
        </w:rPr>
        <w:t xml:space="preserve"> </w:t>
      </w:r>
      <w:r w:rsidR="00A11DE8">
        <w:t>one</w:t>
      </w:r>
      <w:r w:rsidR="00A11DE8">
        <w:rPr>
          <w:spacing w:val="46"/>
        </w:rPr>
        <w:t xml:space="preserve"> </w:t>
      </w:r>
      <w:r w:rsidR="00A11DE8">
        <w:t>or</w:t>
      </w:r>
      <w:r w:rsidR="00A11DE8">
        <w:rPr>
          <w:spacing w:val="39"/>
        </w:rPr>
        <w:t xml:space="preserve"> </w:t>
      </w:r>
      <w:r w:rsidR="00A11DE8">
        <w:t>more</w:t>
      </w:r>
      <w:r w:rsidR="00A11DE8">
        <w:rPr>
          <w:spacing w:val="41"/>
        </w:rPr>
        <w:t xml:space="preserve"> </w:t>
      </w:r>
      <w:r w:rsidR="00A11DE8">
        <w:t>enhanced</w:t>
      </w:r>
      <w:r w:rsidR="00A11DE8">
        <w:rPr>
          <w:spacing w:val="44"/>
        </w:rPr>
        <w:t xml:space="preserve"> </w:t>
      </w:r>
      <w:r w:rsidR="00A11DE8">
        <w:t>broadcast</w:t>
      </w:r>
    </w:p>
    <w:p w14:paraId="10BDD956" w14:textId="77777777" w:rsidR="00C3062A" w:rsidRDefault="00A11DE8" w:rsidP="00A11DE8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available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STA</w:t>
      </w:r>
      <w:r>
        <w:rPr>
          <w:spacing w:val="10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element.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Enhanced</w:t>
      </w:r>
      <w:r>
        <w:rPr>
          <w:spacing w:val="11"/>
          <w:sz w:val="20"/>
        </w:rPr>
        <w:t xml:space="preserve"> </w:t>
      </w:r>
      <w:r>
        <w:rPr>
          <w:sz w:val="20"/>
        </w:rPr>
        <w:t>Broadcast</w:t>
      </w:r>
    </w:p>
    <w:p w14:paraId="5E476DAA" w14:textId="4742D56A" w:rsidR="00C3062A" w:rsidRDefault="00201A8C" w:rsidP="00A11DE8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69490F71" wp14:editId="350D45B4">
                <wp:simplePos x="0" y="0"/>
                <wp:positionH relativeFrom="page">
                  <wp:posOffset>1706880</wp:posOffset>
                </wp:positionH>
                <wp:positionV relativeFrom="paragraph">
                  <wp:posOffset>117346</wp:posOffset>
                </wp:positionV>
                <wp:extent cx="4918075" cy="784145"/>
                <wp:effectExtent l="0" t="0" r="9525" b="3810"/>
                <wp:wrapNone/>
                <wp:docPr id="5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8075" cy="7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281"/>
                              <w:gridCol w:w="2222"/>
                              <w:gridCol w:w="2985"/>
                            </w:tblGrid>
                            <w:tr w:rsidR="00C3062A" w14:paraId="4EB08E7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21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A7B46D9" w14:textId="77777777" w:rsidR="00C3062A" w:rsidRDefault="00C3062A" w:rsidP="001B237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9DB35" w14:textId="77777777" w:rsidR="00C3062A" w:rsidRDefault="00A11DE8" w:rsidP="001B237A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3B5B12" w14:textId="77777777" w:rsidR="00C3062A" w:rsidRDefault="00C3062A" w:rsidP="001B237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17AB7" w14:textId="77777777" w:rsidR="00C3062A" w:rsidRDefault="00A11DE8" w:rsidP="001B237A">
                                  <w:pPr>
                                    <w:pStyle w:val="TableParagraph"/>
                                    <w:spacing w:before="1"/>
                                    <w:ind w:left="40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6D624D" w14:textId="77777777" w:rsidR="00C3062A" w:rsidRDefault="00A11DE8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ins w:id="22" w:author="Antonio de la Oliva" w:date="2021-12-21T09:47:00Z"/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3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Next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  <w:rPrChange w:id="24" w:author="Antonio de la Oliva" w:date="2021-12-21T09:47:00Z">
                                        <w:rPr>
                                          <w:rFonts w:ascii="Arial"/>
                                          <w:spacing w:val="-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5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EBCS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  <w:rPrChange w:id="26" w:author="Antonio de la Oliva" w:date="2021-12-21T09:47:00Z">
                                        <w:rPr>
                                          <w:rFonts w:ascii="Arial"/>
                                          <w:spacing w:val="-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7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Info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3"/>
                                      <w:sz w:val="16"/>
                                      <w:rPrChange w:id="28" w:author="Antonio de la Oliva" w:date="2021-12-21T09:47:00Z">
                                        <w:rPr>
                                          <w:rFonts w:ascii="Arial"/>
                                          <w:spacing w:val="-3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9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Frame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7"/>
                                      <w:sz w:val="16"/>
                                      <w:rPrChange w:id="30" w:author="Antonio de la Oliva" w:date="2021-12-21T09:47:00Z">
                                        <w:rPr>
                                          <w:rFonts w:ascii="Arial"/>
                                          <w:spacing w:val="-7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31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Tx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1"/>
                                      <w:sz w:val="16"/>
                                      <w:rPrChange w:id="32" w:author="Antonio de la Oliva" w:date="2021-12-21T09:47:00Z">
                                        <w:rPr>
                                          <w:rFonts w:ascii="Arial"/>
                                          <w:spacing w:val="-4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33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Time</w:t>
                                  </w:r>
                                </w:p>
                                <w:p w14:paraId="4260DF14" w14:textId="39F77CDD" w:rsidR="001B237A" w:rsidRPr="001B237A" w:rsidRDefault="001B237A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ins w:id="34" w:author="Antonio de la Oliva" w:date="2021-12-21T09:48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>EBCS Info frame Tx</w:t>
                                    </w:r>
                                  </w:ins>
                                  <w:ins w:id="35" w:author="Antonio de la Oliva" w:date="2021-12-21T09:49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 xml:space="preserve"> </w:t>
                                    </w:r>
                                  </w:ins>
                                  <w:ins w:id="36" w:author="Antonio de la Oliva" w:date="2021-12-21T09:48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>Countdown</w:t>
                                    </w:r>
                                  </w:ins>
                                  <w:r w:rsidR="00201A8C"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 w:rsidR="00201A8C" w:rsidRPr="00201A8C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[CID 2017, 2022]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95AE284" w14:textId="77777777" w:rsidR="00C3062A" w:rsidRDefault="00A11DE8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1251" w:right="388" w:hanging="8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6561AA8" w14:textId="77777777" w:rsidR="00C3062A" w:rsidRDefault="00C3062A" w:rsidP="001B237A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0F71" id="docshape305" o:spid="_x0000_s1034" type="#_x0000_t202" style="position:absolute;left:0;text-align:left;margin-left:134.4pt;margin-top:9.25pt;width:387.25pt;height:61.7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281"/>
                        <w:gridCol w:w="2222"/>
                        <w:gridCol w:w="2985"/>
                      </w:tblGrid>
                      <w:tr w:rsidR="00C3062A" w14:paraId="4EB08E76" w14:textId="77777777">
                        <w:trPr>
                          <w:trHeight w:val="545"/>
                        </w:trPr>
                        <w:tc>
                          <w:tcPr>
                            <w:tcW w:w="1219" w:type="dxa"/>
                            <w:tcBorders>
                              <w:right w:val="single" w:sz="2" w:space="0" w:color="000000"/>
                            </w:tcBorders>
                          </w:tcPr>
                          <w:p w14:paraId="5A7B46D9" w14:textId="77777777" w:rsidR="00C3062A" w:rsidRDefault="00C3062A" w:rsidP="001B237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659DB35" w14:textId="77777777" w:rsidR="00C3062A" w:rsidRDefault="00A11DE8" w:rsidP="001B237A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03B5B12" w14:textId="77777777" w:rsidR="00C3062A" w:rsidRDefault="00C3062A" w:rsidP="001B237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00217AB7" w14:textId="77777777" w:rsidR="00C3062A" w:rsidRDefault="00A11DE8" w:rsidP="001B237A">
                            <w:pPr>
                              <w:pStyle w:val="TableParagraph"/>
                              <w:spacing w:before="1"/>
                              <w:ind w:left="40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F6D624D" w14:textId="77777777" w:rsidR="00C3062A" w:rsidRDefault="00A11DE8" w:rsidP="001B237A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ins w:id="37" w:author="Antonio de la Oliva" w:date="2021-12-21T09:47:00Z"/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38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Next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  <w:rPrChange w:id="39" w:author="Antonio de la Oliva" w:date="2021-12-21T09:47:00Z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0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EBCS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  <w:rPrChange w:id="41" w:author="Antonio de la Oliva" w:date="2021-12-21T09:47:00Z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2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Info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3"/>
                                <w:sz w:val="16"/>
                                <w:rPrChange w:id="43" w:author="Antonio de la Oliva" w:date="2021-12-21T09:47:00Z"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4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Frame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7"/>
                                <w:sz w:val="16"/>
                                <w:rPrChange w:id="45" w:author="Antonio de la Oliva" w:date="2021-12-21T09:47:00Z"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6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Tx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41"/>
                                <w:sz w:val="16"/>
                                <w:rPrChange w:id="47" w:author="Antonio de la Oliva" w:date="2021-12-21T09:47:00Z">
                                  <w:rPr>
                                    <w:rFonts w:ascii="Arial"/>
                                    <w:spacing w:val="-4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8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Time</w:t>
                            </w:r>
                          </w:p>
                          <w:p w14:paraId="4260DF14" w14:textId="39F77CDD" w:rsidR="001B237A" w:rsidRPr="001B237A" w:rsidRDefault="001B237A" w:rsidP="001B237A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rFonts w:ascii="Arial"/>
                                <w:sz w:val="16"/>
                              </w:rPr>
                            </w:pPr>
                            <w:ins w:id="49" w:author="Antonio de la Oliva" w:date="2021-12-21T09:48:00Z">
                              <w:r>
                                <w:rPr>
                                  <w:rFonts w:ascii="Arial"/>
                                  <w:sz w:val="16"/>
                                </w:rPr>
                                <w:t>EBCS Info frame Tx</w:t>
                              </w:r>
                            </w:ins>
                            <w:ins w:id="50" w:author="Antonio de la Oliva" w:date="2021-12-21T09:49:00Z"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</w:ins>
                            <w:ins w:id="51" w:author="Antonio de la Oliva" w:date="2021-12-21T09:48:00Z">
                              <w:r>
                                <w:rPr>
                                  <w:rFonts w:ascii="Arial"/>
                                  <w:sz w:val="16"/>
                                </w:rPr>
                                <w:t>Countdown</w:t>
                              </w:r>
                            </w:ins>
                            <w:r w:rsidR="00201A8C"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="00201A8C" w:rsidRPr="00201A8C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[CID 2017, 2022]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2" w:space="0" w:color="000000"/>
                            </w:tcBorders>
                          </w:tcPr>
                          <w:p w14:paraId="195AE284" w14:textId="77777777" w:rsidR="00C3062A" w:rsidRDefault="00A11DE8" w:rsidP="001B237A">
                            <w:pPr>
                              <w:pStyle w:val="TableParagraph"/>
                              <w:spacing w:before="117" w:line="208" w:lineRule="auto"/>
                              <w:ind w:left="1251" w:right="388" w:hanging="8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6561AA8" w14:textId="77777777" w:rsidR="00C3062A" w:rsidRDefault="00C3062A" w:rsidP="001B237A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pacing w:val="-1"/>
          <w:sz w:val="20"/>
        </w:rPr>
        <w:t>Services</w:t>
      </w:r>
      <w:r w:rsidR="00A11DE8">
        <w:rPr>
          <w:spacing w:val="-10"/>
          <w:sz w:val="20"/>
        </w:rPr>
        <w:t xml:space="preserve"> </w:t>
      </w:r>
      <w:r w:rsidR="00A11DE8">
        <w:rPr>
          <w:sz w:val="20"/>
        </w:rPr>
        <w:t>ANQP-element</w:t>
      </w:r>
      <w:r w:rsidR="00A11DE8">
        <w:rPr>
          <w:spacing w:val="-6"/>
          <w:sz w:val="20"/>
        </w:rPr>
        <w:t xml:space="preserve"> </w:t>
      </w:r>
      <w:r w:rsidR="00A11DE8">
        <w:rPr>
          <w:sz w:val="20"/>
        </w:rPr>
        <w:t>is</w:t>
      </w:r>
      <w:r w:rsidR="00A11DE8">
        <w:rPr>
          <w:spacing w:val="-10"/>
          <w:sz w:val="20"/>
        </w:rPr>
        <w:t xml:space="preserve"> </w:t>
      </w:r>
      <w:r w:rsidR="00A11DE8">
        <w:rPr>
          <w:sz w:val="20"/>
        </w:rPr>
        <w:t>defined</w:t>
      </w:r>
      <w:r w:rsidR="00A11DE8">
        <w:rPr>
          <w:spacing w:val="-7"/>
          <w:sz w:val="20"/>
        </w:rPr>
        <w:t xml:space="preserve"> </w:t>
      </w:r>
      <w:r w:rsidR="00A11DE8">
        <w:rPr>
          <w:sz w:val="20"/>
        </w:rPr>
        <w:t>in</w:t>
      </w:r>
      <w:r w:rsidR="00A11DE8">
        <w:rPr>
          <w:spacing w:val="-9"/>
          <w:sz w:val="20"/>
        </w:rPr>
        <w:t xml:space="preserve"> </w:t>
      </w:r>
      <w:hyperlink w:anchor="_bookmark90" w:history="1">
        <w:r w:rsidR="00A11DE8">
          <w:rPr>
            <w:sz w:val="20"/>
          </w:rPr>
          <w:t>Figure</w:t>
        </w:r>
        <w:r w:rsidR="00A11DE8">
          <w:rPr>
            <w:spacing w:val="-6"/>
            <w:sz w:val="20"/>
          </w:rPr>
          <w:t xml:space="preserve"> </w:t>
        </w:r>
        <w:r w:rsidR="00A11DE8">
          <w:rPr>
            <w:sz w:val="20"/>
          </w:rPr>
          <w:t>9-839a</w:t>
        </w:r>
        <w:r w:rsidR="00A11DE8">
          <w:rPr>
            <w:spacing w:val="-11"/>
            <w:sz w:val="20"/>
          </w:rPr>
          <w:t xml:space="preserve"> </w:t>
        </w:r>
        <w:r w:rsidR="00A11DE8">
          <w:rPr>
            <w:sz w:val="20"/>
          </w:rPr>
          <w:t>(Enhanced</w:t>
        </w:r>
        <w:r w:rsidR="00A11DE8">
          <w:rPr>
            <w:spacing w:val="-12"/>
            <w:sz w:val="20"/>
          </w:rPr>
          <w:t xml:space="preserve"> </w:t>
        </w:r>
        <w:r w:rsidR="00A11DE8">
          <w:rPr>
            <w:sz w:val="20"/>
          </w:rPr>
          <w:t>Broadcast</w:t>
        </w:r>
        <w:r w:rsidR="00A11DE8">
          <w:rPr>
            <w:spacing w:val="-7"/>
            <w:sz w:val="20"/>
          </w:rPr>
          <w:t xml:space="preserve"> </w:t>
        </w:r>
        <w:r w:rsidR="00A11DE8">
          <w:rPr>
            <w:sz w:val="20"/>
          </w:rPr>
          <w:t>Services</w:t>
        </w:r>
        <w:r w:rsidR="00A11DE8">
          <w:rPr>
            <w:spacing w:val="-9"/>
            <w:sz w:val="20"/>
          </w:rPr>
          <w:t xml:space="preserve"> </w:t>
        </w:r>
        <w:r w:rsidR="00A11DE8">
          <w:rPr>
            <w:sz w:val="20"/>
          </w:rPr>
          <w:t>ANQP-element</w:t>
        </w:r>
        <w:r w:rsidR="00A11DE8">
          <w:rPr>
            <w:spacing w:val="-11"/>
            <w:sz w:val="20"/>
          </w:rPr>
          <w:t xml:space="preserve"> </w:t>
        </w:r>
        <w:r w:rsidR="00A11DE8">
          <w:rPr>
            <w:sz w:val="20"/>
          </w:rPr>
          <w:t>format</w:t>
        </w:r>
      </w:hyperlink>
      <w:r w:rsidR="00A11DE8">
        <w:rPr>
          <w:sz w:val="20"/>
        </w:rPr>
        <w:t>).</w:t>
      </w:r>
    </w:p>
    <w:p w14:paraId="75470026" w14:textId="20D9313E" w:rsidR="001B237A" w:rsidRPr="0089013B" w:rsidRDefault="001B237A" w:rsidP="0089013B">
      <w:pPr>
        <w:tabs>
          <w:tab w:val="left" w:pos="759"/>
          <w:tab w:val="left" w:pos="760"/>
        </w:tabs>
        <w:spacing w:line="211" w:lineRule="exact"/>
        <w:rPr>
          <w:sz w:val="20"/>
        </w:rPr>
      </w:pPr>
    </w:p>
    <w:p w14:paraId="3FDDB980" w14:textId="5DCF6E7B" w:rsidR="00C3062A" w:rsidRDefault="00A11DE8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38223B8B" w14:textId="77777777" w:rsidR="00C3062A" w:rsidRDefault="00A11DE8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14530762" w14:textId="77777777" w:rsidR="00C3062A" w:rsidRDefault="00A11DE8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504F03CE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0251E170" w14:textId="77777777" w:rsidR="00C3062A" w:rsidRDefault="00A11DE8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1A4232DF" w14:textId="77777777" w:rsidR="00C3062A" w:rsidRDefault="00A11DE8">
      <w:pPr>
        <w:tabs>
          <w:tab w:val="left" w:pos="973"/>
          <w:tab w:val="left" w:pos="2272"/>
          <w:tab w:val="left" w:pos="3522"/>
          <w:tab w:val="left" w:pos="5273"/>
          <w:tab w:val="left" w:pos="7641"/>
        </w:tabs>
        <w:spacing w:before="7" w:line="189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12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78A65CCB" w14:textId="77777777" w:rsidR="00C3062A" w:rsidRDefault="00A11DE8">
      <w:pPr>
        <w:spacing w:before="8" w:line="174" w:lineRule="exact"/>
        <w:ind w:left="167"/>
        <w:rPr>
          <w:sz w:val="18"/>
        </w:rPr>
      </w:pPr>
      <w:r>
        <w:rPr>
          <w:sz w:val="18"/>
        </w:rPr>
        <w:t>13</w:t>
      </w:r>
    </w:p>
    <w:p w14:paraId="2142C90A" w14:textId="77777777" w:rsidR="00C3062A" w:rsidRDefault="00A11DE8">
      <w:pPr>
        <w:pStyle w:val="Heading5"/>
        <w:tabs>
          <w:tab w:val="left" w:pos="1836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14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52" w:name="_bookmark90"/>
      <w:bookmarkEnd w:id="52"/>
      <w:r>
        <w:t>Figure</w:t>
      </w:r>
      <w:r>
        <w:rPr>
          <w:spacing w:val="-3"/>
        </w:rPr>
        <w:t xml:space="preserve"> </w:t>
      </w:r>
      <w:r>
        <w:t>9-839a—Enhanced</w:t>
      </w:r>
      <w:r>
        <w:rPr>
          <w:spacing w:val="-5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ANQP-element</w:t>
      </w:r>
      <w:r>
        <w:rPr>
          <w:spacing w:val="-6"/>
        </w:rPr>
        <w:t xml:space="preserve"> </w:t>
      </w:r>
      <w:r>
        <w:t>format</w:t>
      </w:r>
    </w:p>
    <w:p w14:paraId="1A2750B0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714F316C" w14:textId="77777777" w:rsidR="00C3062A" w:rsidRDefault="00627A5B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320" behindDoc="1" locked="0" layoutInCell="1" allowOverlap="1" wp14:anchorId="3147D024" wp14:editId="2B08C2B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4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EF3E3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D024" id="docshape306" o:spid="_x0000_s1035" type="#_x0000_t202" style="position:absolute;left:0;text-align:left;margin-left:60.4pt;margin-top:10.2pt;width:9.1pt;height:10pt;z-index:-2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hDwyQEAAIA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16nrSUsD&#13;&#10;7YnVIMxjwWPMQQf4Q4qRR6KW9P2g0EjRf/DseZqfJcAlaJZAec1XaxmlmMN3cZ6zQ0C37xh5NtfD&#13;&#10;G3bNuqzoicWZLrc5Cz2PZJqjX/e56unj7H4C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Eu2EPDJAQAAgA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734EF3E3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0"/>
          <w:sz w:val="18"/>
        </w:rPr>
        <w:t>16</w:t>
      </w:r>
      <w:r w:rsidR="00A11DE8">
        <w:rPr>
          <w:position w:val="10"/>
          <w:sz w:val="18"/>
        </w:rPr>
        <w:tab/>
      </w:r>
      <w:r w:rsidR="00A11DE8">
        <w:t>The</w:t>
      </w:r>
      <w:r w:rsidR="00A11DE8">
        <w:rPr>
          <w:spacing w:val="-3"/>
        </w:rPr>
        <w:t xml:space="preserve"> </w:t>
      </w:r>
      <w:r w:rsidR="00A11DE8">
        <w:t>Info ID</w:t>
      </w:r>
      <w:r w:rsidR="00A11DE8">
        <w:rPr>
          <w:spacing w:val="-6"/>
        </w:rPr>
        <w:t xml:space="preserve"> </w:t>
      </w:r>
      <w:r w:rsidR="00A11DE8">
        <w:t>and Length</w:t>
      </w:r>
      <w:r w:rsidR="00A11DE8">
        <w:rPr>
          <w:spacing w:val="-4"/>
        </w:rPr>
        <w:t xml:space="preserve"> </w:t>
      </w:r>
      <w:r w:rsidR="00A11DE8">
        <w:t>fields</w:t>
      </w:r>
      <w:r w:rsidR="00A11DE8">
        <w:rPr>
          <w:spacing w:val="-2"/>
        </w:rPr>
        <w:t xml:space="preserve"> </w:t>
      </w:r>
      <w:r w:rsidR="00A11DE8">
        <w:t>are</w:t>
      </w:r>
      <w:r w:rsidR="00A11DE8">
        <w:rPr>
          <w:spacing w:val="-3"/>
        </w:rPr>
        <w:t xml:space="preserve"> </w:t>
      </w:r>
      <w:r w:rsidR="00A11DE8">
        <w:t>defined in</w:t>
      </w:r>
      <w:r w:rsidR="00A11DE8">
        <w:rPr>
          <w:spacing w:val="-5"/>
        </w:rPr>
        <w:t xml:space="preserve"> </w:t>
      </w:r>
      <w:r w:rsidR="00A11DE8">
        <w:t>9.4.5.1</w:t>
      </w:r>
      <w:r w:rsidR="00A11DE8">
        <w:rPr>
          <w:spacing w:val="-4"/>
        </w:rPr>
        <w:t xml:space="preserve"> </w:t>
      </w:r>
      <w:r w:rsidR="00A11DE8">
        <w:t>(General).</w:t>
      </w:r>
    </w:p>
    <w:p w14:paraId="0627F300" w14:textId="77777777" w:rsidR="00C3062A" w:rsidRDefault="00A11DE8">
      <w:pPr>
        <w:spacing w:before="87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5A1F6BB" w14:textId="77777777" w:rsidR="00C3062A" w:rsidRPr="0089013B" w:rsidRDefault="00A11DE8" w:rsidP="00A11DE8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>
        <w:rPr>
          <w:position w:val="2"/>
          <w:sz w:val="20"/>
        </w:rPr>
        <w:t>The</w:t>
      </w:r>
      <w:r>
        <w:rPr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Next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EBCS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Info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Tx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Time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field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indicates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number</w:t>
      </w:r>
      <w:r w:rsidRPr="0089013B">
        <w:rPr>
          <w:strike/>
          <w:color w:val="FF0000"/>
          <w:spacing w:val="-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of</w:t>
      </w:r>
      <w:r w:rsidRPr="0089013B">
        <w:rPr>
          <w:strike/>
          <w:color w:val="FF0000"/>
          <w:spacing w:val="-8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TBTTs</w:t>
      </w:r>
      <w:r w:rsidRPr="0089013B">
        <w:rPr>
          <w:strike/>
          <w:color w:val="FF0000"/>
          <w:spacing w:val="-5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until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beacon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interval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</w:t>
      </w:r>
      <w:r w:rsidRPr="0089013B">
        <w:rPr>
          <w:strike/>
          <w:color w:val="FF0000"/>
          <w:spacing w:val="-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which</w:t>
      </w:r>
    </w:p>
    <w:p w14:paraId="71833275" w14:textId="71AB4E2A" w:rsidR="00C3062A" w:rsidRPr="00201A8C" w:rsidRDefault="00A11DE8" w:rsidP="00A11DE8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89013B">
        <w:rPr>
          <w:strike/>
          <w:color w:val="FF0000"/>
          <w:sz w:val="20"/>
        </w:rPr>
        <w:t>the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next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Info</w:t>
      </w:r>
      <w:r w:rsidRPr="0089013B">
        <w:rPr>
          <w:strike/>
          <w:color w:val="FF0000"/>
          <w:spacing w:val="-4"/>
          <w:sz w:val="20"/>
        </w:rPr>
        <w:t xml:space="preserve"> </w:t>
      </w:r>
      <w:r w:rsidRPr="0089013B">
        <w:rPr>
          <w:strike/>
          <w:color w:val="FF0000"/>
          <w:sz w:val="20"/>
        </w:rPr>
        <w:t>frame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is</w:t>
      </w:r>
      <w:r w:rsidRPr="0089013B">
        <w:rPr>
          <w:strike/>
          <w:color w:val="FF0000"/>
          <w:spacing w:val="-1"/>
          <w:sz w:val="20"/>
        </w:rPr>
        <w:t xml:space="preserve"> </w:t>
      </w:r>
      <w:r w:rsidRPr="0089013B">
        <w:rPr>
          <w:strike/>
          <w:color w:val="FF0000"/>
          <w:sz w:val="20"/>
        </w:rPr>
        <w:t>transmitted.</w:t>
      </w:r>
      <w:r w:rsidR="001B237A">
        <w:rPr>
          <w:strike/>
          <w:color w:val="FF0000"/>
          <w:sz w:val="20"/>
        </w:rPr>
        <w:t xml:space="preserve"> </w:t>
      </w:r>
      <w:r w:rsidR="001B237A">
        <w:rPr>
          <w:sz w:val="20"/>
        </w:rPr>
        <w:t xml:space="preserve"> </w:t>
      </w:r>
      <w:r w:rsidR="001B237A" w:rsidRPr="00201A8C">
        <w:rPr>
          <w:color w:val="FF0000"/>
          <w:sz w:val="20"/>
        </w:rPr>
        <w:t>EBCs Info frame Tx Countdown is defined in 9.4.1.X (EBCS Info frame Tx Coun</w:t>
      </w:r>
      <w:r w:rsidR="00627A5B" w:rsidRPr="00201A8C">
        <w:rPr>
          <w:color w:val="FF0000"/>
          <w:sz w:val="20"/>
        </w:rPr>
        <w:t>t</w:t>
      </w:r>
      <w:r w:rsidR="001B237A" w:rsidRPr="00201A8C">
        <w:rPr>
          <w:color w:val="FF0000"/>
          <w:sz w:val="20"/>
        </w:rPr>
        <w:t>down).</w:t>
      </w:r>
      <w:r w:rsidR="00201A8C">
        <w:rPr>
          <w:color w:val="FF0000"/>
          <w:sz w:val="20"/>
        </w:rPr>
        <w:t xml:space="preserve"> [CID2017, 2022]</w:t>
      </w:r>
    </w:p>
    <w:p w14:paraId="51339A21" w14:textId="77777777" w:rsidR="00C3062A" w:rsidRDefault="00A11DE8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43ACC5EB" w14:textId="61C1CE21" w:rsidR="00C3062A" w:rsidRDefault="00A11DE8" w:rsidP="00A11DE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3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Tuples</w:t>
      </w:r>
      <w:r>
        <w:rPr>
          <w:spacing w:val="13"/>
          <w:sz w:val="20"/>
        </w:rPr>
        <w:t xml:space="preserve"> </w:t>
      </w:r>
      <w:r>
        <w:rPr>
          <w:sz w:val="20"/>
        </w:rPr>
        <w:t>field</w:t>
      </w:r>
      <w:r>
        <w:rPr>
          <w:spacing w:val="14"/>
          <w:sz w:val="20"/>
        </w:rPr>
        <w:t xml:space="preserve"> </w:t>
      </w:r>
      <w:r>
        <w:rPr>
          <w:sz w:val="20"/>
        </w:rPr>
        <w:t>contains</w:t>
      </w:r>
      <w:r>
        <w:rPr>
          <w:spacing w:val="17"/>
          <w:sz w:val="20"/>
        </w:rPr>
        <w:t xml:space="preserve"> </w:t>
      </w:r>
      <w:r>
        <w:rPr>
          <w:sz w:val="20"/>
        </w:rPr>
        <w:t>one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16"/>
          <w:sz w:val="20"/>
        </w:rPr>
        <w:t xml:space="preserve"> </w:t>
      </w:r>
      <w:r>
        <w:rPr>
          <w:sz w:val="20"/>
        </w:rPr>
        <w:t>Enhanced</w:t>
      </w:r>
      <w:r>
        <w:rPr>
          <w:spacing w:val="14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Tuple</w:t>
      </w:r>
    </w:p>
    <w:p w14:paraId="630DAA11" w14:textId="77777777" w:rsidR="00F229FC" w:rsidRDefault="00F229FC" w:rsidP="00A11DE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</w:p>
    <w:p w14:paraId="5631B1B8" w14:textId="6F6FA04C" w:rsidR="00C3062A" w:rsidRDefault="00627A5B">
      <w:pPr>
        <w:spacing w:line="157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832" behindDoc="1" locked="0" layoutInCell="1" allowOverlap="1" wp14:anchorId="0A225420" wp14:editId="62021635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3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0C5B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5420" id="docshape307" o:spid="_x0000_s1036" type="#_x0000_t202" style="position:absolute;left:0;text-align:left;margin-left:60.4pt;margin-top:7.55pt;width:9.1pt;height:10pt;z-index:-24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1630C5B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z w:val="20"/>
        </w:rPr>
        <w:t>fields</w:t>
      </w:r>
      <w:r w:rsidR="00A11DE8">
        <w:rPr>
          <w:spacing w:val="-2"/>
          <w:sz w:val="20"/>
        </w:rPr>
        <w:t xml:space="preserve"> </w:t>
      </w:r>
      <w:r w:rsidR="00A11DE8">
        <w:rPr>
          <w:sz w:val="20"/>
        </w:rPr>
        <w:t>as</w:t>
      </w:r>
      <w:r w:rsidR="00A11DE8">
        <w:rPr>
          <w:spacing w:val="-1"/>
          <w:sz w:val="20"/>
        </w:rPr>
        <w:t xml:space="preserve"> </w:t>
      </w:r>
      <w:r w:rsidR="00A11DE8">
        <w:rPr>
          <w:sz w:val="20"/>
        </w:rPr>
        <w:t>defined</w:t>
      </w:r>
      <w:r w:rsidR="00A11DE8">
        <w:rPr>
          <w:spacing w:val="-5"/>
          <w:sz w:val="20"/>
        </w:rPr>
        <w:t xml:space="preserve"> </w:t>
      </w:r>
      <w:r w:rsidR="00A11DE8">
        <w:rPr>
          <w:sz w:val="20"/>
        </w:rPr>
        <w:t>in</w:t>
      </w:r>
      <w:r w:rsidR="00A11DE8">
        <w:rPr>
          <w:spacing w:val="-3"/>
          <w:sz w:val="20"/>
        </w:rPr>
        <w:t xml:space="preserve"> </w:t>
      </w:r>
      <w:hyperlink w:anchor="_bookmark91" w:history="1">
        <w:r w:rsidR="00A11DE8">
          <w:rPr>
            <w:sz w:val="20"/>
          </w:rPr>
          <w:t>Figure</w:t>
        </w:r>
        <w:r w:rsidR="00A11DE8">
          <w:rPr>
            <w:spacing w:val="-1"/>
            <w:sz w:val="20"/>
          </w:rPr>
          <w:t xml:space="preserve"> </w:t>
        </w:r>
        <w:r w:rsidR="00A11DE8">
          <w:rPr>
            <w:sz w:val="20"/>
          </w:rPr>
          <w:t>9-839b</w:t>
        </w:r>
        <w:r w:rsidR="00A11DE8">
          <w:rPr>
            <w:spacing w:val="-5"/>
            <w:sz w:val="20"/>
          </w:rPr>
          <w:t xml:space="preserve"> </w:t>
        </w:r>
        <w:r w:rsidR="00A11DE8">
          <w:rPr>
            <w:sz w:val="20"/>
          </w:rPr>
          <w:t>(Enhanced</w:t>
        </w:r>
        <w:r w:rsidR="00A11DE8">
          <w:rPr>
            <w:spacing w:val="-4"/>
            <w:sz w:val="20"/>
          </w:rPr>
          <w:t xml:space="preserve"> </w:t>
        </w:r>
        <w:r w:rsidR="00A11DE8">
          <w:rPr>
            <w:sz w:val="20"/>
          </w:rPr>
          <w:t>Broadcast</w:t>
        </w:r>
        <w:r w:rsidR="00A11DE8">
          <w:rPr>
            <w:spacing w:val="-2"/>
            <w:sz w:val="20"/>
          </w:rPr>
          <w:t xml:space="preserve"> </w:t>
        </w:r>
        <w:r w:rsidR="00A11DE8">
          <w:rPr>
            <w:sz w:val="20"/>
          </w:rPr>
          <w:t>Services</w:t>
        </w:r>
        <w:r w:rsidR="00A11DE8">
          <w:rPr>
            <w:spacing w:val="-7"/>
            <w:sz w:val="20"/>
          </w:rPr>
          <w:t xml:space="preserve"> </w:t>
        </w:r>
        <w:r w:rsidR="00A11DE8">
          <w:rPr>
            <w:sz w:val="20"/>
          </w:rPr>
          <w:t>Tuple</w:t>
        </w:r>
        <w:r w:rsidR="00A11DE8">
          <w:rPr>
            <w:spacing w:val="-2"/>
            <w:sz w:val="20"/>
          </w:rPr>
          <w:t xml:space="preserve"> </w:t>
        </w:r>
        <w:r w:rsidR="00A11DE8">
          <w:rPr>
            <w:sz w:val="20"/>
          </w:rPr>
          <w:t>field</w:t>
        </w:r>
        <w:r w:rsidR="00A11DE8">
          <w:rPr>
            <w:spacing w:val="-4"/>
            <w:sz w:val="20"/>
          </w:rPr>
          <w:t xml:space="preserve"> </w:t>
        </w:r>
        <w:r w:rsidR="00A11DE8">
          <w:rPr>
            <w:sz w:val="20"/>
          </w:rPr>
          <w:t>format</w:t>
        </w:r>
      </w:hyperlink>
      <w:r w:rsidR="00A11DE8">
        <w:rPr>
          <w:sz w:val="20"/>
        </w:rPr>
        <w:t>).</w:t>
      </w:r>
      <w:bookmarkStart w:id="53" w:name="_bookmark91"/>
      <w:bookmarkStart w:id="54" w:name="_bookmark92"/>
      <w:bookmarkStart w:id="55" w:name="_bookmark93"/>
      <w:bookmarkStart w:id="56" w:name="_bookmark95"/>
      <w:bookmarkStart w:id="57" w:name="_bookmark97"/>
      <w:bookmarkStart w:id="58" w:name="_bookmark98"/>
      <w:bookmarkStart w:id="59" w:name="_bookmark99"/>
      <w:bookmarkStart w:id="60" w:name="_bookmark100"/>
      <w:bookmarkStart w:id="61" w:name="_bookmark101"/>
      <w:bookmarkStart w:id="62" w:name="_bookmark102"/>
      <w:bookmarkStart w:id="63" w:name="_bookmark103"/>
      <w:bookmarkStart w:id="64" w:name="_bookmark104"/>
      <w:bookmarkStart w:id="65" w:name="_bookmark105"/>
      <w:bookmarkStart w:id="66" w:name="_bookmark106"/>
      <w:bookmarkStart w:id="67" w:name="_bookmark107"/>
      <w:bookmarkStart w:id="68" w:name="_bookmark108"/>
      <w:bookmarkStart w:id="69" w:name="_bookmark109"/>
      <w:bookmarkStart w:id="70" w:name="_bookmark110"/>
      <w:bookmarkStart w:id="71" w:name="_bookmark111"/>
      <w:bookmarkStart w:id="72" w:name="_bookmark11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del w:id="73" w:author="Antonio de la Oliva" w:date="2021-12-21T09:51:00Z">
        <w:r>
          <w:rPr>
            <w:noProof/>
            <w:sz w:val="2"/>
          </w:rPr>
          <mc:AlternateContent>
            <mc:Choice Requires="wpg">
              <w:drawing>
                <wp:inline distT="0" distB="0" distL="0" distR="0" wp14:anchorId="051ACD25" wp14:editId="703CA868">
                  <wp:extent cx="817245" cy="15240"/>
                  <wp:effectExtent l="0" t="0" r="0" b="0"/>
                  <wp:docPr id="1" name="docshapegroup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7245" cy="15240"/>
                            <a:chOff x="0" y="0"/>
                            <a:chExt cx="1287" cy="24"/>
                          </a:xfrm>
                        </wpg:grpSpPr>
                        <wps:wsp>
                          <wps:cNvPr id="2" name="docshape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7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D46A49" id="docshapegroup361" o:spid="_x0000_s1026" style="width:64.35pt;height:1.2pt;mso-position-horizontal-relative:char;mso-position-vertical-relative:line" coordsize="1287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">
                  <v:rect id="docshape362" o:spid="_x0000_s1027" style="position:absolute;width:1287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  <v:path arrowok="t"/>
                  </v:rect>
                  <w10:anchorlock/>
                </v:group>
              </w:pict>
            </mc:Fallback>
          </mc:AlternateContent>
        </w:r>
      </w:del>
      <w:bookmarkStart w:id="74" w:name="_bookmark113"/>
      <w:bookmarkStart w:id="75" w:name="_bookmark114"/>
      <w:bookmarkStart w:id="76" w:name="_bookmark115"/>
      <w:bookmarkStart w:id="77" w:name="_bookmark116"/>
      <w:bookmarkStart w:id="78" w:name="_bookmark117"/>
      <w:bookmarkStart w:id="79" w:name="_bookmark118"/>
      <w:bookmarkStart w:id="80" w:name="_bookmark119"/>
      <w:bookmarkStart w:id="81" w:name="_bookmark120"/>
      <w:bookmarkStart w:id="82" w:name="_bookmark121"/>
      <w:bookmarkStart w:id="83" w:name="_bookmark122"/>
      <w:bookmarkStart w:id="84" w:name="_bookmark123"/>
      <w:bookmarkStart w:id="85" w:name="_bookmark124"/>
      <w:bookmarkStart w:id="86" w:name="9.4.5.31_Enhanced_Broadcast_Services_Req"/>
      <w:bookmarkStart w:id="87" w:name="_bookmark125"/>
      <w:bookmarkStart w:id="88" w:name="_bookmark126"/>
      <w:bookmarkStart w:id="89" w:name="_bookmark127"/>
      <w:bookmarkStart w:id="90" w:name="_bookmark128"/>
      <w:bookmarkStart w:id="91" w:name="_bookmark129"/>
      <w:bookmarkStart w:id="92" w:name="_bookmark130"/>
      <w:bookmarkStart w:id="93" w:name="9.4.5.32_Enhanced_Broadcast_Services_Res"/>
      <w:bookmarkStart w:id="94" w:name="_bookmark131"/>
      <w:bookmarkStart w:id="95" w:name="_bookmark132"/>
      <w:bookmarkStart w:id="96" w:name="_bookmark133"/>
      <w:bookmarkStart w:id="97" w:name="_bookmark134"/>
      <w:bookmarkStart w:id="98" w:name="_bookmark135"/>
      <w:bookmarkStart w:id="99" w:name="9.6_Action_frame_format_details"/>
      <w:bookmarkStart w:id="100" w:name="_bookmark136"/>
      <w:bookmarkStart w:id="101" w:name="9.6.7_Public_Action_details"/>
      <w:bookmarkStart w:id="102" w:name="_bookmark137"/>
      <w:bookmarkStart w:id="103" w:name="9.6.7.1_Public_Action_frames"/>
      <w:bookmarkStart w:id="104" w:name="_bookmark138"/>
      <w:bookmarkStart w:id="105" w:name="_bookmark139"/>
      <w:bookmarkStart w:id="106" w:name="9.6.7.53_EBCS_UL_frame_format"/>
      <w:bookmarkStart w:id="107" w:name="_bookmark140"/>
      <w:bookmarkStart w:id="108" w:name="_bookmark141"/>
      <w:bookmarkStart w:id="109" w:name="_bookmark142"/>
      <w:bookmarkStart w:id="110" w:name="_bookmark143"/>
      <w:bookmarkStart w:id="111" w:name="_bookmark144"/>
      <w:bookmarkStart w:id="112" w:name="_bookmark145"/>
      <w:bookmarkStart w:id="113" w:name="_bookmark14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4B7BC885" w14:textId="77777777" w:rsidR="0089013B" w:rsidRDefault="00A11DE8" w:rsidP="0089013B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66C866A3" w14:textId="77777777" w:rsidR="00C3062A" w:rsidRDefault="00C3062A" w:rsidP="0089013B">
      <w:pPr>
        <w:spacing w:before="66"/>
        <w:ind w:left="167"/>
        <w:rPr>
          <w:sz w:val="18"/>
        </w:rPr>
        <w:sectPr w:rsidR="00C3062A">
          <w:pgSz w:w="12240" w:h="15840"/>
          <w:pgMar w:top="1280" w:right="1300" w:bottom="880" w:left="1040" w:header="660" w:footer="682" w:gutter="0"/>
          <w:cols w:space="720"/>
        </w:sectPr>
      </w:pPr>
    </w:p>
    <w:p w14:paraId="311670A1" w14:textId="77777777" w:rsidR="00E22214" w:rsidRDefault="00E22214" w:rsidP="00E22214">
      <w:pPr>
        <w:pStyle w:val="Heading5"/>
        <w:tabs>
          <w:tab w:val="left" w:pos="759"/>
        </w:tabs>
        <w:spacing w:line="215" w:lineRule="exact"/>
      </w:pPr>
      <w:r>
        <w:rPr>
          <w:position w:val="1"/>
        </w:rPr>
        <w:lastRenderedPageBreak/>
        <w:t>9.4.5.31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Enhanced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Broadcast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ANQP-element</w:t>
      </w:r>
    </w:p>
    <w:p w14:paraId="44EB9C2A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30</w:t>
      </w:r>
    </w:p>
    <w:p w14:paraId="1DD2E2A2" w14:textId="77777777" w:rsidR="00E22214" w:rsidRDefault="00E22214" w:rsidP="00A11DE8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Enhanced</w:t>
      </w:r>
      <w:r>
        <w:rPr>
          <w:spacing w:val="-10"/>
          <w:sz w:val="20"/>
        </w:rPr>
        <w:t xml:space="preserve"> </w:t>
      </w:r>
      <w:r>
        <w:rPr>
          <w:sz w:val="20"/>
        </w:rPr>
        <w:t>Broadcast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4"/>
          <w:sz w:val="20"/>
        </w:rPr>
        <w:t xml:space="preserve"> </w:t>
      </w:r>
      <w:r>
        <w:rPr>
          <w:sz w:val="20"/>
        </w:rPr>
        <w:t>transmits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register</w:t>
      </w:r>
      <w:r>
        <w:rPr>
          <w:spacing w:val="-6"/>
          <w:sz w:val="20"/>
        </w:rPr>
        <w:t xml:space="preserve"> </w:t>
      </w:r>
      <w:r>
        <w:rPr>
          <w:sz w:val="20"/>
        </w:rPr>
        <w:t>(or</w:t>
      </w:r>
      <w:r>
        <w:rPr>
          <w:spacing w:val="-6"/>
          <w:sz w:val="20"/>
        </w:rPr>
        <w:t xml:space="preserve"> </w:t>
      </w:r>
      <w:r>
        <w:rPr>
          <w:sz w:val="20"/>
        </w:rPr>
        <w:t>unregister)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</w:p>
    <w:p w14:paraId="3E4D1F7E" w14:textId="77777777" w:rsidR="00E22214" w:rsidRDefault="00E22214" w:rsidP="00A11DE8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8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976" behindDoc="1" locked="0" layoutInCell="1" allowOverlap="1" wp14:anchorId="62157ED0" wp14:editId="6DAED417">
                <wp:simplePos x="0" y="0"/>
                <wp:positionH relativeFrom="page">
                  <wp:posOffset>767080</wp:posOffset>
                </wp:positionH>
                <wp:positionV relativeFrom="paragraph">
                  <wp:posOffset>105410</wp:posOffset>
                </wp:positionV>
                <wp:extent cx="115570" cy="127000"/>
                <wp:effectExtent l="0" t="0" r="11430" b="0"/>
                <wp:wrapNone/>
                <wp:docPr id="506" name="doc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635D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7ED0" id="docshape392" o:spid="_x0000_s1037" type="#_x0000_t202" style="position:absolute;left:0;text-align:left;margin-left:60.4pt;margin-top:8.3pt;width:9.1pt;height:10pt;z-index:-24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pNX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3964635D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STA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peer</w:t>
      </w:r>
      <w:r>
        <w:rPr>
          <w:spacing w:val="14"/>
          <w:sz w:val="20"/>
        </w:rPr>
        <w:t xml:space="preserve"> </w:t>
      </w:r>
      <w:r>
        <w:rPr>
          <w:sz w:val="20"/>
        </w:rPr>
        <w:t>STA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receive</w:t>
      </w:r>
      <w:r>
        <w:rPr>
          <w:spacing w:val="16"/>
          <w:sz w:val="20"/>
        </w:rPr>
        <w:t xml:space="preserve"> </w:t>
      </w:r>
      <w:r>
        <w:rPr>
          <w:sz w:val="20"/>
        </w:rPr>
        <w:t>(or</w:t>
      </w:r>
      <w:r>
        <w:rPr>
          <w:spacing w:val="15"/>
          <w:sz w:val="20"/>
        </w:rPr>
        <w:t xml:space="preserve"> </w:t>
      </w:r>
      <w:r>
        <w:rPr>
          <w:sz w:val="20"/>
        </w:rPr>
        <w:t>stop</w:t>
      </w:r>
      <w:r>
        <w:rPr>
          <w:spacing w:val="11"/>
          <w:sz w:val="20"/>
        </w:rPr>
        <w:t xml:space="preserve"> </w:t>
      </w:r>
      <w:r>
        <w:rPr>
          <w:sz w:val="20"/>
        </w:rPr>
        <w:t>receiving)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5"/>
          <w:sz w:val="20"/>
        </w:rPr>
        <w:t xml:space="preserve"> </w:t>
      </w:r>
      <w:r>
        <w:rPr>
          <w:sz w:val="20"/>
        </w:rPr>
        <w:t>broadcast</w:t>
      </w:r>
      <w:r>
        <w:rPr>
          <w:spacing w:val="12"/>
          <w:sz w:val="20"/>
        </w:rPr>
        <w:t xml:space="preserve"> </w:t>
      </w:r>
      <w:r>
        <w:rPr>
          <w:sz w:val="20"/>
        </w:rPr>
        <w:t>services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available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</w:p>
    <w:p w14:paraId="2FBDF8EB" w14:textId="77777777" w:rsidR="00E22214" w:rsidRDefault="00E22214" w:rsidP="00A11DE8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before="10" w:line="257" w:lineRule="exact"/>
        <w:rPr>
          <w:sz w:val="20"/>
        </w:rPr>
      </w:pPr>
      <w:r>
        <w:rPr>
          <w:sz w:val="20"/>
        </w:rPr>
        <w:t>peer</w:t>
      </w:r>
      <w:r>
        <w:rPr>
          <w:spacing w:val="6"/>
          <w:sz w:val="20"/>
        </w:rPr>
        <w:t xml:space="preserve"> </w:t>
      </w:r>
      <w:r>
        <w:rPr>
          <w:sz w:val="20"/>
        </w:rPr>
        <w:t>STA.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Enhanced</w:t>
      </w:r>
      <w:r>
        <w:rPr>
          <w:spacing w:val="6"/>
          <w:sz w:val="20"/>
        </w:rPr>
        <w:t xml:space="preserve"> </w:t>
      </w:r>
      <w:r>
        <w:rPr>
          <w:sz w:val="20"/>
        </w:rPr>
        <w:t>Broadcast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defined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hyperlink w:anchor="_bookmark127" w:history="1">
        <w:r>
          <w:rPr>
            <w:sz w:val="20"/>
          </w:rPr>
          <w:t>Figure 9-</w:t>
        </w:r>
      </w:hyperlink>
    </w:p>
    <w:p w14:paraId="2603288A" w14:textId="77777777" w:rsidR="00E22214" w:rsidRDefault="00E5335C" w:rsidP="00A11DE8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14" w:lineRule="exact"/>
        <w:rPr>
          <w:sz w:val="20"/>
        </w:rPr>
      </w:pPr>
      <w:hyperlink w:anchor="_bookmark127" w:history="1">
        <w:r w:rsidR="00E22214">
          <w:rPr>
            <w:position w:val="1"/>
            <w:sz w:val="20"/>
          </w:rPr>
          <w:t>839y</w:t>
        </w:r>
        <w:r w:rsidR="00E22214">
          <w:rPr>
            <w:spacing w:val="-5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(Enhanced</w:t>
        </w:r>
        <w:r w:rsidR="00E22214">
          <w:rPr>
            <w:spacing w:val="-4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Broadcast</w:t>
        </w:r>
        <w:r w:rsidR="00E22214">
          <w:rPr>
            <w:spacing w:val="-2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Services</w:t>
        </w:r>
        <w:r w:rsidR="00E22214">
          <w:rPr>
            <w:spacing w:val="-6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Request</w:t>
        </w:r>
        <w:r w:rsidR="00E22214">
          <w:rPr>
            <w:spacing w:val="-2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ANQP-element</w:t>
        </w:r>
        <w:r w:rsidR="00E22214">
          <w:rPr>
            <w:spacing w:val="-7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format</w:t>
        </w:r>
      </w:hyperlink>
      <w:r w:rsidR="00E22214">
        <w:rPr>
          <w:position w:val="1"/>
          <w:sz w:val="20"/>
        </w:rPr>
        <w:t>).</w:t>
      </w:r>
    </w:p>
    <w:p w14:paraId="6236EF7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708D0D41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0880" behindDoc="0" locked="0" layoutInCell="1" allowOverlap="1" wp14:anchorId="670B7116" wp14:editId="3CFE4736">
                <wp:simplePos x="0" y="0"/>
                <wp:positionH relativeFrom="page">
                  <wp:posOffset>2221865</wp:posOffset>
                </wp:positionH>
                <wp:positionV relativeFrom="paragraph">
                  <wp:posOffset>34290</wp:posOffset>
                </wp:positionV>
                <wp:extent cx="3930650" cy="387350"/>
                <wp:effectExtent l="0" t="0" r="6350" b="6350"/>
                <wp:wrapNone/>
                <wp:docPr id="505" name="docshape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0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1171"/>
                              <w:gridCol w:w="3720"/>
                            </w:tblGrid>
                            <w:tr w:rsidR="00E22214" w14:paraId="432E87C1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75B301E9" w14:textId="77777777" w:rsidR="00E22214" w:rsidRDefault="00E2221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D2F31" w14:textId="77777777" w:rsidR="00E22214" w:rsidRDefault="00E22214">
                                  <w:pPr>
                                    <w:pStyle w:val="TableParagraph"/>
                                    <w:ind w:left="39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4E86C33" w14:textId="77777777" w:rsidR="00E22214" w:rsidRDefault="00E2221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8BD50A" w14:textId="77777777" w:rsidR="00E22214" w:rsidRDefault="00E2221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678CBC7" w14:textId="77777777" w:rsidR="00E22214" w:rsidRDefault="00E22214">
                                  <w:pPr>
                                    <w:pStyle w:val="TableParagraph"/>
                                    <w:spacing w:before="118" w:line="208" w:lineRule="auto"/>
                                    <w:ind w:left="1318" w:right="759" w:hanging="5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B1AD79E" w14:textId="77777777" w:rsidR="00E22214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7116" id="docshape393" o:spid="_x0000_s1038" type="#_x0000_t202" style="position:absolute;left:0;text-align:left;margin-left:174.95pt;margin-top:2.7pt;width:309.5pt;height:30.5pt;z-index:4792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1171"/>
                        <w:gridCol w:w="3720"/>
                      </w:tblGrid>
                      <w:tr w:rsidR="00E22214" w14:paraId="432E87C1" w14:textId="77777777">
                        <w:trPr>
                          <w:trHeight w:val="550"/>
                        </w:trPr>
                        <w:tc>
                          <w:tcPr>
                            <w:tcW w:w="1262" w:type="dxa"/>
                          </w:tcPr>
                          <w:p w14:paraId="75B301E9" w14:textId="77777777" w:rsidR="00E22214" w:rsidRDefault="00E2221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6F5D2F31" w14:textId="77777777" w:rsidR="00E22214" w:rsidRDefault="00E22214">
                            <w:pPr>
                              <w:pStyle w:val="TableParagraph"/>
                              <w:ind w:left="39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4E86C33" w14:textId="77777777" w:rsidR="00E22214" w:rsidRDefault="00E2221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438BD50A" w14:textId="77777777" w:rsidR="00E22214" w:rsidRDefault="00E22214">
                            <w:pPr>
                              <w:pStyle w:val="TableParagraph"/>
                              <w:ind w:left="33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678CBC7" w14:textId="77777777" w:rsidR="00E22214" w:rsidRDefault="00E22214">
                            <w:pPr>
                              <w:pStyle w:val="TableParagraph"/>
                              <w:spacing w:before="118" w:line="208" w:lineRule="auto"/>
                              <w:ind w:left="1318" w:right="759" w:hanging="5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Broadcast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B1AD79E" w14:textId="77777777" w:rsidR="00E22214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37</w:t>
      </w:r>
    </w:p>
    <w:p w14:paraId="6E4267D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04961B8B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0DAB49CA" w14:textId="77777777" w:rsidR="00E22214" w:rsidRDefault="00E22214" w:rsidP="00E22214">
      <w:pPr>
        <w:spacing w:line="181" w:lineRule="exact"/>
        <w:ind w:left="167"/>
        <w:rPr>
          <w:sz w:val="18"/>
        </w:rPr>
      </w:pPr>
      <w:r>
        <w:rPr>
          <w:sz w:val="18"/>
        </w:rPr>
        <w:t>40</w:t>
      </w:r>
    </w:p>
    <w:p w14:paraId="7F3A76E3" w14:textId="77777777" w:rsidR="00E22214" w:rsidRDefault="00E22214" w:rsidP="00E22214">
      <w:pPr>
        <w:tabs>
          <w:tab w:val="left" w:pos="1751"/>
          <w:tab w:val="left" w:pos="3055"/>
          <w:tab w:val="left" w:pos="4270"/>
          <w:tab w:val="left" w:pos="6480"/>
        </w:tabs>
        <w:spacing w:before="4" w:line="182" w:lineRule="auto"/>
        <w:ind w:left="167"/>
        <w:rPr>
          <w:rFonts w:ascii="Arial"/>
          <w:sz w:val="16"/>
        </w:rPr>
      </w:pPr>
      <w:r>
        <w:rPr>
          <w:position w:val="-5"/>
          <w:sz w:val="18"/>
        </w:rPr>
        <w:t>41</w:t>
      </w:r>
      <w:r>
        <w:rPr>
          <w:position w:val="-5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00EFDEA0" w14:textId="77777777" w:rsidR="00E22214" w:rsidRDefault="00E22214" w:rsidP="00E22214">
      <w:pPr>
        <w:spacing w:before="12" w:line="170" w:lineRule="exact"/>
        <w:ind w:left="167"/>
        <w:rPr>
          <w:sz w:val="18"/>
        </w:rPr>
      </w:pPr>
      <w:r>
        <w:rPr>
          <w:sz w:val="18"/>
        </w:rPr>
        <w:t>42</w:t>
      </w:r>
    </w:p>
    <w:p w14:paraId="0D3C52DB" w14:textId="77777777" w:rsidR="00E22214" w:rsidRDefault="00E22214" w:rsidP="00E22214">
      <w:pPr>
        <w:pStyle w:val="Heading5"/>
        <w:tabs>
          <w:tab w:val="left" w:pos="1413"/>
        </w:tabs>
        <w:spacing w:line="192" w:lineRule="auto"/>
      </w:pPr>
      <w:r>
        <w:rPr>
          <w:rFonts w:ascii="Times New Roman" w:hAnsi="Times New Roman"/>
          <w:b w:val="0"/>
          <w:position w:val="-4"/>
          <w:sz w:val="18"/>
        </w:rPr>
        <w:t>43</w:t>
      </w:r>
      <w:r>
        <w:rPr>
          <w:rFonts w:ascii="Times New Roman" w:hAnsi="Times New Roman"/>
          <w:b w:val="0"/>
          <w:position w:val="-4"/>
          <w:sz w:val="18"/>
        </w:rPr>
        <w:tab/>
      </w:r>
      <w:r>
        <w:t>Figure</w:t>
      </w:r>
      <w:r>
        <w:rPr>
          <w:spacing w:val="-4"/>
        </w:rPr>
        <w:t xml:space="preserve"> </w:t>
      </w:r>
      <w:r>
        <w:t>9-839y—Enhanced</w:t>
      </w:r>
      <w:r>
        <w:rPr>
          <w:spacing w:val="-4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ANQP-element</w:t>
      </w:r>
      <w:r>
        <w:rPr>
          <w:spacing w:val="-7"/>
        </w:rPr>
        <w:t xml:space="preserve"> </w:t>
      </w:r>
      <w:r>
        <w:t>format</w:t>
      </w:r>
    </w:p>
    <w:p w14:paraId="5E434DE9" w14:textId="77777777" w:rsidR="00E22214" w:rsidRDefault="00E22214" w:rsidP="00E22214">
      <w:pPr>
        <w:spacing w:line="204" w:lineRule="exact"/>
        <w:ind w:left="167"/>
        <w:rPr>
          <w:sz w:val="18"/>
        </w:rPr>
      </w:pPr>
      <w:r>
        <w:rPr>
          <w:sz w:val="18"/>
        </w:rPr>
        <w:t>44</w:t>
      </w:r>
    </w:p>
    <w:p w14:paraId="5710CB62" w14:textId="77777777" w:rsidR="00E22214" w:rsidRDefault="00E22214" w:rsidP="00E22214">
      <w:pPr>
        <w:pStyle w:val="BodyText"/>
        <w:tabs>
          <w:tab w:val="left" w:pos="759"/>
        </w:tabs>
        <w:spacing w:line="247" w:lineRule="exact"/>
        <w:ind w:left="167" w:firstLine="0"/>
      </w:pPr>
      <w:r>
        <w:rPr>
          <w:position w:val="9"/>
          <w:sz w:val="18"/>
        </w:rPr>
        <w:t>45</w:t>
      </w:r>
      <w:r>
        <w:rPr>
          <w:position w:val="9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Info ID</w:t>
      </w:r>
      <w:r>
        <w:rPr>
          <w:spacing w:val="-6"/>
        </w:rPr>
        <w:t xml:space="preserve"> </w:t>
      </w:r>
      <w:r>
        <w:t>and Length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 in</w:t>
      </w:r>
      <w:r>
        <w:rPr>
          <w:spacing w:val="-5"/>
        </w:rPr>
        <w:t xml:space="preserve"> </w:t>
      </w:r>
      <w:r>
        <w:t>9.4.5.1</w:t>
      </w:r>
      <w:r>
        <w:rPr>
          <w:spacing w:val="-4"/>
        </w:rPr>
        <w:t xml:space="preserve"> </w:t>
      </w:r>
      <w:r>
        <w:t>(General).</w:t>
      </w:r>
    </w:p>
    <w:p w14:paraId="3A5747C4" w14:textId="77777777" w:rsidR="00E22214" w:rsidRDefault="00E22214" w:rsidP="00E22214">
      <w:pPr>
        <w:spacing w:line="152" w:lineRule="exact"/>
        <w:ind w:left="167"/>
        <w:rPr>
          <w:sz w:val="18"/>
        </w:rPr>
      </w:pPr>
      <w:r>
        <w:rPr>
          <w:sz w:val="18"/>
        </w:rPr>
        <w:t>46</w:t>
      </w:r>
    </w:p>
    <w:p w14:paraId="416909E3" w14:textId="77777777" w:rsidR="00E22214" w:rsidRDefault="00E22214" w:rsidP="00E22214">
      <w:pPr>
        <w:spacing w:line="177" w:lineRule="exact"/>
        <w:ind w:left="167"/>
        <w:rPr>
          <w:sz w:val="18"/>
        </w:rPr>
      </w:pPr>
      <w:r>
        <w:rPr>
          <w:sz w:val="18"/>
        </w:rPr>
        <w:t>47</w:t>
      </w:r>
    </w:p>
    <w:p w14:paraId="75AD2194" w14:textId="77777777" w:rsidR="00E22214" w:rsidRDefault="00E22214" w:rsidP="00A11DE8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Enhanced</w:t>
      </w:r>
      <w:r>
        <w:rPr>
          <w:spacing w:val="4"/>
          <w:sz w:val="20"/>
        </w:rPr>
        <w:t xml:space="preserve"> </w:t>
      </w:r>
      <w:r>
        <w:rPr>
          <w:sz w:val="20"/>
        </w:rPr>
        <w:t>Broadcast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3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Tuples</w:t>
      </w:r>
      <w:r>
        <w:rPr>
          <w:spacing w:val="-2"/>
          <w:sz w:val="20"/>
        </w:rPr>
        <w:t xml:space="preserve"> </w:t>
      </w:r>
      <w:r>
        <w:rPr>
          <w:sz w:val="20"/>
        </w:rPr>
        <w:t>field contains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 more</w:t>
      </w:r>
      <w:r>
        <w:rPr>
          <w:spacing w:val="2"/>
          <w:sz w:val="20"/>
        </w:rPr>
        <w:t xml:space="preserve"> </w:t>
      </w:r>
      <w:r>
        <w:rPr>
          <w:sz w:val="20"/>
        </w:rPr>
        <w:t>Enhanced Broadcast</w:t>
      </w:r>
      <w:r>
        <w:rPr>
          <w:spacing w:val="2"/>
          <w:sz w:val="20"/>
        </w:rPr>
        <w:t xml:space="preserve"> </w:t>
      </w:r>
      <w:r>
        <w:rPr>
          <w:sz w:val="20"/>
        </w:rPr>
        <w:t>Services</w:t>
      </w:r>
    </w:p>
    <w:p w14:paraId="0DEE1BFC" w14:textId="77777777" w:rsidR="00E22214" w:rsidRDefault="00E22214" w:rsidP="00A11DE8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Tuple</w:t>
      </w:r>
      <w:r>
        <w:rPr>
          <w:spacing w:val="-4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28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9-839z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(Enhanced Broadcast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Tuple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02B457B6" w14:textId="77777777" w:rsidR="00E22214" w:rsidRDefault="00F81EA6" w:rsidP="00E22214">
      <w:pPr>
        <w:spacing w:line="192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1904" behindDoc="0" locked="0" layoutInCell="1" allowOverlap="1" wp14:anchorId="01FEC3E1" wp14:editId="25AD3960">
                <wp:simplePos x="0" y="0"/>
                <wp:positionH relativeFrom="page">
                  <wp:posOffset>1669143</wp:posOffset>
                </wp:positionH>
                <wp:positionV relativeFrom="paragraph">
                  <wp:posOffset>69396</wp:posOffset>
                </wp:positionV>
                <wp:extent cx="4957445" cy="569686"/>
                <wp:effectExtent l="0" t="0" r="8255" b="1905"/>
                <wp:wrapNone/>
                <wp:docPr id="504" name="docshape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7445" cy="569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301"/>
                              <w:gridCol w:w="1099"/>
                              <w:gridCol w:w="1685"/>
                              <w:gridCol w:w="1738"/>
                            </w:tblGrid>
                            <w:tr w:rsidR="00E22214" w14:paraId="2951BF35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194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AAD90CC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227" w:right="20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98B25C" w14:textId="77777777" w:rsidR="00E22214" w:rsidRDefault="00E22214">
                                  <w:pPr>
                                    <w:pStyle w:val="TableParagraph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Action</w:t>
                                  </w:r>
                                </w:p>
                                <w:p w14:paraId="0FFF3B82" w14:textId="77777777" w:rsidR="00F81EA6" w:rsidRPr="00F81EA6" w:rsidRDefault="00F81EA6">
                                  <w:pPr>
                                    <w:pStyle w:val="TableParagraph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/>
                                      <w:strike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[</w:t>
                                  </w:r>
                                  <w:r w:rsidRPr="00F81EA6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CID2029</w:t>
                                  </w:r>
                                  <w:r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D9A93A9" w14:textId="77777777" w:rsidR="00E22214" w:rsidRDefault="00E22214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E1FA564" w14:textId="77777777" w:rsidR="00E22214" w:rsidRDefault="00E22214">
                                  <w:pPr>
                                    <w:pStyle w:val="TableParagraph"/>
                                    <w:spacing w:before="1"/>
                                    <w:ind w:left="1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5F18D5DA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212" w:right="18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56D0F4F2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40211F2F" w14:textId="77777777" w:rsidR="00E22214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C3E1" id="docshape394" o:spid="_x0000_s1039" type="#_x0000_t202" style="position:absolute;left:0;text-align:left;margin-left:131.45pt;margin-top:5.45pt;width:390.35pt;height:44.85pt;z-index:4792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301"/>
                        <w:gridCol w:w="1099"/>
                        <w:gridCol w:w="1685"/>
                        <w:gridCol w:w="1738"/>
                      </w:tblGrid>
                      <w:tr w:rsidR="00E22214" w14:paraId="2951BF35" w14:textId="77777777">
                        <w:trPr>
                          <w:trHeight w:val="632"/>
                        </w:trPr>
                        <w:tc>
                          <w:tcPr>
                            <w:tcW w:w="1949" w:type="dxa"/>
                            <w:tcBorders>
                              <w:right w:val="single" w:sz="2" w:space="0" w:color="000000"/>
                            </w:tcBorders>
                          </w:tcPr>
                          <w:p w14:paraId="3AAD90CC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227" w:right="20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 Request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F98B25C" w14:textId="77777777" w:rsidR="00E22214" w:rsidRDefault="00E22214">
                            <w:pPr>
                              <w:pStyle w:val="TableParagraph"/>
                              <w:spacing w:before="160" w:line="208" w:lineRule="auto"/>
                              <w:ind w:left="435" w:right="258" w:hanging="138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Broadcast</w:t>
                            </w: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Action</w:t>
                            </w:r>
                          </w:p>
                          <w:p w14:paraId="0FFF3B82" w14:textId="77777777" w:rsidR="00F81EA6" w:rsidRPr="00F81EA6" w:rsidRDefault="00F81EA6">
                            <w:pPr>
                              <w:pStyle w:val="TableParagraph"/>
                              <w:spacing w:before="160" w:line="208" w:lineRule="auto"/>
                              <w:ind w:left="435" w:right="258" w:hanging="138"/>
                              <w:rPr>
                                <w:rFonts w:ascii="Arial"/>
                                <w:strike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[</w:t>
                            </w:r>
                            <w:r w:rsidRPr="00F81EA6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CID2029</w:t>
                            </w:r>
                            <w:r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single" w:sz="2" w:space="0" w:color="000000"/>
                            </w:tcBorders>
                          </w:tcPr>
                          <w:p w14:paraId="4D9A93A9" w14:textId="77777777" w:rsidR="00E22214" w:rsidRDefault="00E22214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3E1FA564" w14:textId="77777777" w:rsidR="00E22214" w:rsidRDefault="00E22214">
                            <w:pPr>
                              <w:pStyle w:val="TableParagraph"/>
                              <w:spacing w:before="1"/>
                              <w:ind w:left="1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5F18D5DA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212" w:right="18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56D0F4F2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40211F2F" w14:textId="77777777" w:rsidR="00E22214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214">
        <w:rPr>
          <w:sz w:val="18"/>
        </w:rPr>
        <w:t>50</w:t>
      </w:r>
    </w:p>
    <w:p w14:paraId="5B95875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127593C9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3B35093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5126E6FA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54</w:t>
      </w:r>
    </w:p>
    <w:p w14:paraId="5C77DAE9" w14:textId="77777777" w:rsidR="00E22214" w:rsidRDefault="00E22214" w:rsidP="00E22214">
      <w:pPr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spacing w:line="303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6000" behindDoc="1" locked="0" layoutInCell="1" allowOverlap="1" wp14:anchorId="017ED8EB" wp14:editId="7A546CF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03" name="docshape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57A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D8EB" id="docshape395" o:spid="_x0000_s1040" type="#_x0000_t202" style="position:absolute;left:0;text-align:left;margin-left:60.4pt;margin-top:10.2pt;width:9.1pt;height:10pt;z-index:-24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OOPyQ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xtT2Ia&#13;&#10;aE8sB2GeC55jDjrAH1KMPBO1pO8HhUaK/oNn09MALQEuQbMEymu+WssoxRy+i/OgHQK6fcfIs7se&#13;&#10;3rBt1mVJTyzOfLnPWel5JtMg/brPVU8/Z/cT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B5o44/JAQAAgQ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5215257A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0"/>
          <w:sz w:val="18"/>
        </w:rPr>
        <w:t>55</w:t>
      </w:r>
      <w:r>
        <w:rPr>
          <w:position w:val="10"/>
          <w:sz w:val="18"/>
        </w:rPr>
        <w:tab/>
      </w:r>
      <w:r>
        <w:rPr>
          <w:rFonts w:ascii="Arial"/>
          <w:sz w:val="18"/>
        </w:rPr>
        <w:t>Octets:</w:t>
      </w:r>
      <w:r>
        <w:rPr>
          <w:rFonts w:ascii="Arial"/>
          <w:sz w:val="18"/>
        </w:rPr>
        <w:tab/>
      </w:r>
      <w:r>
        <w:rPr>
          <w:rFonts w:ascii="Arial"/>
          <w:position w:val="10"/>
          <w:sz w:val="16"/>
        </w:rPr>
        <w:t>1</w:t>
      </w:r>
      <w:r>
        <w:rPr>
          <w:rFonts w:ascii="Arial"/>
          <w:position w:val="10"/>
          <w:sz w:val="16"/>
        </w:rPr>
        <w:tab/>
      </w:r>
      <w:r w:rsidRPr="00F81EA6">
        <w:rPr>
          <w:rFonts w:ascii="Arial"/>
          <w:strike/>
          <w:color w:val="FF0000"/>
          <w:position w:val="4"/>
          <w:sz w:val="16"/>
        </w:rPr>
        <w:t>1</w:t>
      </w:r>
      <w:r>
        <w:rPr>
          <w:rFonts w:ascii="Arial"/>
          <w:position w:val="4"/>
          <w:sz w:val="16"/>
        </w:rPr>
        <w:tab/>
        <w:t>1</w:t>
      </w:r>
      <w:r>
        <w:rPr>
          <w:rFonts w:ascii="Arial"/>
          <w:position w:val="4"/>
          <w:sz w:val="16"/>
        </w:rPr>
        <w:tab/>
        <w:t>0</w:t>
      </w:r>
      <w:r>
        <w:rPr>
          <w:rFonts w:ascii="Arial"/>
          <w:spacing w:val="-1"/>
          <w:position w:val="4"/>
          <w:sz w:val="16"/>
        </w:rPr>
        <w:t xml:space="preserve"> </w:t>
      </w:r>
      <w:r>
        <w:rPr>
          <w:rFonts w:ascii="Arial"/>
          <w:position w:val="4"/>
          <w:sz w:val="16"/>
        </w:rPr>
        <w:t>or</w:t>
      </w:r>
      <w:r>
        <w:rPr>
          <w:rFonts w:ascii="Arial"/>
          <w:spacing w:val="2"/>
          <w:position w:val="4"/>
          <w:sz w:val="16"/>
        </w:rPr>
        <w:t xml:space="preserve"> </w:t>
      </w:r>
      <w:r>
        <w:rPr>
          <w:rFonts w:ascii="Arial"/>
          <w:position w:val="4"/>
          <w:sz w:val="16"/>
        </w:rPr>
        <w:t>6</w:t>
      </w:r>
      <w:r>
        <w:rPr>
          <w:rFonts w:ascii="Arial"/>
          <w:position w:val="4"/>
          <w:sz w:val="16"/>
        </w:rPr>
        <w:tab/>
      </w:r>
      <w:r>
        <w:rPr>
          <w:rFonts w:ascii="Arial"/>
          <w:position w:val="10"/>
          <w:sz w:val="16"/>
        </w:rPr>
        <w:t>0</w:t>
      </w:r>
      <w:r>
        <w:rPr>
          <w:rFonts w:ascii="Arial"/>
          <w:spacing w:val="1"/>
          <w:position w:val="10"/>
          <w:sz w:val="16"/>
        </w:rPr>
        <w:t xml:space="preserve"> </w:t>
      </w:r>
      <w:r>
        <w:rPr>
          <w:rFonts w:ascii="Arial"/>
          <w:position w:val="10"/>
          <w:sz w:val="16"/>
        </w:rPr>
        <w:t>or</w:t>
      </w:r>
      <w:r>
        <w:rPr>
          <w:rFonts w:ascii="Arial"/>
          <w:spacing w:val="-1"/>
          <w:position w:val="10"/>
          <w:sz w:val="16"/>
        </w:rPr>
        <w:t xml:space="preserve"> </w:t>
      </w:r>
      <w:r>
        <w:rPr>
          <w:rFonts w:ascii="Arial"/>
          <w:position w:val="10"/>
          <w:sz w:val="16"/>
        </w:rPr>
        <w:t>3</w:t>
      </w:r>
    </w:p>
    <w:p w14:paraId="7D161187" w14:textId="77777777" w:rsidR="00E22214" w:rsidRDefault="00E22214" w:rsidP="00E22214">
      <w:pPr>
        <w:pStyle w:val="Heading5"/>
        <w:tabs>
          <w:tab w:val="left" w:pos="1619"/>
        </w:tabs>
        <w:spacing w:before="95" w:line="249" w:lineRule="exact"/>
      </w:pPr>
      <w:r>
        <w:rPr>
          <w:rFonts w:ascii="Times New Roman" w:hAnsi="Times New Roman"/>
          <w:b w:val="0"/>
          <w:position w:val="9"/>
          <w:sz w:val="18"/>
        </w:rPr>
        <w:t>57</w:t>
      </w:r>
      <w:r>
        <w:rPr>
          <w:rFonts w:ascii="Times New Roman" w:hAnsi="Times New Roman"/>
          <w:b w:val="0"/>
          <w:position w:val="9"/>
          <w:sz w:val="18"/>
        </w:rPr>
        <w:tab/>
      </w:r>
      <w:r>
        <w:t>Figure</w:t>
      </w:r>
      <w:r>
        <w:rPr>
          <w:spacing w:val="-3"/>
        </w:rPr>
        <w:t xml:space="preserve"> </w:t>
      </w:r>
      <w:r>
        <w:t>9-839z—Enhanced</w:t>
      </w:r>
      <w:r>
        <w:rPr>
          <w:spacing w:val="-5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Tuple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52AB7608" w14:textId="77777777" w:rsidR="00E22214" w:rsidRDefault="00E22214" w:rsidP="00E22214">
      <w:pPr>
        <w:spacing w:line="152" w:lineRule="exact"/>
        <w:ind w:left="167"/>
        <w:rPr>
          <w:sz w:val="18"/>
        </w:rPr>
      </w:pPr>
      <w:r>
        <w:rPr>
          <w:sz w:val="18"/>
        </w:rPr>
        <w:t>58</w:t>
      </w:r>
    </w:p>
    <w:p w14:paraId="16DBF2D7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0EFFE518" w14:textId="77777777" w:rsidR="00E22214" w:rsidRDefault="00E22214" w:rsidP="00A11DE8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format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Enhanced</w:t>
      </w:r>
      <w:r>
        <w:rPr>
          <w:spacing w:val="26"/>
          <w:sz w:val="20"/>
        </w:rPr>
        <w:t xml:space="preserve"> </w:t>
      </w:r>
      <w:r>
        <w:rPr>
          <w:sz w:val="20"/>
        </w:rPr>
        <w:t>Broadcast</w:t>
      </w:r>
      <w:r>
        <w:rPr>
          <w:spacing w:val="22"/>
          <w:sz w:val="20"/>
        </w:rPr>
        <w:t xml:space="preserve"> </w:t>
      </w:r>
      <w:r>
        <w:rPr>
          <w:sz w:val="20"/>
        </w:rPr>
        <w:t>Services</w:t>
      </w:r>
      <w:r>
        <w:rPr>
          <w:spacing w:val="23"/>
          <w:sz w:val="20"/>
        </w:rPr>
        <w:t xml:space="preserve"> </w:t>
      </w:r>
      <w:r>
        <w:rPr>
          <w:sz w:val="20"/>
        </w:rPr>
        <w:t>Request</w:t>
      </w:r>
      <w:r>
        <w:rPr>
          <w:spacing w:val="22"/>
          <w:sz w:val="20"/>
        </w:rPr>
        <w:t xml:space="preserve"> </w:t>
      </w:r>
      <w:r>
        <w:rPr>
          <w:sz w:val="20"/>
        </w:rPr>
        <w:t>Control</w:t>
      </w:r>
      <w:r>
        <w:rPr>
          <w:spacing w:val="22"/>
          <w:sz w:val="20"/>
        </w:rPr>
        <w:t xml:space="preserve"> </w:t>
      </w:r>
      <w:r>
        <w:rPr>
          <w:sz w:val="20"/>
        </w:rPr>
        <w:t>subfield</w:t>
      </w:r>
      <w:r>
        <w:rPr>
          <w:spacing w:val="38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defined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hyperlink w:anchor="_bookmark129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9-839aa</w:t>
        </w:r>
      </w:hyperlink>
    </w:p>
    <w:p w14:paraId="0A048C09" w14:textId="77777777" w:rsidR="00E22214" w:rsidRDefault="00E5335C" w:rsidP="00A11DE8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29" w:history="1">
        <w:r w:rsidR="00E22214">
          <w:rPr>
            <w:sz w:val="20"/>
          </w:rPr>
          <w:t>(Enhanced</w:t>
        </w:r>
        <w:r w:rsidR="00E22214">
          <w:rPr>
            <w:spacing w:val="-7"/>
            <w:sz w:val="20"/>
          </w:rPr>
          <w:t xml:space="preserve"> </w:t>
        </w:r>
        <w:r w:rsidR="00E22214">
          <w:rPr>
            <w:sz w:val="20"/>
          </w:rPr>
          <w:t>Broadcast</w:t>
        </w:r>
        <w:r w:rsidR="00E22214">
          <w:rPr>
            <w:spacing w:val="-4"/>
            <w:sz w:val="20"/>
          </w:rPr>
          <w:t xml:space="preserve"> </w:t>
        </w:r>
        <w:r w:rsidR="00E22214">
          <w:rPr>
            <w:sz w:val="20"/>
          </w:rPr>
          <w:t>Services</w:t>
        </w:r>
        <w:r w:rsidR="00E22214">
          <w:rPr>
            <w:spacing w:val="-3"/>
            <w:sz w:val="20"/>
          </w:rPr>
          <w:t xml:space="preserve"> </w:t>
        </w:r>
        <w:r w:rsidR="00E22214">
          <w:rPr>
            <w:sz w:val="20"/>
          </w:rPr>
          <w:t>Request</w:t>
        </w:r>
        <w:r w:rsidR="00E22214">
          <w:rPr>
            <w:spacing w:val="-5"/>
            <w:sz w:val="20"/>
          </w:rPr>
          <w:t xml:space="preserve"> </w:t>
        </w:r>
        <w:r w:rsidR="00E22214">
          <w:rPr>
            <w:sz w:val="20"/>
          </w:rPr>
          <w:t>Control</w:t>
        </w:r>
        <w:r w:rsidR="00E22214">
          <w:rPr>
            <w:spacing w:val="-4"/>
            <w:sz w:val="20"/>
          </w:rPr>
          <w:t xml:space="preserve"> </w:t>
        </w:r>
        <w:r w:rsidR="00E22214">
          <w:rPr>
            <w:sz w:val="20"/>
          </w:rPr>
          <w:t>format</w:t>
        </w:r>
      </w:hyperlink>
      <w:r w:rsidR="00E22214">
        <w:rPr>
          <w:sz w:val="20"/>
        </w:rPr>
        <w:t>).</w:t>
      </w:r>
    </w:p>
    <w:p w14:paraId="6B7CDF3A" w14:textId="77777777" w:rsidR="00E22214" w:rsidRDefault="00E22214" w:rsidP="00E22214">
      <w:pPr>
        <w:spacing w:line="161" w:lineRule="exact"/>
        <w:ind w:left="167"/>
        <w:rPr>
          <w:sz w:val="18"/>
        </w:rPr>
      </w:pPr>
      <w:r>
        <w:rPr>
          <w:sz w:val="18"/>
        </w:rPr>
        <w:t>62</w:t>
      </w:r>
    </w:p>
    <w:p w14:paraId="308CA97C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1F4EC5CD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2C071574" w14:textId="77777777" w:rsidR="00E22214" w:rsidRDefault="00E22214" w:rsidP="00E22214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6CEBDA9" w14:textId="77777777" w:rsidR="00E22214" w:rsidRDefault="00E22214" w:rsidP="00E22214">
      <w:pPr>
        <w:spacing w:line="203" w:lineRule="exact"/>
        <w:rPr>
          <w:sz w:val="18"/>
        </w:rPr>
        <w:sectPr w:rsidR="00E22214">
          <w:pgSz w:w="12240" w:h="15840"/>
          <w:pgMar w:top="1280" w:right="1300" w:bottom="960" w:left="1040" w:header="660" w:footer="762" w:gutter="0"/>
          <w:cols w:space="720"/>
        </w:sectPr>
      </w:pPr>
    </w:p>
    <w:p w14:paraId="644ED0E9" w14:textId="77777777" w:rsidR="00E22214" w:rsidRDefault="00E22214" w:rsidP="00E22214">
      <w:pPr>
        <w:spacing w:before="82" w:line="203" w:lineRule="exact"/>
        <w:ind w:left="257"/>
        <w:rPr>
          <w:sz w:val="18"/>
        </w:rPr>
      </w:pPr>
      <w:r>
        <w:rPr>
          <w:sz w:val="18"/>
        </w:rPr>
        <w:lastRenderedPageBreak/>
        <w:t>1</w:t>
      </w:r>
    </w:p>
    <w:p w14:paraId="3EB176A7" w14:textId="77777777" w:rsidR="00E22214" w:rsidRDefault="00E22214" w:rsidP="00E22214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tbl>
      <w:tblPr>
        <w:tblStyle w:val="TableGrid"/>
        <w:tblW w:w="0" w:type="auto"/>
        <w:tblInd w:w="257" w:type="dxa"/>
        <w:tblLook w:val="04A0" w:firstRow="1" w:lastRow="0" w:firstColumn="1" w:lastColumn="0" w:noHBand="0" w:noVBand="1"/>
      </w:tblPr>
      <w:tblGrid>
        <w:gridCol w:w="1813"/>
        <w:gridCol w:w="1864"/>
        <w:gridCol w:w="1867"/>
        <w:gridCol w:w="1851"/>
        <w:gridCol w:w="1848"/>
      </w:tblGrid>
      <w:tr w:rsidR="00F81EA6" w14:paraId="512E2EA8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21AFBF" w14:textId="77777777" w:rsidR="00F81EA6" w:rsidRDefault="00E22214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00C60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79E7B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CC31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6938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B3-B7</w:t>
            </w:r>
          </w:p>
        </w:tc>
      </w:tr>
      <w:tr w:rsidR="00F81EA6" w14:paraId="0B11AF08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CE67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B3848" w14:textId="77777777" w:rsid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Broadcaster MAC Address Present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76B0D88" w14:textId="77777777" w:rsid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Requested Time To Termination Present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00F2D90D" w14:textId="77777777" w:rsidR="00F81EA6" w:rsidRP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Broadcast Action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7D7580" w14:textId="77777777" w:rsidR="00F81EA6" w:rsidRP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Reserved</w:t>
            </w:r>
          </w:p>
        </w:tc>
      </w:tr>
      <w:tr w:rsidR="00F81EA6" w14:paraId="119CEF07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748AC4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Bits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C5845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32B74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D98F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0350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5</w:t>
            </w:r>
          </w:p>
        </w:tc>
      </w:tr>
    </w:tbl>
    <w:p w14:paraId="4C8AA6A6" w14:textId="77777777" w:rsidR="00F81EA6" w:rsidRDefault="00F81EA6" w:rsidP="00E22214">
      <w:pPr>
        <w:pStyle w:val="Heading5"/>
        <w:tabs>
          <w:tab w:val="left" w:pos="1702"/>
        </w:tabs>
        <w:spacing w:line="220" w:lineRule="exact"/>
        <w:ind w:left="257"/>
        <w:rPr>
          <w:rFonts w:ascii="Times New Roman" w:hAnsi="Times New Roman"/>
          <w:b w:val="0"/>
          <w:sz w:val="18"/>
        </w:rPr>
      </w:pPr>
    </w:p>
    <w:p w14:paraId="7E28169A" w14:textId="77777777" w:rsidR="00E22214" w:rsidRDefault="00E22214" w:rsidP="00F81EA6">
      <w:pPr>
        <w:pStyle w:val="Heading5"/>
        <w:tabs>
          <w:tab w:val="left" w:pos="1702"/>
        </w:tabs>
        <w:spacing w:line="220" w:lineRule="exact"/>
        <w:ind w:left="257"/>
        <w:jc w:val="center"/>
      </w:pPr>
      <w:r>
        <w:rPr>
          <w:position w:val="2"/>
        </w:rPr>
        <w:t>Figure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9-839aa—Enhanced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Broadcast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Services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Request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Control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format</w:t>
      </w:r>
    </w:p>
    <w:p w14:paraId="62F80C27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60F717E5" w14:textId="77777777" w:rsidR="00E22214" w:rsidRDefault="00E22214" w:rsidP="00A11DE8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value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7"/>
          <w:sz w:val="20"/>
        </w:rPr>
        <w:t xml:space="preserve"> </w:t>
      </w:r>
      <w:r>
        <w:rPr>
          <w:sz w:val="20"/>
        </w:rPr>
        <w:t>Address</w:t>
      </w:r>
      <w:r>
        <w:rPr>
          <w:spacing w:val="9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Broadcaster</w:t>
      </w:r>
      <w:r>
        <w:rPr>
          <w:spacing w:val="7"/>
          <w:sz w:val="20"/>
        </w:rPr>
        <w:t xml:space="preserve"> </w:t>
      </w:r>
      <w:r>
        <w:rPr>
          <w:sz w:val="20"/>
        </w:rPr>
        <w:t>MAC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</w:p>
    <w:p w14:paraId="025CA355" w14:textId="77777777" w:rsidR="00E22214" w:rsidRDefault="00E22214" w:rsidP="00A11DE8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7024" behindDoc="1" locked="0" layoutInCell="1" allowOverlap="1" wp14:anchorId="13E4FF0D" wp14:editId="5319411B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01" name="docshape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2DDD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FF0D" id="docshape397" o:spid="_x0000_s1041" type="#_x0000_t202" style="position:absolute;left:0;text-align:left;margin-left:60.4pt;margin-top:8.05pt;width:9.1pt;height:10pt;z-index:-24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nayQEAAIE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rZpJ2skBAACBAwAADgAA&#13;&#10;AAAAAAAAAAAAAAAuAgAAZHJzL2Uyb0RvYy54bWxQSwECLQAUAAYACAAAACEAQVNrDO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CEF2DDD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subfield</w:t>
      </w:r>
      <w:r>
        <w:rPr>
          <w:spacing w:val="29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present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9"/>
          <w:sz w:val="20"/>
        </w:rPr>
        <w:t xml:space="preserve"> </w:t>
      </w:r>
      <w:r>
        <w:rPr>
          <w:sz w:val="20"/>
        </w:rPr>
        <w:t>Broadcast</w:t>
      </w:r>
      <w:r>
        <w:rPr>
          <w:spacing w:val="25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Request</w:t>
      </w:r>
      <w:r>
        <w:rPr>
          <w:spacing w:val="30"/>
          <w:sz w:val="20"/>
        </w:rPr>
        <w:t xml:space="preserve"> </w:t>
      </w:r>
      <w:r>
        <w:rPr>
          <w:sz w:val="20"/>
        </w:rPr>
        <w:t>Tuple</w:t>
      </w:r>
      <w:r>
        <w:rPr>
          <w:spacing w:val="31"/>
          <w:sz w:val="20"/>
        </w:rPr>
        <w:t xml:space="preserve"> </w:t>
      </w:r>
      <w:r>
        <w:rPr>
          <w:sz w:val="20"/>
        </w:rPr>
        <w:t>field;</w:t>
      </w:r>
      <w:r>
        <w:rPr>
          <w:spacing w:val="30"/>
          <w:sz w:val="20"/>
        </w:rPr>
        <w:t xml:space="preserve"> </w:t>
      </w:r>
      <w:r>
        <w:rPr>
          <w:sz w:val="20"/>
        </w:rPr>
        <w:t>otherwise,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Broadcaster</w:t>
      </w:r>
    </w:p>
    <w:p w14:paraId="36F2A003" w14:textId="77777777" w:rsidR="00E22214" w:rsidRDefault="00E22214" w:rsidP="00E22214">
      <w:pPr>
        <w:pStyle w:val="BodyText"/>
        <w:tabs>
          <w:tab w:val="left" w:pos="759"/>
        </w:tabs>
        <w:spacing w:before="10" w:line="262" w:lineRule="exact"/>
        <w:ind w:left="167" w:firstLine="0"/>
      </w:pPr>
      <w:r>
        <w:rPr>
          <w:position w:val="-3"/>
          <w:sz w:val="18"/>
        </w:rPr>
        <w:t>14</w:t>
      </w:r>
      <w:r>
        <w:rPr>
          <w:position w:val="-3"/>
          <w:sz w:val="18"/>
        </w:rPr>
        <w:tab/>
      </w:r>
      <w:r>
        <w:t>MAC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present.</w:t>
      </w:r>
    </w:p>
    <w:p w14:paraId="14F16C69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0CD8B00B" w14:textId="77777777" w:rsidR="00E22214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value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Requested</w:t>
      </w:r>
      <w:r>
        <w:rPr>
          <w:spacing w:val="15"/>
          <w:sz w:val="20"/>
        </w:rPr>
        <w:t xml:space="preserve"> </w:t>
      </w:r>
      <w:r>
        <w:rPr>
          <w:sz w:val="20"/>
        </w:rPr>
        <w:t>Time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5"/>
          <w:sz w:val="20"/>
        </w:rPr>
        <w:t xml:space="preserve"> </w:t>
      </w:r>
      <w:r>
        <w:rPr>
          <w:sz w:val="20"/>
        </w:rPr>
        <w:t>Present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6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Requested</w:t>
      </w:r>
      <w:r>
        <w:rPr>
          <w:spacing w:val="10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</w:p>
    <w:p w14:paraId="6FE65CCD" w14:textId="77777777" w:rsidR="00E22214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Termination</w:t>
      </w:r>
      <w:r>
        <w:rPr>
          <w:spacing w:val="26"/>
          <w:sz w:val="20"/>
        </w:rPr>
        <w:t xml:space="preserve"> </w:t>
      </w:r>
      <w:r>
        <w:rPr>
          <w:sz w:val="20"/>
        </w:rPr>
        <w:t>subfield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30"/>
          <w:sz w:val="20"/>
        </w:rPr>
        <w:t xml:space="preserve"> </w:t>
      </w:r>
      <w:r>
        <w:rPr>
          <w:sz w:val="20"/>
        </w:rPr>
        <w:t>present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Enhanced</w:t>
      </w:r>
      <w:r>
        <w:rPr>
          <w:spacing w:val="32"/>
          <w:sz w:val="20"/>
        </w:rPr>
        <w:t xml:space="preserve"> </w:t>
      </w:r>
      <w:r>
        <w:rPr>
          <w:sz w:val="20"/>
        </w:rPr>
        <w:t>Broadcast</w:t>
      </w:r>
      <w:r>
        <w:rPr>
          <w:spacing w:val="32"/>
          <w:sz w:val="20"/>
        </w:rPr>
        <w:t xml:space="preserve"> </w:t>
      </w:r>
      <w:r>
        <w:rPr>
          <w:sz w:val="20"/>
        </w:rPr>
        <w:t>Services</w:t>
      </w:r>
      <w:r>
        <w:rPr>
          <w:spacing w:val="30"/>
          <w:sz w:val="20"/>
        </w:rPr>
        <w:t xml:space="preserve"> </w:t>
      </w:r>
      <w:r>
        <w:rPr>
          <w:sz w:val="20"/>
        </w:rPr>
        <w:t>Request</w:t>
      </w:r>
      <w:r>
        <w:rPr>
          <w:spacing w:val="23"/>
          <w:sz w:val="20"/>
        </w:rPr>
        <w:t xml:space="preserve"> </w:t>
      </w:r>
      <w:r>
        <w:rPr>
          <w:sz w:val="20"/>
        </w:rPr>
        <w:t>Tuple</w:t>
      </w:r>
      <w:r>
        <w:rPr>
          <w:spacing w:val="32"/>
          <w:sz w:val="20"/>
        </w:rPr>
        <w:t xml:space="preserve"> </w:t>
      </w:r>
      <w:r>
        <w:rPr>
          <w:sz w:val="20"/>
        </w:rPr>
        <w:t>field;</w:t>
      </w:r>
      <w:r>
        <w:rPr>
          <w:spacing w:val="28"/>
          <w:sz w:val="20"/>
        </w:rPr>
        <w:t xml:space="preserve"> </w:t>
      </w:r>
      <w:r>
        <w:rPr>
          <w:sz w:val="20"/>
        </w:rPr>
        <w:t>otherwise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</w:p>
    <w:p w14:paraId="73831743" w14:textId="77777777" w:rsidR="00F81EA6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048" behindDoc="1" locked="0" layoutInCell="1" allowOverlap="1" wp14:anchorId="0AE3892C" wp14:editId="561200B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00" name="docshape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A9DA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892C" id="docshape398" o:spid="_x0000_s1042" type="#_x0000_t202" style="position:absolute;left:0;text-align:left;margin-left:60.4pt;margin-top:8.05pt;width:9.1pt;height:10pt;z-index:-24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bYkygEAAIE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HiNtiTKAQAAgQMAAA4A&#13;&#10;AAAAAAAAAAAAAAAALgIAAGRycy9lMm9Eb2MueG1sUEsBAi0AFAAGAAgAAAAhAEFTawz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49DAA9DA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Requested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subfield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present.</w:t>
      </w:r>
    </w:p>
    <w:p w14:paraId="072049AC" w14:textId="77777777" w:rsidR="00E22214" w:rsidRPr="00617769" w:rsidRDefault="00F81EA6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rPr>
          <w:color w:val="FF0000"/>
          <w:sz w:val="20"/>
        </w:rPr>
      </w:pPr>
      <w:r w:rsidRPr="00617769">
        <w:rPr>
          <w:color w:val="FF0000"/>
          <w:sz w:val="20"/>
        </w:rPr>
        <w:t xml:space="preserve">A value of 1 in the Broadcast Action subfield </w:t>
      </w:r>
      <w:r w:rsidR="00F750ED">
        <w:rPr>
          <w:color w:val="FF0000"/>
          <w:sz w:val="20"/>
        </w:rPr>
        <w:t xml:space="preserve">indicates a </w:t>
      </w:r>
      <w:r w:rsidR="00617769" w:rsidRPr="00617769">
        <w:rPr>
          <w:color w:val="FF0000"/>
          <w:sz w:val="20"/>
        </w:rPr>
        <w:t xml:space="preserve">request for registration to receive the EBCS identified by the Content ID subfield included in the same Enhanced Broadcast Services Request Tuple field. A value of 0 in the Broadcast Action subfield </w:t>
      </w:r>
      <w:r w:rsidR="00F750ED">
        <w:rPr>
          <w:color w:val="FF0000"/>
          <w:sz w:val="20"/>
        </w:rPr>
        <w:t xml:space="preserve">indicates a </w:t>
      </w:r>
      <w:r w:rsidR="00617769" w:rsidRPr="00617769">
        <w:rPr>
          <w:color w:val="FF0000"/>
          <w:sz w:val="20"/>
        </w:rPr>
        <w:t>request for de-registration to receive the EBCS identified by the Content ID subfield included in the same Enhanced Broadcast Services Request Tuple field.</w:t>
      </w:r>
      <w:r w:rsidR="00617769">
        <w:rPr>
          <w:color w:val="FF0000"/>
          <w:sz w:val="20"/>
        </w:rPr>
        <w:t xml:space="preserve"> [CID2029]</w:t>
      </w:r>
    </w:p>
    <w:p w14:paraId="7CB70759" w14:textId="77777777" w:rsidR="00E22214" w:rsidRPr="00F81EA6" w:rsidRDefault="00E22214" w:rsidP="00E22214">
      <w:pPr>
        <w:tabs>
          <w:tab w:val="left" w:pos="759"/>
        </w:tabs>
        <w:spacing w:line="223" w:lineRule="exact"/>
        <w:ind w:left="167"/>
        <w:rPr>
          <w:strike/>
          <w:color w:val="FF0000"/>
        </w:rPr>
      </w:pPr>
      <w:r>
        <w:rPr>
          <w:sz w:val="18"/>
        </w:rPr>
        <w:t>21</w:t>
      </w:r>
      <w:r>
        <w:rPr>
          <w:sz w:val="18"/>
        </w:rPr>
        <w:tab/>
      </w:r>
      <w:r w:rsidRPr="00F81EA6">
        <w:rPr>
          <w:strike/>
          <w:color w:val="FF0000"/>
          <w:sz w:val="20"/>
        </w:rPr>
        <w:t>The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Broadcast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Action subfield</w:t>
      </w:r>
      <w:r w:rsidRPr="00F81EA6">
        <w:rPr>
          <w:strike/>
          <w:color w:val="FF0000"/>
          <w:spacing w:val="-5"/>
          <w:sz w:val="20"/>
        </w:rPr>
        <w:t xml:space="preserve"> </w:t>
      </w:r>
      <w:r w:rsidRPr="00F81EA6">
        <w:rPr>
          <w:strike/>
          <w:color w:val="FF0000"/>
          <w:sz w:val="20"/>
        </w:rPr>
        <w:t>values</w:t>
      </w:r>
      <w:r w:rsidRPr="00F81EA6">
        <w:rPr>
          <w:strike/>
          <w:color w:val="FF0000"/>
          <w:spacing w:val="-2"/>
          <w:sz w:val="20"/>
        </w:rPr>
        <w:t xml:space="preserve"> </w:t>
      </w:r>
      <w:r w:rsidRPr="00F81EA6">
        <w:rPr>
          <w:strike/>
          <w:color w:val="FF0000"/>
          <w:sz w:val="20"/>
        </w:rPr>
        <w:t>are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defined in</w:t>
      </w:r>
      <w:r w:rsidRPr="00F81EA6">
        <w:rPr>
          <w:strike/>
          <w:color w:val="FF0000"/>
          <w:spacing w:val="-1"/>
          <w:sz w:val="20"/>
        </w:rPr>
        <w:t xml:space="preserve"> </w:t>
      </w:r>
      <w:hyperlink w:anchor="_bookmark130" w:history="1">
        <w:r w:rsidRPr="00F81EA6">
          <w:rPr>
            <w:strike/>
            <w:color w:val="FF0000"/>
          </w:rPr>
          <w:t>Table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9-340j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(Broadcast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Action</w:t>
        </w:r>
        <w:r w:rsidRPr="00F81EA6">
          <w:rPr>
            <w:strike/>
            <w:color w:val="FF0000"/>
            <w:spacing w:val="-5"/>
          </w:rPr>
          <w:t xml:space="preserve"> </w:t>
        </w:r>
        <w:r w:rsidRPr="00F81EA6">
          <w:rPr>
            <w:strike/>
            <w:color w:val="FF0000"/>
          </w:rPr>
          <w:t>field</w:t>
        </w:r>
        <w:r w:rsidRPr="00F81EA6">
          <w:rPr>
            <w:strike/>
            <w:color w:val="FF0000"/>
            <w:spacing w:val="-5"/>
          </w:rPr>
          <w:t xml:space="preserve"> </w:t>
        </w:r>
        <w:r w:rsidRPr="00F81EA6">
          <w:rPr>
            <w:strike/>
            <w:color w:val="FF0000"/>
          </w:rPr>
          <w:t>values</w:t>
        </w:r>
      </w:hyperlink>
      <w:r w:rsidRPr="00F81EA6">
        <w:rPr>
          <w:strike/>
          <w:color w:val="FF0000"/>
        </w:rPr>
        <w:t>):</w:t>
      </w:r>
    </w:p>
    <w:p w14:paraId="14A1E68F" w14:textId="77777777" w:rsidR="00E22214" w:rsidRPr="00F81EA6" w:rsidRDefault="00E22214" w:rsidP="00E22214">
      <w:pPr>
        <w:spacing w:line="195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22</w:t>
      </w:r>
    </w:p>
    <w:p w14:paraId="2216ADEE" w14:textId="77777777" w:rsidR="00E22214" w:rsidRPr="00F81EA6" w:rsidRDefault="00E22214" w:rsidP="00E22214">
      <w:pPr>
        <w:spacing w:line="201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23</w:t>
      </w:r>
    </w:p>
    <w:p w14:paraId="5B1B3CDB" w14:textId="77777777" w:rsidR="00E22214" w:rsidRPr="00F81EA6" w:rsidRDefault="00E22214" w:rsidP="00E22214">
      <w:pPr>
        <w:pStyle w:val="Heading5"/>
        <w:tabs>
          <w:tab w:val="left" w:pos="3008"/>
        </w:tabs>
        <w:rPr>
          <w:strike/>
          <w:color w:val="FF0000"/>
        </w:rPr>
      </w:pPr>
      <w:r w:rsidRPr="00F81EA6">
        <w:rPr>
          <w:rFonts w:ascii="Times New Roman" w:hAnsi="Times New Roman"/>
          <w:b w:val="0"/>
          <w:strike/>
          <w:color w:val="FF0000"/>
          <w:position w:val="8"/>
          <w:sz w:val="18"/>
        </w:rPr>
        <w:t>24</w:t>
      </w:r>
      <w:r w:rsidRPr="00F81EA6">
        <w:rPr>
          <w:rFonts w:ascii="Times New Roman" w:hAnsi="Times New Roman"/>
          <w:b w:val="0"/>
          <w:strike/>
          <w:color w:val="FF0000"/>
          <w:position w:val="8"/>
          <w:sz w:val="18"/>
        </w:rPr>
        <w:tab/>
      </w:r>
      <w:r w:rsidRPr="00F81EA6">
        <w:rPr>
          <w:strike/>
          <w:color w:val="FF0000"/>
        </w:rPr>
        <w:t>Table</w:t>
      </w:r>
      <w:r w:rsidRPr="00F81EA6">
        <w:rPr>
          <w:strike/>
          <w:color w:val="FF0000"/>
          <w:spacing w:val="-2"/>
        </w:rPr>
        <w:t xml:space="preserve"> </w:t>
      </w:r>
      <w:r w:rsidRPr="00F81EA6">
        <w:rPr>
          <w:strike/>
          <w:color w:val="FF0000"/>
        </w:rPr>
        <w:t>9-340j—Broadcast</w:t>
      </w:r>
      <w:r w:rsidRPr="00F81EA6">
        <w:rPr>
          <w:strike/>
          <w:color w:val="FF0000"/>
          <w:spacing w:val="-5"/>
        </w:rPr>
        <w:t xml:space="preserve"> </w:t>
      </w:r>
      <w:r w:rsidRPr="00F81EA6">
        <w:rPr>
          <w:strike/>
          <w:color w:val="FF0000"/>
        </w:rPr>
        <w:t>Action</w:t>
      </w:r>
      <w:r w:rsidRPr="00F81EA6">
        <w:rPr>
          <w:strike/>
          <w:color w:val="FF0000"/>
          <w:spacing w:val="-4"/>
        </w:rPr>
        <w:t xml:space="preserve"> </w:t>
      </w:r>
      <w:r w:rsidRPr="00F81EA6">
        <w:rPr>
          <w:strike/>
          <w:color w:val="FF0000"/>
        </w:rPr>
        <w:t>field</w:t>
      </w:r>
      <w:r w:rsidRPr="00F81EA6">
        <w:rPr>
          <w:strike/>
          <w:color w:val="FF0000"/>
          <w:spacing w:val="-3"/>
        </w:rPr>
        <w:t xml:space="preserve"> </w:t>
      </w:r>
      <w:r w:rsidRPr="00F81EA6">
        <w:rPr>
          <w:strike/>
          <w:color w:val="FF0000"/>
        </w:rPr>
        <w:t>values</w:t>
      </w:r>
      <w:r w:rsidR="00F81EA6">
        <w:rPr>
          <w:strike/>
          <w:color w:val="FF0000"/>
        </w:rPr>
        <w:t xml:space="preserve"> </w:t>
      </w:r>
      <w:r w:rsidR="00F81EA6" w:rsidRPr="00F81EA6">
        <w:rPr>
          <w:color w:val="FF0000"/>
        </w:rPr>
        <w:t>[CID2029]</w:t>
      </w:r>
    </w:p>
    <w:p w14:paraId="3EFA7CA5" w14:textId="77777777" w:rsidR="00E22214" w:rsidRPr="00F81EA6" w:rsidRDefault="00E22214" w:rsidP="00E22214">
      <w:pPr>
        <w:spacing w:line="158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25</w:t>
      </w:r>
    </w:p>
    <w:p w14:paraId="2A8C8CAD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2928" behindDoc="0" locked="0" layoutInCell="1" allowOverlap="1" wp14:anchorId="0BB2ABB3" wp14:editId="6071BA7B">
                <wp:simplePos x="0" y="0"/>
                <wp:positionH relativeFrom="page">
                  <wp:posOffset>1981200</wp:posOffset>
                </wp:positionH>
                <wp:positionV relativeFrom="paragraph">
                  <wp:posOffset>89535</wp:posOffset>
                </wp:positionV>
                <wp:extent cx="3820795" cy="1635125"/>
                <wp:effectExtent l="0" t="0" r="1905" b="3175"/>
                <wp:wrapNone/>
                <wp:docPr id="499" name="docshape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079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4584"/>
                            </w:tblGrid>
                            <w:tr w:rsidR="00F81EA6" w:rsidRPr="00F81EA6" w14:paraId="3655CA7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FEE5FC0" w14:textId="77777777" w:rsidR="00E22214" w:rsidRPr="00F81EA6" w:rsidRDefault="00E22214">
                                  <w:pPr>
                                    <w:pStyle w:val="TableParagraph"/>
                                    <w:spacing w:before="30"/>
                                    <w:ind w:left="423" w:right="403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F81EA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36DC23CA" w14:textId="77777777" w:rsidR="00E22214" w:rsidRPr="00F81EA6" w:rsidRDefault="00E22214">
                                  <w:pPr>
                                    <w:pStyle w:val="TableParagraph"/>
                                    <w:spacing w:before="30"/>
                                    <w:ind w:left="330" w:right="31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F81EA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F81EA6" w:rsidRPr="00F81EA6" w14:paraId="2C64C2E1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1444CEB0" w14:textId="77777777" w:rsidR="00E22214" w:rsidRPr="00F81EA6" w:rsidRDefault="00E22214">
                                  <w:pPr>
                                    <w:pStyle w:val="TableParagraph"/>
                                    <w:spacing w:before="75"/>
                                    <w:ind w:left="423" w:right="401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2EB9E3CC" w14:textId="77777777" w:rsidR="00E22214" w:rsidRPr="00F81EA6" w:rsidRDefault="00E22214">
                                  <w:pPr>
                                    <w:pStyle w:val="TableParagraph"/>
                                    <w:spacing w:before="75"/>
                                    <w:ind w:left="333" w:right="310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81EA6" w:rsidRPr="00F81EA6" w14:paraId="74266B8F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0950D4D" w14:textId="77777777" w:rsidR="00E22214" w:rsidRPr="00F81EA6" w:rsidRDefault="00E22214">
                                  <w:pPr>
                                    <w:pStyle w:val="TableParagraph"/>
                                    <w:spacing w:before="76"/>
                                    <w:ind w:left="18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612C1B76" w14:textId="77777777" w:rsidR="00E22214" w:rsidRPr="00F81EA6" w:rsidRDefault="00E22214">
                                  <w:pPr>
                                    <w:pStyle w:val="TableParagraph"/>
                                    <w:spacing w:before="76"/>
                                    <w:ind w:left="333" w:right="312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Register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to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receive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identified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Content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F81EA6" w:rsidRPr="00F81EA6" w14:paraId="3FA33FBE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00F94A29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18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769EA816" w14:textId="77777777" w:rsidR="00E22214" w:rsidRPr="00F81EA6" w:rsidRDefault="00E22214">
                                  <w:pPr>
                                    <w:pStyle w:val="TableParagraph"/>
                                    <w:spacing w:before="78" w:line="232" w:lineRule="auto"/>
                                    <w:ind w:left="2193" w:right="33" w:hanging="1992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Unregister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from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receiving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identified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Content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F81EA6" w:rsidRPr="00F81EA6" w14:paraId="3D551C89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74D122AE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418" w:right="403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162C5211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333" w:right="310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5347CC1" w14:textId="77777777" w:rsidR="00E22214" w:rsidRPr="00F81EA6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ABB3" id="docshape399" o:spid="_x0000_s1043" type="#_x0000_t202" style="position:absolute;left:0;text-align:left;margin-left:156pt;margin-top:7.05pt;width:300.85pt;height:128.75pt;z-index:4792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4584"/>
                      </w:tblGrid>
                      <w:tr w:rsidR="00F81EA6" w:rsidRPr="00F81EA6" w14:paraId="3655CA76" w14:textId="77777777">
                        <w:trPr>
                          <w:trHeight w:val="320"/>
                        </w:trPr>
                        <w:tc>
                          <w:tcPr>
                            <w:tcW w:w="1397" w:type="dxa"/>
                          </w:tcPr>
                          <w:p w14:paraId="3FEE5FC0" w14:textId="77777777" w:rsidR="00E22214" w:rsidRPr="00F81EA6" w:rsidRDefault="00E22214">
                            <w:pPr>
                              <w:pStyle w:val="TableParagraph"/>
                              <w:spacing w:before="30"/>
                              <w:ind w:left="423" w:right="403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F81EA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36DC23CA" w14:textId="77777777" w:rsidR="00E22214" w:rsidRPr="00F81EA6" w:rsidRDefault="00E22214">
                            <w:pPr>
                              <w:pStyle w:val="TableParagraph"/>
                              <w:spacing w:before="30"/>
                              <w:ind w:left="330" w:right="31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F81EA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F81EA6" w:rsidRPr="00F81EA6" w14:paraId="2C64C2E1" w14:textId="77777777">
                        <w:trPr>
                          <w:trHeight w:val="497"/>
                        </w:trPr>
                        <w:tc>
                          <w:tcPr>
                            <w:tcW w:w="1397" w:type="dxa"/>
                          </w:tcPr>
                          <w:p w14:paraId="1444CEB0" w14:textId="77777777" w:rsidR="00E22214" w:rsidRPr="00F81EA6" w:rsidRDefault="00E22214">
                            <w:pPr>
                              <w:pStyle w:val="TableParagraph"/>
                              <w:spacing w:before="75"/>
                              <w:ind w:left="423" w:right="401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2EB9E3CC" w14:textId="77777777" w:rsidR="00E22214" w:rsidRPr="00F81EA6" w:rsidRDefault="00E22214">
                            <w:pPr>
                              <w:pStyle w:val="TableParagraph"/>
                              <w:spacing w:before="75"/>
                              <w:ind w:left="333" w:right="310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  <w:tr w:rsidR="00F81EA6" w:rsidRPr="00F81EA6" w14:paraId="74266B8F" w14:textId="77777777">
                        <w:trPr>
                          <w:trHeight w:val="502"/>
                        </w:trPr>
                        <w:tc>
                          <w:tcPr>
                            <w:tcW w:w="1397" w:type="dxa"/>
                          </w:tcPr>
                          <w:p w14:paraId="30950D4D" w14:textId="77777777" w:rsidR="00E22214" w:rsidRPr="00F81EA6" w:rsidRDefault="00E22214">
                            <w:pPr>
                              <w:pStyle w:val="TableParagraph"/>
                              <w:spacing w:before="76"/>
                              <w:ind w:left="18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612C1B76" w14:textId="77777777" w:rsidR="00E22214" w:rsidRPr="00F81EA6" w:rsidRDefault="00E22214">
                            <w:pPr>
                              <w:pStyle w:val="TableParagraph"/>
                              <w:spacing w:before="76"/>
                              <w:ind w:left="333" w:right="312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Register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to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receive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identified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Content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</w:t>
                            </w:r>
                          </w:p>
                        </w:tc>
                      </w:tr>
                      <w:tr w:rsidR="00F81EA6" w:rsidRPr="00F81EA6" w14:paraId="3FA33FBE" w14:textId="77777777">
                        <w:trPr>
                          <w:trHeight w:val="579"/>
                        </w:trPr>
                        <w:tc>
                          <w:tcPr>
                            <w:tcW w:w="1397" w:type="dxa"/>
                          </w:tcPr>
                          <w:p w14:paraId="00F94A29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18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769EA816" w14:textId="77777777" w:rsidR="00E22214" w:rsidRPr="00F81EA6" w:rsidRDefault="00E22214">
                            <w:pPr>
                              <w:pStyle w:val="TableParagraph"/>
                              <w:spacing w:before="78" w:line="232" w:lineRule="auto"/>
                              <w:ind w:left="2193" w:right="33" w:hanging="1992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Unregister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from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receiving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identified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Content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</w:t>
                            </w:r>
                          </w:p>
                        </w:tc>
                      </w:tr>
                      <w:tr w:rsidR="00F81EA6" w:rsidRPr="00F81EA6" w14:paraId="3D551C89" w14:textId="77777777">
                        <w:trPr>
                          <w:trHeight w:val="497"/>
                        </w:trPr>
                        <w:tc>
                          <w:tcPr>
                            <w:tcW w:w="1397" w:type="dxa"/>
                          </w:tcPr>
                          <w:p w14:paraId="74D122AE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418" w:right="403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162C5211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333" w:right="310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5347CC1" w14:textId="77777777" w:rsidR="00E22214" w:rsidRPr="00F81EA6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1EA6">
        <w:rPr>
          <w:strike/>
          <w:color w:val="FF0000"/>
          <w:sz w:val="18"/>
        </w:rPr>
        <w:t>26</w:t>
      </w:r>
    </w:p>
    <w:p w14:paraId="6CFD8E4E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27</w:t>
      </w:r>
    </w:p>
    <w:p w14:paraId="56492EC9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28</w:t>
      </w:r>
    </w:p>
    <w:p w14:paraId="5094B6F3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29</w:t>
      </w:r>
    </w:p>
    <w:p w14:paraId="743B71A0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30</w:t>
      </w:r>
    </w:p>
    <w:p w14:paraId="2782EFCD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31</w:t>
      </w:r>
    </w:p>
    <w:p w14:paraId="65365BDE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32</w:t>
      </w:r>
    </w:p>
    <w:p w14:paraId="716F5007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33</w:t>
      </w:r>
    </w:p>
    <w:p w14:paraId="565E0A76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34</w:t>
      </w:r>
    </w:p>
    <w:p w14:paraId="70C43CB0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35</w:t>
      </w:r>
    </w:p>
    <w:p w14:paraId="33591463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36</w:t>
      </w:r>
    </w:p>
    <w:p w14:paraId="7B6FFBE5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37</w:t>
      </w:r>
    </w:p>
    <w:p w14:paraId="121F698B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38</w:t>
      </w:r>
    </w:p>
    <w:p w14:paraId="5A20BBF5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39</w:t>
      </w:r>
    </w:p>
    <w:p w14:paraId="34D7844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4AF9EB83" w14:textId="77777777" w:rsidR="00E22214" w:rsidRDefault="00E22214" w:rsidP="00E22214">
      <w:pPr>
        <w:spacing w:line="186" w:lineRule="exact"/>
        <w:ind w:left="167"/>
        <w:rPr>
          <w:sz w:val="18"/>
        </w:rPr>
      </w:pPr>
      <w:r>
        <w:rPr>
          <w:sz w:val="18"/>
        </w:rPr>
        <w:t>41</w:t>
      </w:r>
    </w:p>
    <w:p w14:paraId="70CCCD04" w14:textId="77777777" w:rsidR="00E22214" w:rsidRDefault="00E22214" w:rsidP="00E22214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42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subfield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indicates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identifier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content.</w:t>
      </w:r>
    </w:p>
    <w:p w14:paraId="7BE1F6C7" w14:textId="77777777" w:rsidR="00E22214" w:rsidRDefault="00E22214" w:rsidP="00E22214">
      <w:pPr>
        <w:spacing w:line="199" w:lineRule="exact"/>
        <w:ind w:left="167"/>
        <w:rPr>
          <w:sz w:val="18"/>
        </w:rPr>
      </w:pPr>
      <w:r>
        <w:rPr>
          <w:sz w:val="18"/>
        </w:rPr>
        <w:t>43</w:t>
      </w:r>
    </w:p>
    <w:p w14:paraId="26C538E4" w14:textId="77777777" w:rsidR="00E22214" w:rsidRPr="004C4E24" w:rsidRDefault="00E22214" w:rsidP="00A11DE8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36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Broadcaster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MAC</w:t>
      </w:r>
      <w:r w:rsidRPr="004C4E24">
        <w:rPr>
          <w:strike/>
          <w:color w:val="FF0000"/>
          <w:spacing w:val="6"/>
          <w:sz w:val="20"/>
        </w:rPr>
        <w:t xml:space="preserve"> </w:t>
      </w:r>
      <w:r w:rsidRPr="004C4E24">
        <w:rPr>
          <w:strike/>
          <w:color w:val="FF0000"/>
          <w:sz w:val="20"/>
        </w:rPr>
        <w:t>Address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subfield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includes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MAC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address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of</w:t>
      </w:r>
      <w:r w:rsidRPr="004C4E24">
        <w:rPr>
          <w:strike/>
          <w:color w:val="FF0000"/>
          <w:spacing w:val="5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AP</w:t>
      </w:r>
      <w:r w:rsidRPr="004C4E24">
        <w:rPr>
          <w:strike/>
          <w:color w:val="FF0000"/>
          <w:spacing w:val="4"/>
          <w:sz w:val="20"/>
        </w:rPr>
        <w:t xml:space="preserve"> </w:t>
      </w:r>
      <w:r w:rsidRPr="004C4E24">
        <w:rPr>
          <w:strike/>
          <w:color w:val="FF0000"/>
          <w:sz w:val="20"/>
        </w:rPr>
        <w:t>from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which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-3"/>
          <w:sz w:val="20"/>
        </w:rPr>
        <w:t xml:space="preserve"> </w:t>
      </w:r>
      <w:r w:rsidRPr="004C4E24">
        <w:rPr>
          <w:strike/>
          <w:color w:val="FF0000"/>
          <w:sz w:val="20"/>
        </w:rPr>
        <w:t>EBCS</w:t>
      </w:r>
      <w:r w:rsidRPr="004C4E24">
        <w:rPr>
          <w:strike/>
          <w:color w:val="FF0000"/>
          <w:spacing w:val="4"/>
          <w:sz w:val="20"/>
        </w:rPr>
        <w:t xml:space="preserve"> </w:t>
      </w:r>
      <w:r w:rsidRPr="004C4E24">
        <w:rPr>
          <w:strike/>
          <w:color w:val="FF0000"/>
          <w:sz w:val="20"/>
        </w:rPr>
        <w:t>traffic</w:t>
      </w:r>
    </w:p>
    <w:p w14:paraId="77243B65" w14:textId="77777777" w:rsidR="00E22214" w:rsidRPr="004C4E24" w:rsidRDefault="00E22214" w:rsidP="00A11DE8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81" w:lineRule="exact"/>
        <w:rPr>
          <w:strike/>
          <w:color w:val="FF0000"/>
          <w:sz w:val="20"/>
        </w:rPr>
      </w:pPr>
      <w:r w:rsidRPr="004C4E24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9072" behindDoc="1" locked="0" layoutInCell="1" allowOverlap="1" wp14:anchorId="060BF354" wp14:editId="13828D8C">
                <wp:simplePos x="0" y="0"/>
                <wp:positionH relativeFrom="page">
                  <wp:posOffset>767080</wp:posOffset>
                </wp:positionH>
                <wp:positionV relativeFrom="paragraph">
                  <wp:posOffset>106680</wp:posOffset>
                </wp:positionV>
                <wp:extent cx="115570" cy="127000"/>
                <wp:effectExtent l="0" t="0" r="11430" b="0"/>
                <wp:wrapNone/>
                <wp:docPr id="498" name="docshape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4D6F7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F354" id="docshape400" o:spid="_x0000_s1044" type="#_x0000_t202" style="position:absolute;left:0;text-align:left;margin-left:60.4pt;margin-top:8.4pt;width:9.1pt;height:10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" filled="f" stroked="f">
                <v:path arrowok="t"/>
                <v:textbox inset="0,0,0,0">
                  <w:txbxContent>
                    <w:p w14:paraId="0024D6F7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E24">
        <w:rPr>
          <w:strike/>
          <w:color w:val="FF0000"/>
          <w:sz w:val="20"/>
        </w:rPr>
        <w:t>stream</w:t>
      </w:r>
      <w:r w:rsidRPr="004C4E24">
        <w:rPr>
          <w:strike/>
          <w:color w:val="FF0000"/>
          <w:spacing w:val="-3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6"/>
          <w:sz w:val="20"/>
        </w:rPr>
        <w:t xml:space="preserve"> </w:t>
      </w:r>
      <w:r w:rsidRPr="004C4E24">
        <w:rPr>
          <w:strike/>
          <w:color w:val="FF0000"/>
          <w:sz w:val="20"/>
        </w:rPr>
        <w:t>currently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being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received.</w:t>
      </w:r>
    </w:p>
    <w:p w14:paraId="44079737" w14:textId="77777777" w:rsidR="00E22214" w:rsidRPr="004C4E24" w:rsidRDefault="00E22214" w:rsidP="00E22214">
      <w:pPr>
        <w:spacing w:before="80" w:line="189" w:lineRule="exact"/>
        <w:ind w:left="167"/>
        <w:rPr>
          <w:strike/>
          <w:color w:val="FF0000"/>
          <w:sz w:val="18"/>
        </w:rPr>
      </w:pPr>
      <w:r w:rsidRPr="004C4E24">
        <w:rPr>
          <w:strike/>
          <w:color w:val="FF0000"/>
          <w:sz w:val="18"/>
        </w:rPr>
        <w:t>47</w:t>
      </w:r>
    </w:p>
    <w:p w14:paraId="7240E6D4" w14:textId="77777777" w:rsidR="00E22214" w:rsidRPr="004C4E2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4" w:lineRule="exact"/>
        <w:rPr>
          <w:strike/>
          <w:color w:val="FF0000"/>
          <w:sz w:val="20"/>
        </w:rPr>
      </w:pPr>
      <w:r w:rsidRPr="004C4E24">
        <w:rPr>
          <w:strike/>
          <w:color w:val="FF0000"/>
          <w:position w:val="1"/>
          <w:sz w:val="20"/>
        </w:rPr>
        <w:t>The</w:t>
      </w:r>
      <w:r w:rsidRPr="004C4E24">
        <w:rPr>
          <w:strike/>
          <w:color w:val="FF0000"/>
          <w:spacing w:val="11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Requested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Time</w:t>
      </w:r>
      <w:r w:rsidRPr="004C4E24">
        <w:rPr>
          <w:strike/>
          <w:color w:val="FF0000"/>
          <w:spacing w:val="11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To</w:t>
      </w:r>
      <w:r w:rsidRPr="004C4E24">
        <w:rPr>
          <w:strike/>
          <w:color w:val="FF0000"/>
          <w:spacing w:val="15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Termination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subfield,</w:t>
      </w:r>
      <w:r w:rsidRPr="004C4E24">
        <w:rPr>
          <w:strike/>
          <w:color w:val="FF0000"/>
          <w:spacing w:val="12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if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present,</w:t>
      </w:r>
      <w:r w:rsidRPr="004C4E24">
        <w:rPr>
          <w:strike/>
          <w:color w:val="FF0000"/>
          <w:spacing w:val="12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indicates</w:t>
      </w:r>
      <w:r w:rsidRPr="004C4E24">
        <w:rPr>
          <w:strike/>
          <w:color w:val="FF0000"/>
          <w:spacing w:val="13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the</w:t>
      </w:r>
      <w:r w:rsidRPr="004C4E24">
        <w:rPr>
          <w:strike/>
          <w:color w:val="FF0000"/>
          <w:spacing w:val="16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number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of</w:t>
      </w:r>
      <w:r w:rsidRPr="004C4E24">
        <w:rPr>
          <w:strike/>
          <w:color w:val="FF0000"/>
          <w:spacing w:val="14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beacon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intervals</w:t>
      </w:r>
      <w:r w:rsidRPr="004C4E24">
        <w:rPr>
          <w:strike/>
          <w:color w:val="FF0000"/>
          <w:spacing w:val="14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during</w:t>
      </w:r>
    </w:p>
    <w:p w14:paraId="3EE448A7" w14:textId="77777777" w:rsidR="00E22214" w:rsidRPr="004C4E2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7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which transmission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of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EBCS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traffic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stream</w:t>
      </w:r>
      <w:r w:rsidRPr="004C4E24">
        <w:rPr>
          <w:strike/>
          <w:color w:val="FF0000"/>
          <w:spacing w:val="-2"/>
          <w:sz w:val="20"/>
        </w:rPr>
        <w:t xml:space="preserve"> </w:t>
      </w:r>
      <w:r w:rsidRPr="004C4E24">
        <w:rPr>
          <w:strike/>
          <w:color w:val="FF0000"/>
          <w:sz w:val="20"/>
        </w:rPr>
        <w:t>identified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in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Content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ID subfield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1"/>
          <w:sz w:val="20"/>
        </w:rPr>
        <w:t xml:space="preserve"> </w:t>
      </w:r>
      <w:proofErr w:type="gramStart"/>
      <w:r w:rsidRPr="004C4E24">
        <w:rPr>
          <w:strike/>
          <w:color w:val="FF0000"/>
          <w:sz w:val="20"/>
        </w:rPr>
        <w:t>requested.</w:t>
      </w:r>
      <w:proofErr w:type="gramEnd"/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value</w:t>
      </w:r>
    </w:p>
    <w:p w14:paraId="56C40F66" w14:textId="77777777" w:rsidR="00E2221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0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5"/>
          <w:sz w:val="20"/>
        </w:rPr>
        <w:t xml:space="preserve"> </w:t>
      </w:r>
      <w:r w:rsidRPr="004C4E24">
        <w:rPr>
          <w:strike/>
          <w:color w:val="FF0000"/>
          <w:sz w:val="20"/>
        </w:rPr>
        <w:t>reserved.</w:t>
      </w:r>
      <w:r w:rsidR="004C4E24">
        <w:rPr>
          <w:strike/>
          <w:color w:val="FF0000"/>
          <w:sz w:val="20"/>
        </w:rPr>
        <w:t xml:space="preserve"> </w:t>
      </w:r>
      <w:r w:rsidR="004C4E24" w:rsidRPr="004C4E24">
        <w:rPr>
          <w:color w:val="FF0000"/>
          <w:sz w:val="20"/>
        </w:rPr>
        <w:t>[</w:t>
      </w:r>
      <w:r w:rsidR="004C4E24">
        <w:rPr>
          <w:color w:val="FF0000"/>
          <w:sz w:val="20"/>
        </w:rPr>
        <w:t>CID</w:t>
      </w:r>
      <w:r w:rsidR="004C4E24" w:rsidRPr="004C4E24">
        <w:rPr>
          <w:color w:val="FF0000"/>
          <w:sz w:val="20"/>
        </w:rPr>
        <w:t>2030]</w:t>
      </w:r>
    </w:p>
    <w:p w14:paraId="3A8FA900" w14:textId="77777777" w:rsidR="004C4E24" w:rsidRDefault="004C4E24" w:rsidP="004C4E24">
      <w:p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</w:p>
    <w:p w14:paraId="345342E3" w14:textId="77777777" w:rsidR="004C4E24" w:rsidRPr="004C4E24" w:rsidRDefault="004C4E2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41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Broadcaster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MAC</w:t>
      </w:r>
      <w:r w:rsidRPr="004C4E24">
        <w:rPr>
          <w:color w:val="FF0000"/>
          <w:spacing w:val="6"/>
          <w:sz w:val="20"/>
        </w:rPr>
        <w:t xml:space="preserve"> </w:t>
      </w:r>
      <w:r w:rsidRPr="004C4E24">
        <w:rPr>
          <w:color w:val="FF0000"/>
          <w:sz w:val="20"/>
        </w:rPr>
        <w:t>Address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subfield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contains</w:t>
      </w:r>
      <w:r w:rsidRPr="004C4E24">
        <w:rPr>
          <w:color w:val="FF0000"/>
          <w:spacing w:val="-1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MAC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address</w:t>
      </w:r>
      <w:r w:rsidRPr="004C4E24">
        <w:rPr>
          <w:color w:val="FF0000"/>
          <w:spacing w:val="-1"/>
          <w:sz w:val="20"/>
        </w:rPr>
        <w:t xml:space="preserve"> </w:t>
      </w:r>
      <w:r w:rsidRPr="004C4E24">
        <w:rPr>
          <w:color w:val="FF0000"/>
          <w:sz w:val="20"/>
        </w:rPr>
        <w:t>of</w:t>
      </w:r>
      <w:r w:rsidRPr="004C4E24">
        <w:rPr>
          <w:color w:val="FF0000"/>
          <w:spacing w:val="6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3"/>
          <w:sz w:val="20"/>
        </w:rPr>
        <w:t xml:space="preserve"> </w:t>
      </w:r>
      <w:r w:rsidRPr="004C4E24">
        <w:rPr>
          <w:color w:val="FF0000"/>
          <w:sz w:val="20"/>
        </w:rPr>
        <w:t>AP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from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which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-2"/>
          <w:sz w:val="20"/>
        </w:rPr>
        <w:t xml:space="preserve"> </w:t>
      </w:r>
      <w:r w:rsidRPr="004C4E24">
        <w:rPr>
          <w:color w:val="FF0000"/>
          <w:sz w:val="20"/>
        </w:rPr>
        <w:t>EBCS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traffic</w:t>
      </w:r>
    </w:p>
    <w:p w14:paraId="7939C8CA" w14:textId="77777777" w:rsidR="004C4E24" w:rsidRPr="004C4E24" w:rsidRDefault="004C4E2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41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stream</w:t>
      </w:r>
      <w:r w:rsidRPr="004C4E24">
        <w:rPr>
          <w:color w:val="FF0000"/>
          <w:spacing w:val="-3"/>
          <w:sz w:val="20"/>
        </w:rPr>
        <w:t xml:space="preserve"> </w:t>
      </w:r>
      <w:r w:rsidRPr="004C4E24">
        <w:rPr>
          <w:color w:val="FF0000"/>
          <w:sz w:val="20"/>
        </w:rPr>
        <w:t>is</w:t>
      </w:r>
      <w:r w:rsidRPr="004C4E24">
        <w:rPr>
          <w:color w:val="FF0000"/>
          <w:spacing w:val="-6"/>
          <w:sz w:val="20"/>
        </w:rPr>
        <w:t xml:space="preserve"> </w:t>
      </w:r>
      <w:r w:rsidRPr="004C4E24">
        <w:rPr>
          <w:color w:val="FF0000"/>
          <w:sz w:val="20"/>
        </w:rPr>
        <w:t>currently</w:t>
      </w:r>
      <w:r w:rsidRPr="004C4E24">
        <w:rPr>
          <w:color w:val="FF0000"/>
          <w:spacing w:val="-4"/>
          <w:sz w:val="20"/>
        </w:rPr>
        <w:t xml:space="preserve"> </w:t>
      </w:r>
      <w:r w:rsidRPr="004C4E24">
        <w:rPr>
          <w:color w:val="FF0000"/>
          <w:sz w:val="20"/>
        </w:rPr>
        <w:t>being</w:t>
      </w:r>
      <w:r w:rsidRPr="004C4E24">
        <w:rPr>
          <w:color w:val="FF0000"/>
          <w:spacing w:val="-4"/>
          <w:sz w:val="20"/>
        </w:rPr>
        <w:t xml:space="preserve"> </w:t>
      </w:r>
      <w:r w:rsidRPr="004C4E24">
        <w:rPr>
          <w:color w:val="FF0000"/>
          <w:sz w:val="20"/>
        </w:rPr>
        <w:t>received.</w:t>
      </w:r>
    </w:p>
    <w:p w14:paraId="38D8F4C7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5"/>
          <w:sz w:val="20"/>
        </w:rPr>
        <w:t xml:space="preserve"> </w:t>
      </w:r>
      <w:r w:rsidRPr="004C4E24">
        <w:rPr>
          <w:color w:val="FF0000"/>
          <w:sz w:val="20"/>
        </w:rPr>
        <w:t>Requested</w:t>
      </w:r>
      <w:r w:rsidRPr="004C4E24">
        <w:rPr>
          <w:color w:val="FF0000"/>
          <w:spacing w:val="23"/>
          <w:sz w:val="20"/>
        </w:rPr>
        <w:t xml:space="preserve"> </w:t>
      </w:r>
      <w:r w:rsidRPr="004C4E24">
        <w:rPr>
          <w:color w:val="FF0000"/>
          <w:sz w:val="20"/>
        </w:rPr>
        <w:t>Time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To</w:t>
      </w:r>
      <w:r w:rsidRPr="004C4E24">
        <w:rPr>
          <w:color w:val="FF0000"/>
          <w:spacing w:val="23"/>
          <w:sz w:val="20"/>
        </w:rPr>
        <w:t xml:space="preserve"> </w:t>
      </w:r>
      <w:r w:rsidRPr="004C4E24">
        <w:rPr>
          <w:color w:val="FF0000"/>
          <w:sz w:val="20"/>
        </w:rPr>
        <w:t>Termination</w:t>
      </w:r>
      <w:r w:rsidRPr="004C4E24">
        <w:rPr>
          <w:color w:val="FF0000"/>
          <w:spacing w:val="29"/>
          <w:sz w:val="20"/>
        </w:rPr>
        <w:t xml:space="preserve"> </w:t>
      </w:r>
      <w:r w:rsidRPr="004C4E24">
        <w:rPr>
          <w:color w:val="FF0000"/>
          <w:sz w:val="20"/>
        </w:rPr>
        <w:t>subfield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indicates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requested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period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in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number of TBTTs after</w:t>
      </w:r>
    </w:p>
    <w:p w14:paraId="763358D2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which the EBCS traffic stream identified by the Content ID subfield is terminated. The value 0 is reserved.</w:t>
      </w:r>
    </w:p>
    <w:p w14:paraId="2AE36B06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An EBCS STA does not include the Requested Time To Termination subfield in the Enhanced Broadcast</w:t>
      </w:r>
      <w:r>
        <w:rPr>
          <w:color w:val="FF0000"/>
          <w:sz w:val="20"/>
        </w:rPr>
        <w:t xml:space="preserve"> </w:t>
      </w:r>
    </w:p>
    <w:p w14:paraId="718D8D09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Services Request ANQP-element</w:t>
      </w:r>
      <w:r w:rsidRPr="004C4E24">
        <w:rPr>
          <w:noProof/>
        </w:rPr>
        <mc:AlternateContent>
          <mc:Choice Requires="wps">
            <w:drawing>
              <wp:anchor distT="0" distB="0" distL="114300" distR="114300" simplePos="0" relativeHeight="479302144" behindDoc="1" locked="0" layoutInCell="1" allowOverlap="1" wp14:anchorId="127CF7E6" wp14:editId="5F3EE355">
                <wp:simplePos x="0" y="0"/>
                <wp:positionH relativeFrom="page">
                  <wp:posOffset>767080</wp:posOffset>
                </wp:positionH>
                <wp:positionV relativeFrom="paragraph">
                  <wp:posOffset>104775</wp:posOffset>
                </wp:positionV>
                <wp:extent cx="115570" cy="127000"/>
                <wp:effectExtent l="0" t="0" r="11430" b="0"/>
                <wp:wrapNone/>
                <wp:docPr id="636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86509" w14:textId="77777777" w:rsidR="004C4E24" w:rsidRDefault="004C4E24" w:rsidP="004C4E2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F7E6" id="docshape262" o:spid="_x0000_s1045" type="#_x0000_t202" style="position:absolute;left:0;text-align:left;margin-left:60.4pt;margin-top:8.25pt;width:9.1pt;height:10pt;z-index:-24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VeXyQ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53586509" w14:textId="77777777" w:rsidR="004C4E24" w:rsidRDefault="004C4E24" w:rsidP="004C4E2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E24">
        <w:rPr>
          <w:color w:val="FF0000"/>
          <w:sz w:val="20"/>
        </w:rPr>
        <w:t xml:space="preserve"> if it does not request a specific time to termination for the EBCS traffic </w:t>
      </w:r>
    </w:p>
    <w:p w14:paraId="5E687386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stream identified by the Content ID subfield in the same Enhanced Broadcast Services Request ANQP-</w:t>
      </w:r>
    </w:p>
    <w:p w14:paraId="6824D330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element.</w:t>
      </w:r>
      <w:r>
        <w:rPr>
          <w:color w:val="FF0000"/>
          <w:sz w:val="20"/>
        </w:rPr>
        <w:t xml:space="preserve"> [CID2030]</w:t>
      </w:r>
    </w:p>
    <w:p w14:paraId="67C6CDC6" w14:textId="77777777" w:rsidR="004C4E24" w:rsidRPr="004C4E24" w:rsidRDefault="004C4E24" w:rsidP="004C4E24">
      <w:p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</w:p>
    <w:p w14:paraId="50D11000" w14:textId="77777777" w:rsidR="00C3062A" w:rsidRDefault="00C3062A" w:rsidP="0089013B">
      <w:pPr>
        <w:spacing w:line="181" w:lineRule="exact"/>
        <w:rPr>
          <w:sz w:val="18"/>
        </w:rPr>
      </w:pPr>
    </w:p>
    <w:sectPr w:rsidR="00C3062A" w:rsidSect="0089013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80" w:right="1640" w:bottom="880" w:left="1100" w:header="660" w:footer="682" w:gutter="0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069" w14:textId="77777777" w:rsidR="00E5335C" w:rsidRDefault="00E5335C">
      <w:r>
        <w:separator/>
      </w:r>
    </w:p>
  </w:endnote>
  <w:endnote w:type="continuationSeparator" w:id="0">
    <w:p w14:paraId="57433D62" w14:textId="77777777" w:rsidR="00E5335C" w:rsidRDefault="00E5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C75" w14:textId="3930C121" w:rsidR="00C3062A" w:rsidRDefault="00627A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9808" behindDoc="1" locked="0" layoutInCell="1" allowOverlap="1" wp14:anchorId="40DD5442" wp14:editId="05F64E08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17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0B3A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5442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46" type="#_x0000_t202" style="position:absolute;margin-left:86.5pt;margin-top:746.9pt;width:17.05pt;height:13.1pt;z-index:-24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674B0B3A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AFEB" w14:textId="622076A6" w:rsidR="00C3062A" w:rsidRDefault="00627A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0832" behindDoc="1" locked="0" layoutInCell="1" allowOverlap="1" wp14:anchorId="7C41DDBB" wp14:editId="05E4427A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15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B93E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1DDBB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47" type="#_x0000_t202" style="position:absolute;margin-left:508.25pt;margin-top:742.9pt;width:17.05pt;height:13.1pt;z-index:-24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4CEAB93E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578D" w14:textId="3CCE4F3F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62B320C8" wp14:editId="0CFD8EF9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3070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587E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320C8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49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XxJygEAAIA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3B44587E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737" w14:textId="77777777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087BD35" wp14:editId="0272717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3068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2345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BD35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50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A7F2345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7B77F2EA" wp14:editId="43AEF18C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3067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B1B0" w14:textId="77777777" w:rsidR="00C3062A" w:rsidRDefault="00A11DE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5485B921" w14:textId="77777777" w:rsidR="00C3062A" w:rsidRDefault="00A11DE8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7F2EA" id="docshape887" o:spid="_x0000_s1051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7CB8B1B0" w14:textId="77777777" w:rsidR="00C3062A" w:rsidRDefault="00A11DE8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5485B921" w14:textId="77777777" w:rsidR="00C3062A" w:rsidRDefault="00A11DE8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ECB" w14:textId="77777777" w:rsidR="00E5335C" w:rsidRDefault="00E5335C">
      <w:r>
        <w:separator/>
      </w:r>
    </w:p>
  </w:footnote>
  <w:footnote w:type="continuationSeparator" w:id="0">
    <w:p w14:paraId="45910D0C" w14:textId="77777777" w:rsidR="00E5335C" w:rsidRDefault="00E5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91011" w14:paraId="29D9D845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1DC417B4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06CE0D1D" w14:textId="106F412D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</w:t>
          </w:r>
          <w:r w:rsidR="004418DC"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t>r</w:t>
          </w:r>
          <w:r w:rsidR="004418DC">
            <w:rPr>
              <w:b/>
              <w:bCs/>
              <w:sz w:val="28"/>
              <w:szCs w:val="28"/>
            </w:rPr>
            <w:t>1</w:t>
          </w:r>
        </w:p>
      </w:tc>
    </w:tr>
  </w:tbl>
  <w:p w14:paraId="254A9487" w14:textId="77777777" w:rsidR="00091011" w:rsidRDefault="00091011" w:rsidP="00091011">
    <w:pPr>
      <w:pStyle w:val="BodyText"/>
      <w:spacing w:line="14" w:lineRule="auto"/>
      <w:ind w:left="0" w:firstLine="0"/>
    </w:pPr>
  </w:p>
  <w:p w14:paraId="1C1F0F5C" w14:textId="127496A6" w:rsidR="00C3062A" w:rsidRDefault="00C3062A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21BE0" w14:paraId="58465622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42678F4D" w14:textId="77777777" w:rsidR="00021BE0" w:rsidRDefault="00021BE0" w:rsidP="00021BE0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9F1473B" w14:textId="40B65E20" w:rsidR="00021BE0" w:rsidRDefault="00021BE0" w:rsidP="00021BE0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</w:t>
          </w:r>
          <w:r w:rsidR="00A858FE"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t>r</w:t>
          </w:r>
          <w:r w:rsidR="00C80E3F">
            <w:rPr>
              <w:b/>
              <w:bCs/>
              <w:sz w:val="28"/>
              <w:szCs w:val="28"/>
            </w:rPr>
            <w:t>1</w:t>
          </w:r>
        </w:p>
      </w:tc>
    </w:tr>
  </w:tbl>
  <w:p w14:paraId="194C9275" w14:textId="1DF45B84" w:rsidR="00C3062A" w:rsidRDefault="00C3062A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91011" w14:paraId="008D9D50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7ABA90FA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6258B7BC" w14:textId="09416D4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</w:t>
          </w:r>
          <w:r w:rsidR="00C80E3F"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t>r</w:t>
          </w:r>
          <w:r w:rsidR="00C80E3F">
            <w:rPr>
              <w:b/>
              <w:bCs/>
              <w:sz w:val="28"/>
              <w:szCs w:val="28"/>
            </w:rPr>
            <w:t>1</w:t>
          </w:r>
        </w:p>
      </w:tc>
    </w:tr>
  </w:tbl>
  <w:p w14:paraId="53D8BCC2" w14:textId="77777777" w:rsidR="00091011" w:rsidRDefault="00091011" w:rsidP="00091011">
    <w:pPr>
      <w:pStyle w:val="BodyText"/>
      <w:spacing w:line="14" w:lineRule="auto"/>
      <w:ind w:left="0" w:firstLine="0"/>
    </w:pPr>
  </w:p>
  <w:p w14:paraId="21054658" w14:textId="1E6DF0C6" w:rsidR="00C3062A" w:rsidRDefault="00C3062A">
    <w:pPr>
      <w:pStyle w:val="BodyText"/>
      <w:spacing w:line="14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276" w14:textId="77777777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6A634FD3" wp14:editId="7EFA4843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3071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39B3" w14:textId="77777777" w:rsidR="00C3062A" w:rsidRDefault="00A11DE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34FD3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48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AXU3sLywEAAIE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2EA639B3" w14:textId="77777777" w:rsidR="00C3062A" w:rsidRDefault="00A11DE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A49"/>
    <w:multiLevelType w:val="hybridMultilevel"/>
    <w:tmpl w:val="BA00352C"/>
    <w:lvl w:ilvl="0" w:tplc="694CE236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F744A5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5E5C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70E2E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3060B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1D6DC6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3E0CD0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0857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5C8CC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16F73B6F"/>
    <w:multiLevelType w:val="hybridMultilevel"/>
    <w:tmpl w:val="86028D9C"/>
    <w:lvl w:ilvl="0" w:tplc="1968F6D2">
      <w:start w:val="6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7E924C56">
      <w:numFmt w:val="bullet"/>
      <w:lvlText w:val="•"/>
      <w:lvlJc w:val="left"/>
      <w:pPr>
        <w:ind w:left="1700" w:hanging="593"/>
      </w:pPr>
      <w:rPr>
        <w:rFonts w:hint="default"/>
        <w:lang w:val="en-US" w:eastAsia="en-US" w:bidi="ar-SA"/>
      </w:rPr>
    </w:lvl>
    <w:lvl w:ilvl="2" w:tplc="CD8ACE8C">
      <w:numFmt w:val="bullet"/>
      <w:lvlText w:val="•"/>
      <w:lvlJc w:val="left"/>
      <w:pPr>
        <w:ind w:left="2611" w:hanging="593"/>
      </w:pPr>
      <w:rPr>
        <w:rFonts w:hint="default"/>
        <w:lang w:val="en-US" w:eastAsia="en-US" w:bidi="ar-SA"/>
      </w:rPr>
    </w:lvl>
    <w:lvl w:ilvl="3" w:tplc="8F9CD2DC">
      <w:numFmt w:val="bullet"/>
      <w:lvlText w:val="•"/>
      <w:lvlJc w:val="left"/>
      <w:pPr>
        <w:ind w:left="3522" w:hanging="593"/>
      </w:pPr>
      <w:rPr>
        <w:rFonts w:hint="default"/>
        <w:lang w:val="en-US" w:eastAsia="en-US" w:bidi="ar-SA"/>
      </w:rPr>
    </w:lvl>
    <w:lvl w:ilvl="4" w:tplc="E7FE9D60">
      <w:numFmt w:val="bullet"/>
      <w:lvlText w:val="•"/>
      <w:lvlJc w:val="left"/>
      <w:pPr>
        <w:ind w:left="4433" w:hanging="593"/>
      </w:pPr>
      <w:rPr>
        <w:rFonts w:hint="default"/>
        <w:lang w:val="en-US" w:eastAsia="en-US" w:bidi="ar-SA"/>
      </w:rPr>
    </w:lvl>
    <w:lvl w:ilvl="5" w:tplc="E2AC9CB8">
      <w:numFmt w:val="bullet"/>
      <w:lvlText w:val="•"/>
      <w:lvlJc w:val="left"/>
      <w:pPr>
        <w:ind w:left="5344" w:hanging="593"/>
      </w:pPr>
      <w:rPr>
        <w:rFonts w:hint="default"/>
        <w:lang w:val="en-US" w:eastAsia="en-US" w:bidi="ar-SA"/>
      </w:rPr>
    </w:lvl>
    <w:lvl w:ilvl="6" w:tplc="B8507366">
      <w:numFmt w:val="bullet"/>
      <w:lvlText w:val="•"/>
      <w:lvlJc w:val="left"/>
      <w:pPr>
        <w:ind w:left="6255" w:hanging="593"/>
      </w:pPr>
      <w:rPr>
        <w:rFonts w:hint="default"/>
        <w:lang w:val="en-US" w:eastAsia="en-US" w:bidi="ar-SA"/>
      </w:rPr>
    </w:lvl>
    <w:lvl w:ilvl="7" w:tplc="93AA77E2">
      <w:numFmt w:val="bullet"/>
      <w:lvlText w:val="•"/>
      <w:lvlJc w:val="left"/>
      <w:pPr>
        <w:ind w:left="7166" w:hanging="593"/>
      </w:pPr>
      <w:rPr>
        <w:rFonts w:hint="default"/>
        <w:lang w:val="en-US" w:eastAsia="en-US" w:bidi="ar-SA"/>
      </w:rPr>
    </w:lvl>
    <w:lvl w:ilvl="8" w:tplc="7BC0EC0C">
      <w:numFmt w:val="bullet"/>
      <w:lvlText w:val="•"/>
      <w:lvlJc w:val="left"/>
      <w:pPr>
        <w:ind w:left="8077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989495E"/>
    <w:multiLevelType w:val="hybridMultilevel"/>
    <w:tmpl w:val="B0589C24"/>
    <w:lvl w:ilvl="0" w:tplc="7B5E33C6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AECA7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D8237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F38810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0922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F62AC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E02B5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32F17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F36B1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EE44A3B"/>
    <w:multiLevelType w:val="hybridMultilevel"/>
    <w:tmpl w:val="2202FC00"/>
    <w:lvl w:ilvl="0" w:tplc="1D7A5ABC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30F8198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9087F6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AF20B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EB8101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EEA3B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0F80B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57E863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544BA1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A251432"/>
    <w:multiLevelType w:val="hybridMultilevel"/>
    <w:tmpl w:val="8D6622E6"/>
    <w:lvl w:ilvl="0" w:tplc="349CB21E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E5CC4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8C00E7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6473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9632D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28021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7D0DF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EEAA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E2CD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2A4015EC"/>
    <w:multiLevelType w:val="hybridMultilevel"/>
    <w:tmpl w:val="790E9370"/>
    <w:lvl w:ilvl="0" w:tplc="921A9832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8"/>
        <w:sz w:val="18"/>
        <w:szCs w:val="18"/>
        <w:lang w:val="en-US" w:eastAsia="en-US" w:bidi="ar-SA"/>
      </w:rPr>
    </w:lvl>
    <w:lvl w:ilvl="1" w:tplc="2112114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D73EE95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C3F2CE9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0CD23DD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AAC27482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12D281F6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2BD28D0C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6ED0A80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6" w15:restartNumberingAfterBreak="0">
    <w:nsid w:val="2C590305"/>
    <w:multiLevelType w:val="hybridMultilevel"/>
    <w:tmpl w:val="006A4CBE"/>
    <w:lvl w:ilvl="0" w:tplc="92F2E576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6CD6D5D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C765F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FABF9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83442A0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53E25E1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2466F5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4B8571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37A6AC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3FAE2FA9"/>
    <w:multiLevelType w:val="hybridMultilevel"/>
    <w:tmpl w:val="53AEA7EA"/>
    <w:lvl w:ilvl="0" w:tplc="6C6C0730">
      <w:start w:val="3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238E74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294DBA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0894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56038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43F5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3B465F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8844F4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9B649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475A7FA3"/>
    <w:multiLevelType w:val="hybridMultilevel"/>
    <w:tmpl w:val="E29E7094"/>
    <w:lvl w:ilvl="0" w:tplc="79B6DD76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8EE4CC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DD04A2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9A4C54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1A0C2B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DE33F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4C85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3C4F8D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8EC2D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546869C4"/>
    <w:multiLevelType w:val="hybridMultilevel"/>
    <w:tmpl w:val="92D0AF14"/>
    <w:lvl w:ilvl="0" w:tplc="1F1E3ECA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2D1628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FD6C7C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ECABC7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EECE1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68E8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97A22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1A2453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CA8BC0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59276F6B"/>
    <w:multiLevelType w:val="hybridMultilevel"/>
    <w:tmpl w:val="6486FB38"/>
    <w:lvl w:ilvl="0" w:tplc="4B00BFA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F67C90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886735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6CCA49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8424C6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544FB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E64230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C9C327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7B5E2C6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5CC81FE3"/>
    <w:multiLevelType w:val="hybridMultilevel"/>
    <w:tmpl w:val="08C2543E"/>
    <w:lvl w:ilvl="0" w:tplc="23DC1452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21C097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549D6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F22B19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F8646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4023ED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234EC8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9CF6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011A856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607B0947"/>
    <w:multiLevelType w:val="multilevel"/>
    <w:tmpl w:val="43DCE2C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C32F0"/>
    <w:multiLevelType w:val="hybridMultilevel"/>
    <w:tmpl w:val="D4B2732A"/>
    <w:lvl w:ilvl="0" w:tplc="862CC7AE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16BFD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B60A76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F68DE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0F4B5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FD23F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5C8EBA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EFCB66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008F4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A"/>
    <w:rsid w:val="00021BE0"/>
    <w:rsid w:val="00091011"/>
    <w:rsid w:val="001B237A"/>
    <w:rsid w:val="00201A8C"/>
    <w:rsid w:val="004418DC"/>
    <w:rsid w:val="004523B9"/>
    <w:rsid w:val="004C3636"/>
    <w:rsid w:val="004C4E24"/>
    <w:rsid w:val="00617769"/>
    <w:rsid w:val="00627A5B"/>
    <w:rsid w:val="007C1B07"/>
    <w:rsid w:val="008179F6"/>
    <w:rsid w:val="0089013B"/>
    <w:rsid w:val="00A11DE8"/>
    <w:rsid w:val="00A858FE"/>
    <w:rsid w:val="00BD03C3"/>
    <w:rsid w:val="00BE2277"/>
    <w:rsid w:val="00C3062A"/>
    <w:rsid w:val="00C80E3F"/>
    <w:rsid w:val="00D95284"/>
    <w:rsid w:val="00DC6F16"/>
    <w:rsid w:val="00E22214"/>
    <w:rsid w:val="00E5335C"/>
    <w:rsid w:val="00E939CB"/>
    <w:rsid w:val="00F229FC"/>
    <w:rsid w:val="00F750ED"/>
    <w:rsid w:val="00F81EA6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731055"/>
  <w15:docId w15:val="{8036EFC4-CC10-1C40-B0E4-C05A8A9D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B237A"/>
    <w:rPr>
      <w:sz w:val="24"/>
      <w:szCs w:val="24"/>
    </w:rPr>
  </w:style>
  <w:style w:type="table" w:styleId="TableGrid">
    <w:name w:val="Table Grid"/>
    <w:basedOn w:val="TableNormal"/>
    <w:uiPriority w:val="39"/>
    <w:rsid w:val="001B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23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021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E0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021BE0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021BE0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4</cp:revision>
  <dcterms:created xsi:type="dcterms:W3CDTF">2022-01-18T15:35:00Z</dcterms:created>
  <dcterms:modified xsi:type="dcterms:W3CDTF">2022-01-18T15:49:00Z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