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FA56754" w:rsidR="00B6527E" w:rsidRPr="00174660" w:rsidRDefault="00362862" w:rsidP="00DF3163">
            <w:pPr>
              <w:pStyle w:val="T2"/>
              <w:rPr>
                <w:rFonts w:eastAsia="ＭＳ 明朝"/>
                <w:lang w:eastAsia="ja-JP"/>
              </w:rPr>
            </w:pPr>
            <w:r>
              <w:rPr>
                <w:rFonts w:eastAsia="ＭＳ 明朝"/>
                <w:lang w:eastAsia="ja-JP"/>
              </w:rPr>
              <w:t>TGbd D3</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AA9EF34"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362862">
              <w:rPr>
                <w:rFonts w:eastAsia="ＭＳ 明朝"/>
                <w:b w:val="0"/>
                <w:sz w:val="20"/>
                <w:lang w:eastAsia="ja-JP"/>
              </w:rPr>
              <w:t>1</w:t>
            </w:r>
            <w:r w:rsidR="00CC6981">
              <w:rPr>
                <w:rFonts w:eastAsia="ＭＳ 明朝"/>
                <w:b w:val="0"/>
                <w:sz w:val="20"/>
                <w:lang w:eastAsia="ja-JP"/>
              </w:rPr>
              <w:t>-</w:t>
            </w:r>
            <w:r w:rsidR="00F457FD">
              <w:rPr>
                <w:rFonts w:eastAsia="ＭＳ 明朝"/>
                <w:b w:val="0"/>
                <w:sz w:val="20"/>
                <w:lang w:eastAsia="ja-JP"/>
              </w:rPr>
              <w:t>1</w:t>
            </w:r>
            <w:r w:rsidR="000D6D9F">
              <w:rPr>
                <w:rFonts w:eastAsia="ＭＳ 明朝" w:hint="eastAsia"/>
                <w:b w:val="0"/>
                <w:sz w:val="20"/>
                <w:lang w:eastAsia="ja-JP"/>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82714D">
        <w:trPr>
          <w:trHeight w:val="338"/>
          <w:jc w:val="center"/>
        </w:trPr>
        <w:tc>
          <w:tcPr>
            <w:tcW w:w="2190" w:type="dxa"/>
            <w:vAlign w:val="center"/>
          </w:tcPr>
          <w:p w14:paraId="7B8F8370" w14:textId="6F2D3E37" w:rsidR="0082714D" w:rsidRPr="00BE194E" w:rsidRDefault="0082714D" w:rsidP="00625A55">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Align w:val="center"/>
          </w:tcPr>
          <w:p w14:paraId="4BB24C09" w14:textId="77777777" w:rsidR="0082714D" w:rsidRPr="00B77FE4" w:rsidRDefault="0082714D"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82714D" w:rsidRPr="00B51D1A" w:rsidRDefault="0082714D" w:rsidP="0082714D">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3344" w:type="dxa"/>
            <w:vAlign w:val="center"/>
          </w:tcPr>
          <w:p w14:paraId="570D091A" w14:textId="4D2A4082" w:rsidR="0082714D" w:rsidRPr="00B77FE4" w:rsidRDefault="0082714D"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F88FF33" w:rsidR="00B17279" w:rsidRDefault="00B17279" w:rsidP="00342D9A">
                            <w:pPr>
                              <w:ind w:leftChars="1" w:left="708" w:hangingChars="321" w:hanging="706"/>
                              <w:jc w:val="left"/>
                              <w:rPr>
                                <w:ins w:id="0" w:author="作成者"/>
                                <w:rFonts w:eastAsia="ＭＳ 明朝"/>
                                <w:lang w:eastAsia="ja-JP"/>
                              </w:rPr>
                            </w:pPr>
                            <w:r>
                              <w:rPr>
                                <w:rFonts w:eastAsia="ＭＳ 明朝" w:hint="eastAsia"/>
                                <w:lang w:eastAsia="ja-JP"/>
                              </w:rPr>
                              <w:t>r1</w:t>
                            </w:r>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t>Replaced “in which” with “for which” in the proposed change for 3044, 3071</w:t>
                            </w:r>
                            <w:r w:rsidR="00A90AA6">
                              <w:rPr>
                                <w:rFonts w:eastAsia="ＭＳ 明朝"/>
                                <w:lang w:eastAsia="ja-JP"/>
                              </w:rPr>
                              <w:t>.</w:t>
                            </w:r>
                          </w:p>
                          <w:p w14:paraId="05B31D79" w14:textId="355D0297" w:rsidR="00A90AA6" w:rsidRPr="008C5234" w:rsidRDefault="00A90AA6" w:rsidP="00342D9A">
                            <w:pPr>
                              <w:ind w:leftChars="1" w:left="708" w:hangingChars="321" w:hanging="706"/>
                              <w:jc w:val="left"/>
                              <w:rPr>
                                <w:rFonts w:eastAsia="ＭＳ 明朝"/>
                                <w:lang w:eastAsia="ja-JP"/>
                              </w:rPr>
                            </w:pPr>
                            <w:ins w:id="1" w:author="作成者">
                              <w:r>
                                <w:rPr>
                                  <w:rFonts w:eastAsia="ＭＳ 明朝"/>
                                  <w:lang w:eastAsia="ja-JP"/>
                                </w:rPr>
                                <w:t>r2</w:t>
                              </w:r>
                              <w:r>
                                <w:rPr>
                                  <w:rFonts w:eastAsia="ＭＳ 明朝"/>
                                  <w:lang w:eastAsia="ja-JP"/>
                                </w:rPr>
                                <w:tab/>
                                <w:t xml:space="preserve">Updated proposed text change in CID </w:t>
                              </w:r>
                              <w:r w:rsidRPr="00A90AA6">
                                <w:rPr>
                                  <w:rFonts w:eastAsia="ＭＳ 明朝"/>
                                  <w:lang w:eastAsia="ja-JP"/>
                                </w:rPr>
                                <w:t>3083</w:t>
                              </w:r>
                              <w:r>
                                <w:rPr>
                                  <w:rFonts w:eastAsia="ＭＳ 明朝"/>
                                  <w:lang w:eastAsia="ja-JP"/>
                                </w:rPr>
                                <w:t xml:space="preserve"> based on feedback received during TGbd session.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" o:allowincell="f" stroked="f">
                <v:textbo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F88FF33" w:rsidR="00B17279" w:rsidRDefault="00B17279" w:rsidP="00342D9A">
                      <w:pPr>
                        <w:ind w:leftChars="1" w:left="708" w:hangingChars="321" w:hanging="706"/>
                        <w:jc w:val="left"/>
                        <w:rPr>
                          <w:ins w:id="2" w:author="作成者"/>
                          <w:rFonts w:eastAsia="ＭＳ 明朝"/>
                          <w:lang w:eastAsia="ja-JP"/>
                        </w:rPr>
                      </w:pPr>
                      <w:r>
                        <w:rPr>
                          <w:rFonts w:eastAsia="ＭＳ 明朝" w:hint="eastAsia"/>
                          <w:lang w:eastAsia="ja-JP"/>
                        </w:rPr>
                        <w:t>r1</w:t>
                      </w:r>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t>Replaced “in which” with “for which” in the proposed change for 3044, 3071</w:t>
                      </w:r>
                      <w:r w:rsidR="00A90AA6">
                        <w:rPr>
                          <w:rFonts w:eastAsia="ＭＳ 明朝"/>
                          <w:lang w:eastAsia="ja-JP"/>
                        </w:rPr>
                        <w:t>.</w:t>
                      </w:r>
                    </w:p>
                    <w:p w14:paraId="05B31D79" w14:textId="355D0297" w:rsidR="00A90AA6" w:rsidRPr="008C5234" w:rsidRDefault="00A90AA6" w:rsidP="00342D9A">
                      <w:pPr>
                        <w:ind w:leftChars="1" w:left="708" w:hangingChars="321" w:hanging="706"/>
                        <w:jc w:val="left"/>
                        <w:rPr>
                          <w:rFonts w:eastAsia="ＭＳ 明朝"/>
                          <w:lang w:eastAsia="ja-JP"/>
                        </w:rPr>
                      </w:pPr>
                      <w:ins w:id="3" w:author="作成者">
                        <w:r>
                          <w:rPr>
                            <w:rFonts w:eastAsia="ＭＳ 明朝"/>
                            <w:lang w:eastAsia="ja-JP"/>
                          </w:rPr>
                          <w:t>r2</w:t>
                        </w:r>
                        <w:r>
                          <w:rPr>
                            <w:rFonts w:eastAsia="ＭＳ 明朝"/>
                            <w:lang w:eastAsia="ja-JP"/>
                          </w:rPr>
                          <w:tab/>
                          <w:t xml:space="preserve">Updated proposed text change in CID </w:t>
                        </w:r>
                        <w:r w:rsidRPr="00A90AA6">
                          <w:rPr>
                            <w:rFonts w:eastAsia="ＭＳ 明朝"/>
                            <w:lang w:eastAsia="ja-JP"/>
                          </w:rPr>
                          <w:t>3083</w:t>
                        </w:r>
                        <w:r>
                          <w:rPr>
                            <w:rFonts w:eastAsia="ＭＳ 明朝"/>
                            <w:lang w:eastAsia="ja-JP"/>
                          </w:rPr>
                          <w:t xml:space="preserve"> based on feedback received during TGbd session.</w:t>
                        </w:r>
                      </w:ins>
                    </w:p>
                  </w:txbxContent>
                </v:textbox>
              </v:shape>
            </w:pict>
          </mc:Fallback>
        </mc:AlternateContent>
      </w:r>
    </w:p>
    <w:p w14:paraId="4E671E8A" w14:textId="77777777" w:rsidR="00CA09B2" w:rsidRPr="00414100" w:rsidRDefault="00CA09B2" w:rsidP="00F44F02">
      <w:r w:rsidRPr="00414100">
        <w:br w:type="page"/>
      </w:r>
    </w:p>
    <w:p w14:paraId="74E9BC36" w14:textId="6A57E092" w:rsidR="008F6D0F" w:rsidRPr="00905075" w:rsidRDefault="008F6D0F" w:rsidP="008F6D0F">
      <w:pPr>
        <w:pStyle w:val="IEEEStdsLevel6Header"/>
        <w:numPr>
          <w:ilvl w:val="0"/>
          <w:numId w:val="0"/>
        </w:numPr>
        <w:rPr>
          <w:sz w:val="21"/>
          <w:szCs w:val="21"/>
          <w:u w:val="single"/>
        </w:rPr>
      </w:pPr>
      <w:r w:rsidRPr="00905075">
        <w:rPr>
          <w:sz w:val="21"/>
          <w:szCs w:val="21"/>
          <w:u w:val="single"/>
        </w:rPr>
        <w:lastRenderedPageBreak/>
        <w:t>Subclause 4.3.17 (2 CIDs)</w:t>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6AF02415"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3044</w:t>
            </w:r>
          </w:p>
        </w:tc>
        <w:tc>
          <w:tcPr>
            <w:tcW w:w="850" w:type="dxa"/>
            <w:tcBorders>
              <w:top w:val="single" w:sz="4" w:space="0" w:color="auto"/>
              <w:left w:val="single" w:sz="4" w:space="0" w:color="auto"/>
              <w:bottom w:val="single" w:sz="4" w:space="0" w:color="auto"/>
              <w:right w:val="single" w:sz="4" w:space="0" w:color="auto"/>
            </w:tcBorders>
          </w:tcPr>
          <w:p w14:paraId="67528829" w14:textId="39D1C25C"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19.12</w:t>
            </w:r>
          </w:p>
        </w:tc>
        <w:tc>
          <w:tcPr>
            <w:tcW w:w="2411" w:type="dxa"/>
            <w:tcBorders>
              <w:top w:val="single" w:sz="4" w:space="0" w:color="auto"/>
              <w:left w:val="single" w:sz="4" w:space="0" w:color="auto"/>
              <w:bottom w:val="single" w:sz="4" w:space="0" w:color="auto"/>
              <w:right w:val="single" w:sz="4" w:space="0" w:color="auto"/>
            </w:tcBorders>
          </w:tcPr>
          <w:p w14:paraId="643E6B9A" w14:textId="231F52D9"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Although it is doubtful that such implementation exists, it is not ruled out in 802.11-2020 to implement a DMG STA with dot11OCBActivated set to true. Defining new restrictions to such STAs might be regarded as backward compatibility issue on standardization.</w:t>
            </w:r>
          </w:p>
        </w:tc>
        <w:tc>
          <w:tcPr>
            <w:tcW w:w="2409" w:type="dxa"/>
            <w:tcBorders>
              <w:top w:val="single" w:sz="4" w:space="0" w:color="auto"/>
              <w:left w:val="single" w:sz="4" w:space="0" w:color="auto"/>
              <w:bottom w:val="single" w:sz="4" w:space="0" w:color="auto"/>
              <w:right w:val="single" w:sz="4" w:space="0" w:color="auto"/>
            </w:tcBorders>
          </w:tcPr>
          <w:p w14:paraId="49B2E390" w14:textId="03BA1D70" w:rsidR="00DF3163" w:rsidRPr="00F40D28" w:rsidRDefault="00DF3163" w:rsidP="008F6D0F">
            <w:pPr>
              <w:rPr>
                <w:rFonts w:ascii="Arial" w:hAnsi="Arial" w:cs="Arial"/>
                <w:color w:val="000000"/>
                <w:sz w:val="20"/>
              </w:rPr>
            </w:pPr>
            <w:r w:rsidRPr="00F40D28">
              <w:rPr>
                <w:rFonts w:ascii="Arial" w:hAnsi="Arial" w:cs="Arial"/>
                <w:sz w:val="20"/>
                <w:szCs w:val="20"/>
              </w:rPr>
              <w:t>- Define a new MIB attribute "dot11DMGOCBActivated" and add to Dot11DMGSTAConfigEntry.</w:t>
            </w:r>
            <w:r w:rsidRPr="00F40D28">
              <w:rPr>
                <w:rFonts w:ascii="Arial" w:hAnsi="Arial" w:cs="Arial"/>
                <w:sz w:val="20"/>
                <w:szCs w:val="20"/>
              </w:rPr>
              <w:br/>
              <w:t xml:space="preserve">- Replace dot11OCBActivated with dot11DMGOCBActivated, at </w:t>
            </w:r>
            <w:r w:rsidRPr="00455707">
              <w:rPr>
                <w:rFonts w:ascii="Arial" w:hAnsi="Arial" w:cs="Arial"/>
                <w:sz w:val="20"/>
                <w:szCs w:val="20"/>
              </w:rPr>
              <w:t>P20L60, P38L47(in Table 9-45), P41L42, P47L14, P47L21, P47L35, P47L46, P61L15, P65L25, P65L38, P65L52, P65L57.</w:t>
            </w:r>
            <w:r w:rsidRPr="00F40D28">
              <w:rPr>
                <w:rFonts w:ascii="Arial" w:hAnsi="Arial" w:cs="Arial"/>
                <w:sz w:val="20"/>
                <w:szCs w:val="20"/>
              </w:rPr>
              <w:br/>
              <w:t>- In subclause 4.3.17 P19L11, replace "A STA with dot11OCBActivated equal to true may operate as a DMG STA with MAC and MLME functions ..." with "A STA with dot11OCBActivated equal to true may operate as a DMG STA. A DMG STA with dot11DMGOCBActivated equal to true provides MAC and MLME functions..."</w:t>
            </w:r>
          </w:p>
        </w:tc>
        <w:tc>
          <w:tcPr>
            <w:tcW w:w="2976" w:type="dxa"/>
            <w:tcBorders>
              <w:top w:val="single" w:sz="4" w:space="0" w:color="auto"/>
              <w:left w:val="single" w:sz="4" w:space="0" w:color="auto"/>
              <w:bottom w:val="single" w:sz="4" w:space="0" w:color="auto"/>
              <w:right w:val="single" w:sz="4" w:space="0" w:color="auto"/>
            </w:tcBorders>
          </w:tcPr>
          <w:p w14:paraId="72CDE464" w14:textId="77777777" w:rsidR="00DF3163" w:rsidRPr="00F40D28" w:rsidRDefault="00DF3163" w:rsidP="008F6D0F">
            <w:pPr>
              <w:spacing w:line="259" w:lineRule="auto"/>
              <w:jc w:val="left"/>
              <w:rPr>
                <w:rFonts w:ascii="Arial" w:eastAsia="ＭＳ 明朝" w:hAnsi="Arial" w:cs="Arial"/>
                <w:b/>
                <w:sz w:val="20"/>
                <w:lang w:eastAsia="ja-JP"/>
              </w:rPr>
            </w:pPr>
            <w:r w:rsidRPr="00F40D28">
              <w:rPr>
                <w:rFonts w:ascii="Arial" w:eastAsia="ＭＳ 明朝" w:hAnsi="Arial" w:cs="Arial"/>
                <w:b/>
                <w:sz w:val="20"/>
                <w:lang w:eastAsia="ja-JP"/>
              </w:rPr>
              <w:t>Revised</w:t>
            </w:r>
          </w:p>
          <w:p w14:paraId="17B4115C" w14:textId="2963C8F1" w:rsidR="00DF3163" w:rsidRPr="00F40D28" w:rsidRDefault="00DF3163" w:rsidP="008F6D0F">
            <w:pPr>
              <w:spacing w:line="259" w:lineRule="auto"/>
              <w:jc w:val="left"/>
              <w:rPr>
                <w:rFonts w:ascii="Arial" w:eastAsia="ＭＳ 明朝" w:hAnsi="Arial" w:cs="Arial"/>
                <w:sz w:val="20"/>
                <w:lang w:eastAsia="ja-JP"/>
              </w:rPr>
            </w:pPr>
          </w:p>
          <w:p w14:paraId="742080E4" w14:textId="03BA3A08" w:rsidR="00DF3163" w:rsidRPr="00F40D28" w:rsidRDefault="00DF3163" w:rsidP="008F6D0F">
            <w:pPr>
              <w:spacing w:line="259" w:lineRule="auto"/>
              <w:jc w:val="left"/>
              <w:rPr>
                <w:rFonts w:ascii="Arial" w:eastAsia="ＭＳ 明朝" w:hAnsi="Arial" w:cs="Arial"/>
                <w:sz w:val="20"/>
                <w:lang w:eastAsia="ja-JP"/>
              </w:rPr>
            </w:pPr>
            <w:r w:rsidRPr="00F40D28">
              <w:rPr>
                <w:rFonts w:ascii="Arial" w:eastAsia="ＭＳ 明朝" w:hAnsi="Arial" w:cs="Arial"/>
                <w:sz w:val="20"/>
                <w:lang w:eastAsia="ja-JP"/>
              </w:rPr>
              <w:t>Agreed in principle.</w:t>
            </w:r>
            <w:r>
              <w:rPr>
                <w:rFonts w:ascii="Arial" w:eastAsia="ＭＳ 明朝" w:hAnsi="Arial" w:cs="Arial"/>
                <w:sz w:val="20"/>
                <w:lang w:eastAsia="ja-JP"/>
              </w:rPr>
              <w:t xml:space="preserve"> </w:t>
            </w:r>
          </w:p>
          <w:p w14:paraId="61C9B7ED" w14:textId="6D0425EB" w:rsidR="00DF3163" w:rsidRDefault="00DF3163"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76CA4384" w14:textId="3C664137"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eastAsia="ＭＳ 明朝" w:hAnsi="Arial" w:cs="Arial"/>
                <w:sz w:val="20"/>
                <w:lang w:eastAsia="ja-JP"/>
              </w:rPr>
              <w:t>R</w:t>
            </w:r>
            <w:r w:rsidR="00DF3163" w:rsidRPr="00455707">
              <w:rPr>
                <w:rFonts w:ascii="Arial" w:eastAsia="ＭＳ 明朝" w:hAnsi="Arial" w:cs="Arial"/>
                <w:sz w:val="20"/>
                <w:lang w:eastAsia="ja-JP"/>
              </w:rPr>
              <w:t xml:space="preserve">eplace </w:t>
            </w:r>
            <w:r w:rsidR="00DF3163" w:rsidRPr="00455707">
              <w:rPr>
                <w:rFonts w:ascii="Arial" w:hAnsi="Arial" w:cs="Arial"/>
                <w:sz w:val="20"/>
              </w:rPr>
              <w:t xml:space="preserve">dot11OCBActivated with dot11DMGOCBActivated </w:t>
            </w:r>
            <w:r w:rsidRPr="00455707">
              <w:rPr>
                <w:rFonts w:ascii="Arial" w:hAnsi="Arial" w:cs="Arial"/>
                <w:sz w:val="20"/>
              </w:rPr>
              <w:t xml:space="preserve">at </w:t>
            </w:r>
            <w:r w:rsidRPr="00455707">
              <w:rPr>
                <w:rFonts w:ascii="Arial" w:hAnsi="Arial" w:cs="Arial"/>
                <w:sz w:val="20"/>
                <w:szCs w:val="20"/>
              </w:rPr>
              <w:t>P20L60, P38L47(in Table 9-45), P41L42, P47L14, P47L21, P47L35, P47L46, P61L15, P65L25, P65L38, P65L52, P65L57.</w:t>
            </w:r>
          </w:p>
          <w:p w14:paraId="3E9DCD35" w14:textId="662BA7F0"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hAnsi="Arial" w:cs="Arial"/>
                <w:sz w:val="20"/>
                <w:szCs w:val="20"/>
              </w:rPr>
              <w:t xml:space="preserve">Replace “if(If) the STA is a DMG STA,” with “if(If) the STA is a DMG STA </w:t>
            </w:r>
            <w:del w:id="4" w:author="作成者">
              <w:r w:rsidRPr="00455707" w:rsidDel="00703854">
                <w:rPr>
                  <w:rFonts w:ascii="Arial" w:hAnsi="Arial" w:cs="Arial"/>
                  <w:sz w:val="20"/>
                  <w:szCs w:val="20"/>
                </w:rPr>
                <w:delText xml:space="preserve">in </w:delText>
              </w:r>
            </w:del>
            <w:ins w:id="5" w:author="作成者">
              <w:r w:rsidR="00703854">
                <w:rPr>
                  <w:rFonts w:ascii="Arial" w:hAnsi="Arial" w:cs="Arial"/>
                  <w:sz w:val="20"/>
                  <w:szCs w:val="20"/>
                </w:rPr>
                <w:t>for</w:t>
              </w:r>
              <w:r w:rsidR="00703854" w:rsidRPr="00455707">
                <w:rPr>
                  <w:rFonts w:ascii="Arial" w:hAnsi="Arial" w:cs="Arial"/>
                  <w:sz w:val="20"/>
                  <w:szCs w:val="20"/>
                </w:rPr>
                <w:t xml:space="preserve"> </w:t>
              </w:r>
            </w:ins>
            <w:r w:rsidRPr="00455707">
              <w:rPr>
                <w:rFonts w:ascii="Arial" w:hAnsi="Arial" w:cs="Arial"/>
                <w:sz w:val="20"/>
                <w:szCs w:val="20"/>
              </w:rPr>
              <w:t>which dot11DMGOCBActivated is true,”</w:t>
            </w:r>
            <w:r>
              <w:rPr>
                <w:rFonts w:ascii="Arial" w:hAnsi="Arial" w:cs="Arial"/>
                <w:sz w:val="20"/>
                <w:szCs w:val="20"/>
              </w:rPr>
              <w:t xml:space="preserve"> P50L46, P50L53.</w:t>
            </w:r>
          </w:p>
          <w:p w14:paraId="6ED0E560" w14:textId="5D7FBCFB" w:rsidR="00DF3163" w:rsidRPr="00455707" w:rsidRDefault="00A7099E" w:rsidP="00B17279">
            <w:pPr>
              <w:pStyle w:val="ad"/>
              <w:numPr>
                <w:ilvl w:val="0"/>
                <w:numId w:val="12"/>
              </w:numPr>
              <w:spacing w:line="259" w:lineRule="auto"/>
              <w:jc w:val="left"/>
              <w:rPr>
                <w:rFonts w:ascii="Arial" w:eastAsia="ＭＳ 明朝" w:hAnsi="Arial" w:cs="Arial"/>
                <w:b/>
                <w:sz w:val="20"/>
                <w:lang w:eastAsia="ja-JP"/>
              </w:rPr>
            </w:pPr>
            <w:r>
              <w:rPr>
                <w:rFonts w:ascii="Arial" w:hAnsi="Arial" w:cs="Arial"/>
                <w:sz w:val="20"/>
              </w:rPr>
              <w:t>In addition to above, i</w:t>
            </w:r>
            <w:r w:rsidR="00DF3163" w:rsidRPr="00455707">
              <w:rPr>
                <w:rFonts w:ascii="Arial" w:hAnsi="Arial" w:cs="Arial"/>
                <w:sz w:val="20"/>
              </w:rPr>
              <w:t xml:space="preserve">ncorporate the change for subclauses 4.3.17 and C.3 </w:t>
            </w:r>
            <w:r w:rsidR="00DF3163" w:rsidRPr="00455707">
              <w:rPr>
                <w:rFonts w:ascii="Arial" w:eastAsia="ＭＳ 明朝" w:hAnsi="Arial" w:cs="Arial"/>
                <w:sz w:val="20"/>
                <w:lang w:eastAsia="ja-JP"/>
              </w:rPr>
              <w:t xml:space="preserve">in </w:t>
            </w:r>
            <w:hyperlink r:id="rId8" w:history="1">
              <w:r w:rsidR="00B17279" w:rsidRPr="00E3099A">
                <w:rPr>
                  <w:rStyle w:val="a7"/>
                  <w:rFonts w:ascii="Arial" w:eastAsia="ＭＳ 明朝" w:hAnsi="Arial" w:cs="Arial"/>
                  <w:sz w:val="20"/>
                  <w:lang w:eastAsia="ja-JP"/>
                </w:rPr>
                <w:t>https://mentor.ieee.org/802.11/dcn/22/11-22-0091-01-00bd-d3-0-comment-resolution-related-to-dmg-sta-communicating-ocb.docx</w:t>
              </w:r>
            </w:hyperlink>
            <w:r w:rsidR="00DF3163" w:rsidRPr="00455707">
              <w:rPr>
                <w:rFonts w:ascii="Arial" w:eastAsia="ＭＳ 明朝" w:hAnsi="Arial" w:cs="Arial"/>
                <w:sz w:val="20"/>
                <w:lang w:eastAsia="ja-JP"/>
              </w:rPr>
              <w:t xml:space="preserve">  </w:t>
            </w:r>
            <w:r w:rsidR="00455707">
              <w:rPr>
                <w:rFonts w:ascii="Arial" w:eastAsia="ＭＳ 明朝" w:hAnsi="Arial" w:cs="Arial"/>
                <w:sz w:val="20"/>
                <w:lang w:eastAsia="ja-JP"/>
              </w:rPr>
              <w:t>under</w:t>
            </w:r>
            <w:r w:rsidR="00DF3163" w:rsidRPr="00455707">
              <w:rPr>
                <w:rFonts w:ascii="Arial" w:eastAsia="ＭＳ 明朝" w:hAnsi="Arial" w:cs="Arial"/>
                <w:sz w:val="20"/>
                <w:lang w:eastAsia="ja-JP"/>
              </w:rPr>
              <w:t xml:space="preserve"> CID3044.</w:t>
            </w:r>
          </w:p>
        </w:tc>
      </w:tr>
      <w:tr w:rsidR="00DF3163" w:rsidRPr="007E2CDA" w14:paraId="1E008578" w14:textId="77777777" w:rsidTr="00455707">
        <w:tc>
          <w:tcPr>
            <w:tcW w:w="675" w:type="dxa"/>
            <w:tcBorders>
              <w:top w:val="single" w:sz="4" w:space="0" w:color="auto"/>
              <w:left w:val="single" w:sz="4" w:space="0" w:color="auto"/>
              <w:bottom w:val="single" w:sz="4" w:space="0" w:color="auto"/>
              <w:right w:val="single" w:sz="4" w:space="0" w:color="auto"/>
            </w:tcBorders>
          </w:tcPr>
          <w:p w14:paraId="75CB8BE3" w14:textId="66638939"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3071</w:t>
            </w:r>
          </w:p>
        </w:tc>
        <w:tc>
          <w:tcPr>
            <w:tcW w:w="850" w:type="dxa"/>
            <w:tcBorders>
              <w:top w:val="single" w:sz="4" w:space="0" w:color="auto"/>
              <w:left w:val="single" w:sz="4" w:space="0" w:color="auto"/>
              <w:bottom w:val="single" w:sz="4" w:space="0" w:color="auto"/>
              <w:right w:val="single" w:sz="4" w:space="0" w:color="auto"/>
            </w:tcBorders>
          </w:tcPr>
          <w:p w14:paraId="6B4AFF6C" w14:textId="576A74A3"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19.15</w:t>
            </w:r>
          </w:p>
        </w:tc>
        <w:tc>
          <w:tcPr>
            <w:tcW w:w="2411" w:type="dxa"/>
            <w:tcBorders>
              <w:top w:val="single" w:sz="4" w:space="0" w:color="auto"/>
              <w:left w:val="single" w:sz="4" w:space="0" w:color="auto"/>
              <w:bottom w:val="single" w:sz="4" w:space="0" w:color="auto"/>
              <w:right w:val="single" w:sz="4" w:space="0" w:color="auto"/>
            </w:tcBorders>
          </w:tcPr>
          <w:p w14:paraId="3735CA45" w14:textId="6FD9AEF0"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 DMG STA operating OCB is not restricted to the case where it operates with the MAC and MLME functions defined in 31.3.  Therefore, this type of STA (one that does operate with the MAC and MLME functions 31.3) be in referred to as a DMG STA communicating OCB is confusing because there are other DMG STA that don not operate with the MAC and MLME functions of 31.3 that could be considered a DMG STA  communicating OCB.</w:t>
            </w:r>
          </w:p>
        </w:tc>
        <w:tc>
          <w:tcPr>
            <w:tcW w:w="2409" w:type="dxa"/>
            <w:tcBorders>
              <w:top w:val="single" w:sz="4" w:space="0" w:color="auto"/>
              <w:left w:val="single" w:sz="4" w:space="0" w:color="auto"/>
              <w:bottom w:val="single" w:sz="4" w:space="0" w:color="auto"/>
              <w:right w:val="single" w:sz="4" w:space="0" w:color="auto"/>
            </w:tcBorders>
          </w:tcPr>
          <w:p w14:paraId="259D929C" w14:textId="0D192321" w:rsidR="00DF3163" w:rsidRPr="00F40D28" w:rsidRDefault="00DF3163" w:rsidP="008F6D0F">
            <w:pPr>
              <w:rPr>
                <w:rFonts w:ascii="Arial" w:hAnsi="Arial" w:cs="Arial"/>
                <w:color w:val="000000"/>
                <w:sz w:val="20"/>
              </w:rPr>
            </w:pPr>
            <w:r w:rsidRPr="00F40D28">
              <w:rPr>
                <w:rFonts w:ascii="Arial" w:hAnsi="Arial" w:cs="Arial"/>
                <w:sz w:val="20"/>
                <w:szCs w:val="20"/>
              </w:rPr>
              <w:t>Replace: "This kind of STA is referred to as a DMG STA communication outside the context of a BSS (OCB).</w:t>
            </w:r>
            <w:r w:rsidRPr="00F40D28">
              <w:rPr>
                <w:rFonts w:ascii="Arial" w:hAnsi="Arial" w:cs="Arial"/>
                <w:sz w:val="20"/>
                <w:szCs w:val="20"/>
              </w:rPr>
              <w:br/>
              <w:t>With: "A DMG STA communicating OCB may be this kind of STA."</w:t>
            </w:r>
          </w:p>
        </w:tc>
        <w:tc>
          <w:tcPr>
            <w:tcW w:w="2976" w:type="dxa"/>
            <w:tcBorders>
              <w:top w:val="single" w:sz="4" w:space="0" w:color="auto"/>
              <w:left w:val="single" w:sz="4" w:space="0" w:color="auto"/>
              <w:bottom w:val="single" w:sz="4" w:space="0" w:color="auto"/>
              <w:right w:val="single" w:sz="4" w:space="0" w:color="auto"/>
            </w:tcBorders>
          </w:tcPr>
          <w:p w14:paraId="0BDB2C7A" w14:textId="59D37DEF" w:rsidR="00DF3163" w:rsidRPr="00455707" w:rsidRDefault="00DF3163"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Revised</w:t>
            </w:r>
          </w:p>
          <w:p w14:paraId="059D62AA" w14:textId="07B115B5" w:rsidR="00DF3163" w:rsidRDefault="00DF3163" w:rsidP="008F6D0F">
            <w:pPr>
              <w:spacing w:line="259" w:lineRule="auto"/>
              <w:jc w:val="left"/>
              <w:rPr>
                <w:rFonts w:ascii="Arial" w:eastAsia="ＭＳ 明朝" w:hAnsi="Arial" w:cs="Arial"/>
                <w:sz w:val="20"/>
                <w:lang w:eastAsia="ja-JP"/>
              </w:rPr>
            </w:pPr>
          </w:p>
          <w:p w14:paraId="2F9A6818" w14:textId="1C8C8881" w:rsidR="00A66642" w:rsidRDefault="00455707"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greed in principle. The term “A DMG STA communicating OCB” should not be used for representing a DMG STA with 11bd features.</w:t>
            </w:r>
          </w:p>
          <w:p w14:paraId="49EAD965" w14:textId="77777777" w:rsidR="00A66642" w:rsidRPr="000250C8" w:rsidRDefault="00A66642" w:rsidP="008F6D0F">
            <w:pPr>
              <w:spacing w:line="259" w:lineRule="auto"/>
              <w:jc w:val="left"/>
              <w:rPr>
                <w:rFonts w:ascii="Arial" w:eastAsia="ＭＳ 明朝" w:hAnsi="Arial" w:cs="Arial"/>
                <w:sz w:val="20"/>
                <w:lang w:eastAsia="ja-JP"/>
              </w:rPr>
            </w:pPr>
          </w:p>
          <w:p w14:paraId="0919DA0F" w14:textId="6E3BB803" w:rsidR="00DF3163" w:rsidRPr="00A66642" w:rsidRDefault="000250C8" w:rsidP="00083B41">
            <w:pPr>
              <w:spacing w:line="259" w:lineRule="auto"/>
              <w:jc w:val="left"/>
              <w:rPr>
                <w:rFonts w:ascii="Arial" w:eastAsia="ＭＳ 明朝" w:hAnsi="Arial" w:cs="Arial"/>
                <w:b/>
                <w:sz w:val="20"/>
                <w:lang w:eastAsia="ja-JP"/>
              </w:rPr>
            </w:pPr>
            <w:r w:rsidRPr="00A66642">
              <w:rPr>
                <w:rFonts w:ascii="Arial" w:eastAsia="ＭＳ 明朝" w:hAnsi="Arial" w:cs="Arial" w:hint="eastAsia"/>
                <w:b/>
                <w:sz w:val="20"/>
                <w:lang w:eastAsia="ja-JP"/>
              </w:rPr>
              <w:t>P</w:t>
            </w:r>
            <w:r w:rsidRPr="00A66642">
              <w:rPr>
                <w:rFonts w:ascii="Arial" w:eastAsia="ＭＳ 明朝" w:hAnsi="Arial" w:cs="Arial"/>
                <w:b/>
                <w:sz w:val="20"/>
                <w:lang w:eastAsia="ja-JP"/>
              </w:rPr>
              <w:t>roposed change:</w:t>
            </w:r>
          </w:p>
          <w:p w14:paraId="38234EA6" w14:textId="77777777" w:rsidR="00A66642" w:rsidRPr="00A66642" w:rsidRDefault="000250C8" w:rsidP="00083B41">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emove </w:t>
            </w:r>
            <w:r w:rsidRPr="00A66642">
              <w:rPr>
                <w:rFonts w:ascii="Arial" w:hAnsi="Arial" w:cs="Arial"/>
                <w:sz w:val="20"/>
              </w:rPr>
              <w:t>"This kind of STA is referred to as a DMG STA communication outside the context of a BSS (OCB).” at P19L15 of D3.0.</w:t>
            </w:r>
          </w:p>
          <w:p w14:paraId="290E2079" w14:textId="6B5DFB97" w:rsidR="000250C8" w:rsidRPr="00A66642" w:rsidRDefault="000250C8" w:rsidP="00703854">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eplace “DMG STA communicating OCB” with “DMG STA </w:t>
            </w:r>
            <w:del w:id="6" w:author="作成者">
              <w:r w:rsidRPr="00A66642" w:rsidDel="00703854">
                <w:rPr>
                  <w:rFonts w:ascii="Arial" w:eastAsia="ＭＳ 明朝" w:hAnsi="Arial" w:cs="Arial"/>
                  <w:sz w:val="20"/>
                  <w:lang w:eastAsia="ja-JP"/>
                </w:rPr>
                <w:delText xml:space="preserve">in </w:delText>
              </w:r>
            </w:del>
            <w:ins w:id="7" w:author="作成者">
              <w:r w:rsidR="00703854">
                <w:rPr>
                  <w:rFonts w:ascii="Arial" w:eastAsia="ＭＳ 明朝" w:hAnsi="Arial" w:cs="Arial"/>
                  <w:sz w:val="20"/>
                  <w:lang w:eastAsia="ja-JP"/>
                </w:rPr>
                <w:t>for</w:t>
              </w:r>
              <w:r w:rsidR="00703854" w:rsidRPr="00A66642">
                <w:rPr>
                  <w:rFonts w:ascii="Arial" w:eastAsia="ＭＳ 明朝" w:hAnsi="Arial" w:cs="Arial"/>
                  <w:sz w:val="20"/>
                  <w:lang w:eastAsia="ja-JP"/>
                </w:rPr>
                <w:t xml:space="preserve"> </w:t>
              </w:r>
            </w:ins>
            <w:r w:rsidRPr="00A66642">
              <w:rPr>
                <w:rFonts w:ascii="Arial" w:eastAsia="ＭＳ 明朝" w:hAnsi="Arial" w:cs="Arial"/>
                <w:sz w:val="20"/>
                <w:lang w:eastAsia="ja-JP"/>
              </w:rPr>
              <w:t xml:space="preserve">which dot11DMGOCBActivated is true” at </w:t>
            </w:r>
            <w:r w:rsidR="00A66642">
              <w:rPr>
                <w:rFonts w:ascii="Arial" w:eastAsia="ＭＳ 明朝" w:hAnsi="Arial" w:cs="Arial"/>
                <w:sz w:val="20"/>
                <w:lang w:eastAsia="ja-JP"/>
              </w:rPr>
              <w:t xml:space="preserve">P19L38 (4.3.17a), </w:t>
            </w:r>
            <w:r w:rsidRPr="00A66642">
              <w:rPr>
                <w:rFonts w:ascii="Arial" w:eastAsia="ＭＳ 明朝" w:hAnsi="Arial" w:cs="Arial"/>
                <w:sz w:val="20"/>
                <w:lang w:eastAsia="ja-JP"/>
              </w:rPr>
              <w:t xml:space="preserve">P43L41(10.3.6) </w:t>
            </w:r>
            <w:r w:rsidR="00A66642">
              <w:rPr>
                <w:rFonts w:ascii="Arial" w:eastAsia="ＭＳ 明朝" w:hAnsi="Arial" w:cs="Arial"/>
                <w:sz w:val="20"/>
                <w:lang w:eastAsia="ja-JP"/>
              </w:rPr>
              <w:t xml:space="preserve">and </w:t>
            </w:r>
            <w:r w:rsidRPr="00A66642">
              <w:rPr>
                <w:rFonts w:ascii="Arial" w:eastAsia="ＭＳ 明朝" w:hAnsi="Arial" w:cs="Arial"/>
                <w:sz w:val="20"/>
                <w:lang w:eastAsia="ja-JP"/>
              </w:rPr>
              <w:t>P51L62(11.27.1.1)</w:t>
            </w:r>
            <w:r w:rsidR="00A66642">
              <w:rPr>
                <w:rFonts w:ascii="Arial" w:eastAsia="ＭＳ 明朝" w:hAnsi="Arial" w:cs="Arial"/>
                <w:sz w:val="20"/>
                <w:lang w:eastAsia="ja-JP"/>
              </w:rPr>
              <w:t>.</w:t>
            </w:r>
          </w:p>
        </w:tc>
      </w:tr>
    </w:tbl>
    <w:p w14:paraId="088D4B82" w14:textId="02B0BF8E" w:rsidR="008F6D0F" w:rsidRPr="00192FEF" w:rsidRDefault="00192FEF" w:rsidP="00192FEF">
      <w:pPr>
        <w:pStyle w:val="EditiingInstruction"/>
        <w:rPr>
          <w:rStyle w:val="af0"/>
          <w:b/>
          <w:bCs/>
          <w:w w:val="100"/>
        </w:rPr>
      </w:pPr>
      <w:r w:rsidRPr="00192FEF">
        <w:rPr>
          <w:w w:val="100"/>
          <w:highlight w:val="yellow"/>
        </w:rPr>
        <w:lastRenderedPageBreak/>
        <w:t xml:space="preserve">TGbd Editor: </w:t>
      </w:r>
      <w:r>
        <w:rPr>
          <w:w w:val="100"/>
          <w:highlight w:val="yellow"/>
        </w:rPr>
        <w:t>Change subclause 4.3.17 as follows</w:t>
      </w:r>
      <w:r w:rsidRPr="00192FEF">
        <w:rPr>
          <w:w w:val="100"/>
          <w:highlight w:val="yellow"/>
        </w:rPr>
        <w:t>:</w:t>
      </w:r>
    </w:p>
    <w:p w14:paraId="14229685" w14:textId="1D672FCD" w:rsidR="002B5519" w:rsidRDefault="002B5519" w:rsidP="002B5519">
      <w:pPr>
        <w:pStyle w:val="H3"/>
        <w:numPr>
          <w:ilvl w:val="0"/>
          <w:numId w:val="7"/>
        </w:numPr>
        <w:rPr>
          <w:w w:val="100"/>
        </w:rPr>
      </w:pPr>
      <w:r>
        <w:rPr>
          <w:w w:val="100"/>
        </w:rPr>
        <w:t>STA transmission of Data frames outside the context of a BSS(#2062, #2065</w:t>
      </w:r>
      <w:ins w:id="8" w:author="作成者">
        <w:r w:rsidR="00793183">
          <w:rPr>
            <w:w w:val="100"/>
          </w:rPr>
          <w:t>, #3044, #3071</w:t>
        </w:r>
      </w:ins>
      <w:r>
        <w:rPr>
          <w:w w:val="100"/>
        </w:rPr>
        <w:t>)</w:t>
      </w:r>
    </w:p>
    <w:p w14:paraId="0DF53048" w14:textId="77777777" w:rsidR="002B5519" w:rsidRDefault="002B5519" w:rsidP="002B5519">
      <w:pPr>
        <w:pStyle w:val="EditiingInstruction"/>
        <w:rPr>
          <w:w w:val="100"/>
        </w:rPr>
      </w:pPr>
      <w:r>
        <w:rPr>
          <w:w w:val="100"/>
        </w:rPr>
        <w:t>Insert the following paragraph after the fourth paragraph (“Communication of Data frames ...”):</w:t>
      </w:r>
    </w:p>
    <w:p w14:paraId="1249E3F8" w14:textId="5F6F3AA7" w:rsidR="002B5519" w:rsidRDefault="002B5519" w:rsidP="002B5519">
      <w:pPr>
        <w:pStyle w:val="EditiingInstruction"/>
        <w:rPr>
          <w:ins w:id="9" w:author="作成者"/>
          <w:b w:val="0"/>
          <w:bCs w:val="0"/>
          <w:i w:val="0"/>
          <w:iCs w:val="0"/>
          <w:w w:val="100"/>
          <w:lang w:val="en-GB"/>
        </w:rPr>
      </w:pPr>
      <w:r>
        <w:rPr>
          <w:b w:val="0"/>
          <w:bCs w:val="0"/>
          <w:i w:val="0"/>
          <w:iCs w:val="0"/>
          <w:w w:val="100"/>
          <w:lang w:val="en-GB"/>
        </w:rPr>
        <w:t>A STA with dot11OCBActivated equal to true may operate as a DMG STA</w:t>
      </w:r>
      <w:ins w:id="10" w:author="作成者">
        <w:r w:rsidRPr="00192FEF">
          <w:rPr>
            <w:b w:val="0"/>
            <w:bCs w:val="0"/>
            <w:i w:val="0"/>
            <w:iCs w:val="0"/>
            <w:w w:val="100"/>
            <w:lang w:val="en-GB"/>
          </w:rPr>
          <w:t xml:space="preserve">. A DMG STA with dot11DMGOCBActivated equal to true </w:t>
        </w:r>
        <w:r w:rsidR="00DF3163">
          <w:rPr>
            <w:b w:val="0"/>
            <w:bCs w:val="0"/>
            <w:i w:val="0"/>
            <w:iCs w:val="0"/>
            <w:w w:val="100"/>
            <w:lang w:val="en-GB"/>
          </w:rPr>
          <w:t>supports</w:t>
        </w:r>
      </w:ins>
      <w:del w:id="11" w:author="作成者">
        <w:r w:rsidRPr="00192FEF" w:rsidDel="002B5519">
          <w:rPr>
            <w:b w:val="0"/>
            <w:bCs w:val="0"/>
            <w:i w:val="0"/>
            <w:iCs w:val="0"/>
            <w:w w:val="100"/>
            <w:lang w:val="en-GB"/>
          </w:rPr>
          <w:delText xml:space="preserve"> with</w:delText>
        </w:r>
      </w:del>
      <w:r>
        <w:rPr>
          <w:b w:val="0"/>
          <w:bCs w:val="0"/>
          <w:i w:val="0"/>
          <w:iCs w:val="0"/>
          <w:w w:val="100"/>
          <w:lang w:val="en-GB"/>
        </w:rPr>
        <w:t xml:space="preserve"> the MAC and MLME functions defined in 31.3 (Operation in the 60 GHz band) in addition to the MAC functions defined in Clause 10 (MAC sublayer functional description) and the MLME functions defined in Clause 11 (MLME) for DMG or EDMG STAs.</w:t>
      </w:r>
      <w:del w:id="12" w:author="作成者">
        <w:r w:rsidDel="00F900A2">
          <w:rPr>
            <w:b w:val="0"/>
            <w:bCs w:val="0"/>
            <w:i w:val="0"/>
            <w:iCs w:val="0"/>
            <w:w w:val="100"/>
            <w:lang w:val="en-GB"/>
          </w:rPr>
          <w:delText xml:space="preserve"> This kind of STA is referred to as a DMG STA communicating outside the context of a BSS (OCB).</w:delText>
        </w:r>
      </w:del>
    </w:p>
    <w:p w14:paraId="3CE079EA" w14:textId="080ECF2E" w:rsidR="00816198" w:rsidRDefault="00816198" w:rsidP="00816198">
      <w:pPr>
        <w:pStyle w:val="EditiingInstruction"/>
        <w:rPr>
          <w:b w:val="0"/>
          <w:bCs w:val="0"/>
          <w:i w:val="0"/>
          <w:iCs w:val="0"/>
          <w:w w:val="100"/>
          <w:lang w:val="en-GB"/>
        </w:rPr>
      </w:pPr>
      <w:ins w:id="13" w:author="作成者">
        <w:r w:rsidRPr="00816198">
          <w:rPr>
            <w:b w:val="0"/>
            <w:bCs w:val="0"/>
            <w:i w:val="0"/>
            <w:iCs w:val="0"/>
            <w:w w:val="100"/>
            <w:lang w:val="en-GB"/>
          </w:rPr>
          <w:t>A STA whose MIB does not include the dot11</w:t>
        </w:r>
        <w:r>
          <w:rPr>
            <w:b w:val="0"/>
            <w:bCs w:val="0"/>
            <w:i w:val="0"/>
            <w:iCs w:val="0"/>
            <w:w w:val="100"/>
            <w:lang w:val="en-GB"/>
          </w:rPr>
          <w:t>DMGOCB</w:t>
        </w:r>
        <w:r w:rsidRPr="00816198">
          <w:rPr>
            <w:b w:val="0"/>
            <w:bCs w:val="0"/>
            <w:i w:val="0"/>
            <w:iCs w:val="0"/>
            <w:w w:val="100"/>
            <w:lang w:val="en-GB"/>
          </w:rPr>
          <w:t>Activated attribute operates as if the</w:t>
        </w:r>
        <w:r>
          <w:rPr>
            <w:b w:val="0"/>
            <w:bCs w:val="0"/>
            <w:i w:val="0"/>
            <w:iCs w:val="0"/>
            <w:w w:val="100"/>
            <w:lang w:val="en-GB"/>
          </w:rPr>
          <w:t xml:space="preserve"> </w:t>
        </w:r>
        <w:r w:rsidRPr="00816198">
          <w:rPr>
            <w:b w:val="0"/>
            <w:bCs w:val="0"/>
            <w:i w:val="0"/>
            <w:iCs w:val="0"/>
            <w:w w:val="100"/>
            <w:lang w:val="en-GB"/>
          </w:rPr>
          <w:t>attribute is false.</w:t>
        </w:r>
      </w:ins>
    </w:p>
    <w:p w14:paraId="1C90BA5E" w14:textId="0F79A51C" w:rsidR="008F6D0F" w:rsidRDefault="008F6D0F" w:rsidP="00D4581D">
      <w:pPr>
        <w:jc w:val="left"/>
        <w:rPr>
          <w:rStyle w:val="af0"/>
          <w:rFonts w:eastAsia="ＭＳ 明朝"/>
          <w:b w:val="0"/>
          <w:sz w:val="21"/>
          <w:szCs w:val="21"/>
          <w:lang w:eastAsia="ja-JP"/>
        </w:rPr>
      </w:pPr>
    </w:p>
    <w:p w14:paraId="086A87C5" w14:textId="5474437A" w:rsidR="00192FEF" w:rsidRDefault="00192FEF" w:rsidP="00192FEF">
      <w:pPr>
        <w:pStyle w:val="H3"/>
        <w:rPr>
          <w:w w:val="100"/>
        </w:rPr>
      </w:pPr>
      <w:r>
        <w:rPr>
          <w:w w:val="100"/>
        </w:rPr>
        <w:t>C.3 MIB Detail</w:t>
      </w:r>
    </w:p>
    <w:p w14:paraId="361A265A" w14:textId="1252AFED" w:rsidR="00192FEF" w:rsidRDefault="00192FEF" w:rsidP="00192FEF">
      <w:pPr>
        <w:pStyle w:val="EditiingInstruction"/>
        <w:rPr>
          <w:w w:val="100"/>
        </w:rPr>
      </w:pPr>
      <w:r w:rsidRPr="00192FEF">
        <w:rPr>
          <w:w w:val="100"/>
          <w:highlight w:val="yellow"/>
        </w:rPr>
        <w:t>TGbd Editor</w:t>
      </w:r>
      <w:r w:rsidR="00AA74F3">
        <w:rPr>
          <w:w w:val="100"/>
          <w:highlight w:val="yellow"/>
        </w:rPr>
        <w:t>: Insert the following after “dot11 Phy NGV TABLE” section in 11bd Draft (i.e. after the definition of dot11NGVDYN20MAllowed in Draft D3.0)</w:t>
      </w:r>
      <w:r w:rsidRPr="00192FEF">
        <w:rPr>
          <w:w w:val="100"/>
          <w:highlight w:val="yellow"/>
        </w:rPr>
        <w:t>:</w:t>
      </w:r>
    </w:p>
    <w:p w14:paraId="290A967E" w14:textId="7564D572" w:rsidR="00192FEF" w:rsidRDefault="00192FEF" w:rsidP="00192FEF">
      <w:pPr>
        <w:pStyle w:val="EditiingInstruction"/>
        <w:rPr>
          <w:w w:val="100"/>
        </w:rPr>
      </w:pPr>
      <w:r>
        <w:rPr>
          <w:w w:val="100"/>
        </w:rPr>
        <w:t xml:space="preserve">Change </w:t>
      </w:r>
      <w:r w:rsidR="0074152F">
        <w:rPr>
          <w:w w:val="100"/>
        </w:rPr>
        <w:t xml:space="preserve">the </w:t>
      </w:r>
      <w:r>
        <w:rPr>
          <w:w w:val="100"/>
        </w:rPr>
        <w:t>Dot11DMGSTAConfigEntry</w:t>
      </w:r>
      <w:r w:rsidR="0074152F">
        <w:rPr>
          <w:w w:val="100"/>
        </w:rPr>
        <w:t xml:space="preserve"> SEQUENCE list</w:t>
      </w:r>
      <w:r>
        <w:rPr>
          <w:w w:val="100"/>
        </w:rPr>
        <w:t xml:space="preserve"> in </w:t>
      </w:r>
      <w:r w:rsidR="0074152F">
        <w:rPr>
          <w:w w:val="100"/>
        </w:rPr>
        <w:t>the “dot11DMGSTAConfigEntry TABLE” in C.3</w:t>
      </w:r>
      <w:r>
        <w:rPr>
          <w:w w:val="100"/>
        </w:rPr>
        <w:t xml:space="preserve"> as follows:</w:t>
      </w:r>
    </w:p>
    <w:p w14:paraId="0051AA30" w14:textId="77777777" w:rsidR="00192FEF" w:rsidRDefault="00192FEF" w:rsidP="00D4581D">
      <w:pPr>
        <w:jc w:val="left"/>
        <w:rPr>
          <w:rStyle w:val="af0"/>
          <w:rFonts w:eastAsia="ＭＳ 明朝"/>
          <w:b w:val="0"/>
          <w:sz w:val="21"/>
          <w:szCs w:val="21"/>
          <w:lang w:eastAsia="ja-JP"/>
        </w:rPr>
      </w:pPr>
    </w:p>
    <w:p w14:paraId="695EC970" w14:textId="77777777" w:rsidR="00F02F88" w:rsidRDefault="00F02F88" w:rsidP="00F02F88">
      <w:pPr>
        <w:pStyle w:val="Code"/>
        <w:rPr>
          <w:w w:val="100"/>
        </w:rPr>
      </w:pPr>
      <w:r>
        <w:rPr>
          <w:w w:val="100"/>
        </w:rPr>
        <w:t>Dot11DMGSTAConfigEntry ::=</w:t>
      </w:r>
    </w:p>
    <w:p w14:paraId="7462C904" w14:textId="13742890" w:rsidR="00192FEF" w:rsidRDefault="00F02F88" w:rsidP="00192FEF">
      <w:pPr>
        <w:pStyle w:val="Code"/>
        <w:rPr>
          <w:w w:val="100"/>
        </w:rPr>
      </w:pPr>
      <w:r>
        <w:rPr>
          <w:w w:val="100"/>
        </w:rPr>
        <w:tab/>
        <w:t>SEQUENCE {</w:t>
      </w:r>
    </w:p>
    <w:p w14:paraId="4BC2EAA8" w14:textId="6BC59B37" w:rsidR="00F02F88" w:rsidRDefault="00F02F88" w:rsidP="00F02F88">
      <w:pPr>
        <w:pStyle w:val="Code"/>
        <w:rPr>
          <w:w w:val="100"/>
        </w:rPr>
      </w:pPr>
      <w:r>
        <w:rPr>
          <w:w w:val="100"/>
        </w:rPr>
        <w:tab/>
      </w:r>
      <w:r>
        <w:rPr>
          <w:w w:val="100"/>
        </w:rPr>
        <w:tab/>
      </w:r>
      <w:r w:rsidR="00192FEF">
        <w:rPr>
          <w:w w:val="100"/>
        </w:rPr>
        <w:t>...</w:t>
      </w:r>
      <w:r w:rsidRPr="00192FEF">
        <w:rPr>
          <w:w w:val="100"/>
          <w:u w:val="single"/>
        </w:rPr>
        <w:t>,</w:t>
      </w:r>
    </w:p>
    <w:p w14:paraId="2B52F794" w14:textId="7F05DE1C" w:rsidR="00F02F88" w:rsidRPr="00192FEF" w:rsidRDefault="00F02F88" w:rsidP="00F02F88">
      <w:pPr>
        <w:pStyle w:val="Code"/>
        <w:rPr>
          <w:w w:val="100"/>
          <w:u w:val="single"/>
        </w:rPr>
      </w:pPr>
      <w:r>
        <w:rPr>
          <w:w w:val="100"/>
        </w:rPr>
        <w:tab/>
      </w:r>
      <w:r>
        <w:rPr>
          <w:w w:val="100"/>
        </w:rPr>
        <w:tab/>
      </w:r>
      <w:r w:rsidRPr="00192FEF">
        <w:rPr>
          <w:w w:val="100"/>
          <w:u w:val="single"/>
        </w:rPr>
        <w:t xml:space="preserve">dot11DMGOCBActivated </w:t>
      </w:r>
      <w:r w:rsidRPr="00192FEF">
        <w:rPr>
          <w:w w:val="100"/>
          <w:u w:val="single"/>
        </w:rPr>
        <w:tab/>
        <w:t>TruthValue</w:t>
      </w:r>
    </w:p>
    <w:p w14:paraId="1F9126E3" w14:textId="0D2DFEFE" w:rsidR="00F02F88" w:rsidRDefault="00F02F88" w:rsidP="00F02F88">
      <w:pPr>
        <w:jc w:val="left"/>
        <w:rPr>
          <w:rStyle w:val="af0"/>
          <w:rFonts w:eastAsia="ＭＳ 明朝"/>
          <w:b w:val="0"/>
          <w:sz w:val="21"/>
          <w:szCs w:val="21"/>
          <w:lang w:eastAsia="ja-JP"/>
        </w:rPr>
      </w:pPr>
      <w:r>
        <w:tab/>
        <w:t>}</w:t>
      </w:r>
    </w:p>
    <w:p w14:paraId="63A5BC95" w14:textId="448B0DAA" w:rsidR="00F02F88" w:rsidRDefault="00F02F88" w:rsidP="00D4581D">
      <w:pPr>
        <w:jc w:val="left"/>
        <w:rPr>
          <w:rStyle w:val="af0"/>
          <w:rFonts w:eastAsia="ＭＳ 明朝"/>
          <w:b w:val="0"/>
          <w:sz w:val="21"/>
          <w:szCs w:val="21"/>
          <w:lang w:eastAsia="ja-JP"/>
        </w:rPr>
      </w:pPr>
    </w:p>
    <w:p w14:paraId="0D7296C0" w14:textId="62AEF0CD" w:rsidR="001A33B1" w:rsidRDefault="0074152F" w:rsidP="001A33B1">
      <w:pPr>
        <w:pStyle w:val="EditiingInstruction"/>
        <w:rPr>
          <w:w w:val="100"/>
        </w:rPr>
      </w:pPr>
      <w:r>
        <w:rPr>
          <w:w w:val="100"/>
        </w:rPr>
        <w:t xml:space="preserve">Insert the following MIB variable definition after the definition of </w:t>
      </w:r>
      <w:r w:rsidRPr="0074152F">
        <w:rPr>
          <w:w w:val="100"/>
        </w:rPr>
        <w:t>dot11DMGSTATxActivityReportActivated</w:t>
      </w:r>
      <w:r w:rsidR="001A33B1">
        <w:rPr>
          <w:w w:val="100"/>
        </w:rPr>
        <w:t>:</w:t>
      </w:r>
    </w:p>
    <w:p w14:paraId="561096DD" w14:textId="77777777" w:rsidR="001A33B1" w:rsidRDefault="001A33B1" w:rsidP="00D4581D">
      <w:pPr>
        <w:jc w:val="left"/>
        <w:rPr>
          <w:rStyle w:val="af0"/>
          <w:rFonts w:eastAsia="ＭＳ 明朝"/>
          <w:b w:val="0"/>
          <w:sz w:val="21"/>
          <w:szCs w:val="21"/>
          <w:lang w:eastAsia="ja-JP"/>
        </w:rPr>
      </w:pPr>
    </w:p>
    <w:p w14:paraId="4988FD67" w14:textId="30CE52E9" w:rsidR="00192FEF" w:rsidRDefault="00192FEF" w:rsidP="00192FEF">
      <w:pPr>
        <w:pStyle w:val="Code"/>
        <w:tabs>
          <w:tab w:val="left" w:pos="1400"/>
        </w:tabs>
        <w:suppressAutoHyphens/>
        <w:rPr>
          <w:w w:val="100"/>
        </w:rPr>
      </w:pPr>
      <w:r>
        <w:rPr>
          <w:w w:val="100"/>
        </w:rPr>
        <w:t>dot11DMGOCBActivated OBJECT-TYPE</w:t>
      </w:r>
    </w:p>
    <w:p w14:paraId="276E472A" w14:textId="77777777" w:rsidR="00192FEF" w:rsidRDefault="00192FEF" w:rsidP="00192FEF">
      <w:pPr>
        <w:pStyle w:val="Code"/>
        <w:tabs>
          <w:tab w:val="left" w:pos="1400"/>
        </w:tabs>
        <w:suppressAutoHyphens/>
        <w:rPr>
          <w:w w:val="100"/>
        </w:rPr>
      </w:pPr>
      <w:r>
        <w:rPr>
          <w:w w:val="100"/>
        </w:rPr>
        <w:tab/>
        <w:t>SYNTAX TruthValue</w:t>
      </w:r>
    </w:p>
    <w:p w14:paraId="4CACDB91" w14:textId="77777777" w:rsidR="00192FEF" w:rsidRDefault="00192FEF" w:rsidP="00192FEF">
      <w:pPr>
        <w:pStyle w:val="Code"/>
        <w:tabs>
          <w:tab w:val="left" w:pos="1400"/>
        </w:tabs>
        <w:suppressAutoHyphens/>
        <w:rPr>
          <w:w w:val="100"/>
        </w:rPr>
      </w:pPr>
      <w:r>
        <w:rPr>
          <w:w w:val="100"/>
        </w:rPr>
        <w:tab/>
        <w:t>MAX-ACCESS read-write</w:t>
      </w:r>
    </w:p>
    <w:p w14:paraId="1E702431" w14:textId="77777777" w:rsidR="00192FEF" w:rsidRDefault="00192FEF" w:rsidP="00192FEF">
      <w:pPr>
        <w:pStyle w:val="Code"/>
        <w:tabs>
          <w:tab w:val="left" w:pos="1400"/>
        </w:tabs>
        <w:suppressAutoHyphens/>
        <w:rPr>
          <w:w w:val="100"/>
        </w:rPr>
      </w:pPr>
      <w:r>
        <w:rPr>
          <w:w w:val="100"/>
        </w:rPr>
        <w:tab/>
        <w:t>STATUS current</w:t>
      </w:r>
    </w:p>
    <w:p w14:paraId="4F292F76" w14:textId="77777777" w:rsidR="00192FEF" w:rsidRDefault="00192FEF" w:rsidP="00192FEF">
      <w:pPr>
        <w:pStyle w:val="Code"/>
        <w:tabs>
          <w:tab w:val="left" w:pos="1400"/>
        </w:tabs>
        <w:suppressAutoHyphens/>
        <w:rPr>
          <w:w w:val="100"/>
        </w:rPr>
      </w:pPr>
      <w:r>
        <w:rPr>
          <w:w w:val="100"/>
        </w:rPr>
        <w:tab/>
        <w:t>DESCRIPTION</w:t>
      </w:r>
    </w:p>
    <w:p w14:paraId="7A0E9C87" w14:textId="77777777" w:rsidR="00192FEF" w:rsidRDefault="00192FEF" w:rsidP="00192FEF">
      <w:pPr>
        <w:pStyle w:val="Code"/>
        <w:tabs>
          <w:tab w:val="left" w:pos="1400"/>
        </w:tabs>
        <w:suppressAutoHyphens/>
        <w:rPr>
          <w:w w:val="100"/>
        </w:rPr>
      </w:pPr>
      <w:r>
        <w:rPr>
          <w:w w:val="100"/>
        </w:rPr>
        <w:tab/>
      </w:r>
      <w:r>
        <w:rPr>
          <w:w w:val="100"/>
        </w:rPr>
        <w:tab/>
        <w:t xml:space="preserve">"This is a control variable. </w:t>
      </w:r>
    </w:p>
    <w:p w14:paraId="1D97DF01" w14:textId="77777777" w:rsidR="00192FEF" w:rsidRDefault="00192FEF" w:rsidP="00192FEF">
      <w:pPr>
        <w:pStyle w:val="Code"/>
        <w:tabs>
          <w:tab w:val="left" w:pos="1400"/>
        </w:tabs>
        <w:suppressAutoHyphens/>
        <w:rPr>
          <w:w w:val="100"/>
        </w:rPr>
      </w:pPr>
      <w:r>
        <w:rPr>
          <w:w w:val="100"/>
        </w:rPr>
        <w:tab/>
      </w:r>
      <w:r>
        <w:rPr>
          <w:w w:val="100"/>
        </w:rPr>
        <w:tab/>
        <w:t xml:space="preserve">It is written by the SME or an external management entity. </w:t>
      </w:r>
    </w:p>
    <w:p w14:paraId="6652FBDB" w14:textId="67BF7311" w:rsidR="00192FEF" w:rsidRDefault="00192FEF" w:rsidP="00192FEF">
      <w:pPr>
        <w:pStyle w:val="Code"/>
        <w:tabs>
          <w:tab w:val="left" w:pos="1400"/>
        </w:tabs>
        <w:suppressAutoHyphens/>
        <w:rPr>
          <w:w w:val="100"/>
        </w:rPr>
      </w:pPr>
      <w:r>
        <w:rPr>
          <w:w w:val="100"/>
        </w:rPr>
        <w:tab/>
      </w:r>
      <w:r>
        <w:rPr>
          <w:w w:val="100"/>
        </w:rPr>
        <w:tab/>
        <w:t xml:space="preserve">Changes take effect </w:t>
      </w:r>
      <w:r w:rsidR="001A33B1">
        <w:rPr>
          <w:w w:val="100"/>
        </w:rPr>
        <w:t>at the next occurrence of an MLME-START.request or MLME-DMG-OCB-START.request primitive</w:t>
      </w:r>
      <w:r>
        <w:rPr>
          <w:w w:val="100"/>
        </w:rPr>
        <w:t>.</w:t>
      </w:r>
    </w:p>
    <w:p w14:paraId="1895003D" w14:textId="77777777" w:rsidR="00192FEF" w:rsidRDefault="00192FEF" w:rsidP="00192FEF">
      <w:pPr>
        <w:pStyle w:val="Code"/>
        <w:tabs>
          <w:tab w:val="left" w:pos="1400"/>
        </w:tabs>
        <w:suppressAutoHyphens/>
        <w:rPr>
          <w:w w:val="100"/>
        </w:rPr>
      </w:pPr>
    </w:p>
    <w:p w14:paraId="2736EB6B" w14:textId="06F9A10F" w:rsidR="00192FEF" w:rsidRDefault="00192FEF" w:rsidP="001A33B1">
      <w:pPr>
        <w:pStyle w:val="Code"/>
        <w:tabs>
          <w:tab w:val="left" w:pos="1400"/>
        </w:tabs>
        <w:suppressAutoHyphens/>
        <w:rPr>
          <w:w w:val="100"/>
        </w:rPr>
      </w:pPr>
      <w:r>
        <w:rPr>
          <w:w w:val="100"/>
        </w:rPr>
        <w:tab/>
      </w:r>
      <w:r>
        <w:rPr>
          <w:w w:val="100"/>
        </w:rPr>
        <w:tab/>
        <w:t>This attribute, when true, indicates that</w:t>
      </w:r>
      <w:r w:rsidR="001A33B1">
        <w:rPr>
          <w:w w:val="100"/>
        </w:rPr>
        <w:t xml:space="preserve"> the STA supports communication outside the context of a BSS</w:t>
      </w:r>
      <w:r>
        <w:rPr>
          <w:w w:val="100"/>
        </w:rPr>
        <w:t>.</w:t>
      </w:r>
      <w:r w:rsidR="001A33B1">
        <w:rPr>
          <w:w w:val="100"/>
        </w:rPr>
        <w:t xml:space="preserve"> </w:t>
      </w:r>
      <w:r w:rsidR="001A33B1" w:rsidRPr="001A33B1">
        <w:rPr>
          <w:w w:val="100"/>
        </w:rPr>
        <w:t>This</w:t>
      </w:r>
      <w:r w:rsidR="001A33B1">
        <w:rPr>
          <w:w w:val="100"/>
        </w:rPr>
        <w:t xml:space="preserve"> STA</w:t>
      </w:r>
      <w:r w:rsidR="001A33B1" w:rsidRPr="001A33B1">
        <w:rPr>
          <w:w w:val="100"/>
        </w:rPr>
        <w:t xml:space="preserve"> also has dot11OCBActivated equal to true.</w:t>
      </w:r>
      <w:r>
        <w:rPr>
          <w:w w:val="100"/>
        </w:rPr>
        <w:t>"</w:t>
      </w:r>
    </w:p>
    <w:p w14:paraId="00F237C0" w14:textId="77777777" w:rsidR="00192FEF" w:rsidRDefault="00192FEF" w:rsidP="00192FEF">
      <w:pPr>
        <w:pStyle w:val="Code"/>
        <w:tabs>
          <w:tab w:val="left" w:pos="1400"/>
        </w:tabs>
        <w:suppressAutoHyphens/>
        <w:rPr>
          <w:w w:val="100"/>
        </w:rPr>
      </w:pPr>
      <w:r>
        <w:rPr>
          <w:w w:val="100"/>
        </w:rPr>
        <w:tab/>
        <w:t>DEFVAL { false }</w:t>
      </w:r>
    </w:p>
    <w:p w14:paraId="675165FD" w14:textId="4582B728" w:rsidR="00192FEF" w:rsidRDefault="00192FEF" w:rsidP="00192FEF">
      <w:pPr>
        <w:pStyle w:val="Code"/>
        <w:tabs>
          <w:tab w:val="left" w:pos="1400"/>
        </w:tabs>
        <w:suppressAutoHyphens/>
        <w:rPr>
          <w:w w:val="100"/>
        </w:rPr>
      </w:pPr>
      <w:r>
        <w:rPr>
          <w:w w:val="100"/>
        </w:rPr>
        <w:tab/>
        <w:t>::= { dot11DMGSTAConfigEntry 17 }</w:t>
      </w:r>
    </w:p>
    <w:p w14:paraId="78F153E4" w14:textId="1F61C7B2" w:rsidR="001A33B1" w:rsidRDefault="001A33B1" w:rsidP="001A33B1">
      <w:pPr>
        <w:pStyle w:val="EditiingInstruction"/>
        <w:rPr>
          <w:w w:val="100"/>
        </w:rPr>
      </w:pPr>
      <w:r>
        <w:rPr>
          <w:w w:val="100"/>
        </w:rPr>
        <w:t xml:space="preserve">Change </w:t>
      </w:r>
      <w:r w:rsidR="0074152F">
        <w:rPr>
          <w:w w:val="100"/>
        </w:rPr>
        <w:t>the following object definition in the “</w:t>
      </w:r>
      <w:r>
        <w:rPr>
          <w:w w:val="100"/>
        </w:rPr>
        <w:t>dot11</w:t>
      </w:r>
      <w:r w:rsidR="0074152F">
        <w:rPr>
          <w:w w:val="100"/>
        </w:rPr>
        <w:t xml:space="preserve">Groups – units of compliance” </w:t>
      </w:r>
      <w:r w:rsidR="00FA7483">
        <w:rPr>
          <w:w w:val="100"/>
        </w:rPr>
        <w:t>section</w:t>
      </w:r>
      <w:r w:rsidR="0074152F">
        <w:rPr>
          <w:w w:val="100"/>
        </w:rPr>
        <w:t xml:space="preserve"> in C.3</w:t>
      </w:r>
      <w:r>
        <w:rPr>
          <w:w w:val="100"/>
        </w:rPr>
        <w:t>:</w:t>
      </w:r>
    </w:p>
    <w:p w14:paraId="32AD58E7" w14:textId="77777777" w:rsidR="001A33B1" w:rsidRDefault="001A33B1" w:rsidP="00D4581D">
      <w:pPr>
        <w:jc w:val="left"/>
        <w:rPr>
          <w:rStyle w:val="af0"/>
          <w:rFonts w:eastAsia="ＭＳ 明朝"/>
          <w:b w:val="0"/>
          <w:sz w:val="21"/>
          <w:szCs w:val="21"/>
          <w:lang w:eastAsia="ja-JP"/>
        </w:rPr>
      </w:pPr>
    </w:p>
    <w:p w14:paraId="04BB6596" w14:textId="77777777" w:rsidR="001A33B1" w:rsidRDefault="001A33B1" w:rsidP="001A33B1">
      <w:pPr>
        <w:pStyle w:val="Code"/>
        <w:rPr>
          <w:w w:val="100"/>
        </w:rPr>
      </w:pPr>
      <w:r>
        <w:rPr>
          <w:w w:val="100"/>
        </w:rPr>
        <w:t>dot11DMGComplianceGroup OBJECT-GROUP</w:t>
      </w:r>
    </w:p>
    <w:p w14:paraId="484FF787" w14:textId="70C9F805" w:rsidR="001A33B1" w:rsidRDefault="001A33B1" w:rsidP="0074152F">
      <w:pPr>
        <w:pStyle w:val="Code"/>
        <w:rPr>
          <w:w w:val="100"/>
        </w:rPr>
      </w:pPr>
      <w:r>
        <w:rPr>
          <w:w w:val="100"/>
        </w:rPr>
        <w:tab/>
        <w:t>OBJECTS {</w:t>
      </w:r>
    </w:p>
    <w:p w14:paraId="3ED7C4DE" w14:textId="31B210B1" w:rsidR="001A33B1" w:rsidRDefault="001A33B1" w:rsidP="001A33B1">
      <w:pPr>
        <w:pStyle w:val="Code"/>
        <w:tabs>
          <w:tab w:val="left" w:pos="1400"/>
        </w:tabs>
        <w:suppressAutoHyphens/>
        <w:rPr>
          <w:w w:val="100"/>
        </w:rPr>
      </w:pPr>
      <w:r>
        <w:rPr>
          <w:w w:val="100"/>
        </w:rPr>
        <w:tab/>
      </w:r>
      <w:r>
        <w:rPr>
          <w:w w:val="100"/>
        </w:rPr>
        <w:tab/>
      </w:r>
      <w:r w:rsidR="0074152F">
        <w:rPr>
          <w:w w:val="100"/>
        </w:rPr>
        <w:t>...</w:t>
      </w:r>
      <w:r w:rsidRPr="0074152F">
        <w:rPr>
          <w:w w:val="100"/>
          <w:u w:val="single"/>
        </w:rPr>
        <w:t>,</w:t>
      </w:r>
    </w:p>
    <w:p w14:paraId="76A855C8" w14:textId="1EE03D12" w:rsidR="001A33B1" w:rsidRPr="0074152F" w:rsidRDefault="001A33B1" w:rsidP="001A33B1">
      <w:pPr>
        <w:pStyle w:val="Code"/>
        <w:tabs>
          <w:tab w:val="left" w:pos="1400"/>
        </w:tabs>
        <w:suppressAutoHyphens/>
        <w:rPr>
          <w:w w:val="100"/>
          <w:u w:val="single"/>
        </w:rPr>
      </w:pPr>
      <w:r>
        <w:rPr>
          <w:w w:val="100"/>
        </w:rPr>
        <w:tab/>
      </w:r>
      <w:r>
        <w:rPr>
          <w:w w:val="100"/>
        </w:rPr>
        <w:tab/>
      </w:r>
      <w:r w:rsidRPr="0074152F">
        <w:rPr>
          <w:w w:val="100"/>
          <w:u w:val="single"/>
        </w:rPr>
        <w:t>dot11</w:t>
      </w:r>
      <w:r w:rsidR="0074152F" w:rsidRPr="0074152F">
        <w:rPr>
          <w:w w:val="100"/>
          <w:u w:val="single"/>
        </w:rPr>
        <w:t>DMGOCBActivated</w:t>
      </w:r>
    </w:p>
    <w:p w14:paraId="32EFD165" w14:textId="77777777" w:rsidR="001A33B1" w:rsidRDefault="001A33B1" w:rsidP="001A33B1">
      <w:pPr>
        <w:pStyle w:val="Code"/>
        <w:rPr>
          <w:w w:val="100"/>
        </w:rPr>
      </w:pPr>
      <w:r>
        <w:rPr>
          <w:w w:val="100"/>
        </w:rPr>
        <w:tab/>
      </w:r>
      <w:r>
        <w:rPr>
          <w:w w:val="100"/>
        </w:rPr>
        <w:tab/>
        <w:t>}</w:t>
      </w:r>
    </w:p>
    <w:p w14:paraId="3540CD5C" w14:textId="77777777" w:rsidR="001A33B1" w:rsidRDefault="001A33B1" w:rsidP="001A33B1">
      <w:pPr>
        <w:pStyle w:val="Code"/>
        <w:rPr>
          <w:w w:val="100"/>
        </w:rPr>
      </w:pPr>
      <w:r>
        <w:rPr>
          <w:w w:val="100"/>
        </w:rPr>
        <w:tab/>
        <w:t>STATUS current</w:t>
      </w:r>
    </w:p>
    <w:p w14:paraId="121308B5" w14:textId="77777777" w:rsidR="001A33B1" w:rsidRDefault="001A33B1" w:rsidP="001A33B1">
      <w:pPr>
        <w:pStyle w:val="Code"/>
        <w:rPr>
          <w:w w:val="100"/>
        </w:rPr>
      </w:pPr>
      <w:r>
        <w:rPr>
          <w:w w:val="100"/>
        </w:rPr>
        <w:tab/>
        <w:t>DESCRIPTION</w:t>
      </w:r>
    </w:p>
    <w:p w14:paraId="7F41C9C3" w14:textId="77777777" w:rsidR="001A33B1" w:rsidRDefault="001A33B1" w:rsidP="001A33B1">
      <w:pPr>
        <w:pStyle w:val="Code"/>
        <w:rPr>
          <w:w w:val="100"/>
        </w:rPr>
      </w:pPr>
      <w:r>
        <w:rPr>
          <w:w w:val="100"/>
        </w:rPr>
        <w:tab/>
      </w:r>
      <w:r>
        <w:rPr>
          <w:w w:val="100"/>
        </w:rPr>
        <w:tab/>
        <w:t>"Attributes that configure the DMG Group for IEEE Std 802.11."</w:t>
      </w:r>
    </w:p>
    <w:p w14:paraId="19E63F05" w14:textId="77777777" w:rsidR="001A33B1" w:rsidRDefault="001A33B1" w:rsidP="001A33B1">
      <w:pPr>
        <w:pStyle w:val="Code"/>
        <w:rPr>
          <w:w w:val="100"/>
        </w:rPr>
      </w:pPr>
      <w:r>
        <w:rPr>
          <w:w w:val="100"/>
        </w:rPr>
        <w:tab/>
        <w:t>::= { dot11Groups 64 }</w:t>
      </w:r>
    </w:p>
    <w:p w14:paraId="6DC85CC2" w14:textId="48C4E9F9" w:rsidR="00192FEF" w:rsidRDefault="00192FEF" w:rsidP="00D4581D">
      <w:pPr>
        <w:jc w:val="left"/>
        <w:rPr>
          <w:rStyle w:val="af0"/>
          <w:rFonts w:eastAsia="ＭＳ 明朝"/>
          <w:b w:val="0"/>
          <w:sz w:val="21"/>
          <w:szCs w:val="21"/>
          <w:lang w:eastAsia="ja-JP"/>
        </w:rPr>
      </w:pPr>
    </w:p>
    <w:p w14:paraId="52332515" w14:textId="6F601357" w:rsidR="00905075" w:rsidRPr="00A7099E" w:rsidRDefault="00905075" w:rsidP="00DF3163">
      <w:pPr>
        <w:pStyle w:val="IEEEStdsLevel6Header"/>
        <w:numPr>
          <w:ilvl w:val="0"/>
          <w:numId w:val="0"/>
        </w:numPr>
        <w:tabs>
          <w:tab w:val="right" w:pos="9360"/>
        </w:tabs>
        <w:rPr>
          <w:sz w:val="21"/>
          <w:szCs w:val="21"/>
          <w:u w:val="single"/>
        </w:rPr>
      </w:pPr>
      <w:r w:rsidRPr="00A7099E">
        <w:rPr>
          <w:sz w:val="21"/>
          <w:szCs w:val="21"/>
          <w:u w:val="single"/>
        </w:rPr>
        <w:lastRenderedPageBreak/>
        <w:t>Subclause 4.3.17a (3 CIDs)</w:t>
      </w:r>
    </w:p>
    <w:tbl>
      <w:tblPr>
        <w:tblStyle w:val="af1"/>
        <w:tblW w:w="4867" w:type="pct"/>
        <w:tblLayout w:type="fixed"/>
        <w:tblLook w:val="04A0" w:firstRow="1" w:lastRow="0" w:firstColumn="1" w:lastColumn="0" w:noHBand="0" w:noVBand="1"/>
      </w:tblPr>
      <w:tblGrid>
        <w:gridCol w:w="675"/>
        <w:gridCol w:w="850"/>
        <w:gridCol w:w="2126"/>
        <w:gridCol w:w="2268"/>
        <w:gridCol w:w="3402"/>
      </w:tblGrid>
      <w:tr w:rsidR="00DF3163" w:rsidRPr="00B17279" w14:paraId="6614C30D" w14:textId="77777777" w:rsidTr="00DF3163">
        <w:tc>
          <w:tcPr>
            <w:tcW w:w="676"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3402"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DF3163">
        <w:tc>
          <w:tcPr>
            <w:tcW w:w="676" w:type="dxa"/>
            <w:tcBorders>
              <w:top w:val="single" w:sz="4" w:space="0" w:color="auto"/>
              <w:left w:val="single" w:sz="4" w:space="0" w:color="auto"/>
              <w:bottom w:val="single" w:sz="4" w:space="0" w:color="auto"/>
              <w:right w:val="single" w:sz="4" w:space="0" w:color="auto"/>
            </w:tcBorders>
          </w:tcPr>
          <w:p w14:paraId="13C001F7"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3048</w:t>
            </w:r>
          </w:p>
        </w:tc>
        <w:tc>
          <w:tcPr>
            <w:tcW w:w="850" w:type="dxa"/>
            <w:tcBorders>
              <w:top w:val="single" w:sz="4" w:space="0" w:color="auto"/>
              <w:left w:val="single" w:sz="4" w:space="0" w:color="auto"/>
              <w:bottom w:val="single" w:sz="4" w:space="0" w:color="auto"/>
              <w:right w:val="single" w:sz="4" w:space="0" w:color="auto"/>
            </w:tcBorders>
          </w:tcPr>
          <w:p w14:paraId="6249FEB4"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4BBD2F7C"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"clause E.1" should be "subclause E.1" or "E.1".</w:t>
            </w:r>
          </w:p>
        </w:tc>
        <w:tc>
          <w:tcPr>
            <w:tcW w:w="2268" w:type="dxa"/>
            <w:tcBorders>
              <w:top w:val="single" w:sz="4" w:space="0" w:color="auto"/>
              <w:left w:val="single" w:sz="4" w:space="0" w:color="auto"/>
              <w:bottom w:val="single" w:sz="4" w:space="0" w:color="auto"/>
              <w:right w:val="single" w:sz="4" w:space="0" w:color="auto"/>
            </w:tcBorders>
          </w:tcPr>
          <w:p w14:paraId="33D377B2" w14:textId="77777777" w:rsidR="00DF3163" w:rsidRPr="00B17279" w:rsidRDefault="00DF3163" w:rsidP="008F6D0F">
            <w:pPr>
              <w:rPr>
                <w:rFonts w:ascii="Arial" w:hAnsi="Arial" w:cs="Arial"/>
                <w:color w:val="000000"/>
                <w:sz w:val="20"/>
              </w:rPr>
            </w:pPr>
            <w:r w:rsidRPr="00B17279">
              <w:rPr>
                <w:rFonts w:ascii="Arial" w:hAnsi="Arial" w:cs="Arial"/>
                <w:sz w:val="20"/>
                <w:szCs w:val="20"/>
              </w:rPr>
              <w:t>Please correct as in the comment.</w:t>
            </w:r>
          </w:p>
        </w:tc>
        <w:tc>
          <w:tcPr>
            <w:tcW w:w="3402"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76659165" w14:textId="0682AE77"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“E.1” looks popular in REVme.</w:t>
            </w:r>
          </w:p>
          <w:p w14:paraId="60AFF78B" w14:textId="05D19374" w:rsidR="00DF3163" w:rsidRPr="00B17279" w:rsidRDefault="00DF3163" w:rsidP="008F6D0F">
            <w:pPr>
              <w:spacing w:line="259" w:lineRule="auto"/>
              <w:jc w:val="left"/>
              <w:rPr>
                <w:rFonts w:ascii="Arial" w:eastAsia="ＭＳ 明朝" w:hAnsi="Arial" w:cs="Arial"/>
                <w:b/>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52A3C4B9" w14:textId="06CA8ED2" w:rsidR="00DF3163" w:rsidRPr="00B17279" w:rsidRDefault="00DF3163" w:rsidP="00FA7483">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Delete “clause” from “clause E.1” at P19.39 in Draft D3.0.</w:t>
            </w:r>
          </w:p>
        </w:tc>
      </w:tr>
      <w:tr w:rsidR="00DF3163" w:rsidRPr="00B17279" w14:paraId="0A5FB1C4" w14:textId="77777777" w:rsidTr="00DF3163">
        <w:tc>
          <w:tcPr>
            <w:tcW w:w="676" w:type="dxa"/>
            <w:tcBorders>
              <w:top w:val="single" w:sz="4" w:space="0" w:color="auto"/>
              <w:left w:val="single" w:sz="4" w:space="0" w:color="auto"/>
              <w:bottom w:val="single" w:sz="4" w:space="0" w:color="auto"/>
              <w:right w:val="single" w:sz="4" w:space="0" w:color="auto"/>
            </w:tcBorders>
          </w:tcPr>
          <w:p w14:paraId="00706FD9"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3076</w:t>
            </w:r>
          </w:p>
        </w:tc>
        <w:tc>
          <w:tcPr>
            <w:tcW w:w="850" w:type="dxa"/>
            <w:tcBorders>
              <w:top w:val="single" w:sz="4" w:space="0" w:color="auto"/>
              <w:left w:val="single" w:sz="4" w:space="0" w:color="auto"/>
              <w:bottom w:val="single" w:sz="4" w:space="0" w:color="auto"/>
              <w:right w:val="single" w:sz="4" w:space="0" w:color="auto"/>
            </w:tcBorders>
          </w:tcPr>
          <w:p w14:paraId="5D7D36F2"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27B1D4A2"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What is clause E.1?</w:t>
            </w:r>
          </w:p>
        </w:tc>
        <w:tc>
          <w:tcPr>
            <w:tcW w:w="2268" w:type="dxa"/>
            <w:tcBorders>
              <w:top w:val="single" w:sz="4" w:space="0" w:color="auto"/>
              <w:left w:val="single" w:sz="4" w:space="0" w:color="auto"/>
              <w:bottom w:val="single" w:sz="4" w:space="0" w:color="auto"/>
              <w:right w:val="single" w:sz="4" w:space="0" w:color="auto"/>
            </w:tcBorders>
          </w:tcPr>
          <w:p w14:paraId="6C3701D9" w14:textId="77777777" w:rsidR="00DF3163" w:rsidRPr="00B17279" w:rsidRDefault="00DF3163" w:rsidP="008F6D0F">
            <w:pPr>
              <w:rPr>
                <w:rFonts w:ascii="Arial" w:hAnsi="Arial" w:cs="Arial"/>
                <w:color w:val="000000"/>
                <w:sz w:val="20"/>
              </w:rPr>
            </w:pPr>
            <w:r w:rsidRPr="00B17279">
              <w:rPr>
                <w:rFonts w:ascii="Arial" w:hAnsi="Arial" w:cs="Arial"/>
                <w:sz w:val="20"/>
                <w:szCs w:val="20"/>
              </w:rPr>
              <w:t>Insert the correct clause reference.</w:t>
            </w:r>
          </w:p>
        </w:tc>
        <w:tc>
          <w:tcPr>
            <w:tcW w:w="3402" w:type="dxa"/>
            <w:tcBorders>
              <w:top w:val="single" w:sz="4" w:space="0" w:color="auto"/>
              <w:left w:val="single" w:sz="4" w:space="0" w:color="auto"/>
              <w:bottom w:val="single" w:sz="4" w:space="0" w:color="auto"/>
              <w:right w:val="single" w:sz="4" w:space="0" w:color="auto"/>
            </w:tcBorders>
          </w:tcPr>
          <w:p w14:paraId="5013A3C1"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3EF12745" w14:textId="3E8B7773" w:rsidR="00DF3163" w:rsidRPr="00B17279" w:rsidRDefault="00DF3163" w:rsidP="008F6D0F">
            <w:pPr>
              <w:spacing w:line="259" w:lineRule="auto"/>
              <w:jc w:val="left"/>
              <w:rPr>
                <w:rFonts w:ascii="Arial" w:eastAsia="ＭＳ 明朝" w:hAnsi="Arial" w:cs="Arial"/>
                <w:sz w:val="20"/>
                <w:lang w:eastAsia="ja-JP"/>
              </w:rPr>
            </w:pPr>
          </w:p>
          <w:p w14:paraId="07725F3B" w14:textId="0FADCFFE"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The issue is addressed in CID 3048 and 3079.</w:t>
            </w:r>
          </w:p>
          <w:p w14:paraId="54500358" w14:textId="77777777" w:rsidR="00DF3163" w:rsidRPr="00B17279" w:rsidRDefault="00DF3163" w:rsidP="008F6D0F">
            <w:pPr>
              <w:spacing w:line="259" w:lineRule="auto"/>
              <w:jc w:val="left"/>
              <w:rPr>
                <w:rFonts w:ascii="Arial" w:eastAsia="ＭＳ 明朝" w:hAnsi="Arial" w:cs="Arial"/>
                <w:sz w:val="20"/>
                <w:lang w:eastAsia="ja-JP"/>
              </w:rPr>
            </w:pPr>
          </w:p>
          <w:p w14:paraId="1EA52550" w14:textId="190414F9"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 xml:space="preserve">Resolution for CID3048 </w:t>
            </w:r>
            <w:r w:rsidR="00455707" w:rsidRPr="00B17279">
              <w:rPr>
                <w:rFonts w:ascii="Arial" w:eastAsia="ＭＳ 明朝" w:hAnsi="Arial" w:cs="Arial"/>
                <w:sz w:val="20"/>
                <w:lang w:eastAsia="ja-JP"/>
              </w:rPr>
              <w:t xml:space="preserve">(22/0091) </w:t>
            </w:r>
            <w:r w:rsidRPr="00B17279">
              <w:rPr>
                <w:rFonts w:ascii="Arial" w:eastAsia="ＭＳ 明朝" w:hAnsi="Arial" w:cs="Arial"/>
                <w:sz w:val="20"/>
                <w:lang w:eastAsia="ja-JP"/>
              </w:rPr>
              <w:t xml:space="preserve">proposes to </w:t>
            </w:r>
            <w:r w:rsidR="006A7EF3" w:rsidRPr="00B17279">
              <w:rPr>
                <w:rFonts w:ascii="Arial" w:eastAsia="ＭＳ 明朝" w:hAnsi="Arial" w:cs="Arial"/>
                <w:sz w:val="20"/>
                <w:lang w:eastAsia="ja-JP"/>
              </w:rPr>
              <w:t>replace</w:t>
            </w:r>
            <w:r w:rsidRPr="00B17279">
              <w:rPr>
                <w:rFonts w:ascii="Arial" w:eastAsia="ＭＳ 明朝" w:hAnsi="Arial" w:cs="Arial"/>
                <w:sz w:val="20"/>
                <w:lang w:eastAsia="ja-JP"/>
              </w:rPr>
              <w:t xml:space="preserve"> “clause E.1” with “E.1”, and </w:t>
            </w:r>
            <w:r w:rsidR="00455707" w:rsidRPr="00B17279">
              <w:rPr>
                <w:rFonts w:ascii="Arial" w:eastAsia="ＭＳ 明朝" w:hAnsi="Arial" w:cs="Arial"/>
                <w:sz w:val="20"/>
                <w:lang w:eastAsia="ja-JP"/>
              </w:rPr>
              <w:t xml:space="preserve">resolution for </w:t>
            </w:r>
            <w:r w:rsidRPr="00B17279">
              <w:rPr>
                <w:rFonts w:ascii="Arial" w:eastAsia="ＭＳ 明朝" w:hAnsi="Arial" w:cs="Arial"/>
                <w:sz w:val="20"/>
                <w:lang w:eastAsia="ja-JP"/>
              </w:rPr>
              <w:t xml:space="preserve">CID3079 (22/0015r1) proposes to replace “E.1” with “E.1 (Country </w:t>
            </w:r>
            <w:r w:rsidR="006A7EF3" w:rsidRPr="00B17279">
              <w:rPr>
                <w:rFonts w:ascii="Arial" w:eastAsia="ＭＳ 明朝" w:hAnsi="Arial" w:cs="Arial"/>
                <w:sz w:val="20"/>
                <w:lang w:eastAsia="ja-JP"/>
              </w:rPr>
              <w:t>information</w:t>
            </w:r>
            <w:r w:rsidRPr="00B17279">
              <w:rPr>
                <w:rFonts w:ascii="Arial" w:eastAsia="ＭＳ 明朝" w:hAnsi="Arial" w:cs="Arial"/>
                <w:sz w:val="20"/>
                <w:lang w:eastAsia="ja-JP"/>
              </w:rPr>
              <w:t xml:space="preserve"> and operating classes)” with cross-reference link.</w:t>
            </w:r>
          </w:p>
          <w:p w14:paraId="7D4C61DD" w14:textId="77777777" w:rsidR="00DF3163" w:rsidRPr="00B17279" w:rsidRDefault="00DF3163" w:rsidP="00905075">
            <w:pPr>
              <w:spacing w:line="259" w:lineRule="auto"/>
              <w:jc w:val="left"/>
              <w:rPr>
                <w:rFonts w:ascii="Arial" w:eastAsia="ＭＳ 明朝" w:hAnsi="Arial" w:cs="Arial"/>
                <w:sz w:val="20"/>
                <w:lang w:eastAsia="ja-JP"/>
              </w:rPr>
            </w:pPr>
          </w:p>
          <w:p w14:paraId="154EC81D" w14:textId="4D92CF5D" w:rsidR="00DF3163" w:rsidRPr="00B17279" w:rsidRDefault="00DF3163" w:rsidP="00905075">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TGbd Editor:</w:t>
            </w:r>
            <w:r w:rsidRPr="00B17279">
              <w:rPr>
                <w:rFonts w:ascii="Arial" w:eastAsia="ＭＳ 明朝" w:hAnsi="Arial" w:cs="Arial"/>
                <w:sz w:val="20"/>
                <w:lang w:eastAsia="ja-JP"/>
              </w:rPr>
              <w:t xml:space="preserve"> No further action is required for CID3076.</w:t>
            </w:r>
          </w:p>
        </w:tc>
      </w:tr>
      <w:tr w:rsidR="00DF3163" w:rsidRPr="00B17279" w14:paraId="36CDD0B6" w14:textId="77777777" w:rsidTr="00DF3163">
        <w:tc>
          <w:tcPr>
            <w:tcW w:w="676" w:type="dxa"/>
            <w:tcBorders>
              <w:top w:val="single" w:sz="4" w:space="0" w:color="auto"/>
              <w:left w:val="single" w:sz="4" w:space="0" w:color="auto"/>
              <w:bottom w:val="single" w:sz="4" w:space="0" w:color="auto"/>
              <w:right w:val="single" w:sz="4" w:space="0" w:color="auto"/>
            </w:tcBorders>
          </w:tcPr>
          <w:p w14:paraId="655AA558"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3062</w:t>
            </w:r>
          </w:p>
        </w:tc>
        <w:tc>
          <w:tcPr>
            <w:tcW w:w="850" w:type="dxa"/>
            <w:tcBorders>
              <w:top w:val="single" w:sz="4" w:space="0" w:color="auto"/>
              <w:left w:val="single" w:sz="4" w:space="0" w:color="auto"/>
              <w:bottom w:val="single" w:sz="4" w:space="0" w:color="auto"/>
              <w:right w:val="single" w:sz="4" w:space="0" w:color="auto"/>
            </w:tcBorders>
          </w:tcPr>
          <w:p w14:paraId="6F468297"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19.38</w:t>
            </w:r>
          </w:p>
        </w:tc>
        <w:tc>
          <w:tcPr>
            <w:tcW w:w="2126" w:type="dxa"/>
            <w:tcBorders>
              <w:top w:val="single" w:sz="4" w:space="0" w:color="auto"/>
              <w:left w:val="single" w:sz="4" w:space="0" w:color="auto"/>
              <w:bottom w:val="single" w:sz="4" w:space="0" w:color="auto"/>
              <w:right w:val="single" w:sz="4" w:space="0" w:color="auto"/>
            </w:tcBorders>
          </w:tcPr>
          <w:p w14:paraId="7F0CBC09" w14:textId="77777777" w:rsidR="00DF3163" w:rsidRPr="00B17279" w:rsidRDefault="00DF3163" w:rsidP="00905075">
            <w:pPr>
              <w:jc w:val="left"/>
              <w:rPr>
                <w:rFonts w:ascii="Arial" w:eastAsia="ＭＳ 明朝" w:hAnsi="Arial" w:cs="Arial"/>
                <w:color w:val="000000"/>
                <w:sz w:val="20"/>
                <w:lang w:eastAsia="ja-JP"/>
              </w:rPr>
            </w:pPr>
            <w:r w:rsidRPr="00B17279">
              <w:rPr>
                <w:rFonts w:ascii="Arial" w:hAnsi="Arial" w:cs="Arial"/>
                <w:sz w:val="20"/>
                <w:szCs w:val="20"/>
              </w:rPr>
              <w:t>Please add or clarify the purpose of this"co-located" sentence.  As IS, it's an open statement that conveys no connection between the said NGV STA and the said DMG STA.</w:t>
            </w:r>
          </w:p>
        </w:tc>
        <w:tc>
          <w:tcPr>
            <w:tcW w:w="2268" w:type="dxa"/>
            <w:tcBorders>
              <w:top w:val="single" w:sz="4" w:space="0" w:color="auto"/>
              <w:left w:val="single" w:sz="4" w:space="0" w:color="auto"/>
              <w:bottom w:val="single" w:sz="4" w:space="0" w:color="auto"/>
              <w:right w:val="single" w:sz="4" w:space="0" w:color="auto"/>
            </w:tcBorders>
          </w:tcPr>
          <w:p w14:paraId="269695BD" w14:textId="77777777" w:rsidR="00DF3163" w:rsidRPr="00B17279" w:rsidRDefault="00DF3163" w:rsidP="00905075">
            <w:pPr>
              <w:rPr>
                <w:rFonts w:ascii="Arial" w:hAnsi="Arial" w:cs="Arial"/>
                <w:color w:val="000000"/>
                <w:sz w:val="20"/>
              </w:rPr>
            </w:pPr>
            <w:r w:rsidRPr="00B17279">
              <w:rPr>
                <w:rFonts w:ascii="Arial" w:hAnsi="Arial" w:cs="Arial"/>
                <w:sz w:val="20"/>
                <w:szCs w:val="20"/>
              </w:rPr>
              <w:t>Please add the objective of this sentence or delete it.</w:t>
            </w:r>
          </w:p>
        </w:tc>
        <w:tc>
          <w:tcPr>
            <w:tcW w:w="3402" w:type="dxa"/>
            <w:tcBorders>
              <w:top w:val="single" w:sz="4" w:space="0" w:color="auto"/>
              <w:left w:val="single" w:sz="4" w:space="0" w:color="auto"/>
              <w:bottom w:val="single" w:sz="4" w:space="0" w:color="auto"/>
              <w:right w:val="single" w:sz="4" w:space="0" w:color="auto"/>
            </w:tcBorders>
          </w:tcPr>
          <w:p w14:paraId="09B8D8C6" w14:textId="77777777" w:rsidR="00DF3163" w:rsidRPr="00B17279" w:rsidRDefault="00457F24" w:rsidP="00905075">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6AB153EF" w14:textId="77777777" w:rsidR="00457F24" w:rsidRPr="00B17279" w:rsidRDefault="00457F24" w:rsidP="00905075">
            <w:pPr>
              <w:spacing w:line="259" w:lineRule="auto"/>
              <w:jc w:val="left"/>
              <w:rPr>
                <w:rFonts w:ascii="Arial" w:eastAsia="ＭＳ 明朝" w:hAnsi="Arial" w:cs="Arial"/>
                <w:sz w:val="20"/>
                <w:lang w:eastAsia="ja-JP"/>
              </w:rPr>
            </w:pPr>
          </w:p>
          <w:p w14:paraId="64F2939E" w14:textId="77777777" w:rsidR="00457F24" w:rsidRPr="00B17279" w:rsidRDefault="00B17279" w:rsidP="00905075">
            <w:pPr>
              <w:spacing w:line="259" w:lineRule="auto"/>
              <w:jc w:val="left"/>
              <w:rPr>
                <w:ins w:id="14" w:author="作成者"/>
                <w:rFonts w:ascii="Arial" w:eastAsia="ＭＳ 明朝" w:hAnsi="Arial" w:cs="Arial"/>
                <w:b/>
                <w:sz w:val="20"/>
                <w:lang w:eastAsia="ja-JP"/>
              </w:rPr>
            </w:pPr>
            <w:ins w:id="15" w:author="作成者">
              <w:r w:rsidRPr="00B17279">
                <w:rPr>
                  <w:rFonts w:ascii="Arial" w:eastAsia="ＭＳ 明朝" w:hAnsi="Arial" w:cs="Arial"/>
                  <w:b/>
                  <w:sz w:val="20"/>
                  <w:lang w:eastAsia="ja-JP"/>
                </w:rPr>
                <w:t>Discussion</w:t>
              </w:r>
            </w:ins>
          </w:p>
          <w:p w14:paraId="5FB5610A" w14:textId="254E5A32" w:rsidR="00B17279" w:rsidRPr="00B17279" w:rsidRDefault="00D0665D" w:rsidP="00905075">
            <w:pPr>
              <w:spacing w:line="259" w:lineRule="auto"/>
              <w:jc w:val="left"/>
              <w:rPr>
                <w:ins w:id="16" w:author="作成者"/>
                <w:rFonts w:ascii="Arial" w:eastAsia="ＭＳ 明朝" w:hAnsi="Arial" w:cs="Arial"/>
                <w:sz w:val="20"/>
                <w:lang w:eastAsia="ja-JP"/>
              </w:rPr>
            </w:pPr>
            <w:ins w:id="17" w:author="作成者">
              <w:r>
                <w:rPr>
                  <w:rFonts w:ascii="Arial" w:eastAsia="ＭＳ 明朝" w:hAnsi="Arial" w:cs="Arial" w:hint="eastAsia"/>
                  <w:sz w:val="20"/>
                  <w:lang w:eastAsia="ja-JP"/>
                </w:rPr>
                <w:t>I</w:t>
              </w:r>
              <w:r>
                <w:rPr>
                  <w:rFonts w:ascii="Arial" w:eastAsia="ＭＳ 明朝" w:hAnsi="Arial" w:cs="Arial"/>
                  <w:sz w:val="20"/>
                  <w:lang w:eastAsia="ja-JP"/>
                </w:rPr>
                <w:t>n D3.0, an example procedure to perform DMG discovery OCB using assist of higher layer information exchange</w:t>
              </w:r>
              <w:r w:rsidR="00FD504D">
                <w:rPr>
                  <w:rFonts w:ascii="Arial" w:eastAsia="ＭＳ 明朝" w:hAnsi="Arial" w:cs="Arial"/>
                  <w:sz w:val="20"/>
                  <w:lang w:eastAsia="ja-JP"/>
                </w:rPr>
                <w:t xml:space="preserve"> is shown in 11.1.4.7</w:t>
              </w:r>
              <w:r>
                <w:rPr>
                  <w:rFonts w:ascii="Arial" w:eastAsia="ＭＳ 明朝" w:hAnsi="Arial" w:cs="Arial"/>
                  <w:sz w:val="20"/>
                  <w:lang w:eastAsia="ja-JP"/>
                </w:rPr>
                <w:t xml:space="preserve">. This </w:t>
              </w:r>
              <w:r w:rsidR="00F2387C">
                <w:rPr>
                  <w:rFonts w:ascii="Arial" w:eastAsia="ＭＳ 明朝" w:hAnsi="Arial" w:cs="Arial"/>
                  <w:sz w:val="20"/>
                  <w:lang w:eastAsia="ja-JP"/>
                </w:rPr>
                <w:t>information exchange is, althoug</w:t>
              </w:r>
              <w:r w:rsidR="00AE6025">
                <w:rPr>
                  <w:rFonts w:ascii="Arial" w:eastAsia="ＭＳ 明朝" w:hAnsi="Arial" w:cs="Arial"/>
                  <w:sz w:val="20"/>
                  <w:lang w:eastAsia="ja-JP"/>
                </w:rPr>
                <w:t xml:space="preserve">h not limited, </w:t>
              </w:r>
              <w:r w:rsidR="00445966">
                <w:rPr>
                  <w:rFonts w:ascii="Arial" w:eastAsia="ＭＳ 明朝" w:hAnsi="Arial" w:cs="Arial"/>
                  <w:sz w:val="20"/>
                  <w:lang w:eastAsia="ja-JP"/>
                </w:rPr>
                <w:t>performed over 5.9 GHz band by co-located NGV STAs</w:t>
              </w:r>
              <w:r w:rsidR="00A2421B">
                <w:rPr>
                  <w:rFonts w:ascii="Arial" w:eastAsia="ＭＳ 明朝" w:hAnsi="Arial" w:cs="Arial"/>
                  <w:sz w:val="20"/>
                  <w:lang w:eastAsia="ja-JP"/>
                </w:rPr>
                <w:t xml:space="preserve"> in most expected scenario</w:t>
              </w:r>
              <w:r w:rsidR="00445966">
                <w:rPr>
                  <w:rFonts w:ascii="Arial" w:eastAsia="ＭＳ 明朝" w:hAnsi="Arial" w:cs="Arial"/>
                  <w:sz w:val="20"/>
                  <w:lang w:eastAsia="ja-JP"/>
                </w:rPr>
                <w:t>.</w:t>
              </w:r>
              <w:r w:rsidR="00BE5336">
                <w:rPr>
                  <w:rFonts w:ascii="Arial" w:eastAsia="ＭＳ 明朝" w:hAnsi="Arial" w:cs="Arial"/>
                  <w:sz w:val="20"/>
                  <w:lang w:eastAsia="ja-JP"/>
                </w:rPr>
                <w:t xml:space="preserve"> Propose to add this explanation into 4.3.17a.</w:t>
              </w:r>
            </w:ins>
          </w:p>
          <w:p w14:paraId="5129D084" w14:textId="77777777" w:rsidR="00B17279" w:rsidRPr="00B17279" w:rsidRDefault="00B17279" w:rsidP="00905075">
            <w:pPr>
              <w:spacing w:line="259" w:lineRule="auto"/>
              <w:jc w:val="left"/>
              <w:rPr>
                <w:ins w:id="18" w:author="作成者"/>
                <w:rFonts w:ascii="Arial" w:eastAsia="ＭＳ 明朝" w:hAnsi="Arial" w:cs="Arial"/>
                <w:sz w:val="20"/>
                <w:lang w:eastAsia="ja-JP"/>
              </w:rPr>
            </w:pPr>
          </w:p>
          <w:p w14:paraId="79FB3FDC" w14:textId="73A6886C" w:rsidR="00B17279" w:rsidRPr="00B17279" w:rsidRDefault="00B17279" w:rsidP="00B17279">
            <w:pPr>
              <w:spacing w:line="259" w:lineRule="auto"/>
              <w:jc w:val="left"/>
              <w:rPr>
                <w:rFonts w:ascii="Arial" w:eastAsia="ＭＳ 明朝" w:hAnsi="Arial" w:cs="Arial"/>
                <w:b/>
                <w:sz w:val="20"/>
                <w:lang w:eastAsia="ja-JP"/>
              </w:rPr>
            </w:pPr>
            <w:ins w:id="19" w:author="作成者">
              <w:r w:rsidRPr="00B17279">
                <w:rPr>
                  <w:rFonts w:ascii="Arial" w:eastAsia="ＭＳ 明朝" w:hAnsi="Arial" w:cs="Arial"/>
                  <w:b/>
                  <w:sz w:val="20"/>
                  <w:lang w:eastAsia="ja-JP"/>
                </w:rPr>
                <w:t xml:space="preserve">TGbd Editor: </w:t>
              </w:r>
              <w:r w:rsidRPr="00B17279">
                <w:rPr>
                  <w:rFonts w:ascii="Arial" w:eastAsia="ＭＳ 明朝" w:hAnsi="Arial" w:cs="Arial"/>
                  <w:sz w:val="20"/>
                  <w:lang w:eastAsia="ja-JP"/>
                </w:rPr>
                <w:t>P</w:t>
              </w:r>
              <w:r w:rsidR="00D0665D">
                <w:rPr>
                  <w:rFonts w:ascii="Arial" w:eastAsia="ＭＳ 明朝" w:hAnsi="Arial" w:cs="Arial"/>
                  <w:sz w:val="20"/>
                  <w:lang w:eastAsia="ja-JP"/>
                </w:rPr>
                <w:t>l</w:t>
              </w:r>
              <w:r w:rsidRPr="00B17279">
                <w:rPr>
                  <w:rFonts w:ascii="Arial" w:eastAsia="ＭＳ 明朝" w:hAnsi="Arial" w:cs="Arial"/>
                  <w:sz w:val="20"/>
                  <w:lang w:eastAsia="ja-JP"/>
                </w:rPr>
                <w:t>ease incorprate the change for 4.3.17a in</w:t>
              </w:r>
              <w:r w:rsidRPr="00B17279">
                <w:rPr>
                  <w:rFonts w:ascii="Arial" w:eastAsia="ＭＳ 明朝" w:hAnsi="Arial" w:cs="Arial"/>
                  <w:b/>
                  <w:sz w:val="20"/>
                  <w:lang w:eastAsia="ja-JP"/>
                </w:rPr>
                <w:t xml:space="preserve"> </w:t>
              </w:r>
            </w:ins>
            <w:r w:rsidRPr="00B17279">
              <w:rPr>
                <w:rFonts w:ascii="Arial" w:eastAsia="ＭＳ 明朝" w:hAnsi="Arial" w:cs="Arial"/>
                <w:sz w:val="20"/>
                <w:lang w:eastAsia="ja-JP"/>
              </w:rPr>
              <w:fldChar w:fldCharType="begin"/>
            </w:r>
            <w:r w:rsidRPr="00B17279">
              <w:rPr>
                <w:rFonts w:ascii="Arial" w:eastAsia="ＭＳ 明朝" w:hAnsi="Arial" w:cs="Arial"/>
                <w:sz w:val="20"/>
                <w:lang w:eastAsia="ja-JP"/>
              </w:rPr>
              <w:instrText xml:space="preserve"> HYPERLINK "https://mentor.ieee.org/802.11/dcn/22/11-22-0091-01-00bd-d3-0-comment-resolution-related-to-dmg-sta-communicating-ocb.docx" </w:instrText>
            </w:r>
            <w:r w:rsidRPr="00B17279">
              <w:rPr>
                <w:rFonts w:ascii="Arial" w:eastAsia="ＭＳ 明朝" w:hAnsi="Arial" w:cs="Arial"/>
                <w:sz w:val="20"/>
                <w:lang w:eastAsia="ja-JP"/>
              </w:rPr>
              <w:fldChar w:fldCharType="separate"/>
            </w:r>
            <w:ins w:id="20" w:author="作成者">
              <w:r w:rsidRPr="00B17279">
                <w:rPr>
                  <w:rStyle w:val="a7"/>
                  <w:rFonts w:ascii="Arial" w:eastAsia="ＭＳ 明朝" w:hAnsi="Arial" w:cs="Arial"/>
                  <w:sz w:val="20"/>
                  <w:lang w:eastAsia="ja-JP"/>
                </w:rPr>
                <w:t>https://mentor.ieee.org/802.11/dcn/22/11-22-0091-01-00bd-d3-0-comment-resolution-related-to-dmg-sta-communicating-ocb.docx</w:t>
              </w:r>
              <w:r w:rsidRPr="00B17279">
                <w:rPr>
                  <w:rFonts w:ascii="Arial" w:eastAsia="ＭＳ 明朝" w:hAnsi="Arial" w:cs="Arial"/>
                  <w:sz w:val="20"/>
                  <w:lang w:eastAsia="ja-JP"/>
                </w:rPr>
                <w:fldChar w:fldCharType="end"/>
              </w:r>
              <w:r w:rsidRPr="00B17279">
                <w:rPr>
                  <w:rFonts w:ascii="Arial" w:eastAsia="ＭＳ 明朝" w:hAnsi="Arial" w:cs="Arial"/>
                  <w:sz w:val="20"/>
                  <w:lang w:eastAsia="ja-JP"/>
                </w:rPr>
                <w:t xml:space="preserve">  under CID3062.</w:t>
              </w:r>
            </w:ins>
          </w:p>
        </w:tc>
      </w:tr>
    </w:tbl>
    <w:p w14:paraId="136CA36D" w14:textId="77777777" w:rsidR="00457F24" w:rsidRDefault="00457F24" w:rsidP="00D4581D">
      <w:pPr>
        <w:jc w:val="left"/>
        <w:rPr>
          <w:rStyle w:val="af0"/>
          <w:rFonts w:eastAsia="ＭＳ 明朝"/>
          <w:b w:val="0"/>
          <w:sz w:val="21"/>
          <w:szCs w:val="21"/>
          <w:lang w:eastAsia="ja-JP"/>
        </w:rPr>
      </w:pPr>
    </w:p>
    <w:p w14:paraId="6F2B4116" w14:textId="77777777" w:rsidR="00457F24" w:rsidRPr="00457F24"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An NGV STA may be co-located with a DMG STA communicating OCB in the 60 GHz frequency band (57</w:t>
      </w:r>
    </w:p>
    <w:p w14:paraId="444AD9C5" w14:textId="01AA1A4D" w:rsidR="00826CFC"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 xml:space="preserve">GHz to 71 GHz) as defined in </w:t>
      </w:r>
      <w:del w:id="21" w:author="作成者">
        <w:r w:rsidRPr="00457F24" w:rsidDel="00092979">
          <w:rPr>
            <w:rStyle w:val="af0"/>
            <w:rFonts w:eastAsia="ＭＳ 明朝"/>
            <w:b w:val="0"/>
            <w:sz w:val="21"/>
            <w:szCs w:val="21"/>
            <w:lang w:eastAsia="ja-JP"/>
          </w:rPr>
          <w:delText xml:space="preserve">clause </w:delText>
        </w:r>
      </w:del>
      <w:r w:rsidRPr="00457F24">
        <w:rPr>
          <w:rStyle w:val="af0"/>
          <w:rFonts w:eastAsia="ＭＳ 明朝"/>
          <w:b w:val="0"/>
          <w:sz w:val="21"/>
          <w:szCs w:val="21"/>
          <w:lang w:eastAsia="ja-JP"/>
        </w:rPr>
        <w:t>E.1</w:t>
      </w:r>
      <w:ins w:id="22" w:author="作成者">
        <w:r w:rsidR="00092979">
          <w:rPr>
            <w:rStyle w:val="af0"/>
            <w:rFonts w:eastAsia="ＭＳ 明朝"/>
            <w:b w:val="0"/>
            <w:sz w:val="21"/>
            <w:szCs w:val="21"/>
            <w:lang w:eastAsia="ja-JP"/>
          </w:rPr>
          <w:t xml:space="preserve"> </w:t>
        </w:r>
        <w:r w:rsidR="00092979" w:rsidRPr="00092979">
          <w:rPr>
            <w:rStyle w:val="af0"/>
            <w:rFonts w:eastAsia="ＭＳ 明朝"/>
            <w:b w:val="0"/>
            <w:sz w:val="21"/>
            <w:szCs w:val="21"/>
            <w:lang w:eastAsia="ja-JP"/>
          </w:rPr>
          <w:t>(Country information and operating classes)</w:t>
        </w:r>
      </w:ins>
      <w:r w:rsidR="00C725A2" w:rsidRPr="00C725A2">
        <w:rPr>
          <w:rStyle w:val="af0"/>
          <w:rFonts w:eastAsia="ＭＳ 明朝"/>
          <w:b w:val="0"/>
          <w:sz w:val="21"/>
          <w:szCs w:val="21"/>
          <w:lang w:eastAsia="ja-JP"/>
        </w:rPr>
        <w:t xml:space="preserve"> </w:t>
      </w:r>
      <w:r w:rsidR="00C725A2" w:rsidRPr="00457F24">
        <w:rPr>
          <w:rStyle w:val="af0"/>
          <w:rFonts w:eastAsia="ＭＳ 明朝"/>
          <w:b w:val="0"/>
          <w:sz w:val="21"/>
          <w:szCs w:val="21"/>
          <w:lang w:eastAsia="ja-JP"/>
        </w:rPr>
        <w:t>(#2062, #2065, #2054, #2220</w:t>
      </w:r>
      <w:ins w:id="23" w:author="作成者">
        <w:r w:rsidR="00C725A2">
          <w:rPr>
            <w:rStyle w:val="af0"/>
            <w:rFonts w:eastAsia="ＭＳ 明朝"/>
            <w:b w:val="0"/>
            <w:sz w:val="21"/>
            <w:szCs w:val="21"/>
            <w:lang w:eastAsia="ja-JP"/>
          </w:rPr>
          <w:t>, #3048, #3076</w:t>
        </w:r>
      </w:ins>
      <w:r w:rsidR="00C725A2" w:rsidRPr="00457F24">
        <w:rPr>
          <w:rStyle w:val="af0"/>
          <w:rFonts w:eastAsia="ＭＳ 明朝"/>
          <w:b w:val="0"/>
          <w:sz w:val="21"/>
          <w:szCs w:val="21"/>
          <w:lang w:eastAsia="ja-JP"/>
        </w:rPr>
        <w:t>)</w:t>
      </w:r>
      <w:r w:rsidRPr="00457F24">
        <w:rPr>
          <w:rStyle w:val="af0"/>
          <w:rFonts w:eastAsia="ＭＳ 明朝"/>
          <w:b w:val="0"/>
          <w:sz w:val="21"/>
          <w:szCs w:val="21"/>
          <w:lang w:eastAsia="ja-JP"/>
        </w:rPr>
        <w:t>.</w:t>
      </w:r>
      <w:ins w:id="24" w:author="作成者">
        <w:r w:rsidR="00092979">
          <w:rPr>
            <w:rStyle w:val="af0"/>
            <w:rFonts w:eastAsia="ＭＳ 明朝"/>
            <w:b w:val="0"/>
            <w:sz w:val="21"/>
            <w:szCs w:val="21"/>
            <w:lang w:eastAsia="ja-JP"/>
          </w:rPr>
          <w:t xml:space="preserve"> The NGV STA may assist the DMG STA in performing DMG discovery OCB by communicating with a peer NGV STA to exchange the higher layer information that contains information of a peer DMG STA with which the peer NGV STA is co-located. The information is provided from/to a DMG STA</w:t>
        </w:r>
        <w:r w:rsidR="001B5E9C">
          <w:rPr>
            <w:rStyle w:val="af0"/>
            <w:rFonts w:eastAsia="ＭＳ 明朝"/>
            <w:b w:val="0"/>
            <w:sz w:val="21"/>
            <w:szCs w:val="21"/>
            <w:lang w:eastAsia="ja-JP"/>
          </w:rPr>
          <w:t xml:space="preserve"> through</w:t>
        </w:r>
        <w:r w:rsidR="00092979">
          <w:rPr>
            <w:rStyle w:val="af0"/>
            <w:rFonts w:eastAsia="ＭＳ 明朝"/>
            <w:b w:val="0"/>
            <w:sz w:val="21"/>
            <w:szCs w:val="21"/>
            <w:lang w:eastAsia="ja-JP"/>
          </w:rPr>
          <w:t xml:space="preserve"> </w:t>
        </w:r>
        <w:r w:rsidR="001B5E9C">
          <w:rPr>
            <w:rStyle w:val="af0"/>
            <w:rFonts w:eastAsia="ＭＳ 明朝"/>
            <w:b w:val="0"/>
            <w:sz w:val="21"/>
            <w:szCs w:val="21"/>
            <w:lang w:eastAsia="ja-JP"/>
          </w:rPr>
          <w:t xml:space="preserve">the </w:t>
        </w:r>
        <w:r w:rsidR="00092979">
          <w:rPr>
            <w:rStyle w:val="af0"/>
            <w:rFonts w:eastAsia="ＭＳ 明朝"/>
            <w:b w:val="0"/>
            <w:sz w:val="21"/>
            <w:szCs w:val="21"/>
            <w:lang w:eastAsia="ja-JP"/>
          </w:rPr>
          <w:t xml:space="preserve">MLME SAP interface. The protocol to exchange this </w:t>
        </w:r>
        <w:r w:rsidR="001B5E9C">
          <w:rPr>
            <w:rStyle w:val="af0"/>
            <w:rFonts w:eastAsia="ＭＳ 明朝"/>
            <w:b w:val="0"/>
            <w:sz w:val="21"/>
            <w:szCs w:val="21"/>
            <w:lang w:eastAsia="ja-JP"/>
          </w:rPr>
          <w:t xml:space="preserve">higher layer </w:t>
        </w:r>
        <w:r w:rsidR="00092979">
          <w:rPr>
            <w:rStyle w:val="af0"/>
            <w:rFonts w:eastAsia="ＭＳ 明朝"/>
            <w:b w:val="0"/>
            <w:sz w:val="21"/>
            <w:szCs w:val="21"/>
            <w:lang w:eastAsia="ja-JP"/>
          </w:rPr>
          <w:t>information is outside the scope of this standard</w:t>
        </w:r>
        <w:r w:rsidR="00C725A2">
          <w:rPr>
            <w:rStyle w:val="af0"/>
            <w:rFonts w:eastAsia="ＭＳ 明朝"/>
            <w:b w:val="0"/>
            <w:sz w:val="21"/>
            <w:szCs w:val="21"/>
            <w:lang w:eastAsia="ja-JP"/>
          </w:rPr>
          <w:t>(#3062)</w:t>
        </w:r>
        <w:r w:rsidR="009B7514">
          <w:rPr>
            <w:rStyle w:val="af0"/>
            <w:rFonts w:eastAsia="ＭＳ 明朝"/>
            <w:b w:val="0"/>
            <w:sz w:val="21"/>
            <w:szCs w:val="21"/>
            <w:lang w:eastAsia="ja-JP"/>
          </w:rPr>
          <w:t>.</w:t>
        </w:r>
      </w:ins>
    </w:p>
    <w:p w14:paraId="026F5F07" w14:textId="77777777" w:rsidR="00826CFC" w:rsidRDefault="00826CFC" w:rsidP="00D4581D">
      <w:pPr>
        <w:jc w:val="left"/>
        <w:rPr>
          <w:rStyle w:val="af0"/>
          <w:rFonts w:eastAsia="ＭＳ 明朝"/>
          <w:b w:val="0"/>
          <w:sz w:val="21"/>
          <w:szCs w:val="21"/>
          <w:lang w:eastAsia="ja-JP"/>
        </w:rPr>
      </w:pPr>
    </w:p>
    <w:p w14:paraId="2F897826" w14:textId="491527E8" w:rsidR="00905075" w:rsidRPr="00905075" w:rsidRDefault="00A15A1B" w:rsidP="00905075">
      <w:pPr>
        <w:pStyle w:val="IEEEStdsLevel6Header"/>
        <w:numPr>
          <w:ilvl w:val="0"/>
          <w:numId w:val="0"/>
        </w:numPr>
        <w:rPr>
          <w:sz w:val="21"/>
          <w:szCs w:val="21"/>
          <w:u w:val="single"/>
        </w:rPr>
      </w:pPr>
      <w:r>
        <w:rPr>
          <w:sz w:val="21"/>
          <w:szCs w:val="21"/>
          <w:u w:val="single"/>
        </w:rPr>
        <w:lastRenderedPageBreak/>
        <w:t>Subclause 4.3.22</w:t>
      </w:r>
      <w:r w:rsidR="00905075" w:rsidRPr="00905075">
        <w:rPr>
          <w:sz w:val="21"/>
          <w:szCs w:val="21"/>
          <w:u w:val="single"/>
        </w:rPr>
        <w:t xml:space="preserve"> (</w:t>
      </w:r>
      <w:r w:rsidR="00905075">
        <w:rPr>
          <w:sz w:val="21"/>
          <w:szCs w:val="21"/>
          <w:u w:val="single"/>
        </w:rPr>
        <w:t>2</w:t>
      </w:r>
      <w:r w:rsidR="00905075"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905075" w:rsidRPr="008140E9" w14:paraId="1C646B70" w14:textId="77777777" w:rsidTr="00905075">
        <w:tc>
          <w:tcPr>
            <w:tcW w:w="675" w:type="dxa"/>
            <w:tcBorders>
              <w:top w:val="single" w:sz="4" w:space="0" w:color="auto"/>
              <w:left w:val="single" w:sz="4" w:space="0" w:color="auto"/>
              <w:bottom w:val="single" w:sz="4" w:space="0" w:color="auto"/>
              <w:right w:val="single" w:sz="4" w:space="0" w:color="auto"/>
            </w:tcBorders>
            <w:hideMark/>
          </w:tcPr>
          <w:p w14:paraId="015E32E8"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15D39925" w14:textId="77777777" w:rsidR="00905075" w:rsidRPr="008140E9" w:rsidRDefault="00905075" w:rsidP="00905075">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1A6D00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787424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B062943"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06699ACD" w14:textId="77777777" w:rsidR="00905075" w:rsidRPr="008140E9" w:rsidRDefault="00905075" w:rsidP="00905075">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905075" w:rsidRPr="008140E9" w14:paraId="0CA7CCA0" w14:textId="77777777" w:rsidTr="00905075">
        <w:tc>
          <w:tcPr>
            <w:tcW w:w="675" w:type="dxa"/>
            <w:tcBorders>
              <w:top w:val="single" w:sz="4" w:space="0" w:color="auto"/>
              <w:left w:val="single" w:sz="4" w:space="0" w:color="auto"/>
              <w:bottom w:val="single" w:sz="4" w:space="0" w:color="auto"/>
              <w:right w:val="single" w:sz="4" w:space="0" w:color="auto"/>
            </w:tcBorders>
          </w:tcPr>
          <w:p w14:paraId="4DDF544B"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3080</w:t>
            </w:r>
          </w:p>
        </w:tc>
        <w:tc>
          <w:tcPr>
            <w:tcW w:w="993" w:type="dxa"/>
            <w:tcBorders>
              <w:top w:val="single" w:sz="4" w:space="0" w:color="auto"/>
              <w:left w:val="single" w:sz="4" w:space="0" w:color="auto"/>
              <w:bottom w:val="single" w:sz="4" w:space="0" w:color="auto"/>
              <w:right w:val="single" w:sz="4" w:space="0" w:color="auto"/>
            </w:tcBorders>
          </w:tcPr>
          <w:p w14:paraId="0BB1B2EA"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4.3.22</w:t>
            </w:r>
          </w:p>
        </w:tc>
        <w:tc>
          <w:tcPr>
            <w:tcW w:w="850" w:type="dxa"/>
            <w:tcBorders>
              <w:top w:val="single" w:sz="4" w:space="0" w:color="auto"/>
              <w:left w:val="single" w:sz="4" w:space="0" w:color="auto"/>
              <w:bottom w:val="single" w:sz="4" w:space="0" w:color="auto"/>
              <w:right w:val="single" w:sz="4" w:space="0" w:color="auto"/>
            </w:tcBorders>
          </w:tcPr>
          <w:p w14:paraId="3B29838A"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21.02</w:t>
            </w:r>
          </w:p>
        </w:tc>
        <w:tc>
          <w:tcPr>
            <w:tcW w:w="2126" w:type="dxa"/>
            <w:tcBorders>
              <w:top w:val="single" w:sz="4" w:space="0" w:color="auto"/>
              <w:left w:val="single" w:sz="4" w:space="0" w:color="auto"/>
              <w:bottom w:val="single" w:sz="4" w:space="0" w:color="auto"/>
              <w:right w:val="single" w:sz="4" w:space="0" w:color="auto"/>
            </w:tcBorders>
          </w:tcPr>
          <w:p w14:paraId="42A81861"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w:t>
            </w:r>
          </w:p>
        </w:tc>
        <w:tc>
          <w:tcPr>
            <w:tcW w:w="2268" w:type="dxa"/>
            <w:tcBorders>
              <w:top w:val="single" w:sz="4" w:space="0" w:color="auto"/>
              <w:left w:val="single" w:sz="4" w:space="0" w:color="auto"/>
              <w:bottom w:val="single" w:sz="4" w:space="0" w:color="auto"/>
              <w:right w:val="single" w:sz="4" w:space="0" w:color="auto"/>
            </w:tcBorders>
          </w:tcPr>
          <w:p w14:paraId="45BC138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p>
        </w:tc>
        <w:tc>
          <w:tcPr>
            <w:tcW w:w="2553" w:type="dxa"/>
            <w:tcBorders>
              <w:top w:val="single" w:sz="4" w:space="0" w:color="auto"/>
              <w:left w:val="single" w:sz="4" w:space="0" w:color="auto"/>
              <w:bottom w:val="single" w:sz="4" w:space="0" w:color="auto"/>
              <w:right w:val="single" w:sz="4" w:space="0" w:color="auto"/>
            </w:tcBorders>
          </w:tcPr>
          <w:p w14:paraId="5B454CFF" w14:textId="1F717BAC" w:rsidR="00905075" w:rsidRPr="008140E9" w:rsidRDefault="00A15A1B" w:rsidP="00905075">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Accepted</w:t>
            </w:r>
          </w:p>
        </w:tc>
      </w:tr>
      <w:tr w:rsidR="00905075" w:rsidRPr="008140E9" w14:paraId="23C27B85" w14:textId="77777777" w:rsidTr="00905075">
        <w:tc>
          <w:tcPr>
            <w:tcW w:w="675" w:type="dxa"/>
            <w:tcBorders>
              <w:top w:val="single" w:sz="4" w:space="0" w:color="auto"/>
              <w:left w:val="single" w:sz="4" w:space="0" w:color="auto"/>
              <w:bottom w:val="single" w:sz="4" w:space="0" w:color="auto"/>
              <w:right w:val="single" w:sz="4" w:space="0" w:color="auto"/>
            </w:tcBorders>
          </w:tcPr>
          <w:p w14:paraId="1C61BE84"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3081</w:t>
            </w:r>
          </w:p>
        </w:tc>
        <w:tc>
          <w:tcPr>
            <w:tcW w:w="993" w:type="dxa"/>
            <w:tcBorders>
              <w:top w:val="single" w:sz="4" w:space="0" w:color="auto"/>
              <w:left w:val="single" w:sz="4" w:space="0" w:color="auto"/>
              <w:bottom w:val="single" w:sz="4" w:space="0" w:color="auto"/>
              <w:right w:val="single" w:sz="4" w:space="0" w:color="auto"/>
            </w:tcBorders>
          </w:tcPr>
          <w:p w14:paraId="6CD67DC1" w14:textId="77777777" w:rsidR="00905075" w:rsidRPr="00A7099E" w:rsidRDefault="00905075" w:rsidP="00905075">
            <w:pPr>
              <w:jc w:val="left"/>
              <w:rPr>
                <w:rFonts w:ascii="Arial" w:eastAsia="ＭＳ 明朝" w:hAnsi="Arial" w:cs="Arial"/>
                <w:i/>
                <w:color w:val="000000"/>
                <w:sz w:val="20"/>
                <w:lang w:eastAsia="ja-JP"/>
              </w:rPr>
            </w:pPr>
            <w:r w:rsidRPr="00A7099E">
              <w:rPr>
                <w:rFonts w:ascii="Arial" w:hAnsi="Arial" w:cs="Arial"/>
                <w:i/>
                <w:sz w:val="20"/>
                <w:szCs w:val="20"/>
              </w:rPr>
              <w:t>4.3.23</w:t>
            </w:r>
          </w:p>
        </w:tc>
        <w:tc>
          <w:tcPr>
            <w:tcW w:w="850" w:type="dxa"/>
            <w:tcBorders>
              <w:top w:val="single" w:sz="4" w:space="0" w:color="auto"/>
              <w:left w:val="single" w:sz="4" w:space="0" w:color="auto"/>
              <w:bottom w:val="single" w:sz="4" w:space="0" w:color="auto"/>
              <w:right w:val="single" w:sz="4" w:space="0" w:color="auto"/>
            </w:tcBorders>
          </w:tcPr>
          <w:p w14:paraId="7BA350F7"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21.16</w:t>
            </w:r>
          </w:p>
        </w:tc>
        <w:tc>
          <w:tcPr>
            <w:tcW w:w="2126" w:type="dxa"/>
            <w:tcBorders>
              <w:top w:val="single" w:sz="4" w:space="0" w:color="auto"/>
              <w:left w:val="single" w:sz="4" w:space="0" w:color="auto"/>
              <w:bottom w:val="single" w:sz="4" w:space="0" w:color="auto"/>
              <w:right w:val="single" w:sz="4" w:space="0" w:color="auto"/>
            </w:tcBorders>
          </w:tcPr>
          <w:p w14:paraId="43661DAC"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 Replace it in both occurrences.</w:t>
            </w:r>
          </w:p>
        </w:tc>
        <w:tc>
          <w:tcPr>
            <w:tcW w:w="2268" w:type="dxa"/>
            <w:tcBorders>
              <w:top w:val="single" w:sz="4" w:space="0" w:color="auto"/>
              <w:left w:val="single" w:sz="4" w:space="0" w:color="auto"/>
              <w:bottom w:val="single" w:sz="4" w:space="0" w:color="auto"/>
              <w:right w:val="single" w:sz="4" w:space="0" w:color="auto"/>
            </w:tcBorders>
          </w:tcPr>
          <w:p w14:paraId="3F8D38C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r w:rsidRPr="008140E9">
              <w:rPr>
                <w:rFonts w:ascii="Arial" w:hAnsi="Arial" w:cs="Arial"/>
                <w:sz w:val="20"/>
                <w:szCs w:val="20"/>
              </w:rPr>
              <w:br/>
              <w:t>at both occurrences in this sentence.</w:t>
            </w:r>
          </w:p>
        </w:tc>
        <w:tc>
          <w:tcPr>
            <w:tcW w:w="2553" w:type="dxa"/>
            <w:tcBorders>
              <w:top w:val="single" w:sz="4" w:space="0" w:color="auto"/>
              <w:left w:val="single" w:sz="4" w:space="0" w:color="auto"/>
              <w:bottom w:val="single" w:sz="4" w:space="0" w:color="auto"/>
              <w:right w:val="single" w:sz="4" w:space="0" w:color="auto"/>
            </w:tcBorders>
          </w:tcPr>
          <w:p w14:paraId="2A4958A7" w14:textId="53B82162" w:rsidR="00905075" w:rsidRPr="008140E9" w:rsidRDefault="00A15A1B" w:rsidP="00905075">
            <w:pPr>
              <w:spacing w:line="259" w:lineRule="auto"/>
              <w:jc w:val="left"/>
              <w:rPr>
                <w:rFonts w:ascii="Arial" w:eastAsia="ＭＳ 明朝" w:hAnsi="Arial" w:cs="Arial"/>
                <w:b/>
                <w:sz w:val="20"/>
                <w:lang w:eastAsia="ja-JP"/>
              </w:rPr>
            </w:pPr>
            <w:del w:id="25" w:author="作成者">
              <w:r w:rsidRPr="008140E9" w:rsidDel="00EF0D24">
                <w:rPr>
                  <w:rFonts w:ascii="Arial" w:eastAsia="ＭＳ 明朝" w:hAnsi="Arial" w:cs="Arial"/>
                  <w:b/>
                  <w:sz w:val="20"/>
                  <w:lang w:eastAsia="ja-JP"/>
                </w:rPr>
                <w:delText>Re</w:delText>
              </w:r>
              <w:r w:rsidR="00841814" w:rsidRPr="008140E9" w:rsidDel="00EF0D24">
                <w:rPr>
                  <w:rFonts w:ascii="Arial" w:eastAsia="ＭＳ 明朝" w:hAnsi="Arial" w:cs="Arial"/>
                  <w:b/>
                  <w:sz w:val="20"/>
                  <w:lang w:eastAsia="ja-JP"/>
                </w:rPr>
                <w:delText>jected</w:delText>
              </w:r>
            </w:del>
            <w:ins w:id="26" w:author="作成者">
              <w:r w:rsidR="00EF0D24">
                <w:rPr>
                  <w:rFonts w:ascii="Arial" w:eastAsia="ＭＳ 明朝" w:hAnsi="Arial" w:cs="Arial"/>
                  <w:b/>
                  <w:sz w:val="20"/>
                  <w:lang w:eastAsia="ja-JP"/>
                </w:rPr>
                <w:t>Accepted</w:t>
              </w:r>
            </w:ins>
          </w:p>
          <w:p w14:paraId="0D3F02EA" w14:textId="6C12A47F" w:rsidR="00A15A1B" w:rsidRPr="008140E9" w:rsidRDefault="00A15A1B" w:rsidP="00905075">
            <w:pPr>
              <w:spacing w:line="259" w:lineRule="auto"/>
              <w:jc w:val="left"/>
              <w:rPr>
                <w:rFonts w:ascii="Arial" w:eastAsia="ＭＳ 明朝" w:hAnsi="Arial" w:cs="Arial"/>
                <w:sz w:val="20"/>
                <w:lang w:eastAsia="ja-JP"/>
              </w:rPr>
            </w:pPr>
          </w:p>
          <w:p w14:paraId="44504A83" w14:textId="7FD08068" w:rsidR="00546D28" w:rsidRPr="008140E9" w:rsidDel="00EF0D24" w:rsidRDefault="00841814" w:rsidP="00905075">
            <w:pPr>
              <w:spacing w:line="259" w:lineRule="auto"/>
              <w:jc w:val="left"/>
              <w:rPr>
                <w:del w:id="27" w:author="作成者"/>
                <w:rFonts w:ascii="Arial" w:eastAsia="ＭＳ 明朝" w:hAnsi="Arial" w:cs="Arial"/>
                <w:sz w:val="20"/>
                <w:lang w:eastAsia="ja-JP"/>
              </w:rPr>
            </w:pPr>
            <w:del w:id="28" w:author="作成者">
              <w:r w:rsidRPr="008140E9" w:rsidDel="00EF0D24">
                <w:rPr>
                  <w:rFonts w:ascii="Arial" w:eastAsia="ＭＳ 明朝" w:hAnsi="Arial" w:cs="Arial"/>
                  <w:sz w:val="20"/>
                  <w:lang w:eastAsia="ja-JP"/>
                </w:rPr>
                <w:delText xml:space="preserve">The commenter proposes to replace “transmission of Data frames outside the context of a BSS” with </w:delText>
              </w:r>
              <w:r w:rsidR="00A15A1B" w:rsidRPr="008140E9" w:rsidDel="00EF0D24">
                <w:rPr>
                  <w:rFonts w:ascii="Arial" w:eastAsia="ＭＳ 明朝" w:hAnsi="Arial" w:cs="Arial"/>
                  <w:sz w:val="20"/>
                  <w:lang w:eastAsia="ja-JP"/>
                </w:rPr>
                <w:delText>“transmission of Data frames OCB”</w:delText>
              </w:r>
              <w:r w:rsidR="00546D28" w:rsidRPr="008140E9" w:rsidDel="00EF0D24">
                <w:rPr>
                  <w:rFonts w:ascii="Arial" w:eastAsia="ＭＳ 明朝" w:hAnsi="Arial" w:cs="Arial"/>
                  <w:sz w:val="20"/>
                  <w:lang w:eastAsia="ja-JP"/>
                </w:rPr>
                <w:delText xml:space="preserve">. </w:delText>
              </w:r>
            </w:del>
          </w:p>
          <w:p w14:paraId="6D513F36" w14:textId="7A210AB9" w:rsidR="00841814" w:rsidRPr="008140E9" w:rsidDel="00EF0D24" w:rsidRDefault="00841814" w:rsidP="00841814">
            <w:pPr>
              <w:spacing w:line="259" w:lineRule="auto"/>
              <w:jc w:val="left"/>
              <w:rPr>
                <w:del w:id="29" w:author="作成者"/>
                <w:rFonts w:ascii="Arial" w:eastAsia="ＭＳ 明朝" w:hAnsi="Arial" w:cs="Arial"/>
                <w:sz w:val="20"/>
                <w:lang w:eastAsia="ja-JP"/>
              </w:rPr>
            </w:pPr>
            <w:del w:id="30" w:author="作成者">
              <w:r w:rsidRPr="008140E9" w:rsidDel="00EF0D24">
                <w:rPr>
                  <w:rFonts w:ascii="Arial" w:eastAsia="ＭＳ 明朝" w:hAnsi="Arial" w:cs="Arial"/>
                  <w:sz w:val="20"/>
                  <w:lang w:eastAsia="ja-JP"/>
                </w:rPr>
                <w:delText xml:space="preserve">The commenter also proposes to replace “DMG discovery outside the context of a BSS” with “DMG discovery OCB”.  </w:delText>
              </w:r>
            </w:del>
          </w:p>
          <w:p w14:paraId="0DF74C81" w14:textId="60A560F4" w:rsidR="00A15A1B" w:rsidRPr="008140E9" w:rsidDel="00EF0D24" w:rsidRDefault="00A15A1B" w:rsidP="00905075">
            <w:pPr>
              <w:spacing w:line="259" w:lineRule="auto"/>
              <w:jc w:val="left"/>
              <w:rPr>
                <w:del w:id="31" w:author="作成者"/>
                <w:rFonts w:ascii="Arial" w:eastAsia="ＭＳ 明朝" w:hAnsi="Arial" w:cs="Arial"/>
                <w:sz w:val="20"/>
                <w:lang w:eastAsia="ja-JP"/>
              </w:rPr>
            </w:pPr>
          </w:p>
          <w:p w14:paraId="033A8231" w14:textId="2F4A333D" w:rsidR="00546D28" w:rsidRPr="008140E9" w:rsidDel="00EF0D24" w:rsidRDefault="00546D28" w:rsidP="00546D28">
            <w:pPr>
              <w:spacing w:line="259" w:lineRule="auto"/>
              <w:jc w:val="left"/>
              <w:rPr>
                <w:del w:id="32" w:author="作成者"/>
                <w:rFonts w:ascii="Arial" w:eastAsia="ＭＳ 明朝" w:hAnsi="Arial" w:cs="Arial"/>
                <w:sz w:val="20"/>
                <w:lang w:eastAsia="ja-JP"/>
              </w:rPr>
            </w:pPr>
            <w:del w:id="33" w:author="作成者">
              <w:r w:rsidRPr="008140E9" w:rsidDel="00EF0D24">
                <w:rPr>
                  <w:rFonts w:ascii="Arial" w:eastAsia="ＭＳ 明朝" w:hAnsi="Arial" w:cs="Arial"/>
                  <w:sz w:val="20"/>
                  <w:lang w:eastAsia="ja-JP"/>
                </w:rPr>
                <w:delText xml:space="preserve">Since “OCB” is not a noun, </w:delText>
              </w:r>
              <w:r w:rsidR="00621829" w:rsidRPr="008140E9" w:rsidDel="00EF0D24">
                <w:rPr>
                  <w:rFonts w:ascii="Arial" w:eastAsia="ＭＳ 明朝" w:hAnsi="Arial" w:cs="Arial"/>
                  <w:sz w:val="20"/>
                  <w:lang w:eastAsia="ja-JP"/>
                </w:rPr>
                <w:delText>spelled out phrases</w:delText>
              </w:r>
              <w:r w:rsidRPr="008140E9" w:rsidDel="00EF0D24">
                <w:rPr>
                  <w:rFonts w:ascii="Arial" w:eastAsia="ＭＳ 明朝" w:hAnsi="Arial" w:cs="Arial"/>
                  <w:sz w:val="20"/>
                  <w:lang w:eastAsia="ja-JP"/>
                </w:rPr>
                <w:delText xml:space="preserve"> </w:delText>
              </w:r>
              <w:r w:rsidR="00621829" w:rsidRPr="008140E9" w:rsidDel="00EF0D24">
                <w:rPr>
                  <w:rFonts w:ascii="Arial" w:eastAsia="ＭＳ 明朝" w:hAnsi="Arial" w:cs="Arial"/>
                  <w:sz w:val="20"/>
                  <w:lang w:eastAsia="ja-JP"/>
                </w:rPr>
                <w:delText xml:space="preserve">are </w:delText>
              </w:r>
              <w:r w:rsidRPr="008140E9" w:rsidDel="00EF0D24">
                <w:rPr>
                  <w:rFonts w:ascii="Arial" w:eastAsia="ＭＳ 明朝" w:hAnsi="Arial" w:cs="Arial"/>
                  <w:sz w:val="20"/>
                  <w:lang w:eastAsia="ja-JP"/>
                </w:rPr>
                <w:delText>eas</w:delText>
              </w:r>
              <w:r w:rsidR="00621829" w:rsidRPr="008140E9" w:rsidDel="00EF0D24">
                <w:rPr>
                  <w:rFonts w:ascii="Arial" w:eastAsia="ＭＳ 明朝" w:hAnsi="Arial" w:cs="Arial"/>
                  <w:sz w:val="20"/>
                  <w:lang w:eastAsia="ja-JP"/>
                </w:rPr>
                <w:delText xml:space="preserve">ier </w:delText>
              </w:r>
              <w:r w:rsidRPr="008140E9" w:rsidDel="00EF0D24">
                <w:rPr>
                  <w:rFonts w:ascii="Arial" w:eastAsia="ＭＳ 明朝" w:hAnsi="Arial" w:cs="Arial"/>
                  <w:sz w:val="20"/>
                  <w:lang w:eastAsia="ja-JP"/>
                </w:rPr>
                <w:delText>to understand the meaning</w:delText>
              </w:r>
              <w:r w:rsidR="00621829" w:rsidRPr="008140E9" w:rsidDel="00EF0D24">
                <w:rPr>
                  <w:rFonts w:ascii="Arial" w:eastAsia="ＭＳ 明朝" w:hAnsi="Arial" w:cs="Arial"/>
                  <w:sz w:val="20"/>
                  <w:lang w:eastAsia="ja-JP"/>
                </w:rPr>
                <w:delText>.</w:delText>
              </w:r>
            </w:del>
          </w:p>
          <w:p w14:paraId="5F76A82B" w14:textId="33917D48" w:rsidR="00546D28" w:rsidRDefault="00546D28" w:rsidP="00905075">
            <w:pPr>
              <w:spacing w:line="259" w:lineRule="auto"/>
              <w:jc w:val="left"/>
              <w:rPr>
                <w:ins w:id="34" w:author="作成者"/>
                <w:rFonts w:ascii="Arial" w:eastAsia="ＭＳ 明朝" w:hAnsi="Arial" w:cs="Arial"/>
                <w:sz w:val="20"/>
                <w:lang w:eastAsia="ja-JP"/>
              </w:rPr>
            </w:pPr>
          </w:p>
          <w:p w14:paraId="6F7FFAB6" w14:textId="73FBA96B" w:rsidR="00EF0D24" w:rsidRPr="00EF0D24" w:rsidRDefault="00EF0D24" w:rsidP="00905075">
            <w:pPr>
              <w:spacing w:line="259" w:lineRule="auto"/>
              <w:jc w:val="left"/>
              <w:rPr>
                <w:ins w:id="35" w:author="作成者"/>
                <w:rFonts w:ascii="Arial" w:eastAsia="ＭＳ 明朝" w:hAnsi="Arial" w:cs="Arial"/>
                <w:b/>
                <w:sz w:val="20"/>
                <w:lang w:eastAsia="ja-JP"/>
              </w:rPr>
            </w:pPr>
            <w:ins w:id="36" w:author="作成者">
              <w:r w:rsidRPr="00EF0D24">
                <w:rPr>
                  <w:rFonts w:ascii="Arial" w:eastAsia="ＭＳ 明朝" w:hAnsi="Arial" w:cs="Arial" w:hint="eastAsia"/>
                  <w:b/>
                  <w:sz w:val="20"/>
                  <w:lang w:eastAsia="ja-JP"/>
                </w:rPr>
                <w:t>D</w:t>
              </w:r>
              <w:r w:rsidRPr="00EF0D24">
                <w:rPr>
                  <w:rFonts w:ascii="Arial" w:eastAsia="ＭＳ 明朝" w:hAnsi="Arial" w:cs="Arial"/>
                  <w:b/>
                  <w:sz w:val="20"/>
                  <w:lang w:eastAsia="ja-JP"/>
                </w:rPr>
                <w:t>iscussion</w:t>
              </w:r>
            </w:ins>
          </w:p>
          <w:p w14:paraId="4911412C" w14:textId="47ED6A83" w:rsidR="00EF0D24" w:rsidRDefault="00EF0D24" w:rsidP="00905075">
            <w:pPr>
              <w:spacing w:line="259" w:lineRule="auto"/>
              <w:jc w:val="left"/>
              <w:rPr>
                <w:ins w:id="37" w:author="作成者"/>
                <w:rFonts w:ascii="Arial" w:eastAsia="ＭＳ 明朝" w:hAnsi="Arial" w:cs="Arial"/>
                <w:sz w:val="20"/>
                <w:lang w:eastAsia="ja-JP"/>
              </w:rPr>
            </w:pPr>
            <w:ins w:id="38" w:author="作成者">
              <w:r>
                <w:rPr>
                  <w:rFonts w:ascii="Arial" w:eastAsia="ＭＳ 明朝" w:hAnsi="Arial" w:cs="Arial" w:hint="eastAsia"/>
                  <w:sz w:val="20"/>
                  <w:lang w:eastAsia="ja-JP"/>
                </w:rPr>
                <w:t>T</w:t>
              </w:r>
              <w:r>
                <w:rPr>
                  <w:rFonts w:ascii="Arial" w:eastAsia="ＭＳ 明朝" w:hAnsi="Arial" w:cs="Arial"/>
                  <w:sz w:val="20"/>
                  <w:lang w:eastAsia="ja-JP"/>
                </w:rPr>
                <w:t>he proposed changes are acceptable. “OCB” is applied for similar case in the proposed resolution for CID 3086 in 22/0016r2.</w:t>
              </w:r>
            </w:ins>
          </w:p>
          <w:p w14:paraId="3EC27946" w14:textId="77777777" w:rsidR="00EF0D24" w:rsidRPr="008140E9" w:rsidRDefault="00EF0D24" w:rsidP="00905075">
            <w:pPr>
              <w:spacing w:line="259" w:lineRule="auto"/>
              <w:jc w:val="left"/>
              <w:rPr>
                <w:rFonts w:ascii="Arial" w:eastAsia="ＭＳ 明朝" w:hAnsi="Arial" w:cs="Arial"/>
                <w:sz w:val="20"/>
                <w:lang w:eastAsia="ja-JP"/>
              </w:rPr>
            </w:pPr>
          </w:p>
          <w:p w14:paraId="27C74C2F" w14:textId="5017D5E3" w:rsidR="00A15A1B" w:rsidRPr="008140E9" w:rsidRDefault="00546D28" w:rsidP="00905075">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Note: This is in subclause 4.3.22.</w:t>
            </w:r>
          </w:p>
        </w:tc>
      </w:tr>
    </w:tbl>
    <w:p w14:paraId="11C63E68" w14:textId="77777777" w:rsidR="000D3D03" w:rsidRDefault="000D3D03" w:rsidP="00621829">
      <w:pPr>
        <w:jc w:val="left"/>
        <w:rPr>
          <w:rStyle w:val="af0"/>
          <w:rFonts w:eastAsia="ＭＳ 明朝"/>
          <w:b w:val="0"/>
          <w:sz w:val="21"/>
          <w:szCs w:val="21"/>
          <w:lang w:eastAsia="ja-JP"/>
        </w:rPr>
      </w:pPr>
    </w:p>
    <w:p w14:paraId="5B8D6CCB" w14:textId="659A282E" w:rsidR="00621829" w:rsidRPr="00905075" w:rsidRDefault="00E9666C" w:rsidP="00621829">
      <w:pPr>
        <w:pStyle w:val="IEEEStdsLevel6Header"/>
        <w:numPr>
          <w:ilvl w:val="0"/>
          <w:numId w:val="0"/>
        </w:numPr>
        <w:rPr>
          <w:sz w:val="21"/>
          <w:szCs w:val="21"/>
          <w:u w:val="single"/>
        </w:rPr>
      </w:pPr>
      <w:r>
        <w:rPr>
          <w:sz w:val="21"/>
          <w:szCs w:val="21"/>
          <w:u w:val="single"/>
        </w:rPr>
        <w:t>Subclause 10.3.6</w:t>
      </w:r>
      <w:r w:rsidR="00621829" w:rsidRPr="00905075">
        <w:rPr>
          <w:sz w:val="21"/>
          <w:szCs w:val="21"/>
          <w:u w:val="single"/>
        </w:rPr>
        <w:t xml:space="preserve"> (</w:t>
      </w:r>
      <w:r w:rsidR="00621829">
        <w:rPr>
          <w:sz w:val="21"/>
          <w:szCs w:val="21"/>
          <w:u w:val="single"/>
        </w:rPr>
        <w:t>2</w:t>
      </w:r>
      <w:r w:rsidR="00621829"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621829" w:rsidRPr="008140E9" w14:paraId="6617336B"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5B9392D1"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7744B6B" w14:textId="77777777" w:rsidR="00621829" w:rsidRPr="008140E9" w:rsidRDefault="00621829" w:rsidP="0027343A">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537E2C80"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A7E022B"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F25F307"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2DE9315B" w14:textId="77777777" w:rsidR="00621829" w:rsidRPr="008140E9" w:rsidRDefault="00621829" w:rsidP="0027343A">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621829" w:rsidRPr="008140E9" w14:paraId="69F383FD" w14:textId="77777777" w:rsidTr="0027343A">
        <w:tc>
          <w:tcPr>
            <w:tcW w:w="675" w:type="dxa"/>
            <w:tcBorders>
              <w:top w:val="single" w:sz="4" w:space="0" w:color="auto"/>
              <w:left w:val="single" w:sz="4" w:space="0" w:color="auto"/>
              <w:bottom w:val="single" w:sz="4" w:space="0" w:color="auto"/>
              <w:right w:val="single" w:sz="4" w:space="0" w:color="auto"/>
            </w:tcBorders>
          </w:tcPr>
          <w:p w14:paraId="2AD095F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3082</w:t>
            </w:r>
          </w:p>
        </w:tc>
        <w:tc>
          <w:tcPr>
            <w:tcW w:w="993" w:type="dxa"/>
            <w:tcBorders>
              <w:top w:val="single" w:sz="4" w:space="0" w:color="auto"/>
              <w:left w:val="single" w:sz="4" w:space="0" w:color="auto"/>
              <w:bottom w:val="single" w:sz="4" w:space="0" w:color="auto"/>
              <w:right w:val="single" w:sz="4" w:space="0" w:color="auto"/>
            </w:tcBorders>
          </w:tcPr>
          <w:p w14:paraId="1F1728A3"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567EB640"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43.43</w:t>
            </w:r>
          </w:p>
        </w:tc>
        <w:tc>
          <w:tcPr>
            <w:tcW w:w="2126" w:type="dxa"/>
            <w:tcBorders>
              <w:top w:val="single" w:sz="4" w:space="0" w:color="auto"/>
              <w:left w:val="single" w:sz="4" w:space="0" w:color="auto"/>
              <w:bottom w:val="single" w:sz="4" w:space="0" w:color="auto"/>
              <w:right w:val="single" w:sz="4" w:space="0" w:color="auto"/>
            </w:tcBorders>
          </w:tcPr>
          <w:p w14:paraId="5622A890"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The statement "with a peer STA" implies there is only one peer STA, I don't think this is the intent.  An DMG STA communicating OCB may be communicating with more than on peer.</w:t>
            </w:r>
          </w:p>
        </w:tc>
        <w:tc>
          <w:tcPr>
            <w:tcW w:w="2268" w:type="dxa"/>
            <w:tcBorders>
              <w:top w:val="single" w:sz="4" w:space="0" w:color="auto"/>
              <w:left w:val="single" w:sz="4" w:space="0" w:color="auto"/>
              <w:bottom w:val="single" w:sz="4" w:space="0" w:color="auto"/>
              <w:right w:val="single" w:sz="4" w:space="0" w:color="auto"/>
            </w:tcBorders>
          </w:tcPr>
          <w:p w14:paraId="0AA98B0F"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"a peer STA"</w:t>
            </w:r>
            <w:r w:rsidRPr="008140E9">
              <w:rPr>
                <w:rFonts w:ascii="Arial" w:hAnsi="Arial" w:cs="Arial"/>
                <w:sz w:val="20"/>
                <w:szCs w:val="20"/>
              </w:rPr>
              <w:br/>
              <w:t>With: "peer STAs"</w:t>
            </w:r>
          </w:p>
        </w:tc>
        <w:tc>
          <w:tcPr>
            <w:tcW w:w="2553" w:type="dxa"/>
            <w:tcBorders>
              <w:top w:val="single" w:sz="4" w:space="0" w:color="auto"/>
              <w:left w:val="single" w:sz="4" w:space="0" w:color="auto"/>
              <w:bottom w:val="single" w:sz="4" w:space="0" w:color="auto"/>
              <w:right w:val="single" w:sz="4" w:space="0" w:color="auto"/>
            </w:tcBorders>
          </w:tcPr>
          <w:p w14:paraId="254883C3" w14:textId="7B824A40"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Accetpted</w:t>
            </w:r>
          </w:p>
        </w:tc>
      </w:tr>
      <w:tr w:rsidR="00621829" w:rsidRPr="008140E9" w14:paraId="757D14BE" w14:textId="77777777" w:rsidTr="0027343A">
        <w:tc>
          <w:tcPr>
            <w:tcW w:w="675" w:type="dxa"/>
            <w:tcBorders>
              <w:top w:val="single" w:sz="4" w:space="0" w:color="auto"/>
              <w:left w:val="single" w:sz="4" w:space="0" w:color="auto"/>
              <w:bottom w:val="single" w:sz="4" w:space="0" w:color="auto"/>
              <w:right w:val="single" w:sz="4" w:space="0" w:color="auto"/>
            </w:tcBorders>
          </w:tcPr>
          <w:p w14:paraId="3E1B6AE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3083</w:t>
            </w:r>
          </w:p>
        </w:tc>
        <w:tc>
          <w:tcPr>
            <w:tcW w:w="993" w:type="dxa"/>
            <w:tcBorders>
              <w:top w:val="single" w:sz="4" w:space="0" w:color="auto"/>
              <w:left w:val="single" w:sz="4" w:space="0" w:color="auto"/>
              <w:bottom w:val="single" w:sz="4" w:space="0" w:color="auto"/>
              <w:right w:val="single" w:sz="4" w:space="0" w:color="auto"/>
            </w:tcBorders>
          </w:tcPr>
          <w:p w14:paraId="3CE22D7D"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4BF7E602"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43.44</w:t>
            </w:r>
          </w:p>
        </w:tc>
        <w:tc>
          <w:tcPr>
            <w:tcW w:w="2126" w:type="dxa"/>
            <w:tcBorders>
              <w:top w:val="single" w:sz="4" w:space="0" w:color="auto"/>
              <w:left w:val="single" w:sz="4" w:space="0" w:color="auto"/>
              <w:bottom w:val="single" w:sz="4" w:space="0" w:color="auto"/>
              <w:right w:val="single" w:sz="4" w:space="0" w:color="auto"/>
            </w:tcBorders>
          </w:tcPr>
          <w:p w14:paraId="003FAD27"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 xml:space="preserve">Grammar - transmission is singular and </w:t>
            </w:r>
            <w:r w:rsidRPr="008140E9">
              <w:rPr>
                <w:rFonts w:ascii="Arial" w:hAnsi="Arial" w:cs="Arial"/>
                <w:sz w:val="20"/>
                <w:szCs w:val="20"/>
              </w:rPr>
              <w:lastRenderedPageBreak/>
              <w:t>directions is plural, these should align. Also, if the criteria for transmission "in an antenna configuration" is that a beam link is maintained, wouldn't it be simpler to simply state that if no beam link is maintained the STA may omit transmission?</w:t>
            </w:r>
          </w:p>
        </w:tc>
        <w:tc>
          <w:tcPr>
            <w:tcW w:w="2268" w:type="dxa"/>
            <w:tcBorders>
              <w:top w:val="single" w:sz="4" w:space="0" w:color="auto"/>
              <w:left w:val="single" w:sz="4" w:space="0" w:color="auto"/>
              <w:bottom w:val="single" w:sz="4" w:space="0" w:color="auto"/>
              <w:right w:val="single" w:sz="4" w:space="0" w:color="auto"/>
            </w:tcBorders>
          </w:tcPr>
          <w:p w14:paraId="25E25D27" w14:textId="77777777" w:rsidR="00621829" w:rsidRPr="008140E9" w:rsidRDefault="00621829" w:rsidP="0027343A">
            <w:pPr>
              <w:rPr>
                <w:rFonts w:ascii="Arial" w:hAnsi="Arial" w:cs="Arial"/>
                <w:color w:val="000000"/>
                <w:sz w:val="20"/>
              </w:rPr>
            </w:pPr>
            <w:r w:rsidRPr="008140E9">
              <w:rPr>
                <w:rFonts w:ascii="Arial" w:hAnsi="Arial" w:cs="Arial"/>
                <w:sz w:val="20"/>
                <w:szCs w:val="20"/>
              </w:rPr>
              <w:lastRenderedPageBreak/>
              <w:t xml:space="preserve">Replace: "the directions where presence of any peer </w:t>
            </w:r>
            <w:r w:rsidRPr="008140E9">
              <w:rPr>
                <w:rFonts w:ascii="Arial" w:hAnsi="Arial" w:cs="Arial"/>
                <w:sz w:val="20"/>
                <w:szCs w:val="20"/>
              </w:rPr>
              <w:lastRenderedPageBreak/>
              <w:t>STA is not anticipated"</w:t>
            </w:r>
            <w:r w:rsidRPr="008140E9">
              <w:rPr>
                <w:rFonts w:ascii="Arial" w:hAnsi="Arial" w:cs="Arial"/>
                <w:sz w:val="20"/>
                <w:szCs w:val="20"/>
              </w:rPr>
              <w:br/>
              <w:t>With: "any direction where the presence of a peer STA is not anticipated"</w:t>
            </w:r>
            <w:r w:rsidRPr="008140E9">
              <w:rPr>
                <w:rFonts w:ascii="Arial" w:hAnsi="Arial" w:cs="Arial"/>
                <w:sz w:val="20"/>
                <w:szCs w:val="20"/>
              </w:rPr>
              <w:br/>
              <w:t>or "any antenna configuration where a beam link is not maintained."</w:t>
            </w:r>
          </w:p>
        </w:tc>
        <w:tc>
          <w:tcPr>
            <w:tcW w:w="2553" w:type="dxa"/>
            <w:tcBorders>
              <w:top w:val="single" w:sz="4" w:space="0" w:color="auto"/>
              <w:left w:val="single" w:sz="4" w:space="0" w:color="auto"/>
              <w:bottom w:val="single" w:sz="4" w:space="0" w:color="auto"/>
              <w:right w:val="single" w:sz="4" w:space="0" w:color="auto"/>
            </w:tcBorders>
          </w:tcPr>
          <w:p w14:paraId="41923EE2" w14:textId="77777777"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lastRenderedPageBreak/>
              <w:t>Revised</w:t>
            </w:r>
          </w:p>
          <w:p w14:paraId="387D6CB2" w14:textId="0E09B764" w:rsidR="00203EBD" w:rsidRPr="008140E9" w:rsidRDefault="00203EBD" w:rsidP="0027343A">
            <w:pPr>
              <w:spacing w:line="259" w:lineRule="auto"/>
              <w:jc w:val="left"/>
              <w:rPr>
                <w:rFonts w:ascii="Arial" w:eastAsia="ＭＳ 明朝" w:hAnsi="Arial" w:cs="Arial"/>
                <w:sz w:val="20"/>
                <w:lang w:eastAsia="ja-JP"/>
              </w:rPr>
            </w:pPr>
          </w:p>
          <w:p w14:paraId="25CD1F7E" w14:textId="5727C159" w:rsidR="00203EBD" w:rsidRPr="008140E9" w:rsidRDefault="00203EBD" w:rsidP="0027343A">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Agreed with the </w:t>
            </w:r>
            <w:r w:rsidRPr="008140E9">
              <w:rPr>
                <w:rFonts w:ascii="Arial" w:eastAsia="ＭＳ 明朝" w:hAnsi="Arial" w:cs="Arial"/>
                <w:sz w:val="20"/>
                <w:lang w:eastAsia="ja-JP"/>
              </w:rPr>
              <w:lastRenderedPageBreak/>
              <w:t xml:space="preserve">commenter </w:t>
            </w:r>
            <w:r w:rsidR="00E862C9">
              <w:rPr>
                <w:rFonts w:ascii="Arial" w:eastAsia="ＭＳ 明朝" w:hAnsi="Arial" w:cs="Arial"/>
                <w:sz w:val="20"/>
                <w:lang w:eastAsia="ja-JP"/>
              </w:rPr>
              <w:t>regarding the grammer issue</w:t>
            </w:r>
            <w:del w:id="39" w:author="作成者">
              <w:r w:rsidR="00E862C9" w:rsidRPr="008140E9" w:rsidDel="00D96064">
                <w:rPr>
                  <w:rFonts w:ascii="Arial" w:eastAsia="ＭＳ 明朝" w:hAnsi="Arial" w:cs="Arial"/>
                  <w:sz w:val="20"/>
                  <w:lang w:eastAsia="ja-JP"/>
                </w:rPr>
                <w:delText xml:space="preserve"> </w:delText>
              </w:r>
              <w:r w:rsidRPr="008140E9" w:rsidDel="00D96064">
                <w:rPr>
                  <w:rFonts w:ascii="Arial" w:eastAsia="ＭＳ 明朝" w:hAnsi="Arial" w:cs="Arial"/>
                  <w:sz w:val="20"/>
                  <w:lang w:eastAsia="ja-JP"/>
                </w:rPr>
                <w:delText xml:space="preserve">and accept the </w:delText>
              </w:r>
              <w:r w:rsidR="00E862C9" w:rsidDel="00D96064">
                <w:rPr>
                  <w:rFonts w:ascii="Arial" w:eastAsia="ＭＳ 明朝" w:hAnsi="Arial" w:cs="Arial"/>
                  <w:sz w:val="20"/>
                  <w:lang w:eastAsia="ja-JP"/>
                </w:rPr>
                <w:delText>first</w:delText>
              </w:r>
              <w:r w:rsidRPr="008140E9" w:rsidDel="00D96064">
                <w:rPr>
                  <w:rFonts w:ascii="Arial" w:eastAsia="ＭＳ 明朝" w:hAnsi="Arial" w:cs="Arial"/>
                  <w:sz w:val="20"/>
                  <w:lang w:eastAsia="ja-JP"/>
                </w:rPr>
                <w:delText xml:space="preserve"> option</w:delText>
              </w:r>
            </w:del>
            <w:r w:rsidR="00E862C9">
              <w:rPr>
                <w:rFonts w:ascii="Arial" w:eastAsia="ＭＳ 明朝" w:hAnsi="Arial" w:cs="Arial"/>
                <w:sz w:val="20"/>
                <w:lang w:eastAsia="ja-JP"/>
              </w:rPr>
              <w:t>.</w:t>
            </w:r>
            <w:del w:id="40" w:author="作成者">
              <w:r w:rsidR="00E862C9" w:rsidDel="00D96064">
                <w:rPr>
                  <w:rFonts w:ascii="Arial" w:eastAsia="ＭＳ 明朝" w:hAnsi="Arial" w:cs="Arial"/>
                  <w:sz w:val="20"/>
                  <w:lang w:eastAsia="ja-JP"/>
                </w:rPr>
                <w:delText>.</w:delText>
              </w:r>
            </w:del>
          </w:p>
          <w:p w14:paraId="4502F482" w14:textId="77777777" w:rsidR="00203EBD" w:rsidRPr="008140E9" w:rsidRDefault="00203EBD" w:rsidP="0027343A">
            <w:pPr>
              <w:spacing w:line="259" w:lineRule="auto"/>
              <w:jc w:val="left"/>
              <w:rPr>
                <w:rFonts w:ascii="Arial" w:eastAsia="ＭＳ 明朝" w:hAnsi="Arial" w:cs="Arial"/>
                <w:b/>
                <w:sz w:val="20"/>
                <w:lang w:eastAsia="ja-JP"/>
              </w:rPr>
            </w:pPr>
          </w:p>
          <w:p w14:paraId="781C6C8B" w14:textId="593287BD" w:rsidR="001A6395" w:rsidRPr="008140E9" w:rsidRDefault="00203EBD" w:rsidP="001A6395">
            <w:pPr>
              <w:spacing w:line="259" w:lineRule="auto"/>
              <w:jc w:val="left"/>
              <w:rPr>
                <w:rFonts w:ascii="Arial" w:eastAsia="ＭＳ 明朝" w:hAnsi="Arial" w:cs="Arial"/>
                <w:b/>
                <w:sz w:val="20"/>
                <w:lang w:eastAsia="ja-JP"/>
              </w:rPr>
            </w:pPr>
            <w:r w:rsidRPr="008140E9">
              <w:rPr>
                <w:rFonts w:ascii="Arial" w:hAnsi="Arial" w:cs="Arial"/>
                <w:sz w:val="20"/>
                <w:szCs w:val="20"/>
              </w:rPr>
              <w:t>Replace: "</w:t>
            </w:r>
            <w:ins w:id="41" w:author="作成者">
              <w:r w:rsidR="003F7117">
                <w:rPr>
                  <w:rFonts w:ascii="Arial" w:hAnsi="Arial" w:cs="Arial"/>
                  <w:sz w:val="20"/>
                  <w:szCs w:val="20"/>
                </w:rPr>
                <w:t xml:space="preserve">omit transmission </w:t>
              </w:r>
            </w:ins>
            <w:r w:rsidR="006A7EF3">
              <w:rPr>
                <w:rFonts w:ascii="Arial" w:hAnsi="Arial" w:cs="Arial"/>
                <w:sz w:val="20"/>
                <w:szCs w:val="20"/>
              </w:rPr>
              <w:t xml:space="preserve">in </w:t>
            </w:r>
            <w:r w:rsidRPr="008140E9">
              <w:rPr>
                <w:rFonts w:ascii="Arial" w:hAnsi="Arial" w:cs="Arial"/>
                <w:sz w:val="20"/>
                <w:szCs w:val="20"/>
              </w:rPr>
              <w:t>the directions where presence of any peer STA is not anticipated"</w:t>
            </w:r>
            <w:r w:rsidRPr="008140E9">
              <w:rPr>
                <w:rFonts w:ascii="Arial" w:hAnsi="Arial" w:cs="Arial"/>
                <w:sz w:val="20"/>
                <w:szCs w:val="20"/>
              </w:rPr>
              <w:br/>
              <w:t xml:space="preserve">With: </w:t>
            </w:r>
            <w:r w:rsidR="00E862C9" w:rsidRPr="008140E9">
              <w:rPr>
                <w:rFonts w:ascii="Arial" w:hAnsi="Arial" w:cs="Arial"/>
                <w:sz w:val="20"/>
                <w:szCs w:val="20"/>
              </w:rPr>
              <w:t>"</w:t>
            </w:r>
            <w:del w:id="42" w:author="作成者">
              <w:r w:rsidR="00E862C9" w:rsidRPr="008140E9" w:rsidDel="003F7117">
                <w:rPr>
                  <w:rFonts w:ascii="Arial" w:hAnsi="Arial" w:cs="Arial"/>
                  <w:sz w:val="20"/>
                  <w:szCs w:val="20"/>
                </w:rPr>
                <w:delText>any direction where the presence of a peer STA is not anticipated</w:delText>
              </w:r>
            </w:del>
            <w:ins w:id="43" w:author="作成者">
              <w:r w:rsidR="003F7117">
                <w:rPr>
                  <w:rFonts w:ascii="Arial" w:hAnsi="Arial" w:cs="Arial"/>
                  <w:sz w:val="20"/>
                  <w:szCs w:val="20"/>
                </w:rPr>
                <w:t xml:space="preserve">omit transmissions </w:t>
              </w:r>
              <w:r w:rsidR="00D96064">
                <w:rPr>
                  <w:rFonts w:ascii="Arial" w:hAnsi="Arial" w:cs="Arial"/>
                  <w:sz w:val="20"/>
                  <w:szCs w:val="20"/>
                </w:rPr>
                <w:t>that use an</w:t>
              </w:r>
              <w:r w:rsidR="003F7117" w:rsidRPr="008140E9">
                <w:rPr>
                  <w:rFonts w:ascii="Arial" w:hAnsi="Arial" w:cs="Arial"/>
                  <w:sz w:val="20"/>
                  <w:szCs w:val="20"/>
                </w:rPr>
                <w:t xml:space="preserve"> antenna configuration</w:t>
              </w:r>
              <w:r w:rsidR="003F7117">
                <w:rPr>
                  <w:rFonts w:ascii="Arial" w:hAnsi="Arial" w:cs="Arial"/>
                  <w:sz w:val="20"/>
                  <w:szCs w:val="20"/>
                </w:rPr>
                <w:t xml:space="preserve"> over which</w:t>
              </w:r>
              <w:r w:rsidR="003F7117" w:rsidRPr="008140E9">
                <w:rPr>
                  <w:rFonts w:ascii="Arial" w:hAnsi="Arial" w:cs="Arial"/>
                  <w:sz w:val="20"/>
                  <w:szCs w:val="20"/>
                </w:rPr>
                <w:t xml:space="preserve"> a beam link is not maintained.</w:t>
              </w:r>
            </w:ins>
            <w:r w:rsidR="00E862C9" w:rsidRPr="008140E9">
              <w:rPr>
                <w:rFonts w:ascii="Arial" w:hAnsi="Arial" w:cs="Arial"/>
                <w:sz w:val="20"/>
                <w:szCs w:val="20"/>
              </w:rPr>
              <w:t>"</w:t>
            </w:r>
            <w:bookmarkStart w:id="44" w:name="_GoBack"/>
            <w:bookmarkEnd w:id="44"/>
          </w:p>
        </w:tc>
      </w:tr>
    </w:tbl>
    <w:p w14:paraId="45345A16" w14:textId="77777777" w:rsidR="00621829" w:rsidRPr="000B499B" w:rsidRDefault="00621829" w:rsidP="00621829">
      <w:pPr>
        <w:jc w:val="left"/>
        <w:rPr>
          <w:rStyle w:val="af0"/>
          <w:rFonts w:eastAsia="ＭＳ 明朝"/>
          <w:b w:val="0"/>
          <w:sz w:val="21"/>
          <w:szCs w:val="21"/>
          <w:lang w:eastAsia="ja-JP"/>
        </w:rPr>
      </w:pPr>
    </w:p>
    <w:p w14:paraId="2EDE291F" w14:textId="745A0A19" w:rsidR="00203EBD" w:rsidRPr="00905075" w:rsidRDefault="00203EBD" w:rsidP="00203EBD">
      <w:pPr>
        <w:pStyle w:val="IEEEStdsLevel6Header"/>
        <w:numPr>
          <w:ilvl w:val="0"/>
          <w:numId w:val="0"/>
        </w:numPr>
        <w:rPr>
          <w:sz w:val="21"/>
          <w:szCs w:val="21"/>
          <w:u w:val="single"/>
        </w:rPr>
      </w:pPr>
      <w:r>
        <w:rPr>
          <w:sz w:val="21"/>
          <w:szCs w:val="21"/>
          <w:u w:val="single"/>
        </w:rPr>
        <w:t>Subclause 10.23.2.9</w:t>
      </w:r>
      <w:r w:rsidRPr="00905075">
        <w:rPr>
          <w:sz w:val="21"/>
          <w:szCs w:val="21"/>
          <w:u w:val="single"/>
        </w:rPr>
        <w:t xml:space="preserve"> (</w:t>
      </w:r>
      <w:r>
        <w:rPr>
          <w:sz w:val="21"/>
          <w:szCs w:val="21"/>
          <w:u w:val="single"/>
        </w:rPr>
        <w:t>1</w:t>
      </w:r>
      <w:r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203EBD" w:rsidRPr="00B13636" w14:paraId="45D6B266"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1BDC5DF6"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00D55B8" w14:textId="77777777" w:rsidR="00203EBD" w:rsidRPr="00B13636" w:rsidRDefault="00203EBD" w:rsidP="0027343A">
            <w:pPr>
              <w:jc w:val="center"/>
              <w:rPr>
                <w:rFonts w:ascii="Arial" w:eastAsia="ＭＳ 明朝" w:hAnsi="Arial" w:cs="Arial"/>
                <w:b/>
                <w:sz w:val="20"/>
                <w:szCs w:val="20"/>
                <w:lang w:eastAsia="ja-JP"/>
              </w:rPr>
            </w:pPr>
            <w:r w:rsidRPr="00B13636">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4A9E6C41"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3AABCF8F"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C466189"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6318B4A3" w14:textId="77777777" w:rsidR="00203EBD" w:rsidRPr="00B13636" w:rsidRDefault="00203EBD" w:rsidP="0027343A">
            <w:pPr>
              <w:rPr>
                <w:rFonts w:ascii="Arial" w:hAnsi="Arial" w:cs="Arial"/>
                <w:b/>
                <w:sz w:val="20"/>
                <w:szCs w:val="20"/>
              </w:rPr>
            </w:pPr>
            <w:r w:rsidRPr="00B13636">
              <w:rPr>
                <w:rFonts w:ascii="Arial" w:eastAsia="ＭＳ 明朝" w:hAnsi="Arial" w:cs="Arial"/>
                <w:b/>
                <w:sz w:val="20"/>
                <w:szCs w:val="20"/>
                <w:lang w:eastAsia="ja-JP"/>
              </w:rPr>
              <w:t xml:space="preserve">Proposed </w:t>
            </w:r>
            <w:r w:rsidRPr="00B13636">
              <w:rPr>
                <w:rFonts w:ascii="Arial" w:hAnsi="Arial" w:cs="Arial"/>
                <w:b/>
                <w:sz w:val="20"/>
                <w:szCs w:val="20"/>
              </w:rPr>
              <w:t>Resolution</w:t>
            </w:r>
          </w:p>
        </w:tc>
      </w:tr>
      <w:tr w:rsidR="00203EBD" w:rsidRPr="00B13636" w14:paraId="5BB2F507" w14:textId="77777777" w:rsidTr="0027343A">
        <w:tc>
          <w:tcPr>
            <w:tcW w:w="675" w:type="dxa"/>
            <w:tcBorders>
              <w:top w:val="single" w:sz="4" w:space="0" w:color="auto"/>
              <w:left w:val="single" w:sz="4" w:space="0" w:color="auto"/>
              <w:bottom w:val="single" w:sz="4" w:space="0" w:color="auto"/>
              <w:right w:val="single" w:sz="4" w:space="0" w:color="auto"/>
            </w:tcBorders>
          </w:tcPr>
          <w:p w14:paraId="1BC6F50B" w14:textId="77777777" w:rsidR="00203EBD" w:rsidRPr="00B13636" w:rsidRDefault="00203EBD" w:rsidP="0027343A">
            <w:pPr>
              <w:jc w:val="right"/>
              <w:rPr>
                <w:rFonts w:ascii="Arial" w:hAnsi="Arial" w:cs="Arial"/>
                <w:sz w:val="20"/>
                <w:szCs w:val="20"/>
              </w:rPr>
            </w:pPr>
            <w:r w:rsidRPr="00B13636">
              <w:rPr>
                <w:rFonts w:ascii="Arial" w:hAnsi="Arial" w:cs="Arial"/>
                <w:sz w:val="20"/>
                <w:szCs w:val="20"/>
              </w:rPr>
              <w:t>3084</w:t>
            </w:r>
          </w:p>
        </w:tc>
        <w:tc>
          <w:tcPr>
            <w:tcW w:w="993" w:type="dxa"/>
            <w:tcBorders>
              <w:top w:val="single" w:sz="4" w:space="0" w:color="auto"/>
              <w:left w:val="single" w:sz="4" w:space="0" w:color="auto"/>
              <w:bottom w:val="single" w:sz="4" w:space="0" w:color="auto"/>
              <w:right w:val="single" w:sz="4" w:space="0" w:color="auto"/>
            </w:tcBorders>
          </w:tcPr>
          <w:p w14:paraId="3AB37419"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10.23.2.9</w:t>
            </w:r>
          </w:p>
        </w:tc>
        <w:tc>
          <w:tcPr>
            <w:tcW w:w="850" w:type="dxa"/>
            <w:tcBorders>
              <w:top w:val="single" w:sz="4" w:space="0" w:color="auto"/>
              <w:left w:val="single" w:sz="4" w:space="0" w:color="auto"/>
              <w:bottom w:val="single" w:sz="4" w:space="0" w:color="auto"/>
              <w:right w:val="single" w:sz="4" w:space="0" w:color="auto"/>
            </w:tcBorders>
          </w:tcPr>
          <w:p w14:paraId="1179B967" w14:textId="77777777" w:rsidR="00203EBD" w:rsidRPr="00B13636" w:rsidRDefault="00203EBD" w:rsidP="0027343A">
            <w:pPr>
              <w:jc w:val="right"/>
              <w:rPr>
                <w:rFonts w:ascii="Arial" w:eastAsia="ＭＳ 明朝" w:hAnsi="Arial" w:cs="Arial"/>
                <w:color w:val="000000"/>
                <w:sz w:val="20"/>
                <w:szCs w:val="20"/>
                <w:lang w:eastAsia="ja-JP"/>
              </w:rPr>
            </w:pPr>
            <w:r w:rsidRPr="00B13636">
              <w:rPr>
                <w:rFonts w:ascii="Arial" w:hAnsi="Arial" w:cs="Arial"/>
                <w:sz w:val="20"/>
                <w:szCs w:val="20"/>
              </w:rPr>
              <w:t>44.65</w:t>
            </w:r>
          </w:p>
        </w:tc>
        <w:tc>
          <w:tcPr>
            <w:tcW w:w="2126" w:type="dxa"/>
            <w:tcBorders>
              <w:top w:val="single" w:sz="4" w:space="0" w:color="auto"/>
              <w:left w:val="single" w:sz="4" w:space="0" w:color="auto"/>
              <w:bottom w:val="single" w:sz="4" w:space="0" w:color="auto"/>
              <w:right w:val="single" w:sz="4" w:space="0" w:color="auto"/>
            </w:tcBorders>
          </w:tcPr>
          <w:p w14:paraId="05CA617D"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The dot11OCBActivated is true requirement that  TXOP limits are set to 0, applies to more than just non-NGV STA, it applies to any STA transmitting OCB that is not an NGV STA.  Therefore the requirement in the base line should not be changed and  an exception should be added for NGV STAs.</w:t>
            </w:r>
          </w:p>
        </w:tc>
        <w:tc>
          <w:tcPr>
            <w:tcW w:w="2268" w:type="dxa"/>
            <w:tcBorders>
              <w:top w:val="single" w:sz="4" w:space="0" w:color="auto"/>
              <w:left w:val="single" w:sz="4" w:space="0" w:color="auto"/>
              <w:bottom w:val="single" w:sz="4" w:space="0" w:color="auto"/>
              <w:right w:val="single" w:sz="4" w:space="0" w:color="auto"/>
            </w:tcBorders>
          </w:tcPr>
          <w:p w14:paraId="400AAD4F" w14:textId="77777777" w:rsidR="00203EBD" w:rsidRPr="00B13636" w:rsidRDefault="00203EBD" w:rsidP="0027343A">
            <w:pPr>
              <w:rPr>
                <w:rFonts w:ascii="Arial" w:hAnsi="Arial" w:cs="Arial"/>
                <w:color w:val="000000"/>
                <w:sz w:val="20"/>
                <w:szCs w:val="20"/>
              </w:rPr>
            </w:pPr>
            <w:r w:rsidRPr="00B13636">
              <w:rPr>
                <w:rFonts w:ascii="Arial" w:hAnsi="Arial" w:cs="Arial"/>
                <w:sz w:val="20"/>
                <w:szCs w:val="20"/>
              </w:rPr>
              <w:t>Delete the proposed change and return to base line text with the following addition: "</w:t>
            </w:r>
            <w:r w:rsidRPr="00B13636">
              <w:rPr>
                <w:rFonts w:ascii="Arial" w:hAnsi="Arial" w:cs="Arial"/>
                <w:sz w:val="20"/>
                <w:szCs w:val="20"/>
                <w:highlight w:val="yellow"/>
              </w:rPr>
              <w:t>When dot11OCBActivated is true, TXOP limits shall be 0 for each AC, unless the STA is an NGV STA supporting Clause 31.</w:t>
            </w:r>
            <w:r w:rsidRPr="00B13636">
              <w:rPr>
                <w:rFonts w:ascii="Arial" w:hAnsi="Arial" w:cs="Arial"/>
                <w:sz w:val="20"/>
                <w:szCs w:val="20"/>
              </w:rPr>
              <w:br/>
              <w:t>This change will also require a change to clause 10.2.3.2: change: "... the EDCA parameters are the corresponding default values or are as set by the SME in dot11EDCATable (except for TXOP limits for a non-NGV STA, which shall be set to 0 for each AC as specified in 10.23.2.9 (TXOP limits).</w:t>
            </w:r>
            <w:r w:rsidRPr="00B13636">
              <w:rPr>
                <w:rFonts w:ascii="Arial" w:hAnsi="Arial" w:cs="Arial"/>
                <w:sz w:val="20"/>
                <w:szCs w:val="20"/>
              </w:rPr>
              <w:br/>
              <w:t>to:   "</w:t>
            </w:r>
            <w:r w:rsidRPr="00B13636">
              <w:rPr>
                <w:rFonts w:ascii="Arial" w:hAnsi="Arial" w:cs="Arial"/>
                <w:sz w:val="20"/>
                <w:szCs w:val="20"/>
                <w:highlight w:val="yellow"/>
              </w:rPr>
              <w:t>... the EDCA parameters are the corresponding default values or are as set by the SME in dot11EDCATable (except when the TXOP limits are set to 0 for each AC as specified in 10.23.2.9 (TXOP limits).</w:t>
            </w:r>
            <w:r w:rsidRPr="00B13636">
              <w:rPr>
                <w:rFonts w:ascii="Arial" w:hAnsi="Arial" w:cs="Arial"/>
                <w:sz w:val="20"/>
                <w:szCs w:val="20"/>
              </w:rPr>
              <w:t>"</w:t>
            </w:r>
          </w:p>
        </w:tc>
        <w:tc>
          <w:tcPr>
            <w:tcW w:w="2553" w:type="dxa"/>
            <w:tcBorders>
              <w:top w:val="single" w:sz="4" w:space="0" w:color="auto"/>
              <w:left w:val="single" w:sz="4" w:space="0" w:color="auto"/>
              <w:bottom w:val="single" w:sz="4" w:space="0" w:color="auto"/>
              <w:right w:val="single" w:sz="4" w:space="0" w:color="auto"/>
            </w:tcBorders>
          </w:tcPr>
          <w:p w14:paraId="589C3A0F" w14:textId="77777777" w:rsidR="00203EBD" w:rsidRPr="00B13636" w:rsidRDefault="008734D6"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Revised</w:t>
            </w:r>
          </w:p>
          <w:p w14:paraId="2DFB3226" w14:textId="2450E7B0" w:rsidR="008734D6" w:rsidRPr="00B13636" w:rsidRDefault="008734D6" w:rsidP="0027343A">
            <w:pPr>
              <w:spacing w:line="259" w:lineRule="auto"/>
              <w:jc w:val="left"/>
              <w:rPr>
                <w:rFonts w:ascii="Arial" w:eastAsia="ＭＳ 明朝" w:hAnsi="Arial" w:cs="Arial"/>
                <w:b/>
                <w:sz w:val="20"/>
                <w:szCs w:val="20"/>
                <w:lang w:eastAsia="ja-JP"/>
              </w:rPr>
            </w:pPr>
          </w:p>
          <w:p w14:paraId="4ED51531" w14:textId="3373780F" w:rsidR="009E6882" w:rsidRPr="00B13636" w:rsidRDefault="009E6882"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Discussion:</w:t>
            </w:r>
          </w:p>
          <w:p w14:paraId="6FD1A42C" w14:textId="58774D4D" w:rsidR="009E6882" w:rsidRPr="00B13636" w:rsidRDefault="009E6882" w:rsidP="0027343A">
            <w:pPr>
              <w:spacing w:line="259" w:lineRule="auto"/>
              <w:jc w:val="left"/>
              <w:rPr>
                <w:rFonts w:ascii="Arial" w:eastAsia="ＭＳ 明朝" w:hAnsi="Arial" w:cs="Arial"/>
                <w:sz w:val="20"/>
                <w:szCs w:val="20"/>
                <w:lang w:eastAsia="ja-JP"/>
              </w:rPr>
            </w:pPr>
            <w:r w:rsidRPr="00B13636">
              <w:rPr>
                <w:rFonts w:ascii="Arial" w:eastAsia="ＭＳ 明朝" w:hAnsi="Arial" w:cs="Arial"/>
                <w:sz w:val="20"/>
                <w:szCs w:val="20"/>
                <w:lang w:eastAsia="ja-JP"/>
              </w:rPr>
              <w:t>Agree that the term “non-NGV STA” should not be used for rephras</w:t>
            </w:r>
            <w:r w:rsidR="00295723">
              <w:rPr>
                <w:rFonts w:ascii="Arial" w:eastAsia="ＭＳ 明朝" w:hAnsi="Arial" w:cs="Arial"/>
                <w:sz w:val="20"/>
                <w:szCs w:val="20"/>
                <w:lang w:eastAsia="ja-JP"/>
              </w:rPr>
              <w:t>ing</w:t>
            </w:r>
            <w:r w:rsidRPr="00B13636">
              <w:rPr>
                <w:rFonts w:ascii="Arial" w:eastAsia="ＭＳ 明朝" w:hAnsi="Arial" w:cs="Arial"/>
                <w:sz w:val="20"/>
                <w:szCs w:val="20"/>
                <w:lang w:eastAsia="ja-JP"/>
              </w:rPr>
              <w:t xml:space="preserve"> of the baseline spec.</w:t>
            </w:r>
          </w:p>
          <w:p w14:paraId="49E794CC" w14:textId="7CBC4DC7" w:rsidR="00F67EB6" w:rsidRPr="007E4B04" w:rsidRDefault="007E4B04" w:rsidP="0027343A">
            <w:pPr>
              <w:spacing w:line="259" w:lineRule="auto"/>
              <w:jc w:val="left"/>
              <w:rPr>
                <w:rFonts w:ascii="Arial" w:eastAsia="ＭＳ 明朝" w:hAnsi="Arial" w:cs="Arial"/>
                <w:sz w:val="20"/>
                <w:szCs w:val="20"/>
                <w:lang w:eastAsia="ja-JP"/>
              </w:rPr>
            </w:pPr>
            <w:r w:rsidRPr="007E4B04">
              <w:rPr>
                <w:rFonts w:ascii="Arial" w:eastAsia="ＭＳ 明朝" w:hAnsi="Arial" w:cs="Arial" w:hint="eastAsia"/>
                <w:sz w:val="20"/>
                <w:szCs w:val="20"/>
                <w:lang w:eastAsia="ja-JP"/>
              </w:rPr>
              <w:t>P</w:t>
            </w:r>
            <w:r w:rsidRPr="007E4B04">
              <w:rPr>
                <w:rFonts w:ascii="Arial" w:eastAsia="ＭＳ 明朝" w:hAnsi="Arial" w:cs="Arial"/>
                <w:sz w:val="20"/>
                <w:szCs w:val="20"/>
                <w:lang w:eastAsia="ja-JP"/>
              </w:rPr>
              <w:t xml:space="preserve">ropose to </w:t>
            </w:r>
            <w:r>
              <w:rPr>
                <w:rFonts w:ascii="Arial" w:eastAsia="ＭＳ 明朝" w:hAnsi="Arial" w:cs="Arial"/>
                <w:sz w:val="20"/>
                <w:szCs w:val="20"/>
                <w:lang w:eastAsia="ja-JP"/>
              </w:rPr>
              <w:t>use MIB variable to specify the condition rather</w:t>
            </w:r>
            <w:r w:rsidR="00826CFC">
              <w:rPr>
                <w:rFonts w:ascii="Arial" w:eastAsia="ＭＳ 明朝" w:hAnsi="Arial" w:cs="Arial"/>
                <w:sz w:val="20"/>
                <w:szCs w:val="20"/>
                <w:lang w:eastAsia="ja-JP"/>
              </w:rPr>
              <w:t xml:space="preserve"> than “STA supporting clause 31</w:t>
            </w:r>
            <w:r>
              <w:rPr>
                <w:rFonts w:ascii="Arial" w:eastAsia="ＭＳ 明朝" w:hAnsi="Arial" w:cs="Arial"/>
                <w:sz w:val="20"/>
                <w:szCs w:val="20"/>
                <w:lang w:eastAsia="ja-JP"/>
              </w:rPr>
              <w:t>” for 10.23.2.9, and keep “except for TXOP limits” in 10.23.2.9 and add “when the TXOP limits are ...” after that to keep the baseline intent clearly.</w:t>
            </w:r>
          </w:p>
          <w:p w14:paraId="18CEB464" w14:textId="2D2EFB10" w:rsidR="007E4B04" w:rsidRPr="00B13636" w:rsidRDefault="007E4B04" w:rsidP="0027343A">
            <w:pPr>
              <w:spacing w:line="259" w:lineRule="auto"/>
              <w:jc w:val="left"/>
              <w:rPr>
                <w:rFonts w:ascii="Arial" w:eastAsia="ＭＳ 明朝" w:hAnsi="Arial" w:cs="Arial"/>
                <w:b/>
                <w:sz w:val="20"/>
                <w:szCs w:val="20"/>
                <w:lang w:eastAsia="ja-JP"/>
              </w:rPr>
            </w:pPr>
          </w:p>
          <w:p w14:paraId="74A792AD" w14:textId="3F9D7EF1" w:rsidR="00F67EB6" w:rsidRPr="00B13636" w:rsidRDefault="00F67EB6" w:rsidP="000D3D03">
            <w:pPr>
              <w:spacing w:line="259" w:lineRule="auto"/>
              <w:jc w:val="left"/>
              <w:rPr>
                <w:rFonts w:ascii="Arial" w:eastAsia="ＭＳ 明朝" w:hAnsi="Arial" w:cs="Arial"/>
                <w:b/>
                <w:sz w:val="20"/>
                <w:szCs w:val="20"/>
                <w:lang w:eastAsia="ja-JP"/>
              </w:rPr>
            </w:pPr>
            <w:r w:rsidRPr="00B13636">
              <w:rPr>
                <w:rFonts w:ascii="Arial" w:hAnsi="Arial" w:cs="Arial"/>
                <w:b/>
                <w:i/>
                <w:sz w:val="20"/>
                <w:szCs w:val="20"/>
              </w:rPr>
              <w:t>TGbd Editor:</w:t>
            </w:r>
            <w:r w:rsidRPr="00B13636">
              <w:rPr>
                <w:rFonts w:ascii="Arial" w:hAnsi="Arial" w:cs="Arial"/>
                <w:i/>
                <w:sz w:val="20"/>
                <w:szCs w:val="20"/>
              </w:rPr>
              <w:t xml:space="preserve"> </w:t>
            </w:r>
            <w:r w:rsidRPr="00B13636">
              <w:rPr>
                <w:rFonts w:ascii="Arial" w:hAnsi="Arial" w:cs="Arial"/>
                <w:sz w:val="20"/>
                <w:szCs w:val="20"/>
              </w:rPr>
              <w:t xml:space="preserve">Incorporate the change for subclauses </w:t>
            </w:r>
            <w:r w:rsidR="00B13636" w:rsidRPr="00B13636">
              <w:rPr>
                <w:rFonts w:ascii="Arial" w:eastAsia="ＭＳ 明朝" w:hAnsi="Arial" w:cs="Arial"/>
                <w:sz w:val="20"/>
                <w:szCs w:val="20"/>
                <w:lang w:eastAsia="ja-JP"/>
              </w:rPr>
              <w:t>10.23.2.9 and 10.2.3.2</w:t>
            </w:r>
            <w:r w:rsidRPr="00B13636">
              <w:rPr>
                <w:rFonts w:ascii="Arial" w:hAnsi="Arial" w:cs="Arial"/>
                <w:sz w:val="20"/>
                <w:szCs w:val="20"/>
              </w:rPr>
              <w:t xml:space="preserve"> </w:t>
            </w:r>
            <w:r w:rsidRPr="00B13636">
              <w:rPr>
                <w:rFonts w:ascii="Arial" w:eastAsia="ＭＳ 明朝" w:hAnsi="Arial" w:cs="Arial"/>
                <w:sz w:val="20"/>
                <w:szCs w:val="20"/>
                <w:lang w:eastAsia="ja-JP"/>
              </w:rPr>
              <w:t xml:space="preserve">in </w:t>
            </w:r>
            <w:hyperlink r:id="rId9" w:history="1">
              <w:r w:rsidR="00360255" w:rsidRPr="00E3099A">
                <w:rPr>
                  <w:rStyle w:val="a7"/>
                  <w:rFonts w:ascii="Arial" w:eastAsia="ＭＳ 明朝" w:hAnsi="Arial" w:cs="Arial"/>
                  <w:sz w:val="20"/>
                  <w:lang w:eastAsia="ja-JP"/>
                </w:rPr>
                <w:t>https://mentor.ieee.org/802.11/dcn/22/11-22-0091-01-00bd-d3-0-comment-resolution-related-to-dmg-sta-communicating-ocb.docx</w:t>
              </w:r>
            </w:hyperlink>
            <w:r w:rsidRPr="00B13636">
              <w:rPr>
                <w:rFonts w:ascii="Arial" w:eastAsia="ＭＳ 明朝" w:hAnsi="Arial" w:cs="Arial"/>
                <w:sz w:val="20"/>
                <w:szCs w:val="20"/>
                <w:lang w:eastAsia="ja-JP"/>
              </w:rPr>
              <w:t xml:space="preserve">  under CID3084.</w:t>
            </w:r>
          </w:p>
        </w:tc>
      </w:tr>
    </w:tbl>
    <w:p w14:paraId="30D61770" w14:textId="317AD9DE" w:rsidR="00576EDF" w:rsidRPr="00576EDF" w:rsidRDefault="00576EDF" w:rsidP="00576EDF">
      <w:pPr>
        <w:pStyle w:val="T"/>
        <w:jc w:val="left"/>
        <w:rPr>
          <w:w w:val="100"/>
        </w:rPr>
      </w:pPr>
      <w:r w:rsidRPr="00576EDF">
        <w:rPr>
          <w:b/>
          <w:w w:val="100"/>
        </w:rPr>
        <w:lastRenderedPageBreak/>
        <w:t>Option 1 for 10.23.2.9:</w:t>
      </w:r>
      <w:r>
        <w:rPr>
          <w:w w:val="100"/>
        </w:rPr>
        <w:br/>
      </w:r>
      <w:r w:rsidRPr="001E377A">
        <w:rPr>
          <w:w w:val="100"/>
        </w:rPr>
        <w:t xml:space="preserve">When dot11OCBActivated is </w:t>
      </w:r>
      <w:r w:rsidRPr="00576EDF">
        <w:rPr>
          <w:w w:val="100"/>
        </w:rPr>
        <w:t>true</w:t>
      </w:r>
      <w:r w:rsidRPr="00576EDF">
        <w:rPr>
          <w:w w:val="100"/>
          <w:u w:val="single"/>
        </w:rPr>
        <w:t>, dot11NGVActivate</w:t>
      </w:r>
      <w:r w:rsidR="009E6882">
        <w:rPr>
          <w:w w:val="100"/>
          <w:u w:val="single"/>
        </w:rPr>
        <w:t>d</w:t>
      </w:r>
      <w:r w:rsidRPr="00576EDF">
        <w:rPr>
          <w:w w:val="100"/>
          <w:u w:val="single"/>
        </w:rPr>
        <w:t xml:space="preserve"> is false and dot11DMGOCBActivated is false</w:t>
      </w:r>
      <w:r w:rsidRPr="00576EDF">
        <w:rPr>
          <w:w w:val="100"/>
        </w:rPr>
        <w:t>, TXOP limits shall be 0 for each AC.</w:t>
      </w:r>
    </w:p>
    <w:p w14:paraId="204DE6C0" w14:textId="613F98DF" w:rsidR="00576EDF" w:rsidRDefault="00576EDF" w:rsidP="00576EDF">
      <w:pPr>
        <w:pStyle w:val="T"/>
        <w:jc w:val="left"/>
        <w:rPr>
          <w:w w:val="100"/>
        </w:rPr>
      </w:pPr>
      <w:r w:rsidRPr="00576EDF">
        <w:rPr>
          <w:b/>
          <w:w w:val="100"/>
        </w:rPr>
        <w:t>Option 2 for 10.23.2.9:</w:t>
      </w:r>
      <w:r w:rsidRPr="00576EDF">
        <w:rPr>
          <w:b/>
          <w:w w:val="100"/>
        </w:rPr>
        <w:br/>
      </w:r>
      <w:r w:rsidRPr="00576EDF">
        <w:rPr>
          <w:w w:val="100"/>
        </w:rPr>
        <w:t xml:space="preserve">When dot11OCBActivated is true, TXOP limits shall be 0 for each AC </w:t>
      </w:r>
      <w:r w:rsidRPr="00576EDF">
        <w:rPr>
          <w:w w:val="100"/>
          <w:u w:val="single"/>
        </w:rPr>
        <w:t xml:space="preserve">unless the STA is an NGV STA or DMG STA </w:t>
      </w:r>
      <w:r w:rsidR="00703854">
        <w:rPr>
          <w:w w:val="100"/>
          <w:u w:val="single"/>
        </w:rPr>
        <w:t>for</w:t>
      </w:r>
      <w:r w:rsidR="00703854" w:rsidRPr="00576EDF">
        <w:rPr>
          <w:w w:val="100"/>
          <w:u w:val="single"/>
        </w:rPr>
        <w:t xml:space="preserve"> </w:t>
      </w:r>
      <w:r w:rsidRPr="00576EDF">
        <w:rPr>
          <w:w w:val="100"/>
          <w:u w:val="single"/>
        </w:rPr>
        <w:t>which dot11DMGOCBActivated is true</w:t>
      </w:r>
      <w:r w:rsidRPr="00576EDF">
        <w:rPr>
          <w:w w:val="100"/>
        </w:rPr>
        <w:t>.</w:t>
      </w:r>
    </w:p>
    <w:p w14:paraId="69947F3F" w14:textId="5FD87D86" w:rsidR="00B13636" w:rsidRDefault="00B13636" w:rsidP="00B13636">
      <w:pPr>
        <w:pStyle w:val="T"/>
        <w:jc w:val="left"/>
        <w:rPr>
          <w:w w:val="100"/>
        </w:rPr>
      </w:pPr>
      <w:r w:rsidRPr="00576EDF">
        <w:rPr>
          <w:b/>
          <w:w w:val="100"/>
        </w:rPr>
        <w:t xml:space="preserve">Option </w:t>
      </w:r>
      <w:r>
        <w:rPr>
          <w:b/>
          <w:w w:val="100"/>
        </w:rPr>
        <w:t>3</w:t>
      </w:r>
      <w:r w:rsidRPr="00576EDF">
        <w:rPr>
          <w:b/>
          <w:w w:val="100"/>
        </w:rPr>
        <w:t xml:space="preserve"> for 10.23.2.9:</w:t>
      </w:r>
      <w:r w:rsidRPr="00576EDF">
        <w:rPr>
          <w:b/>
          <w:w w:val="100"/>
        </w:rPr>
        <w:br/>
      </w:r>
      <w:r w:rsidRPr="00B13636">
        <w:rPr>
          <w:strike/>
          <w:w w:val="100"/>
        </w:rPr>
        <w:t>When dot11OCBActivated is true</w:t>
      </w:r>
      <w:r w:rsidRPr="00B13636">
        <w:rPr>
          <w:w w:val="100"/>
          <w:u w:val="single"/>
        </w:rPr>
        <w:t xml:space="preserve">For a STA communicating OCB that is not an NGV STA or DMG STA </w:t>
      </w:r>
      <w:r w:rsidR="00703854">
        <w:rPr>
          <w:w w:val="100"/>
          <w:u w:val="single"/>
        </w:rPr>
        <w:t>for</w:t>
      </w:r>
      <w:r w:rsidR="00703854" w:rsidRPr="00B13636">
        <w:rPr>
          <w:w w:val="100"/>
          <w:u w:val="single"/>
        </w:rPr>
        <w:t xml:space="preserve"> </w:t>
      </w:r>
      <w:r w:rsidRPr="00B13636">
        <w:rPr>
          <w:w w:val="100"/>
          <w:u w:val="single"/>
        </w:rPr>
        <w:t>which dot11DMGOCBActivated is true</w:t>
      </w:r>
      <w:r w:rsidRPr="00576EDF">
        <w:rPr>
          <w:w w:val="100"/>
        </w:rPr>
        <w:t>, TXOP limits shall be 0 for each AC.</w:t>
      </w:r>
    </w:p>
    <w:p w14:paraId="481951C5" w14:textId="554CF79B" w:rsidR="005B0CB8" w:rsidRPr="005B0CB8" w:rsidRDefault="005B0CB8" w:rsidP="005B0CB8">
      <w:pPr>
        <w:pStyle w:val="EditiingInstruction"/>
        <w:jc w:val="left"/>
        <w:rPr>
          <w:i w:val="0"/>
          <w:w w:val="100"/>
          <w:u w:val="single"/>
        </w:rPr>
      </w:pPr>
      <w:r w:rsidRPr="005B0CB8">
        <w:rPr>
          <w:i w:val="0"/>
          <w:w w:val="100"/>
          <w:highlight w:val="yellow"/>
          <w:u w:val="single"/>
        </w:rPr>
        <w:t>Proposed change:</w:t>
      </w:r>
    </w:p>
    <w:p w14:paraId="7E7E3B89" w14:textId="0FBB2A3E" w:rsidR="005B0CB8" w:rsidRDefault="005B0CB8" w:rsidP="005B0CB8">
      <w:pPr>
        <w:jc w:val="left"/>
        <w:rPr>
          <w:rStyle w:val="af0"/>
          <w:rFonts w:eastAsia="ＭＳ 明朝"/>
          <w:b w:val="0"/>
          <w:i/>
          <w:sz w:val="21"/>
          <w:szCs w:val="21"/>
          <w:highlight w:val="yellow"/>
          <w:lang w:eastAsia="ja-JP"/>
        </w:rPr>
      </w:pPr>
    </w:p>
    <w:p w14:paraId="67093F75" w14:textId="77777777" w:rsidR="00F67EB6" w:rsidRPr="001E377A" w:rsidRDefault="00F67EB6" w:rsidP="00F67EB6">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2</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9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68D449FC" w14:textId="77777777" w:rsidR="00F67EB6" w:rsidRDefault="00F67EB6" w:rsidP="00F67EB6">
      <w:pPr>
        <w:pStyle w:val="H4"/>
        <w:numPr>
          <w:ilvl w:val="0"/>
          <w:numId w:val="10"/>
        </w:numPr>
        <w:rPr>
          <w:rFonts w:ascii="Times New Roman" w:hAnsi="Times New Roman" w:cs="Times New Roman"/>
          <w:b w:val="0"/>
          <w:bCs w:val="0"/>
          <w:w w:val="100"/>
        </w:rPr>
      </w:pPr>
      <w:r>
        <w:rPr>
          <w:w w:val="100"/>
        </w:rPr>
        <w:t>TXOP limits</w:t>
      </w:r>
      <w:r>
        <w:rPr>
          <w:rFonts w:ascii="Times New Roman" w:hAnsi="Times New Roman" w:cs="Times New Roman"/>
          <w:b w:val="0"/>
          <w:bCs w:val="0"/>
          <w:w w:val="100"/>
        </w:rPr>
        <w:t>(#2056, #2057, #2073</w:t>
      </w:r>
      <w:r w:rsidRPr="00576EDF">
        <w:rPr>
          <w:rFonts w:ascii="Times New Roman" w:hAnsi="Times New Roman" w:cs="Times New Roman"/>
          <w:b w:val="0"/>
          <w:bCs w:val="0"/>
          <w:w w:val="100"/>
          <w:highlight w:val="yellow"/>
        </w:rPr>
        <w:t>, #3084</w:t>
      </w:r>
      <w:r>
        <w:rPr>
          <w:rFonts w:ascii="Times New Roman" w:hAnsi="Times New Roman" w:cs="Times New Roman"/>
          <w:b w:val="0"/>
          <w:bCs w:val="0"/>
          <w:w w:val="100"/>
        </w:rPr>
        <w:t>)</w:t>
      </w:r>
    </w:p>
    <w:p w14:paraId="33274AA0" w14:textId="77777777" w:rsidR="00F67EB6" w:rsidRDefault="00F67EB6" w:rsidP="00F67EB6">
      <w:pPr>
        <w:pStyle w:val="EditiingInstruction"/>
        <w:rPr>
          <w:w w:val="100"/>
        </w:rPr>
      </w:pPr>
      <w:r>
        <w:rPr>
          <w:w w:val="100"/>
        </w:rPr>
        <w:t>Change the 4th paragraph as follows:</w:t>
      </w:r>
    </w:p>
    <w:p w14:paraId="0550474E" w14:textId="72C9ACED" w:rsidR="00576EDF" w:rsidRDefault="00F67EB6" w:rsidP="00576EDF">
      <w:pPr>
        <w:pStyle w:val="T"/>
        <w:rPr>
          <w:w w:val="100"/>
        </w:rPr>
      </w:pPr>
      <w:r w:rsidRPr="001E377A">
        <w:rPr>
          <w:w w:val="100"/>
        </w:rPr>
        <w:t>When dot11OCBActivated is true</w:t>
      </w:r>
      <w:r w:rsidRPr="00576EDF">
        <w:rPr>
          <w:w w:val="100"/>
          <w:highlight w:val="yellow"/>
          <w:u w:val="single"/>
        </w:rPr>
        <w:t>, dot11NGVActivate</w:t>
      </w:r>
      <w:r w:rsidR="009E6882">
        <w:rPr>
          <w:w w:val="100"/>
          <w:highlight w:val="yellow"/>
          <w:u w:val="single"/>
        </w:rPr>
        <w:t>d</w:t>
      </w:r>
      <w:r w:rsidRPr="00576EDF">
        <w:rPr>
          <w:w w:val="100"/>
          <w:highlight w:val="yellow"/>
          <w:u w:val="single"/>
        </w:rPr>
        <w:t xml:space="preserve"> is false and dot11DMGOCBActivated is false</w:t>
      </w:r>
      <w:r>
        <w:rPr>
          <w:w w:val="100"/>
        </w:rPr>
        <w:t>, TXOP limits shall be 0 for each AC.</w:t>
      </w:r>
      <w:r w:rsidR="00576EDF">
        <w:rPr>
          <w:w w:val="100"/>
        </w:rPr>
        <w:t xml:space="preserve"> </w:t>
      </w:r>
    </w:p>
    <w:p w14:paraId="1A504360" w14:textId="77777777" w:rsidR="00F67EB6" w:rsidRDefault="00F67EB6" w:rsidP="005B0CB8">
      <w:pPr>
        <w:jc w:val="left"/>
        <w:rPr>
          <w:rStyle w:val="af0"/>
          <w:rFonts w:eastAsia="ＭＳ 明朝"/>
          <w:b w:val="0"/>
          <w:i/>
          <w:sz w:val="21"/>
          <w:szCs w:val="21"/>
          <w:highlight w:val="yellow"/>
          <w:lang w:eastAsia="ja-JP"/>
        </w:rPr>
      </w:pPr>
    </w:p>
    <w:p w14:paraId="5F8302D8" w14:textId="0D367DA1" w:rsidR="005B0CB8" w:rsidRPr="001E377A" w:rsidRDefault="005B0CB8" w:rsidP="005B0CB8">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2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7D03B8A8" w14:textId="77777777" w:rsidR="005B0CB8" w:rsidRPr="005B0CB8" w:rsidRDefault="005B0CB8" w:rsidP="005B0CB8">
      <w:pPr>
        <w:pStyle w:val="H4"/>
        <w:numPr>
          <w:ilvl w:val="0"/>
          <w:numId w:val="9"/>
        </w:numPr>
        <w:rPr>
          <w:w w:val="100"/>
        </w:rPr>
      </w:pPr>
      <w:r>
        <w:rPr>
          <w:w w:val="100"/>
        </w:rPr>
        <w:t>HCF contention based channel access (EDCA)</w:t>
      </w:r>
    </w:p>
    <w:p w14:paraId="36C2D11B" w14:textId="77777777" w:rsidR="0025496E" w:rsidRDefault="0025496E" w:rsidP="00F67EB6">
      <w:pPr>
        <w:pStyle w:val="EditiingInstruction"/>
        <w:jc w:val="left"/>
        <w:rPr>
          <w:w w:val="100"/>
        </w:rPr>
      </w:pPr>
      <w:r>
        <w:rPr>
          <w:w w:val="100"/>
        </w:rPr>
        <w:t>Change the 2nd paragraph as follows:</w:t>
      </w:r>
    </w:p>
    <w:p w14:paraId="6ADCC5E8" w14:textId="721AD0AB" w:rsidR="0025496E" w:rsidRDefault="0025496E" w:rsidP="00F67E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w w:val="100"/>
        </w:rPr>
      </w:pPr>
      <w:r>
        <w:rPr>
          <w:w w:val="100"/>
        </w:rPr>
        <w:t xml:space="preserve">For each AC an enhanced variant of the DCF, called an enhanced distributed channel access function (EDCAF), contends for TXOPs using a set of EDCA parameters. </w:t>
      </w:r>
      <w:r w:rsidRPr="0098388A">
        <w:rPr>
          <w:w w:val="100"/>
        </w:rPr>
        <w:t>When communicating Data frames outside the context of a BSS (dot11OCBActivated is true)</w:t>
      </w:r>
      <w:r w:rsidRPr="00887906">
        <w:rPr>
          <w:w w:val="100"/>
        </w:rPr>
        <w:t xml:space="preserve">, the EDCA parameters are the corresponding default values or are as set by the SME in dot11EDCATable (except </w:t>
      </w:r>
      <w:r w:rsidRPr="00F67EB6">
        <w:rPr>
          <w:w w:val="100"/>
        </w:rPr>
        <w:t>for TXOP limits</w:t>
      </w:r>
      <w:r w:rsidR="00F67EB6">
        <w:rPr>
          <w:w w:val="100"/>
        </w:rPr>
        <w:t xml:space="preserve"> </w:t>
      </w:r>
      <w:r w:rsidR="00F67EB6" w:rsidRPr="00F67EB6">
        <w:rPr>
          <w:w w:val="100"/>
          <w:highlight w:val="yellow"/>
          <w:u w:val="single"/>
        </w:rPr>
        <w:t>when the TXOP limits are</w:t>
      </w:r>
      <w:r w:rsidRPr="00F67EB6">
        <w:rPr>
          <w:strike/>
          <w:w w:val="100"/>
          <w:highlight w:val="yellow"/>
        </w:rPr>
        <w:t>, which shall be</w:t>
      </w:r>
      <w:r w:rsidRPr="00887906">
        <w:rPr>
          <w:w w:val="100"/>
        </w:rPr>
        <w:t xml:space="preserve"> set to 0 for each AC</w:t>
      </w:r>
      <w:r w:rsidRPr="008140E9">
        <w:rPr>
          <w:w w:val="100"/>
          <w:u w:val="single"/>
        </w:rPr>
        <w:t xml:space="preserve"> </w:t>
      </w:r>
      <w:r w:rsidRPr="00F67EB6">
        <w:rPr>
          <w:w w:val="100"/>
          <w:highlight w:val="yellow"/>
          <w:u w:val="single"/>
        </w:rPr>
        <w:t xml:space="preserve">as specified in </w:t>
      </w:r>
      <w:r w:rsidRPr="00F67EB6">
        <w:rPr>
          <w:w w:val="100"/>
          <w:highlight w:val="yellow"/>
          <w:u w:val="single"/>
        </w:rPr>
        <w:fldChar w:fldCharType="begin"/>
      </w:r>
      <w:r w:rsidRPr="00F67EB6">
        <w:rPr>
          <w:w w:val="100"/>
          <w:highlight w:val="yellow"/>
          <w:u w:val="single"/>
        </w:rPr>
        <w:instrText xml:space="preserve"> REF  RTF37373332313a2048342c312e \h \* MERGEFORMAT </w:instrText>
      </w:r>
      <w:r w:rsidRPr="00F67EB6">
        <w:rPr>
          <w:w w:val="100"/>
          <w:highlight w:val="yellow"/>
          <w:u w:val="single"/>
        </w:rPr>
      </w:r>
      <w:r w:rsidRPr="00F67EB6">
        <w:rPr>
          <w:w w:val="100"/>
          <w:highlight w:val="yellow"/>
          <w:u w:val="single"/>
        </w:rPr>
        <w:fldChar w:fldCharType="separate"/>
      </w:r>
      <w:r w:rsidRPr="00F67EB6">
        <w:rPr>
          <w:w w:val="100"/>
          <w:highlight w:val="yellow"/>
          <w:u w:val="single"/>
        </w:rPr>
        <w:t>10.23.2.9 (TXOP limits(#2056, #2057, #2073))</w:t>
      </w:r>
      <w:r w:rsidRPr="00F67EB6">
        <w:rPr>
          <w:w w:val="100"/>
          <w:highlight w:val="yellow"/>
          <w:u w:val="single"/>
        </w:rPr>
        <w:fldChar w:fldCharType="end"/>
      </w:r>
      <w:r w:rsidRPr="00887906">
        <w:rPr>
          <w:w w:val="100"/>
        </w:rPr>
        <w:t>)</w:t>
      </w:r>
      <w:r>
        <w:rPr>
          <w:w w:val="100"/>
        </w:rPr>
        <w:t>.(#2056, #2057, #2073</w:t>
      </w:r>
      <w:r w:rsidR="007E4B04" w:rsidRPr="007E4B04">
        <w:rPr>
          <w:w w:val="100"/>
          <w:highlight w:val="yellow"/>
        </w:rPr>
        <w:t>, #3084</w:t>
      </w:r>
      <w:r>
        <w:rPr>
          <w:w w:val="100"/>
        </w:rPr>
        <w:t>) For a non-AP STA communicating within a non-mesh QoS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70E94A56" w14:textId="77777777" w:rsidR="006C4684" w:rsidRPr="000B499B" w:rsidRDefault="006C4684" w:rsidP="00203EBD">
      <w:pPr>
        <w:jc w:val="left"/>
        <w:rPr>
          <w:rStyle w:val="af0"/>
          <w:rFonts w:eastAsia="ＭＳ 明朝"/>
          <w:b w:val="0"/>
          <w:sz w:val="21"/>
          <w:szCs w:val="21"/>
          <w:lang w:eastAsia="ja-JP"/>
        </w:rPr>
      </w:pPr>
    </w:p>
    <w:p w14:paraId="12069EE8" w14:textId="143ADBE6" w:rsidR="00E249FF" w:rsidRPr="00905075" w:rsidRDefault="00E249FF" w:rsidP="00E249FF">
      <w:pPr>
        <w:pStyle w:val="IEEEStdsLevel6Header"/>
        <w:numPr>
          <w:ilvl w:val="0"/>
          <w:numId w:val="0"/>
        </w:numPr>
        <w:rPr>
          <w:sz w:val="21"/>
          <w:szCs w:val="21"/>
          <w:u w:val="single"/>
        </w:rPr>
      </w:pPr>
      <w:r>
        <w:rPr>
          <w:sz w:val="21"/>
          <w:szCs w:val="21"/>
          <w:u w:val="single"/>
        </w:rPr>
        <w:t>Subclause 31.3.1</w:t>
      </w:r>
      <w:r w:rsidRPr="00905075">
        <w:rPr>
          <w:sz w:val="21"/>
          <w:szCs w:val="21"/>
          <w:u w:val="single"/>
        </w:rPr>
        <w:t xml:space="preserve"> (</w:t>
      </w:r>
      <w:r>
        <w:rPr>
          <w:sz w:val="21"/>
          <w:szCs w:val="21"/>
          <w:u w:val="single"/>
        </w:rPr>
        <w:t>1 CID</w:t>
      </w:r>
      <w:r w:rsidRPr="00905075">
        <w:rPr>
          <w:sz w:val="21"/>
          <w:szCs w:val="21"/>
          <w:u w:val="single"/>
        </w:rPr>
        <w:t>)</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E249FF" w:rsidRPr="00C72921" w14:paraId="0387440A"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230AF1EA"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5EF6A5B" w14:textId="77777777" w:rsidR="00E249FF" w:rsidRPr="00C72921" w:rsidRDefault="00E249FF" w:rsidP="0027343A">
            <w:pPr>
              <w:jc w:val="center"/>
              <w:rPr>
                <w:rFonts w:ascii="Arial" w:eastAsia="ＭＳ 明朝" w:hAnsi="Arial" w:cs="Arial"/>
                <w:b/>
                <w:sz w:val="20"/>
                <w:szCs w:val="20"/>
                <w:lang w:eastAsia="ja-JP"/>
              </w:rPr>
            </w:pPr>
            <w:r w:rsidRPr="00C72921">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CD028C7"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58B96715"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5BB47628"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3525BB17" w14:textId="77777777" w:rsidR="00E249FF" w:rsidRPr="00C72921" w:rsidRDefault="00E249FF" w:rsidP="0027343A">
            <w:pPr>
              <w:rPr>
                <w:rFonts w:ascii="Arial" w:hAnsi="Arial" w:cs="Arial"/>
                <w:b/>
                <w:sz w:val="20"/>
                <w:szCs w:val="20"/>
              </w:rPr>
            </w:pPr>
            <w:r w:rsidRPr="00C72921">
              <w:rPr>
                <w:rFonts w:ascii="Arial" w:eastAsia="ＭＳ 明朝" w:hAnsi="Arial" w:cs="Arial"/>
                <w:b/>
                <w:sz w:val="20"/>
                <w:szCs w:val="20"/>
                <w:lang w:eastAsia="ja-JP"/>
              </w:rPr>
              <w:t xml:space="preserve">Proposed </w:t>
            </w:r>
            <w:r w:rsidRPr="00C72921">
              <w:rPr>
                <w:rFonts w:ascii="Arial" w:hAnsi="Arial" w:cs="Arial"/>
                <w:b/>
                <w:sz w:val="20"/>
                <w:szCs w:val="20"/>
              </w:rPr>
              <w:t>Resolution</w:t>
            </w:r>
          </w:p>
        </w:tc>
      </w:tr>
      <w:tr w:rsidR="00E249FF" w:rsidRPr="00C72921" w14:paraId="77922D19" w14:textId="77777777" w:rsidTr="0027343A">
        <w:tc>
          <w:tcPr>
            <w:tcW w:w="675" w:type="dxa"/>
            <w:tcBorders>
              <w:top w:val="single" w:sz="4" w:space="0" w:color="auto"/>
              <w:left w:val="single" w:sz="4" w:space="0" w:color="auto"/>
              <w:bottom w:val="single" w:sz="4" w:space="0" w:color="auto"/>
              <w:right w:val="single" w:sz="4" w:space="0" w:color="auto"/>
            </w:tcBorders>
          </w:tcPr>
          <w:p w14:paraId="65A35DEB"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3014</w:t>
            </w:r>
          </w:p>
        </w:tc>
        <w:tc>
          <w:tcPr>
            <w:tcW w:w="993" w:type="dxa"/>
            <w:tcBorders>
              <w:top w:val="single" w:sz="4" w:space="0" w:color="auto"/>
              <w:left w:val="single" w:sz="4" w:space="0" w:color="auto"/>
              <w:bottom w:val="single" w:sz="4" w:space="0" w:color="auto"/>
              <w:right w:val="single" w:sz="4" w:space="0" w:color="auto"/>
            </w:tcBorders>
          </w:tcPr>
          <w:p w14:paraId="4756EC58"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31.3.1</w:t>
            </w:r>
          </w:p>
        </w:tc>
        <w:tc>
          <w:tcPr>
            <w:tcW w:w="850" w:type="dxa"/>
            <w:tcBorders>
              <w:top w:val="single" w:sz="4" w:space="0" w:color="auto"/>
              <w:left w:val="single" w:sz="4" w:space="0" w:color="auto"/>
              <w:bottom w:val="single" w:sz="4" w:space="0" w:color="auto"/>
              <w:right w:val="single" w:sz="4" w:space="0" w:color="auto"/>
            </w:tcBorders>
          </w:tcPr>
          <w:p w14:paraId="6CB5BBFD"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65.27</w:t>
            </w:r>
          </w:p>
        </w:tc>
        <w:tc>
          <w:tcPr>
            <w:tcW w:w="2126" w:type="dxa"/>
            <w:tcBorders>
              <w:top w:val="single" w:sz="4" w:space="0" w:color="auto"/>
              <w:left w:val="single" w:sz="4" w:space="0" w:color="auto"/>
              <w:bottom w:val="single" w:sz="4" w:space="0" w:color="auto"/>
              <w:right w:val="single" w:sz="4" w:space="0" w:color="auto"/>
            </w:tcBorders>
          </w:tcPr>
          <w:p w14:paraId="12F9D8D1"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"The DMG STA shall set the Discovery Mode field to 1 and the OCB subfield in the Clustering Control field set to 1" is grammatically incorrect.</w:t>
            </w:r>
          </w:p>
        </w:tc>
        <w:tc>
          <w:tcPr>
            <w:tcW w:w="2268" w:type="dxa"/>
            <w:tcBorders>
              <w:top w:val="single" w:sz="4" w:space="0" w:color="auto"/>
              <w:left w:val="single" w:sz="4" w:space="0" w:color="auto"/>
              <w:bottom w:val="single" w:sz="4" w:space="0" w:color="auto"/>
              <w:right w:val="single" w:sz="4" w:space="0" w:color="auto"/>
            </w:tcBorders>
          </w:tcPr>
          <w:p w14:paraId="15FF7FCD" w14:textId="77777777" w:rsidR="00E249FF" w:rsidRPr="00C72921" w:rsidRDefault="00E249FF" w:rsidP="0027343A">
            <w:pPr>
              <w:rPr>
                <w:rFonts w:ascii="Arial" w:hAnsi="Arial" w:cs="Arial"/>
                <w:color w:val="000000"/>
                <w:sz w:val="20"/>
              </w:rPr>
            </w:pPr>
            <w:r w:rsidRPr="00C72921">
              <w:rPr>
                <w:rFonts w:ascii="Arial" w:hAnsi="Arial" w:cs="Arial"/>
                <w:sz w:val="20"/>
                <w:szCs w:val="20"/>
              </w:rPr>
              <w:t>Replace with "The DMG STA shall set the Discovery Mode field to 1 and set the OCB subfield in the Clustering Control field to 1"</w:t>
            </w:r>
          </w:p>
        </w:tc>
        <w:tc>
          <w:tcPr>
            <w:tcW w:w="2553" w:type="dxa"/>
            <w:tcBorders>
              <w:top w:val="single" w:sz="4" w:space="0" w:color="auto"/>
              <w:left w:val="single" w:sz="4" w:space="0" w:color="auto"/>
              <w:bottom w:val="single" w:sz="4" w:space="0" w:color="auto"/>
              <w:right w:val="single" w:sz="4" w:space="0" w:color="auto"/>
            </w:tcBorders>
          </w:tcPr>
          <w:p w14:paraId="05D6A5F5" w14:textId="5532E7C4" w:rsidR="00E249FF" w:rsidRPr="00C72921" w:rsidRDefault="001A2B56" w:rsidP="0027343A">
            <w:pPr>
              <w:spacing w:line="259" w:lineRule="auto"/>
              <w:jc w:val="left"/>
              <w:rPr>
                <w:rFonts w:ascii="Arial" w:eastAsia="ＭＳ 明朝" w:hAnsi="Arial" w:cs="Arial"/>
                <w:b/>
                <w:sz w:val="20"/>
                <w:lang w:eastAsia="ja-JP"/>
              </w:rPr>
            </w:pPr>
            <w:r w:rsidRPr="00C72921">
              <w:rPr>
                <w:rFonts w:ascii="Arial" w:eastAsia="ＭＳ 明朝" w:hAnsi="Arial" w:cs="Arial"/>
                <w:b/>
                <w:sz w:val="20"/>
                <w:lang w:eastAsia="ja-JP"/>
              </w:rPr>
              <w:t>Revised</w:t>
            </w:r>
          </w:p>
          <w:p w14:paraId="1CF2253E" w14:textId="68EFD7A0" w:rsidR="001A2B56" w:rsidRPr="00C72921" w:rsidRDefault="001A2B56" w:rsidP="0027343A">
            <w:pPr>
              <w:spacing w:line="259" w:lineRule="auto"/>
              <w:jc w:val="left"/>
              <w:rPr>
                <w:rFonts w:ascii="Arial" w:eastAsia="ＭＳ 明朝" w:hAnsi="Arial" w:cs="Arial"/>
                <w:sz w:val="20"/>
                <w:lang w:eastAsia="ja-JP"/>
              </w:rPr>
            </w:pPr>
          </w:p>
          <w:p w14:paraId="5430110E" w14:textId="088DF109" w:rsidR="00C72921" w:rsidRPr="00C72921" w:rsidRDefault="00C72921" w:rsidP="0027343A">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Proposed Change:</w:t>
            </w:r>
          </w:p>
          <w:p w14:paraId="16A94A40" w14:textId="3CBD9046" w:rsidR="00E249FF" w:rsidRPr="00C72921" w:rsidRDefault="00C72921" w:rsidP="00C72921">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Replace</w:t>
            </w:r>
            <w:r>
              <w:rPr>
                <w:rFonts w:ascii="Arial" w:eastAsia="ＭＳ 明朝" w:hAnsi="Arial" w:cs="Arial"/>
                <w:sz w:val="20"/>
                <w:lang w:eastAsia="ja-JP"/>
              </w:rPr>
              <w:t xml:space="preserve"> </w:t>
            </w:r>
            <w:r w:rsidRPr="00C72921">
              <w:rPr>
                <w:rFonts w:ascii="Arial" w:hAnsi="Arial" w:cs="Arial"/>
                <w:sz w:val="20"/>
                <w:szCs w:val="20"/>
              </w:rPr>
              <w:t xml:space="preserve">"The DMG STA shall set the Discovery Mode field to 1 and the OCB subfield in the Clustering Control field set to 1" </w:t>
            </w:r>
            <w:r>
              <w:rPr>
                <w:rFonts w:ascii="Arial" w:hAnsi="Arial" w:cs="Arial"/>
                <w:sz w:val="20"/>
                <w:szCs w:val="20"/>
              </w:rPr>
              <w:br/>
            </w:r>
            <w:r w:rsidRPr="00C72921">
              <w:rPr>
                <w:rFonts w:ascii="Arial" w:eastAsia="ＭＳ 明朝" w:hAnsi="Arial" w:cs="Arial"/>
                <w:sz w:val="20"/>
                <w:lang w:eastAsia="ja-JP"/>
              </w:rPr>
              <w:t>with “The DMG STA shall set the Discovery Mode field and OCB subfield in the Clustering Control field to 1.”</w:t>
            </w:r>
          </w:p>
        </w:tc>
      </w:tr>
    </w:tbl>
    <w:p w14:paraId="7BC73BFA" w14:textId="34377349" w:rsidR="00594B69" w:rsidRDefault="00594B69" w:rsidP="0021597A">
      <w:pPr>
        <w:autoSpaceDE w:val="0"/>
        <w:autoSpaceDN w:val="0"/>
        <w:adjustRightInd w:val="0"/>
        <w:jc w:val="left"/>
        <w:rPr>
          <w:rFonts w:eastAsia="ＭＳ 明朝"/>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B26E1A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362862">
        <w:rPr>
          <w:rFonts w:eastAsia="ＭＳ 明朝"/>
          <w:lang w:val="en-US" w:eastAsia="ja-JP"/>
        </w:rPr>
        <w:t>3</w:t>
      </w:r>
      <w:r w:rsidR="000B499B">
        <w:rPr>
          <w:rFonts w:eastAsia="ＭＳ 明朝"/>
          <w:lang w:val="en-US" w:eastAsia="ja-JP"/>
        </w:rPr>
        <w:t>.0</w:t>
      </w:r>
    </w:p>
    <w:p w14:paraId="3DAB8322" w14:textId="77777777" w:rsidR="005A4F7F" w:rsidRDefault="005A4F7F" w:rsidP="0021597A">
      <w:pPr>
        <w:autoSpaceDE w:val="0"/>
        <w:autoSpaceDN w:val="0"/>
        <w:adjustRightInd w:val="0"/>
        <w:jc w:val="left"/>
        <w:rPr>
          <w:rFonts w:eastAsia="ＭＳ 明朝"/>
          <w:lang w:val="en-US" w:eastAsia="ja-JP"/>
        </w:rPr>
      </w:pPr>
    </w:p>
    <w:sectPr w:rsidR="005A4F7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9280" w14:textId="77777777" w:rsidR="0011795E" w:rsidRDefault="0011795E">
      <w:r>
        <w:separator/>
      </w:r>
    </w:p>
  </w:endnote>
  <w:endnote w:type="continuationSeparator" w:id="0">
    <w:p w14:paraId="33032B2C" w14:textId="77777777" w:rsidR="0011795E" w:rsidRDefault="0011795E">
      <w:r>
        <w:continuationSeparator/>
      </w:r>
    </w:p>
  </w:endnote>
  <w:endnote w:type="continuationNotice" w:id="1">
    <w:p w14:paraId="4A27C3E3" w14:textId="77777777" w:rsidR="0011795E" w:rsidRDefault="00117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B38D769" w:rsidR="00B17279" w:rsidRDefault="0011795E">
    <w:pPr>
      <w:pStyle w:val="a4"/>
      <w:tabs>
        <w:tab w:val="clear" w:pos="6480"/>
        <w:tab w:val="center" w:pos="4680"/>
        <w:tab w:val="right" w:pos="9360"/>
      </w:tabs>
    </w:pPr>
    <w:r>
      <w:fldChar w:fldCharType="begin"/>
    </w:r>
    <w:r>
      <w:instrText>SUBJECT  \* MERGEFORMAT</w:instrText>
    </w:r>
    <w:r>
      <w:fldChar w:fldCharType="separate"/>
    </w:r>
    <w:r w:rsidR="00B17279">
      <w:t>Submission</w:t>
    </w:r>
    <w:r>
      <w:fldChar w:fldCharType="end"/>
    </w:r>
    <w:r w:rsidR="00B17279">
      <w:tab/>
      <w:t xml:space="preserve">page </w:t>
    </w:r>
    <w:r w:rsidR="00B17279">
      <w:fldChar w:fldCharType="begin"/>
    </w:r>
    <w:r w:rsidR="00B17279">
      <w:instrText xml:space="preserve">page </w:instrText>
    </w:r>
    <w:r w:rsidR="00B17279">
      <w:fldChar w:fldCharType="separate"/>
    </w:r>
    <w:r w:rsidR="001A6395">
      <w:rPr>
        <w:noProof/>
      </w:rPr>
      <w:t>7</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7054" w14:textId="77777777" w:rsidR="0011795E" w:rsidRDefault="0011795E">
      <w:r>
        <w:separator/>
      </w:r>
    </w:p>
  </w:footnote>
  <w:footnote w:type="continuationSeparator" w:id="0">
    <w:p w14:paraId="42502549" w14:textId="77777777" w:rsidR="0011795E" w:rsidRDefault="0011795E">
      <w:r>
        <w:continuationSeparator/>
      </w:r>
    </w:p>
  </w:footnote>
  <w:footnote w:type="continuationNotice" w:id="1">
    <w:p w14:paraId="5077E6E3" w14:textId="77777777" w:rsidR="0011795E" w:rsidRDefault="001179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68B2016" w:rsidR="00B17279" w:rsidRPr="00157394" w:rsidRDefault="00B17279">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lang w:eastAsia="ja-JP"/>
      </w:rPr>
      <w:t>22</w:t>
    </w:r>
    <w:r>
      <w:tab/>
    </w:r>
    <w:r>
      <w:tab/>
    </w:r>
    <w:r w:rsidR="0011795E">
      <w:fldChar w:fldCharType="begin"/>
    </w:r>
    <w:r w:rsidR="0011795E">
      <w:instrText>TITLE  \* MERGEFORMAT</w:instrText>
    </w:r>
    <w:r w:rsidR="0011795E">
      <w:fldChar w:fldCharType="separate"/>
    </w:r>
    <w:r>
      <w:t>doc.: IEEE 802.11-22/</w:t>
    </w:r>
    <w:r>
      <w:rPr>
        <w:rFonts w:eastAsia="ＭＳ 明朝" w:hint="eastAsia"/>
        <w:lang w:eastAsia="ja-JP"/>
      </w:rPr>
      <w:t>0</w:t>
    </w:r>
    <w:r>
      <w:rPr>
        <w:rFonts w:eastAsia="ＭＳ 明朝"/>
        <w:lang w:eastAsia="ja-JP"/>
      </w:rPr>
      <w:t>091r</w:t>
    </w:r>
    <w:r w:rsidR="003F7117">
      <w:rPr>
        <w:rFonts w:eastAsia="ＭＳ 明朝"/>
        <w:lang w:eastAsia="ja-JP"/>
      </w:rPr>
      <w:t>2</w:t>
    </w:r>
    <w:r w:rsidR="0011795E">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4F9B"/>
    <w:rsid w:val="000250C8"/>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37A5"/>
    <w:rsid w:val="000768D6"/>
    <w:rsid w:val="000772AB"/>
    <w:rsid w:val="000804D5"/>
    <w:rsid w:val="000818A3"/>
    <w:rsid w:val="00081BE3"/>
    <w:rsid w:val="00082DAC"/>
    <w:rsid w:val="00083B41"/>
    <w:rsid w:val="00083F28"/>
    <w:rsid w:val="000846C1"/>
    <w:rsid w:val="00084D76"/>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3D03"/>
    <w:rsid w:val="000D58AE"/>
    <w:rsid w:val="000D6D9F"/>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95E"/>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F75"/>
    <w:rsid w:val="001B2CC4"/>
    <w:rsid w:val="001B31A6"/>
    <w:rsid w:val="001B4FC3"/>
    <w:rsid w:val="001B5E9C"/>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1ED8"/>
    <w:rsid w:val="001E2747"/>
    <w:rsid w:val="001E2FAA"/>
    <w:rsid w:val="001E377A"/>
    <w:rsid w:val="001E528C"/>
    <w:rsid w:val="001E5896"/>
    <w:rsid w:val="001E6213"/>
    <w:rsid w:val="001E64E3"/>
    <w:rsid w:val="001E768F"/>
    <w:rsid w:val="001E788B"/>
    <w:rsid w:val="001F0562"/>
    <w:rsid w:val="001F07B2"/>
    <w:rsid w:val="001F0DC7"/>
    <w:rsid w:val="001F18B9"/>
    <w:rsid w:val="001F1C30"/>
    <w:rsid w:val="001F2ADF"/>
    <w:rsid w:val="001F501C"/>
    <w:rsid w:val="001F546A"/>
    <w:rsid w:val="001F6580"/>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B40"/>
    <w:rsid w:val="002727FA"/>
    <w:rsid w:val="00272C85"/>
    <w:rsid w:val="0027343A"/>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23"/>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42E1"/>
    <w:rsid w:val="00364BB2"/>
    <w:rsid w:val="00365676"/>
    <w:rsid w:val="0036569A"/>
    <w:rsid w:val="00365E37"/>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966"/>
    <w:rsid w:val="00445CCF"/>
    <w:rsid w:val="00446FEE"/>
    <w:rsid w:val="00447493"/>
    <w:rsid w:val="00447C9A"/>
    <w:rsid w:val="0045060E"/>
    <w:rsid w:val="00450AF1"/>
    <w:rsid w:val="00451CDF"/>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3D62"/>
    <w:rsid w:val="004641EF"/>
    <w:rsid w:val="00464BD4"/>
    <w:rsid w:val="00465459"/>
    <w:rsid w:val="004655C4"/>
    <w:rsid w:val="00465DBF"/>
    <w:rsid w:val="00466A08"/>
    <w:rsid w:val="004701F8"/>
    <w:rsid w:val="00470248"/>
    <w:rsid w:val="004706E1"/>
    <w:rsid w:val="00474589"/>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975A3"/>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472C"/>
    <w:rsid w:val="00594B69"/>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795"/>
    <w:rsid w:val="005F68B6"/>
    <w:rsid w:val="00601010"/>
    <w:rsid w:val="0060168A"/>
    <w:rsid w:val="006026B8"/>
    <w:rsid w:val="00602C30"/>
    <w:rsid w:val="00602DB5"/>
    <w:rsid w:val="00602EBF"/>
    <w:rsid w:val="00603453"/>
    <w:rsid w:val="00603FB9"/>
    <w:rsid w:val="00604CBA"/>
    <w:rsid w:val="00605CEB"/>
    <w:rsid w:val="006064DC"/>
    <w:rsid w:val="00607051"/>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74FE"/>
    <w:rsid w:val="00630051"/>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287"/>
    <w:rsid w:val="00652432"/>
    <w:rsid w:val="00652949"/>
    <w:rsid w:val="0065463A"/>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40A"/>
    <w:rsid w:val="006B64EF"/>
    <w:rsid w:val="006B71DA"/>
    <w:rsid w:val="006B7694"/>
    <w:rsid w:val="006B7A1B"/>
    <w:rsid w:val="006B7CA1"/>
    <w:rsid w:val="006B7FE1"/>
    <w:rsid w:val="006C05CC"/>
    <w:rsid w:val="006C0727"/>
    <w:rsid w:val="006C0BA7"/>
    <w:rsid w:val="006C0D2E"/>
    <w:rsid w:val="006C0DEB"/>
    <w:rsid w:val="006C166A"/>
    <w:rsid w:val="006C1B47"/>
    <w:rsid w:val="006C2119"/>
    <w:rsid w:val="006C4684"/>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0E81"/>
    <w:rsid w:val="00701775"/>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83"/>
    <w:rsid w:val="007931DB"/>
    <w:rsid w:val="007938F8"/>
    <w:rsid w:val="00793AAC"/>
    <w:rsid w:val="00794D12"/>
    <w:rsid w:val="00794F4A"/>
    <w:rsid w:val="00797443"/>
    <w:rsid w:val="00797809"/>
    <w:rsid w:val="00797E67"/>
    <w:rsid w:val="007A0959"/>
    <w:rsid w:val="007A164A"/>
    <w:rsid w:val="007A1BFE"/>
    <w:rsid w:val="007A1C50"/>
    <w:rsid w:val="007A2737"/>
    <w:rsid w:val="007A31F3"/>
    <w:rsid w:val="007A369A"/>
    <w:rsid w:val="007A3B91"/>
    <w:rsid w:val="007A3F63"/>
    <w:rsid w:val="007A52BB"/>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4B04"/>
    <w:rsid w:val="007E4C3A"/>
    <w:rsid w:val="007E52CB"/>
    <w:rsid w:val="007E5941"/>
    <w:rsid w:val="007E5EC9"/>
    <w:rsid w:val="007E71CA"/>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5728"/>
    <w:rsid w:val="00836169"/>
    <w:rsid w:val="00836D3B"/>
    <w:rsid w:val="00837C6A"/>
    <w:rsid w:val="00841049"/>
    <w:rsid w:val="00841814"/>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7906"/>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4E27"/>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57E6"/>
    <w:rsid w:val="008F6BB4"/>
    <w:rsid w:val="008F6D0F"/>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612"/>
    <w:rsid w:val="009A6B9C"/>
    <w:rsid w:val="009A7352"/>
    <w:rsid w:val="009A7716"/>
    <w:rsid w:val="009A776E"/>
    <w:rsid w:val="009B234D"/>
    <w:rsid w:val="009B5B5F"/>
    <w:rsid w:val="009B7514"/>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5A1B"/>
    <w:rsid w:val="00A1707B"/>
    <w:rsid w:val="00A17E70"/>
    <w:rsid w:val="00A203B4"/>
    <w:rsid w:val="00A2185F"/>
    <w:rsid w:val="00A23219"/>
    <w:rsid w:val="00A2421B"/>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47BE"/>
    <w:rsid w:val="00A848EB"/>
    <w:rsid w:val="00A85D27"/>
    <w:rsid w:val="00A90AA6"/>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2211"/>
    <w:rsid w:val="00B031CC"/>
    <w:rsid w:val="00B05E8D"/>
    <w:rsid w:val="00B06594"/>
    <w:rsid w:val="00B07CFA"/>
    <w:rsid w:val="00B101C1"/>
    <w:rsid w:val="00B1046F"/>
    <w:rsid w:val="00B11BA9"/>
    <w:rsid w:val="00B12933"/>
    <w:rsid w:val="00B13636"/>
    <w:rsid w:val="00B1411D"/>
    <w:rsid w:val="00B154F5"/>
    <w:rsid w:val="00B165E2"/>
    <w:rsid w:val="00B17279"/>
    <w:rsid w:val="00B178EF"/>
    <w:rsid w:val="00B17EB0"/>
    <w:rsid w:val="00B20DB6"/>
    <w:rsid w:val="00B23316"/>
    <w:rsid w:val="00B24A69"/>
    <w:rsid w:val="00B24B60"/>
    <w:rsid w:val="00B258A0"/>
    <w:rsid w:val="00B25C5F"/>
    <w:rsid w:val="00B300BA"/>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B4"/>
    <w:rsid w:val="00B42CDC"/>
    <w:rsid w:val="00B43844"/>
    <w:rsid w:val="00B47B8F"/>
    <w:rsid w:val="00B51D1A"/>
    <w:rsid w:val="00B523AA"/>
    <w:rsid w:val="00B526EC"/>
    <w:rsid w:val="00B52AF6"/>
    <w:rsid w:val="00B5341A"/>
    <w:rsid w:val="00B54522"/>
    <w:rsid w:val="00B5525C"/>
    <w:rsid w:val="00B556A0"/>
    <w:rsid w:val="00B5616B"/>
    <w:rsid w:val="00B565FF"/>
    <w:rsid w:val="00B56D6C"/>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1D8A"/>
    <w:rsid w:val="00B834E4"/>
    <w:rsid w:val="00B83E54"/>
    <w:rsid w:val="00B846DE"/>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737D"/>
    <w:rsid w:val="00BA78A5"/>
    <w:rsid w:val="00BA7A09"/>
    <w:rsid w:val="00BA7DB4"/>
    <w:rsid w:val="00BB0981"/>
    <w:rsid w:val="00BB171E"/>
    <w:rsid w:val="00BB1AC6"/>
    <w:rsid w:val="00BB48EE"/>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4CC3"/>
    <w:rsid w:val="00BE5336"/>
    <w:rsid w:val="00BE6401"/>
    <w:rsid w:val="00BE68C2"/>
    <w:rsid w:val="00BE6BE1"/>
    <w:rsid w:val="00BE7CAB"/>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7A"/>
    <w:rsid w:val="00C604D2"/>
    <w:rsid w:val="00C61759"/>
    <w:rsid w:val="00C63928"/>
    <w:rsid w:val="00C63B1E"/>
    <w:rsid w:val="00C651A7"/>
    <w:rsid w:val="00C65D74"/>
    <w:rsid w:val="00C66744"/>
    <w:rsid w:val="00C675FF"/>
    <w:rsid w:val="00C677D7"/>
    <w:rsid w:val="00C67FD1"/>
    <w:rsid w:val="00C7045F"/>
    <w:rsid w:val="00C7138D"/>
    <w:rsid w:val="00C71E6B"/>
    <w:rsid w:val="00C725A2"/>
    <w:rsid w:val="00C726B2"/>
    <w:rsid w:val="00C72921"/>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65D"/>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28DD"/>
    <w:rsid w:val="00D432E8"/>
    <w:rsid w:val="00D4581D"/>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606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2C9"/>
    <w:rsid w:val="00E866B3"/>
    <w:rsid w:val="00E86D6D"/>
    <w:rsid w:val="00E8728B"/>
    <w:rsid w:val="00E918DC"/>
    <w:rsid w:val="00E9260B"/>
    <w:rsid w:val="00E92D8B"/>
    <w:rsid w:val="00E92DB7"/>
    <w:rsid w:val="00E9322F"/>
    <w:rsid w:val="00E95E72"/>
    <w:rsid w:val="00E9666C"/>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24"/>
    <w:rsid w:val="00EF0D55"/>
    <w:rsid w:val="00EF1602"/>
    <w:rsid w:val="00EF16C2"/>
    <w:rsid w:val="00EF208A"/>
    <w:rsid w:val="00EF2A57"/>
    <w:rsid w:val="00EF4421"/>
    <w:rsid w:val="00EF4F00"/>
    <w:rsid w:val="00EF6F5A"/>
    <w:rsid w:val="00EF76B7"/>
    <w:rsid w:val="00EF7A85"/>
    <w:rsid w:val="00F00699"/>
    <w:rsid w:val="00F01475"/>
    <w:rsid w:val="00F02596"/>
    <w:rsid w:val="00F02E6D"/>
    <w:rsid w:val="00F02F88"/>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387C"/>
    <w:rsid w:val="00F259C1"/>
    <w:rsid w:val="00F25D10"/>
    <w:rsid w:val="00F275D5"/>
    <w:rsid w:val="00F27CF2"/>
    <w:rsid w:val="00F32B02"/>
    <w:rsid w:val="00F32C15"/>
    <w:rsid w:val="00F33A16"/>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67EB6"/>
    <w:rsid w:val="00F701A3"/>
    <w:rsid w:val="00F70988"/>
    <w:rsid w:val="00F70E23"/>
    <w:rsid w:val="00F73006"/>
    <w:rsid w:val="00F730E2"/>
    <w:rsid w:val="00F759AC"/>
    <w:rsid w:val="00F76675"/>
    <w:rsid w:val="00F768AA"/>
    <w:rsid w:val="00F77458"/>
    <w:rsid w:val="00F779A9"/>
    <w:rsid w:val="00F8120E"/>
    <w:rsid w:val="00F81DE4"/>
    <w:rsid w:val="00F81EED"/>
    <w:rsid w:val="00F82B2A"/>
    <w:rsid w:val="00F82D14"/>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483"/>
    <w:rsid w:val="00FA7EB2"/>
    <w:rsid w:val="00FB131D"/>
    <w:rsid w:val="00FB1663"/>
    <w:rsid w:val="00FB227D"/>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91-01-00bd-d3-0-comment-resolution-related-to-dmg-sta-communicating-ocb.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091-01-00bd-d3-0-comment-resolution-related-to-dmg-sta-communicating-oc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22954DF-24A9-47BA-9EBD-1096C5CC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2022-01-21T15:32:00Z</dcterms:created>
  <dcterms:modified xsi:type="dcterms:W3CDTF">2022-01-21T15:32:00Z</dcterms:modified>
</cp:coreProperties>
</file>