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2C0302D"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FB23E2">
              <w:rPr>
                <w:b w:val="0"/>
              </w:rPr>
              <w:t>Co-Hosted BSSID set</w:t>
            </w:r>
          </w:p>
        </w:tc>
      </w:tr>
      <w:tr w:rsidR="00A353D7" w:rsidRPr="00CC2C3C" w14:paraId="5101EAE9" w14:textId="77777777" w:rsidTr="007836FF">
        <w:trPr>
          <w:trHeight w:val="269"/>
          <w:jc w:val="center"/>
        </w:trPr>
        <w:tc>
          <w:tcPr>
            <w:tcW w:w="9576" w:type="dxa"/>
            <w:gridSpan w:val="5"/>
            <w:vAlign w:val="center"/>
          </w:tcPr>
          <w:p w14:paraId="3704DF93" w14:textId="22307E4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14</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02544A">
        <w:trPr>
          <w:jc w:val="center"/>
        </w:trPr>
        <w:tc>
          <w:tcPr>
            <w:tcW w:w="179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084F30" w:rsidRPr="00CC2C3C" w14:paraId="3450AB83" w14:textId="77777777" w:rsidTr="0002544A">
        <w:trPr>
          <w:jc w:val="center"/>
        </w:trPr>
        <w:tc>
          <w:tcPr>
            <w:tcW w:w="1795" w:type="dxa"/>
            <w:vAlign w:val="center"/>
          </w:tcPr>
          <w:p w14:paraId="351111CB" w14:textId="638922B6" w:rsidR="00084F30" w:rsidRDefault="00084F30" w:rsidP="00B16E11">
            <w:pPr>
              <w:pStyle w:val="T2"/>
              <w:suppressAutoHyphens/>
              <w:spacing w:after="0"/>
              <w:ind w:left="0" w:right="0"/>
              <w:jc w:val="left"/>
              <w:rPr>
                <w:b w:val="0"/>
                <w:sz w:val="18"/>
                <w:szCs w:val="18"/>
                <w:lang w:eastAsia="ko-KR"/>
              </w:rPr>
            </w:pPr>
            <w:r>
              <w:rPr>
                <w:b w:val="0"/>
                <w:sz w:val="18"/>
                <w:szCs w:val="18"/>
                <w:lang w:eastAsia="ko-KR"/>
              </w:rPr>
              <w:t>Naveen Kakani</w:t>
            </w:r>
          </w:p>
        </w:tc>
        <w:tc>
          <w:tcPr>
            <w:tcW w:w="1605" w:type="dxa"/>
            <w:vMerge/>
            <w:vAlign w:val="center"/>
          </w:tcPr>
          <w:p w14:paraId="6AE477C1" w14:textId="77777777" w:rsidR="00084F30" w:rsidRDefault="00084F30" w:rsidP="00B16E11">
            <w:pPr>
              <w:pStyle w:val="T2"/>
              <w:suppressAutoHyphens/>
              <w:spacing w:after="0"/>
              <w:ind w:left="0" w:right="0"/>
              <w:jc w:val="left"/>
              <w:rPr>
                <w:b w:val="0"/>
                <w:sz w:val="18"/>
                <w:szCs w:val="18"/>
                <w:lang w:eastAsia="ko-KR"/>
              </w:rPr>
            </w:pPr>
          </w:p>
        </w:tc>
        <w:tc>
          <w:tcPr>
            <w:tcW w:w="2175" w:type="dxa"/>
            <w:vAlign w:val="center"/>
          </w:tcPr>
          <w:p w14:paraId="59D30D3D" w14:textId="77777777" w:rsidR="00084F30" w:rsidRPr="000A26E7" w:rsidRDefault="00084F30" w:rsidP="00B16E11">
            <w:pPr>
              <w:pStyle w:val="T2"/>
              <w:suppressAutoHyphens/>
              <w:spacing w:after="0"/>
              <w:ind w:left="0" w:right="0"/>
              <w:jc w:val="left"/>
              <w:rPr>
                <w:b w:val="0"/>
                <w:sz w:val="18"/>
                <w:szCs w:val="18"/>
                <w:lang w:eastAsia="ko-KR"/>
              </w:rPr>
            </w:pPr>
          </w:p>
        </w:tc>
        <w:tc>
          <w:tcPr>
            <w:tcW w:w="1710" w:type="dxa"/>
            <w:vAlign w:val="center"/>
          </w:tcPr>
          <w:p w14:paraId="10AFCD2E" w14:textId="77777777" w:rsidR="00084F30" w:rsidRPr="000A26E7" w:rsidRDefault="00084F30" w:rsidP="00B16E11">
            <w:pPr>
              <w:pStyle w:val="T2"/>
              <w:suppressAutoHyphens/>
              <w:spacing w:after="0"/>
              <w:ind w:left="0" w:right="0"/>
              <w:jc w:val="left"/>
              <w:rPr>
                <w:b w:val="0"/>
                <w:sz w:val="18"/>
                <w:szCs w:val="18"/>
                <w:lang w:eastAsia="ko-KR"/>
              </w:rPr>
            </w:pPr>
          </w:p>
        </w:tc>
        <w:tc>
          <w:tcPr>
            <w:tcW w:w="2291" w:type="dxa"/>
            <w:vAlign w:val="center"/>
          </w:tcPr>
          <w:p w14:paraId="435F2664" w14:textId="77777777" w:rsidR="00084F30" w:rsidRDefault="00084F30"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890E431"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062A86">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r w:rsidR="00082007">
        <w:rPr>
          <w:rFonts w:cs="Times New Roman"/>
          <w:sz w:val="18"/>
          <w:szCs w:val="18"/>
          <w:lang w:eastAsia="ko-KR"/>
        </w:rPr>
        <w:t>REVme D1.0</w:t>
      </w:r>
      <w:r>
        <w:rPr>
          <w:rFonts w:cs="Times New Roman"/>
          <w:sz w:val="18"/>
          <w:szCs w:val="18"/>
          <w:lang w:eastAsia="ko-KR"/>
        </w:rPr>
        <w:t>:</w:t>
      </w:r>
      <w:bookmarkEnd w:id="0"/>
      <w:r w:rsidR="000A51C6">
        <w:rPr>
          <w:rFonts w:cs="Times New Roman"/>
          <w:sz w:val="18"/>
          <w:szCs w:val="18"/>
          <w:lang w:eastAsia="ko-KR"/>
        </w:rPr>
        <w:t xml:space="preserve"> </w:t>
      </w:r>
      <w:r w:rsidR="00062A86" w:rsidRPr="00062A86">
        <w:rPr>
          <w:rFonts w:cs="Times New Roman"/>
          <w:sz w:val="18"/>
          <w:szCs w:val="18"/>
          <w:lang w:eastAsia="ko-KR"/>
        </w:rPr>
        <w:t xml:space="preserve">1007, 2203, 1087, </w:t>
      </w:r>
      <w:r w:rsidR="00062A86" w:rsidRPr="0013780E">
        <w:rPr>
          <w:rFonts w:cs="Times New Roman"/>
          <w:strike/>
          <w:sz w:val="18"/>
          <w:szCs w:val="18"/>
          <w:lang w:eastAsia="ko-KR"/>
        </w:rPr>
        <w:t>1112</w:t>
      </w:r>
      <w:r w:rsidR="00062A86" w:rsidRPr="00062A86">
        <w:rPr>
          <w:rFonts w:cs="Times New Roman"/>
          <w:sz w:val="18"/>
          <w:szCs w:val="18"/>
          <w:lang w:eastAsia="ko-KR"/>
        </w:rPr>
        <w:t>, 1086</w:t>
      </w:r>
      <w:r w:rsidR="00477524">
        <w:rPr>
          <w:rFonts w:cs="Times New Roman"/>
          <w:sz w:val="18"/>
          <w:szCs w:val="18"/>
          <w:lang w:eastAsia="ko-KR"/>
        </w:rPr>
        <w:t>,</w:t>
      </w:r>
      <w:r w:rsidR="00477524" w:rsidRPr="00477524">
        <w:rPr>
          <w:rFonts w:cs="Times New Roman"/>
          <w:sz w:val="18"/>
          <w:szCs w:val="18"/>
          <w:lang w:eastAsia="ko-KR"/>
        </w:rPr>
        <w:t xml:space="preserve"> </w:t>
      </w:r>
      <w:r w:rsidR="00477524" w:rsidRPr="00062A86">
        <w:rPr>
          <w:rFonts w:cs="Times New Roman"/>
          <w:sz w:val="18"/>
          <w:szCs w:val="18"/>
          <w:lang w:eastAsia="ko-KR"/>
        </w:rPr>
        <w:t>1009</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20DB671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C0EF9F5" w14:textId="200182CD" w:rsidR="00293798" w:rsidRDefault="0029379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updates based on offline feedback (Ming, Eldad, Gaurav)</w:t>
      </w:r>
    </w:p>
    <w:p w14:paraId="60926C61" w14:textId="77777777" w:rsidR="00D44747" w:rsidRDefault="00B31EB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2659DEA8" w14:textId="74320A8A" w:rsidR="00D44747" w:rsidRDefault="00D44747" w:rsidP="00D4474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1112 is deferred for further discussion</w:t>
      </w:r>
    </w:p>
    <w:p w14:paraId="7503A545" w14:textId="77237559" w:rsidR="00B31EB8" w:rsidRDefault="00D44747" w:rsidP="00D4474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Live updates when doc was discussed on 3/21/22 – </w:t>
      </w:r>
      <w:r w:rsidRPr="00D44747">
        <w:rPr>
          <w:rFonts w:ascii="Times New Roman" w:eastAsia="Malgun Gothic" w:hAnsi="Times New Roman" w:cs="Times New Roman"/>
          <w:sz w:val="18"/>
          <w:szCs w:val="20"/>
          <w:highlight w:val="green"/>
          <w:lang w:val="en-GB"/>
        </w:rPr>
        <w:t>highlighted</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E3E921"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980293">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7777777" w:rsidR="00986B93" w:rsidRDefault="00986B93" w:rsidP="00986B93">
      <w:pPr>
        <w:pStyle w:val="BodyText0"/>
        <w:kinsoku w:val="0"/>
        <w:overflowPunct w:val="0"/>
        <w:spacing w:before="5"/>
        <w:rPr>
          <w:sz w:val="27"/>
          <w:szCs w:val="27"/>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810"/>
        <w:gridCol w:w="545"/>
        <w:gridCol w:w="2486"/>
        <w:gridCol w:w="2487"/>
        <w:gridCol w:w="2487"/>
      </w:tblGrid>
      <w:tr w:rsidR="00E724A8" w:rsidRPr="00C96B0F" w14:paraId="33DDE11F" w14:textId="77777777" w:rsidTr="00D20197">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486"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2487"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487"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C96B0F" w:rsidRPr="00C96B0F" w14:paraId="54E8669F" w14:textId="77777777" w:rsidTr="00D20197">
        <w:trPr>
          <w:trHeight w:val="220"/>
          <w:jc w:val="center"/>
        </w:trPr>
        <w:tc>
          <w:tcPr>
            <w:tcW w:w="540" w:type="dxa"/>
            <w:shd w:val="clear" w:color="auto" w:fill="auto"/>
            <w:noWrap/>
          </w:tcPr>
          <w:p w14:paraId="6E39383D" w14:textId="17501894"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1007</w:t>
            </w:r>
          </w:p>
        </w:tc>
        <w:tc>
          <w:tcPr>
            <w:tcW w:w="1080" w:type="dxa"/>
          </w:tcPr>
          <w:p w14:paraId="242F715A" w14:textId="41F9D12F"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B1C4078" w14:textId="452135DC"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9.4.2.249</w:t>
            </w:r>
          </w:p>
        </w:tc>
        <w:tc>
          <w:tcPr>
            <w:tcW w:w="810" w:type="dxa"/>
          </w:tcPr>
          <w:p w14:paraId="146C5D21" w14:textId="4933CB70"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1704.00</w:t>
            </w:r>
          </w:p>
        </w:tc>
        <w:tc>
          <w:tcPr>
            <w:tcW w:w="545" w:type="dxa"/>
          </w:tcPr>
          <w:p w14:paraId="15E20CF8" w14:textId="6310712F"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w:t>
            </w:r>
          </w:p>
        </w:tc>
        <w:tc>
          <w:tcPr>
            <w:tcW w:w="2486" w:type="dxa"/>
            <w:shd w:val="clear" w:color="auto" w:fill="auto"/>
            <w:noWrap/>
          </w:tcPr>
          <w:p w14:paraId="1C18439D" w14:textId="21899A4B"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Per clause 11.1.3.8.1 and clause 26.17.7, an AP with dot11MultiBSSIDImplemented equal to true sets the Co-Hosted BSS subfield in HE Operation element that it transmits to 0. This needs to be captured in the first sentence and removed from the third sentence.</w:t>
            </w:r>
          </w:p>
        </w:tc>
        <w:tc>
          <w:tcPr>
            <w:tcW w:w="2487" w:type="dxa"/>
            <w:shd w:val="clear" w:color="auto" w:fill="auto"/>
            <w:noWrap/>
          </w:tcPr>
          <w:p w14:paraId="69E69661" w14:textId="36F0ED83"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Change the first sentence to: "The Co-Hosted BSS subfield is set to 1 to indicate that the AP transmitting this </w:t>
            </w:r>
            <w:proofErr w:type="gramStart"/>
            <w:r w:rsidRPr="00C96B0F">
              <w:rPr>
                <w:rFonts w:ascii="Times New Roman" w:hAnsi="Times New Roman" w:cs="Times New Roman"/>
                <w:sz w:val="16"/>
                <w:szCs w:val="16"/>
              </w:rPr>
              <w:t>element  has</w:t>
            </w:r>
            <w:proofErr w:type="gramEnd"/>
            <w:r w:rsidRPr="00C96B0F">
              <w:rPr>
                <w:rFonts w:ascii="Times New Roman" w:hAnsi="Times New Roman" w:cs="Times New Roman"/>
                <w:sz w:val="16"/>
                <w:szCs w:val="16"/>
              </w:rPr>
              <w:t xml:space="preserve"> dot11MultiBSSImplemented equal to false, and shares ..." and delete "an AP</w:t>
            </w:r>
            <w:r w:rsidRPr="00C96B0F">
              <w:rPr>
                <w:rFonts w:ascii="Times New Roman" w:hAnsi="Times New Roman" w:cs="Times New Roman"/>
                <w:sz w:val="16"/>
                <w:szCs w:val="16"/>
              </w:rPr>
              <w:br/>
              <w:t>with dot11MultiBSSImplemented equal to true" from the third sentence.</w:t>
            </w:r>
          </w:p>
        </w:tc>
        <w:tc>
          <w:tcPr>
            <w:tcW w:w="2487" w:type="dxa"/>
            <w:shd w:val="clear" w:color="auto" w:fill="auto"/>
          </w:tcPr>
          <w:p w14:paraId="399756A4" w14:textId="77777777" w:rsidR="00C96B0F" w:rsidRDefault="009C05E9" w:rsidP="00C96B0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0266F" w14:textId="77777777" w:rsidR="00F5215B" w:rsidRDefault="00F5215B" w:rsidP="00C96B0F">
            <w:pPr>
              <w:suppressAutoHyphens/>
              <w:spacing w:after="0"/>
              <w:rPr>
                <w:rFonts w:ascii="Times New Roman" w:hAnsi="Times New Roman" w:cs="Times New Roman"/>
                <w:bCs/>
                <w:sz w:val="16"/>
                <w:szCs w:val="16"/>
              </w:rPr>
            </w:pPr>
          </w:p>
          <w:p w14:paraId="2DEB67FC" w14:textId="761D8E8B" w:rsidR="009C05E9" w:rsidRDefault="009C05E9" w:rsidP="00C96B0F">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Agree with the comment.</w:t>
            </w:r>
            <w:r w:rsidR="00F5215B" w:rsidRPr="00F5215B">
              <w:rPr>
                <w:rFonts w:ascii="Times New Roman" w:hAnsi="Times New Roman" w:cs="Times New Roman"/>
                <w:bCs/>
                <w:sz w:val="16"/>
                <w:szCs w:val="16"/>
              </w:rPr>
              <w:t xml:space="preserve"> </w:t>
            </w:r>
            <w:r w:rsidR="00641493">
              <w:rPr>
                <w:rFonts w:ascii="Times New Roman" w:hAnsi="Times New Roman" w:cs="Times New Roman"/>
                <w:bCs/>
                <w:sz w:val="16"/>
                <w:szCs w:val="16"/>
              </w:rPr>
              <w:t xml:space="preserve">Co-Hosted BSSID set and Multiple BSSID set are </w:t>
            </w:r>
            <w:r w:rsidR="00212D44">
              <w:rPr>
                <w:rFonts w:ascii="Times New Roman" w:hAnsi="Times New Roman" w:cs="Times New Roman"/>
                <w:bCs/>
                <w:sz w:val="16"/>
                <w:szCs w:val="16"/>
              </w:rPr>
              <w:t xml:space="preserve">mutually </w:t>
            </w:r>
            <w:r w:rsidR="002E040F">
              <w:rPr>
                <w:rFonts w:ascii="Times New Roman" w:hAnsi="Times New Roman" w:cs="Times New Roman"/>
                <w:bCs/>
                <w:sz w:val="16"/>
                <w:szCs w:val="16"/>
              </w:rPr>
              <w:t>exclusive,</w:t>
            </w:r>
            <w:r w:rsidR="00212D44">
              <w:rPr>
                <w:rFonts w:ascii="Times New Roman" w:hAnsi="Times New Roman" w:cs="Times New Roman"/>
                <w:bCs/>
                <w:sz w:val="16"/>
                <w:szCs w:val="16"/>
              </w:rPr>
              <w:t xml:space="preserve"> and the existing standard </w:t>
            </w:r>
            <w:proofErr w:type="gramStart"/>
            <w:r w:rsidR="00212D44">
              <w:rPr>
                <w:rFonts w:ascii="Times New Roman" w:hAnsi="Times New Roman" w:cs="Times New Roman"/>
                <w:bCs/>
                <w:sz w:val="16"/>
                <w:szCs w:val="16"/>
              </w:rPr>
              <w:t>provides clearly</w:t>
            </w:r>
            <w:proofErr w:type="gramEnd"/>
            <w:r w:rsidR="00212D44">
              <w:rPr>
                <w:rFonts w:ascii="Times New Roman" w:hAnsi="Times New Roman" w:cs="Times New Roman"/>
                <w:bCs/>
                <w:sz w:val="16"/>
                <w:szCs w:val="16"/>
              </w:rPr>
              <w:t xml:space="preserve"> guidance that an AP </w:t>
            </w:r>
            <w:r w:rsidR="00FE4903">
              <w:rPr>
                <w:rFonts w:ascii="Times New Roman" w:hAnsi="Times New Roman" w:cs="Times New Roman"/>
                <w:bCs/>
                <w:sz w:val="16"/>
                <w:szCs w:val="16"/>
              </w:rPr>
              <w:t>belonging to a multiple BSSID set has the</w:t>
            </w:r>
            <w:r w:rsidR="00212D44">
              <w:rPr>
                <w:rFonts w:ascii="Times New Roman" w:hAnsi="Times New Roman" w:cs="Times New Roman"/>
                <w:bCs/>
                <w:sz w:val="16"/>
                <w:szCs w:val="16"/>
              </w:rPr>
              <w:t xml:space="preserve"> co-hosted </w:t>
            </w:r>
            <w:r w:rsidR="00FE4903">
              <w:rPr>
                <w:rFonts w:ascii="Times New Roman" w:hAnsi="Times New Roman" w:cs="Times New Roman"/>
                <w:bCs/>
                <w:sz w:val="16"/>
                <w:szCs w:val="16"/>
              </w:rPr>
              <w:t>bit set to 0 (see 11.1.3.8.1 and 26.17.7)</w:t>
            </w:r>
            <w:r w:rsidR="00F659FD">
              <w:rPr>
                <w:rFonts w:ascii="Times New Roman" w:hAnsi="Times New Roman" w:cs="Times New Roman"/>
                <w:bCs/>
                <w:sz w:val="16"/>
                <w:szCs w:val="16"/>
              </w:rPr>
              <w:t xml:space="preserve">. The proposed change </w:t>
            </w:r>
            <w:r w:rsidR="00A43FB6">
              <w:rPr>
                <w:rFonts w:ascii="Times New Roman" w:hAnsi="Times New Roman" w:cs="Times New Roman"/>
                <w:bCs/>
                <w:sz w:val="16"/>
                <w:szCs w:val="16"/>
              </w:rPr>
              <w:t>covers this aspect under the rule for setting the Co-Hosted BSS subfield to 1</w:t>
            </w:r>
          </w:p>
          <w:p w14:paraId="2DA0BE32" w14:textId="77777777" w:rsidR="00F5215B" w:rsidRDefault="00F5215B" w:rsidP="00C96B0F">
            <w:pPr>
              <w:suppressAutoHyphens/>
              <w:spacing w:after="0"/>
              <w:rPr>
                <w:rFonts w:ascii="Times New Roman" w:hAnsi="Times New Roman" w:cs="Times New Roman"/>
                <w:bCs/>
                <w:sz w:val="16"/>
                <w:szCs w:val="16"/>
              </w:rPr>
            </w:pPr>
          </w:p>
          <w:p w14:paraId="4E23F7DB" w14:textId="3347B40D" w:rsidR="00F5215B" w:rsidRPr="0080479F" w:rsidRDefault="00F5215B" w:rsidP="00C96B0F">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w:t>
            </w:r>
            <w:r w:rsidR="006B7454">
              <w:rPr>
                <w:rFonts w:ascii="Times New Roman" w:hAnsi="Times New Roman" w:cs="Times New Roman"/>
                <w:b/>
                <w:sz w:val="16"/>
                <w:szCs w:val="16"/>
              </w:rPr>
              <w:t>2</w:t>
            </w:r>
            <w:r w:rsidRPr="0080479F">
              <w:rPr>
                <w:rFonts w:ascii="Times New Roman" w:hAnsi="Times New Roman" w:cs="Times New Roman"/>
                <w:b/>
                <w:sz w:val="16"/>
                <w:szCs w:val="16"/>
              </w:rPr>
              <w:t xml:space="preserve"> tagged as 1007</w:t>
            </w:r>
          </w:p>
        </w:tc>
      </w:tr>
      <w:tr w:rsidR="00C96B0F" w:rsidRPr="00C96B0F" w14:paraId="65BE15C3"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AF707B3" w14:textId="207AB754"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2203</w:t>
            </w:r>
          </w:p>
        </w:tc>
        <w:tc>
          <w:tcPr>
            <w:tcW w:w="1080" w:type="dxa"/>
            <w:tcBorders>
              <w:top w:val="single" w:sz="4" w:space="0" w:color="auto"/>
              <w:left w:val="single" w:sz="4" w:space="0" w:color="auto"/>
              <w:bottom w:val="single" w:sz="4" w:space="0" w:color="auto"/>
              <w:right w:val="single" w:sz="4" w:space="0" w:color="auto"/>
            </w:tcBorders>
          </w:tcPr>
          <w:p w14:paraId="51EF5370" w14:textId="7EFDA1F7"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Naveen Kakani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60E1BA" w14:textId="137FEFE9"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9.4.2.249</w:t>
            </w:r>
          </w:p>
        </w:tc>
        <w:tc>
          <w:tcPr>
            <w:tcW w:w="810" w:type="dxa"/>
            <w:tcBorders>
              <w:top w:val="single" w:sz="4" w:space="0" w:color="auto"/>
              <w:left w:val="single" w:sz="4" w:space="0" w:color="auto"/>
              <w:bottom w:val="single" w:sz="4" w:space="0" w:color="auto"/>
              <w:right w:val="single" w:sz="4" w:space="0" w:color="auto"/>
            </w:tcBorders>
          </w:tcPr>
          <w:p w14:paraId="1CABAE7D" w14:textId="4764026E"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1704.00</w:t>
            </w:r>
          </w:p>
        </w:tc>
        <w:tc>
          <w:tcPr>
            <w:tcW w:w="545" w:type="dxa"/>
            <w:tcBorders>
              <w:top w:val="single" w:sz="4" w:space="0" w:color="auto"/>
              <w:left w:val="single" w:sz="4" w:space="0" w:color="auto"/>
              <w:bottom w:val="single" w:sz="4" w:space="0" w:color="auto"/>
              <w:right w:val="single" w:sz="4" w:space="0" w:color="auto"/>
            </w:tcBorders>
          </w:tcPr>
          <w:p w14:paraId="50C087F1" w14:textId="62BE1EB5"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052C0D8F" w14:textId="6D2158E0"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"The Co-Hosted BSS subfield is set to 1 to indicate that the AP transmitting this element shares the same</w:t>
            </w:r>
            <w:r w:rsidRPr="00C96B0F">
              <w:rPr>
                <w:rFonts w:ascii="Times New Roman" w:hAnsi="Times New Roman" w:cs="Times New Roman"/>
                <w:sz w:val="16"/>
                <w:szCs w:val="16"/>
              </w:rPr>
              <w:br/>
              <w:t>operating class, channel, receive antenna connector, and transmit antenna connector with at least one other</w:t>
            </w:r>
            <w:r w:rsidRPr="00C96B0F">
              <w:rPr>
                <w:rFonts w:ascii="Times New Roman" w:hAnsi="Times New Roman" w:cs="Times New Roman"/>
                <w:sz w:val="16"/>
                <w:szCs w:val="16"/>
              </w:rPr>
              <w:br/>
              <w:t>AP that is providing its BSS information by transmitting Beacon and Probe Response frames. Otherwise, the</w:t>
            </w:r>
            <w:r w:rsidRPr="00C96B0F">
              <w:rPr>
                <w:rFonts w:ascii="Times New Roman" w:hAnsi="Times New Roman" w:cs="Times New Roman"/>
                <w:sz w:val="16"/>
                <w:szCs w:val="16"/>
              </w:rPr>
              <w:br/>
              <w:t>subfield is set to 0. An AP operating in the 6 GHz band, a TDLS STA, an IBSS STA, a mesh STA, or an AP</w:t>
            </w:r>
            <w:r w:rsidRPr="00C96B0F">
              <w:rPr>
                <w:rFonts w:ascii="Times New Roman" w:hAnsi="Times New Roman" w:cs="Times New Roman"/>
                <w:sz w:val="16"/>
                <w:szCs w:val="16"/>
              </w:rPr>
              <w:br/>
              <w:t>with dot11MultiBSSImplemented equal to true sets the subfield to 0."</w:t>
            </w:r>
            <w:r w:rsidRPr="00C96B0F">
              <w:rPr>
                <w:rFonts w:ascii="Times New Roman" w:hAnsi="Times New Roman" w:cs="Times New Roman"/>
                <w:sz w:val="16"/>
                <w:szCs w:val="16"/>
              </w:rPr>
              <w:br/>
            </w:r>
            <w:r w:rsidRPr="00C96B0F">
              <w:rPr>
                <w:rFonts w:ascii="Times New Roman" w:hAnsi="Times New Roman" w:cs="Times New Roman"/>
                <w:sz w:val="16"/>
                <w:szCs w:val="16"/>
              </w:rPr>
              <w:br/>
              <w:t>Co-hosted is conditioned on the requirement that the AP is not supporting Multi BSSID.</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0610D4BC" w14:textId="335B726D"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Make the following change to the text above: "The Co-Hosted BSS subfield is set to 1 to indicate that the AP transmitting this </w:t>
            </w:r>
            <w:proofErr w:type="gramStart"/>
            <w:r w:rsidRPr="00C96B0F">
              <w:rPr>
                <w:rFonts w:ascii="Times New Roman" w:hAnsi="Times New Roman" w:cs="Times New Roman"/>
                <w:sz w:val="16"/>
                <w:szCs w:val="16"/>
              </w:rPr>
              <w:t>element  has</w:t>
            </w:r>
            <w:proofErr w:type="gramEnd"/>
            <w:r w:rsidRPr="00C96B0F">
              <w:rPr>
                <w:rFonts w:ascii="Times New Roman" w:hAnsi="Times New Roman" w:cs="Times New Roman"/>
                <w:sz w:val="16"/>
                <w:szCs w:val="16"/>
              </w:rPr>
              <w:t xml:space="preserve"> dot11MultiBSSImplemented equal to false, and shares ..." and delete "an AP</w:t>
            </w:r>
            <w:r w:rsidRPr="00C96B0F">
              <w:rPr>
                <w:rFonts w:ascii="Times New Roman" w:hAnsi="Times New Roman" w:cs="Times New Roman"/>
                <w:sz w:val="16"/>
                <w:szCs w:val="16"/>
              </w:rPr>
              <w:br/>
              <w:t>with dot11MultiBSSImplemented equal to true" from the third sentence.</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1CC740FF" w14:textId="77777777" w:rsidR="007435B5" w:rsidRDefault="007435B5" w:rsidP="007435B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1525B2" w14:textId="77777777" w:rsidR="007435B5" w:rsidRDefault="007435B5" w:rsidP="007435B5">
            <w:pPr>
              <w:suppressAutoHyphens/>
              <w:spacing w:after="0"/>
              <w:rPr>
                <w:rFonts w:ascii="Times New Roman" w:hAnsi="Times New Roman" w:cs="Times New Roman"/>
                <w:bCs/>
                <w:sz w:val="16"/>
                <w:szCs w:val="16"/>
              </w:rPr>
            </w:pPr>
          </w:p>
          <w:p w14:paraId="7D53D3D5" w14:textId="14C9268F" w:rsidR="007435B5" w:rsidRDefault="007435B5" w:rsidP="007435B5">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BSSID set are mutually </w:t>
            </w:r>
            <w:r w:rsidR="002E040F">
              <w:rPr>
                <w:rFonts w:ascii="Times New Roman" w:hAnsi="Times New Roman" w:cs="Times New Roman"/>
                <w:bCs/>
                <w:sz w:val="16"/>
                <w:szCs w:val="16"/>
              </w:rPr>
              <w:t>exclusive,</w:t>
            </w:r>
            <w:r>
              <w:rPr>
                <w:rFonts w:ascii="Times New Roman" w:hAnsi="Times New Roman" w:cs="Times New Roman"/>
                <w:bCs/>
                <w:sz w:val="16"/>
                <w:szCs w:val="16"/>
              </w:rPr>
              <w:t xml:space="preserve"> and the existing standard </w:t>
            </w:r>
            <w:proofErr w:type="gramStart"/>
            <w:r>
              <w:rPr>
                <w:rFonts w:ascii="Times New Roman" w:hAnsi="Times New Roman" w:cs="Times New Roman"/>
                <w:bCs/>
                <w:sz w:val="16"/>
                <w:szCs w:val="16"/>
              </w:rPr>
              <w:t>provides clearly</w:t>
            </w:r>
            <w:proofErr w:type="gramEnd"/>
            <w:r>
              <w:rPr>
                <w:rFonts w:ascii="Times New Roman" w:hAnsi="Times New Roman" w:cs="Times New Roman"/>
                <w:bCs/>
                <w:sz w:val="16"/>
                <w:szCs w:val="16"/>
              </w:rPr>
              <w:t xml:space="preserve"> guidance that an AP belonging to a multiple BSSID set has the co-hosted bit set to 0 (see 11.1.3.8.1 and 26.17.7). The proposed change covers this aspect under the rule for setting the Co-Hosted BSS subfield to 1</w:t>
            </w:r>
          </w:p>
          <w:p w14:paraId="13F29F19" w14:textId="77777777" w:rsidR="007435B5" w:rsidRDefault="007435B5" w:rsidP="007435B5">
            <w:pPr>
              <w:suppressAutoHyphens/>
              <w:spacing w:after="0"/>
              <w:rPr>
                <w:rFonts w:ascii="Times New Roman" w:hAnsi="Times New Roman" w:cs="Times New Roman"/>
                <w:bCs/>
                <w:sz w:val="16"/>
                <w:szCs w:val="16"/>
              </w:rPr>
            </w:pPr>
          </w:p>
          <w:p w14:paraId="4EBDE319" w14:textId="200680FB" w:rsidR="00C96B0F" w:rsidRPr="00C96B0F" w:rsidRDefault="007435B5" w:rsidP="007435B5">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w:t>
            </w:r>
            <w:r w:rsidR="006B7454">
              <w:rPr>
                <w:rFonts w:ascii="Times New Roman" w:hAnsi="Times New Roman" w:cs="Times New Roman"/>
                <w:b/>
                <w:sz w:val="16"/>
                <w:szCs w:val="16"/>
              </w:rPr>
              <w:t>2</w:t>
            </w:r>
            <w:r w:rsidRPr="0080479F">
              <w:rPr>
                <w:rFonts w:ascii="Times New Roman" w:hAnsi="Times New Roman" w:cs="Times New Roman"/>
                <w:b/>
                <w:sz w:val="16"/>
                <w:szCs w:val="16"/>
              </w:rPr>
              <w:t xml:space="preserve"> tagged as </w:t>
            </w:r>
            <w:r>
              <w:rPr>
                <w:rFonts w:ascii="Times New Roman" w:hAnsi="Times New Roman" w:cs="Times New Roman"/>
                <w:b/>
                <w:sz w:val="16"/>
                <w:szCs w:val="16"/>
              </w:rPr>
              <w:t>2203</w:t>
            </w:r>
          </w:p>
        </w:tc>
      </w:tr>
      <w:tr w:rsidR="0087138C" w:rsidRPr="00C96B0F" w14:paraId="2DDE9E1E"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1334FDA"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1086</w:t>
            </w:r>
          </w:p>
        </w:tc>
        <w:tc>
          <w:tcPr>
            <w:tcW w:w="1080" w:type="dxa"/>
            <w:tcBorders>
              <w:top w:val="single" w:sz="4" w:space="0" w:color="auto"/>
              <w:left w:val="single" w:sz="4" w:space="0" w:color="auto"/>
              <w:bottom w:val="single" w:sz="4" w:space="0" w:color="auto"/>
              <w:right w:val="single" w:sz="4" w:space="0" w:color="auto"/>
            </w:tcBorders>
          </w:tcPr>
          <w:p w14:paraId="788B211A"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Eldad Perahia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C81EA85"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26.17.2.1</w:t>
            </w:r>
          </w:p>
        </w:tc>
        <w:tc>
          <w:tcPr>
            <w:tcW w:w="810" w:type="dxa"/>
            <w:tcBorders>
              <w:top w:val="single" w:sz="4" w:space="0" w:color="auto"/>
              <w:left w:val="single" w:sz="4" w:space="0" w:color="auto"/>
              <w:bottom w:val="single" w:sz="4" w:space="0" w:color="auto"/>
              <w:right w:val="single" w:sz="4" w:space="0" w:color="auto"/>
            </w:tcBorders>
          </w:tcPr>
          <w:p w14:paraId="6F0E9E65"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4271.00</w:t>
            </w:r>
          </w:p>
        </w:tc>
        <w:tc>
          <w:tcPr>
            <w:tcW w:w="545" w:type="dxa"/>
            <w:tcBorders>
              <w:top w:val="single" w:sz="4" w:space="0" w:color="auto"/>
              <w:left w:val="single" w:sz="4" w:space="0" w:color="auto"/>
              <w:bottom w:val="single" w:sz="4" w:space="0" w:color="auto"/>
              <w:right w:val="single" w:sz="4" w:space="0" w:color="auto"/>
            </w:tcBorders>
          </w:tcPr>
          <w:p w14:paraId="1EDF7DBB"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64</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7EE73E47"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While using MBSSID is the most efficient </w:t>
            </w:r>
            <w:proofErr w:type="gramStart"/>
            <w:r w:rsidRPr="00C96B0F">
              <w:rPr>
                <w:rFonts w:ascii="Times New Roman" w:hAnsi="Times New Roman" w:cs="Times New Roman"/>
                <w:sz w:val="16"/>
                <w:szCs w:val="16"/>
              </w:rPr>
              <w:t>manner in which</w:t>
            </w:r>
            <w:proofErr w:type="gramEnd"/>
            <w:r w:rsidRPr="00C96B0F">
              <w:rPr>
                <w:rFonts w:ascii="Times New Roman" w:hAnsi="Times New Roman" w:cs="Times New Roman"/>
                <w:sz w:val="16"/>
                <w:szCs w:val="16"/>
              </w:rPr>
              <w:t xml:space="preserve"> to transmit multiple BSSID's, unfortunately the reality is that most client vendors do not support large beacon sizes.  </w:t>
            </w:r>
            <w:proofErr w:type="gramStart"/>
            <w:r w:rsidRPr="00C96B0F">
              <w:rPr>
                <w:rFonts w:ascii="Times New Roman" w:hAnsi="Times New Roman" w:cs="Times New Roman"/>
                <w:sz w:val="16"/>
                <w:szCs w:val="16"/>
              </w:rPr>
              <w:t>So</w:t>
            </w:r>
            <w:proofErr w:type="gramEnd"/>
            <w:r w:rsidRPr="00C96B0F">
              <w:rPr>
                <w:rFonts w:ascii="Times New Roman" w:hAnsi="Times New Roman" w:cs="Times New Roman"/>
                <w:sz w:val="16"/>
                <w:szCs w:val="16"/>
              </w:rPr>
              <w:t xml:space="preserve"> the reality is that we must still split BSSID's into multiple physical beacons.  This leads to a </w:t>
            </w:r>
            <w:proofErr w:type="gramStart"/>
            <w:r w:rsidRPr="00C96B0F">
              <w:rPr>
                <w:rFonts w:ascii="Times New Roman" w:hAnsi="Times New Roman" w:cs="Times New Roman"/>
                <w:sz w:val="16"/>
                <w:szCs w:val="16"/>
              </w:rPr>
              <w:t>conflicts</w:t>
            </w:r>
            <w:proofErr w:type="gramEnd"/>
            <w:r w:rsidRPr="00C96B0F">
              <w:rPr>
                <w:rFonts w:ascii="Times New Roman" w:hAnsi="Times New Roman" w:cs="Times New Roman"/>
                <w:sz w:val="16"/>
                <w:szCs w:val="16"/>
              </w:rPr>
              <w:t xml:space="preserve"> between "co-hosted" definition, 6 GHz, and MBSSID.</w:t>
            </w:r>
            <w:r w:rsidRPr="00C96B0F">
              <w:rPr>
                <w:rFonts w:ascii="Times New Roman" w:hAnsi="Times New Roman" w:cs="Times New Roman"/>
                <w:sz w:val="16"/>
                <w:szCs w:val="16"/>
              </w:rPr>
              <w:br/>
            </w:r>
            <w:r w:rsidRPr="00C96B0F">
              <w:rPr>
                <w:rFonts w:ascii="Times New Roman" w:hAnsi="Times New Roman" w:cs="Times New Roman"/>
                <w:sz w:val="16"/>
                <w:szCs w:val="16"/>
              </w:rPr>
              <w:br/>
              <w:t xml:space="preserve">If a "legacy" beacon is transmitted for every BSSID, then the following clauses appear to apply: "26.17.7 Co-hosted BSSID set".  "HE BSSs that are not part of a multiple BSSID set (i.e., dot11MultiBSSIDImplemented is false) but share the same operating </w:t>
            </w:r>
            <w:r w:rsidRPr="00C96B0F">
              <w:rPr>
                <w:rFonts w:ascii="Times New Roman" w:hAnsi="Times New Roman" w:cs="Times New Roman"/>
                <w:sz w:val="16"/>
                <w:szCs w:val="16"/>
              </w:rPr>
              <w:lastRenderedPageBreak/>
              <w:t>class, channel, receive antenna connector, and transmit antenna connector belong to a cohosted BSSID set." Furthermore, in "9.4.2.249 HE Operation element", "The Co-Hosted BSS subfield is set to 1 to indicate that the AP transmitting this element shares the same operating class, channel, receive antenna connector, and transmit antenna connector with at least one other AP that is providing its BSS information by transmitting Beacon and Probe Response frames."</w:t>
            </w:r>
            <w:r w:rsidRPr="00C96B0F">
              <w:rPr>
                <w:rFonts w:ascii="Times New Roman" w:hAnsi="Times New Roman" w:cs="Times New Roman"/>
                <w:sz w:val="16"/>
                <w:szCs w:val="16"/>
              </w:rPr>
              <w:br/>
            </w:r>
            <w:r w:rsidRPr="00C96B0F">
              <w:rPr>
                <w:rFonts w:ascii="Times New Roman" w:hAnsi="Times New Roman" w:cs="Times New Roman"/>
                <w:sz w:val="16"/>
                <w:szCs w:val="16"/>
              </w:rPr>
              <w:br/>
              <w:t>However in 6 GHz, "26.17.2.1 General", "A 6 GHz AP shall set the Co-Hosted BSS subfield in HE Operation element to 0."</w:t>
            </w:r>
            <w:r w:rsidRPr="00C96B0F">
              <w:rPr>
                <w:rFonts w:ascii="Times New Roman" w:hAnsi="Times New Roman" w:cs="Times New Roman"/>
                <w:sz w:val="16"/>
                <w:szCs w:val="16"/>
              </w:rPr>
              <w:br/>
            </w:r>
            <w:r w:rsidRPr="00C96B0F">
              <w:rPr>
                <w:rFonts w:ascii="Times New Roman" w:hAnsi="Times New Roman" w:cs="Times New Roman"/>
                <w:sz w:val="16"/>
                <w:szCs w:val="16"/>
              </w:rPr>
              <w:br/>
              <w:t>There is a conflict with how to set Co-Hosted BSS  when transmitting multiple legacy beacons in 6 GHz.</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084D37B6"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lastRenderedPageBreak/>
              <w:t>Resolve the conflict.</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155EF5CB" w14:textId="77777777" w:rsidR="0087138C" w:rsidRDefault="0087138C" w:rsidP="008E18D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83AD1" w14:textId="77777777" w:rsidR="0087138C" w:rsidRDefault="0087138C" w:rsidP="008E18DF">
            <w:pPr>
              <w:suppressAutoHyphens/>
              <w:spacing w:after="0"/>
              <w:rPr>
                <w:rFonts w:ascii="Times New Roman" w:hAnsi="Times New Roman" w:cs="Times New Roman"/>
                <w:bCs/>
                <w:sz w:val="16"/>
                <w:szCs w:val="16"/>
              </w:rPr>
            </w:pPr>
          </w:p>
          <w:p w14:paraId="11C56E79" w14:textId="43454CC8" w:rsidR="0087138C" w:rsidRDefault="0087138C" w:rsidP="008E18DF">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BSSID set are mutually </w:t>
            </w:r>
            <w:r w:rsidR="002E040F">
              <w:rPr>
                <w:rFonts w:ascii="Times New Roman" w:hAnsi="Times New Roman" w:cs="Times New Roman"/>
                <w:bCs/>
                <w:sz w:val="16"/>
                <w:szCs w:val="16"/>
              </w:rPr>
              <w:t>exclusive,</w:t>
            </w:r>
            <w:r>
              <w:rPr>
                <w:rFonts w:ascii="Times New Roman" w:hAnsi="Times New Roman" w:cs="Times New Roman"/>
                <w:bCs/>
                <w:sz w:val="16"/>
                <w:szCs w:val="16"/>
              </w:rPr>
              <w:t xml:space="preserve"> and the existing standard </w:t>
            </w:r>
            <w:proofErr w:type="gramStart"/>
            <w:r>
              <w:rPr>
                <w:rFonts w:ascii="Times New Roman" w:hAnsi="Times New Roman" w:cs="Times New Roman"/>
                <w:bCs/>
                <w:sz w:val="16"/>
                <w:szCs w:val="16"/>
              </w:rPr>
              <w:t>provides clearly</w:t>
            </w:r>
            <w:proofErr w:type="gramEnd"/>
            <w:r>
              <w:rPr>
                <w:rFonts w:ascii="Times New Roman" w:hAnsi="Times New Roman" w:cs="Times New Roman"/>
                <w:bCs/>
                <w:sz w:val="16"/>
                <w:szCs w:val="16"/>
              </w:rPr>
              <w:t xml:space="preserve"> guidance that an AP belonging to a multiple BSSID set has the co-hosted bit set to 0 (see 11.1.3.8.1 and 26.17.7). The proposed change covers this aspect under the rule for setting the Co-Hosted BSS subfield to 1</w:t>
            </w:r>
          </w:p>
          <w:p w14:paraId="5E2BC5E3" w14:textId="77777777" w:rsidR="0087138C" w:rsidRDefault="0087138C" w:rsidP="008E18DF">
            <w:pPr>
              <w:suppressAutoHyphens/>
              <w:spacing w:after="0"/>
              <w:rPr>
                <w:rFonts w:ascii="Times New Roman" w:hAnsi="Times New Roman" w:cs="Times New Roman"/>
                <w:bCs/>
                <w:sz w:val="16"/>
                <w:szCs w:val="16"/>
              </w:rPr>
            </w:pPr>
          </w:p>
          <w:p w14:paraId="50537C91" w14:textId="66970D2D" w:rsidR="0087138C" w:rsidRPr="00C96B0F" w:rsidRDefault="0087138C" w:rsidP="008E18DF">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w:t>
            </w:r>
            <w:r w:rsidR="006B7454">
              <w:rPr>
                <w:rFonts w:ascii="Times New Roman" w:hAnsi="Times New Roman" w:cs="Times New Roman"/>
                <w:b/>
                <w:sz w:val="16"/>
                <w:szCs w:val="16"/>
              </w:rPr>
              <w:t>2</w:t>
            </w:r>
            <w:r w:rsidRPr="0080479F">
              <w:rPr>
                <w:rFonts w:ascii="Times New Roman" w:hAnsi="Times New Roman" w:cs="Times New Roman"/>
                <w:b/>
                <w:sz w:val="16"/>
                <w:szCs w:val="16"/>
              </w:rPr>
              <w:t xml:space="preserve"> tagged as 10</w:t>
            </w:r>
            <w:r>
              <w:rPr>
                <w:rFonts w:ascii="Times New Roman" w:hAnsi="Times New Roman" w:cs="Times New Roman"/>
                <w:b/>
                <w:sz w:val="16"/>
                <w:szCs w:val="16"/>
              </w:rPr>
              <w:t>86</w:t>
            </w:r>
          </w:p>
        </w:tc>
      </w:tr>
      <w:tr w:rsidR="00C96B0F" w:rsidRPr="00C96B0F" w14:paraId="2A00E2DC"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33BDB9E" w14:textId="1ED7E4C3"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1087</w:t>
            </w:r>
          </w:p>
        </w:tc>
        <w:tc>
          <w:tcPr>
            <w:tcW w:w="1080" w:type="dxa"/>
            <w:tcBorders>
              <w:top w:val="single" w:sz="4" w:space="0" w:color="auto"/>
              <w:left w:val="single" w:sz="4" w:space="0" w:color="auto"/>
              <w:bottom w:val="single" w:sz="4" w:space="0" w:color="auto"/>
              <w:right w:val="single" w:sz="4" w:space="0" w:color="auto"/>
            </w:tcBorders>
          </w:tcPr>
          <w:p w14:paraId="5A6542BE" w14:textId="633B831B"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Eldad Perahia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9BE6716" w14:textId="2E23832E"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11.1.3.8.1</w:t>
            </w:r>
          </w:p>
        </w:tc>
        <w:tc>
          <w:tcPr>
            <w:tcW w:w="810" w:type="dxa"/>
            <w:tcBorders>
              <w:top w:val="single" w:sz="4" w:space="0" w:color="auto"/>
              <w:left w:val="single" w:sz="4" w:space="0" w:color="auto"/>
              <w:bottom w:val="single" w:sz="4" w:space="0" w:color="auto"/>
              <w:right w:val="single" w:sz="4" w:space="0" w:color="auto"/>
            </w:tcBorders>
          </w:tcPr>
          <w:p w14:paraId="08F0DC68" w14:textId="32AD0369"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2657.00</w:t>
            </w:r>
          </w:p>
        </w:tc>
        <w:tc>
          <w:tcPr>
            <w:tcW w:w="545" w:type="dxa"/>
            <w:tcBorders>
              <w:top w:val="single" w:sz="4" w:space="0" w:color="auto"/>
              <w:left w:val="single" w:sz="4" w:space="0" w:color="auto"/>
              <w:bottom w:val="single" w:sz="4" w:space="0" w:color="auto"/>
              <w:right w:val="single" w:sz="4" w:space="0" w:color="auto"/>
            </w:tcBorders>
          </w:tcPr>
          <w:p w14:paraId="18859EB2" w14:textId="32689E13"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49</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5925D520" w14:textId="56418C8C"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While using MBSSID is the most efficient </w:t>
            </w:r>
            <w:proofErr w:type="gramStart"/>
            <w:r w:rsidRPr="00C96B0F">
              <w:rPr>
                <w:rFonts w:ascii="Times New Roman" w:hAnsi="Times New Roman" w:cs="Times New Roman"/>
                <w:sz w:val="16"/>
                <w:szCs w:val="16"/>
              </w:rPr>
              <w:t>manner in which</w:t>
            </w:r>
            <w:proofErr w:type="gramEnd"/>
            <w:r w:rsidRPr="00C96B0F">
              <w:rPr>
                <w:rFonts w:ascii="Times New Roman" w:hAnsi="Times New Roman" w:cs="Times New Roman"/>
                <w:sz w:val="16"/>
                <w:szCs w:val="16"/>
              </w:rPr>
              <w:t xml:space="preserve"> to transmit multiple BSSID's, unfortunately the reality is that most client vendors do not support large beacon sizes.  </w:t>
            </w:r>
            <w:proofErr w:type="gramStart"/>
            <w:r w:rsidRPr="00C96B0F">
              <w:rPr>
                <w:rFonts w:ascii="Times New Roman" w:hAnsi="Times New Roman" w:cs="Times New Roman"/>
                <w:sz w:val="16"/>
                <w:szCs w:val="16"/>
              </w:rPr>
              <w:t>So</w:t>
            </w:r>
            <w:proofErr w:type="gramEnd"/>
            <w:r w:rsidRPr="00C96B0F">
              <w:rPr>
                <w:rFonts w:ascii="Times New Roman" w:hAnsi="Times New Roman" w:cs="Times New Roman"/>
                <w:sz w:val="16"/>
                <w:szCs w:val="16"/>
              </w:rPr>
              <w:t xml:space="preserve"> the reality is that we must still split BSSID's into multiple physical beacons.  This leads to a conflicts between "co-hosted" definition, 6 GHz, and MBSSID.</w:t>
            </w:r>
            <w:r w:rsidRPr="00C96B0F">
              <w:rPr>
                <w:rFonts w:ascii="Times New Roman" w:hAnsi="Times New Roman" w:cs="Times New Roman"/>
                <w:sz w:val="16"/>
                <w:szCs w:val="16"/>
              </w:rPr>
              <w:br/>
            </w:r>
            <w:r w:rsidRPr="00C96B0F">
              <w:rPr>
                <w:rFonts w:ascii="Times New Roman" w:hAnsi="Times New Roman" w:cs="Times New Roman"/>
                <w:sz w:val="16"/>
                <w:szCs w:val="16"/>
              </w:rPr>
              <w:br/>
              <w:t>If an AP transmits two or more physical beacons to cover all the MBSSID sets, then the following clause appears to apply: "9.4.2.249 HE Operation element", "The Co-Hosted BSS subfield is set to 1 to indicate that the AP transmitting this element shares the same operating class, channel, receive antenna connector, and transmit antenna connector with at least one other AP that is providing its BSS information by transmitting Beacon and Probe Response frames."</w:t>
            </w:r>
            <w:r w:rsidRPr="00C96B0F">
              <w:rPr>
                <w:rFonts w:ascii="Times New Roman" w:hAnsi="Times New Roman" w:cs="Times New Roman"/>
                <w:sz w:val="16"/>
                <w:szCs w:val="16"/>
              </w:rPr>
              <w:br/>
            </w:r>
            <w:r w:rsidRPr="00C96B0F">
              <w:rPr>
                <w:rFonts w:ascii="Times New Roman" w:hAnsi="Times New Roman" w:cs="Times New Roman"/>
                <w:sz w:val="16"/>
                <w:szCs w:val="16"/>
              </w:rPr>
              <w:br/>
              <w:t>However in "11.1.3.8.1 General", "An AP with  dot11MultiBSSIDImplemented equal to true shall set the Co-Hosted BSS subfield in HE Operation element that it transmits to 0."</w:t>
            </w:r>
            <w:r w:rsidRPr="00C96B0F">
              <w:rPr>
                <w:rFonts w:ascii="Times New Roman" w:hAnsi="Times New Roman" w:cs="Times New Roman"/>
                <w:sz w:val="16"/>
                <w:szCs w:val="16"/>
              </w:rPr>
              <w:br/>
            </w:r>
            <w:r w:rsidRPr="00C96B0F">
              <w:rPr>
                <w:rFonts w:ascii="Times New Roman" w:hAnsi="Times New Roman" w:cs="Times New Roman"/>
                <w:sz w:val="16"/>
                <w:szCs w:val="16"/>
              </w:rPr>
              <w:br/>
              <w:t>There is a conflict with how to set Co-Hosted BSS when transmitting multiple sets of MBSSID beacons.</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1B6E0AE3" w14:textId="2BB9C59B"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Resolve the conflict.</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19DADB8B" w14:textId="77777777" w:rsidR="0086357B" w:rsidRDefault="0086357B" w:rsidP="0086357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C252175" w14:textId="77777777" w:rsidR="0086357B" w:rsidRDefault="0086357B" w:rsidP="0086357B">
            <w:pPr>
              <w:suppressAutoHyphens/>
              <w:spacing w:after="0"/>
              <w:rPr>
                <w:rFonts w:ascii="Times New Roman" w:hAnsi="Times New Roman" w:cs="Times New Roman"/>
                <w:bCs/>
                <w:sz w:val="16"/>
                <w:szCs w:val="16"/>
              </w:rPr>
            </w:pPr>
          </w:p>
          <w:p w14:paraId="37818E06" w14:textId="54C676B2" w:rsidR="0086357B" w:rsidRDefault="0086357B" w:rsidP="0086357B">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BSSID set are mutually </w:t>
            </w:r>
            <w:r w:rsidR="002E040F">
              <w:rPr>
                <w:rFonts w:ascii="Times New Roman" w:hAnsi="Times New Roman" w:cs="Times New Roman"/>
                <w:bCs/>
                <w:sz w:val="16"/>
                <w:szCs w:val="16"/>
              </w:rPr>
              <w:t>exclusive,</w:t>
            </w:r>
            <w:r>
              <w:rPr>
                <w:rFonts w:ascii="Times New Roman" w:hAnsi="Times New Roman" w:cs="Times New Roman"/>
                <w:bCs/>
                <w:sz w:val="16"/>
                <w:szCs w:val="16"/>
              </w:rPr>
              <w:t xml:space="preserve"> and the existing standard </w:t>
            </w:r>
            <w:proofErr w:type="gramStart"/>
            <w:r>
              <w:rPr>
                <w:rFonts w:ascii="Times New Roman" w:hAnsi="Times New Roman" w:cs="Times New Roman"/>
                <w:bCs/>
                <w:sz w:val="16"/>
                <w:szCs w:val="16"/>
              </w:rPr>
              <w:t>provides clearly</w:t>
            </w:r>
            <w:proofErr w:type="gramEnd"/>
            <w:r>
              <w:rPr>
                <w:rFonts w:ascii="Times New Roman" w:hAnsi="Times New Roman" w:cs="Times New Roman"/>
                <w:bCs/>
                <w:sz w:val="16"/>
                <w:szCs w:val="16"/>
              </w:rPr>
              <w:t xml:space="preserve"> guidance that an AP belonging to a multiple BSSID set has the co-hosted bit set to 0 (see 11.1.3.8.1 and 26.17.7). The proposed change covers this aspect under the rule for setting the Co-Hosted BSS subfield to 1</w:t>
            </w:r>
          </w:p>
          <w:p w14:paraId="0032543A" w14:textId="77777777" w:rsidR="0086357B" w:rsidRDefault="0086357B" w:rsidP="0086357B">
            <w:pPr>
              <w:suppressAutoHyphens/>
              <w:spacing w:after="0"/>
              <w:rPr>
                <w:rFonts w:ascii="Times New Roman" w:hAnsi="Times New Roman" w:cs="Times New Roman"/>
                <w:bCs/>
                <w:sz w:val="16"/>
                <w:szCs w:val="16"/>
              </w:rPr>
            </w:pPr>
          </w:p>
          <w:p w14:paraId="67A46D45" w14:textId="20757346" w:rsidR="00C96B0F" w:rsidRPr="00C96B0F" w:rsidRDefault="0086357B" w:rsidP="0086357B">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w:t>
            </w:r>
            <w:r w:rsidR="006B7454">
              <w:rPr>
                <w:rFonts w:ascii="Times New Roman" w:hAnsi="Times New Roman" w:cs="Times New Roman"/>
                <w:b/>
                <w:sz w:val="16"/>
                <w:szCs w:val="16"/>
              </w:rPr>
              <w:t>2</w:t>
            </w:r>
            <w:r w:rsidRPr="0080479F">
              <w:rPr>
                <w:rFonts w:ascii="Times New Roman" w:hAnsi="Times New Roman" w:cs="Times New Roman"/>
                <w:b/>
                <w:sz w:val="16"/>
                <w:szCs w:val="16"/>
              </w:rPr>
              <w:t xml:space="preserve"> tagged as 10</w:t>
            </w:r>
            <w:r>
              <w:rPr>
                <w:rFonts w:ascii="Times New Roman" w:hAnsi="Times New Roman" w:cs="Times New Roman"/>
                <w:b/>
                <w:sz w:val="16"/>
                <w:szCs w:val="16"/>
              </w:rPr>
              <w:t>8</w:t>
            </w:r>
            <w:r w:rsidRPr="0080479F">
              <w:rPr>
                <w:rFonts w:ascii="Times New Roman" w:hAnsi="Times New Roman" w:cs="Times New Roman"/>
                <w:b/>
                <w:sz w:val="16"/>
                <w:szCs w:val="16"/>
              </w:rPr>
              <w:t>7</w:t>
            </w:r>
          </w:p>
        </w:tc>
      </w:tr>
      <w:tr w:rsidR="00C96B0F" w:rsidRPr="00CD4620" w14:paraId="3509E699"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AF36573" w14:textId="5B6FDF1C" w:rsidR="00C96B0F" w:rsidRPr="00CD4620" w:rsidRDefault="00C96B0F" w:rsidP="00C96B0F">
            <w:pPr>
              <w:suppressAutoHyphens/>
              <w:spacing w:after="0"/>
              <w:rPr>
                <w:rFonts w:ascii="Times New Roman" w:hAnsi="Times New Roman" w:cs="Times New Roman"/>
                <w:strike/>
                <w:sz w:val="16"/>
                <w:szCs w:val="16"/>
              </w:rPr>
            </w:pPr>
            <w:r w:rsidRPr="00CD4620">
              <w:rPr>
                <w:rFonts w:ascii="Times New Roman" w:hAnsi="Times New Roman" w:cs="Times New Roman"/>
                <w:strike/>
                <w:sz w:val="16"/>
                <w:szCs w:val="16"/>
              </w:rPr>
              <w:t>1112</w:t>
            </w:r>
          </w:p>
        </w:tc>
        <w:tc>
          <w:tcPr>
            <w:tcW w:w="1080" w:type="dxa"/>
            <w:tcBorders>
              <w:top w:val="single" w:sz="4" w:space="0" w:color="auto"/>
              <w:left w:val="single" w:sz="4" w:space="0" w:color="auto"/>
              <w:bottom w:val="single" w:sz="4" w:space="0" w:color="auto"/>
              <w:right w:val="single" w:sz="4" w:space="0" w:color="auto"/>
            </w:tcBorders>
          </w:tcPr>
          <w:p w14:paraId="2687B3A9" w14:textId="7D217EBE" w:rsidR="00C96B0F" w:rsidRPr="00CD4620" w:rsidRDefault="00C96B0F" w:rsidP="00C96B0F">
            <w:pPr>
              <w:suppressAutoHyphens/>
              <w:spacing w:after="0"/>
              <w:rPr>
                <w:rFonts w:ascii="Times New Roman" w:hAnsi="Times New Roman" w:cs="Times New Roman"/>
                <w:strike/>
                <w:sz w:val="16"/>
                <w:szCs w:val="16"/>
              </w:rPr>
            </w:pPr>
            <w:r w:rsidRPr="00CD4620">
              <w:rPr>
                <w:rFonts w:ascii="Times New Roman" w:hAnsi="Times New Roman" w:cs="Times New Roman"/>
                <w:strike/>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042DCA" w14:textId="236C44C5" w:rsidR="00C96B0F" w:rsidRPr="00CD4620" w:rsidRDefault="00C96B0F" w:rsidP="00C96B0F">
            <w:pPr>
              <w:suppressAutoHyphens/>
              <w:spacing w:after="0"/>
              <w:rPr>
                <w:rFonts w:ascii="Times New Roman" w:hAnsi="Times New Roman" w:cs="Times New Roman"/>
                <w:strike/>
                <w:sz w:val="16"/>
                <w:szCs w:val="16"/>
              </w:rPr>
            </w:pPr>
            <w:r w:rsidRPr="00CD4620">
              <w:rPr>
                <w:rFonts w:ascii="Times New Roman" w:hAnsi="Times New Roman" w:cs="Times New Roman"/>
                <w:strike/>
                <w:sz w:val="16"/>
                <w:szCs w:val="16"/>
              </w:rPr>
              <w:t>11.1.3.8</w:t>
            </w:r>
          </w:p>
        </w:tc>
        <w:tc>
          <w:tcPr>
            <w:tcW w:w="810" w:type="dxa"/>
            <w:tcBorders>
              <w:top w:val="single" w:sz="4" w:space="0" w:color="auto"/>
              <w:left w:val="single" w:sz="4" w:space="0" w:color="auto"/>
              <w:bottom w:val="single" w:sz="4" w:space="0" w:color="auto"/>
              <w:right w:val="single" w:sz="4" w:space="0" w:color="auto"/>
            </w:tcBorders>
          </w:tcPr>
          <w:p w14:paraId="48EA9318" w14:textId="72850AF4" w:rsidR="00C96B0F" w:rsidRPr="00CD4620" w:rsidRDefault="00C96B0F" w:rsidP="00C96B0F">
            <w:pPr>
              <w:suppressAutoHyphens/>
              <w:spacing w:after="0"/>
              <w:rPr>
                <w:rFonts w:ascii="Times New Roman" w:hAnsi="Times New Roman" w:cs="Times New Roman"/>
                <w:strike/>
                <w:sz w:val="16"/>
                <w:szCs w:val="16"/>
              </w:rPr>
            </w:pPr>
            <w:r w:rsidRPr="00CD4620">
              <w:rPr>
                <w:rFonts w:ascii="Times New Roman" w:hAnsi="Times New Roman" w:cs="Times New Roman"/>
                <w:strike/>
                <w:sz w:val="16"/>
                <w:szCs w:val="16"/>
              </w:rPr>
              <w:t>2657.00</w:t>
            </w:r>
          </w:p>
        </w:tc>
        <w:tc>
          <w:tcPr>
            <w:tcW w:w="545" w:type="dxa"/>
            <w:tcBorders>
              <w:top w:val="single" w:sz="4" w:space="0" w:color="auto"/>
              <w:left w:val="single" w:sz="4" w:space="0" w:color="auto"/>
              <w:bottom w:val="single" w:sz="4" w:space="0" w:color="auto"/>
              <w:right w:val="single" w:sz="4" w:space="0" w:color="auto"/>
            </w:tcBorders>
          </w:tcPr>
          <w:p w14:paraId="1E5D7E98" w14:textId="75021A7D" w:rsidR="00C96B0F" w:rsidRPr="00CD4620" w:rsidRDefault="00C96B0F" w:rsidP="00C96B0F">
            <w:pPr>
              <w:suppressAutoHyphens/>
              <w:spacing w:after="0"/>
              <w:rPr>
                <w:rFonts w:ascii="Times New Roman" w:hAnsi="Times New Roman" w:cs="Times New Roman"/>
                <w:strike/>
                <w:sz w:val="16"/>
                <w:szCs w:val="16"/>
              </w:rPr>
            </w:pPr>
            <w:r w:rsidRPr="00CD4620">
              <w:rPr>
                <w:rFonts w:ascii="Times New Roman" w:hAnsi="Times New Roman" w:cs="Times New Roman"/>
                <w:strike/>
                <w:sz w:val="16"/>
                <w:szCs w:val="16"/>
              </w:rPr>
              <w:t>49</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03CE4964" w14:textId="10DE909F" w:rsidR="00C96B0F" w:rsidRPr="00CD4620" w:rsidRDefault="00C96B0F" w:rsidP="00C96B0F">
            <w:pPr>
              <w:suppressAutoHyphens/>
              <w:spacing w:after="0"/>
              <w:rPr>
                <w:rFonts w:ascii="Times New Roman" w:hAnsi="Times New Roman" w:cs="Times New Roman"/>
                <w:strike/>
                <w:sz w:val="16"/>
                <w:szCs w:val="16"/>
              </w:rPr>
            </w:pPr>
            <w:r w:rsidRPr="00CD4620">
              <w:rPr>
                <w:rFonts w:ascii="Times New Roman" w:hAnsi="Times New Roman" w:cs="Times New Roman"/>
                <w:strike/>
                <w:sz w:val="16"/>
                <w:szCs w:val="16"/>
              </w:rPr>
              <w:t xml:space="preserve">By implementation, non-AP STAs are not supporting reception of beacons greater than approx. 1500 bytes. A single transmitted beacon </w:t>
            </w:r>
            <w:r w:rsidRPr="00CD4620">
              <w:rPr>
                <w:rFonts w:ascii="Times New Roman" w:hAnsi="Times New Roman" w:cs="Times New Roman"/>
                <w:strike/>
                <w:sz w:val="16"/>
                <w:szCs w:val="16"/>
              </w:rPr>
              <w:lastRenderedPageBreak/>
              <w:t>with more than 4 Nontransmitted BSSID Profiles in the Multi-BSSID element exceeds that. There are Managed/Enterprise network use cases that require 8 BSSs established on a single band. A simple solution is to split the pool of Non-</w:t>
            </w:r>
            <w:proofErr w:type="spellStart"/>
            <w:r w:rsidRPr="00CD4620">
              <w:rPr>
                <w:rFonts w:ascii="Times New Roman" w:hAnsi="Times New Roman" w:cs="Times New Roman"/>
                <w:strike/>
                <w:sz w:val="16"/>
                <w:szCs w:val="16"/>
              </w:rPr>
              <w:t>trasnmitted</w:t>
            </w:r>
            <w:proofErr w:type="spellEnd"/>
            <w:r w:rsidRPr="00CD4620">
              <w:rPr>
                <w:rFonts w:ascii="Times New Roman" w:hAnsi="Times New Roman" w:cs="Times New Roman"/>
                <w:strike/>
                <w:sz w:val="16"/>
                <w:szCs w:val="16"/>
              </w:rPr>
              <w:t xml:space="preserve"> BSSID profiles such that they populate Multiple BSSID elements in different </w:t>
            </w:r>
            <w:proofErr w:type="spellStart"/>
            <w:r w:rsidRPr="00CD4620">
              <w:rPr>
                <w:rFonts w:ascii="Times New Roman" w:hAnsi="Times New Roman" w:cs="Times New Roman"/>
                <w:strike/>
                <w:sz w:val="16"/>
                <w:szCs w:val="16"/>
              </w:rPr>
              <w:t>trasmitted</w:t>
            </w:r>
            <w:proofErr w:type="spellEnd"/>
            <w:r w:rsidRPr="00CD4620">
              <w:rPr>
                <w:rFonts w:ascii="Times New Roman" w:hAnsi="Times New Roman" w:cs="Times New Roman"/>
                <w:strike/>
                <w:sz w:val="16"/>
                <w:szCs w:val="16"/>
              </w:rPr>
              <w:t xml:space="preserve"> HE beacons. REVme_D1.0 (P2657:L49 &amp; P4283:L4) states </w:t>
            </w:r>
            <w:proofErr w:type="spellStart"/>
            <w:r w:rsidRPr="00CD4620">
              <w:rPr>
                <w:rFonts w:ascii="Times New Roman" w:hAnsi="Times New Roman" w:cs="Times New Roman"/>
                <w:strike/>
                <w:sz w:val="16"/>
                <w:szCs w:val="16"/>
              </w:rPr>
              <w:t>an</w:t>
            </w:r>
            <w:proofErr w:type="spellEnd"/>
            <w:r w:rsidRPr="00CD4620">
              <w:rPr>
                <w:rFonts w:ascii="Times New Roman" w:hAnsi="Times New Roman" w:cs="Times New Roman"/>
                <w:strike/>
                <w:sz w:val="16"/>
                <w:szCs w:val="16"/>
              </w:rPr>
              <w:t xml:space="preserve"> HE BSS can be included in a Multiple BSSID set OR a co-hosted BSSID set, not both. </w:t>
            </w:r>
            <w:proofErr w:type="gramStart"/>
            <w:r w:rsidRPr="00CD4620">
              <w:rPr>
                <w:rFonts w:ascii="Times New Roman" w:hAnsi="Times New Roman" w:cs="Times New Roman"/>
                <w:strike/>
                <w:sz w:val="16"/>
                <w:szCs w:val="16"/>
              </w:rPr>
              <w:t>Additionally</w:t>
            </w:r>
            <w:proofErr w:type="gramEnd"/>
            <w:r w:rsidRPr="00CD4620">
              <w:rPr>
                <w:rFonts w:ascii="Times New Roman" w:hAnsi="Times New Roman" w:cs="Times New Roman"/>
                <w:strike/>
                <w:sz w:val="16"/>
                <w:szCs w:val="16"/>
              </w:rPr>
              <w:t xml:space="preserve"> a 6 GHz AP is mandated to set the Co-Hosted BSS subfield in in HE Operation element to 0 (P4271:L64) and hence it is mandatory for a 6 GHz AP to support transmission of Multiple BSSID element in the beacon. Due to the restrictions of non-AP STA Beacon receive requirements, the conflicting normative text </w:t>
            </w:r>
            <w:proofErr w:type="spellStart"/>
            <w:r w:rsidRPr="00CD4620">
              <w:rPr>
                <w:rFonts w:ascii="Times New Roman" w:hAnsi="Times New Roman" w:cs="Times New Roman"/>
                <w:strike/>
                <w:sz w:val="16"/>
                <w:szCs w:val="16"/>
              </w:rPr>
              <w:t>wrt</w:t>
            </w:r>
            <w:proofErr w:type="spellEnd"/>
            <w:r w:rsidRPr="00CD4620">
              <w:rPr>
                <w:rFonts w:ascii="Times New Roman" w:hAnsi="Times New Roman" w:cs="Times New Roman"/>
                <w:strike/>
                <w:sz w:val="16"/>
                <w:szCs w:val="16"/>
              </w:rPr>
              <w:t xml:space="preserve"> Multiple BSSID and Co-Hosted BSSID needs to be deleted/altered or an alternative approach needs to be proposed. This solution will also affect Spatial Reuse feature, </w:t>
            </w:r>
            <w:proofErr w:type="spellStart"/>
            <w:r w:rsidRPr="00CD4620">
              <w:rPr>
                <w:rFonts w:ascii="Times New Roman" w:hAnsi="Times New Roman" w:cs="Times New Roman"/>
                <w:strike/>
                <w:sz w:val="16"/>
                <w:szCs w:val="16"/>
              </w:rPr>
              <w:t>beacuse</w:t>
            </w:r>
            <w:proofErr w:type="spellEnd"/>
            <w:r w:rsidRPr="00CD4620">
              <w:rPr>
                <w:rFonts w:ascii="Times New Roman" w:hAnsi="Times New Roman" w:cs="Times New Roman"/>
                <w:strike/>
                <w:sz w:val="16"/>
                <w:szCs w:val="16"/>
              </w:rPr>
              <w:t xml:space="preserve"> non-AP STAs will send Color Collision reports on seeing the same BSS color value in Beacons corresponding to the different transmitted BSSIDs on the same band populated with different Multiple BSSID elements.</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1BE22F56" w14:textId="455ED7E9" w:rsidR="00C96B0F" w:rsidRPr="00CD4620" w:rsidRDefault="00C96B0F" w:rsidP="00C96B0F">
            <w:pPr>
              <w:suppressAutoHyphens/>
              <w:spacing w:after="0"/>
              <w:rPr>
                <w:rFonts w:ascii="Times New Roman" w:hAnsi="Times New Roman" w:cs="Times New Roman"/>
                <w:strike/>
                <w:sz w:val="16"/>
                <w:szCs w:val="16"/>
              </w:rPr>
            </w:pPr>
            <w:r w:rsidRPr="00CD4620">
              <w:rPr>
                <w:rFonts w:ascii="Times New Roman" w:hAnsi="Times New Roman" w:cs="Times New Roman"/>
                <w:strike/>
                <w:sz w:val="16"/>
                <w:szCs w:val="16"/>
              </w:rPr>
              <w:lastRenderedPageBreak/>
              <w:t>Commenter will bring a proposal</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5E46ADE1" w14:textId="77777777" w:rsidR="002E040F" w:rsidRPr="00CD4620" w:rsidRDefault="002E040F" w:rsidP="002E040F">
            <w:pPr>
              <w:suppressAutoHyphens/>
              <w:spacing w:after="0"/>
              <w:rPr>
                <w:rFonts w:ascii="Times New Roman" w:hAnsi="Times New Roman" w:cs="Times New Roman"/>
                <w:b/>
                <w:strike/>
                <w:sz w:val="16"/>
                <w:szCs w:val="16"/>
              </w:rPr>
            </w:pPr>
            <w:r w:rsidRPr="00CD4620">
              <w:rPr>
                <w:rFonts w:ascii="Times New Roman" w:hAnsi="Times New Roman" w:cs="Times New Roman"/>
                <w:b/>
                <w:strike/>
                <w:sz w:val="16"/>
                <w:szCs w:val="16"/>
              </w:rPr>
              <w:t>Revised</w:t>
            </w:r>
          </w:p>
          <w:p w14:paraId="58897212" w14:textId="77777777" w:rsidR="002E040F" w:rsidRPr="00CD4620" w:rsidRDefault="002E040F" w:rsidP="002E040F">
            <w:pPr>
              <w:suppressAutoHyphens/>
              <w:spacing w:after="0"/>
              <w:rPr>
                <w:rFonts w:ascii="Times New Roman" w:hAnsi="Times New Roman" w:cs="Times New Roman"/>
                <w:bCs/>
                <w:strike/>
                <w:sz w:val="16"/>
                <w:szCs w:val="16"/>
              </w:rPr>
            </w:pPr>
          </w:p>
          <w:p w14:paraId="2BE9F482" w14:textId="77777777" w:rsidR="002E040F" w:rsidRPr="00CD4620" w:rsidRDefault="002E040F" w:rsidP="002E040F">
            <w:pPr>
              <w:suppressAutoHyphens/>
              <w:spacing w:after="0"/>
              <w:rPr>
                <w:rFonts w:ascii="Times New Roman" w:hAnsi="Times New Roman" w:cs="Times New Roman"/>
                <w:bCs/>
                <w:strike/>
                <w:sz w:val="16"/>
                <w:szCs w:val="16"/>
              </w:rPr>
            </w:pPr>
            <w:r w:rsidRPr="00CD4620">
              <w:rPr>
                <w:rFonts w:ascii="Times New Roman" w:hAnsi="Times New Roman" w:cs="Times New Roman"/>
                <w:bCs/>
                <w:strike/>
                <w:sz w:val="16"/>
                <w:szCs w:val="16"/>
              </w:rPr>
              <w:t xml:space="preserve">Agree with the comment. Co-Hosted BSSID set and Multiple </w:t>
            </w:r>
            <w:r w:rsidRPr="00CD4620">
              <w:rPr>
                <w:rFonts w:ascii="Times New Roman" w:hAnsi="Times New Roman" w:cs="Times New Roman"/>
                <w:bCs/>
                <w:strike/>
                <w:sz w:val="16"/>
                <w:szCs w:val="16"/>
              </w:rPr>
              <w:lastRenderedPageBreak/>
              <w:t xml:space="preserve">BSSID set are mutually exclusive, and the existing standard </w:t>
            </w:r>
            <w:proofErr w:type="gramStart"/>
            <w:r w:rsidRPr="00CD4620">
              <w:rPr>
                <w:rFonts w:ascii="Times New Roman" w:hAnsi="Times New Roman" w:cs="Times New Roman"/>
                <w:bCs/>
                <w:strike/>
                <w:sz w:val="16"/>
                <w:szCs w:val="16"/>
              </w:rPr>
              <w:t>provides clearly</w:t>
            </w:r>
            <w:proofErr w:type="gramEnd"/>
            <w:r w:rsidRPr="00CD4620">
              <w:rPr>
                <w:rFonts w:ascii="Times New Roman" w:hAnsi="Times New Roman" w:cs="Times New Roman"/>
                <w:bCs/>
                <w:strike/>
                <w:sz w:val="16"/>
                <w:szCs w:val="16"/>
              </w:rPr>
              <w:t xml:space="preserve"> guidance that an AP belonging to a multiple BSSID set has the co-hosted bit set to 0 (see 11.1.3.8.1 and 26.17.7). The proposed change covers this aspect under the rule for setting the Co-Hosted BSS subfield to 1</w:t>
            </w:r>
          </w:p>
          <w:p w14:paraId="4955DC25" w14:textId="77777777" w:rsidR="002E040F" w:rsidRPr="00CD4620" w:rsidRDefault="002E040F" w:rsidP="002E040F">
            <w:pPr>
              <w:suppressAutoHyphens/>
              <w:spacing w:after="0"/>
              <w:rPr>
                <w:rFonts w:ascii="Times New Roman" w:hAnsi="Times New Roman" w:cs="Times New Roman"/>
                <w:bCs/>
                <w:strike/>
                <w:sz w:val="16"/>
                <w:szCs w:val="16"/>
              </w:rPr>
            </w:pPr>
          </w:p>
          <w:p w14:paraId="4F3EBDF3" w14:textId="70BD9B04" w:rsidR="00C96B0F" w:rsidRPr="00CD4620" w:rsidRDefault="002E040F" w:rsidP="002E040F">
            <w:pPr>
              <w:suppressAutoHyphens/>
              <w:spacing w:after="0"/>
              <w:rPr>
                <w:rFonts w:ascii="Times New Roman" w:hAnsi="Times New Roman" w:cs="Times New Roman"/>
                <w:b/>
                <w:strike/>
                <w:sz w:val="16"/>
                <w:szCs w:val="16"/>
              </w:rPr>
            </w:pPr>
            <w:proofErr w:type="spellStart"/>
            <w:r w:rsidRPr="00CD4620">
              <w:rPr>
                <w:rFonts w:ascii="Times New Roman" w:hAnsi="Times New Roman" w:cs="Times New Roman"/>
                <w:b/>
                <w:strike/>
                <w:sz w:val="16"/>
                <w:szCs w:val="16"/>
              </w:rPr>
              <w:t>TGm</w:t>
            </w:r>
            <w:proofErr w:type="spellEnd"/>
            <w:r w:rsidRPr="00CD4620">
              <w:rPr>
                <w:rFonts w:ascii="Times New Roman" w:hAnsi="Times New Roman" w:cs="Times New Roman"/>
                <w:b/>
                <w:strike/>
                <w:sz w:val="16"/>
                <w:szCs w:val="16"/>
              </w:rPr>
              <w:t xml:space="preserve"> editor, please implement changes as shown in doc 11-22/</w:t>
            </w:r>
            <w:r w:rsidR="00B53E3A" w:rsidRPr="00CD4620">
              <w:rPr>
                <w:rFonts w:ascii="Times New Roman" w:hAnsi="Times New Roman" w:cs="Times New Roman"/>
                <w:b/>
                <w:strike/>
                <w:sz w:val="16"/>
                <w:szCs w:val="16"/>
              </w:rPr>
              <w:t>0088r1</w:t>
            </w:r>
            <w:r w:rsidRPr="00CD4620">
              <w:rPr>
                <w:rFonts w:ascii="Times New Roman" w:hAnsi="Times New Roman" w:cs="Times New Roman"/>
                <w:b/>
                <w:strike/>
                <w:sz w:val="16"/>
                <w:szCs w:val="16"/>
              </w:rPr>
              <w:t xml:space="preserve"> tagged as 1112</w:t>
            </w:r>
          </w:p>
        </w:tc>
      </w:tr>
      <w:tr w:rsidR="0080479F" w:rsidRPr="00C96B0F" w14:paraId="0E78D531" w14:textId="77777777" w:rsidTr="00D20197">
        <w:trPr>
          <w:trHeight w:val="220"/>
          <w:jc w:val="center"/>
        </w:trPr>
        <w:tc>
          <w:tcPr>
            <w:tcW w:w="540" w:type="dxa"/>
            <w:shd w:val="clear" w:color="auto" w:fill="auto"/>
            <w:noWrap/>
          </w:tcPr>
          <w:p w14:paraId="00DD748F"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lastRenderedPageBreak/>
              <w:t>1009</w:t>
            </w:r>
          </w:p>
        </w:tc>
        <w:tc>
          <w:tcPr>
            <w:tcW w:w="1080" w:type="dxa"/>
          </w:tcPr>
          <w:p w14:paraId="4ACD4B1F"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0C7AE71"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9.4.2.249</w:t>
            </w:r>
          </w:p>
        </w:tc>
        <w:tc>
          <w:tcPr>
            <w:tcW w:w="810" w:type="dxa"/>
          </w:tcPr>
          <w:p w14:paraId="477C039C"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1704.00</w:t>
            </w:r>
          </w:p>
        </w:tc>
        <w:tc>
          <w:tcPr>
            <w:tcW w:w="545" w:type="dxa"/>
          </w:tcPr>
          <w:p w14:paraId="7BA35A59"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w:t>
            </w:r>
          </w:p>
        </w:tc>
        <w:tc>
          <w:tcPr>
            <w:tcW w:w="2486" w:type="dxa"/>
            <w:shd w:val="clear" w:color="auto" w:fill="auto"/>
            <w:noWrap/>
          </w:tcPr>
          <w:p w14:paraId="44CE1100"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There is normative text in clause 26.17.2.1 which states that a 6 GHz AP is not allowed to set the Co-Hosted BSS subfield to 1. Therefore, it doesn't need to be repeat it in the third sentence of this paragraph. A NOTE would be sufficient.</w:t>
            </w:r>
          </w:p>
        </w:tc>
        <w:tc>
          <w:tcPr>
            <w:tcW w:w="2487" w:type="dxa"/>
            <w:shd w:val="clear" w:color="auto" w:fill="auto"/>
            <w:noWrap/>
          </w:tcPr>
          <w:p w14:paraId="306F12D4"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Update the 3rd sentence to remove "an AP operating in 6 GHz band," and add a NOTE after the paragraph as follows: "An AP operating in 6 GHz band does not set co-hosted BSSID subfield to 1 (see 26.17.2.1 (General))."</w:t>
            </w:r>
          </w:p>
        </w:tc>
        <w:tc>
          <w:tcPr>
            <w:tcW w:w="2487" w:type="dxa"/>
            <w:shd w:val="clear" w:color="auto" w:fill="auto"/>
          </w:tcPr>
          <w:p w14:paraId="0896686D" w14:textId="77777777" w:rsidR="007645F9" w:rsidRDefault="007645F9" w:rsidP="007645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30CC35" w14:textId="77777777" w:rsidR="007645F9" w:rsidRDefault="007645F9" w:rsidP="007645F9">
            <w:pPr>
              <w:suppressAutoHyphens/>
              <w:spacing w:after="0"/>
              <w:rPr>
                <w:rFonts w:ascii="Times New Roman" w:hAnsi="Times New Roman" w:cs="Times New Roman"/>
                <w:bCs/>
                <w:sz w:val="16"/>
                <w:szCs w:val="16"/>
              </w:rPr>
            </w:pPr>
          </w:p>
          <w:p w14:paraId="2416BFFB" w14:textId="368E9F4E" w:rsidR="007645F9" w:rsidRDefault="007645F9" w:rsidP="007645F9">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sidR="00ED211D">
              <w:rPr>
                <w:rFonts w:ascii="Times New Roman" w:hAnsi="Times New Roman" w:cs="Times New Roman"/>
                <w:bCs/>
                <w:sz w:val="16"/>
                <w:szCs w:val="16"/>
              </w:rPr>
              <w:t xml:space="preserve">The spec already has normative text which says a 6 GHz AP cannot operate as a co-hosted BSSID set. </w:t>
            </w:r>
            <w:r w:rsidR="00CF7819">
              <w:rPr>
                <w:rFonts w:ascii="Times New Roman" w:hAnsi="Times New Roman" w:cs="Times New Roman"/>
                <w:bCs/>
                <w:sz w:val="16"/>
                <w:szCs w:val="16"/>
              </w:rPr>
              <w:t>This doesn’t need to be repeated at two locations.</w:t>
            </w:r>
            <w:r w:rsidR="005E5684">
              <w:rPr>
                <w:rFonts w:ascii="Times New Roman" w:hAnsi="Times New Roman" w:cs="Times New Roman"/>
                <w:bCs/>
                <w:sz w:val="16"/>
                <w:szCs w:val="16"/>
              </w:rPr>
              <w:t xml:space="preserve"> A NOTE was added as suggested by the comment.</w:t>
            </w:r>
          </w:p>
          <w:p w14:paraId="17CFD8E7" w14:textId="77777777" w:rsidR="007645F9" w:rsidRDefault="007645F9" w:rsidP="007645F9">
            <w:pPr>
              <w:suppressAutoHyphens/>
              <w:spacing w:after="0"/>
              <w:rPr>
                <w:rFonts w:ascii="Times New Roman" w:hAnsi="Times New Roman" w:cs="Times New Roman"/>
                <w:bCs/>
                <w:sz w:val="16"/>
                <w:szCs w:val="16"/>
              </w:rPr>
            </w:pPr>
          </w:p>
          <w:p w14:paraId="30322316" w14:textId="630B2EC1" w:rsidR="0080479F" w:rsidRPr="00C96B0F" w:rsidRDefault="007645F9" w:rsidP="007645F9">
            <w:pPr>
              <w:suppressAutoHyphens/>
              <w:spacing w:after="0"/>
              <w:rPr>
                <w:rFonts w:ascii="Times New Roman" w:hAnsi="Times New Roman" w:cs="Times New Roman"/>
                <w:bCs/>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w:t>
            </w:r>
            <w:r w:rsidR="006B7454">
              <w:rPr>
                <w:rFonts w:ascii="Times New Roman" w:hAnsi="Times New Roman" w:cs="Times New Roman"/>
                <w:b/>
                <w:sz w:val="16"/>
                <w:szCs w:val="16"/>
              </w:rPr>
              <w:t>2</w:t>
            </w:r>
            <w:r w:rsidRPr="0080479F">
              <w:rPr>
                <w:rFonts w:ascii="Times New Roman" w:hAnsi="Times New Roman" w:cs="Times New Roman"/>
                <w:b/>
                <w:sz w:val="16"/>
                <w:szCs w:val="16"/>
              </w:rPr>
              <w:t xml:space="preserve"> tagged as 100</w:t>
            </w:r>
            <w:r w:rsidR="0059605B">
              <w:rPr>
                <w:rFonts w:ascii="Times New Roman" w:hAnsi="Times New Roman" w:cs="Times New Roman"/>
                <w:b/>
                <w:sz w:val="16"/>
                <w:szCs w:val="16"/>
              </w:rPr>
              <w:t>9</w:t>
            </w:r>
          </w:p>
        </w:tc>
      </w:tr>
    </w:tbl>
    <w:p w14:paraId="56A9063D" w14:textId="3B7E5A04" w:rsidR="00C2482E" w:rsidRDefault="00C2482E">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r>
        <w:rPr>
          <w:rFonts w:ascii="Times New Roman" w:hAnsi="Times New Roman" w:cs="Times New Roman"/>
          <w:b/>
          <w:color w:val="000000"/>
          <w:w w:val="0"/>
          <w:sz w:val="20"/>
          <w:szCs w:val="20"/>
        </w:rPr>
        <w:br w:type="page"/>
      </w:r>
    </w:p>
    <w:p w14:paraId="7950237E" w14:textId="3533B6D9" w:rsidR="001D2B13" w:rsidRDefault="001D2B13">
      <w:pPr>
        <w:rPr>
          <w:rFonts w:ascii="Times New Roman" w:hAnsi="Times New Roman" w:cs="Times New Roman"/>
          <w:b/>
          <w:color w:val="000000"/>
          <w:w w:val="0"/>
          <w:sz w:val="20"/>
          <w:szCs w:val="20"/>
        </w:rPr>
      </w:pPr>
    </w:p>
    <w:p w14:paraId="2B520639" w14:textId="556D3A1B" w:rsidR="004B6C15" w:rsidRDefault="004B6C15" w:rsidP="004B6C15">
      <w:pPr>
        <w:pStyle w:val="H4"/>
        <w:numPr>
          <w:ilvl w:val="0"/>
          <w:numId w:val="12"/>
        </w:numPr>
        <w:rPr>
          <w:w w:val="100"/>
        </w:rPr>
      </w:pPr>
      <w:bookmarkStart w:id="3" w:name="RTF35343431313a2048342c312e"/>
      <w:r>
        <w:rPr>
          <w:w w:val="100"/>
        </w:rPr>
        <w:t>HE Operation element</w:t>
      </w:r>
      <w:bookmarkEnd w:id="3"/>
    </w:p>
    <w:p w14:paraId="3F5AE737" w14:textId="09B9522B" w:rsidR="00EE1F34" w:rsidRDefault="00EE1F34" w:rsidP="00EE1F34">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AD1076B" w14:textId="2E870A5C" w:rsidR="001D2B13" w:rsidRDefault="001D2B13" w:rsidP="00A73BC9">
      <w:pPr>
        <w:suppressAutoHyphens/>
        <w:jc w:val="both"/>
        <w:rPr>
          <w:ins w:id="4" w:author="Abhishek Patil" w:date="2022-01-14T18:48:00Z"/>
          <w:rFonts w:ascii="Times New Roman" w:hAnsi="Times New Roman" w:cs="Times New Roman"/>
          <w:bCs/>
          <w:color w:val="000000"/>
          <w:w w:val="0"/>
          <w:sz w:val="20"/>
          <w:szCs w:val="20"/>
        </w:rPr>
      </w:pPr>
      <w:r w:rsidRPr="001D2B13">
        <w:rPr>
          <w:rFonts w:ascii="Times New Roman" w:hAnsi="Times New Roman" w:cs="Times New Roman"/>
          <w:bCs/>
          <w:color w:val="000000"/>
          <w:w w:val="0"/>
          <w:sz w:val="20"/>
          <w:szCs w:val="20"/>
        </w:rPr>
        <w:t xml:space="preserve">The Co-Hosted BSS subfield is set to 1 to indicate that the AP transmitting this element </w:t>
      </w:r>
      <w:r w:rsidR="007E3C20"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 xml:space="preserve">1007, 2203, 1087, </w:t>
      </w:r>
      <w:r w:rsidR="00477524" w:rsidRPr="00830F7F">
        <w:rPr>
          <w:rFonts w:ascii="Times New Roman" w:hAnsi="Times New Roman" w:cs="Times New Roman"/>
          <w:strike/>
          <w:sz w:val="16"/>
          <w:szCs w:val="16"/>
          <w:highlight w:val="yellow"/>
          <w:lang w:eastAsia="ko-KR"/>
        </w:rPr>
        <w:t>1112</w:t>
      </w:r>
      <w:r w:rsidR="00477524" w:rsidRPr="00477524">
        <w:rPr>
          <w:rFonts w:ascii="Times New Roman" w:hAnsi="Times New Roman" w:cs="Times New Roman"/>
          <w:sz w:val="16"/>
          <w:szCs w:val="16"/>
          <w:highlight w:val="yellow"/>
          <w:lang w:eastAsia="ko-KR"/>
        </w:rPr>
        <w:t xml:space="preserve">, </w:t>
      </w:r>
      <w:proofErr w:type="gramStart"/>
      <w:r w:rsidR="00477524" w:rsidRPr="00477524">
        <w:rPr>
          <w:rFonts w:ascii="Times New Roman" w:hAnsi="Times New Roman" w:cs="Times New Roman"/>
          <w:sz w:val="16"/>
          <w:szCs w:val="16"/>
          <w:highlight w:val="yellow"/>
          <w:lang w:eastAsia="ko-KR"/>
        </w:rPr>
        <w:t>1086</w:t>
      </w:r>
      <w:r w:rsidR="007E3C20" w:rsidRPr="00477524">
        <w:rPr>
          <w:rFonts w:ascii="Times New Roman" w:hAnsi="Times New Roman" w:cs="Times New Roman"/>
          <w:bCs/>
          <w:color w:val="000000"/>
          <w:w w:val="0"/>
          <w:sz w:val="16"/>
          <w:szCs w:val="16"/>
          <w:highlight w:val="yellow"/>
        </w:rPr>
        <w:t>]</w:t>
      </w:r>
      <w:ins w:id="5" w:author="Abhishek Patil" w:date="2022-01-14T18:45:00Z">
        <w:r w:rsidR="00BB2054">
          <w:rPr>
            <w:rFonts w:ascii="Times New Roman" w:hAnsi="Times New Roman" w:cs="Times New Roman"/>
            <w:bCs/>
            <w:color w:val="000000"/>
            <w:w w:val="0"/>
            <w:sz w:val="20"/>
            <w:szCs w:val="20"/>
          </w:rPr>
          <w:t>has</w:t>
        </w:r>
        <w:proofErr w:type="gramEnd"/>
        <w:r w:rsidR="00BB2054">
          <w:rPr>
            <w:rFonts w:ascii="Times New Roman" w:hAnsi="Times New Roman" w:cs="Times New Roman"/>
            <w:bCs/>
            <w:color w:val="000000"/>
            <w:w w:val="0"/>
            <w:sz w:val="20"/>
            <w:szCs w:val="20"/>
          </w:rPr>
          <w:t xml:space="preserve"> dot11MultiBSS</w:t>
        </w:r>
      </w:ins>
      <w:ins w:id="6" w:author="Abhishek Patil" w:date="2022-02-03T15:51:00Z">
        <w:r w:rsidR="00844DB9">
          <w:rPr>
            <w:rFonts w:ascii="Times New Roman" w:hAnsi="Times New Roman" w:cs="Times New Roman"/>
            <w:bCs/>
            <w:color w:val="000000"/>
            <w:w w:val="0"/>
            <w:sz w:val="20"/>
            <w:szCs w:val="20"/>
          </w:rPr>
          <w:t>ID</w:t>
        </w:r>
      </w:ins>
      <w:ins w:id="7" w:author="Abhishek Patil" w:date="2022-01-14T18:45:00Z">
        <w:r w:rsidR="00BB2054">
          <w:rPr>
            <w:rFonts w:ascii="Times New Roman" w:hAnsi="Times New Roman" w:cs="Times New Roman"/>
            <w:bCs/>
            <w:color w:val="000000"/>
            <w:w w:val="0"/>
            <w:sz w:val="20"/>
            <w:szCs w:val="20"/>
          </w:rPr>
          <w:t xml:space="preserve">Implemented false </w:t>
        </w:r>
      </w:ins>
      <w:ins w:id="8" w:author="Abhishek Patil" w:date="2022-03-21T07:14:00Z">
        <w:r w:rsidR="00D46662" w:rsidRPr="00DA09C8">
          <w:rPr>
            <w:rFonts w:ascii="Times New Roman" w:hAnsi="Times New Roman" w:cs="Times New Roman"/>
            <w:bCs/>
            <w:color w:val="000000"/>
            <w:w w:val="0"/>
            <w:sz w:val="20"/>
            <w:szCs w:val="20"/>
            <w:highlight w:val="green"/>
          </w:rPr>
          <w:t>or not present</w:t>
        </w:r>
        <w:r w:rsidR="00D46662">
          <w:rPr>
            <w:rFonts w:ascii="Times New Roman" w:hAnsi="Times New Roman" w:cs="Times New Roman"/>
            <w:bCs/>
            <w:color w:val="000000"/>
            <w:w w:val="0"/>
            <w:sz w:val="20"/>
            <w:szCs w:val="20"/>
          </w:rPr>
          <w:t xml:space="preserve"> </w:t>
        </w:r>
      </w:ins>
      <w:ins w:id="9" w:author="Abhishek Patil" w:date="2022-01-14T18:45:00Z">
        <w:r w:rsidR="00BB2054">
          <w:rPr>
            <w:rFonts w:ascii="Times New Roman" w:hAnsi="Times New Roman" w:cs="Times New Roman"/>
            <w:bCs/>
            <w:color w:val="000000"/>
            <w:w w:val="0"/>
            <w:sz w:val="20"/>
            <w:szCs w:val="20"/>
          </w:rPr>
          <w:t xml:space="preserve">and </w:t>
        </w:r>
      </w:ins>
      <w:r w:rsidRPr="001D2B13">
        <w:rPr>
          <w:rFonts w:ascii="Times New Roman" w:hAnsi="Times New Roman" w:cs="Times New Roman"/>
          <w:bCs/>
          <w:color w:val="000000"/>
          <w:w w:val="0"/>
          <w:sz w:val="20"/>
          <w:szCs w:val="20"/>
        </w:rPr>
        <w:t>shares the same operating class, channel, receive antenna connector, and transmit antenna connector with at least one other AP that is providing its BSS information by transmitting Beacon and Probe Response frames. Otherwise, the subfield is set to 0. A</w:t>
      </w:r>
      <w:del w:id="10" w:author="Abhishek Patil" w:date="2022-01-14T18:46:00Z">
        <w:r w:rsidRPr="001D2B13" w:rsidDel="00A23F4F">
          <w:rPr>
            <w:rFonts w:ascii="Times New Roman" w:hAnsi="Times New Roman" w:cs="Times New Roman"/>
            <w:bCs/>
            <w:color w:val="000000"/>
            <w:w w:val="0"/>
            <w:sz w:val="20"/>
            <w:szCs w:val="20"/>
          </w:rPr>
          <w:delText>n AP operating in the 6 GHz band, a</w:delText>
        </w:r>
      </w:del>
      <w:r w:rsidR="00477524"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100</w:t>
      </w:r>
      <w:r w:rsidR="00477524">
        <w:rPr>
          <w:rFonts w:ascii="Times New Roman" w:hAnsi="Times New Roman" w:cs="Times New Roman"/>
          <w:sz w:val="16"/>
          <w:szCs w:val="16"/>
          <w:highlight w:val="yellow"/>
          <w:lang w:eastAsia="ko-KR"/>
        </w:rPr>
        <w:t>9</w:t>
      </w:r>
      <w:r w:rsidR="00477524" w:rsidRPr="00477524">
        <w:rPr>
          <w:rFonts w:ascii="Times New Roman" w:hAnsi="Times New Roman" w:cs="Times New Roman"/>
          <w:bCs/>
          <w:color w:val="000000"/>
          <w:w w:val="0"/>
          <w:sz w:val="16"/>
          <w:szCs w:val="16"/>
          <w:highlight w:val="yellow"/>
        </w:rPr>
        <w:t>]</w:t>
      </w:r>
      <w:r w:rsidRPr="001D2B13">
        <w:rPr>
          <w:rFonts w:ascii="Times New Roman" w:hAnsi="Times New Roman" w:cs="Times New Roman"/>
          <w:bCs/>
          <w:color w:val="000000"/>
          <w:w w:val="0"/>
          <w:sz w:val="20"/>
          <w:szCs w:val="20"/>
        </w:rPr>
        <w:t xml:space="preserve"> TDLS STA, an IBSS STA, </w:t>
      </w:r>
      <w:ins w:id="11" w:author="Abhishek Patil" w:date="2022-01-14T18:46:00Z">
        <w:r w:rsidR="00A23F4F">
          <w:rPr>
            <w:rFonts w:ascii="Times New Roman" w:hAnsi="Times New Roman" w:cs="Times New Roman"/>
            <w:bCs/>
            <w:color w:val="000000"/>
            <w:w w:val="0"/>
            <w:sz w:val="20"/>
            <w:szCs w:val="20"/>
          </w:rPr>
          <w:t xml:space="preserve">or </w:t>
        </w:r>
      </w:ins>
      <w:r w:rsidRPr="001D2B13">
        <w:rPr>
          <w:rFonts w:ascii="Times New Roman" w:hAnsi="Times New Roman" w:cs="Times New Roman"/>
          <w:bCs/>
          <w:color w:val="000000"/>
          <w:w w:val="0"/>
          <w:sz w:val="20"/>
          <w:szCs w:val="20"/>
        </w:rPr>
        <w:t>a mesh STA</w:t>
      </w:r>
      <w:del w:id="12" w:author="Abhishek Patil" w:date="2022-01-14T18:46:00Z">
        <w:r w:rsidRPr="001D2B13" w:rsidDel="00A23F4F">
          <w:rPr>
            <w:rFonts w:ascii="Times New Roman" w:hAnsi="Times New Roman" w:cs="Times New Roman"/>
            <w:bCs/>
            <w:color w:val="000000"/>
            <w:w w:val="0"/>
            <w:sz w:val="20"/>
            <w:szCs w:val="20"/>
          </w:rPr>
          <w:delText>, or an AP with dot11MultiBSSImplemented equal to true</w:delText>
        </w:r>
      </w:del>
      <w:r w:rsidR="00477524"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 xml:space="preserve">1007, 2203, 1087, </w:t>
      </w:r>
      <w:r w:rsidR="00477524" w:rsidRPr="00830F7F">
        <w:rPr>
          <w:rFonts w:ascii="Times New Roman" w:hAnsi="Times New Roman" w:cs="Times New Roman"/>
          <w:strike/>
          <w:sz w:val="16"/>
          <w:szCs w:val="16"/>
          <w:highlight w:val="yellow"/>
          <w:lang w:eastAsia="ko-KR"/>
        </w:rPr>
        <w:t>1112</w:t>
      </w:r>
      <w:r w:rsidR="00477524" w:rsidRPr="00477524">
        <w:rPr>
          <w:rFonts w:ascii="Times New Roman" w:hAnsi="Times New Roman" w:cs="Times New Roman"/>
          <w:sz w:val="16"/>
          <w:szCs w:val="16"/>
          <w:highlight w:val="yellow"/>
          <w:lang w:eastAsia="ko-KR"/>
        </w:rPr>
        <w:t>, 1086</w:t>
      </w:r>
      <w:r w:rsidR="00477524" w:rsidRPr="00477524">
        <w:rPr>
          <w:rFonts w:ascii="Times New Roman" w:hAnsi="Times New Roman" w:cs="Times New Roman"/>
          <w:bCs/>
          <w:color w:val="000000"/>
          <w:w w:val="0"/>
          <w:sz w:val="16"/>
          <w:szCs w:val="16"/>
          <w:highlight w:val="yellow"/>
        </w:rPr>
        <w:t>]</w:t>
      </w:r>
      <w:r w:rsidRPr="001D2B13">
        <w:rPr>
          <w:rFonts w:ascii="Times New Roman" w:hAnsi="Times New Roman" w:cs="Times New Roman"/>
          <w:bCs/>
          <w:color w:val="000000"/>
          <w:w w:val="0"/>
          <w:sz w:val="20"/>
          <w:szCs w:val="20"/>
        </w:rPr>
        <w:t xml:space="preserve"> sets the subfield to 0.</w:t>
      </w:r>
    </w:p>
    <w:p w14:paraId="1722431E" w14:textId="2AF30A46" w:rsidR="002B1066" w:rsidRPr="002B1066" w:rsidRDefault="002B1066" w:rsidP="002B1066">
      <w:pPr>
        <w:suppressAutoHyphens/>
        <w:jc w:val="both"/>
        <w:rPr>
          <w:ins w:id="13" w:author="Abhishek Patil" w:date="2022-01-14T18:48:00Z"/>
          <w:rFonts w:ascii="Times New Roman" w:hAnsi="Times New Roman" w:cs="Times New Roman"/>
          <w:bCs/>
          <w:color w:val="000000"/>
          <w:w w:val="0"/>
          <w:sz w:val="18"/>
          <w:szCs w:val="18"/>
        </w:rPr>
      </w:pPr>
      <w:ins w:id="14" w:author="Abhishek Patil" w:date="2022-01-14T18:48:00Z">
        <w:r w:rsidRPr="002B1066">
          <w:rPr>
            <w:rFonts w:ascii="Times New Roman" w:hAnsi="Times New Roman" w:cs="Times New Roman"/>
            <w:bCs/>
            <w:color w:val="000000"/>
            <w:w w:val="0"/>
            <w:sz w:val="18"/>
            <w:szCs w:val="18"/>
          </w:rPr>
          <w:t xml:space="preserve">NOTE - </w:t>
        </w:r>
        <w:r w:rsidRPr="002B1066">
          <w:rPr>
            <w:rFonts w:ascii="Times New Roman" w:hAnsi="Times New Roman" w:cs="Times New Roman"/>
            <w:sz w:val="18"/>
            <w:szCs w:val="18"/>
          </w:rPr>
          <w:t xml:space="preserve">An AP operating in </w:t>
        </w:r>
      </w:ins>
      <w:ins w:id="15" w:author="Abhishek Patil" w:date="2022-03-21T07:12:00Z">
        <w:r w:rsidR="008156BA" w:rsidRPr="00DA09C8">
          <w:rPr>
            <w:rFonts w:ascii="Times New Roman" w:hAnsi="Times New Roman" w:cs="Times New Roman"/>
            <w:sz w:val="18"/>
            <w:szCs w:val="18"/>
            <w:highlight w:val="green"/>
          </w:rPr>
          <w:t>the</w:t>
        </w:r>
        <w:r w:rsidR="008156BA">
          <w:rPr>
            <w:rFonts w:ascii="Times New Roman" w:hAnsi="Times New Roman" w:cs="Times New Roman"/>
            <w:sz w:val="18"/>
            <w:szCs w:val="18"/>
          </w:rPr>
          <w:t xml:space="preserve"> </w:t>
        </w:r>
      </w:ins>
      <w:ins w:id="16" w:author="Abhishek Patil" w:date="2022-01-14T18:48:00Z">
        <w:r w:rsidRPr="002B1066">
          <w:rPr>
            <w:rFonts w:ascii="Times New Roman" w:hAnsi="Times New Roman" w:cs="Times New Roman"/>
            <w:sz w:val="18"/>
            <w:szCs w:val="18"/>
          </w:rPr>
          <w:t>6 GHz band set</w:t>
        </w:r>
      </w:ins>
      <w:ins w:id="17" w:author="Abhishek Patil" w:date="2022-02-03T15:52:00Z">
        <w:r w:rsidR="00E35361">
          <w:rPr>
            <w:rFonts w:ascii="Times New Roman" w:hAnsi="Times New Roman" w:cs="Times New Roman"/>
            <w:sz w:val="18"/>
            <w:szCs w:val="18"/>
          </w:rPr>
          <w:t>s</w:t>
        </w:r>
      </w:ins>
      <w:ins w:id="18" w:author="Abhishek Patil" w:date="2022-01-14T18:48:00Z">
        <w:r w:rsidRPr="002B1066">
          <w:rPr>
            <w:rFonts w:ascii="Times New Roman" w:hAnsi="Times New Roman" w:cs="Times New Roman"/>
            <w:sz w:val="18"/>
            <w:szCs w:val="18"/>
          </w:rPr>
          <w:t xml:space="preserve"> </w:t>
        </w:r>
      </w:ins>
      <w:ins w:id="19" w:author="Abhishek Patil" w:date="2022-03-21T07:12:00Z">
        <w:r w:rsidR="008156BA" w:rsidRPr="00DA09C8">
          <w:rPr>
            <w:rFonts w:ascii="Times New Roman" w:hAnsi="Times New Roman" w:cs="Times New Roman"/>
            <w:sz w:val="18"/>
            <w:szCs w:val="18"/>
            <w:highlight w:val="green"/>
          </w:rPr>
          <w:t>the</w:t>
        </w:r>
        <w:r w:rsidR="008156BA">
          <w:rPr>
            <w:rFonts w:ascii="Times New Roman" w:hAnsi="Times New Roman" w:cs="Times New Roman"/>
            <w:sz w:val="18"/>
            <w:szCs w:val="18"/>
          </w:rPr>
          <w:t xml:space="preserve"> </w:t>
        </w:r>
      </w:ins>
      <w:ins w:id="20" w:author="Abhishek Patil" w:date="2022-02-03T15:52:00Z">
        <w:r w:rsidR="0053770E">
          <w:rPr>
            <w:rFonts w:ascii="Times New Roman" w:hAnsi="Times New Roman" w:cs="Times New Roman"/>
            <w:sz w:val="18"/>
            <w:szCs w:val="18"/>
          </w:rPr>
          <w:t>C</w:t>
        </w:r>
      </w:ins>
      <w:ins w:id="21" w:author="Abhishek Patil" w:date="2022-01-14T18:48:00Z">
        <w:r w:rsidRPr="002B1066">
          <w:rPr>
            <w:rFonts w:ascii="Times New Roman" w:hAnsi="Times New Roman" w:cs="Times New Roman"/>
            <w:sz w:val="18"/>
            <w:szCs w:val="18"/>
          </w:rPr>
          <w:t>o-</w:t>
        </w:r>
      </w:ins>
      <w:ins w:id="22" w:author="Abhishek Patil" w:date="2022-02-03T15:52:00Z">
        <w:r w:rsidR="0053770E">
          <w:rPr>
            <w:rFonts w:ascii="Times New Roman" w:hAnsi="Times New Roman" w:cs="Times New Roman"/>
            <w:sz w:val="18"/>
            <w:szCs w:val="18"/>
          </w:rPr>
          <w:t>H</w:t>
        </w:r>
      </w:ins>
      <w:ins w:id="23" w:author="Abhishek Patil" w:date="2022-01-14T18:48:00Z">
        <w:r w:rsidRPr="002B1066">
          <w:rPr>
            <w:rFonts w:ascii="Times New Roman" w:hAnsi="Times New Roman" w:cs="Times New Roman"/>
            <w:sz w:val="18"/>
            <w:szCs w:val="18"/>
          </w:rPr>
          <w:t xml:space="preserve">osted BSS subfield to </w:t>
        </w:r>
      </w:ins>
      <w:ins w:id="24" w:author="Abhishek Patil" w:date="2022-02-03T15:52:00Z">
        <w:r w:rsidR="00E35361">
          <w:rPr>
            <w:rFonts w:ascii="Times New Roman" w:hAnsi="Times New Roman" w:cs="Times New Roman"/>
            <w:sz w:val="18"/>
            <w:szCs w:val="18"/>
          </w:rPr>
          <w:t>0</w:t>
        </w:r>
      </w:ins>
      <w:ins w:id="25" w:author="Abhishek Patil" w:date="2022-01-14T18:48:00Z">
        <w:r w:rsidRPr="002B1066">
          <w:rPr>
            <w:rFonts w:ascii="Times New Roman" w:hAnsi="Times New Roman" w:cs="Times New Roman"/>
            <w:sz w:val="18"/>
            <w:szCs w:val="18"/>
          </w:rPr>
          <w:t xml:space="preserve"> (see 26.17.2.1 (General)</w:t>
        </w:r>
        <w:proofErr w:type="gramStart"/>
        <w:r w:rsidRPr="002B1066">
          <w:rPr>
            <w:rFonts w:ascii="Times New Roman" w:hAnsi="Times New Roman" w:cs="Times New Roman"/>
            <w:sz w:val="18"/>
            <w:szCs w:val="18"/>
          </w:rPr>
          <w:t>).</w:t>
        </w:r>
      </w:ins>
      <w:r w:rsidR="00477524" w:rsidRPr="00477524">
        <w:rPr>
          <w:rFonts w:ascii="Times New Roman" w:hAnsi="Times New Roman" w:cs="Times New Roman"/>
          <w:bCs/>
          <w:color w:val="000000"/>
          <w:w w:val="0"/>
          <w:sz w:val="16"/>
          <w:szCs w:val="16"/>
          <w:highlight w:val="yellow"/>
        </w:rPr>
        <w:t>[</w:t>
      </w:r>
      <w:proofErr w:type="gramEnd"/>
      <w:r w:rsidR="00477524" w:rsidRPr="00477524">
        <w:rPr>
          <w:rFonts w:ascii="Times New Roman" w:hAnsi="Times New Roman" w:cs="Times New Roman"/>
          <w:sz w:val="16"/>
          <w:szCs w:val="16"/>
          <w:highlight w:val="yellow"/>
          <w:lang w:eastAsia="ko-KR"/>
        </w:rPr>
        <w:t>100</w:t>
      </w:r>
      <w:r w:rsidR="00477524">
        <w:rPr>
          <w:rFonts w:ascii="Times New Roman" w:hAnsi="Times New Roman" w:cs="Times New Roman"/>
          <w:sz w:val="16"/>
          <w:szCs w:val="16"/>
          <w:highlight w:val="yellow"/>
          <w:lang w:eastAsia="ko-KR"/>
        </w:rPr>
        <w:t>9</w:t>
      </w:r>
      <w:r w:rsidR="00477524" w:rsidRPr="00477524">
        <w:rPr>
          <w:rFonts w:ascii="Times New Roman" w:hAnsi="Times New Roman" w:cs="Times New Roman"/>
          <w:bCs/>
          <w:color w:val="000000"/>
          <w:w w:val="0"/>
          <w:sz w:val="16"/>
          <w:szCs w:val="16"/>
          <w:highlight w:val="yellow"/>
        </w:rPr>
        <w:t>]</w:t>
      </w:r>
    </w:p>
    <w:p w14:paraId="001A9712" w14:textId="77777777" w:rsidR="002B1066" w:rsidRDefault="002B1066" w:rsidP="00A73BC9">
      <w:pPr>
        <w:suppressAutoHyphens/>
        <w:jc w:val="both"/>
        <w:rPr>
          <w:rFonts w:ascii="Times New Roman" w:hAnsi="Times New Roman" w:cs="Times New Roman"/>
          <w:bCs/>
          <w:color w:val="000000"/>
          <w:w w:val="0"/>
          <w:sz w:val="20"/>
          <w:szCs w:val="20"/>
        </w:rPr>
      </w:pPr>
    </w:p>
    <w:sectPr w:rsidR="002B1066" w:rsidSect="002140B2">
      <w:headerReference w:type="even" r:id="rId13"/>
      <w:headerReference w:type="default" r:id="rId14"/>
      <w:footerReference w:type="even" r:id="rId15"/>
      <w:footerReference w:type="default" r:id="rId16"/>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A681" w14:textId="77777777" w:rsidR="00A912EE" w:rsidRDefault="00A912EE">
      <w:pPr>
        <w:spacing w:after="0" w:line="240" w:lineRule="auto"/>
      </w:pPr>
      <w:r>
        <w:separator/>
      </w:r>
    </w:p>
  </w:endnote>
  <w:endnote w:type="continuationSeparator" w:id="0">
    <w:p w14:paraId="020CD2D1" w14:textId="77777777" w:rsidR="00A912EE" w:rsidRDefault="00A912EE">
      <w:pPr>
        <w:spacing w:after="0" w:line="240" w:lineRule="auto"/>
      </w:pPr>
      <w:r>
        <w:continuationSeparator/>
      </w:r>
    </w:p>
  </w:endnote>
  <w:endnote w:type="continuationNotice" w:id="1">
    <w:p w14:paraId="41BF8D71" w14:textId="77777777" w:rsidR="00A912EE" w:rsidRDefault="00A91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2788" w14:textId="77777777" w:rsidR="00A912EE" w:rsidRDefault="00A912EE">
      <w:pPr>
        <w:spacing w:after="0" w:line="240" w:lineRule="auto"/>
      </w:pPr>
      <w:r>
        <w:separator/>
      </w:r>
    </w:p>
  </w:footnote>
  <w:footnote w:type="continuationSeparator" w:id="0">
    <w:p w14:paraId="17A2B101" w14:textId="77777777" w:rsidR="00A912EE" w:rsidRDefault="00A912EE">
      <w:pPr>
        <w:spacing w:after="0" w:line="240" w:lineRule="auto"/>
      </w:pPr>
      <w:r>
        <w:continuationSeparator/>
      </w:r>
    </w:p>
  </w:footnote>
  <w:footnote w:type="continuationNotice" w:id="1">
    <w:p w14:paraId="15EFE44F" w14:textId="77777777" w:rsidR="00A912EE" w:rsidRDefault="00A912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A46ED0"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22/008</w:t>
    </w:r>
    <w:r w:rsidR="0015497C">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D44747">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CF8A2E4"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00</w:t>
    </w:r>
    <w:r>
      <w:rPr>
        <w:rFonts w:ascii="Times New Roman" w:eastAsia="Malgun Gothic" w:hAnsi="Times New Roman" w:cs="Times New Roman"/>
        <w:b/>
        <w:sz w:val="28"/>
        <w:szCs w:val="20"/>
        <w:lang w:val="en-GB"/>
      </w:rPr>
      <w:t>8</w:t>
    </w:r>
    <w:r w:rsidR="0015497C">
      <w:rPr>
        <w:rFonts w:ascii="Times New Roman" w:eastAsia="Malgun Gothic" w:hAnsi="Times New Roman" w:cs="Times New Roman"/>
        <w:b/>
        <w:sz w:val="28"/>
        <w:szCs w:val="20"/>
        <w:lang w:val="en-GB"/>
      </w:rPr>
      <w:t>8</w:t>
    </w:r>
    <w:r w:rsidR="00175DF2">
      <w:rPr>
        <w:rFonts w:ascii="Times New Roman" w:eastAsia="Malgun Gothic" w:hAnsi="Times New Roman" w:cs="Times New Roman"/>
        <w:b/>
        <w:sz w:val="28"/>
        <w:szCs w:val="20"/>
        <w:lang w:val="en-GB"/>
      </w:rPr>
      <w:t>r</w:t>
    </w:r>
    <w:r w:rsidR="00D44747">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30"/>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6DB"/>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80E"/>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98"/>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09"/>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524"/>
    <w:rsid w:val="004779DF"/>
    <w:rsid w:val="00477B2C"/>
    <w:rsid w:val="00480113"/>
    <w:rsid w:val="00480279"/>
    <w:rsid w:val="00480DF2"/>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0E"/>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09D"/>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54"/>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8B"/>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CB"/>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6B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7F"/>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4DB9"/>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ABB"/>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20F"/>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293"/>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87E61"/>
    <w:rsid w:val="00A90019"/>
    <w:rsid w:val="00A90673"/>
    <w:rsid w:val="00A90682"/>
    <w:rsid w:val="00A90740"/>
    <w:rsid w:val="00A90FBD"/>
    <w:rsid w:val="00A90FDD"/>
    <w:rsid w:val="00A91021"/>
    <w:rsid w:val="00A9107C"/>
    <w:rsid w:val="00A91285"/>
    <w:rsid w:val="00A912EE"/>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1EB8"/>
    <w:rsid w:val="00B32241"/>
    <w:rsid w:val="00B32297"/>
    <w:rsid w:val="00B3233B"/>
    <w:rsid w:val="00B32401"/>
    <w:rsid w:val="00B3251F"/>
    <w:rsid w:val="00B325DF"/>
    <w:rsid w:val="00B3292F"/>
    <w:rsid w:val="00B32EF0"/>
    <w:rsid w:val="00B33109"/>
    <w:rsid w:val="00B3398F"/>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3A"/>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620"/>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66"/>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47"/>
    <w:rsid w:val="00D447FB"/>
    <w:rsid w:val="00D4511C"/>
    <w:rsid w:val="00D4559E"/>
    <w:rsid w:val="00D457AE"/>
    <w:rsid w:val="00D45945"/>
    <w:rsid w:val="00D45C8C"/>
    <w:rsid w:val="00D45CB2"/>
    <w:rsid w:val="00D45D6B"/>
    <w:rsid w:val="00D45D95"/>
    <w:rsid w:val="00D46662"/>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9C8"/>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FE1"/>
    <w:rsid w:val="00E35057"/>
    <w:rsid w:val="00E3536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C94"/>
    <w:rsid w:val="00FB7ED3"/>
    <w:rsid w:val="00FC00E5"/>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251</cp:revision>
  <dcterms:created xsi:type="dcterms:W3CDTF">2021-11-04T21:58:00Z</dcterms:created>
  <dcterms:modified xsi:type="dcterms:W3CDTF">2022-03-21T14:53:00Z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