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E82EEF"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673"/>
        <w:gridCol w:w="3205"/>
        <w:gridCol w:w="1161"/>
        <w:gridCol w:w="2160"/>
      </w:tblGrid>
      <w:tr w:rsidR="00CA09B2" w14:paraId="76F88CE8" w14:textId="77777777" w:rsidTr="004D7805">
        <w:trPr>
          <w:trHeight w:val="485"/>
          <w:jc w:val="center"/>
        </w:trPr>
        <w:tc>
          <w:tcPr>
            <w:tcW w:w="9535" w:type="dxa"/>
            <w:gridSpan w:val="5"/>
            <w:tcMar>
              <w:left w:w="29" w:type="dxa"/>
              <w:right w:w="29" w:type="dxa"/>
            </w:tcMar>
            <w:vAlign w:val="bottom"/>
          </w:tcPr>
          <w:p w14:paraId="175D7259" w14:textId="77777777" w:rsidR="00CA09B2" w:rsidRDefault="009937BD" w:rsidP="004F7433">
            <w:pPr>
              <w:pStyle w:val="T2"/>
            </w:pPr>
            <w:r>
              <w:t xml:space="preserve">CC36 - </w:t>
            </w:r>
            <w:r w:rsidR="00570875">
              <w:t>CR</w:t>
            </w:r>
            <w:r w:rsidR="00F354E5">
              <w:t xml:space="preserve"> for </w:t>
            </w:r>
            <w:r w:rsidR="00F10A0C">
              <w:t>CIDs</w:t>
            </w:r>
            <w:r w:rsidR="00854F3A">
              <w:t xml:space="preserve"> on 36.3.2</w:t>
            </w:r>
            <w:r w:rsidR="00F10A0C">
              <w:t>.</w:t>
            </w:r>
            <w:r w:rsidR="00930EB8">
              <w:t>7</w:t>
            </w:r>
          </w:p>
        </w:tc>
      </w:tr>
      <w:tr w:rsidR="00CA09B2" w14:paraId="6CFCDED9" w14:textId="77777777" w:rsidTr="004D7805">
        <w:trPr>
          <w:trHeight w:val="359"/>
          <w:jc w:val="center"/>
        </w:trPr>
        <w:tc>
          <w:tcPr>
            <w:tcW w:w="9535" w:type="dxa"/>
            <w:gridSpan w:val="5"/>
            <w:vAlign w:val="center"/>
          </w:tcPr>
          <w:p w14:paraId="3842928C" w14:textId="2B3F5F1A" w:rsidR="00CA09B2" w:rsidRPr="00977061" w:rsidRDefault="00CA09B2" w:rsidP="0089367E">
            <w:pPr>
              <w:pStyle w:val="T2"/>
              <w:tabs>
                <w:tab w:val="left" w:pos="9360"/>
              </w:tabs>
              <w:ind w:left="0" w:right="0"/>
              <w:rPr>
                <w:sz w:val="24"/>
                <w:szCs w:val="24"/>
              </w:rPr>
            </w:pPr>
            <w:r w:rsidRPr="00977061">
              <w:rPr>
                <w:sz w:val="24"/>
                <w:szCs w:val="24"/>
              </w:rPr>
              <w:t>Date:</w:t>
            </w:r>
            <w:r w:rsidR="00DF095C" w:rsidRPr="00977061">
              <w:rPr>
                <w:b w:val="0"/>
                <w:sz w:val="24"/>
                <w:szCs w:val="24"/>
              </w:rPr>
              <w:t xml:space="preserve">  20</w:t>
            </w:r>
            <w:r w:rsidR="00B16A8B">
              <w:rPr>
                <w:b w:val="0"/>
                <w:sz w:val="24"/>
                <w:szCs w:val="24"/>
              </w:rPr>
              <w:t>22</w:t>
            </w:r>
            <w:r w:rsidR="00965FF9" w:rsidRPr="00977061">
              <w:rPr>
                <w:b w:val="0"/>
                <w:sz w:val="24"/>
                <w:szCs w:val="24"/>
              </w:rPr>
              <w:t>-</w:t>
            </w:r>
            <w:r w:rsidR="00B16A8B">
              <w:rPr>
                <w:b w:val="0"/>
                <w:sz w:val="24"/>
                <w:szCs w:val="24"/>
              </w:rPr>
              <w:t>0</w:t>
            </w:r>
            <w:r w:rsidR="002623AE">
              <w:rPr>
                <w:b w:val="0"/>
                <w:sz w:val="24"/>
                <w:szCs w:val="24"/>
              </w:rPr>
              <w:t>2</w:t>
            </w:r>
            <w:r w:rsidR="00965FF9" w:rsidRPr="00977061">
              <w:rPr>
                <w:b w:val="0"/>
                <w:sz w:val="24"/>
                <w:szCs w:val="24"/>
              </w:rPr>
              <w:t>-</w:t>
            </w:r>
            <w:r w:rsidR="0089367E">
              <w:rPr>
                <w:b w:val="0"/>
                <w:sz w:val="24"/>
                <w:szCs w:val="24"/>
              </w:rPr>
              <w:t>22</w:t>
            </w:r>
          </w:p>
        </w:tc>
      </w:tr>
      <w:tr w:rsidR="00CA09B2" w14:paraId="1BE36233" w14:textId="77777777" w:rsidTr="004D7805">
        <w:trPr>
          <w:cantSplit/>
          <w:jc w:val="center"/>
        </w:trPr>
        <w:tc>
          <w:tcPr>
            <w:tcW w:w="9535" w:type="dxa"/>
            <w:gridSpan w:val="5"/>
            <w:vAlign w:val="center"/>
          </w:tcPr>
          <w:p w14:paraId="3BFE0A71" w14:textId="77777777" w:rsidR="00CA09B2" w:rsidRPr="00977061" w:rsidRDefault="00CA09B2">
            <w:pPr>
              <w:pStyle w:val="T2"/>
              <w:spacing w:after="0"/>
              <w:ind w:left="0" w:right="0"/>
              <w:jc w:val="left"/>
              <w:rPr>
                <w:sz w:val="24"/>
                <w:szCs w:val="24"/>
              </w:rPr>
            </w:pPr>
            <w:r w:rsidRPr="00977061">
              <w:rPr>
                <w:sz w:val="24"/>
                <w:szCs w:val="24"/>
              </w:rPr>
              <w:t>Author:</w:t>
            </w:r>
          </w:p>
        </w:tc>
      </w:tr>
      <w:tr w:rsidR="00CA09B2" w14:paraId="223AF6CD" w14:textId="77777777" w:rsidTr="004D7805">
        <w:trPr>
          <w:jc w:val="center"/>
        </w:trPr>
        <w:tc>
          <w:tcPr>
            <w:tcW w:w="1336" w:type="dxa"/>
            <w:vAlign w:val="center"/>
          </w:tcPr>
          <w:p w14:paraId="7D3B0D80" w14:textId="77777777" w:rsidR="00CA09B2" w:rsidRPr="00977061" w:rsidRDefault="00CA09B2">
            <w:pPr>
              <w:pStyle w:val="T2"/>
              <w:spacing w:after="0"/>
              <w:ind w:left="0" w:right="0"/>
              <w:jc w:val="left"/>
              <w:rPr>
                <w:sz w:val="24"/>
                <w:szCs w:val="24"/>
              </w:rPr>
            </w:pPr>
            <w:r w:rsidRPr="00977061">
              <w:rPr>
                <w:sz w:val="24"/>
                <w:szCs w:val="24"/>
              </w:rPr>
              <w:t>Name</w:t>
            </w:r>
          </w:p>
        </w:tc>
        <w:tc>
          <w:tcPr>
            <w:tcW w:w="1673" w:type="dxa"/>
            <w:vAlign w:val="center"/>
          </w:tcPr>
          <w:p w14:paraId="5D81D292" w14:textId="77777777" w:rsidR="00CA09B2" w:rsidRPr="00977061" w:rsidRDefault="0062440B">
            <w:pPr>
              <w:pStyle w:val="T2"/>
              <w:spacing w:after="0"/>
              <w:ind w:left="0" w:right="0"/>
              <w:jc w:val="left"/>
              <w:rPr>
                <w:sz w:val="24"/>
                <w:szCs w:val="24"/>
              </w:rPr>
            </w:pPr>
            <w:r w:rsidRPr="00977061">
              <w:rPr>
                <w:sz w:val="24"/>
                <w:szCs w:val="24"/>
              </w:rPr>
              <w:t>Affiliation</w:t>
            </w:r>
          </w:p>
        </w:tc>
        <w:tc>
          <w:tcPr>
            <w:tcW w:w="3205" w:type="dxa"/>
            <w:vAlign w:val="center"/>
          </w:tcPr>
          <w:p w14:paraId="58781A9B" w14:textId="77777777" w:rsidR="00CA09B2" w:rsidRPr="00977061" w:rsidRDefault="00CA09B2">
            <w:pPr>
              <w:pStyle w:val="T2"/>
              <w:spacing w:after="0"/>
              <w:ind w:left="0" w:right="0"/>
              <w:jc w:val="left"/>
              <w:rPr>
                <w:sz w:val="24"/>
                <w:szCs w:val="24"/>
              </w:rPr>
            </w:pPr>
            <w:r w:rsidRPr="00977061">
              <w:rPr>
                <w:sz w:val="24"/>
                <w:szCs w:val="24"/>
              </w:rPr>
              <w:t>Address</w:t>
            </w:r>
          </w:p>
        </w:tc>
        <w:tc>
          <w:tcPr>
            <w:tcW w:w="1161" w:type="dxa"/>
            <w:vAlign w:val="center"/>
          </w:tcPr>
          <w:p w14:paraId="12A197E9" w14:textId="77777777" w:rsidR="00CA09B2" w:rsidRPr="00977061" w:rsidRDefault="00CA09B2">
            <w:pPr>
              <w:pStyle w:val="T2"/>
              <w:spacing w:after="0"/>
              <w:ind w:left="0" w:right="0"/>
              <w:jc w:val="left"/>
              <w:rPr>
                <w:sz w:val="24"/>
                <w:szCs w:val="24"/>
              </w:rPr>
            </w:pPr>
            <w:r w:rsidRPr="00977061">
              <w:rPr>
                <w:sz w:val="24"/>
                <w:szCs w:val="24"/>
              </w:rPr>
              <w:t>Phone</w:t>
            </w:r>
          </w:p>
        </w:tc>
        <w:tc>
          <w:tcPr>
            <w:tcW w:w="2160" w:type="dxa"/>
            <w:vAlign w:val="center"/>
          </w:tcPr>
          <w:p w14:paraId="5C4D72D3" w14:textId="77777777" w:rsidR="00CA09B2" w:rsidRPr="00977061" w:rsidRDefault="00A525F0">
            <w:pPr>
              <w:pStyle w:val="T2"/>
              <w:spacing w:after="0"/>
              <w:ind w:left="0" w:right="0"/>
              <w:jc w:val="left"/>
              <w:rPr>
                <w:sz w:val="24"/>
                <w:szCs w:val="24"/>
              </w:rPr>
            </w:pPr>
            <w:r w:rsidRPr="00977061">
              <w:rPr>
                <w:sz w:val="24"/>
                <w:szCs w:val="24"/>
              </w:rPr>
              <w:t>Email</w:t>
            </w:r>
          </w:p>
        </w:tc>
      </w:tr>
      <w:tr w:rsidR="00CA09B2" w:rsidRPr="00A525F0" w14:paraId="3A06F069" w14:textId="77777777" w:rsidTr="004D7805">
        <w:trPr>
          <w:jc w:val="center"/>
        </w:trPr>
        <w:tc>
          <w:tcPr>
            <w:tcW w:w="1336" w:type="dxa"/>
            <w:vAlign w:val="center"/>
          </w:tcPr>
          <w:p w14:paraId="4B1ACA66" w14:textId="77777777" w:rsidR="00CA09B2" w:rsidRPr="00143796" w:rsidRDefault="00854F3A" w:rsidP="00A525F0">
            <w:pPr>
              <w:pStyle w:val="T2"/>
              <w:spacing w:after="0"/>
              <w:ind w:left="0" w:right="0"/>
              <w:jc w:val="left"/>
              <w:rPr>
                <w:b w:val="0"/>
                <w:sz w:val="22"/>
                <w:szCs w:val="22"/>
              </w:rPr>
            </w:pPr>
            <w:r>
              <w:rPr>
                <w:b w:val="0"/>
                <w:sz w:val="22"/>
                <w:szCs w:val="22"/>
              </w:rPr>
              <w:t>Yan Xin</w:t>
            </w:r>
          </w:p>
        </w:tc>
        <w:tc>
          <w:tcPr>
            <w:tcW w:w="1673" w:type="dxa"/>
            <w:vAlign w:val="center"/>
          </w:tcPr>
          <w:p w14:paraId="5DD3802C" w14:textId="77777777" w:rsidR="00CA09B2" w:rsidRPr="00143796" w:rsidRDefault="00A525F0" w:rsidP="00A525F0">
            <w:pPr>
              <w:pStyle w:val="T2"/>
              <w:spacing w:after="0"/>
              <w:ind w:left="0" w:right="0"/>
              <w:jc w:val="left"/>
              <w:rPr>
                <w:b w:val="0"/>
                <w:sz w:val="22"/>
                <w:szCs w:val="22"/>
              </w:rPr>
            </w:pPr>
            <w:r w:rsidRPr="00143796">
              <w:rPr>
                <w:b w:val="0"/>
                <w:sz w:val="22"/>
                <w:szCs w:val="22"/>
              </w:rPr>
              <w:t>Huawei Technologies</w:t>
            </w:r>
          </w:p>
        </w:tc>
        <w:tc>
          <w:tcPr>
            <w:tcW w:w="3205" w:type="dxa"/>
            <w:vAlign w:val="center"/>
          </w:tcPr>
          <w:p w14:paraId="15E8FF03" w14:textId="77777777" w:rsidR="00A525F0" w:rsidRPr="00143796" w:rsidRDefault="00A525F0" w:rsidP="00143796">
            <w:pPr>
              <w:pStyle w:val="T2"/>
              <w:spacing w:after="0"/>
              <w:ind w:left="0" w:right="0"/>
              <w:jc w:val="left"/>
              <w:rPr>
                <w:b w:val="0"/>
                <w:sz w:val="22"/>
                <w:szCs w:val="22"/>
              </w:rPr>
            </w:pPr>
            <w:r w:rsidRPr="00143796">
              <w:rPr>
                <w:b w:val="0"/>
                <w:sz w:val="22"/>
                <w:szCs w:val="22"/>
              </w:rPr>
              <w:t>303 Terry Fox Drive, Suite 400</w:t>
            </w:r>
            <w:r w:rsidR="00977061" w:rsidRPr="00143796">
              <w:rPr>
                <w:b w:val="0"/>
                <w:sz w:val="22"/>
                <w:szCs w:val="22"/>
              </w:rPr>
              <w:t xml:space="preserve">, </w:t>
            </w:r>
            <w:r w:rsidR="00143796">
              <w:rPr>
                <w:b w:val="0"/>
                <w:sz w:val="22"/>
                <w:szCs w:val="22"/>
              </w:rPr>
              <w:t xml:space="preserve">Ottawa, </w:t>
            </w:r>
            <w:r w:rsidRPr="00143796">
              <w:rPr>
                <w:b w:val="0"/>
                <w:sz w:val="22"/>
                <w:szCs w:val="22"/>
              </w:rPr>
              <w:t xml:space="preserve">Ontario </w:t>
            </w:r>
            <w:r w:rsidR="00143796">
              <w:rPr>
                <w:b w:val="0"/>
                <w:sz w:val="22"/>
                <w:szCs w:val="22"/>
              </w:rPr>
              <w:t>K2K 3J1</w:t>
            </w:r>
          </w:p>
        </w:tc>
        <w:tc>
          <w:tcPr>
            <w:tcW w:w="1161" w:type="dxa"/>
            <w:vAlign w:val="center"/>
          </w:tcPr>
          <w:p w14:paraId="268BE691" w14:textId="77777777" w:rsidR="00CA09B2" w:rsidRPr="00143796" w:rsidRDefault="00CA09B2">
            <w:pPr>
              <w:pStyle w:val="T2"/>
              <w:spacing w:after="0"/>
              <w:ind w:left="0" w:right="0"/>
              <w:rPr>
                <w:b w:val="0"/>
                <w:sz w:val="22"/>
                <w:szCs w:val="22"/>
              </w:rPr>
            </w:pPr>
          </w:p>
        </w:tc>
        <w:tc>
          <w:tcPr>
            <w:tcW w:w="2160" w:type="dxa"/>
            <w:vAlign w:val="center"/>
          </w:tcPr>
          <w:p w14:paraId="6018FF4C" w14:textId="77777777" w:rsidR="00CA09B2" w:rsidRPr="009A4664" w:rsidRDefault="00854F3A" w:rsidP="005C2927">
            <w:pPr>
              <w:pStyle w:val="T2"/>
              <w:spacing w:after="0"/>
              <w:ind w:left="0" w:right="0"/>
              <w:jc w:val="left"/>
              <w:rPr>
                <w:b w:val="0"/>
                <w:sz w:val="22"/>
                <w:szCs w:val="22"/>
              </w:rPr>
            </w:pPr>
            <w:r w:rsidRPr="009A4664">
              <w:rPr>
                <w:b w:val="0"/>
                <w:sz w:val="22"/>
                <w:szCs w:val="22"/>
              </w:rPr>
              <w:t>yan.xin@huawei.com</w:t>
            </w:r>
          </w:p>
        </w:tc>
      </w:tr>
      <w:tr w:rsidR="005905C8" w:rsidRPr="00A525F0" w14:paraId="03288E24" w14:textId="77777777" w:rsidTr="004D7805">
        <w:trPr>
          <w:jc w:val="center"/>
        </w:trPr>
        <w:tc>
          <w:tcPr>
            <w:tcW w:w="1336" w:type="dxa"/>
            <w:vAlign w:val="center"/>
          </w:tcPr>
          <w:p w14:paraId="3741B1E7" w14:textId="49179490" w:rsidR="005905C8" w:rsidRDefault="00C56C48" w:rsidP="00A525F0">
            <w:pPr>
              <w:pStyle w:val="T2"/>
              <w:spacing w:after="0"/>
              <w:ind w:left="0" w:right="0"/>
              <w:jc w:val="left"/>
              <w:rPr>
                <w:b w:val="0"/>
                <w:sz w:val="22"/>
                <w:szCs w:val="22"/>
              </w:rPr>
            </w:pPr>
            <w:r>
              <w:rPr>
                <w:b w:val="0"/>
                <w:sz w:val="22"/>
                <w:szCs w:val="22"/>
              </w:rPr>
              <w:t>Shimi Shilo</w:t>
            </w:r>
          </w:p>
        </w:tc>
        <w:tc>
          <w:tcPr>
            <w:tcW w:w="1673" w:type="dxa"/>
            <w:vAlign w:val="center"/>
          </w:tcPr>
          <w:p w14:paraId="6E52C8E0" w14:textId="4DAF514F" w:rsidR="005905C8" w:rsidRPr="00143796" w:rsidRDefault="00C56C48" w:rsidP="00A525F0">
            <w:pPr>
              <w:pStyle w:val="T2"/>
              <w:spacing w:after="0"/>
              <w:ind w:left="0" w:right="0"/>
              <w:jc w:val="left"/>
              <w:rPr>
                <w:b w:val="0"/>
                <w:sz w:val="22"/>
                <w:szCs w:val="22"/>
              </w:rPr>
            </w:pPr>
            <w:r w:rsidRPr="00143796">
              <w:rPr>
                <w:b w:val="0"/>
                <w:sz w:val="22"/>
                <w:szCs w:val="22"/>
              </w:rPr>
              <w:t>Huawei Technologies</w:t>
            </w:r>
          </w:p>
        </w:tc>
        <w:tc>
          <w:tcPr>
            <w:tcW w:w="3205" w:type="dxa"/>
            <w:vAlign w:val="center"/>
          </w:tcPr>
          <w:p w14:paraId="78F13108" w14:textId="77777777" w:rsidR="005905C8" w:rsidRPr="00143796" w:rsidRDefault="005905C8" w:rsidP="00143796">
            <w:pPr>
              <w:pStyle w:val="T2"/>
              <w:spacing w:after="0"/>
              <w:ind w:left="0" w:right="0"/>
              <w:jc w:val="left"/>
              <w:rPr>
                <w:b w:val="0"/>
                <w:sz w:val="22"/>
                <w:szCs w:val="22"/>
              </w:rPr>
            </w:pPr>
          </w:p>
        </w:tc>
        <w:tc>
          <w:tcPr>
            <w:tcW w:w="1161" w:type="dxa"/>
            <w:vAlign w:val="center"/>
          </w:tcPr>
          <w:p w14:paraId="57F30341" w14:textId="77777777" w:rsidR="005905C8" w:rsidRPr="00143796" w:rsidRDefault="005905C8">
            <w:pPr>
              <w:pStyle w:val="T2"/>
              <w:spacing w:after="0"/>
              <w:ind w:left="0" w:right="0"/>
              <w:rPr>
                <w:b w:val="0"/>
                <w:sz w:val="22"/>
                <w:szCs w:val="22"/>
              </w:rPr>
            </w:pPr>
          </w:p>
        </w:tc>
        <w:tc>
          <w:tcPr>
            <w:tcW w:w="2160" w:type="dxa"/>
            <w:vAlign w:val="center"/>
          </w:tcPr>
          <w:p w14:paraId="20D0BE7D" w14:textId="7018EF92" w:rsidR="005905C8" w:rsidRPr="009A4664" w:rsidRDefault="004D7805" w:rsidP="005C2927">
            <w:pPr>
              <w:pStyle w:val="T2"/>
              <w:spacing w:after="0"/>
              <w:ind w:left="0" w:right="0"/>
              <w:jc w:val="left"/>
              <w:rPr>
                <w:b w:val="0"/>
                <w:sz w:val="22"/>
                <w:szCs w:val="22"/>
              </w:rPr>
            </w:pPr>
            <w:r>
              <w:rPr>
                <w:b w:val="0"/>
                <w:sz w:val="22"/>
                <w:szCs w:val="22"/>
              </w:rPr>
              <w:t>shimi.shilo@huawei.com</w:t>
            </w:r>
          </w:p>
        </w:tc>
      </w:tr>
      <w:tr w:rsidR="00701ABE" w:rsidRPr="00A525F0" w14:paraId="3176EDD4" w14:textId="77777777" w:rsidTr="004D7805">
        <w:trPr>
          <w:jc w:val="center"/>
        </w:trPr>
        <w:tc>
          <w:tcPr>
            <w:tcW w:w="1336" w:type="dxa"/>
            <w:vAlign w:val="center"/>
          </w:tcPr>
          <w:p w14:paraId="2758BA65" w14:textId="77777777" w:rsidR="00701ABE" w:rsidRDefault="00701ABE" w:rsidP="00A525F0">
            <w:pPr>
              <w:pStyle w:val="T2"/>
              <w:spacing w:after="0"/>
              <w:ind w:left="0" w:right="0"/>
              <w:jc w:val="left"/>
              <w:rPr>
                <w:b w:val="0"/>
                <w:sz w:val="22"/>
                <w:szCs w:val="22"/>
              </w:rPr>
            </w:pPr>
            <w:r>
              <w:rPr>
                <w:b w:val="0"/>
                <w:sz w:val="22"/>
                <w:szCs w:val="22"/>
              </w:rPr>
              <w:t xml:space="preserve">Ron </w:t>
            </w:r>
            <w:proofErr w:type="spellStart"/>
            <w:r>
              <w:rPr>
                <w:b w:val="0"/>
                <w:sz w:val="22"/>
                <w:szCs w:val="22"/>
              </w:rPr>
              <w:t>Porat</w:t>
            </w:r>
            <w:proofErr w:type="spellEnd"/>
          </w:p>
        </w:tc>
        <w:tc>
          <w:tcPr>
            <w:tcW w:w="1673" w:type="dxa"/>
            <w:vAlign w:val="center"/>
          </w:tcPr>
          <w:p w14:paraId="11F38D56" w14:textId="77777777" w:rsidR="00701ABE" w:rsidRPr="00143796" w:rsidRDefault="00701ABE" w:rsidP="00A525F0">
            <w:pPr>
              <w:pStyle w:val="T2"/>
              <w:spacing w:after="0"/>
              <w:ind w:left="0" w:right="0"/>
              <w:jc w:val="left"/>
              <w:rPr>
                <w:b w:val="0"/>
                <w:sz w:val="22"/>
                <w:szCs w:val="22"/>
              </w:rPr>
            </w:pPr>
            <w:r>
              <w:rPr>
                <w:b w:val="0"/>
                <w:sz w:val="22"/>
                <w:szCs w:val="22"/>
              </w:rPr>
              <w:t>Broadcom</w:t>
            </w:r>
          </w:p>
        </w:tc>
        <w:tc>
          <w:tcPr>
            <w:tcW w:w="3205" w:type="dxa"/>
            <w:vAlign w:val="center"/>
          </w:tcPr>
          <w:p w14:paraId="4781CB26" w14:textId="77777777" w:rsidR="00701ABE" w:rsidRPr="00143796" w:rsidRDefault="00701ABE" w:rsidP="00143796">
            <w:pPr>
              <w:pStyle w:val="T2"/>
              <w:spacing w:after="0"/>
              <w:ind w:left="0" w:right="0"/>
              <w:jc w:val="left"/>
              <w:rPr>
                <w:b w:val="0"/>
                <w:sz w:val="22"/>
                <w:szCs w:val="22"/>
              </w:rPr>
            </w:pPr>
          </w:p>
        </w:tc>
        <w:tc>
          <w:tcPr>
            <w:tcW w:w="1161" w:type="dxa"/>
            <w:vAlign w:val="center"/>
          </w:tcPr>
          <w:p w14:paraId="595B3F67" w14:textId="77777777" w:rsidR="00701ABE" w:rsidRPr="00143796" w:rsidRDefault="00701ABE">
            <w:pPr>
              <w:pStyle w:val="T2"/>
              <w:spacing w:after="0"/>
              <w:ind w:left="0" w:right="0"/>
              <w:rPr>
                <w:b w:val="0"/>
                <w:sz w:val="22"/>
                <w:szCs w:val="22"/>
              </w:rPr>
            </w:pPr>
          </w:p>
        </w:tc>
        <w:tc>
          <w:tcPr>
            <w:tcW w:w="2160" w:type="dxa"/>
            <w:vAlign w:val="center"/>
          </w:tcPr>
          <w:p w14:paraId="1C9C4104" w14:textId="77777777" w:rsidR="00701ABE" w:rsidRPr="009A4664" w:rsidRDefault="00701ABE" w:rsidP="005C2927">
            <w:pPr>
              <w:pStyle w:val="T2"/>
              <w:spacing w:after="0"/>
              <w:ind w:left="0" w:right="0"/>
              <w:jc w:val="left"/>
              <w:rPr>
                <w:b w:val="0"/>
                <w:sz w:val="22"/>
                <w:szCs w:val="22"/>
              </w:rPr>
            </w:pPr>
            <w:r w:rsidRPr="00701ABE">
              <w:rPr>
                <w:b w:val="0"/>
                <w:sz w:val="22"/>
                <w:szCs w:val="22"/>
              </w:rPr>
              <w:t>ron.porat@broadcom.com</w:t>
            </w:r>
          </w:p>
        </w:tc>
      </w:tr>
      <w:tr w:rsidR="00923D8B" w:rsidRPr="00A525F0" w14:paraId="70303B47" w14:textId="77777777" w:rsidTr="004D7805">
        <w:trPr>
          <w:jc w:val="center"/>
        </w:trPr>
        <w:tc>
          <w:tcPr>
            <w:tcW w:w="1336" w:type="dxa"/>
            <w:vAlign w:val="center"/>
          </w:tcPr>
          <w:p w14:paraId="7BA00848" w14:textId="42B91EAE" w:rsidR="00923D8B" w:rsidRDefault="00923D8B" w:rsidP="00A525F0">
            <w:pPr>
              <w:pStyle w:val="T2"/>
              <w:spacing w:after="0"/>
              <w:ind w:left="0" w:right="0"/>
              <w:jc w:val="left"/>
              <w:rPr>
                <w:b w:val="0"/>
                <w:sz w:val="22"/>
                <w:szCs w:val="22"/>
              </w:rPr>
            </w:pPr>
            <w:r>
              <w:rPr>
                <w:b w:val="0"/>
                <w:sz w:val="22"/>
                <w:szCs w:val="22"/>
              </w:rPr>
              <w:t>Edward Au</w:t>
            </w:r>
          </w:p>
        </w:tc>
        <w:tc>
          <w:tcPr>
            <w:tcW w:w="1673" w:type="dxa"/>
            <w:vAlign w:val="center"/>
          </w:tcPr>
          <w:p w14:paraId="456AA59F" w14:textId="3661EE67" w:rsidR="00923D8B" w:rsidRPr="00923D8B" w:rsidRDefault="00923D8B" w:rsidP="00A525F0">
            <w:pPr>
              <w:pStyle w:val="T2"/>
              <w:spacing w:after="0"/>
              <w:ind w:left="0" w:right="0"/>
              <w:jc w:val="left"/>
              <w:rPr>
                <w:b w:val="0"/>
                <w:sz w:val="22"/>
                <w:szCs w:val="22"/>
                <w:lang w:val="en-US"/>
              </w:rPr>
            </w:pPr>
            <w:r>
              <w:rPr>
                <w:b w:val="0"/>
                <w:sz w:val="22"/>
                <w:szCs w:val="22"/>
              </w:rPr>
              <w:t xml:space="preserve">Huawei </w:t>
            </w:r>
            <w:r>
              <w:rPr>
                <w:b w:val="0"/>
                <w:sz w:val="22"/>
                <w:szCs w:val="22"/>
                <w:lang w:val="en-US" w:eastAsia="zh-CN"/>
              </w:rPr>
              <w:t>Technologies</w:t>
            </w:r>
          </w:p>
        </w:tc>
        <w:tc>
          <w:tcPr>
            <w:tcW w:w="3205" w:type="dxa"/>
            <w:vAlign w:val="center"/>
          </w:tcPr>
          <w:p w14:paraId="27609B28" w14:textId="77777777" w:rsidR="00923D8B" w:rsidRPr="00143796" w:rsidRDefault="00923D8B" w:rsidP="00143796">
            <w:pPr>
              <w:pStyle w:val="T2"/>
              <w:spacing w:after="0"/>
              <w:ind w:left="0" w:right="0"/>
              <w:jc w:val="left"/>
              <w:rPr>
                <w:b w:val="0"/>
                <w:sz w:val="22"/>
                <w:szCs w:val="22"/>
              </w:rPr>
            </w:pPr>
          </w:p>
        </w:tc>
        <w:tc>
          <w:tcPr>
            <w:tcW w:w="1161" w:type="dxa"/>
            <w:vAlign w:val="center"/>
          </w:tcPr>
          <w:p w14:paraId="402D1191" w14:textId="77777777" w:rsidR="00923D8B" w:rsidRPr="00143796" w:rsidRDefault="00923D8B">
            <w:pPr>
              <w:pStyle w:val="T2"/>
              <w:spacing w:after="0"/>
              <w:ind w:left="0" w:right="0"/>
              <w:rPr>
                <w:b w:val="0"/>
                <w:sz w:val="22"/>
                <w:szCs w:val="22"/>
              </w:rPr>
            </w:pPr>
          </w:p>
        </w:tc>
        <w:tc>
          <w:tcPr>
            <w:tcW w:w="2160" w:type="dxa"/>
            <w:vAlign w:val="center"/>
          </w:tcPr>
          <w:p w14:paraId="1C07BED2" w14:textId="5A846861" w:rsidR="00923D8B" w:rsidRPr="00701ABE" w:rsidRDefault="00923D8B" w:rsidP="005C2927">
            <w:pPr>
              <w:pStyle w:val="T2"/>
              <w:spacing w:after="0"/>
              <w:ind w:left="0" w:right="0"/>
              <w:jc w:val="left"/>
              <w:rPr>
                <w:b w:val="0"/>
                <w:sz w:val="22"/>
                <w:szCs w:val="22"/>
              </w:rPr>
            </w:pPr>
            <w:r w:rsidRPr="00923D8B">
              <w:rPr>
                <w:b w:val="0"/>
                <w:sz w:val="22"/>
                <w:szCs w:val="22"/>
              </w:rPr>
              <w:t>edward.ks.au@huawei.com</w:t>
            </w:r>
          </w:p>
        </w:tc>
      </w:tr>
      <w:tr w:rsidR="00B10C8F" w:rsidRPr="00A525F0" w14:paraId="02911CBB" w14:textId="77777777" w:rsidTr="004D7805">
        <w:trPr>
          <w:jc w:val="center"/>
        </w:trPr>
        <w:tc>
          <w:tcPr>
            <w:tcW w:w="1336" w:type="dxa"/>
            <w:vAlign w:val="center"/>
          </w:tcPr>
          <w:p w14:paraId="0B40B505" w14:textId="0BFED595" w:rsidR="00B10C8F" w:rsidRDefault="00B10C8F" w:rsidP="00A525F0">
            <w:pPr>
              <w:pStyle w:val="T2"/>
              <w:spacing w:after="0"/>
              <w:ind w:left="0" w:right="0"/>
              <w:jc w:val="left"/>
              <w:rPr>
                <w:b w:val="0"/>
                <w:sz w:val="22"/>
                <w:szCs w:val="22"/>
              </w:rPr>
            </w:pPr>
            <w:proofErr w:type="spellStart"/>
            <w:r>
              <w:rPr>
                <w:b w:val="0"/>
                <w:sz w:val="22"/>
                <w:szCs w:val="22"/>
              </w:rPr>
              <w:t>Eunsung</w:t>
            </w:r>
            <w:proofErr w:type="spellEnd"/>
            <w:r>
              <w:rPr>
                <w:b w:val="0"/>
                <w:sz w:val="22"/>
                <w:szCs w:val="22"/>
              </w:rPr>
              <w:t xml:space="preserve"> Park</w:t>
            </w:r>
          </w:p>
        </w:tc>
        <w:tc>
          <w:tcPr>
            <w:tcW w:w="1673" w:type="dxa"/>
            <w:vAlign w:val="center"/>
          </w:tcPr>
          <w:p w14:paraId="4C6D3544" w14:textId="4A547B90" w:rsidR="00B10C8F" w:rsidRDefault="00B10C8F" w:rsidP="00A525F0">
            <w:pPr>
              <w:pStyle w:val="T2"/>
              <w:spacing w:after="0"/>
              <w:ind w:left="0" w:right="0"/>
              <w:jc w:val="left"/>
              <w:rPr>
                <w:b w:val="0"/>
                <w:sz w:val="22"/>
                <w:szCs w:val="22"/>
              </w:rPr>
            </w:pPr>
            <w:r>
              <w:rPr>
                <w:b w:val="0"/>
                <w:sz w:val="22"/>
                <w:szCs w:val="22"/>
              </w:rPr>
              <w:t>LG Electronics</w:t>
            </w:r>
          </w:p>
        </w:tc>
        <w:tc>
          <w:tcPr>
            <w:tcW w:w="3205" w:type="dxa"/>
            <w:vAlign w:val="center"/>
          </w:tcPr>
          <w:p w14:paraId="14A1513D" w14:textId="77777777" w:rsidR="00B10C8F" w:rsidRPr="00143796" w:rsidRDefault="00B10C8F" w:rsidP="00143796">
            <w:pPr>
              <w:pStyle w:val="T2"/>
              <w:spacing w:after="0"/>
              <w:ind w:left="0" w:right="0"/>
              <w:jc w:val="left"/>
              <w:rPr>
                <w:b w:val="0"/>
                <w:sz w:val="22"/>
                <w:szCs w:val="22"/>
              </w:rPr>
            </w:pPr>
          </w:p>
        </w:tc>
        <w:tc>
          <w:tcPr>
            <w:tcW w:w="1161" w:type="dxa"/>
            <w:vAlign w:val="center"/>
          </w:tcPr>
          <w:p w14:paraId="0BB65B58" w14:textId="77777777" w:rsidR="00B10C8F" w:rsidRPr="00143796" w:rsidRDefault="00B10C8F">
            <w:pPr>
              <w:pStyle w:val="T2"/>
              <w:spacing w:after="0"/>
              <w:ind w:left="0" w:right="0"/>
              <w:rPr>
                <w:b w:val="0"/>
                <w:sz w:val="22"/>
                <w:szCs w:val="22"/>
              </w:rPr>
            </w:pPr>
          </w:p>
        </w:tc>
        <w:tc>
          <w:tcPr>
            <w:tcW w:w="2160" w:type="dxa"/>
            <w:vAlign w:val="center"/>
          </w:tcPr>
          <w:p w14:paraId="6DDAEBB3" w14:textId="7B1A427D" w:rsidR="00B10C8F" w:rsidRPr="00923D8B" w:rsidRDefault="00397AA1" w:rsidP="005C2927">
            <w:pPr>
              <w:pStyle w:val="T2"/>
              <w:spacing w:after="0"/>
              <w:ind w:left="0" w:right="0"/>
              <w:jc w:val="left"/>
              <w:rPr>
                <w:b w:val="0"/>
                <w:sz w:val="22"/>
                <w:szCs w:val="22"/>
              </w:rPr>
            </w:pPr>
            <w:r>
              <w:rPr>
                <w:b w:val="0"/>
                <w:sz w:val="22"/>
                <w:szCs w:val="22"/>
              </w:rPr>
              <w:t>esung.park@lge.com</w:t>
            </w:r>
          </w:p>
        </w:tc>
      </w:tr>
      <w:tr w:rsidR="0089367E" w:rsidRPr="00A525F0" w14:paraId="15CEE9F6" w14:textId="77777777" w:rsidTr="004D7805">
        <w:trPr>
          <w:jc w:val="center"/>
        </w:trPr>
        <w:tc>
          <w:tcPr>
            <w:tcW w:w="1336" w:type="dxa"/>
            <w:vAlign w:val="center"/>
          </w:tcPr>
          <w:p w14:paraId="57E0F9B3" w14:textId="3C96DF3C" w:rsidR="0089367E" w:rsidRDefault="0089367E" w:rsidP="00A525F0">
            <w:pPr>
              <w:pStyle w:val="T2"/>
              <w:spacing w:after="0"/>
              <w:ind w:left="0" w:right="0"/>
              <w:jc w:val="left"/>
              <w:rPr>
                <w:b w:val="0"/>
                <w:sz w:val="22"/>
                <w:szCs w:val="22"/>
              </w:rPr>
            </w:pPr>
            <w:ins w:id="0" w:author="Yan Xin" w:date="2022-02-22T15:40:00Z">
              <w:r>
                <w:rPr>
                  <w:b w:val="0"/>
                  <w:sz w:val="22"/>
                  <w:szCs w:val="22"/>
                </w:rPr>
                <w:t>Bin Tian</w:t>
              </w:r>
            </w:ins>
          </w:p>
        </w:tc>
        <w:tc>
          <w:tcPr>
            <w:tcW w:w="1673" w:type="dxa"/>
            <w:vAlign w:val="center"/>
          </w:tcPr>
          <w:p w14:paraId="6CD82B01" w14:textId="02FEE461" w:rsidR="0089367E" w:rsidRDefault="0089367E" w:rsidP="00A525F0">
            <w:pPr>
              <w:pStyle w:val="T2"/>
              <w:spacing w:after="0"/>
              <w:ind w:left="0" w:right="0"/>
              <w:jc w:val="left"/>
              <w:rPr>
                <w:b w:val="0"/>
                <w:sz w:val="22"/>
                <w:szCs w:val="22"/>
              </w:rPr>
            </w:pPr>
            <w:ins w:id="1" w:author="Yan Xin" w:date="2022-02-22T15:40:00Z">
              <w:r>
                <w:rPr>
                  <w:b w:val="0"/>
                  <w:sz w:val="22"/>
                  <w:szCs w:val="22"/>
                </w:rPr>
                <w:t>Qualcomm</w:t>
              </w:r>
            </w:ins>
          </w:p>
        </w:tc>
        <w:tc>
          <w:tcPr>
            <w:tcW w:w="3205" w:type="dxa"/>
            <w:vAlign w:val="center"/>
          </w:tcPr>
          <w:p w14:paraId="3BF6C38B" w14:textId="77777777" w:rsidR="0089367E" w:rsidRPr="00143796" w:rsidRDefault="0089367E" w:rsidP="00143796">
            <w:pPr>
              <w:pStyle w:val="T2"/>
              <w:spacing w:after="0"/>
              <w:ind w:left="0" w:right="0"/>
              <w:jc w:val="left"/>
              <w:rPr>
                <w:b w:val="0"/>
                <w:sz w:val="22"/>
                <w:szCs w:val="22"/>
              </w:rPr>
            </w:pPr>
          </w:p>
        </w:tc>
        <w:tc>
          <w:tcPr>
            <w:tcW w:w="1161" w:type="dxa"/>
            <w:vAlign w:val="center"/>
          </w:tcPr>
          <w:p w14:paraId="04B880D8" w14:textId="77777777" w:rsidR="0089367E" w:rsidRPr="00143796" w:rsidRDefault="0089367E">
            <w:pPr>
              <w:pStyle w:val="T2"/>
              <w:spacing w:after="0"/>
              <w:ind w:left="0" w:right="0"/>
              <w:rPr>
                <w:b w:val="0"/>
                <w:sz w:val="22"/>
                <w:szCs w:val="22"/>
              </w:rPr>
            </w:pPr>
          </w:p>
        </w:tc>
        <w:tc>
          <w:tcPr>
            <w:tcW w:w="2160" w:type="dxa"/>
            <w:vAlign w:val="center"/>
          </w:tcPr>
          <w:p w14:paraId="35338DAD" w14:textId="6B5BDD10" w:rsidR="0089367E" w:rsidRDefault="0089367E" w:rsidP="005C2927">
            <w:pPr>
              <w:pStyle w:val="T2"/>
              <w:spacing w:after="0"/>
              <w:ind w:left="0" w:right="0"/>
              <w:jc w:val="left"/>
              <w:rPr>
                <w:b w:val="0"/>
                <w:sz w:val="22"/>
                <w:szCs w:val="22"/>
              </w:rPr>
            </w:pPr>
            <w:ins w:id="2" w:author="Yan Xin" w:date="2022-02-22T15:41:00Z">
              <w:r w:rsidRPr="0089367E">
                <w:rPr>
                  <w:b w:val="0"/>
                  <w:sz w:val="22"/>
                  <w:szCs w:val="22"/>
                </w:rPr>
                <w:t>btian@qti.qualcomm.com</w:t>
              </w:r>
            </w:ins>
          </w:p>
        </w:tc>
      </w:tr>
    </w:tbl>
    <w:p w14:paraId="3A8E9A69" w14:textId="77777777" w:rsidR="008E79F9" w:rsidRDefault="008E79F9" w:rsidP="00A525F0">
      <w:pPr>
        <w:pStyle w:val="Heading5"/>
        <w:spacing w:before="60"/>
        <w:rPr>
          <w:rFonts w:ascii="Times New Roman" w:hAnsi="Times New Roman"/>
          <w:i w:val="0"/>
          <w:sz w:val="24"/>
          <w:szCs w:val="24"/>
          <w:u w:val="single"/>
        </w:rPr>
      </w:pPr>
    </w:p>
    <w:p w14:paraId="11F14C94" w14:textId="77777777" w:rsidR="002F7DE1" w:rsidRDefault="002F7DE1" w:rsidP="002F7DE1"/>
    <w:p w14:paraId="7113742C" w14:textId="77777777" w:rsidR="002F7DE1" w:rsidRPr="002F7DE1" w:rsidRDefault="002F7DE1" w:rsidP="002F7DE1"/>
    <w:p w14:paraId="0BC6710F" w14:textId="0363EC9D" w:rsidR="001A49C6" w:rsidRDefault="008E79F9" w:rsidP="009A4664">
      <w:pPr>
        <w:rPr>
          <w:sz w:val="24"/>
          <w:szCs w:val="24"/>
        </w:rPr>
      </w:pPr>
      <w:r w:rsidRPr="009A4664">
        <w:rPr>
          <w:sz w:val="24"/>
          <w:szCs w:val="24"/>
        </w:rPr>
        <w:t xml:space="preserve">This </w:t>
      </w:r>
      <w:r w:rsidR="009A4664" w:rsidRPr="009A4664">
        <w:rPr>
          <w:sz w:val="24"/>
          <w:szCs w:val="24"/>
        </w:rPr>
        <w:t>submission</w:t>
      </w:r>
      <w:r w:rsidR="00866D52" w:rsidRPr="009A4664">
        <w:rPr>
          <w:sz w:val="24"/>
          <w:szCs w:val="24"/>
        </w:rPr>
        <w:t xml:space="preserve"> </w:t>
      </w:r>
      <w:r w:rsidR="00854F3A" w:rsidRPr="009A4664">
        <w:rPr>
          <w:sz w:val="24"/>
          <w:szCs w:val="24"/>
        </w:rPr>
        <w:t>includes</w:t>
      </w:r>
      <w:r w:rsidR="002A71E5" w:rsidRPr="009A4664">
        <w:rPr>
          <w:sz w:val="24"/>
          <w:szCs w:val="24"/>
        </w:rPr>
        <w:t xml:space="preserve"> </w:t>
      </w:r>
      <w:r w:rsidR="002A5BAE">
        <w:rPr>
          <w:sz w:val="24"/>
          <w:szCs w:val="24"/>
        </w:rPr>
        <w:t xml:space="preserve">the </w:t>
      </w:r>
      <w:r w:rsidR="002A71E5" w:rsidRPr="009A4664">
        <w:rPr>
          <w:sz w:val="24"/>
          <w:szCs w:val="24"/>
        </w:rPr>
        <w:t>resolution</w:t>
      </w:r>
      <w:r w:rsidR="00545BFF">
        <w:rPr>
          <w:sz w:val="24"/>
          <w:szCs w:val="24"/>
        </w:rPr>
        <w:t>s</w:t>
      </w:r>
      <w:r w:rsidR="002A71E5" w:rsidRPr="009A4664">
        <w:rPr>
          <w:sz w:val="24"/>
          <w:szCs w:val="24"/>
        </w:rPr>
        <w:t xml:space="preserve"> for </w:t>
      </w:r>
      <w:r w:rsidR="00EB4EC6">
        <w:rPr>
          <w:sz w:val="24"/>
          <w:szCs w:val="24"/>
        </w:rPr>
        <w:t>the following 17</w:t>
      </w:r>
      <w:r w:rsidR="00E731F2">
        <w:rPr>
          <w:sz w:val="24"/>
          <w:szCs w:val="24"/>
        </w:rPr>
        <w:t xml:space="preserve"> </w:t>
      </w:r>
      <w:r w:rsidR="005905C8">
        <w:rPr>
          <w:sz w:val="24"/>
          <w:szCs w:val="24"/>
        </w:rPr>
        <w:t>comments</w:t>
      </w:r>
      <w:r w:rsidR="001A49C6">
        <w:rPr>
          <w:sz w:val="24"/>
          <w:szCs w:val="24"/>
        </w:rPr>
        <w:t>:</w:t>
      </w:r>
    </w:p>
    <w:p w14:paraId="56EC07CB" w14:textId="77777777" w:rsidR="001A49C6" w:rsidRPr="00E731F2" w:rsidRDefault="00E731F2" w:rsidP="009A4664">
      <w:pPr>
        <w:rPr>
          <w:sz w:val="24"/>
          <w:szCs w:val="24"/>
        </w:rPr>
      </w:pPr>
      <w:r w:rsidRPr="004F594D">
        <w:rPr>
          <w:sz w:val="24"/>
          <w:szCs w:val="24"/>
        </w:rPr>
        <w:t>4538, 4539, 4632, 4651, 4686, 4990, 5567, 6794, 6795, 6796, 7166, 7167, 7168, 7169, 7170, 7801, 8093</w:t>
      </w:r>
    </w:p>
    <w:p w14:paraId="37F3CB31" w14:textId="77777777" w:rsidR="009A4664" w:rsidRPr="009A4664" w:rsidRDefault="009A4664" w:rsidP="009A4664">
      <w:pPr>
        <w:rPr>
          <w:sz w:val="24"/>
          <w:szCs w:val="24"/>
        </w:rPr>
      </w:pPr>
      <w:proofErr w:type="gramStart"/>
      <w:r w:rsidRPr="009A4664">
        <w:rPr>
          <w:sz w:val="24"/>
          <w:szCs w:val="24"/>
        </w:rPr>
        <w:t>on</w:t>
      </w:r>
      <w:proofErr w:type="gramEnd"/>
      <w:r w:rsidRPr="009A4664">
        <w:rPr>
          <w:sz w:val="24"/>
          <w:szCs w:val="24"/>
        </w:rPr>
        <w:t xml:space="preserve"> Subse</w:t>
      </w:r>
      <w:r w:rsidR="00570875">
        <w:rPr>
          <w:sz w:val="24"/>
          <w:szCs w:val="24"/>
        </w:rPr>
        <w:t>ction 36.3.2</w:t>
      </w:r>
      <w:r w:rsidR="00F10A0C">
        <w:rPr>
          <w:sz w:val="24"/>
          <w:szCs w:val="24"/>
        </w:rPr>
        <w:t>.</w:t>
      </w:r>
      <w:r w:rsidR="00930EB8">
        <w:rPr>
          <w:sz w:val="24"/>
          <w:szCs w:val="24"/>
        </w:rPr>
        <w:t>7</w:t>
      </w:r>
      <w:r w:rsidR="00570875">
        <w:rPr>
          <w:sz w:val="24"/>
          <w:szCs w:val="24"/>
        </w:rPr>
        <w:t xml:space="preserve"> of P802.11be D1.0</w:t>
      </w:r>
      <w:r w:rsidR="003D6500" w:rsidRPr="009A4664">
        <w:rPr>
          <w:sz w:val="24"/>
          <w:szCs w:val="24"/>
        </w:rPr>
        <w:t>.</w:t>
      </w:r>
    </w:p>
    <w:p w14:paraId="1EC6E57A" w14:textId="77777777" w:rsidR="008218AB" w:rsidRDefault="008218AB" w:rsidP="00222194">
      <w:pPr>
        <w:pStyle w:val="Heading5"/>
        <w:spacing w:before="60"/>
        <w:jc w:val="both"/>
        <w:rPr>
          <w:rFonts w:ascii="Times New Roman" w:hAnsi="Times New Roman"/>
          <w:b w:val="0"/>
          <w:i w:val="0"/>
          <w:sz w:val="22"/>
          <w:szCs w:val="22"/>
        </w:rPr>
      </w:pPr>
    </w:p>
    <w:p w14:paraId="4F5E4885" w14:textId="01A735F6" w:rsidR="005905C8" w:rsidRPr="005905C8" w:rsidRDefault="005905C8" w:rsidP="005905C8">
      <w:r w:rsidRPr="002E1536">
        <w:rPr>
          <w:sz w:val="24"/>
          <w:szCs w:val="22"/>
        </w:rPr>
        <w:t xml:space="preserve">The baseline document is </w:t>
      </w:r>
      <w:r>
        <w:rPr>
          <w:sz w:val="24"/>
          <w:szCs w:val="22"/>
        </w:rPr>
        <w:t>802.</w:t>
      </w:r>
      <w:r w:rsidRPr="002E1536">
        <w:rPr>
          <w:sz w:val="24"/>
          <w:szCs w:val="22"/>
        </w:rPr>
        <w:t xml:space="preserve">11be </w:t>
      </w:r>
      <w:r>
        <w:rPr>
          <w:sz w:val="24"/>
          <w:szCs w:val="22"/>
        </w:rPr>
        <w:t>D1.</w:t>
      </w:r>
      <w:r w:rsidR="002623AE">
        <w:rPr>
          <w:sz w:val="24"/>
          <w:szCs w:val="22"/>
        </w:rPr>
        <w:t>4</w:t>
      </w:r>
      <w:r w:rsidRPr="002E1536">
        <w:rPr>
          <w:sz w:val="24"/>
          <w:szCs w:val="22"/>
        </w:rPr>
        <w:t>.</w:t>
      </w:r>
    </w:p>
    <w:p w14:paraId="6F10EFEE" w14:textId="77777777" w:rsidR="003D6500" w:rsidRDefault="003D6500" w:rsidP="003D6500">
      <w:pPr>
        <w:rPr>
          <w:sz w:val="24"/>
          <w:szCs w:val="24"/>
        </w:rPr>
      </w:pPr>
    </w:p>
    <w:p w14:paraId="44B6694F" w14:textId="77777777" w:rsidR="002F7DE1" w:rsidRDefault="002F7DE1" w:rsidP="003D6500">
      <w:pPr>
        <w:rPr>
          <w:sz w:val="24"/>
          <w:szCs w:val="24"/>
        </w:rPr>
      </w:pPr>
    </w:p>
    <w:p w14:paraId="24F2CEB9" w14:textId="77777777" w:rsidR="002F7DE1" w:rsidRPr="00892346" w:rsidRDefault="002F7DE1" w:rsidP="003D6500">
      <w:pPr>
        <w:rPr>
          <w:sz w:val="24"/>
          <w:szCs w:val="24"/>
        </w:rPr>
      </w:pPr>
    </w:p>
    <w:p w14:paraId="77D16097" w14:textId="77777777" w:rsidR="008218AB" w:rsidRPr="00892346" w:rsidRDefault="008218AB"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14:paraId="367366AF" w14:textId="77777777" w:rsidR="008218AB" w:rsidRDefault="008218AB" w:rsidP="00A60541">
      <w:pPr>
        <w:pStyle w:val="Heading5"/>
        <w:spacing w:before="0" w:after="0"/>
        <w:jc w:val="both"/>
        <w:rPr>
          <w:ins w:id="3" w:author="Yan Xin" w:date="2022-02-14T15:09:00Z"/>
          <w:rFonts w:ascii="Times New Roman" w:hAnsi="Times New Roman"/>
          <w:b w:val="0"/>
          <w:i w:val="0"/>
          <w:sz w:val="24"/>
          <w:szCs w:val="24"/>
        </w:rPr>
      </w:pPr>
      <w:r w:rsidRPr="00892346">
        <w:rPr>
          <w:rFonts w:ascii="Times New Roman" w:hAnsi="Times New Roman"/>
          <w:b w:val="0"/>
          <w:i w:val="0"/>
          <w:sz w:val="24"/>
          <w:szCs w:val="24"/>
        </w:rPr>
        <w:t>R0 – initial version</w:t>
      </w:r>
    </w:p>
    <w:p w14:paraId="1E7CEBE8" w14:textId="1ED6FD46" w:rsidR="002623AE" w:rsidRDefault="002623AE" w:rsidP="002623AE">
      <w:pPr>
        <w:rPr>
          <w:ins w:id="4" w:author="Yan Xin" w:date="2022-02-15T16:45:00Z"/>
          <w:sz w:val="24"/>
          <w:szCs w:val="24"/>
        </w:rPr>
      </w:pPr>
      <w:ins w:id="5" w:author="Yan Xin" w:date="2022-02-14T15:09:00Z">
        <w:r w:rsidRPr="002623AE">
          <w:rPr>
            <w:sz w:val="24"/>
            <w:szCs w:val="24"/>
          </w:rPr>
          <w:t xml:space="preserve">R1 – the baseline </w:t>
        </w:r>
        <w:proofErr w:type="spellStart"/>
        <w:r w:rsidRPr="002623AE">
          <w:rPr>
            <w:sz w:val="24"/>
            <w:szCs w:val="24"/>
          </w:rPr>
          <w:t>doscument</w:t>
        </w:r>
        <w:proofErr w:type="spellEnd"/>
        <w:r w:rsidRPr="002623AE">
          <w:rPr>
            <w:sz w:val="24"/>
            <w:szCs w:val="24"/>
          </w:rPr>
          <w:t xml:space="preserve"> is </w:t>
        </w:r>
      </w:ins>
      <w:ins w:id="6" w:author="Yan Xin" w:date="2022-02-14T16:32:00Z">
        <w:r w:rsidR="006C4B01">
          <w:rPr>
            <w:sz w:val="24"/>
            <w:szCs w:val="24"/>
          </w:rPr>
          <w:t>updated</w:t>
        </w:r>
      </w:ins>
      <w:ins w:id="7" w:author="Yan Xin" w:date="2022-02-14T15:10:00Z">
        <w:r w:rsidR="006C4B01">
          <w:rPr>
            <w:sz w:val="24"/>
            <w:szCs w:val="24"/>
          </w:rPr>
          <w:t xml:space="preserve"> to 802.11be </w:t>
        </w:r>
        <w:r w:rsidRPr="002623AE">
          <w:rPr>
            <w:sz w:val="24"/>
            <w:szCs w:val="24"/>
          </w:rPr>
          <w:t>D1.4.</w:t>
        </w:r>
      </w:ins>
    </w:p>
    <w:p w14:paraId="56E1227B" w14:textId="0444ADDD" w:rsidR="002E36A2" w:rsidRPr="002E36A2" w:rsidRDefault="002E36A2" w:rsidP="002623AE">
      <w:pPr>
        <w:rPr>
          <w:sz w:val="24"/>
          <w:szCs w:val="24"/>
          <w:lang w:val="en-US"/>
        </w:rPr>
      </w:pPr>
      <w:ins w:id="8" w:author="Yan Xin" w:date="2022-02-15T16:45:00Z">
        <w:r>
          <w:rPr>
            <w:sz w:val="24"/>
            <w:szCs w:val="24"/>
            <w:lang w:val="en-US" w:eastAsia="zh-CN"/>
          </w:rPr>
          <w:t xml:space="preserve">R2 </w:t>
        </w:r>
      </w:ins>
      <w:ins w:id="9" w:author="Yan Xin" w:date="2022-02-15T16:46:00Z">
        <w:r>
          <w:rPr>
            <w:sz w:val="24"/>
            <w:szCs w:val="24"/>
            <w:lang w:val="en-US" w:eastAsia="zh-CN"/>
          </w:rPr>
          <w:t>–</w:t>
        </w:r>
      </w:ins>
      <w:ins w:id="10" w:author="Yan Xin" w:date="2022-02-15T16:45:00Z">
        <w:r>
          <w:rPr>
            <w:sz w:val="24"/>
            <w:szCs w:val="24"/>
            <w:lang w:val="en-US" w:eastAsia="zh-CN"/>
          </w:rPr>
          <w:t xml:space="preserve"> revised </w:t>
        </w:r>
      </w:ins>
      <w:ins w:id="11" w:author="Yan Xin" w:date="2022-02-15T16:46:00Z">
        <w:r>
          <w:rPr>
            <w:sz w:val="24"/>
            <w:szCs w:val="24"/>
            <w:lang w:val="en-US" w:eastAsia="zh-CN"/>
          </w:rPr>
          <w:t xml:space="preserve">based on the discussion in a </w:t>
        </w:r>
        <w:proofErr w:type="spellStart"/>
        <w:r>
          <w:rPr>
            <w:sz w:val="24"/>
            <w:szCs w:val="24"/>
            <w:lang w:val="en-US" w:eastAsia="zh-CN"/>
          </w:rPr>
          <w:t>TGbe</w:t>
        </w:r>
        <w:proofErr w:type="spellEnd"/>
        <w:r>
          <w:rPr>
            <w:sz w:val="24"/>
            <w:szCs w:val="24"/>
            <w:lang w:val="en-US" w:eastAsia="zh-CN"/>
          </w:rPr>
          <w:t xml:space="preserve"> PHY session</w:t>
        </w:r>
      </w:ins>
      <w:ins w:id="12" w:author="Yan Xin" w:date="2022-02-22T15:42:00Z">
        <w:r w:rsidR="0089367E">
          <w:rPr>
            <w:sz w:val="24"/>
            <w:szCs w:val="24"/>
            <w:lang w:val="en-US" w:eastAsia="zh-CN"/>
          </w:rPr>
          <w:t xml:space="preserve"> and offline discussion.</w:t>
        </w:r>
      </w:ins>
      <w:ins w:id="13" w:author="Yan Xin" w:date="2022-02-22T15:43:00Z">
        <w:r w:rsidR="0089367E">
          <w:rPr>
            <w:sz w:val="24"/>
            <w:szCs w:val="24"/>
            <w:lang w:val="en-US" w:eastAsia="zh-CN"/>
          </w:rPr>
          <w:t xml:space="preserve"> Update the list of co-author</w:t>
        </w:r>
      </w:ins>
      <w:ins w:id="14" w:author="Yan Xin" w:date="2022-02-22T15:44:00Z">
        <w:r w:rsidR="0089367E">
          <w:rPr>
            <w:sz w:val="24"/>
            <w:szCs w:val="24"/>
            <w:lang w:val="en-US" w:eastAsia="zh-CN"/>
          </w:rPr>
          <w:t>s</w:t>
        </w:r>
      </w:ins>
      <w:ins w:id="15" w:author="Yan Xin" w:date="2022-02-22T15:43:00Z">
        <w:r w:rsidR="0089367E">
          <w:rPr>
            <w:sz w:val="24"/>
            <w:szCs w:val="24"/>
            <w:lang w:val="en-US" w:eastAsia="zh-CN"/>
          </w:rPr>
          <w:t>.</w:t>
        </w:r>
      </w:ins>
      <w:ins w:id="16" w:author="Yan Xin" w:date="2022-02-15T16:46:00Z">
        <w:r>
          <w:rPr>
            <w:sz w:val="24"/>
            <w:szCs w:val="24"/>
            <w:lang w:val="en-US" w:eastAsia="zh-CN"/>
          </w:rPr>
          <w:t xml:space="preserve"> </w:t>
        </w:r>
      </w:ins>
    </w:p>
    <w:p w14:paraId="04371BB9" w14:textId="77777777" w:rsidR="00BC75E8" w:rsidRDefault="00BC75E8" w:rsidP="00BC75E8">
      <w:pPr>
        <w:pStyle w:val="Heading5"/>
        <w:spacing w:before="0" w:after="0"/>
        <w:jc w:val="both"/>
        <w:rPr>
          <w:rFonts w:ascii="Times New Roman" w:hAnsi="Times New Roman"/>
          <w:b w:val="0"/>
          <w:i w:val="0"/>
          <w:sz w:val="24"/>
          <w:szCs w:val="24"/>
        </w:rPr>
      </w:pPr>
    </w:p>
    <w:p w14:paraId="512F3B02" w14:textId="77777777" w:rsidR="003541E5" w:rsidRPr="00B16A8B" w:rsidRDefault="003541E5" w:rsidP="003541E5">
      <w:pPr>
        <w:rPr>
          <w:lang w:val="en-US"/>
        </w:rPr>
      </w:pPr>
    </w:p>
    <w:p w14:paraId="1BF79B6A" w14:textId="77777777" w:rsidR="00B67992" w:rsidRDefault="00B67992">
      <w:pPr>
        <w:rPr>
          <w:b/>
          <w:bCs/>
          <w:iCs/>
          <w:sz w:val="24"/>
          <w:szCs w:val="24"/>
          <w:u w:val="single"/>
        </w:rPr>
      </w:pPr>
      <w:r>
        <w:rPr>
          <w:i/>
          <w:sz w:val="24"/>
          <w:szCs w:val="24"/>
          <w:u w:val="single"/>
        </w:rPr>
        <w:br w:type="page"/>
      </w:r>
    </w:p>
    <w:p w14:paraId="0511E344" w14:textId="77777777" w:rsidR="007418CB" w:rsidRDefault="007418CB" w:rsidP="007F2FDA">
      <w:pPr>
        <w:rPr>
          <w:sz w:val="24"/>
          <w:szCs w:val="24"/>
        </w:rPr>
      </w:pPr>
    </w:p>
    <w:p w14:paraId="1A484C32" w14:textId="77777777" w:rsidR="005E1C9C" w:rsidRPr="00954E9F" w:rsidRDefault="00930EB8" w:rsidP="002D7071">
      <w:pPr>
        <w:spacing w:after="120"/>
        <w:rPr>
          <w:rFonts w:ascii="Arial" w:hAnsi="Arial" w:cs="Arial"/>
          <w:b/>
          <w:sz w:val="28"/>
          <w:szCs w:val="28"/>
        </w:rPr>
      </w:pPr>
      <w:r>
        <w:rPr>
          <w:rFonts w:ascii="Arial" w:hAnsi="Arial" w:cs="Arial"/>
          <w:b/>
          <w:sz w:val="28"/>
          <w:szCs w:val="28"/>
        </w:rPr>
        <w:t>CID: 4538</w:t>
      </w:r>
      <w:r w:rsidR="00730088">
        <w:rPr>
          <w:rFonts w:ascii="Arial" w:hAnsi="Arial" w:cs="Arial"/>
          <w:b/>
          <w:sz w:val="28"/>
          <w:szCs w:val="28"/>
        </w:rPr>
        <w:t xml:space="preserve">, </w:t>
      </w:r>
      <w:r w:rsidR="002E39B0">
        <w:rPr>
          <w:rFonts w:ascii="Arial" w:hAnsi="Arial" w:cs="Arial"/>
          <w:b/>
          <w:sz w:val="28"/>
          <w:szCs w:val="28"/>
        </w:rPr>
        <w:t xml:space="preserve">7801, </w:t>
      </w:r>
      <w:r w:rsidR="00E731F2">
        <w:rPr>
          <w:rFonts w:ascii="Arial" w:hAnsi="Arial" w:cs="Arial"/>
          <w:b/>
          <w:sz w:val="28"/>
          <w:szCs w:val="28"/>
        </w:rPr>
        <w:t xml:space="preserve">7166, </w:t>
      </w:r>
      <w:r w:rsidR="00730088">
        <w:rPr>
          <w:rFonts w:ascii="Arial" w:hAnsi="Arial" w:cs="Arial"/>
          <w:b/>
          <w:sz w:val="28"/>
          <w:szCs w:val="28"/>
        </w:rPr>
        <w:t xml:space="preserve">4686, </w:t>
      </w:r>
      <w:r w:rsidR="00E731F2">
        <w:rPr>
          <w:rFonts w:ascii="Arial" w:hAnsi="Arial" w:cs="Arial"/>
          <w:b/>
          <w:sz w:val="28"/>
          <w:szCs w:val="28"/>
        </w:rPr>
        <w:t>8093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943"/>
        <w:gridCol w:w="649"/>
        <w:gridCol w:w="649"/>
        <w:gridCol w:w="3069"/>
        <w:gridCol w:w="1982"/>
        <w:gridCol w:w="2064"/>
      </w:tblGrid>
      <w:tr w:rsidR="007418CB" w:rsidRPr="00636906" w14:paraId="3EE844A9" w14:textId="77777777" w:rsidTr="007E5937">
        <w:trPr>
          <w:trHeight w:val="340"/>
          <w:jc w:val="center"/>
        </w:trPr>
        <w:tc>
          <w:tcPr>
            <w:tcW w:w="355" w:type="pct"/>
            <w:tcBorders>
              <w:top w:val="single" w:sz="4" w:space="0" w:color="auto"/>
              <w:left w:val="single" w:sz="4" w:space="0" w:color="auto"/>
              <w:bottom w:val="single" w:sz="4" w:space="0" w:color="auto"/>
              <w:right w:val="single" w:sz="4" w:space="0" w:color="auto"/>
            </w:tcBorders>
            <w:shd w:val="clear" w:color="auto" w:fill="auto"/>
            <w:hideMark/>
          </w:tcPr>
          <w:p w14:paraId="629FDF3F" w14:textId="77777777" w:rsidR="007418CB" w:rsidRPr="00636906" w:rsidRDefault="007418CB" w:rsidP="007E5937">
            <w:pPr>
              <w:jc w:val="center"/>
              <w:rPr>
                <w:szCs w:val="22"/>
                <w:lang w:val="en-US"/>
              </w:rPr>
            </w:pPr>
            <w:r w:rsidRPr="00636906">
              <w:rPr>
                <w:szCs w:val="22"/>
                <w:lang w:val="en-US"/>
              </w:rPr>
              <w:t>CID</w:t>
            </w:r>
          </w:p>
        </w:tc>
        <w:tc>
          <w:tcPr>
            <w:tcW w:w="468" w:type="pct"/>
            <w:tcBorders>
              <w:top w:val="single" w:sz="4" w:space="0" w:color="auto"/>
              <w:left w:val="single" w:sz="4" w:space="0" w:color="auto"/>
              <w:bottom w:val="single" w:sz="4" w:space="0" w:color="auto"/>
              <w:right w:val="single" w:sz="4" w:space="0" w:color="auto"/>
            </w:tcBorders>
            <w:shd w:val="clear" w:color="auto" w:fill="auto"/>
            <w:hideMark/>
          </w:tcPr>
          <w:p w14:paraId="2A445FDC" w14:textId="77777777" w:rsidR="007418CB" w:rsidRPr="00636906" w:rsidRDefault="007418CB" w:rsidP="007E5937">
            <w:pPr>
              <w:jc w:val="center"/>
              <w:rPr>
                <w:szCs w:val="22"/>
                <w:lang w:val="en-US"/>
              </w:rPr>
            </w:pPr>
            <w:r w:rsidRPr="00636906">
              <w:rPr>
                <w:szCs w:val="22"/>
                <w:lang w:val="en-US"/>
              </w:rPr>
              <w:t>Clause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1C1E4AF3" w14:textId="77777777" w:rsidR="007418CB" w:rsidRPr="00636906" w:rsidRDefault="007418CB" w:rsidP="007E5937">
            <w:pPr>
              <w:jc w:val="center"/>
              <w:rPr>
                <w:szCs w:val="22"/>
                <w:lang w:val="en-US"/>
              </w:rPr>
            </w:pPr>
            <w:r w:rsidRPr="00636906">
              <w:rPr>
                <w:szCs w:val="22"/>
                <w:lang w:val="en-US"/>
              </w:rPr>
              <w:t>Page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512DFF74" w14:textId="77777777" w:rsidR="007418CB" w:rsidRPr="00636906" w:rsidRDefault="007418CB" w:rsidP="007E5937">
            <w:pPr>
              <w:jc w:val="center"/>
              <w:rPr>
                <w:color w:val="000000"/>
                <w:szCs w:val="22"/>
              </w:rPr>
            </w:pPr>
            <w:r w:rsidRPr="00636906">
              <w:rPr>
                <w:color w:val="000000"/>
                <w:szCs w:val="22"/>
              </w:rPr>
              <w:t>Line</w:t>
            </w:r>
          </w:p>
        </w:tc>
        <w:tc>
          <w:tcPr>
            <w:tcW w:w="1524" w:type="pct"/>
            <w:tcBorders>
              <w:top w:val="single" w:sz="4" w:space="0" w:color="auto"/>
              <w:left w:val="single" w:sz="4" w:space="0" w:color="auto"/>
              <w:bottom w:val="single" w:sz="4" w:space="0" w:color="auto"/>
              <w:right w:val="single" w:sz="4" w:space="0" w:color="auto"/>
            </w:tcBorders>
            <w:shd w:val="clear" w:color="auto" w:fill="auto"/>
            <w:hideMark/>
          </w:tcPr>
          <w:p w14:paraId="6CADE14D" w14:textId="77777777" w:rsidR="007418CB" w:rsidRPr="00636906" w:rsidRDefault="007418CB" w:rsidP="007E5937">
            <w:pPr>
              <w:rPr>
                <w:color w:val="000000"/>
                <w:szCs w:val="22"/>
              </w:rPr>
            </w:pPr>
            <w:r w:rsidRPr="00636906">
              <w:rPr>
                <w:color w:val="000000"/>
                <w:szCs w:val="22"/>
              </w:rPr>
              <w:t>Comment</w:t>
            </w:r>
          </w:p>
        </w:tc>
        <w:tc>
          <w:tcPr>
            <w:tcW w:w="984" w:type="pct"/>
            <w:tcBorders>
              <w:top w:val="single" w:sz="4" w:space="0" w:color="auto"/>
              <w:left w:val="single" w:sz="4" w:space="0" w:color="auto"/>
              <w:bottom w:val="single" w:sz="4" w:space="0" w:color="auto"/>
              <w:right w:val="single" w:sz="4" w:space="0" w:color="auto"/>
            </w:tcBorders>
            <w:shd w:val="clear" w:color="auto" w:fill="auto"/>
            <w:hideMark/>
          </w:tcPr>
          <w:p w14:paraId="65A930D8" w14:textId="77777777" w:rsidR="007418CB" w:rsidRPr="00636906" w:rsidRDefault="007418CB" w:rsidP="007E5937">
            <w:pPr>
              <w:rPr>
                <w:szCs w:val="22"/>
                <w:lang w:val="en-US"/>
              </w:rPr>
            </w:pPr>
            <w:r w:rsidRPr="00636906">
              <w:rPr>
                <w:szCs w:val="22"/>
                <w:lang w:val="en-US"/>
              </w:rPr>
              <w:t>Proposed Change</w:t>
            </w:r>
          </w:p>
        </w:tc>
        <w:tc>
          <w:tcPr>
            <w:tcW w:w="1025" w:type="pct"/>
            <w:tcBorders>
              <w:top w:val="single" w:sz="4" w:space="0" w:color="auto"/>
              <w:left w:val="single" w:sz="4" w:space="0" w:color="auto"/>
              <w:bottom w:val="single" w:sz="4" w:space="0" w:color="auto"/>
              <w:right w:val="single" w:sz="4" w:space="0" w:color="auto"/>
            </w:tcBorders>
          </w:tcPr>
          <w:p w14:paraId="26C3C1A3" w14:textId="77777777" w:rsidR="007418CB" w:rsidRPr="00636906" w:rsidRDefault="007418CB" w:rsidP="007E5937">
            <w:pPr>
              <w:rPr>
                <w:szCs w:val="22"/>
                <w:lang w:val="en-US"/>
              </w:rPr>
            </w:pPr>
            <w:r>
              <w:rPr>
                <w:szCs w:val="22"/>
                <w:lang w:val="en-US"/>
              </w:rPr>
              <w:t>Proposed resolution</w:t>
            </w:r>
          </w:p>
        </w:tc>
      </w:tr>
      <w:tr w:rsidR="007418CB" w:rsidRPr="008542E5" w14:paraId="42FBC4F0" w14:textId="77777777" w:rsidTr="007E5937">
        <w:trPr>
          <w:trHeight w:val="1223"/>
          <w:jc w:val="center"/>
        </w:trPr>
        <w:tc>
          <w:tcPr>
            <w:tcW w:w="355" w:type="pct"/>
            <w:shd w:val="clear" w:color="auto" w:fill="auto"/>
          </w:tcPr>
          <w:p w14:paraId="6F9ED4F1" w14:textId="77777777" w:rsidR="007418CB" w:rsidRPr="00662CA8" w:rsidRDefault="00930EB8" w:rsidP="007E5937">
            <w:pPr>
              <w:jc w:val="center"/>
              <w:rPr>
                <w:sz w:val="24"/>
                <w:szCs w:val="24"/>
                <w:lang w:val="en-US"/>
              </w:rPr>
            </w:pPr>
            <w:r>
              <w:rPr>
                <w:rFonts w:ascii="Arial" w:hAnsi="Arial" w:cs="Arial"/>
                <w:sz w:val="20"/>
                <w:lang w:val="en-US" w:eastAsia="zh-CN"/>
              </w:rPr>
              <w:t>4538</w:t>
            </w:r>
          </w:p>
          <w:p w14:paraId="3B5C21AE" w14:textId="77777777" w:rsidR="007418CB" w:rsidRPr="001E491B" w:rsidRDefault="007418CB" w:rsidP="007E5937">
            <w:pPr>
              <w:jc w:val="center"/>
              <w:rPr>
                <w:sz w:val="24"/>
                <w:szCs w:val="24"/>
                <w:lang w:val="en-US"/>
              </w:rPr>
            </w:pPr>
          </w:p>
        </w:tc>
        <w:tc>
          <w:tcPr>
            <w:tcW w:w="468" w:type="pct"/>
            <w:shd w:val="clear" w:color="auto" w:fill="auto"/>
          </w:tcPr>
          <w:p w14:paraId="5884DB10" w14:textId="77777777" w:rsidR="007418CB" w:rsidRPr="001E491B" w:rsidRDefault="00570875" w:rsidP="007E5937">
            <w:pPr>
              <w:jc w:val="center"/>
              <w:rPr>
                <w:sz w:val="24"/>
                <w:szCs w:val="24"/>
                <w:lang w:val="en-US"/>
              </w:rPr>
            </w:pPr>
            <w:r>
              <w:rPr>
                <w:rFonts w:ascii="Arial" w:hAnsi="Arial" w:cs="Arial"/>
                <w:sz w:val="20"/>
                <w:lang w:val="en-US" w:eastAsia="zh-CN"/>
              </w:rPr>
              <w:t>36.3.2</w:t>
            </w:r>
            <w:r w:rsidR="00F10A0C">
              <w:rPr>
                <w:rFonts w:ascii="Arial" w:hAnsi="Arial" w:cs="Arial"/>
                <w:sz w:val="20"/>
                <w:lang w:val="en-US" w:eastAsia="zh-CN"/>
              </w:rPr>
              <w:t>.</w:t>
            </w:r>
            <w:r w:rsidR="00930EB8">
              <w:rPr>
                <w:rFonts w:ascii="Arial" w:hAnsi="Arial" w:cs="Arial"/>
                <w:sz w:val="20"/>
                <w:lang w:val="en-US" w:eastAsia="zh-CN"/>
              </w:rPr>
              <w:t>7</w:t>
            </w:r>
          </w:p>
        </w:tc>
        <w:tc>
          <w:tcPr>
            <w:tcW w:w="322" w:type="pct"/>
            <w:shd w:val="clear" w:color="auto" w:fill="auto"/>
          </w:tcPr>
          <w:p w14:paraId="7BD4E042" w14:textId="77777777" w:rsidR="007418CB" w:rsidRPr="008542E5" w:rsidRDefault="00930EB8" w:rsidP="00F10A0C">
            <w:pPr>
              <w:rPr>
                <w:rFonts w:ascii="Arial" w:hAnsi="Arial" w:cs="Arial"/>
                <w:sz w:val="20"/>
                <w:lang w:val="en-US" w:eastAsia="zh-CN"/>
              </w:rPr>
            </w:pPr>
            <w:r>
              <w:rPr>
                <w:rFonts w:ascii="Arial" w:hAnsi="Arial" w:cs="Arial"/>
                <w:sz w:val="20"/>
                <w:lang w:val="en-US" w:eastAsia="zh-CN"/>
              </w:rPr>
              <w:t>370</w:t>
            </w:r>
          </w:p>
        </w:tc>
        <w:tc>
          <w:tcPr>
            <w:tcW w:w="322" w:type="pct"/>
            <w:shd w:val="clear" w:color="auto" w:fill="auto"/>
          </w:tcPr>
          <w:p w14:paraId="30AC2FF3" w14:textId="77777777" w:rsidR="007418CB" w:rsidRPr="008542E5" w:rsidRDefault="00930EB8" w:rsidP="007E5937">
            <w:pPr>
              <w:rPr>
                <w:rFonts w:ascii="Arial" w:hAnsi="Arial" w:cs="Arial"/>
                <w:sz w:val="20"/>
                <w:lang w:val="en-US" w:eastAsia="zh-CN"/>
              </w:rPr>
            </w:pPr>
            <w:r>
              <w:rPr>
                <w:rFonts w:ascii="Arial" w:hAnsi="Arial" w:cs="Arial"/>
                <w:sz w:val="20"/>
                <w:lang w:val="en-US" w:eastAsia="zh-CN"/>
              </w:rPr>
              <w:t>20</w:t>
            </w:r>
          </w:p>
        </w:tc>
        <w:tc>
          <w:tcPr>
            <w:tcW w:w="1524" w:type="pct"/>
            <w:shd w:val="clear" w:color="auto" w:fill="auto"/>
          </w:tcPr>
          <w:p w14:paraId="58B84D60" w14:textId="77777777" w:rsidR="007418CB" w:rsidRPr="008542E5" w:rsidRDefault="00930EB8" w:rsidP="007E5937">
            <w:pPr>
              <w:rPr>
                <w:rFonts w:ascii="Arial" w:hAnsi="Arial" w:cs="Arial"/>
                <w:sz w:val="20"/>
                <w:lang w:val="en-US"/>
              </w:rPr>
            </w:pPr>
            <w:r w:rsidRPr="00930EB8">
              <w:rPr>
                <w:rFonts w:ascii="Arial" w:hAnsi="Arial" w:cs="Arial"/>
                <w:sz w:val="20"/>
              </w:rPr>
              <w:t xml:space="preserve">Change "The supported channel width and the operating channel width of an 80 MHz operating non-AP EHT STA are described in " to "The indication of the supported channel width and the operation width of a non-AP STA are described in" since the 36.3.2.5 doesn't </w:t>
            </w:r>
            <w:proofErr w:type="spellStart"/>
            <w:r w:rsidRPr="00930EB8">
              <w:rPr>
                <w:rFonts w:ascii="Arial" w:hAnsi="Arial" w:cs="Arial"/>
                <w:sz w:val="20"/>
              </w:rPr>
              <w:t>direclty</w:t>
            </w:r>
            <w:proofErr w:type="spellEnd"/>
            <w:r w:rsidRPr="00930EB8">
              <w:rPr>
                <w:rFonts w:ascii="Arial" w:hAnsi="Arial" w:cs="Arial"/>
                <w:sz w:val="20"/>
              </w:rPr>
              <w:t xml:space="preserve"> discuss the 80Mhz operation STA</w:t>
            </w:r>
          </w:p>
        </w:tc>
        <w:tc>
          <w:tcPr>
            <w:tcW w:w="984" w:type="pct"/>
            <w:shd w:val="clear" w:color="auto" w:fill="auto"/>
          </w:tcPr>
          <w:p w14:paraId="317D3C62" w14:textId="77777777" w:rsidR="007418CB" w:rsidRPr="008542E5" w:rsidRDefault="00930EB8" w:rsidP="007E5937">
            <w:pPr>
              <w:rPr>
                <w:rFonts w:ascii="Arial" w:hAnsi="Arial" w:cs="Arial"/>
                <w:sz w:val="20"/>
                <w:lang w:val="en-US"/>
              </w:rPr>
            </w:pPr>
            <w:proofErr w:type="gramStart"/>
            <w:r w:rsidRPr="00930EB8">
              <w:rPr>
                <w:rFonts w:ascii="Arial" w:hAnsi="Arial" w:cs="Arial"/>
                <w:sz w:val="20"/>
                <w:lang w:val="en-US"/>
              </w:rPr>
              <w:t>as</w:t>
            </w:r>
            <w:proofErr w:type="gramEnd"/>
            <w:r w:rsidRPr="00930EB8">
              <w:rPr>
                <w:rFonts w:ascii="Arial" w:hAnsi="Arial" w:cs="Arial"/>
                <w:sz w:val="20"/>
                <w:lang w:val="en-US"/>
              </w:rPr>
              <w:t xml:space="preserve"> in the comment.</w:t>
            </w:r>
          </w:p>
        </w:tc>
        <w:tc>
          <w:tcPr>
            <w:tcW w:w="1025" w:type="pct"/>
          </w:tcPr>
          <w:p w14:paraId="2C8253A5" w14:textId="202A6466" w:rsidR="007418CB" w:rsidRDefault="00FA443B" w:rsidP="007E5937">
            <w:pPr>
              <w:rPr>
                <w:rFonts w:ascii="Arial" w:hAnsi="Arial" w:cs="Arial"/>
                <w:sz w:val="20"/>
                <w:lang w:val="en-US"/>
              </w:rPr>
            </w:pPr>
            <w:r>
              <w:rPr>
                <w:rFonts w:ascii="Arial" w:hAnsi="Arial" w:cs="Arial"/>
                <w:sz w:val="20"/>
                <w:lang w:val="en-US"/>
              </w:rPr>
              <w:t>R</w:t>
            </w:r>
            <w:r w:rsidR="004639D6">
              <w:rPr>
                <w:rFonts w:ascii="Arial" w:hAnsi="Arial" w:cs="Arial"/>
                <w:sz w:val="20"/>
                <w:lang w:val="en-US"/>
              </w:rPr>
              <w:t>EVISED</w:t>
            </w:r>
            <w:r>
              <w:rPr>
                <w:rFonts w:ascii="Arial" w:hAnsi="Arial" w:cs="Arial"/>
                <w:sz w:val="20"/>
                <w:lang w:val="en-US"/>
              </w:rPr>
              <w:t>.</w:t>
            </w:r>
          </w:p>
          <w:p w14:paraId="7ACB266A" w14:textId="0032D105" w:rsidR="00FA443B" w:rsidRPr="002C0943" w:rsidRDefault="00FA443B" w:rsidP="007E5937">
            <w:pPr>
              <w:rPr>
                <w:rFonts w:ascii="Arial" w:hAnsi="Arial" w:cs="Arial"/>
                <w:sz w:val="20"/>
                <w:lang w:val="en-US"/>
              </w:rPr>
            </w:pPr>
            <w:r>
              <w:rPr>
                <w:rFonts w:ascii="Arial" w:hAnsi="Arial" w:cs="Arial"/>
                <w:sz w:val="20"/>
                <w:lang w:val="en-US"/>
              </w:rPr>
              <w:t>Agree with the commenter in principle wit</w:t>
            </w:r>
            <w:r w:rsidR="00281DAB">
              <w:rPr>
                <w:rFonts w:ascii="Arial" w:hAnsi="Arial" w:cs="Arial"/>
                <w:sz w:val="20"/>
                <w:lang w:val="en-US"/>
              </w:rPr>
              <w:t>h some additional changes taken</w:t>
            </w:r>
            <w:r>
              <w:rPr>
                <w:rFonts w:ascii="Arial" w:hAnsi="Arial" w:cs="Arial"/>
                <w:sz w:val="20"/>
                <w:lang w:val="en-US"/>
              </w:rPr>
              <w:t xml:space="preserve"> into account from other comments.</w:t>
            </w:r>
          </w:p>
          <w:p w14:paraId="1ECFA4D4" w14:textId="77777777" w:rsidR="007418CB" w:rsidRDefault="007418CB" w:rsidP="007E5937">
            <w:pPr>
              <w:rPr>
                <w:rFonts w:ascii="Arial" w:hAnsi="Arial" w:cs="Arial"/>
                <w:sz w:val="20"/>
                <w:lang w:val="en-US"/>
              </w:rPr>
            </w:pPr>
          </w:p>
          <w:p w14:paraId="1EF32239" w14:textId="10EC9896" w:rsidR="00891C39" w:rsidRPr="0075153B" w:rsidRDefault="0075153B" w:rsidP="007E5937">
            <w:pPr>
              <w:rPr>
                <w:rFonts w:ascii="Arial" w:hAnsi="Arial" w:cs="Arial"/>
                <w:sz w:val="20"/>
                <w:lang w:val="en-US"/>
              </w:rPr>
            </w:pPr>
            <w:proofErr w:type="spellStart"/>
            <w:r w:rsidRPr="0075153B">
              <w:rPr>
                <w:rFonts w:ascii="Arial" w:hAnsi="Arial" w:cs="Arial"/>
                <w:sz w:val="20"/>
                <w:highlight w:val="yellow"/>
                <w:lang w:val="en-US"/>
              </w:rPr>
              <w:t>TGbe</w:t>
            </w:r>
            <w:proofErr w:type="spellEnd"/>
            <w:r w:rsidRPr="0075153B">
              <w:rPr>
                <w:rFonts w:ascii="Arial" w:hAnsi="Arial" w:cs="Arial"/>
                <w:sz w:val="20"/>
                <w:highlight w:val="yellow"/>
                <w:lang w:val="en-US"/>
              </w:rPr>
              <w:t xml:space="preserve"> editor:</w:t>
            </w:r>
            <w:r w:rsidR="00B73DE0">
              <w:rPr>
                <w:rFonts w:ascii="Arial" w:hAnsi="Arial" w:cs="Arial"/>
                <w:sz w:val="20"/>
                <w:lang w:val="en-US"/>
              </w:rPr>
              <w:t xml:space="preserve"> Please revise the text in P517L9-12</w:t>
            </w:r>
            <w:r w:rsidRPr="0075153B">
              <w:rPr>
                <w:rFonts w:ascii="Arial" w:hAnsi="Arial" w:cs="Arial"/>
                <w:sz w:val="20"/>
                <w:lang w:val="en-US"/>
              </w:rPr>
              <w:t xml:space="preserve"> in </w:t>
            </w:r>
            <w:proofErr w:type="spellStart"/>
            <w:r w:rsidRPr="0075153B">
              <w:rPr>
                <w:rFonts w:ascii="Arial" w:hAnsi="Arial" w:cs="Arial"/>
                <w:sz w:val="20"/>
                <w:lang w:val="en-US"/>
              </w:rPr>
              <w:t>subclause</w:t>
            </w:r>
            <w:proofErr w:type="spellEnd"/>
            <w:r w:rsidRPr="0075153B">
              <w:rPr>
                <w:rFonts w:ascii="Arial" w:hAnsi="Arial" w:cs="Arial"/>
                <w:sz w:val="20"/>
                <w:lang w:val="en-US"/>
              </w:rPr>
              <w:t xml:space="preserve"> 36.3.2.7 in 802.11be D1.</w:t>
            </w:r>
            <w:r w:rsidR="00B73DE0">
              <w:rPr>
                <w:rFonts w:ascii="Arial" w:hAnsi="Arial" w:cs="Arial"/>
                <w:sz w:val="20"/>
                <w:lang w:val="en-US"/>
              </w:rPr>
              <w:t>4</w:t>
            </w:r>
          </w:p>
          <w:p w14:paraId="7074A9F0" w14:textId="2A703C02" w:rsidR="007418CB" w:rsidRPr="0075153B" w:rsidRDefault="0075153B" w:rsidP="007E5937">
            <w:pPr>
              <w:rPr>
                <w:rFonts w:ascii="Arial" w:hAnsi="Arial" w:cs="Arial"/>
                <w:sz w:val="20"/>
                <w:lang w:val="en-US"/>
              </w:rPr>
            </w:pPr>
            <w:proofErr w:type="gramStart"/>
            <w:r>
              <w:rPr>
                <w:rFonts w:ascii="Arial" w:hAnsi="Arial" w:cs="Arial"/>
                <w:sz w:val="20"/>
                <w:lang w:val="en-US"/>
              </w:rPr>
              <w:t>as</w:t>
            </w:r>
            <w:proofErr w:type="gramEnd"/>
            <w:r w:rsidR="0079590A">
              <w:rPr>
                <w:rFonts w:ascii="Arial" w:hAnsi="Arial" w:cs="Arial"/>
                <w:sz w:val="20"/>
                <w:lang w:val="en-US"/>
              </w:rPr>
              <w:t xml:space="preserve"> </w:t>
            </w:r>
            <w:r w:rsidR="00C212CB">
              <w:rPr>
                <w:rFonts w:ascii="Arial" w:hAnsi="Arial" w:cs="Arial"/>
                <w:sz w:val="20"/>
                <w:lang w:val="en-US"/>
              </w:rPr>
              <w:t>in 2</w:t>
            </w:r>
            <w:r w:rsidR="000C3EAD">
              <w:rPr>
                <w:rFonts w:ascii="Arial" w:hAnsi="Arial" w:cs="Arial"/>
                <w:sz w:val="20"/>
                <w:lang w:val="en-US"/>
              </w:rPr>
              <w:t>2/</w:t>
            </w:r>
            <w:r w:rsidR="00C212CB">
              <w:rPr>
                <w:rFonts w:ascii="Arial" w:hAnsi="Arial" w:cs="Arial"/>
                <w:sz w:val="20"/>
                <w:lang w:val="en-US"/>
              </w:rPr>
              <w:t>0086r</w:t>
            </w:r>
            <w:ins w:id="17" w:author="Yan Xin" w:date="2022-02-15T16:52:00Z">
              <w:r w:rsidR="002E36A2">
                <w:rPr>
                  <w:rFonts w:ascii="Arial" w:hAnsi="Arial" w:cs="Arial"/>
                  <w:sz w:val="20"/>
                  <w:lang w:val="en-US"/>
                </w:rPr>
                <w:t>2</w:t>
              </w:r>
            </w:ins>
            <w:del w:id="18" w:author="Yan Xin" w:date="2022-02-15T16:52:00Z">
              <w:r w:rsidR="00B73DE0" w:rsidDel="002E36A2">
                <w:rPr>
                  <w:rFonts w:ascii="Arial" w:hAnsi="Arial" w:cs="Arial"/>
                  <w:sz w:val="20"/>
                  <w:lang w:val="en-US"/>
                </w:rPr>
                <w:delText>1</w:delText>
              </w:r>
            </w:del>
            <w:r>
              <w:rPr>
                <w:rFonts w:ascii="Arial" w:hAnsi="Arial" w:cs="Arial"/>
                <w:sz w:val="20"/>
                <w:lang w:val="en-US"/>
              </w:rPr>
              <w:t>.</w:t>
            </w:r>
          </w:p>
          <w:p w14:paraId="46A85619" w14:textId="77777777" w:rsidR="007418CB" w:rsidRPr="008542E5" w:rsidRDefault="007418CB" w:rsidP="00106D59">
            <w:pPr>
              <w:rPr>
                <w:rFonts w:ascii="Arial" w:hAnsi="Arial" w:cs="Arial"/>
                <w:sz w:val="20"/>
                <w:lang w:val="en-US"/>
              </w:rPr>
            </w:pPr>
          </w:p>
        </w:tc>
      </w:tr>
      <w:tr w:rsidR="002E39B0" w:rsidRPr="008542E5" w14:paraId="65D50A2E" w14:textId="77777777" w:rsidTr="007E5937">
        <w:trPr>
          <w:trHeight w:val="1223"/>
          <w:jc w:val="center"/>
        </w:trPr>
        <w:tc>
          <w:tcPr>
            <w:tcW w:w="355" w:type="pct"/>
            <w:shd w:val="clear" w:color="auto" w:fill="auto"/>
          </w:tcPr>
          <w:p w14:paraId="4FBF0C72" w14:textId="5E8DA180" w:rsidR="002E39B0" w:rsidRDefault="002E39B0" w:rsidP="002E39B0">
            <w:pPr>
              <w:jc w:val="center"/>
              <w:rPr>
                <w:rFonts w:ascii="Arial" w:hAnsi="Arial" w:cs="Arial"/>
                <w:sz w:val="20"/>
                <w:lang w:val="en-US" w:eastAsia="zh-CN"/>
              </w:rPr>
            </w:pPr>
            <w:r>
              <w:rPr>
                <w:rFonts w:ascii="Arial" w:hAnsi="Arial" w:cs="Arial"/>
                <w:sz w:val="20"/>
                <w:lang w:val="en-US" w:eastAsia="zh-CN"/>
              </w:rPr>
              <w:t>7801</w:t>
            </w:r>
          </w:p>
        </w:tc>
        <w:tc>
          <w:tcPr>
            <w:tcW w:w="468" w:type="pct"/>
            <w:shd w:val="clear" w:color="auto" w:fill="auto"/>
          </w:tcPr>
          <w:p w14:paraId="6F4D4269" w14:textId="77777777" w:rsidR="002E39B0" w:rsidRPr="001E491B" w:rsidRDefault="002E39B0" w:rsidP="002E39B0">
            <w:pPr>
              <w:jc w:val="center"/>
              <w:rPr>
                <w:sz w:val="24"/>
                <w:szCs w:val="24"/>
                <w:lang w:val="en-US"/>
              </w:rPr>
            </w:pPr>
            <w:r>
              <w:rPr>
                <w:rFonts w:ascii="Arial" w:hAnsi="Arial" w:cs="Arial"/>
                <w:sz w:val="20"/>
                <w:lang w:val="en-US" w:eastAsia="zh-CN"/>
              </w:rPr>
              <w:t>36.3.2.7</w:t>
            </w:r>
          </w:p>
        </w:tc>
        <w:tc>
          <w:tcPr>
            <w:tcW w:w="322" w:type="pct"/>
            <w:shd w:val="clear" w:color="auto" w:fill="auto"/>
          </w:tcPr>
          <w:p w14:paraId="01F99D8D" w14:textId="77777777" w:rsidR="002E39B0" w:rsidRPr="008542E5" w:rsidRDefault="002E39B0" w:rsidP="002E39B0">
            <w:pPr>
              <w:rPr>
                <w:rFonts w:ascii="Arial" w:hAnsi="Arial" w:cs="Arial"/>
                <w:sz w:val="20"/>
                <w:lang w:val="en-US" w:eastAsia="zh-CN"/>
              </w:rPr>
            </w:pPr>
            <w:r>
              <w:rPr>
                <w:rFonts w:ascii="Arial" w:hAnsi="Arial" w:cs="Arial"/>
                <w:sz w:val="20"/>
                <w:lang w:val="en-US" w:eastAsia="zh-CN"/>
              </w:rPr>
              <w:t>370</w:t>
            </w:r>
          </w:p>
        </w:tc>
        <w:tc>
          <w:tcPr>
            <w:tcW w:w="322" w:type="pct"/>
            <w:shd w:val="clear" w:color="auto" w:fill="auto"/>
          </w:tcPr>
          <w:p w14:paraId="601DD0CF" w14:textId="77777777" w:rsidR="002E39B0" w:rsidRPr="008542E5" w:rsidRDefault="002E39B0" w:rsidP="002E39B0">
            <w:pPr>
              <w:rPr>
                <w:rFonts w:ascii="Arial" w:hAnsi="Arial" w:cs="Arial"/>
                <w:sz w:val="20"/>
                <w:lang w:val="en-US" w:eastAsia="zh-CN"/>
              </w:rPr>
            </w:pPr>
            <w:r>
              <w:rPr>
                <w:rFonts w:ascii="Arial" w:hAnsi="Arial" w:cs="Arial"/>
                <w:sz w:val="20"/>
                <w:lang w:val="en-US" w:eastAsia="zh-CN"/>
              </w:rPr>
              <w:t>20</w:t>
            </w:r>
          </w:p>
        </w:tc>
        <w:tc>
          <w:tcPr>
            <w:tcW w:w="1524" w:type="pct"/>
            <w:shd w:val="clear" w:color="auto" w:fill="auto"/>
          </w:tcPr>
          <w:p w14:paraId="72E083F1" w14:textId="77777777" w:rsidR="002E39B0" w:rsidRPr="00930EB8" w:rsidRDefault="002E39B0" w:rsidP="002E39B0">
            <w:pPr>
              <w:rPr>
                <w:rFonts w:ascii="Arial" w:hAnsi="Arial" w:cs="Arial"/>
                <w:sz w:val="20"/>
              </w:rPr>
            </w:pPr>
            <w:proofErr w:type="spellStart"/>
            <w:r w:rsidRPr="002E39B0">
              <w:rPr>
                <w:rFonts w:ascii="Arial" w:hAnsi="Arial" w:cs="Arial"/>
                <w:sz w:val="20"/>
              </w:rPr>
              <w:t>Ther</w:t>
            </w:r>
            <w:proofErr w:type="spellEnd"/>
            <w:r w:rsidRPr="002E39B0">
              <w:rPr>
                <w:rFonts w:ascii="Arial" w:hAnsi="Arial" w:cs="Arial"/>
                <w:sz w:val="20"/>
              </w:rPr>
              <w:t xml:space="preserve"> is no description about the supported channel width and the operating channel width of an 80 MHz operating non-AP EHT STA in 36.3.2.5. The description in 36.3.2.5 is about ways indicating the supported and </w:t>
            </w:r>
            <w:proofErr w:type="spellStart"/>
            <w:r w:rsidRPr="002E39B0">
              <w:rPr>
                <w:rFonts w:ascii="Arial" w:hAnsi="Arial" w:cs="Arial"/>
                <w:sz w:val="20"/>
              </w:rPr>
              <w:t>operting</w:t>
            </w:r>
            <w:proofErr w:type="spellEnd"/>
            <w:r w:rsidRPr="002E39B0">
              <w:rPr>
                <w:rFonts w:ascii="Arial" w:hAnsi="Arial" w:cs="Arial"/>
                <w:sz w:val="20"/>
              </w:rPr>
              <w:t xml:space="preserve"> channel width.</w:t>
            </w:r>
          </w:p>
        </w:tc>
        <w:tc>
          <w:tcPr>
            <w:tcW w:w="984" w:type="pct"/>
            <w:shd w:val="clear" w:color="auto" w:fill="auto"/>
          </w:tcPr>
          <w:p w14:paraId="2A32B73A" w14:textId="77777777" w:rsidR="002E39B0" w:rsidRPr="00930EB8" w:rsidRDefault="002E39B0" w:rsidP="002E39B0">
            <w:pPr>
              <w:rPr>
                <w:rFonts w:ascii="Arial" w:hAnsi="Arial" w:cs="Arial"/>
                <w:sz w:val="20"/>
                <w:lang w:val="en-US"/>
              </w:rPr>
            </w:pPr>
            <w:r w:rsidRPr="002E39B0">
              <w:rPr>
                <w:rFonts w:ascii="Arial" w:hAnsi="Arial" w:cs="Arial"/>
                <w:sz w:val="20"/>
                <w:lang w:val="en-US"/>
              </w:rPr>
              <w:t>Revise this sentence to ''Ways indicating the supported channel width and the operating channel width of an 80 MHz operating non-AP EHT STA are as described in 36.3.2.5 (20 MHz operating non-AP EHT STAs).' Same revision may be applied to L63 as well.</w:t>
            </w:r>
          </w:p>
        </w:tc>
        <w:tc>
          <w:tcPr>
            <w:tcW w:w="1025" w:type="pct"/>
          </w:tcPr>
          <w:p w14:paraId="76ABFD84" w14:textId="77777777" w:rsidR="002E39B0" w:rsidRDefault="002C0943" w:rsidP="002E39B0">
            <w:pPr>
              <w:rPr>
                <w:rFonts w:ascii="Arial" w:hAnsi="Arial" w:cs="Arial"/>
                <w:sz w:val="20"/>
                <w:lang w:val="en-US"/>
              </w:rPr>
            </w:pPr>
            <w:r w:rsidRPr="002C0943">
              <w:rPr>
                <w:rFonts w:ascii="Arial" w:hAnsi="Arial" w:cs="Arial"/>
                <w:sz w:val="20"/>
                <w:lang w:val="en-US"/>
              </w:rPr>
              <w:t>REVISED</w:t>
            </w:r>
          </w:p>
          <w:p w14:paraId="3F299BCD" w14:textId="77777777" w:rsidR="002C0943" w:rsidRDefault="002C0943" w:rsidP="002E39B0">
            <w:pPr>
              <w:rPr>
                <w:rFonts w:ascii="Arial" w:hAnsi="Arial" w:cs="Arial"/>
                <w:sz w:val="20"/>
                <w:lang w:val="en-US"/>
              </w:rPr>
            </w:pPr>
          </w:p>
          <w:p w14:paraId="227EB1F8" w14:textId="77777777" w:rsidR="00FA443B" w:rsidRDefault="002C0943" w:rsidP="002E39B0">
            <w:pPr>
              <w:rPr>
                <w:rFonts w:ascii="Arial" w:hAnsi="Arial" w:cs="Arial"/>
                <w:sz w:val="20"/>
                <w:lang w:val="en-US"/>
              </w:rPr>
            </w:pPr>
            <w:r>
              <w:rPr>
                <w:rFonts w:ascii="Arial" w:hAnsi="Arial" w:cs="Arial"/>
                <w:sz w:val="20"/>
                <w:lang w:val="en-US"/>
              </w:rPr>
              <w:t xml:space="preserve">Agree with the </w:t>
            </w:r>
            <w:proofErr w:type="spellStart"/>
            <w:r>
              <w:rPr>
                <w:rFonts w:ascii="Arial" w:hAnsi="Arial" w:cs="Arial"/>
                <w:sz w:val="20"/>
                <w:lang w:val="en-US"/>
              </w:rPr>
              <w:t>comment</w:t>
            </w:r>
            <w:r w:rsidR="00395C44">
              <w:rPr>
                <w:rFonts w:ascii="Arial" w:hAnsi="Arial" w:cs="Arial"/>
                <w:sz w:val="20"/>
                <w:lang w:val="en-US"/>
              </w:rPr>
              <w:t>or</w:t>
            </w:r>
            <w:proofErr w:type="spellEnd"/>
            <w:r>
              <w:rPr>
                <w:rFonts w:ascii="Arial" w:hAnsi="Arial" w:cs="Arial"/>
                <w:sz w:val="20"/>
                <w:lang w:val="en-US"/>
              </w:rPr>
              <w:t xml:space="preserve"> in principle. </w:t>
            </w:r>
          </w:p>
          <w:p w14:paraId="1455C51F" w14:textId="77777777" w:rsidR="00FA443B" w:rsidRDefault="00FA443B" w:rsidP="002E39B0">
            <w:pPr>
              <w:rPr>
                <w:rFonts w:ascii="Arial" w:hAnsi="Arial" w:cs="Arial"/>
                <w:sz w:val="20"/>
                <w:lang w:val="en-US"/>
              </w:rPr>
            </w:pPr>
          </w:p>
          <w:p w14:paraId="357E20DF" w14:textId="42BFDB2F" w:rsidR="00FA443B" w:rsidRDefault="00FA443B" w:rsidP="002E39B0">
            <w:pPr>
              <w:rPr>
                <w:rFonts w:ascii="Arial" w:hAnsi="Arial" w:cs="Arial"/>
                <w:sz w:val="20"/>
                <w:lang w:val="en-US"/>
              </w:rPr>
            </w:pPr>
            <w:r w:rsidRPr="00B73DE0">
              <w:rPr>
                <w:rFonts w:ascii="Arial" w:hAnsi="Arial" w:cs="Arial"/>
                <w:sz w:val="20"/>
                <w:highlight w:val="yellow"/>
                <w:lang w:val="en-US"/>
              </w:rPr>
              <w:t xml:space="preserve">Note to the commenter and </w:t>
            </w:r>
            <w:proofErr w:type="spellStart"/>
            <w:r w:rsidRPr="00B73DE0">
              <w:rPr>
                <w:rFonts w:ascii="Arial" w:hAnsi="Arial" w:cs="Arial"/>
                <w:sz w:val="20"/>
                <w:highlight w:val="yellow"/>
                <w:lang w:val="en-US"/>
              </w:rPr>
              <w:t>TGbe</w:t>
            </w:r>
            <w:proofErr w:type="spellEnd"/>
            <w:r w:rsidRPr="00B73DE0">
              <w:rPr>
                <w:rFonts w:ascii="Arial" w:hAnsi="Arial" w:cs="Arial"/>
                <w:sz w:val="20"/>
                <w:highlight w:val="yellow"/>
                <w:lang w:val="en-US"/>
              </w:rPr>
              <w:t xml:space="preserve"> editor</w:t>
            </w:r>
            <w:r>
              <w:rPr>
                <w:rFonts w:ascii="Arial" w:hAnsi="Arial" w:cs="Arial"/>
                <w:sz w:val="20"/>
                <w:lang w:val="en-US"/>
              </w:rPr>
              <w:t xml:space="preserve">: The corresponding text is </w:t>
            </w:r>
            <w:r w:rsidRPr="00BE2B89">
              <w:rPr>
                <w:rFonts w:ascii="Arial" w:hAnsi="Arial" w:cs="Arial"/>
                <w:sz w:val="20"/>
                <w:lang w:val="en-US"/>
              </w:rPr>
              <w:t>revised as suggested in #4538</w:t>
            </w:r>
            <w:r>
              <w:rPr>
                <w:rFonts w:ascii="Arial" w:hAnsi="Arial" w:cs="Arial"/>
                <w:sz w:val="20"/>
                <w:lang w:val="en-US"/>
              </w:rPr>
              <w:t>.</w:t>
            </w:r>
          </w:p>
          <w:p w14:paraId="5548818D" w14:textId="77777777" w:rsidR="00FA443B" w:rsidRDefault="00FA443B" w:rsidP="002E39B0">
            <w:pPr>
              <w:rPr>
                <w:rFonts w:ascii="Arial" w:hAnsi="Arial" w:cs="Arial"/>
                <w:sz w:val="20"/>
                <w:lang w:val="en-US"/>
              </w:rPr>
            </w:pPr>
          </w:p>
          <w:p w14:paraId="2538C99F" w14:textId="5FA671E1" w:rsidR="00FA443B" w:rsidRPr="0075153B" w:rsidRDefault="00FA443B" w:rsidP="00FA443B">
            <w:pPr>
              <w:rPr>
                <w:rFonts w:ascii="Arial" w:hAnsi="Arial" w:cs="Arial"/>
                <w:sz w:val="20"/>
                <w:lang w:val="en-US"/>
              </w:rPr>
            </w:pPr>
          </w:p>
          <w:p w14:paraId="6CF32E28" w14:textId="77777777" w:rsidR="00FA443B" w:rsidRDefault="00FA443B" w:rsidP="002E39B0">
            <w:pPr>
              <w:rPr>
                <w:rFonts w:ascii="Arial" w:hAnsi="Arial" w:cs="Arial"/>
                <w:sz w:val="20"/>
                <w:lang w:val="en-US"/>
              </w:rPr>
            </w:pPr>
          </w:p>
          <w:p w14:paraId="3A4AE236" w14:textId="75455412" w:rsidR="002C0943" w:rsidRPr="002C0943" w:rsidRDefault="002C0943" w:rsidP="002E39B0">
            <w:pPr>
              <w:rPr>
                <w:rFonts w:ascii="Arial" w:hAnsi="Arial" w:cs="Arial"/>
                <w:sz w:val="20"/>
                <w:lang w:val="en-US"/>
              </w:rPr>
            </w:pPr>
          </w:p>
        </w:tc>
      </w:tr>
      <w:tr w:rsidR="006A7F91" w:rsidRPr="008542E5" w14:paraId="41C0A989" w14:textId="77777777" w:rsidTr="007E5937">
        <w:trPr>
          <w:trHeight w:val="1223"/>
          <w:jc w:val="center"/>
        </w:trPr>
        <w:tc>
          <w:tcPr>
            <w:tcW w:w="355" w:type="pct"/>
            <w:shd w:val="clear" w:color="auto" w:fill="auto"/>
          </w:tcPr>
          <w:p w14:paraId="38F47B60" w14:textId="77777777" w:rsidR="006A7F91" w:rsidRDefault="006A7F91" w:rsidP="007E5937">
            <w:pPr>
              <w:jc w:val="center"/>
              <w:rPr>
                <w:rFonts w:ascii="Arial" w:hAnsi="Arial" w:cs="Arial"/>
                <w:sz w:val="20"/>
                <w:lang w:val="en-US" w:eastAsia="zh-CN"/>
              </w:rPr>
            </w:pPr>
            <w:r>
              <w:rPr>
                <w:rFonts w:ascii="Arial" w:hAnsi="Arial" w:cs="Arial"/>
                <w:sz w:val="20"/>
                <w:lang w:val="en-US" w:eastAsia="zh-CN"/>
              </w:rPr>
              <w:t>7166</w:t>
            </w:r>
          </w:p>
        </w:tc>
        <w:tc>
          <w:tcPr>
            <w:tcW w:w="468" w:type="pct"/>
            <w:shd w:val="clear" w:color="auto" w:fill="auto"/>
          </w:tcPr>
          <w:p w14:paraId="162DE499" w14:textId="77777777" w:rsidR="006A7F91" w:rsidRDefault="006A7F91" w:rsidP="007E5937">
            <w:pPr>
              <w:jc w:val="center"/>
              <w:rPr>
                <w:rFonts w:ascii="Arial" w:hAnsi="Arial" w:cs="Arial"/>
                <w:sz w:val="20"/>
                <w:lang w:val="en-US" w:eastAsia="zh-CN"/>
              </w:rPr>
            </w:pPr>
            <w:r>
              <w:rPr>
                <w:rFonts w:ascii="Arial" w:hAnsi="Arial" w:cs="Arial"/>
                <w:sz w:val="20"/>
                <w:lang w:val="en-US" w:eastAsia="zh-CN"/>
              </w:rPr>
              <w:t>36.3.2.7</w:t>
            </w:r>
          </w:p>
        </w:tc>
        <w:tc>
          <w:tcPr>
            <w:tcW w:w="322" w:type="pct"/>
            <w:shd w:val="clear" w:color="auto" w:fill="auto"/>
          </w:tcPr>
          <w:p w14:paraId="79A7896F" w14:textId="77777777" w:rsidR="006A7F91" w:rsidRDefault="006A7F91" w:rsidP="00F10A0C">
            <w:pPr>
              <w:rPr>
                <w:rFonts w:ascii="Arial" w:hAnsi="Arial" w:cs="Arial"/>
                <w:sz w:val="20"/>
                <w:lang w:val="en-US" w:eastAsia="zh-CN"/>
              </w:rPr>
            </w:pPr>
            <w:r>
              <w:rPr>
                <w:rFonts w:ascii="Arial" w:hAnsi="Arial" w:cs="Arial"/>
                <w:sz w:val="20"/>
                <w:lang w:val="en-US" w:eastAsia="zh-CN"/>
              </w:rPr>
              <w:t>370</w:t>
            </w:r>
          </w:p>
        </w:tc>
        <w:tc>
          <w:tcPr>
            <w:tcW w:w="322" w:type="pct"/>
            <w:shd w:val="clear" w:color="auto" w:fill="auto"/>
          </w:tcPr>
          <w:p w14:paraId="2B506EF2" w14:textId="77777777" w:rsidR="006A7F91" w:rsidRDefault="006A7F91" w:rsidP="007E5937">
            <w:pPr>
              <w:rPr>
                <w:rFonts w:ascii="Arial" w:hAnsi="Arial" w:cs="Arial"/>
                <w:sz w:val="20"/>
                <w:lang w:val="en-US" w:eastAsia="zh-CN"/>
              </w:rPr>
            </w:pPr>
            <w:r>
              <w:rPr>
                <w:rFonts w:ascii="Arial" w:hAnsi="Arial" w:cs="Arial"/>
                <w:sz w:val="20"/>
                <w:lang w:val="en-US" w:eastAsia="zh-CN"/>
              </w:rPr>
              <w:t>19</w:t>
            </w:r>
          </w:p>
        </w:tc>
        <w:tc>
          <w:tcPr>
            <w:tcW w:w="1524" w:type="pct"/>
            <w:shd w:val="clear" w:color="auto" w:fill="auto"/>
          </w:tcPr>
          <w:p w14:paraId="47BD0B10" w14:textId="77777777" w:rsidR="006A7F91" w:rsidRPr="00930EB8" w:rsidRDefault="006A7F91" w:rsidP="007E5937">
            <w:pPr>
              <w:rPr>
                <w:rFonts w:ascii="Arial" w:hAnsi="Arial" w:cs="Arial"/>
                <w:sz w:val="20"/>
              </w:rPr>
            </w:pPr>
            <w:r w:rsidRPr="006A7F91">
              <w:rPr>
                <w:rFonts w:ascii="Arial" w:hAnsi="Arial" w:cs="Arial"/>
                <w:sz w:val="20"/>
              </w:rPr>
              <w:t>Change "The supported channel width and the operating channel width of an 80 MHz operating non-AP EHT STA are as described in 36.3.2.5" to "The definitions of supported channel width and  operating channel width of an 80 MHz operating non-AP EHT STA are as described in 36.3.2.5"</w:t>
            </w:r>
          </w:p>
        </w:tc>
        <w:tc>
          <w:tcPr>
            <w:tcW w:w="984" w:type="pct"/>
            <w:shd w:val="clear" w:color="auto" w:fill="auto"/>
          </w:tcPr>
          <w:p w14:paraId="3A5E33CA" w14:textId="77777777" w:rsidR="006A7F91" w:rsidRPr="00930EB8" w:rsidRDefault="00D110C7" w:rsidP="007E5937">
            <w:pPr>
              <w:rPr>
                <w:rFonts w:ascii="Arial" w:hAnsi="Arial" w:cs="Arial"/>
                <w:sz w:val="20"/>
                <w:lang w:val="en-US"/>
              </w:rPr>
            </w:pPr>
            <w:r w:rsidRPr="00D110C7">
              <w:rPr>
                <w:rFonts w:ascii="Arial" w:hAnsi="Arial" w:cs="Arial"/>
                <w:sz w:val="20"/>
                <w:lang w:val="en-US"/>
              </w:rPr>
              <w:t>See comment</w:t>
            </w:r>
          </w:p>
        </w:tc>
        <w:tc>
          <w:tcPr>
            <w:tcW w:w="1025" w:type="pct"/>
          </w:tcPr>
          <w:p w14:paraId="4AF59117" w14:textId="77777777" w:rsidR="0024454C" w:rsidRDefault="0024454C" w:rsidP="0024454C">
            <w:pPr>
              <w:rPr>
                <w:rFonts w:ascii="Arial" w:hAnsi="Arial" w:cs="Arial"/>
                <w:sz w:val="20"/>
                <w:lang w:val="en-US"/>
              </w:rPr>
            </w:pPr>
            <w:r w:rsidRPr="002C0943">
              <w:rPr>
                <w:rFonts w:ascii="Arial" w:hAnsi="Arial" w:cs="Arial"/>
                <w:sz w:val="20"/>
                <w:lang w:val="en-US"/>
              </w:rPr>
              <w:t>REVISED</w:t>
            </w:r>
          </w:p>
          <w:p w14:paraId="49CC0ED9" w14:textId="77777777" w:rsidR="0024454C" w:rsidRDefault="0024454C" w:rsidP="0024454C">
            <w:pPr>
              <w:rPr>
                <w:rFonts w:ascii="Arial" w:hAnsi="Arial" w:cs="Arial"/>
                <w:sz w:val="20"/>
                <w:lang w:val="en-US"/>
              </w:rPr>
            </w:pPr>
          </w:p>
          <w:p w14:paraId="71AD9102" w14:textId="77777777" w:rsidR="00FA443B" w:rsidRDefault="0024454C" w:rsidP="00FA443B">
            <w:pPr>
              <w:rPr>
                <w:rFonts w:ascii="Arial" w:hAnsi="Arial" w:cs="Arial"/>
                <w:sz w:val="20"/>
                <w:lang w:val="en-US"/>
              </w:rPr>
            </w:pPr>
            <w:r>
              <w:rPr>
                <w:rFonts w:ascii="Arial" w:hAnsi="Arial" w:cs="Arial"/>
                <w:sz w:val="20"/>
                <w:lang w:val="en-US"/>
              </w:rPr>
              <w:t xml:space="preserve">Agree with the </w:t>
            </w:r>
            <w:proofErr w:type="spellStart"/>
            <w:r>
              <w:rPr>
                <w:rFonts w:ascii="Arial" w:hAnsi="Arial" w:cs="Arial"/>
                <w:sz w:val="20"/>
                <w:lang w:val="en-US"/>
              </w:rPr>
              <w:t>comment</w:t>
            </w:r>
            <w:r w:rsidR="00395C44">
              <w:rPr>
                <w:rFonts w:ascii="Arial" w:hAnsi="Arial" w:cs="Arial"/>
                <w:sz w:val="20"/>
                <w:lang w:val="en-US"/>
              </w:rPr>
              <w:t>or</w:t>
            </w:r>
            <w:proofErr w:type="spellEnd"/>
            <w:r>
              <w:rPr>
                <w:rFonts w:ascii="Arial" w:hAnsi="Arial" w:cs="Arial"/>
                <w:sz w:val="20"/>
                <w:lang w:val="en-US"/>
              </w:rPr>
              <w:t xml:space="preserve"> in principle. </w:t>
            </w:r>
          </w:p>
          <w:p w14:paraId="785122DE" w14:textId="77777777" w:rsidR="00FA443B" w:rsidRDefault="00FA443B" w:rsidP="00FA443B">
            <w:pPr>
              <w:rPr>
                <w:rFonts w:ascii="Arial" w:hAnsi="Arial" w:cs="Arial"/>
                <w:sz w:val="20"/>
                <w:lang w:val="en-US"/>
              </w:rPr>
            </w:pPr>
          </w:p>
          <w:p w14:paraId="5BB38898" w14:textId="77777777" w:rsidR="00FA443B" w:rsidRDefault="00FA443B" w:rsidP="00FA443B">
            <w:pPr>
              <w:rPr>
                <w:rFonts w:ascii="Arial" w:hAnsi="Arial" w:cs="Arial"/>
                <w:sz w:val="20"/>
                <w:lang w:val="en-US"/>
              </w:rPr>
            </w:pPr>
            <w:r w:rsidRPr="00B73DE0">
              <w:rPr>
                <w:rFonts w:ascii="Arial" w:hAnsi="Arial" w:cs="Arial"/>
                <w:sz w:val="20"/>
                <w:highlight w:val="yellow"/>
                <w:lang w:val="en-US"/>
              </w:rPr>
              <w:t xml:space="preserve">Note to the commenter and </w:t>
            </w:r>
            <w:proofErr w:type="spellStart"/>
            <w:r w:rsidRPr="00B73DE0">
              <w:rPr>
                <w:rFonts w:ascii="Arial" w:hAnsi="Arial" w:cs="Arial"/>
                <w:sz w:val="20"/>
                <w:highlight w:val="yellow"/>
                <w:lang w:val="en-US"/>
              </w:rPr>
              <w:t>TGbe</w:t>
            </w:r>
            <w:proofErr w:type="spellEnd"/>
            <w:r w:rsidRPr="00B73DE0">
              <w:rPr>
                <w:rFonts w:ascii="Arial" w:hAnsi="Arial" w:cs="Arial"/>
                <w:sz w:val="20"/>
                <w:highlight w:val="yellow"/>
                <w:lang w:val="en-US"/>
              </w:rPr>
              <w:t xml:space="preserve"> editor</w:t>
            </w:r>
            <w:r>
              <w:rPr>
                <w:rFonts w:ascii="Arial" w:hAnsi="Arial" w:cs="Arial"/>
                <w:sz w:val="20"/>
                <w:lang w:val="en-US"/>
              </w:rPr>
              <w:t xml:space="preserve">: The corresponding text is </w:t>
            </w:r>
            <w:r w:rsidRPr="00BE2B89">
              <w:rPr>
                <w:rFonts w:ascii="Arial" w:hAnsi="Arial" w:cs="Arial"/>
                <w:sz w:val="20"/>
                <w:lang w:val="en-US"/>
              </w:rPr>
              <w:t>revised as suggested in #4538</w:t>
            </w:r>
            <w:r>
              <w:rPr>
                <w:rFonts w:ascii="Arial" w:hAnsi="Arial" w:cs="Arial"/>
                <w:sz w:val="20"/>
                <w:lang w:val="en-US"/>
              </w:rPr>
              <w:t>.</w:t>
            </w:r>
          </w:p>
          <w:p w14:paraId="34627F76" w14:textId="0F6BB835" w:rsidR="006A7F91" w:rsidRPr="006730D4" w:rsidRDefault="006A7F91" w:rsidP="00DD0A4C">
            <w:pPr>
              <w:rPr>
                <w:rFonts w:ascii="Arial" w:hAnsi="Arial" w:cs="Arial"/>
                <w:b/>
                <w:sz w:val="20"/>
                <w:lang w:val="en-US"/>
              </w:rPr>
            </w:pPr>
          </w:p>
        </w:tc>
      </w:tr>
      <w:tr w:rsidR="00D110C7" w:rsidRPr="008542E5" w14:paraId="7BFDB7D9" w14:textId="77777777" w:rsidTr="007E5937">
        <w:trPr>
          <w:trHeight w:val="1223"/>
          <w:jc w:val="center"/>
        </w:trPr>
        <w:tc>
          <w:tcPr>
            <w:tcW w:w="355" w:type="pct"/>
            <w:shd w:val="clear" w:color="auto" w:fill="auto"/>
          </w:tcPr>
          <w:p w14:paraId="1734B42E" w14:textId="77777777" w:rsidR="00D110C7" w:rsidRDefault="00D110C7" w:rsidP="00D110C7">
            <w:pPr>
              <w:jc w:val="center"/>
              <w:rPr>
                <w:rFonts w:ascii="Arial" w:hAnsi="Arial" w:cs="Arial"/>
                <w:sz w:val="20"/>
                <w:lang w:val="en-US" w:eastAsia="zh-CN"/>
              </w:rPr>
            </w:pPr>
            <w:r>
              <w:rPr>
                <w:rFonts w:ascii="Arial" w:hAnsi="Arial" w:cs="Arial"/>
                <w:sz w:val="20"/>
                <w:lang w:val="en-US" w:eastAsia="zh-CN"/>
              </w:rPr>
              <w:t>4686</w:t>
            </w:r>
          </w:p>
        </w:tc>
        <w:tc>
          <w:tcPr>
            <w:tcW w:w="468" w:type="pct"/>
            <w:shd w:val="clear" w:color="auto" w:fill="auto"/>
          </w:tcPr>
          <w:p w14:paraId="5BF10028" w14:textId="77777777" w:rsidR="00D110C7" w:rsidRDefault="00D110C7" w:rsidP="00D110C7">
            <w:pPr>
              <w:jc w:val="center"/>
              <w:rPr>
                <w:rFonts w:ascii="Arial" w:hAnsi="Arial" w:cs="Arial"/>
                <w:sz w:val="20"/>
                <w:lang w:val="en-US" w:eastAsia="zh-CN"/>
              </w:rPr>
            </w:pPr>
            <w:r>
              <w:rPr>
                <w:rFonts w:ascii="Arial" w:hAnsi="Arial" w:cs="Arial"/>
                <w:sz w:val="20"/>
                <w:lang w:val="en-US" w:eastAsia="zh-CN"/>
              </w:rPr>
              <w:t>36.3.2.7</w:t>
            </w:r>
          </w:p>
        </w:tc>
        <w:tc>
          <w:tcPr>
            <w:tcW w:w="322" w:type="pct"/>
            <w:shd w:val="clear" w:color="auto" w:fill="auto"/>
          </w:tcPr>
          <w:p w14:paraId="479FE841" w14:textId="77777777" w:rsidR="00D110C7" w:rsidRDefault="00D110C7" w:rsidP="00D110C7">
            <w:pPr>
              <w:rPr>
                <w:rFonts w:ascii="Arial" w:hAnsi="Arial" w:cs="Arial"/>
                <w:sz w:val="20"/>
                <w:lang w:val="en-US" w:eastAsia="zh-CN"/>
              </w:rPr>
            </w:pPr>
            <w:r>
              <w:rPr>
                <w:rFonts w:ascii="Arial" w:hAnsi="Arial" w:cs="Arial"/>
                <w:sz w:val="20"/>
                <w:lang w:val="en-US" w:eastAsia="zh-CN"/>
              </w:rPr>
              <w:t>370</w:t>
            </w:r>
          </w:p>
        </w:tc>
        <w:tc>
          <w:tcPr>
            <w:tcW w:w="322" w:type="pct"/>
            <w:shd w:val="clear" w:color="auto" w:fill="auto"/>
          </w:tcPr>
          <w:p w14:paraId="5C9DEAC4" w14:textId="77777777" w:rsidR="00D110C7" w:rsidRDefault="00D110C7" w:rsidP="00D110C7">
            <w:pPr>
              <w:rPr>
                <w:rFonts w:ascii="Arial" w:hAnsi="Arial" w:cs="Arial"/>
                <w:sz w:val="20"/>
                <w:lang w:val="en-US" w:eastAsia="zh-CN"/>
              </w:rPr>
            </w:pPr>
            <w:r>
              <w:rPr>
                <w:rFonts w:ascii="Arial" w:hAnsi="Arial" w:cs="Arial"/>
                <w:sz w:val="20"/>
                <w:lang w:val="en-US" w:eastAsia="zh-CN"/>
              </w:rPr>
              <w:t>21</w:t>
            </w:r>
          </w:p>
        </w:tc>
        <w:tc>
          <w:tcPr>
            <w:tcW w:w="1524" w:type="pct"/>
            <w:shd w:val="clear" w:color="auto" w:fill="auto"/>
          </w:tcPr>
          <w:p w14:paraId="31444349" w14:textId="77777777" w:rsidR="00D110C7" w:rsidRPr="006A7F91" w:rsidRDefault="00D110C7" w:rsidP="00D110C7">
            <w:pPr>
              <w:rPr>
                <w:rFonts w:ascii="Arial" w:hAnsi="Arial" w:cs="Arial"/>
                <w:sz w:val="20"/>
              </w:rPr>
            </w:pPr>
            <w:r w:rsidRPr="00D110C7">
              <w:rPr>
                <w:rFonts w:ascii="Arial" w:hAnsi="Arial" w:cs="Arial"/>
                <w:sz w:val="20"/>
              </w:rPr>
              <w:t xml:space="preserve">The cited chapter no. may be </w:t>
            </w:r>
            <w:proofErr w:type="spellStart"/>
            <w:r w:rsidRPr="00D110C7">
              <w:rPr>
                <w:rFonts w:ascii="Arial" w:hAnsi="Arial" w:cs="Arial"/>
                <w:sz w:val="20"/>
              </w:rPr>
              <w:t>wrong:"The</w:t>
            </w:r>
            <w:proofErr w:type="spellEnd"/>
            <w:r w:rsidRPr="00D110C7">
              <w:rPr>
                <w:rFonts w:ascii="Arial" w:hAnsi="Arial" w:cs="Arial"/>
                <w:sz w:val="20"/>
              </w:rPr>
              <w:t xml:space="preserve"> supported channel width and the operating channel width of an 80 MHz operating non-AP EHT STA are as described in 36.3.2.5 (20 MHz operating non-AP EHT STAs"</w:t>
            </w:r>
          </w:p>
        </w:tc>
        <w:tc>
          <w:tcPr>
            <w:tcW w:w="984" w:type="pct"/>
            <w:shd w:val="clear" w:color="auto" w:fill="auto"/>
          </w:tcPr>
          <w:p w14:paraId="22D61872" w14:textId="77777777" w:rsidR="00D110C7" w:rsidRPr="00D110C7" w:rsidRDefault="00D110C7" w:rsidP="00D110C7">
            <w:pPr>
              <w:rPr>
                <w:rFonts w:ascii="Arial" w:hAnsi="Arial" w:cs="Arial"/>
                <w:sz w:val="20"/>
                <w:lang w:val="en-US"/>
              </w:rPr>
            </w:pPr>
            <w:r w:rsidRPr="00D110C7">
              <w:rPr>
                <w:rFonts w:ascii="Arial" w:hAnsi="Arial" w:cs="Arial"/>
                <w:sz w:val="20"/>
                <w:lang w:val="en-US"/>
              </w:rPr>
              <w:t>As in comment</w:t>
            </w:r>
          </w:p>
        </w:tc>
        <w:tc>
          <w:tcPr>
            <w:tcW w:w="1025" w:type="pct"/>
          </w:tcPr>
          <w:p w14:paraId="0A74877D" w14:textId="77777777" w:rsidR="00D110C7" w:rsidRDefault="009C7D95" w:rsidP="00D110C7">
            <w:pPr>
              <w:rPr>
                <w:rFonts w:ascii="Arial" w:hAnsi="Arial" w:cs="Arial"/>
                <w:sz w:val="20"/>
                <w:lang w:val="en-US"/>
              </w:rPr>
            </w:pPr>
            <w:r>
              <w:rPr>
                <w:rFonts w:ascii="Arial" w:hAnsi="Arial" w:cs="Arial"/>
                <w:sz w:val="20"/>
                <w:lang w:val="en-US"/>
              </w:rPr>
              <w:t>REVIS</w:t>
            </w:r>
            <w:r w:rsidR="001B4A20" w:rsidRPr="001B4A20">
              <w:rPr>
                <w:rFonts w:ascii="Arial" w:hAnsi="Arial" w:cs="Arial"/>
                <w:sz w:val="20"/>
                <w:lang w:val="en-US"/>
              </w:rPr>
              <w:t>ED</w:t>
            </w:r>
          </w:p>
          <w:p w14:paraId="337E711F" w14:textId="77777777" w:rsidR="001B4A20" w:rsidRDefault="001B4A20" w:rsidP="00D110C7">
            <w:pPr>
              <w:rPr>
                <w:rFonts w:ascii="Arial" w:hAnsi="Arial" w:cs="Arial"/>
                <w:sz w:val="20"/>
                <w:lang w:val="en-US"/>
              </w:rPr>
            </w:pPr>
          </w:p>
          <w:p w14:paraId="14C67A45" w14:textId="77777777" w:rsidR="001B4A20" w:rsidRDefault="001B4A20" w:rsidP="00D110C7">
            <w:pPr>
              <w:rPr>
                <w:rFonts w:ascii="Arial" w:hAnsi="Arial" w:cs="Arial"/>
                <w:sz w:val="20"/>
              </w:rPr>
            </w:pPr>
            <w:r>
              <w:rPr>
                <w:rFonts w:ascii="Arial" w:hAnsi="Arial" w:cs="Arial"/>
                <w:sz w:val="20"/>
                <w:lang w:val="en-US"/>
              </w:rPr>
              <w:t xml:space="preserve">It is true that the text in </w:t>
            </w:r>
            <w:r>
              <w:rPr>
                <w:rFonts w:ascii="Arial" w:hAnsi="Arial" w:cs="Arial"/>
                <w:sz w:val="20"/>
              </w:rPr>
              <w:t xml:space="preserve">36.3.2.5 is mainly related to </w:t>
            </w:r>
            <w:r w:rsidRPr="00D110C7">
              <w:rPr>
                <w:rFonts w:ascii="Arial" w:hAnsi="Arial" w:cs="Arial"/>
                <w:sz w:val="20"/>
              </w:rPr>
              <w:t>20 MHz operating non-AP EHT STAs</w:t>
            </w:r>
            <w:r>
              <w:rPr>
                <w:rFonts w:ascii="Arial" w:hAnsi="Arial" w:cs="Arial"/>
                <w:sz w:val="20"/>
              </w:rPr>
              <w:t xml:space="preserve">. However, </w:t>
            </w:r>
            <w:r w:rsidR="00B624A5">
              <w:rPr>
                <w:rFonts w:ascii="Arial" w:hAnsi="Arial" w:cs="Arial"/>
                <w:sz w:val="20"/>
              </w:rPr>
              <w:t>36.3.2.5 also describes</w:t>
            </w:r>
            <w:r w:rsidR="00B616D9">
              <w:rPr>
                <w:rFonts w:ascii="Arial" w:hAnsi="Arial" w:cs="Arial"/>
                <w:sz w:val="20"/>
              </w:rPr>
              <w:t xml:space="preserve"> how the Supported Channel Width and </w:t>
            </w:r>
            <w:r w:rsidR="00B616D9">
              <w:rPr>
                <w:rFonts w:ascii="Arial" w:hAnsi="Arial" w:cs="Arial"/>
                <w:sz w:val="20"/>
              </w:rPr>
              <w:lastRenderedPageBreak/>
              <w:t>the Operating Channel Width are indicated.</w:t>
            </w:r>
          </w:p>
          <w:p w14:paraId="1D4D71E6" w14:textId="77777777" w:rsidR="00B616D9" w:rsidRDefault="00B616D9" w:rsidP="00D110C7">
            <w:pPr>
              <w:rPr>
                <w:rFonts w:ascii="Arial" w:hAnsi="Arial" w:cs="Arial"/>
                <w:sz w:val="20"/>
              </w:rPr>
            </w:pPr>
          </w:p>
          <w:p w14:paraId="3F174D4F" w14:textId="32867936" w:rsidR="00B616D9" w:rsidRPr="001B4A20" w:rsidRDefault="00FA443B" w:rsidP="00B73DE0">
            <w:pPr>
              <w:rPr>
                <w:rFonts w:ascii="Arial" w:hAnsi="Arial" w:cs="Arial"/>
                <w:sz w:val="20"/>
                <w:lang w:val="en-US"/>
              </w:rPr>
            </w:pPr>
            <w:r w:rsidRPr="00B73DE0">
              <w:rPr>
                <w:rFonts w:ascii="Arial" w:hAnsi="Arial" w:cs="Arial"/>
                <w:sz w:val="20"/>
                <w:highlight w:val="yellow"/>
                <w:lang w:val="en-US"/>
              </w:rPr>
              <w:t xml:space="preserve">Note to the commenter and </w:t>
            </w:r>
            <w:proofErr w:type="spellStart"/>
            <w:r w:rsidRPr="00B73DE0">
              <w:rPr>
                <w:rFonts w:ascii="Arial" w:hAnsi="Arial" w:cs="Arial"/>
                <w:sz w:val="20"/>
                <w:highlight w:val="yellow"/>
                <w:lang w:val="en-US"/>
              </w:rPr>
              <w:t>TGbe</w:t>
            </w:r>
            <w:proofErr w:type="spellEnd"/>
            <w:r w:rsidRPr="00B73DE0">
              <w:rPr>
                <w:rFonts w:ascii="Arial" w:hAnsi="Arial" w:cs="Arial"/>
                <w:sz w:val="20"/>
                <w:highlight w:val="yellow"/>
                <w:lang w:val="en-US"/>
              </w:rPr>
              <w:t xml:space="preserve"> editor</w:t>
            </w:r>
            <w:r>
              <w:rPr>
                <w:rFonts w:ascii="Arial" w:hAnsi="Arial" w:cs="Arial"/>
                <w:sz w:val="20"/>
                <w:lang w:val="en-US"/>
              </w:rPr>
              <w:t xml:space="preserve">: The corresponding text is </w:t>
            </w:r>
            <w:r w:rsidRPr="00DD0A4C">
              <w:rPr>
                <w:rFonts w:ascii="Arial" w:hAnsi="Arial" w:cs="Arial"/>
                <w:sz w:val="20"/>
                <w:lang w:val="en-US"/>
              </w:rPr>
              <w:t>revised as suggested in #4538.</w:t>
            </w:r>
          </w:p>
        </w:tc>
      </w:tr>
      <w:tr w:rsidR="00E731F2" w:rsidRPr="008542E5" w14:paraId="4EF29A77" w14:textId="77777777" w:rsidTr="007E5937">
        <w:trPr>
          <w:trHeight w:val="1223"/>
          <w:jc w:val="center"/>
        </w:trPr>
        <w:tc>
          <w:tcPr>
            <w:tcW w:w="355" w:type="pct"/>
            <w:shd w:val="clear" w:color="auto" w:fill="auto"/>
          </w:tcPr>
          <w:p w14:paraId="4F82EC1A" w14:textId="77777777" w:rsidR="00E731F2" w:rsidRDefault="00E731F2" w:rsidP="00E731F2">
            <w:pPr>
              <w:jc w:val="center"/>
              <w:rPr>
                <w:rFonts w:ascii="Arial" w:hAnsi="Arial" w:cs="Arial"/>
                <w:sz w:val="20"/>
                <w:lang w:val="en-US" w:eastAsia="zh-CN"/>
              </w:rPr>
            </w:pPr>
            <w:r>
              <w:rPr>
                <w:rFonts w:ascii="Arial" w:hAnsi="Arial" w:cs="Arial"/>
                <w:sz w:val="20"/>
                <w:lang w:val="en-US" w:eastAsia="zh-CN"/>
              </w:rPr>
              <w:lastRenderedPageBreak/>
              <w:t>8093</w:t>
            </w:r>
          </w:p>
        </w:tc>
        <w:tc>
          <w:tcPr>
            <w:tcW w:w="468" w:type="pct"/>
            <w:shd w:val="clear" w:color="auto" w:fill="auto"/>
          </w:tcPr>
          <w:p w14:paraId="6CA88D6A" w14:textId="77777777" w:rsidR="00E731F2" w:rsidRDefault="00E731F2" w:rsidP="00E731F2">
            <w:pPr>
              <w:jc w:val="center"/>
              <w:rPr>
                <w:rFonts w:ascii="Arial" w:hAnsi="Arial" w:cs="Arial"/>
                <w:sz w:val="20"/>
                <w:lang w:val="en-US" w:eastAsia="zh-CN"/>
              </w:rPr>
            </w:pPr>
            <w:r>
              <w:rPr>
                <w:rFonts w:ascii="Arial" w:hAnsi="Arial" w:cs="Arial"/>
                <w:sz w:val="20"/>
                <w:lang w:val="en-US" w:eastAsia="zh-CN"/>
              </w:rPr>
              <w:t>36.3.2.7</w:t>
            </w:r>
          </w:p>
        </w:tc>
        <w:tc>
          <w:tcPr>
            <w:tcW w:w="322" w:type="pct"/>
            <w:shd w:val="clear" w:color="auto" w:fill="auto"/>
          </w:tcPr>
          <w:p w14:paraId="194611E6" w14:textId="77777777" w:rsidR="00E731F2" w:rsidRDefault="00E731F2" w:rsidP="00E731F2">
            <w:pPr>
              <w:rPr>
                <w:rFonts w:ascii="Arial" w:hAnsi="Arial" w:cs="Arial"/>
                <w:sz w:val="20"/>
                <w:lang w:val="en-US" w:eastAsia="zh-CN"/>
              </w:rPr>
            </w:pPr>
            <w:r>
              <w:rPr>
                <w:rFonts w:ascii="Arial" w:hAnsi="Arial" w:cs="Arial"/>
                <w:sz w:val="20"/>
                <w:lang w:val="en-US" w:eastAsia="zh-CN"/>
              </w:rPr>
              <w:t>370</w:t>
            </w:r>
          </w:p>
        </w:tc>
        <w:tc>
          <w:tcPr>
            <w:tcW w:w="322" w:type="pct"/>
            <w:shd w:val="clear" w:color="auto" w:fill="auto"/>
          </w:tcPr>
          <w:p w14:paraId="302957BB" w14:textId="77777777" w:rsidR="00E731F2" w:rsidRDefault="00E731F2" w:rsidP="00E731F2">
            <w:pPr>
              <w:rPr>
                <w:rFonts w:ascii="Arial" w:hAnsi="Arial" w:cs="Arial"/>
                <w:sz w:val="20"/>
                <w:lang w:val="en-US" w:eastAsia="zh-CN"/>
              </w:rPr>
            </w:pPr>
            <w:r>
              <w:rPr>
                <w:rFonts w:ascii="Arial" w:hAnsi="Arial" w:cs="Arial"/>
                <w:sz w:val="20"/>
                <w:lang w:val="en-US" w:eastAsia="zh-CN"/>
              </w:rPr>
              <w:t>20</w:t>
            </w:r>
          </w:p>
        </w:tc>
        <w:tc>
          <w:tcPr>
            <w:tcW w:w="1524" w:type="pct"/>
            <w:shd w:val="clear" w:color="auto" w:fill="auto"/>
          </w:tcPr>
          <w:p w14:paraId="3D177D19" w14:textId="77777777" w:rsidR="00E731F2" w:rsidRPr="00D110C7" w:rsidRDefault="00E731F2" w:rsidP="00E731F2">
            <w:pPr>
              <w:rPr>
                <w:rFonts w:ascii="Arial" w:hAnsi="Arial" w:cs="Arial"/>
                <w:sz w:val="20"/>
              </w:rPr>
            </w:pPr>
            <w:proofErr w:type="gramStart"/>
            <w:r w:rsidRPr="00E731F2">
              <w:rPr>
                <w:rFonts w:ascii="Arial" w:hAnsi="Arial" w:cs="Arial"/>
                <w:sz w:val="20"/>
              </w:rPr>
              <w:t>it</w:t>
            </w:r>
            <w:proofErr w:type="gramEnd"/>
            <w:r w:rsidRPr="00E731F2">
              <w:rPr>
                <w:rFonts w:ascii="Arial" w:hAnsi="Arial" w:cs="Arial"/>
                <w:sz w:val="20"/>
              </w:rPr>
              <w:t xml:space="preserve"> seems to refer the wrong </w:t>
            </w:r>
            <w:proofErr w:type="spellStart"/>
            <w:r w:rsidRPr="00E731F2">
              <w:rPr>
                <w:rFonts w:ascii="Arial" w:hAnsi="Arial" w:cs="Arial"/>
                <w:sz w:val="20"/>
              </w:rPr>
              <w:t>subclaues</w:t>
            </w:r>
            <w:proofErr w:type="spellEnd"/>
            <w:r w:rsidRPr="00E731F2">
              <w:rPr>
                <w:rFonts w:ascii="Arial" w:hAnsi="Arial" w:cs="Arial"/>
                <w:sz w:val="20"/>
              </w:rPr>
              <w:t xml:space="preserve">. Find the proper </w:t>
            </w:r>
            <w:proofErr w:type="spellStart"/>
            <w:r w:rsidRPr="00E731F2">
              <w:rPr>
                <w:rFonts w:ascii="Arial" w:hAnsi="Arial" w:cs="Arial"/>
                <w:sz w:val="20"/>
              </w:rPr>
              <w:t>referecne</w:t>
            </w:r>
            <w:proofErr w:type="spellEnd"/>
            <w:r w:rsidRPr="00E731F2">
              <w:rPr>
                <w:rFonts w:ascii="Arial" w:hAnsi="Arial" w:cs="Arial"/>
                <w:sz w:val="20"/>
              </w:rPr>
              <w:t xml:space="preserve"> </w:t>
            </w:r>
            <w:proofErr w:type="spellStart"/>
            <w:r w:rsidRPr="00E731F2">
              <w:rPr>
                <w:rFonts w:ascii="Arial" w:hAnsi="Arial" w:cs="Arial"/>
                <w:sz w:val="20"/>
              </w:rPr>
              <w:t>subclaues</w:t>
            </w:r>
            <w:proofErr w:type="spellEnd"/>
            <w:r w:rsidRPr="00E731F2">
              <w:rPr>
                <w:rFonts w:ascii="Arial" w:hAnsi="Arial" w:cs="Arial"/>
                <w:sz w:val="20"/>
              </w:rPr>
              <w:t>.</w:t>
            </w:r>
          </w:p>
        </w:tc>
        <w:tc>
          <w:tcPr>
            <w:tcW w:w="984" w:type="pct"/>
            <w:shd w:val="clear" w:color="auto" w:fill="auto"/>
          </w:tcPr>
          <w:p w14:paraId="4926EB98" w14:textId="77777777" w:rsidR="00E731F2" w:rsidRPr="00D110C7" w:rsidRDefault="00E731F2" w:rsidP="00E731F2">
            <w:pPr>
              <w:rPr>
                <w:rFonts w:ascii="Arial" w:hAnsi="Arial" w:cs="Arial"/>
                <w:sz w:val="20"/>
                <w:lang w:val="en-US"/>
              </w:rPr>
            </w:pPr>
            <w:r w:rsidRPr="00E731F2">
              <w:rPr>
                <w:rFonts w:ascii="Arial" w:hAnsi="Arial" w:cs="Arial"/>
                <w:sz w:val="20"/>
                <w:lang w:val="en-US"/>
              </w:rPr>
              <w:t>as in comment</w:t>
            </w:r>
          </w:p>
        </w:tc>
        <w:tc>
          <w:tcPr>
            <w:tcW w:w="1025" w:type="pct"/>
          </w:tcPr>
          <w:p w14:paraId="7528F2F1" w14:textId="7CCA65AE" w:rsidR="00B616D9" w:rsidRDefault="004D60A6" w:rsidP="00B616D9">
            <w:pPr>
              <w:rPr>
                <w:rFonts w:ascii="Arial" w:hAnsi="Arial" w:cs="Arial"/>
                <w:sz w:val="20"/>
                <w:lang w:val="en-US"/>
              </w:rPr>
            </w:pPr>
            <w:r>
              <w:rPr>
                <w:rFonts w:ascii="Arial" w:hAnsi="Arial" w:cs="Arial"/>
                <w:sz w:val="20"/>
                <w:lang w:val="en-US"/>
              </w:rPr>
              <w:t>RE</w:t>
            </w:r>
            <w:r w:rsidR="00B10C8F">
              <w:rPr>
                <w:rFonts w:ascii="Arial" w:hAnsi="Arial" w:cs="Arial"/>
                <w:sz w:val="20"/>
                <w:lang w:val="en-US"/>
              </w:rPr>
              <w:t>VISED</w:t>
            </w:r>
          </w:p>
          <w:p w14:paraId="3EFD07C1" w14:textId="77777777" w:rsidR="00B616D9" w:rsidRDefault="00B616D9" w:rsidP="00B616D9">
            <w:pPr>
              <w:rPr>
                <w:rFonts w:ascii="Arial" w:hAnsi="Arial" w:cs="Arial"/>
                <w:sz w:val="20"/>
                <w:lang w:val="en-US"/>
              </w:rPr>
            </w:pPr>
          </w:p>
          <w:p w14:paraId="0C1F48DD" w14:textId="77777777" w:rsidR="00B616D9" w:rsidRDefault="00B616D9" w:rsidP="00B616D9">
            <w:pPr>
              <w:rPr>
                <w:rFonts w:ascii="Arial" w:hAnsi="Arial" w:cs="Arial"/>
                <w:sz w:val="20"/>
              </w:rPr>
            </w:pPr>
            <w:r>
              <w:rPr>
                <w:rFonts w:ascii="Arial" w:hAnsi="Arial" w:cs="Arial"/>
                <w:sz w:val="20"/>
                <w:lang w:val="en-US"/>
              </w:rPr>
              <w:t xml:space="preserve">It is true that the text in </w:t>
            </w:r>
            <w:r>
              <w:rPr>
                <w:rFonts w:ascii="Arial" w:hAnsi="Arial" w:cs="Arial"/>
                <w:sz w:val="20"/>
              </w:rPr>
              <w:t xml:space="preserve">36.3.2.5 is mainly related to </w:t>
            </w:r>
            <w:r w:rsidRPr="00D110C7">
              <w:rPr>
                <w:rFonts w:ascii="Arial" w:hAnsi="Arial" w:cs="Arial"/>
                <w:sz w:val="20"/>
              </w:rPr>
              <w:t>20 MHz operating non-AP EHT STAs</w:t>
            </w:r>
            <w:r>
              <w:rPr>
                <w:rFonts w:ascii="Arial" w:hAnsi="Arial" w:cs="Arial"/>
                <w:sz w:val="20"/>
              </w:rPr>
              <w:t>. However, 36.3.2.5 also described how the Supported Channel Width and the Operating Channel Width are indicated.</w:t>
            </w:r>
          </w:p>
          <w:p w14:paraId="273B0048" w14:textId="77777777" w:rsidR="00B616D9" w:rsidRDefault="00B616D9" w:rsidP="00B616D9">
            <w:pPr>
              <w:rPr>
                <w:rFonts w:ascii="Arial" w:hAnsi="Arial" w:cs="Arial"/>
                <w:sz w:val="20"/>
              </w:rPr>
            </w:pPr>
          </w:p>
          <w:p w14:paraId="1D869443" w14:textId="5E7D2ACA" w:rsidR="00E731F2" w:rsidRPr="006730D4" w:rsidRDefault="00943333" w:rsidP="00B616D9">
            <w:pPr>
              <w:rPr>
                <w:rFonts w:ascii="Arial" w:hAnsi="Arial" w:cs="Arial"/>
                <w:b/>
                <w:sz w:val="20"/>
                <w:lang w:val="en-US"/>
              </w:rPr>
            </w:pPr>
            <w:r w:rsidRPr="00B73DE0">
              <w:rPr>
                <w:rFonts w:ascii="Arial" w:hAnsi="Arial" w:cs="Arial"/>
                <w:sz w:val="20"/>
                <w:highlight w:val="yellow"/>
                <w:lang w:val="en-US"/>
              </w:rPr>
              <w:t xml:space="preserve">Note to the commenter and </w:t>
            </w:r>
            <w:proofErr w:type="spellStart"/>
            <w:r w:rsidRPr="00B73DE0">
              <w:rPr>
                <w:rFonts w:ascii="Arial" w:hAnsi="Arial" w:cs="Arial"/>
                <w:sz w:val="20"/>
                <w:highlight w:val="yellow"/>
                <w:shd w:val="clear" w:color="auto" w:fill="FFFF00"/>
                <w:lang w:val="en-US"/>
              </w:rPr>
              <w:t>TGbe</w:t>
            </w:r>
            <w:proofErr w:type="spellEnd"/>
            <w:r w:rsidRPr="00B73DE0">
              <w:rPr>
                <w:rFonts w:ascii="Arial" w:hAnsi="Arial" w:cs="Arial"/>
                <w:sz w:val="20"/>
                <w:highlight w:val="yellow"/>
                <w:shd w:val="clear" w:color="auto" w:fill="FFFF00"/>
                <w:lang w:val="en-US"/>
              </w:rPr>
              <w:t xml:space="preserve"> editor</w:t>
            </w:r>
            <w:r>
              <w:rPr>
                <w:rFonts w:ascii="Arial" w:hAnsi="Arial" w:cs="Arial"/>
                <w:sz w:val="20"/>
                <w:lang w:val="en-US"/>
              </w:rPr>
              <w:t xml:space="preserve">: The corresponding text is </w:t>
            </w:r>
            <w:r w:rsidRPr="00BE2B89">
              <w:rPr>
                <w:rFonts w:ascii="Arial" w:hAnsi="Arial" w:cs="Arial"/>
                <w:sz w:val="20"/>
                <w:lang w:val="en-US"/>
              </w:rPr>
              <w:t>revised as suggested in #4538</w:t>
            </w:r>
            <w:r>
              <w:rPr>
                <w:rFonts w:ascii="Arial" w:hAnsi="Arial" w:cs="Arial"/>
                <w:sz w:val="20"/>
                <w:lang w:val="en-US"/>
              </w:rPr>
              <w:t>.</w:t>
            </w:r>
          </w:p>
        </w:tc>
      </w:tr>
    </w:tbl>
    <w:p w14:paraId="4C1CB60D" w14:textId="77777777" w:rsidR="005E1C9C" w:rsidRDefault="005E1C9C" w:rsidP="007F2FDA">
      <w:pPr>
        <w:rPr>
          <w:sz w:val="24"/>
          <w:szCs w:val="24"/>
          <w:lang w:val="en-US"/>
        </w:rPr>
      </w:pPr>
    </w:p>
    <w:p w14:paraId="0480DD01" w14:textId="77777777" w:rsidR="00700B59" w:rsidRDefault="00700B59" w:rsidP="007F2FDA">
      <w:pPr>
        <w:rPr>
          <w:sz w:val="24"/>
          <w:szCs w:val="24"/>
          <w:lang w:val="en-US"/>
        </w:rPr>
      </w:pPr>
    </w:p>
    <w:p w14:paraId="5EAB1F64" w14:textId="77777777" w:rsidR="00106D59" w:rsidRDefault="00106D59" w:rsidP="007F2FDA">
      <w:pPr>
        <w:rPr>
          <w:sz w:val="24"/>
          <w:szCs w:val="24"/>
          <w:lang w:val="en-US"/>
        </w:rPr>
      </w:pPr>
    </w:p>
    <w:p w14:paraId="65E029B9" w14:textId="77777777" w:rsidR="00730088" w:rsidRPr="00954E9F" w:rsidRDefault="00730088" w:rsidP="00730088">
      <w:pPr>
        <w:spacing w:after="120"/>
        <w:rPr>
          <w:rFonts w:ascii="Arial" w:hAnsi="Arial" w:cs="Arial"/>
          <w:b/>
          <w:sz w:val="28"/>
          <w:szCs w:val="28"/>
        </w:rPr>
      </w:pPr>
      <w:r>
        <w:rPr>
          <w:rFonts w:ascii="Arial" w:hAnsi="Arial" w:cs="Arial"/>
          <w:b/>
          <w:sz w:val="28"/>
          <w:szCs w:val="28"/>
        </w:rPr>
        <w:t xml:space="preserve">CID: </w:t>
      </w:r>
      <w:r w:rsidR="00E13D96">
        <w:rPr>
          <w:rFonts w:ascii="Arial" w:hAnsi="Arial" w:cs="Arial"/>
          <w:b/>
          <w:sz w:val="28"/>
          <w:szCs w:val="28"/>
        </w:rPr>
        <w:t>4539</w:t>
      </w:r>
      <w:r w:rsidR="005C01AC">
        <w:rPr>
          <w:rFonts w:ascii="Arial" w:hAnsi="Arial" w:cs="Arial"/>
          <w:b/>
          <w:sz w:val="28"/>
          <w:szCs w:val="28"/>
        </w:rPr>
        <w:t>, 4990</w:t>
      </w:r>
      <w:r w:rsidR="00206C10">
        <w:rPr>
          <w:rFonts w:ascii="Arial" w:hAnsi="Arial" w:cs="Arial"/>
          <w:b/>
          <w:sz w:val="28"/>
          <w:szCs w:val="28"/>
        </w:rPr>
        <w:t>, 6794, 7167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943"/>
        <w:gridCol w:w="649"/>
        <w:gridCol w:w="649"/>
        <w:gridCol w:w="3069"/>
        <w:gridCol w:w="1982"/>
        <w:gridCol w:w="2064"/>
      </w:tblGrid>
      <w:tr w:rsidR="00730088" w:rsidRPr="00636906" w14:paraId="50CD3E38" w14:textId="77777777" w:rsidTr="007E5937">
        <w:trPr>
          <w:trHeight w:val="340"/>
          <w:jc w:val="center"/>
        </w:trPr>
        <w:tc>
          <w:tcPr>
            <w:tcW w:w="355" w:type="pct"/>
            <w:tcBorders>
              <w:top w:val="single" w:sz="4" w:space="0" w:color="auto"/>
              <w:left w:val="single" w:sz="4" w:space="0" w:color="auto"/>
              <w:bottom w:val="single" w:sz="4" w:space="0" w:color="auto"/>
              <w:right w:val="single" w:sz="4" w:space="0" w:color="auto"/>
            </w:tcBorders>
            <w:shd w:val="clear" w:color="auto" w:fill="auto"/>
            <w:hideMark/>
          </w:tcPr>
          <w:p w14:paraId="63AD9BB6" w14:textId="77777777" w:rsidR="00730088" w:rsidRPr="00636906" w:rsidRDefault="00730088" w:rsidP="007E5937">
            <w:pPr>
              <w:jc w:val="center"/>
              <w:rPr>
                <w:szCs w:val="22"/>
                <w:lang w:val="en-US"/>
              </w:rPr>
            </w:pPr>
            <w:r w:rsidRPr="00636906">
              <w:rPr>
                <w:szCs w:val="22"/>
                <w:lang w:val="en-US"/>
              </w:rPr>
              <w:t>CID</w:t>
            </w:r>
          </w:p>
        </w:tc>
        <w:tc>
          <w:tcPr>
            <w:tcW w:w="468" w:type="pct"/>
            <w:tcBorders>
              <w:top w:val="single" w:sz="4" w:space="0" w:color="auto"/>
              <w:left w:val="single" w:sz="4" w:space="0" w:color="auto"/>
              <w:bottom w:val="single" w:sz="4" w:space="0" w:color="auto"/>
              <w:right w:val="single" w:sz="4" w:space="0" w:color="auto"/>
            </w:tcBorders>
            <w:shd w:val="clear" w:color="auto" w:fill="auto"/>
            <w:hideMark/>
          </w:tcPr>
          <w:p w14:paraId="163B787A" w14:textId="77777777" w:rsidR="00730088" w:rsidRPr="00636906" w:rsidRDefault="00730088" w:rsidP="007E5937">
            <w:pPr>
              <w:jc w:val="center"/>
              <w:rPr>
                <w:szCs w:val="22"/>
                <w:lang w:val="en-US"/>
              </w:rPr>
            </w:pPr>
            <w:r w:rsidRPr="00636906">
              <w:rPr>
                <w:szCs w:val="22"/>
                <w:lang w:val="en-US"/>
              </w:rPr>
              <w:t>Clause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02898E41" w14:textId="77777777" w:rsidR="00730088" w:rsidRPr="00636906" w:rsidRDefault="00730088" w:rsidP="007E5937">
            <w:pPr>
              <w:jc w:val="center"/>
              <w:rPr>
                <w:szCs w:val="22"/>
                <w:lang w:val="en-US"/>
              </w:rPr>
            </w:pPr>
            <w:r w:rsidRPr="00636906">
              <w:rPr>
                <w:szCs w:val="22"/>
                <w:lang w:val="en-US"/>
              </w:rPr>
              <w:t>Page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72231459" w14:textId="77777777" w:rsidR="00730088" w:rsidRPr="00636906" w:rsidRDefault="00730088" w:rsidP="007E5937">
            <w:pPr>
              <w:jc w:val="center"/>
              <w:rPr>
                <w:color w:val="000000"/>
                <w:szCs w:val="22"/>
              </w:rPr>
            </w:pPr>
            <w:r w:rsidRPr="00636906">
              <w:rPr>
                <w:color w:val="000000"/>
                <w:szCs w:val="22"/>
              </w:rPr>
              <w:t>Line</w:t>
            </w:r>
          </w:p>
        </w:tc>
        <w:tc>
          <w:tcPr>
            <w:tcW w:w="1524" w:type="pct"/>
            <w:tcBorders>
              <w:top w:val="single" w:sz="4" w:space="0" w:color="auto"/>
              <w:left w:val="single" w:sz="4" w:space="0" w:color="auto"/>
              <w:bottom w:val="single" w:sz="4" w:space="0" w:color="auto"/>
              <w:right w:val="single" w:sz="4" w:space="0" w:color="auto"/>
            </w:tcBorders>
            <w:shd w:val="clear" w:color="auto" w:fill="auto"/>
            <w:hideMark/>
          </w:tcPr>
          <w:p w14:paraId="46D09824" w14:textId="77777777" w:rsidR="00730088" w:rsidRPr="00636906" w:rsidRDefault="00730088" w:rsidP="007E5937">
            <w:pPr>
              <w:rPr>
                <w:color w:val="000000"/>
                <w:szCs w:val="22"/>
              </w:rPr>
            </w:pPr>
            <w:r w:rsidRPr="00636906">
              <w:rPr>
                <w:color w:val="000000"/>
                <w:szCs w:val="22"/>
              </w:rPr>
              <w:t>Comment</w:t>
            </w:r>
          </w:p>
        </w:tc>
        <w:tc>
          <w:tcPr>
            <w:tcW w:w="984" w:type="pct"/>
            <w:tcBorders>
              <w:top w:val="single" w:sz="4" w:space="0" w:color="auto"/>
              <w:left w:val="single" w:sz="4" w:space="0" w:color="auto"/>
              <w:bottom w:val="single" w:sz="4" w:space="0" w:color="auto"/>
              <w:right w:val="single" w:sz="4" w:space="0" w:color="auto"/>
            </w:tcBorders>
            <w:shd w:val="clear" w:color="auto" w:fill="auto"/>
            <w:hideMark/>
          </w:tcPr>
          <w:p w14:paraId="4B696695" w14:textId="77777777" w:rsidR="00730088" w:rsidRPr="00636906" w:rsidRDefault="00730088" w:rsidP="007E5937">
            <w:pPr>
              <w:rPr>
                <w:szCs w:val="22"/>
                <w:lang w:val="en-US"/>
              </w:rPr>
            </w:pPr>
            <w:r w:rsidRPr="00636906">
              <w:rPr>
                <w:szCs w:val="22"/>
                <w:lang w:val="en-US"/>
              </w:rPr>
              <w:t>Proposed Change</w:t>
            </w:r>
          </w:p>
        </w:tc>
        <w:tc>
          <w:tcPr>
            <w:tcW w:w="1025" w:type="pct"/>
            <w:tcBorders>
              <w:top w:val="single" w:sz="4" w:space="0" w:color="auto"/>
              <w:left w:val="single" w:sz="4" w:space="0" w:color="auto"/>
              <w:bottom w:val="single" w:sz="4" w:space="0" w:color="auto"/>
              <w:right w:val="single" w:sz="4" w:space="0" w:color="auto"/>
            </w:tcBorders>
          </w:tcPr>
          <w:p w14:paraId="2591433D" w14:textId="77777777" w:rsidR="00730088" w:rsidRPr="00636906" w:rsidRDefault="00730088" w:rsidP="007E5937">
            <w:pPr>
              <w:rPr>
                <w:szCs w:val="22"/>
                <w:lang w:val="en-US"/>
              </w:rPr>
            </w:pPr>
            <w:r>
              <w:rPr>
                <w:szCs w:val="22"/>
                <w:lang w:val="en-US"/>
              </w:rPr>
              <w:t>Proposed resolution</w:t>
            </w:r>
          </w:p>
        </w:tc>
      </w:tr>
      <w:tr w:rsidR="00FF5C2E" w:rsidRPr="008542E5" w14:paraId="2563DD4A" w14:textId="77777777" w:rsidTr="007E5937">
        <w:trPr>
          <w:trHeight w:val="1223"/>
          <w:jc w:val="center"/>
        </w:trPr>
        <w:tc>
          <w:tcPr>
            <w:tcW w:w="355" w:type="pct"/>
            <w:shd w:val="clear" w:color="auto" w:fill="auto"/>
          </w:tcPr>
          <w:p w14:paraId="6CD8D9FC" w14:textId="77777777" w:rsidR="00FF5C2E" w:rsidRPr="00662CA8" w:rsidRDefault="00FF5C2E" w:rsidP="00FF5C2E">
            <w:pPr>
              <w:jc w:val="center"/>
              <w:rPr>
                <w:sz w:val="24"/>
                <w:szCs w:val="24"/>
                <w:lang w:val="en-US"/>
              </w:rPr>
            </w:pPr>
            <w:r>
              <w:rPr>
                <w:rFonts w:ascii="Arial" w:hAnsi="Arial" w:cs="Arial"/>
                <w:sz w:val="20"/>
                <w:lang w:val="en-US" w:eastAsia="zh-CN"/>
              </w:rPr>
              <w:t>4539</w:t>
            </w:r>
          </w:p>
          <w:p w14:paraId="562F8B1C" w14:textId="77777777" w:rsidR="00FF5C2E" w:rsidRPr="001E491B" w:rsidRDefault="00FF5C2E" w:rsidP="00FF5C2E">
            <w:pPr>
              <w:jc w:val="center"/>
              <w:rPr>
                <w:sz w:val="24"/>
                <w:szCs w:val="24"/>
                <w:lang w:val="en-US"/>
              </w:rPr>
            </w:pPr>
          </w:p>
        </w:tc>
        <w:tc>
          <w:tcPr>
            <w:tcW w:w="468" w:type="pct"/>
            <w:shd w:val="clear" w:color="auto" w:fill="auto"/>
          </w:tcPr>
          <w:p w14:paraId="78F8A708" w14:textId="77777777" w:rsidR="00FF5C2E" w:rsidRPr="001E491B" w:rsidRDefault="00FF5C2E" w:rsidP="00FF5C2E">
            <w:pPr>
              <w:jc w:val="center"/>
              <w:rPr>
                <w:sz w:val="24"/>
                <w:szCs w:val="24"/>
                <w:lang w:val="en-US"/>
              </w:rPr>
            </w:pPr>
            <w:r>
              <w:rPr>
                <w:rFonts w:ascii="Arial" w:hAnsi="Arial" w:cs="Arial"/>
                <w:sz w:val="20"/>
                <w:lang w:val="en-US" w:eastAsia="zh-CN"/>
              </w:rPr>
              <w:t>36.3.2.7</w:t>
            </w:r>
          </w:p>
        </w:tc>
        <w:tc>
          <w:tcPr>
            <w:tcW w:w="322" w:type="pct"/>
            <w:shd w:val="clear" w:color="auto" w:fill="auto"/>
          </w:tcPr>
          <w:p w14:paraId="762CD364" w14:textId="77777777" w:rsidR="00FF5C2E" w:rsidRPr="008542E5" w:rsidRDefault="00FF5C2E" w:rsidP="00FF5C2E">
            <w:pPr>
              <w:rPr>
                <w:rFonts w:ascii="Arial" w:hAnsi="Arial" w:cs="Arial"/>
                <w:sz w:val="20"/>
                <w:lang w:val="en-US" w:eastAsia="zh-CN"/>
              </w:rPr>
            </w:pPr>
            <w:r>
              <w:rPr>
                <w:rFonts w:ascii="Arial" w:hAnsi="Arial" w:cs="Arial"/>
                <w:sz w:val="20"/>
                <w:lang w:val="en-US" w:eastAsia="zh-CN"/>
              </w:rPr>
              <w:t>370</w:t>
            </w:r>
          </w:p>
        </w:tc>
        <w:tc>
          <w:tcPr>
            <w:tcW w:w="322" w:type="pct"/>
            <w:shd w:val="clear" w:color="auto" w:fill="auto"/>
          </w:tcPr>
          <w:p w14:paraId="30B69C57" w14:textId="77777777" w:rsidR="00FF5C2E" w:rsidRPr="008542E5" w:rsidRDefault="00FF5C2E" w:rsidP="00FF5C2E">
            <w:pPr>
              <w:rPr>
                <w:rFonts w:ascii="Arial" w:hAnsi="Arial" w:cs="Arial"/>
                <w:sz w:val="20"/>
                <w:lang w:val="en-US" w:eastAsia="zh-CN"/>
              </w:rPr>
            </w:pPr>
            <w:r>
              <w:rPr>
                <w:rFonts w:ascii="Arial" w:hAnsi="Arial" w:cs="Arial"/>
                <w:sz w:val="20"/>
                <w:lang w:val="en-US" w:eastAsia="zh-CN"/>
              </w:rPr>
              <w:t>30</w:t>
            </w:r>
          </w:p>
        </w:tc>
        <w:tc>
          <w:tcPr>
            <w:tcW w:w="1524" w:type="pct"/>
            <w:shd w:val="clear" w:color="auto" w:fill="auto"/>
          </w:tcPr>
          <w:p w14:paraId="68987691" w14:textId="77777777" w:rsidR="00FF5C2E" w:rsidRPr="008542E5" w:rsidRDefault="00FF5C2E" w:rsidP="00FF5C2E">
            <w:pPr>
              <w:rPr>
                <w:rFonts w:ascii="Arial" w:hAnsi="Arial" w:cs="Arial"/>
                <w:sz w:val="20"/>
                <w:lang w:val="en-US"/>
              </w:rPr>
            </w:pPr>
            <w:r w:rsidRPr="004A26A2">
              <w:rPr>
                <w:rFonts w:ascii="Arial" w:hAnsi="Arial" w:cs="Arial"/>
                <w:sz w:val="20"/>
              </w:rPr>
              <w:t>"An EHT AP with an operating channel width greater than 80 MHz shall be able to allocate an RU ... on one 80 MHz channel within the BSS bandwidth in a 160 MHz or 320 MHz EHT MU or EHT TB PPDU to an 80 MHz operating non-AP EHT STA depending on the AP's operating channel width.</w:t>
            </w:r>
            <w:proofErr w:type="gramStart"/>
            <w:r w:rsidRPr="004A26A2">
              <w:rPr>
                <w:rFonts w:ascii="Arial" w:hAnsi="Arial" w:cs="Arial"/>
                <w:sz w:val="20"/>
              </w:rPr>
              <w:t>".</w:t>
            </w:r>
            <w:proofErr w:type="gramEnd"/>
            <w:r w:rsidRPr="004A26A2">
              <w:rPr>
                <w:rFonts w:ascii="Arial" w:hAnsi="Arial" w:cs="Arial"/>
                <w:sz w:val="20"/>
              </w:rPr>
              <w:t xml:space="preserve"> AP </w:t>
            </w:r>
            <w:proofErr w:type="spellStart"/>
            <w:r w:rsidRPr="004A26A2">
              <w:rPr>
                <w:rFonts w:ascii="Arial" w:hAnsi="Arial" w:cs="Arial"/>
                <w:sz w:val="20"/>
              </w:rPr>
              <w:t>can not</w:t>
            </w:r>
            <w:proofErr w:type="spellEnd"/>
            <w:r w:rsidRPr="004A26A2">
              <w:rPr>
                <w:rFonts w:ascii="Arial" w:hAnsi="Arial" w:cs="Arial"/>
                <w:sz w:val="20"/>
              </w:rPr>
              <w:t xml:space="preserve"> assign RU/MRU in any 80MHz channel. Need to clarify that has to be "within the non-AP STA's operating 80MHz channel"</w:t>
            </w:r>
          </w:p>
        </w:tc>
        <w:tc>
          <w:tcPr>
            <w:tcW w:w="984" w:type="pct"/>
            <w:shd w:val="clear" w:color="auto" w:fill="auto"/>
          </w:tcPr>
          <w:p w14:paraId="3C098506" w14:textId="77777777" w:rsidR="00FF5C2E" w:rsidRPr="008542E5" w:rsidRDefault="00FF5C2E" w:rsidP="00FF5C2E">
            <w:pPr>
              <w:rPr>
                <w:rFonts w:ascii="Arial" w:hAnsi="Arial" w:cs="Arial"/>
                <w:sz w:val="20"/>
                <w:lang w:val="en-US"/>
              </w:rPr>
            </w:pPr>
            <w:proofErr w:type="gramStart"/>
            <w:r w:rsidRPr="004A26A2">
              <w:rPr>
                <w:rFonts w:ascii="Arial" w:hAnsi="Arial" w:cs="Arial"/>
                <w:sz w:val="20"/>
                <w:lang w:val="en-US"/>
              </w:rPr>
              <w:t>as</w:t>
            </w:r>
            <w:proofErr w:type="gramEnd"/>
            <w:r w:rsidRPr="004A26A2">
              <w:rPr>
                <w:rFonts w:ascii="Arial" w:hAnsi="Arial" w:cs="Arial"/>
                <w:sz w:val="20"/>
                <w:lang w:val="en-US"/>
              </w:rPr>
              <w:t xml:space="preserve"> in the comment.</w:t>
            </w:r>
          </w:p>
        </w:tc>
        <w:tc>
          <w:tcPr>
            <w:tcW w:w="1025" w:type="pct"/>
          </w:tcPr>
          <w:p w14:paraId="544103AE" w14:textId="77777777" w:rsidR="00FF5C2E" w:rsidRDefault="00FF5C2E" w:rsidP="00FF5C2E">
            <w:pPr>
              <w:rPr>
                <w:rFonts w:ascii="Arial" w:hAnsi="Arial" w:cs="Arial"/>
                <w:sz w:val="20"/>
                <w:lang w:val="en-US"/>
              </w:rPr>
            </w:pPr>
            <w:r>
              <w:rPr>
                <w:rFonts w:ascii="Arial" w:hAnsi="Arial" w:cs="Arial"/>
                <w:sz w:val="20"/>
                <w:lang w:val="en-US"/>
              </w:rPr>
              <w:t>REVISED</w:t>
            </w:r>
          </w:p>
          <w:p w14:paraId="5D371582" w14:textId="77777777" w:rsidR="00FF5C2E" w:rsidRDefault="00FF5C2E" w:rsidP="00FF5C2E">
            <w:pPr>
              <w:rPr>
                <w:rFonts w:ascii="Arial" w:hAnsi="Arial" w:cs="Arial"/>
                <w:sz w:val="20"/>
                <w:lang w:val="en-US"/>
              </w:rPr>
            </w:pPr>
          </w:p>
          <w:p w14:paraId="2540FA43" w14:textId="481C3884" w:rsidR="00FF5C2E" w:rsidRDefault="00FF5C2E" w:rsidP="00FF5C2E">
            <w:pPr>
              <w:rPr>
                <w:rFonts w:ascii="Arial" w:hAnsi="Arial" w:cs="Arial"/>
                <w:sz w:val="20"/>
                <w:lang w:val="en-US"/>
              </w:rPr>
            </w:pPr>
            <w:r>
              <w:rPr>
                <w:rFonts w:ascii="Arial" w:hAnsi="Arial" w:cs="Arial"/>
                <w:sz w:val="20"/>
                <w:lang w:val="en-US"/>
              </w:rPr>
              <w:t>Agree with the comment</w:t>
            </w:r>
            <w:r w:rsidR="007238C9">
              <w:rPr>
                <w:rFonts w:ascii="Arial" w:hAnsi="Arial" w:cs="Arial"/>
                <w:sz w:val="20"/>
                <w:lang w:val="en-US"/>
              </w:rPr>
              <w:t>e</w:t>
            </w:r>
            <w:r w:rsidR="00B41245">
              <w:rPr>
                <w:rFonts w:ascii="Arial" w:hAnsi="Arial" w:cs="Arial"/>
                <w:sz w:val="20"/>
                <w:lang w:val="en-US"/>
              </w:rPr>
              <w:t>r</w:t>
            </w:r>
            <w:r w:rsidR="004033E8">
              <w:rPr>
                <w:rFonts w:ascii="Arial" w:hAnsi="Arial" w:cs="Arial"/>
                <w:sz w:val="20"/>
                <w:lang w:val="en-US"/>
              </w:rPr>
              <w:t xml:space="preserve"> in principle</w:t>
            </w:r>
            <w:r>
              <w:rPr>
                <w:rFonts w:ascii="Arial" w:hAnsi="Arial" w:cs="Arial"/>
                <w:sz w:val="20"/>
                <w:lang w:val="en-US"/>
              </w:rPr>
              <w:t xml:space="preserve">. Revise the text with modification </w:t>
            </w:r>
            <w:r w:rsidR="000B6219">
              <w:rPr>
                <w:rFonts w:ascii="Arial" w:hAnsi="Arial" w:cs="Arial"/>
                <w:sz w:val="20"/>
                <w:lang w:val="en-US"/>
              </w:rPr>
              <w:t>as “</w:t>
            </w:r>
            <w:r w:rsidR="000B6219" w:rsidRPr="000B6219">
              <w:rPr>
                <w:rFonts w:ascii="Arial" w:hAnsi="Arial" w:cs="Arial"/>
                <w:sz w:val="20"/>
                <w:lang w:val="en-US"/>
              </w:rPr>
              <w:t>on o</w:t>
            </w:r>
            <w:r w:rsidR="000C6350">
              <w:rPr>
                <w:rFonts w:ascii="Arial" w:hAnsi="Arial" w:cs="Arial"/>
                <w:sz w:val="20"/>
                <w:lang w:val="en-US"/>
              </w:rPr>
              <w:t>ne 80 MHz channel within</w:t>
            </w:r>
            <w:r w:rsidR="000B6219">
              <w:rPr>
                <w:rFonts w:ascii="Arial" w:hAnsi="Arial" w:cs="Arial"/>
                <w:sz w:val="20"/>
                <w:lang w:val="en-US"/>
              </w:rPr>
              <w:t xml:space="preserve"> </w:t>
            </w:r>
            <w:r w:rsidR="009A0EEB">
              <w:rPr>
                <w:rFonts w:ascii="Arial" w:hAnsi="Arial" w:cs="Arial"/>
                <w:sz w:val="20"/>
                <w:lang w:val="en-US"/>
              </w:rPr>
              <w:t>80 MHz</w:t>
            </w:r>
            <w:r w:rsidR="000B6219" w:rsidRPr="000B6219">
              <w:rPr>
                <w:rFonts w:ascii="Arial" w:hAnsi="Arial" w:cs="Arial"/>
                <w:sz w:val="20"/>
                <w:lang w:val="en-US"/>
              </w:rPr>
              <w:t xml:space="preserve">, 160 MHz or 320 MHz EHT MU or EHT TB PPDU </w:t>
            </w:r>
            <w:r w:rsidR="007238C9">
              <w:rPr>
                <w:rFonts w:ascii="Arial" w:hAnsi="Arial" w:cs="Arial"/>
                <w:sz w:val="20"/>
                <w:lang w:val="en-US"/>
              </w:rPr>
              <w:t xml:space="preserve">bandwidth </w:t>
            </w:r>
            <w:r w:rsidR="00B93839">
              <w:rPr>
                <w:rFonts w:ascii="Arial" w:hAnsi="Arial" w:cs="Arial"/>
                <w:sz w:val="20"/>
                <w:lang w:val="en-US"/>
              </w:rPr>
              <w:t>(#4539)for</w:t>
            </w:r>
            <w:r w:rsidR="000B6219" w:rsidRPr="000B6219">
              <w:rPr>
                <w:rFonts w:ascii="Arial" w:hAnsi="Arial" w:cs="Arial"/>
                <w:sz w:val="20"/>
                <w:lang w:val="en-US"/>
              </w:rPr>
              <w:t xml:space="preserve"> an </w:t>
            </w:r>
            <w:r w:rsidR="00BB7843">
              <w:rPr>
                <w:rFonts w:ascii="Arial" w:hAnsi="Arial" w:cs="Arial"/>
                <w:sz w:val="20"/>
                <w:lang w:val="en-US"/>
              </w:rPr>
              <w:t>80 MHz operating non-AP EHT STA</w:t>
            </w:r>
            <w:r w:rsidR="000B6219">
              <w:rPr>
                <w:rFonts w:ascii="Arial" w:hAnsi="Arial" w:cs="Arial"/>
                <w:sz w:val="20"/>
                <w:lang w:val="en-US"/>
              </w:rPr>
              <w:t>”</w:t>
            </w:r>
          </w:p>
          <w:p w14:paraId="48CDB49B" w14:textId="77777777" w:rsidR="00FF5C2E" w:rsidRDefault="00FF5C2E" w:rsidP="00FF5C2E">
            <w:pPr>
              <w:rPr>
                <w:rFonts w:ascii="Arial" w:hAnsi="Arial" w:cs="Arial"/>
                <w:sz w:val="20"/>
                <w:lang w:val="en-US"/>
              </w:rPr>
            </w:pPr>
          </w:p>
          <w:p w14:paraId="1696771A" w14:textId="5E7D55D0" w:rsidR="00FF5C2E" w:rsidRPr="008542E5" w:rsidRDefault="00FF5C2E" w:rsidP="002E36A2">
            <w:pPr>
              <w:rPr>
                <w:rFonts w:ascii="Arial" w:hAnsi="Arial" w:cs="Arial"/>
                <w:sz w:val="20"/>
                <w:lang w:val="en-US"/>
              </w:rPr>
            </w:pPr>
            <w:proofErr w:type="spellStart"/>
            <w:r w:rsidRPr="002C2423">
              <w:rPr>
                <w:rFonts w:ascii="Arial" w:hAnsi="Arial" w:cs="Arial"/>
                <w:sz w:val="20"/>
                <w:highlight w:val="yellow"/>
                <w:lang w:val="en-US"/>
              </w:rPr>
              <w:t>TGbe</w:t>
            </w:r>
            <w:proofErr w:type="spellEnd"/>
            <w:r w:rsidRPr="002C2423">
              <w:rPr>
                <w:rFonts w:ascii="Arial" w:hAnsi="Arial" w:cs="Arial"/>
                <w:sz w:val="20"/>
                <w:highlight w:val="yellow"/>
                <w:lang w:val="en-US"/>
              </w:rPr>
              <w:t xml:space="preserve"> Editor:</w:t>
            </w:r>
            <w:r>
              <w:rPr>
                <w:rFonts w:ascii="Arial" w:hAnsi="Arial" w:cs="Arial"/>
                <w:sz w:val="20"/>
                <w:lang w:val="en-US"/>
              </w:rPr>
              <w:t xml:space="preserve"> please revise the</w:t>
            </w:r>
            <w:r w:rsidR="00C212CB">
              <w:rPr>
                <w:rFonts w:ascii="Arial" w:hAnsi="Arial" w:cs="Arial"/>
                <w:sz w:val="20"/>
                <w:lang w:val="en-US"/>
              </w:rPr>
              <w:t xml:space="preserve"> text as suggested in 11-2</w:t>
            </w:r>
            <w:r w:rsidR="000C3EAD">
              <w:rPr>
                <w:rFonts w:ascii="Arial" w:hAnsi="Arial" w:cs="Arial"/>
                <w:sz w:val="20"/>
                <w:lang w:val="en-US"/>
              </w:rPr>
              <w:t>2</w:t>
            </w:r>
            <w:r w:rsidR="00C212CB">
              <w:rPr>
                <w:rFonts w:ascii="Arial" w:hAnsi="Arial" w:cs="Arial"/>
                <w:sz w:val="20"/>
                <w:lang w:val="en-US"/>
              </w:rPr>
              <w:t>/0086</w:t>
            </w:r>
            <w:r>
              <w:rPr>
                <w:rFonts w:ascii="Arial" w:hAnsi="Arial" w:cs="Arial"/>
                <w:sz w:val="20"/>
                <w:lang w:val="en-US"/>
              </w:rPr>
              <w:t>r</w:t>
            </w:r>
            <w:ins w:id="19" w:author="Yan Xin" w:date="2022-02-15T16:52:00Z">
              <w:r w:rsidR="002E36A2">
                <w:rPr>
                  <w:rFonts w:ascii="Arial" w:hAnsi="Arial" w:cs="Arial"/>
                  <w:sz w:val="20"/>
                  <w:lang w:val="en-US"/>
                </w:rPr>
                <w:t>2</w:t>
              </w:r>
            </w:ins>
            <w:del w:id="20" w:author="Yan Xin" w:date="2022-02-15T16:52:00Z">
              <w:r w:rsidR="009A0EEB" w:rsidDel="002E36A2">
                <w:rPr>
                  <w:rFonts w:ascii="Arial" w:hAnsi="Arial" w:cs="Arial"/>
                  <w:sz w:val="20"/>
                  <w:lang w:val="en-US"/>
                </w:rPr>
                <w:delText>1</w:delText>
              </w:r>
            </w:del>
          </w:p>
        </w:tc>
      </w:tr>
      <w:tr w:rsidR="00FF5C2E" w:rsidRPr="008542E5" w14:paraId="50788C83" w14:textId="77777777" w:rsidTr="007E5937">
        <w:trPr>
          <w:trHeight w:val="1223"/>
          <w:jc w:val="center"/>
        </w:trPr>
        <w:tc>
          <w:tcPr>
            <w:tcW w:w="355" w:type="pct"/>
            <w:shd w:val="clear" w:color="auto" w:fill="auto"/>
          </w:tcPr>
          <w:p w14:paraId="032D263F" w14:textId="77777777" w:rsidR="00FF5C2E" w:rsidRPr="00662CA8" w:rsidRDefault="00FF5C2E" w:rsidP="00FF5C2E">
            <w:pPr>
              <w:jc w:val="center"/>
              <w:rPr>
                <w:sz w:val="24"/>
                <w:szCs w:val="24"/>
                <w:lang w:val="en-US"/>
              </w:rPr>
            </w:pPr>
            <w:r>
              <w:rPr>
                <w:rFonts w:ascii="Arial" w:hAnsi="Arial" w:cs="Arial"/>
                <w:sz w:val="20"/>
                <w:lang w:val="en-US" w:eastAsia="zh-CN"/>
              </w:rPr>
              <w:lastRenderedPageBreak/>
              <w:t>4990</w:t>
            </w:r>
          </w:p>
          <w:p w14:paraId="7620E180" w14:textId="77777777" w:rsidR="00FF5C2E" w:rsidRPr="001E491B" w:rsidRDefault="00FF5C2E" w:rsidP="00FF5C2E">
            <w:pPr>
              <w:jc w:val="center"/>
              <w:rPr>
                <w:sz w:val="24"/>
                <w:szCs w:val="24"/>
                <w:lang w:val="en-US"/>
              </w:rPr>
            </w:pPr>
          </w:p>
        </w:tc>
        <w:tc>
          <w:tcPr>
            <w:tcW w:w="468" w:type="pct"/>
            <w:shd w:val="clear" w:color="auto" w:fill="auto"/>
          </w:tcPr>
          <w:p w14:paraId="6677E88E" w14:textId="77777777" w:rsidR="00FF5C2E" w:rsidRPr="001E491B" w:rsidRDefault="00FF5C2E" w:rsidP="00FF5C2E">
            <w:pPr>
              <w:jc w:val="center"/>
              <w:rPr>
                <w:sz w:val="24"/>
                <w:szCs w:val="24"/>
                <w:lang w:val="en-US"/>
              </w:rPr>
            </w:pPr>
            <w:r>
              <w:rPr>
                <w:rFonts w:ascii="Arial" w:hAnsi="Arial" w:cs="Arial"/>
                <w:sz w:val="20"/>
                <w:lang w:val="en-US" w:eastAsia="zh-CN"/>
              </w:rPr>
              <w:t>36.3.2.7</w:t>
            </w:r>
          </w:p>
        </w:tc>
        <w:tc>
          <w:tcPr>
            <w:tcW w:w="322" w:type="pct"/>
            <w:shd w:val="clear" w:color="auto" w:fill="auto"/>
          </w:tcPr>
          <w:p w14:paraId="21218680" w14:textId="77777777" w:rsidR="00FF5C2E" w:rsidRPr="008542E5" w:rsidRDefault="00FF5C2E" w:rsidP="00FF5C2E">
            <w:pPr>
              <w:rPr>
                <w:rFonts w:ascii="Arial" w:hAnsi="Arial" w:cs="Arial"/>
                <w:sz w:val="20"/>
                <w:lang w:val="en-US" w:eastAsia="zh-CN"/>
              </w:rPr>
            </w:pPr>
            <w:r>
              <w:rPr>
                <w:rFonts w:ascii="Arial" w:hAnsi="Arial" w:cs="Arial"/>
                <w:sz w:val="20"/>
                <w:lang w:val="en-US" w:eastAsia="zh-CN"/>
              </w:rPr>
              <w:t>370</w:t>
            </w:r>
          </w:p>
        </w:tc>
        <w:tc>
          <w:tcPr>
            <w:tcW w:w="322" w:type="pct"/>
            <w:shd w:val="clear" w:color="auto" w:fill="auto"/>
          </w:tcPr>
          <w:p w14:paraId="1E319A18" w14:textId="77777777" w:rsidR="00FF5C2E" w:rsidRPr="008542E5" w:rsidRDefault="00FF5C2E" w:rsidP="00FF5C2E">
            <w:pPr>
              <w:rPr>
                <w:rFonts w:ascii="Arial" w:hAnsi="Arial" w:cs="Arial"/>
                <w:sz w:val="20"/>
                <w:lang w:val="en-US" w:eastAsia="zh-CN"/>
              </w:rPr>
            </w:pPr>
            <w:r>
              <w:rPr>
                <w:rFonts w:ascii="Arial" w:hAnsi="Arial" w:cs="Arial"/>
                <w:sz w:val="20"/>
                <w:lang w:val="en-US" w:eastAsia="zh-CN"/>
              </w:rPr>
              <w:t>24</w:t>
            </w:r>
          </w:p>
        </w:tc>
        <w:tc>
          <w:tcPr>
            <w:tcW w:w="1524" w:type="pct"/>
            <w:shd w:val="clear" w:color="auto" w:fill="auto"/>
          </w:tcPr>
          <w:p w14:paraId="6FF14A08" w14:textId="77777777" w:rsidR="00FF5C2E" w:rsidRPr="008542E5" w:rsidRDefault="00FF5C2E" w:rsidP="00FF5C2E">
            <w:pPr>
              <w:rPr>
                <w:rFonts w:ascii="Arial" w:hAnsi="Arial" w:cs="Arial"/>
                <w:sz w:val="20"/>
                <w:lang w:val="en-US"/>
              </w:rPr>
            </w:pPr>
            <w:r w:rsidRPr="00862B16">
              <w:rPr>
                <w:rFonts w:ascii="Arial" w:hAnsi="Arial" w:cs="Arial"/>
                <w:sz w:val="20"/>
              </w:rPr>
              <w:t>An 80 MHz operating non-AP EHT STA also supports 20 / 40 MHz transmission. Add this support.</w:t>
            </w:r>
          </w:p>
        </w:tc>
        <w:tc>
          <w:tcPr>
            <w:tcW w:w="984" w:type="pct"/>
            <w:shd w:val="clear" w:color="auto" w:fill="auto"/>
          </w:tcPr>
          <w:p w14:paraId="16B20168" w14:textId="77777777" w:rsidR="00FF5C2E" w:rsidRPr="008542E5" w:rsidRDefault="00FF5C2E" w:rsidP="00FF5C2E">
            <w:pPr>
              <w:rPr>
                <w:rFonts w:ascii="Arial" w:hAnsi="Arial" w:cs="Arial"/>
                <w:sz w:val="20"/>
                <w:lang w:val="en-US"/>
              </w:rPr>
            </w:pPr>
            <w:r w:rsidRPr="00862B16">
              <w:rPr>
                <w:rFonts w:ascii="Arial" w:hAnsi="Arial" w:cs="Arial"/>
                <w:sz w:val="20"/>
                <w:lang w:val="en-US"/>
              </w:rPr>
              <w:t>See the comment.</w:t>
            </w:r>
          </w:p>
        </w:tc>
        <w:tc>
          <w:tcPr>
            <w:tcW w:w="1025" w:type="pct"/>
          </w:tcPr>
          <w:p w14:paraId="45ECA6DB" w14:textId="77777777" w:rsidR="00FF5C2E" w:rsidRDefault="00FF5C2E" w:rsidP="00FF5C2E">
            <w:pPr>
              <w:rPr>
                <w:rFonts w:ascii="Arial" w:hAnsi="Arial" w:cs="Arial"/>
                <w:sz w:val="20"/>
                <w:lang w:val="en-US"/>
              </w:rPr>
            </w:pPr>
            <w:r>
              <w:rPr>
                <w:rFonts w:ascii="Arial" w:hAnsi="Arial" w:cs="Arial"/>
                <w:sz w:val="20"/>
                <w:lang w:val="en-US"/>
              </w:rPr>
              <w:t>REJECTED</w:t>
            </w:r>
          </w:p>
          <w:p w14:paraId="22CA029E" w14:textId="77777777" w:rsidR="00FF5C2E" w:rsidRDefault="00FF5C2E" w:rsidP="00FF5C2E">
            <w:pPr>
              <w:rPr>
                <w:rFonts w:ascii="Arial" w:hAnsi="Arial" w:cs="Arial"/>
                <w:sz w:val="20"/>
                <w:lang w:val="en-US"/>
              </w:rPr>
            </w:pPr>
          </w:p>
          <w:p w14:paraId="3AD31FD2" w14:textId="77777777" w:rsidR="00FF5C2E" w:rsidRPr="008542E5" w:rsidRDefault="00FF5C2E" w:rsidP="00FF5C2E">
            <w:pPr>
              <w:rPr>
                <w:rFonts w:ascii="Arial" w:hAnsi="Arial" w:cs="Arial"/>
                <w:sz w:val="20"/>
                <w:lang w:val="en-US"/>
              </w:rPr>
            </w:pPr>
            <w:r>
              <w:rPr>
                <w:rFonts w:ascii="Arial" w:hAnsi="Arial" w:cs="Arial"/>
                <w:sz w:val="20"/>
                <w:lang w:val="en-US"/>
              </w:rPr>
              <w:t>This has been covered in</w:t>
            </w:r>
            <w:r w:rsidR="00A812C2">
              <w:rPr>
                <w:rFonts w:ascii="Arial" w:hAnsi="Arial" w:cs="Arial"/>
                <w:sz w:val="20"/>
                <w:lang w:val="en-US"/>
              </w:rPr>
              <w:t xml:space="preserve"> </w:t>
            </w:r>
            <w:r w:rsidR="00A812C2" w:rsidRPr="00A812C2">
              <w:rPr>
                <w:rFonts w:ascii="Arial" w:hAnsi="Arial" w:cs="Arial"/>
                <w:sz w:val="20"/>
                <w:lang w:val="en-US"/>
              </w:rPr>
              <w:t>36.3.2.7</w:t>
            </w:r>
            <w:r>
              <w:rPr>
                <w:rFonts w:ascii="Arial" w:hAnsi="Arial" w:cs="Arial"/>
                <w:sz w:val="20"/>
                <w:lang w:val="en-US"/>
              </w:rPr>
              <w:t xml:space="preserve"> P370L17-19 of D1.0 with the text described as “</w:t>
            </w:r>
            <w:r w:rsidRPr="00DB30C9">
              <w:rPr>
                <w:rFonts w:ascii="Arial" w:hAnsi="Arial" w:cs="Arial"/>
                <w:sz w:val="20"/>
                <w:lang w:val="en-US"/>
              </w:rPr>
              <w:t>An 80 MHz operating non-AP EHT STA is a non-AP EHT STA whose current operating mode supports up to 80 MHz channel width.</w:t>
            </w:r>
            <w:r>
              <w:rPr>
                <w:rFonts w:ascii="Arial" w:hAnsi="Arial" w:cs="Arial"/>
                <w:sz w:val="20"/>
                <w:lang w:val="en-US"/>
              </w:rPr>
              <w:t xml:space="preserve">” </w:t>
            </w:r>
          </w:p>
        </w:tc>
      </w:tr>
      <w:tr w:rsidR="00FF5C2E" w:rsidRPr="008542E5" w14:paraId="27C23507" w14:textId="77777777" w:rsidTr="007E5937">
        <w:trPr>
          <w:trHeight w:val="1223"/>
          <w:jc w:val="center"/>
        </w:trPr>
        <w:tc>
          <w:tcPr>
            <w:tcW w:w="355" w:type="pct"/>
            <w:shd w:val="clear" w:color="auto" w:fill="auto"/>
          </w:tcPr>
          <w:p w14:paraId="3BB35388" w14:textId="77777777" w:rsidR="00FF5C2E" w:rsidRDefault="00FF5C2E" w:rsidP="00FF5C2E">
            <w:pPr>
              <w:jc w:val="center"/>
              <w:rPr>
                <w:rFonts w:ascii="Arial" w:hAnsi="Arial" w:cs="Arial"/>
                <w:sz w:val="20"/>
                <w:lang w:val="en-US" w:eastAsia="zh-CN"/>
              </w:rPr>
            </w:pPr>
            <w:r>
              <w:rPr>
                <w:rFonts w:ascii="Arial" w:hAnsi="Arial" w:cs="Arial"/>
                <w:sz w:val="20"/>
                <w:lang w:val="en-US" w:eastAsia="zh-CN"/>
              </w:rPr>
              <w:t>6794</w:t>
            </w:r>
          </w:p>
        </w:tc>
        <w:tc>
          <w:tcPr>
            <w:tcW w:w="468" w:type="pct"/>
            <w:shd w:val="clear" w:color="auto" w:fill="auto"/>
          </w:tcPr>
          <w:p w14:paraId="69986F5B" w14:textId="77777777" w:rsidR="00FF5C2E" w:rsidRPr="001E491B" w:rsidRDefault="00FF5C2E" w:rsidP="00FF5C2E">
            <w:pPr>
              <w:jc w:val="center"/>
              <w:rPr>
                <w:sz w:val="24"/>
                <w:szCs w:val="24"/>
                <w:lang w:val="en-US"/>
              </w:rPr>
            </w:pPr>
            <w:r>
              <w:rPr>
                <w:rFonts w:ascii="Arial" w:hAnsi="Arial" w:cs="Arial"/>
                <w:sz w:val="20"/>
                <w:lang w:val="en-US" w:eastAsia="zh-CN"/>
              </w:rPr>
              <w:t>36.3.2.7</w:t>
            </w:r>
          </w:p>
        </w:tc>
        <w:tc>
          <w:tcPr>
            <w:tcW w:w="322" w:type="pct"/>
            <w:shd w:val="clear" w:color="auto" w:fill="auto"/>
          </w:tcPr>
          <w:p w14:paraId="17F4E5EE" w14:textId="77777777" w:rsidR="00FF5C2E" w:rsidRPr="008542E5" w:rsidRDefault="00FF5C2E" w:rsidP="00FF5C2E">
            <w:pPr>
              <w:rPr>
                <w:rFonts w:ascii="Arial" w:hAnsi="Arial" w:cs="Arial"/>
                <w:sz w:val="20"/>
                <w:lang w:val="en-US" w:eastAsia="zh-CN"/>
              </w:rPr>
            </w:pPr>
            <w:r>
              <w:rPr>
                <w:rFonts w:ascii="Arial" w:hAnsi="Arial" w:cs="Arial"/>
                <w:sz w:val="20"/>
                <w:lang w:val="en-US" w:eastAsia="zh-CN"/>
              </w:rPr>
              <w:t>370</w:t>
            </w:r>
          </w:p>
        </w:tc>
        <w:tc>
          <w:tcPr>
            <w:tcW w:w="322" w:type="pct"/>
            <w:shd w:val="clear" w:color="auto" w:fill="auto"/>
          </w:tcPr>
          <w:p w14:paraId="29259635" w14:textId="77777777" w:rsidR="00FF5C2E" w:rsidRPr="008542E5" w:rsidRDefault="00FF5C2E" w:rsidP="00FF5C2E">
            <w:pPr>
              <w:rPr>
                <w:rFonts w:ascii="Arial" w:hAnsi="Arial" w:cs="Arial"/>
                <w:sz w:val="20"/>
                <w:lang w:val="en-US" w:eastAsia="zh-CN"/>
              </w:rPr>
            </w:pPr>
            <w:r>
              <w:rPr>
                <w:rFonts w:ascii="Arial" w:hAnsi="Arial" w:cs="Arial"/>
                <w:sz w:val="20"/>
                <w:lang w:val="en-US" w:eastAsia="zh-CN"/>
              </w:rPr>
              <w:t>24</w:t>
            </w:r>
          </w:p>
        </w:tc>
        <w:tc>
          <w:tcPr>
            <w:tcW w:w="1524" w:type="pct"/>
            <w:shd w:val="clear" w:color="auto" w:fill="auto"/>
          </w:tcPr>
          <w:p w14:paraId="22003251" w14:textId="77777777" w:rsidR="00FF5C2E" w:rsidRPr="00862B16" w:rsidRDefault="00FF5C2E" w:rsidP="00FF5C2E">
            <w:pPr>
              <w:rPr>
                <w:rFonts w:ascii="Arial" w:hAnsi="Arial" w:cs="Arial"/>
                <w:sz w:val="20"/>
              </w:rPr>
            </w:pPr>
            <w:r w:rsidRPr="005C01AC">
              <w:rPr>
                <w:rFonts w:ascii="Arial" w:hAnsi="Arial" w:cs="Arial"/>
                <w:sz w:val="20"/>
              </w:rPr>
              <w:t>An 80 MHz operating non-AP STA should be able to participate in non-OFDMA 80 MHz PPDUs as well, not just 80 MHz OFDMA as mentioned in the current text. Further, it is expected that an 80 MHz operating non-AP STA shall be able to receive/transmit 80 MHz bandwidth PPDUs anyway, so it is better to limit the scope to 160 and 320 MHz bandwidth PPDUs in the description.</w:t>
            </w:r>
          </w:p>
        </w:tc>
        <w:tc>
          <w:tcPr>
            <w:tcW w:w="984" w:type="pct"/>
            <w:shd w:val="clear" w:color="auto" w:fill="auto"/>
          </w:tcPr>
          <w:p w14:paraId="7C9716B4" w14:textId="77777777" w:rsidR="00FF5C2E" w:rsidRPr="005C01AC" w:rsidRDefault="00FF5C2E" w:rsidP="00FF5C2E">
            <w:pPr>
              <w:rPr>
                <w:rFonts w:ascii="Arial" w:hAnsi="Arial" w:cs="Arial"/>
                <w:sz w:val="20"/>
                <w:lang w:val="en-US"/>
              </w:rPr>
            </w:pPr>
            <w:r w:rsidRPr="005C01AC">
              <w:rPr>
                <w:rFonts w:ascii="Arial" w:hAnsi="Arial" w:cs="Arial"/>
                <w:sz w:val="20"/>
                <w:lang w:val="en-US"/>
              </w:rPr>
              <w:t>Suggested change:</w:t>
            </w:r>
          </w:p>
          <w:p w14:paraId="4B4EE9F5" w14:textId="77777777" w:rsidR="00FF5C2E" w:rsidRPr="005C01AC" w:rsidRDefault="00FF5C2E" w:rsidP="00FF5C2E">
            <w:pPr>
              <w:rPr>
                <w:rFonts w:ascii="Arial" w:hAnsi="Arial" w:cs="Arial"/>
                <w:sz w:val="20"/>
                <w:lang w:val="en-US"/>
              </w:rPr>
            </w:pPr>
          </w:p>
          <w:p w14:paraId="2D722B81" w14:textId="77777777" w:rsidR="00FF5C2E" w:rsidRPr="00862B16" w:rsidRDefault="00FF5C2E" w:rsidP="00FF5C2E">
            <w:pPr>
              <w:rPr>
                <w:rFonts w:ascii="Arial" w:hAnsi="Arial" w:cs="Arial"/>
                <w:sz w:val="20"/>
                <w:lang w:val="en-US"/>
              </w:rPr>
            </w:pPr>
            <w:r w:rsidRPr="005C01AC">
              <w:rPr>
                <w:rFonts w:ascii="Arial" w:hAnsi="Arial" w:cs="Arial"/>
                <w:sz w:val="20"/>
                <w:lang w:val="en-US"/>
              </w:rPr>
              <w:t>"An 80 MHz operating non-AP EHT STA shall also be able to participate in 80 MHz, 160 MHz, and 320 MHz EHT DL and UL OFDMA transmissions"</w:t>
            </w:r>
          </w:p>
        </w:tc>
        <w:tc>
          <w:tcPr>
            <w:tcW w:w="1025" w:type="pct"/>
          </w:tcPr>
          <w:p w14:paraId="0FFBC2FE" w14:textId="77777777" w:rsidR="00FF5C2E" w:rsidRDefault="00FF5C2E" w:rsidP="00FF5C2E">
            <w:pPr>
              <w:rPr>
                <w:rFonts w:ascii="Arial" w:hAnsi="Arial" w:cs="Arial"/>
                <w:sz w:val="20"/>
                <w:lang w:val="en-US"/>
              </w:rPr>
            </w:pPr>
            <w:r>
              <w:rPr>
                <w:rFonts w:ascii="Arial" w:hAnsi="Arial" w:cs="Arial"/>
                <w:sz w:val="20"/>
                <w:lang w:val="en-US"/>
              </w:rPr>
              <w:t>REVISED</w:t>
            </w:r>
          </w:p>
          <w:p w14:paraId="4874368E" w14:textId="77777777" w:rsidR="00FF5C2E" w:rsidRDefault="00FF5C2E" w:rsidP="00FF5C2E">
            <w:pPr>
              <w:rPr>
                <w:rFonts w:ascii="Arial" w:hAnsi="Arial" w:cs="Arial"/>
                <w:sz w:val="20"/>
                <w:lang w:val="en-US"/>
              </w:rPr>
            </w:pPr>
          </w:p>
          <w:p w14:paraId="2D5DCCD7" w14:textId="5EF71642" w:rsidR="00FF5C2E" w:rsidRDefault="00FF5C2E" w:rsidP="00FF5C2E">
            <w:pPr>
              <w:rPr>
                <w:rFonts w:ascii="Arial" w:hAnsi="Arial" w:cs="Arial"/>
                <w:sz w:val="20"/>
                <w:lang w:val="en-US"/>
              </w:rPr>
            </w:pPr>
            <w:r>
              <w:rPr>
                <w:rFonts w:ascii="Arial" w:hAnsi="Arial" w:cs="Arial"/>
                <w:sz w:val="20"/>
                <w:lang w:val="en-US"/>
              </w:rPr>
              <w:t xml:space="preserve">Agree with the </w:t>
            </w:r>
            <w:proofErr w:type="spellStart"/>
            <w:r>
              <w:rPr>
                <w:rFonts w:ascii="Arial" w:hAnsi="Arial" w:cs="Arial"/>
                <w:sz w:val="20"/>
                <w:lang w:val="en-US"/>
              </w:rPr>
              <w:t>comment</w:t>
            </w:r>
            <w:r w:rsidR="00B43668">
              <w:rPr>
                <w:rFonts w:ascii="Arial" w:hAnsi="Arial" w:cs="Arial"/>
                <w:sz w:val="20"/>
                <w:lang w:val="en-US"/>
              </w:rPr>
              <w:t>or</w:t>
            </w:r>
            <w:proofErr w:type="spellEnd"/>
            <w:r>
              <w:rPr>
                <w:rFonts w:ascii="Arial" w:hAnsi="Arial" w:cs="Arial"/>
                <w:sz w:val="20"/>
                <w:lang w:val="en-US"/>
              </w:rPr>
              <w:t xml:space="preserve"> in principle. Revis</w:t>
            </w:r>
            <w:r w:rsidR="009A0EEB">
              <w:rPr>
                <w:rFonts w:ascii="Arial" w:hAnsi="Arial" w:cs="Arial"/>
                <w:sz w:val="20"/>
                <w:lang w:val="en-US"/>
              </w:rPr>
              <w:t>e the text in the paragraph P517L13-20</w:t>
            </w:r>
            <w:r>
              <w:rPr>
                <w:rFonts w:ascii="Arial" w:hAnsi="Arial" w:cs="Arial"/>
                <w:sz w:val="20"/>
                <w:lang w:val="en-US"/>
              </w:rPr>
              <w:t xml:space="preserve"> </w:t>
            </w:r>
            <w:r w:rsidR="009A0EEB">
              <w:rPr>
                <w:rFonts w:ascii="Arial" w:hAnsi="Arial" w:cs="Arial"/>
                <w:sz w:val="20"/>
                <w:lang w:val="en-US"/>
              </w:rPr>
              <w:t>in D1.4</w:t>
            </w:r>
            <w:r>
              <w:rPr>
                <w:rFonts w:ascii="Arial" w:hAnsi="Arial" w:cs="Arial"/>
                <w:sz w:val="20"/>
                <w:lang w:val="en-US"/>
              </w:rPr>
              <w:t xml:space="preserve"> by addressing </w:t>
            </w:r>
            <w:r w:rsidRPr="00701ABE">
              <w:rPr>
                <w:rFonts w:ascii="Arial" w:hAnsi="Arial" w:cs="Arial"/>
                <w:sz w:val="20"/>
                <w:lang w:val="en-US"/>
              </w:rPr>
              <w:t>80 MHz EHT DL and UL non-OFDMA transmissions</w:t>
            </w:r>
            <w:r>
              <w:rPr>
                <w:rFonts w:ascii="Arial" w:hAnsi="Arial" w:cs="Arial"/>
                <w:sz w:val="20"/>
                <w:lang w:val="en-US"/>
              </w:rPr>
              <w:t xml:space="preserve">. </w:t>
            </w:r>
          </w:p>
          <w:p w14:paraId="02881320" w14:textId="77777777" w:rsidR="00FF5C2E" w:rsidRDefault="00FF5C2E" w:rsidP="00FF5C2E">
            <w:pPr>
              <w:rPr>
                <w:rFonts w:ascii="Arial" w:hAnsi="Arial" w:cs="Arial"/>
                <w:sz w:val="20"/>
                <w:lang w:val="en-US"/>
              </w:rPr>
            </w:pPr>
          </w:p>
          <w:p w14:paraId="39525CE3" w14:textId="6C1C3486" w:rsidR="00FF5C2E" w:rsidRPr="008542E5" w:rsidRDefault="00FF5C2E" w:rsidP="002E36A2">
            <w:pPr>
              <w:rPr>
                <w:rFonts w:ascii="Arial" w:hAnsi="Arial" w:cs="Arial"/>
                <w:sz w:val="20"/>
                <w:lang w:val="en-US"/>
              </w:rPr>
            </w:pPr>
            <w:proofErr w:type="spellStart"/>
            <w:r w:rsidRPr="002C2423">
              <w:rPr>
                <w:rFonts w:ascii="Arial" w:hAnsi="Arial" w:cs="Arial"/>
                <w:sz w:val="20"/>
                <w:highlight w:val="yellow"/>
                <w:lang w:val="en-US"/>
              </w:rPr>
              <w:t>TGbe</w:t>
            </w:r>
            <w:proofErr w:type="spellEnd"/>
            <w:r w:rsidRPr="002C2423">
              <w:rPr>
                <w:rFonts w:ascii="Arial" w:hAnsi="Arial" w:cs="Arial"/>
                <w:sz w:val="20"/>
                <w:highlight w:val="yellow"/>
                <w:lang w:val="en-US"/>
              </w:rPr>
              <w:t xml:space="preserve"> Editor:</w:t>
            </w:r>
            <w:r>
              <w:rPr>
                <w:rFonts w:ascii="Arial" w:hAnsi="Arial" w:cs="Arial"/>
                <w:sz w:val="20"/>
                <w:lang w:val="en-US"/>
              </w:rPr>
              <w:t xml:space="preserve"> please revise the</w:t>
            </w:r>
            <w:r w:rsidR="00C212CB">
              <w:rPr>
                <w:rFonts w:ascii="Arial" w:hAnsi="Arial" w:cs="Arial"/>
                <w:sz w:val="20"/>
                <w:lang w:val="en-US"/>
              </w:rPr>
              <w:t xml:space="preserve"> text as suggested in 11-2</w:t>
            </w:r>
            <w:r w:rsidR="000C3EAD">
              <w:rPr>
                <w:rFonts w:ascii="Arial" w:hAnsi="Arial" w:cs="Arial"/>
                <w:sz w:val="20"/>
                <w:lang w:val="en-US"/>
              </w:rPr>
              <w:t>2</w:t>
            </w:r>
            <w:r w:rsidR="00C212CB">
              <w:rPr>
                <w:rFonts w:ascii="Arial" w:hAnsi="Arial" w:cs="Arial"/>
                <w:sz w:val="20"/>
                <w:lang w:val="en-US"/>
              </w:rPr>
              <w:t>/0086</w:t>
            </w:r>
            <w:r>
              <w:rPr>
                <w:rFonts w:ascii="Arial" w:hAnsi="Arial" w:cs="Arial"/>
                <w:sz w:val="20"/>
                <w:lang w:val="en-US"/>
              </w:rPr>
              <w:t>r</w:t>
            </w:r>
            <w:ins w:id="21" w:author="Yan Xin" w:date="2022-02-15T16:51:00Z">
              <w:r w:rsidR="002E36A2">
                <w:rPr>
                  <w:rFonts w:ascii="Arial" w:hAnsi="Arial" w:cs="Arial"/>
                  <w:sz w:val="20"/>
                  <w:lang w:val="en-US"/>
                </w:rPr>
                <w:t>2</w:t>
              </w:r>
            </w:ins>
            <w:del w:id="22" w:author="Yan Xin" w:date="2022-02-15T16:51:00Z">
              <w:r w:rsidR="009A0EEB" w:rsidDel="002E36A2">
                <w:rPr>
                  <w:rFonts w:ascii="Arial" w:hAnsi="Arial" w:cs="Arial"/>
                  <w:sz w:val="20"/>
                  <w:lang w:val="en-US"/>
                </w:rPr>
                <w:delText>1</w:delText>
              </w:r>
            </w:del>
          </w:p>
        </w:tc>
      </w:tr>
      <w:tr w:rsidR="00FF5C2E" w:rsidRPr="008542E5" w14:paraId="398B32F4" w14:textId="77777777" w:rsidTr="007E5937">
        <w:trPr>
          <w:trHeight w:val="1223"/>
          <w:jc w:val="center"/>
        </w:trPr>
        <w:tc>
          <w:tcPr>
            <w:tcW w:w="355" w:type="pct"/>
            <w:shd w:val="clear" w:color="auto" w:fill="auto"/>
          </w:tcPr>
          <w:p w14:paraId="60791FBD" w14:textId="77777777" w:rsidR="00FF5C2E" w:rsidRDefault="00FF5C2E" w:rsidP="00FF5C2E">
            <w:pPr>
              <w:jc w:val="center"/>
              <w:rPr>
                <w:rFonts w:ascii="Arial" w:hAnsi="Arial" w:cs="Arial"/>
                <w:sz w:val="20"/>
                <w:lang w:val="en-US" w:eastAsia="zh-CN"/>
              </w:rPr>
            </w:pPr>
            <w:r>
              <w:rPr>
                <w:rFonts w:ascii="Arial" w:hAnsi="Arial" w:cs="Arial"/>
                <w:sz w:val="20"/>
                <w:lang w:val="en-US" w:eastAsia="zh-CN"/>
              </w:rPr>
              <w:t>7167</w:t>
            </w:r>
          </w:p>
        </w:tc>
        <w:tc>
          <w:tcPr>
            <w:tcW w:w="468" w:type="pct"/>
            <w:shd w:val="clear" w:color="auto" w:fill="auto"/>
          </w:tcPr>
          <w:p w14:paraId="21C37978" w14:textId="77777777" w:rsidR="00FF5C2E" w:rsidRPr="001E491B" w:rsidRDefault="00FF5C2E" w:rsidP="00FF5C2E">
            <w:pPr>
              <w:jc w:val="center"/>
              <w:rPr>
                <w:sz w:val="24"/>
                <w:szCs w:val="24"/>
                <w:lang w:val="en-US"/>
              </w:rPr>
            </w:pPr>
            <w:r>
              <w:rPr>
                <w:rFonts w:ascii="Arial" w:hAnsi="Arial" w:cs="Arial"/>
                <w:sz w:val="20"/>
                <w:lang w:val="en-US" w:eastAsia="zh-CN"/>
              </w:rPr>
              <w:t>36.3.2.7</w:t>
            </w:r>
          </w:p>
        </w:tc>
        <w:tc>
          <w:tcPr>
            <w:tcW w:w="322" w:type="pct"/>
            <w:shd w:val="clear" w:color="auto" w:fill="auto"/>
          </w:tcPr>
          <w:p w14:paraId="6317A1F8" w14:textId="77777777" w:rsidR="00FF5C2E" w:rsidRPr="008542E5" w:rsidRDefault="00FF5C2E" w:rsidP="00FF5C2E">
            <w:pPr>
              <w:rPr>
                <w:rFonts w:ascii="Arial" w:hAnsi="Arial" w:cs="Arial"/>
                <w:sz w:val="20"/>
                <w:lang w:val="en-US" w:eastAsia="zh-CN"/>
              </w:rPr>
            </w:pPr>
            <w:r>
              <w:rPr>
                <w:rFonts w:ascii="Arial" w:hAnsi="Arial" w:cs="Arial"/>
                <w:sz w:val="20"/>
                <w:lang w:val="en-US" w:eastAsia="zh-CN"/>
              </w:rPr>
              <w:t>370</w:t>
            </w:r>
          </w:p>
        </w:tc>
        <w:tc>
          <w:tcPr>
            <w:tcW w:w="322" w:type="pct"/>
            <w:shd w:val="clear" w:color="auto" w:fill="auto"/>
          </w:tcPr>
          <w:p w14:paraId="1CAD9BD6" w14:textId="77777777" w:rsidR="00FF5C2E" w:rsidRDefault="00FF5C2E" w:rsidP="00FF5C2E">
            <w:pPr>
              <w:rPr>
                <w:rFonts w:ascii="Arial" w:hAnsi="Arial" w:cs="Arial"/>
                <w:sz w:val="20"/>
                <w:lang w:val="en-US" w:eastAsia="zh-CN"/>
              </w:rPr>
            </w:pPr>
            <w:r>
              <w:rPr>
                <w:rFonts w:ascii="Arial" w:hAnsi="Arial" w:cs="Arial"/>
                <w:sz w:val="20"/>
                <w:lang w:val="en-US" w:eastAsia="zh-CN"/>
              </w:rPr>
              <w:t>06</w:t>
            </w:r>
          </w:p>
        </w:tc>
        <w:tc>
          <w:tcPr>
            <w:tcW w:w="1524" w:type="pct"/>
            <w:shd w:val="clear" w:color="auto" w:fill="auto"/>
          </w:tcPr>
          <w:p w14:paraId="4B401411" w14:textId="77777777" w:rsidR="00FF5C2E" w:rsidRPr="005C01AC" w:rsidRDefault="00FF5C2E" w:rsidP="00FF5C2E">
            <w:pPr>
              <w:rPr>
                <w:rFonts w:ascii="Arial" w:hAnsi="Arial" w:cs="Arial"/>
                <w:sz w:val="20"/>
              </w:rPr>
            </w:pPr>
            <w:r w:rsidRPr="00206C10">
              <w:rPr>
                <w:rFonts w:ascii="Arial" w:hAnsi="Arial" w:cs="Arial"/>
                <w:sz w:val="20"/>
              </w:rPr>
              <w:t>"An EHT AP with an operating channel width greater than 80 MHz shall be able to allocate an RU (...) or MRU (...) on one 80 MHz channel within the BSS bandwidth in a 160 MHz or 320 MHz EHT MU or EHT TB PPDU to an 80 MHz operating non-AP EHT STA depending on the AP's operating channel width</w:t>
            </w:r>
            <w:proofErr w:type="gramStart"/>
            <w:r w:rsidRPr="00206C10">
              <w:rPr>
                <w:rFonts w:ascii="Arial" w:hAnsi="Arial" w:cs="Arial"/>
                <w:sz w:val="20"/>
              </w:rPr>
              <w:t>.."</w:t>
            </w:r>
            <w:proofErr w:type="gramEnd"/>
            <w:r w:rsidRPr="00206C10">
              <w:rPr>
                <w:rFonts w:ascii="Arial" w:hAnsi="Arial" w:cs="Arial"/>
                <w:sz w:val="20"/>
              </w:rPr>
              <w:t>. Is this a requirement on the AP, or is a requirement for the 80 MHz-operating STA that it should be able to receive these RU/MRUs? Given that this is a section on 80MHz operating non-AP STAs, it may be the latter. If so, please formulate accordingly.</w:t>
            </w:r>
          </w:p>
        </w:tc>
        <w:tc>
          <w:tcPr>
            <w:tcW w:w="984" w:type="pct"/>
            <w:shd w:val="clear" w:color="auto" w:fill="auto"/>
          </w:tcPr>
          <w:p w14:paraId="744EBA45" w14:textId="77777777" w:rsidR="00FF5C2E" w:rsidRPr="005C01AC" w:rsidRDefault="00FF5C2E" w:rsidP="00FF5C2E">
            <w:pPr>
              <w:rPr>
                <w:rFonts w:ascii="Arial" w:hAnsi="Arial" w:cs="Arial"/>
                <w:sz w:val="20"/>
                <w:lang w:val="en-US"/>
              </w:rPr>
            </w:pPr>
            <w:r w:rsidRPr="00206C10">
              <w:rPr>
                <w:rFonts w:ascii="Arial" w:hAnsi="Arial" w:cs="Arial"/>
                <w:sz w:val="20"/>
                <w:lang w:val="en-US"/>
              </w:rPr>
              <w:t>See comment</w:t>
            </w:r>
          </w:p>
        </w:tc>
        <w:tc>
          <w:tcPr>
            <w:tcW w:w="1025" w:type="pct"/>
          </w:tcPr>
          <w:p w14:paraId="0B4CF111" w14:textId="77777777" w:rsidR="00FF5C2E" w:rsidRDefault="00FF5C2E" w:rsidP="00FF5C2E">
            <w:pPr>
              <w:rPr>
                <w:rFonts w:ascii="Arial" w:hAnsi="Arial" w:cs="Arial"/>
                <w:sz w:val="20"/>
                <w:lang w:val="en-US"/>
              </w:rPr>
            </w:pPr>
            <w:r>
              <w:rPr>
                <w:rFonts w:ascii="Arial" w:hAnsi="Arial" w:cs="Arial"/>
                <w:sz w:val="20"/>
                <w:lang w:val="en-US"/>
              </w:rPr>
              <w:t xml:space="preserve">Note: The comment should be related to P370L25 rather than P370L06. </w:t>
            </w:r>
          </w:p>
          <w:p w14:paraId="21C8C05E" w14:textId="77777777" w:rsidR="00FF5C2E" w:rsidRDefault="00FF5C2E" w:rsidP="00FF5C2E">
            <w:pPr>
              <w:rPr>
                <w:rFonts w:ascii="Arial" w:hAnsi="Arial" w:cs="Arial"/>
                <w:sz w:val="20"/>
                <w:lang w:val="en-US"/>
              </w:rPr>
            </w:pPr>
          </w:p>
          <w:p w14:paraId="2D88898D" w14:textId="77777777" w:rsidR="00FF5C2E" w:rsidRDefault="00FF5C2E" w:rsidP="00FF5C2E">
            <w:pPr>
              <w:rPr>
                <w:rFonts w:ascii="Arial" w:hAnsi="Arial" w:cs="Arial"/>
                <w:sz w:val="20"/>
                <w:lang w:val="en-US"/>
              </w:rPr>
            </w:pPr>
            <w:r>
              <w:rPr>
                <w:rFonts w:ascii="Arial" w:hAnsi="Arial" w:cs="Arial"/>
                <w:sz w:val="20"/>
                <w:lang w:val="en-US"/>
              </w:rPr>
              <w:t>REJECTED</w:t>
            </w:r>
          </w:p>
          <w:p w14:paraId="6A11B0ED" w14:textId="77777777" w:rsidR="00FF5C2E" w:rsidRDefault="00FF5C2E" w:rsidP="00FF5C2E">
            <w:pPr>
              <w:rPr>
                <w:rFonts w:ascii="Arial" w:hAnsi="Arial" w:cs="Arial"/>
                <w:sz w:val="20"/>
                <w:lang w:val="en-US"/>
              </w:rPr>
            </w:pPr>
          </w:p>
          <w:p w14:paraId="43BD519C" w14:textId="1B22B8CA" w:rsidR="00FF5C2E" w:rsidRDefault="00FF5C2E" w:rsidP="00FF5C2E">
            <w:pPr>
              <w:rPr>
                <w:rFonts w:ascii="Arial" w:hAnsi="Arial" w:cs="Arial"/>
                <w:sz w:val="20"/>
                <w:lang w:val="en-US"/>
              </w:rPr>
            </w:pPr>
            <w:r>
              <w:rPr>
                <w:rFonts w:ascii="Arial" w:hAnsi="Arial" w:cs="Arial"/>
                <w:sz w:val="20"/>
                <w:lang w:val="en-US"/>
              </w:rPr>
              <w:t xml:space="preserve">The first sentence in the paragraph P370L24-30 </w:t>
            </w:r>
            <w:r w:rsidR="00882990">
              <w:rPr>
                <w:rFonts w:ascii="Arial" w:hAnsi="Arial" w:cs="Arial"/>
                <w:sz w:val="20"/>
                <w:lang w:val="en-US"/>
              </w:rPr>
              <w:t xml:space="preserve">in 802.11be D1.0 </w:t>
            </w:r>
            <w:r>
              <w:rPr>
                <w:rFonts w:ascii="Arial" w:hAnsi="Arial" w:cs="Arial"/>
                <w:sz w:val="20"/>
                <w:lang w:val="en-US"/>
              </w:rPr>
              <w:t>discusses the requirements for 80 MHz operating non-AP STAs, i.e., “</w:t>
            </w:r>
            <w:r w:rsidRPr="001B5099">
              <w:rPr>
                <w:rFonts w:ascii="Arial" w:hAnsi="Arial" w:cs="Arial"/>
                <w:sz w:val="20"/>
                <w:lang w:val="en-US"/>
              </w:rPr>
              <w:t>An 80 MHz operating non-AP EHT STA shall be able to participate in 80 MHz, 160 MHz, and 320 MHz EHT DL and UL OFDMA transmissions.</w:t>
            </w:r>
            <w:r>
              <w:rPr>
                <w:rFonts w:ascii="Arial" w:hAnsi="Arial" w:cs="Arial"/>
                <w:sz w:val="20"/>
                <w:lang w:val="en-US"/>
              </w:rPr>
              <w:t>”</w:t>
            </w:r>
          </w:p>
          <w:p w14:paraId="50F09B86" w14:textId="77777777" w:rsidR="00FF5C2E" w:rsidRPr="008542E5" w:rsidRDefault="00FF5C2E" w:rsidP="00FB4AD2">
            <w:pPr>
              <w:rPr>
                <w:rFonts w:ascii="Arial" w:hAnsi="Arial" w:cs="Arial"/>
                <w:sz w:val="20"/>
                <w:lang w:val="en-US"/>
              </w:rPr>
            </w:pPr>
            <w:r>
              <w:rPr>
                <w:rFonts w:ascii="Arial" w:hAnsi="Arial" w:cs="Arial"/>
                <w:sz w:val="20"/>
                <w:lang w:val="en-US"/>
              </w:rPr>
              <w:t xml:space="preserve">This second sentence follows to further discuss the requirements for EHT AP that </w:t>
            </w:r>
            <w:r w:rsidR="00FB4AD2">
              <w:rPr>
                <w:rFonts w:ascii="Arial" w:hAnsi="Arial" w:cs="Arial"/>
                <w:sz w:val="20"/>
                <w:lang w:val="en-US"/>
              </w:rPr>
              <w:t xml:space="preserve">shall be able to allocate RU or MRU on one </w:t>
            </w:r>
            <w:r w:rsidR="00FB4AD2">
              <w:rPr>
                <w:rFonts w:ascii="Arial" w:hAnsi="Arial" w:cs="Arial"/>
                <w:sz w:val="20"/>
                <w:lang w:val="en-US"/>
              </w:rPr>
              <w:lastRenderedPageBreak/>
              <w:t>80 MHz channel within operating channel width for operation of an</w:t>
            </w:r>
            <w:r>
              <w:rPr>
                <w:rFonts w:ascii="Arial" w:hAnsi="Arial" w:cs="Arial"/>
                <w:sz w:val="20"/>
                <w:lang w:val="en-US"/>
              </w:rPr>
              <w:t xml:space="preserve"> 80 MHz </w:t>
            </w:r>
            <w:r w:rsidR="00FB4AD2">
              <w:rPr>
                <w:rFonts w:ascii="Arial" w:hAnsi="Arial" w:cs="Arial"/>
                <w:sz w:val="20"/>
                <w:lang w:val="en-US"/>
              </w:rPr>
              <w:t>operating non-AP STA</w:t>
            </w:r>
            <w:r>
              <w:rPr>
                <w:rFonts w:ascii="Arial" w:hAnsi="Arial" w:cs="Arial"/>
                <w:sz w:val="20"/>
                <w:lang w:val="en-US"/>
              </w:rPr>
              <w:t xml:space="preserve">. </w:t>
            </w:r>
          </w:p>
        </w:tc>
      </w:tr>
    </w:tbl>
    <w:p w14:paraId="2C2E9B3A" w14:textId="77777777" w:rsidR="00730088" w:rsidRDefault="00730088" w:rsidP="00A829CB">
      <w:pPr>
        <w:jc w:val="both"/>
        <w:rPr>
          <w:sz w:val="24"/>
          <w:szCs w:val="24"/>
        </w:rPr>
      </w:pPr>
    </w:p>
    <w:p w14:paraId="1305B8B8" w14:textId="77777777" w:rsidR="000A3077" w:rsidRDefault="000A3077" w:rsidP="00A829CB">
      <w:pPr>
        <w:jc w:val="both"/>
        <w:rPr>
          <w:sz w:val="24"/>
          <w:szCs w:val="24"/>
        </w:rPr>
      </w:pPr>
    </w:p>
    <w:p w14:paraId="5D8C2A9B" w14:textId="77777777" w:rsidR="000A3077" w:rsidRDefault="000A3077" w:rsidP="00A829CB">
      <w:pPr>
        <w:jc w:val="both"/>
        <w:rPr>
          <w:sz w:val="24"/>
          <w:szCs w:val="24"/>
        </w:rPr>
      </w:pPr>
    </w:p>
    <w:p w14:paraId="654B6C40" w14:textId="77777777" w:rsidR="000A3077" w:rsidRDefault="000A3077" w:rsidP="00A829CB">
      <w:pPr>
        <w:jc w:val="both"/>
        <w:rPr>
          <w:sz w:val="24"/>
          <w:szCs w:val="24"/>
        </w:rPr>
      </w:pPr>
      <w:r>
        <w:rPr>
          <w:rFonts w:ascii="Arial" w:hAnsi="Arial" w:cs="Arial"/>
          <w:b/>
          <w:sz w:val="28"/>
          <w:szCs w:val="28"/>
        </w:rPr>
        <w:t>CID: 6795, 4632, 7168</w:t>
      </w:r>
    </w:p>
    <w:p w14:paraId="1984BB54" w14:textId="77777777" w:rsidR="000A3077" w:rsidRDefault="000A3077" w:rsidP="00A829CB">
      <w:pPr>
        <w:jc w:val="both"/>
        <w:rPr>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943"/>
        <w:gridCol w:w="649"/>
        <w:gridCol w:w="649"/>
        <w:gridCol w:w="3069"/>
        <w:gridCol w:w="1982"/>
        <w:gridCol w:w="2064"/>
      </w:tblGrid>
      <w:tr w:rsidR="000A3077" w:rsidRPr="00636906" w14:paraId="77789579" w14:textId="77777777" w:rsidTr="007E5937">
        <w:trPr>
          <w:trHeight w:val="340"/>
          <w:jc w:val="center"/>
        </w:trPr>
        <w:tc>
          <w:tcPr>
            <w:tcW w:w="355" w:type="pct"/>
            <w:tcBorders>
              <w:top w:val="single" w:sz="4" w:space="0" w:color="auto"/>
              <w:left w:val="single" w:sz="4" w:space="0" w:color="auto"/>
              <w:bottom w:val="single" w:sz="4" w:space="0" w:color="auto"/>
              <w:right w:val="single" w:sz="4" w:space="0" w:color="auto"/>
            </w:tcBorders>
            <w:shd w:val="clear" w:color="auto" w:fill="auto"/>
            <w:hideMark/>
          </w:tcPr>
          <w:p w14:paraId="14134475" w14:textId="77777777" w:rsidR="000A3077" w:rsidRPr="00636906" w:rsidRDefault="000A3077" w:rsidP="007E5937">
            <w:pPr>
              <w:jc w:val="center"/>
              <w:rPr>
                <w:szCs w:val="22"/>
                <w:lang w:val="en-US"/>
              </w:rPr>
            </w:pPr>
            <w:r w:rsidRPr="00636906">
              <w:rPr>
                <w:szCs w:val="22"/>
                <w:lang w:val="en-US"/>
              </w:rPr>
              <w:t>CID</w:t>
            </w:r>
          </w:p>
        </w:tc>
        <w:tc>
          <w:tcPr>
            <w:tcW w:w="468" w:type="pct"/>
            <w:tcBorders>
              <w:top w:val="single" w:sz="4" w:space="0" w:color="auto"/>
              <w:left w:val="single" w:sz="4" w:space="0" w:color="auto"/>
              <w:bottom w:val="single" w:sz="4" w:space="0" w:color="auto"/>
              <w:right w:val="single" w:sz="4" w:space="0" w:color="auto"/>
            </w:tcBorders>
            <w:shd w:val="clear" w:color="auto" w:fill="auto"/>
            <w:hideMark/>
          </w:tcPr>
          <w:p w14:paraId="42360629" w14:textId="77777777" w:rsidR="000A3077" w:rsidRPr="00636906" w:rsidRDefault="000A3077" w:rsidP="007E5937">
            <w:pPr>
              <w:jc w:val="center"/>
              <w:rPr>
                <w:szCs w:val="22"/>
                <w:lang w:val="en-US"/>
              </w:rPr>
            </w:pPr>
            <w:r w:rsidRPr="00636906">
              <w:rPr>
                <w:szCs w:val="22"/>
                <w:lang w:val="en-US"/>
              </w:rPr>
              <w:t>Clause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2D971B94" w14:textId="77777777" w:rsidR="000A3077" w:rsidRPr="00636906" w:rsidRDefault="000A3077" w:rsidP="007E5937">
            <w:pPr>
              <w:jc w:val="center"/>
              <w:rPr>
                <w:szCs w:val="22"/>
                <w:lang w:val="en-US"/>
              </w:rPr>
            </w:pPr>
            <w:r w:rsidRPr="00636906">
              <w:rPr>
                <w:szCs w:val="22"/>
                <w:lang w:val="en-US"/>
              </w:rPr>
              <w:t>Page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1909B796" w14:textId="77777777" w:rsidR="000A3077" w:rsidRPr="00636906" w:rsidRDefault="000A3077" w:rsidP="007E5937">
            <w:pPr>
              <w:jc w:val="center"/>
              <w:rPr>
                <w:color w:val="000000"/>
                <w:szCs w:val="22"/>
              </w:rPr>
            </w:pPr>
            <w:r w:rsidRPr="00636906">
              <w:rPr>
                <w:color w:val="000000"/>
                <w:szCs w:val="22"/>
              </w:rPr>
              <w:t>Line</w:t>
            </w:r>
          </w:p>
        </w:tc>
        <w:tc>
          <w:tcPr>
            <w:tcW w:w="1524" w:type="pct"/>
            <w:tcBorders>
              <w:top w:val="single" w:sz="4" w:space="0" w:color="auto"/>
              <w:left w:val="single" w:sz="4" w:space="0" w:color="auto"/>
              <w:bottom w:val="single" w:sz="4" w:space="0" w:color="auto"/>
              <w:right w:val="single" w:sz="4" w:space="0" w:color="auto"/>
            </w:tcBorders>
            <w:shd w:val="clear" w:color="auto" w:fill="auto"/>
            <w:hideMark/>
          </w:tcPr>
          <w:p w14:paraId="24D4BF86" w14:textId="77777777" w:rsidR="000A3077" w:rsidRPr="00636906" w:rsidRDefault="000A3077" w:rsidP="007E5937">
            <w:pPr>
              <w:rPr>
                <w:color w:val="000000"/>
                <w:szCs w:val="22"/>
              </w:rPr>
            </w:pPr>
            <w:r w:rsidRPr="00636906">
              <w:rPr>
                <w:color w:val="000000"/>
                <w:szCs w:val="22"/>
              </w:rPr>
              <w:t>Comment</w:t>
            </w:r>
          </w:p>
        </w:tc>
        <w:tc>
          <w:tcPr>
            <w:tcW w:w="984" w:type="pct"/>
            <w:tcBorders>
              <w:top w:val="single" w:sz="4" w:space="0" w:color="auto"/>
              <w:left w:val="single" w:sz="4" w:space="0" w:color="auto"/>
              <w:bottom w:val="single" w:sz="4" w:space="0" w:color="auto"/>
              <w:right w:val="single" w:sz="4" w:space="0" w:color="auto"/>
            </w:tcBorders>
            <w:shd w:val="clear" w:color="auto" w:fill="auto"/>
            <w:hideMark/>
          </w:tcPr>
          <w:p w14:paraId="10C43CD7" w14:textId="77777777" w:rsidR="000A3077" w:rsidRPr="00636906" w:rsidRDefault="000A3077" w:rsidP="007E5937">
            <w:pPr>
              <w:rPr>
                <w:szCs w:val="22"/>
                <w:lang w:val="en-US"/>
              </w:rPr>
            </w:pPr>
            <w:r w:rsidRPr="00636906">
              <w:rPr>
                <w:szCs w:val="22"/>
                <w:lang w:val="en-US"/>
              </w:rPr>
              <w:t>Proposed Change</w:t>
            </w:r>
          </w:p>
        </w:tc>
        <w:tc>
          <w:tcPr>
            <w:tcW w:w="1025" w:type="pct"/>
            <w:tcBorders>
              <w:top w:val="single" w:sz="4" w:space="0" w:color="auto"/>
              <w:left w:val="single" w:sz="4" w:space="0" w:color="auto"/>
              <w:bottom w:val="single" w:sz="4" w:space="0" w:color="auto"/>
              <w:right w:val="single" w:sz="4" w:space="0" w:color="auto"/>
            </w:tcBorders>
          </w:tcPr>
          <w:p w14:paraId="535ED0AE" w14:textId="77777777" w:rsidR="000A3077" w:rsidRPr="00636906" w:rsidRDefault="000A3077" w:rsidP="007E5937">
            <w:pPr>
              <w:rPr>
                <w:szCs w:val="22"/>
                <w:lang w:val="en-US"/>
              </w:rPr>
            </w:pPr>
            <w:r>
              <w:rPr>
                <w:szCs w:val="22"/>
                <w:lang w:val="en-US"/>
              </w:rPr>
              <w:t>Proposed resolution</w:t>
            </w:r>
          </w:p>
        </w:tc>
      </w:tr>
      <w:tr w:rsidR="000A3077" w:rsidRPr="008542E5" w14:paraId="4715ABD8" w14:textId="77777777" w:rsidTr="003A33B4">
        <w:trPr>
          <w:trHeight w:val="530"/>
          <w:jc w:val="center"/>
        </w:trPr>
        <w:tc>
          <w:tcPr>
            <w:tcW w:w="355" w:type="pct"/>
            <w:shd w:val="clear" w:color="auto" w:fill="auto"/>
          </w:tcPr>
          <w:p w14:paraId="680B433B" w14:textId="77777777" w:rsidR="000A3077" w:rsidRDefault="000A3077" w:rsidP="007E5937">
            <w:pPr>
              <w:jc w:val="center"/>
              <w:rPr>
                <w:rFonts w:ascii="Arial" w:hAnsi="Arial" w:cs="Arial"/>
                <w:sz w:val="20"/>
                <w:lang w:val="en-US" w:eastAsia="zh-CN"/>
              </w:rPr>
            </w:pPr>
            <w:r>
              <w:rPr>
                <w:rFonts w:ascii="Arial" w:hAnsi="Arial" w:cs="Arial"/>
                <w:sz w:val="20"/>
                <w:lang w:val="en-US" w:eastAsia="zh-CN"/>
              </w:rPr>
              <w:t>6795</w:t>
            </w:r>
          </w:p>
        </w:tc>
        <w:tc>
          <w:tcPr>
            <w:tcW w:w="468" w:type="pct"/>
            <w:shd w:val="clear" w:color="auto" w:fill="auto"/>
          </w:tcPr>
          <w:p w14:paraId="131F2D71" w14:textId="77777777" w:rsidR="000A3077" w:rsidRPr="001E491B" w:rsidRDefault="000A3077" w:rsidP="007E5937">
            <w:pPr>
              <w:jc w:val="center"/>
              <w:rPr>
                <w:sz w:val="24"/>
                <w:szCs w:val="24"/>
                <w:lang w:val="en-US"/>
              </w:rPr>
            </w:pPr>
            <w:r>
              <w:rPr>
                <w:rFonts w:ascii="Arial" w:hAnsi="Arial" w:cs="Arial"/>
                <w:sz w:val="20"/>
                <w:lang w:val="en-US" w:eastAsia="zh-CN"/>
              </w:rPr>
              <w:t>36.3.2.7</w:t>
            </w:r>
          </w:p>
        </w:tc>
        <w:tc>
          <w:tcPr>
            <w:tcW w:w="322" w:type="pct"/>
            <w:shd w:val="clear" w:color="auto" w:fill="auto"/>
          </w:tcPr>
          <w:p w14:paraId="2E1EF6F5" w14:textId="77777777" w:rsidR="000A3077" w:rsidRPr="008542E5" w:rsidRDefault="000A3077" w:rsidP="007E5937">
            <w:pPr>
              <w:rPr>
                <w:rFonts w:ascii="Arial" w:hAnsi="Arial" w:cs="Arial"/>
                <w:sz w:val="20"/>
                <w:lang w:val="en-US" w:eastAsia="zh-CN"/>
              </w:rPr>
            </w:pPr>
            <w:r>
              <w:rPr>
                <w:rFonts w:ascii="Arial" w:hAnsi="Arial" w:cs="Arial"/>
                <w:sz w:val="20"/>
                <w:lang w:val="en-US" w:eastAsia="zh-CN"/>
              </w:rPr>
              <w:t>370</w:t>
            </w:r>
          </w:p>
        </w:tc>
        <w:tc>
          <w:tcPr>
            <w:tcW w:w="322" w:type="pct"/>
            <w:shd w:val="clear" w:color="auto" w:fill="auto"/>
          </w:tcPr>
          <w:p w14:paraId="74F4E39A" w14:textId="77777777" w:rsidR="000A3077" w:rsidRPr="008542E5" w:rsidRDefault="000A3077" w:rsidP="007E5937">
            <w:pPr>
              <w:rPr>
                <w:rFonts w:ascii="Arial" w:hAnsi="Arial" w:cs="Arial"/>
                <w:sz w:val="20"/>
                <w:lang w:val="en-US" w:eastAsia="zh-CN"/>
              </w:rPr>
            </w:pPr>
            <w:r>
              <w:rPr>
                <w:rFonts w:ascii="Arial" w:hAnsi="Arial" w:cs="Arial"/>
                <w:sz w:val="20"/>
                <w:lang w:val="en-US" w:eastAsia="zh-CN"/>
              </w:rPr>
              <w:t>32</w:t>
            </w:r>
          </w:p>
        </w:tc>
        <w:tc>
          <w:tcPr>
            <w:tcW w:w="1524" w:type="pct"/>
            <w:shd w:val="clear" w:color="auto" w:fill="auto"/>
          </w:tcPr>
          <w:p w14:paraId="71CC7989" w14:textId="77777777" w:rsidR="000A3077" w:rsidRPr="00497C31" w:rsidRDefault="000A3077" w:rsidP="007E5937">
            <w:pPr>
              <w:rPr>
                <w:rFonts w:ascii="Arial" w:hAnsi="Arial" w:cs="Arial"/>
                <w:sz w:val="20"/>
              </w:rPr>
            </w:pPr>
            <w:r w:rsidRPr="004B2541">
              <w:rPr>
                <w:rFonts w:ascii="Arial" w:hAnsi="Arial" w:cs="Arial"/>
                <w:sz w:val="20"/>
              </w:rPr>
              <w:t>The current text seems to imply that SST operation depends on whether preamble puncturing happens on the non-primary channel, which is incorrect. The dependence is the other way around and results in restrictions on RU allocation, as highlighted in the next paragraph. Also "parks on</w:t>
            </w:r>
            <w:proofErr w:type="gramStart"/>
            <w:r w:rsidRPr="004B2541">
              <w:rPr>
                <w:rFonts w:ascii="Arial" w:hAnsi="Arial" w:cs="Arial"/>
                <w:sz w:val="20"/>
              </w:rPr>
              <w:t>.."</w:t>
            </w:r>
            <w:proofErr w:type="gramEnd"/>
            <w:r w:rsidRPr="004B2541">
              <w:rPr>
                <w:rFonts w:ascii="Arial" w:hAnsi="Arial" w:cs="Arial"/>
                <w:sz w:val="20"/>
              </w:rPr>
              <w:t xml:space="preserve"> is rather informal language for spec text.</w:t>
            </w:r>
          </w:p>
        </w:tc>
        <w:tc>
          <w:tcPr>
            <w:tcW w:w="984" w:type="pct"/>
            <w:shd w:val="clear" w:color="auto" w:fill="auto"/>
          </w:tcPr>
          <w:p w14:paraId="4C5F80DE" w14:textId="77777777" w:rsidR="000A3077" w:rsidRDefault="000A3077" w:rsidP="007E5937">
            <w:pPr>
              <w:rPr>
                <w:rFonts w:ascii="Arial" w:hAnsi="Arial" w:cs="Arial"/>
                <w:sz w:val="20"/>
                <w:lang w:val="en-US"/>
              </w:rPr>
            </w:pPr>
          </w:p>
          <w:p w14:paraId="06DFA77C" w14:textId="77777777" w:rsidR="000A3077" w:rsidRPr="004B2541" w:rsidRDefault="000A3077" w:rsidP="007E5937">
            <w:pPr>
              <w:ind w:hanging="17"/>
              <w:rPr>
                <w:rFonts w:ascii="Arial" w:hAnsi="Arial" w:cs="Arial"/>
                <w:sz w:val="20"/>
                <w:lang w:val="en-US"/>
              </w:rPr>
            </w:pPr>
            <w:r w:rsidRPr="004B2541">
              <w:rPr>
                <w:rFonts w:ascii="Arial" w:hAnsi="Arial" w:cs="Arial"/>
                <w:sz w:val="20"/>
                <w:lang w:val="en-US"/>
              </w:rPr>
              <w:t>Suggested change:</w:t>
            </w:r>
          </w:p>
          <w:p w14:paraId="4D28E390" w14:textId="77777777" w:rsidR="000A3077" w:rsidRPr="004B2541" w:rsidRDefault="000A3077" w:rsidP="007E5937">
            <w:pPr>
              <w:ind w:firstLine="720"/>
              <w:rPr>
                <w:rFonts w:ascii="Arial" w:hAnsi="Arial" w:cs="Arial"/>
                <w:sz w:val="20"/>
                <w:lang w:val="en-US"/>
              </w:rPr>
            </w:pPr>
          </w:p>
          <w:p w14:paraId="34AEE8E6" w14:textId="77777777" w:rsidR="000A3077" w:rsidRPr="004B2541" w:rsidRDefault="000A3077" w:rsidP="007E5937">
            <w:pPr>
              <w:rPr>
                <w:rFonts w:ascii="Arial" w:hAnsi="Arial" w:cs="Arial"/>
                <w:sz w:val="20"/>
                <w:lang w:val="en-US"/>
              </w:rPr>
            </w:pPr>
            <w:r w:rsidRPr="004B2541">
              <w:rPr>
                <w:rFonts w:ascii="Arial" w:hAnsi="Arial" w:cs="Arial"/>
                <w:sz w:val="20"/>
                <w:lang w:val="en-US"/>
              </w:rPr>
              <w:t xml:space="preserve">"An 80 MHz operating non-AP EHT STA shall operate in the primary 80 MHz channel except when the 80 MHz operating non-AP EHT STA sets dot11HESubchannelSelectiveTransmissionImplemented equal to true and parks on an 80 MHz channel without preamble </w:t>
            </w:r>
            <w:proofErr w:type="spellStart"/>
            <w:r w:rsidRPr="004B2541">
              <w:rPr>
                <w:rFonts w:ascii="Arial" w:hAnsi="Arial" w:cs="Arial"/>
                <w:sz w:val="20"/>
                <w:lang w:val="en-US"/>
              </w:rPr>
              <w:t>puncturing.In</w:t>
            </w:r>
            <w:proofErr w:type="spellEnd"/>
            <w:r w:rsidRPr="004B2541">
              <w:rPr>
                <w:rFonts w:ascii="Arial" w:hAnsi="Arial" w:cs="Arial"/>
                <w:sz w:val="20"/>
                <w:lang w:val="en-US"/>
              </w:rPr>
              <w:t xml:space="preserve"> this exceptional case, the 80 MHz operating non-AP EHT STA may operate in any 80 MHz channel within the primary 160 MHz of the BSS bandwidth by following the procedure in 26.8.7 (HE </w:t>
            </w:r>
            <w:proofErr w:type="spellStart"/>
            <w:r w:rsidRPr="004B2541">
              <w:rPr>
                <w:rFonts w:ascii="Arial" w:hAnsi="Arial" w:cs="Arial"/>
                <w:sz w:val="20"/>
                <w:lang w:val="en-US"/>
              </w:rPr>
              <w:t>subchannel</w:t>
            </w:r>
            <w:proofErr w:type="spellEnd"/>
            <w:r w:rsidRPr="004B2541">
              <w:rPr>
                <w:rFonts w:ascii="Arial" w:hAnsi="Arial" w:cs="Arial"/>
                <w:sz w:val="20"/>
                <w:lang w:val="en-US"/>
              </w:rPr>
              <w:t xml:space="preserve"> selective transmission)."</w:t>
            </w:r>
          </w:p>
        </w:tc>
        <w:tc>
          <w:tcPr>
            <w:tcW w:w="1025" w:type="pct"/>
          </w:tcPr>
          <w:p w14:paraId="35299460" w14:textId="77777777" w:rsidR="00F94978" w:rsidRDefault="00F94978" w:rsidP="00F94978">
            <w:pPr>
              <w:rPr>
                <w:rFonts w:ascii="Arial" w:hAnsi="Arial" w:cs="Arial"/>
                <w:sz w:val="20"/>
                <w:lang w:val="en-US"/>
              </w:rPr>
            </w:pPr>
            <w:r>
              <w:rPr>
                <w:rFonts w:ascii="Arial" w:hAnsi="Arial" w:cs="Arial"/>
                <w:sz w:val="20"/>
                <w:lang w:val="en-US"/>
              </w:rPr>
              <w:t>REVISED</w:t>
            </w:r>
          </w:p>
          <w:p w14:paraId="172DF208" w14:textId="77777777" w:rsidR="00F94978" w:rsidRDefault="00F94978" w:rsidP="00F94978">
            <w:pPr>
              <w:rPr>
                <w:rFonts w:ascii="Arial" w:hAnsi="Arial" w:cs="Arial"/>
                <w:sz w:val="20"/>
                <w:lang w:val="en-US"/>
              </w:rPr>
            </w:pPr>
          </w:p>
          <w:p w14:paraId="58AAD780" w14:textId="35BC1472" w:rsidR="00F94978" w:rsidRDefault="00F94978" w:rsidP="00F94978">
            <w:pPr>
              <w:rPr>
                <w:rFonts w:ascii="Arial" w:hAnsi="Arial" w:cs="Arial"/>
                <w:sz w:val="20"/>
                <w:lang w:val="en-US"/>
              </w:rPr>
            </w:pPr>
            <w:r>
              <w:rPr>
                <w:rFonts w:ascii="Arial" w:hAnsi="Arial" w:cs="Arial"/>
                <w:sz w:val="20"/>
                <w:lang w:val="en-US"/>
              </w:rPr>
              <w:t>Agree with the comment</w:t>
            </w:r>
            <w:r w:rsidR="00444E8A">
              <w:rPr>
                <w:rFonts w:ascii="Arial" w:hAnsi="Arial" w:cs="Arial"/>
                <w:sz w:val="20"/>
                <w:lang w:val="en-US"/>
              </w:rPr>
              <w:t>e</w:t>
            </w:r>
            <w:r w:rsidR="007E5937">
              <w:rPr>
                <w:rFonts w:ascii="Arial" w:hAnsi="Arial" w:cs="Arial"/>
                <w:sz w:val="20"/>
                <w:lang w:val="en-US"/>
              </w:rPr>
              <w:t>r</w:t>
            </w:r>
            <w:r>
              <w:rPr>
                <w:rFonts w:ascii="Arial" w:hAnsi="Arial" w:cs="Arial"/>
                <w:sz w:val="20"/>
                <w:lang w:val="en-US"/>
              </w:rPr>
              <w:t xml:space="preserve"> in principle. Revise the text in the paragraph P</w:t>
            </w:r>
            <w:r w:rsidR="00AF1FD6">
              <w:rPr>
                <w:rFonts w:ascii="Arial" w:hAnsi="Arial" w:cs="Arial"/>
                <w:sz w:val="20"/>
                <w:lang w:val="en-US"/>
              </w:rPr>
              <w:t>517</w:t>
            </w:r>
            <w:r>
              <w:rPr>
                <w:rFonts w:ascii="Arial" w:hAnsi="Arial" w:cs="Arial"/>
                <w:sz w:val="20"/>
                <w:lang w:val="en-US"/>
              </w:rPr>
              <w:t>L</w:t>
            </w:r>
            <w:r w:rsidR="00AF1FD6">
              <w:rPr>
                <w:rFonts w:ascii="Arial" w:hAnsi="Arial" w:cs="Arial"/>
                <w:sz w:val="20"/>
                <w:lang w:val="en-US"/>
              </w:rPr>
              <w:t>21-26 in D1.4</w:t>
            </w:r>
            <w:r>
              <w:rPr>
                <w:rFonts w:ascii="Arial" w:hAnsi="Arial" w:cs="Arial"/>
                <w:sz w:val="20"/>
                <w:lang w:val="en-US"/>
              </w:rPr>
              <w:t xml:space="preserve"> by highlighting that the </w:t>
            </w:r>
            <w:r w:rsidRPr="00701ABE">
              <w:rPr>
                <w:rFonts w:ascii="Arial" w:hAnsi="Arial" w:cs="Arial"/>
                <w:sz w:val="20"/>
                <w:lang w:val="en-US"/>
              </w:rPr>
              <w:t xml:space="preserve">80 MHz </w:t>
            </w:r>
            <w:r>
              <w:rPr>
                <w:rFonts w:ascii="Arial" w:hAnsi="Arial" w:cs="Arial"/>
                <w:sz w:val="20"/>
                <w:lang w:val="en-US"/>
              </w:rPr>
              <w:t xml:space="preserve">operating non-AP EHT STA may have SST operation when the considerations are met. </w:t>
            </w:r>
          </w:p>
          <w:p w14:paraId="2D1A24FD" w14:textId="77777777" w:rsidR="005F77C9" w:rsidRDefault="005F77C9" w:rsidP="00F94978">
            <w:pPr>
              <w:rPr>
                <w:rFonts w:ascii="Arial" w:hAnsi="Arial" w:cs="Arial"/>
                <w:sz w:val="20"/>
                <w:lang w:val="en-US"/>
              </w:rPr>
            </w:pPr>
          </w:p>
          <w:p w14:paraId="5F09CF6E" w14:textId="4CDD27E9" w:rsidR="005F77C9" w:rsidRDefault="005F77C9" w:rsidP="00F94978">
            <w:pPr>
              <w:rPr>
                <w:ins w:id="23" w:author="Yan Xin" w:date="2022-02-15T16:48:00Z"/>
                <w:rFonts w:ascii="Arial" w:hAnsi="Arial" w:cs="Arial"/>
                <w:sz w:val="20"/>
                <w:lang w:val="en-US"/>
              </w:rPr>
            </w:pPr>
            <w:del w:id="24" w:author="Yan Xin" w:date="2022-02-15T16:48:00Z">
              <w:r w:rsidDel="002E36A2">
                <w:rPr>
                  <w:rFonts w:ascii="Arial" w:hAnsi="Arial" w:cs="Arial"/>
                  <w:sz w:val="20"/>
                  <w:lang w:val="en-US"/>
                </w:rPr>
                <w:delText>Also revise “parks on” to “operates on”.</w:delText>
              </w:r>
            </w:del>
          </w:p>
          <w:p w14:paraId="5B50EE5C" w14:textId="1A2D2268" w:rsidR="002E36A2" w:rsidRDefault="002E36A2" w:rsidP="00F94978">
            <w:pPr>
              <w:rPr>
                <w:rFonts w:ascii="Arial" w:hAnsi="Arial" w:cs="Arial"/>
                <w:sz w:val="20"/>
                <w:lang w:val="en-US"/>
              </w:rPr>
            </w:pPr>
            <w:ins w:id="25" w:author="Yan Xin" w:date="2022-02-15T16:49:00Z">
              <w:r>
                <w:rPr>
                  <w:rFonts w:ascii="Arial" w:hAnsi="Arial" w:cs="Arial"/>
                  <w:sz w:val="20"/>
                  <w:lang w:val="en-US"/>
                </w:rPr>
                <w:t xml:space="preserve">The sentence </w:t>
              </w:r>
            </w:ins>
            <w:ins w:id="26" w:author="Yan Xin" w:date="2022-02-15T16:50:00Z">
              <w:r>
                <w:rPr>
                  <w:rFonts w:ascii="Arial" w:hAnsi="Arial" w:cs="Arial"/>
                  <w:sz w:val="20"/>
                  <w:lang w:val="en-US"/>
                </w:rPr>
                <w:t xml:space="preserve">including “parks” </w:t>
              </w:r>
            </w:ins>
            <w:ins w:id="27" w:author="Yan Xin" w:date="2022-02-15T16:52:00Z">
              <w:r>
                <w:rPr>
                  <w:rFonts w:ascii="Arial" w:hAnsi="Arial" w:cs="Arial"/>
                  <w:sz w:val="20"/>
                  <w:lang w:val="en-US"/>
                </w:rPr>
                <w:t xml:space="preserve">in D1.4 </w:t>
              </w:r>
            </w:ins>
            <w:ins w:id="28" w:author="Yan Xin" w:date="2022-02-15T16:49:00Z">
              <w:r>
                <w:rPr>
                  <w:rFonts w:ascii="Arial" w:hAnsi="Arial" w:cs="Arial"/>
                  <w:sz w:val="20"/>
                  <w:lang w:val="en-US"/>
                </w:rPr>
                <w:t xml:space="preserve">has </w:t>
              </w:r>
              <w:proofErr w:type="gramStart"/>
              <w:r>
                <w:rPr>
                  <w:rFonts w:ascii="Arial" w:hAnsi="Arial" w:cs="Arial"/>
                  <w:sz w:val="20"/>
                  <w:lang w:val="en-US"/>
                </w:rPr>
                <w:t>been  revised</w:t>
              </w:r>
              <w:proofErr w:type="gramEnd"/>
              <w:r>
                <w:rPr>
                  <w:rFonts w:ascii="Arial" w:hAnsi="Arial" w:cs="Arial"/>
                  <w:sz w:val="20"/>
                  <w:lang w:val="en-US"/>
                </w:rPr>
                <w:t xml:space="preserve">. </w:t>
              </w:r>
            </w:ins>
            <w:ins w:id="29" w:author="Yan Xin" w:date="2022-02-15T16:53:00Z">
              <w:r>
                <w:rPr>
                  <w:rFonts w:ascii="Arial" w:hAnsi="Arial" w:cs="Arial"/>
                  <w:sz w:val="20"/>
                  <w:lang w:val="en-US"/>
                </w:rPr>
                <w:t xml:space="preserve">The word </w:t>
              </w:r>
            </w:ins>
            <w:ins w:id="30" w:author="Yan Xin" w:date="2022-02-15T16:50:00Z">
              <w:r>
                <w:rPr>
                  <w:rFonts w:ascii="Arial" w:hAnsi="Arial" w:cs="Arial"/>
                  <w:sz w:val="20"/>
                  <w:lang w:val="en-US"/>
                </w:rPr>
                <w:t>“</w:t>
              </w:r>
            </w:ins>
            <w:ins w:id="31" w:author="Yan Xin" w:date="2022-02-15T16:51:00Z">
              <w:r>
                <w:rPr>
                  <w:rFonts w:ascii="Arial" w:hAnsi="Arial" w:cs="Arial"/>
                  <w:sz w:val="20"/>
                  <w:lang w:val="en-US"/>
                </w:rPr>
                <w:t>parks</w:t>
              </w:r>
            </w:ins>
            <w:ins w:id="32" w:author="Yan Xin" w:date="2022-02-15T16:50:00Z">
              <w:r>
                <w:rPr>
                  <w:rFonts w:ascii="Arial" w:hAnsi="Arial" w:cs="Arial"/>
                  <w:sz w:val="20"/>
                  <w:lang w:val="en-US"/>
                </w:rPr>
                <w:t>”</w:t>
              </w:r>
            </w:ins>
            <w:ins w:id="33" w:author="Yan Xin" w:date="2022-02-15T16:51:00Z">
              <w:r>
                <w:rPr>
                  <w:rFonts w:ascii="Arial" w:hAnsi="Arial" w:cs="Arial"/>
                  <w:sz w:val="20"/>
                  <w:lang w:val="en-US"/>
                </w:rPr>
                <w:t xml:space="preserve"> has been removed</w:t>
              </w:r>
            </w:ins>
            <w:ins w:id="34" w:author="Yan Xin" w:date="2022-02-15T16:53:00Z">
              <w:r>
                <w:rPr>
                  <w:rFonts w:ascii="Arial" w:hAnsi="Arial" w:cs="Arial"/>
                  <w:sz w:val="20"/>
                  <w:lang w:val="en-US"/>
                </w:rPr>
                <w:t xml:space="preserve"> in the revision</w:t>
              </w:r>
            </w:ins>
            <w:ins w:id="35" w:author="Yan Xin" w:date="2022-02-15T16:51:00Z">
              <w:r>
                <w:rPr>
                  <w:rFonts w:ascii="Arial" w:hAnsi="Arial" w:cs="Arial"/>
                  <w:sz w:val="20"/>
                  <w:lang w:val="en-US"/>
                </w:rPr>
                <w:t>.</w:t>
              </w:r>
            </w:ins>
          </w:p>
          <w:p w14:paraId="1667A0C8" w14:textId="77777777" w:rsidR="00F94978" w:rsidRDefault="00F94978" w:rsidP="00F94978">
            <w:pPr>
              <w:rPr>
                <w:rFonts w:ascii="Arial" w:hAnsi="Arial" w:cs="Arial"/>
                <w:sz w:val="20"/>
                <w:lang w:val="en-US"/>
              </w:rPr>
            </w:pPr>
          </w:p>
          <w:p w14:paraId="77A13BE6" w14:textId="37E20FB8" w:rsidR="000A3077" w:rsidRDefault="00F94978" w:rsidP="00F94978">
            <w:pPr>
              <w:rPr>
                <w:ins w:id="36" w:author="Edward Au" w:date="2022-01-14T13:09:00Z"/>
                <w:rFonts w:ascii="Arial" w:hAnsi="Arial" w:cs="Arial"/>
                <w:sz w:val="20"/>
                <w:lang w:val="en-US"/>
              </w:rPr>
            </w:pPr>
            <w:proofErr w:type="spellStart"/>
            <w:r w:rsidRPr="002C2423">
              <w:rPr>
                <w:rFonts w:ascii="Arial" w:hAnsi="Arial" w:cs="Arial"/>
                <w:sz w:val="20"/>
                <w:highlight w:val="yellow"/>
                <w:lang w:val="en-US"/>
              </w:rPr>
              <w:t>TGbe</w:t>
            </w:r>
            <w:proofErr w:type="spellEnd"/>
            <w:r w:rsidRPr="002C2423">
              <w:rPr>
                <w:rFonts w:ascii="Arial" w:hAnsi="Arial" w:cs="Arial"/>
                <w:sz w:val="20"/>
                <w:highlight w:val="yellow"/>
                <w:lang w:val="en-US"/>
              </w:rPr>
              <w:t xml:space="preserve"> Editor:</w:t>
            </w:r>
            <w:r>
              <w:rPr>
                <w:rFonts w:ascii="Arial" w:hAnsi="Arial" w:cs="Arial"/>
                <w:sz w:val="20"/>
                <w:lang w:val="en-US"/>
              </w:rPr>
              <w:t xml:space="preserve"> please revise the</w:t>
            </w:r>
            <w:r w:rsidR="00C212CB">
              <w:rPr>
                <w:rFonts w:ascii="Arial" w:hAnsi="Arial" w:cs="Arial"/>
                <w:sz w:val="20"/>
                <w:lang w:val="en-US"/>
              </w:rPr>
              <w:t xml:space="preserve"> text as suggested in 11-2</w:t>
            </w:r>
            <w:r w:rsidR="000C3EAD">
              <w:rPr>
                <w:rFonts w:ascii="Arial" w:hAnsi="Arial" w:cs="Arial"/>
                <w:sz w:val="20"/>
                <w:lang w:val="en-US"/>
              </w:rPr>
              <w:t>2</w:t>
            </w:r>
            <w:r w:rsidR="00C212CB">
              <w:rPr>
                <w:rFonts w:ascii="Arial" w:hAnsi="Arial" w:cs="Arial"/>
                <w:sz w:val="20"/>
                <w:lang w:val="en-US"/>
              </w:rPr>
              <w:t>/0086</w:t>
            </w:r>
            <w:r w:rsidR="00AF1FD6">
              <w:rPr>
                <w:rFonts w:ascii="Arial" w:hAnsi="Arial" w:cs="Arial"/>
                <w:sz w:val="20"/>
                <w:lang w:val="en-US"/>
              </w:rPr>
              <w:t>r</w:t>
            </w:r>
            <w:ins w:id="37" w:author="Yan Xin" w:date="2022-02-15T16:51:00Z">
              <w:r w:rsidR="002E36A2">
                <w:rPr>
                  <w:rFonts w:ascii="Arial" w:hAnsi="Arial" w:cs="Arial"/>
                  <w:sz w:val="20"/>
                  <w:lang w:val="en-US"/>
                </w:rPr>
                <w:t>2</w:t>
              </w:r>
            </w:ins>
            <w:del w:id="38" w:author="Yan Xin" w:date="2022-02-15T16:51:00Z">
              <w:r w:rsidR="00AF1FD6" w:rsidDel="002E36A2">
                <w:rPr>
                  <w:rFonts w:ascii="Arial" w:hAnsi="Arial" w:cs="Arial"/>
                  <w:sz w:val="20"/>
                  <w:lang w:val="en-US"/>
                </w:rPr>
                <w:delText>1</w:delText>
              </w:r>
            </w:del>
          </w:p>
          <w:p w14:paraId="7F83E5EE" w14:textId="77777777" w:rsidR="00FA443B" w:rsidRDefault="00FA443B" w:rsidP="00F94978">
            <w:pPr>
              <w:rPr>
                <w:ins w:id="39" w:author="Edward Au" w:date="2022-01-14T13:09:00Z"/>
                <w:rFonts w:ascii="Arial" w:hAnsi="Arial" w:cs="Arial"/>
                <w:sz w:val="20"/>
                <w:lang w:val="en-US"/>
              </w:rPr>
            </w:pPr>
          </w:p>
          <w:p w14:paraId="208FC8C3" w14:textId="7A35FC51" w:rsidR="00FA443B" w:rsidRPr="008542E5" w:rsidRDefault="00FA443B" w:rsidP="00F94978">
            <w:pPr>
              <w:rPr>
                <w:rFonts w:ascii="Arial" w:hAnsi="Arial" w:cs="Arial"/>
                <w:sz w:val="20"/>
                <w:lang w:val="en-US"/>
              </w:rPr>
            </w:pPr>
          </w:p>
        </w:tc>
      </w:tr>
      <w:tr w:rsidR="000A3077" w:rsidRPr="008542E5" w14:paraId="66DB637A" w14:textId="77777777" w:rsidTr="007E5937">
        <w:trPr>
          <w:trHeight w:val="1223"/>
          <w:jc w:val="center"/>
        </w:trPr>
        <w:tc>
          <w:tcPr>
            <w:tcW w:w="355" w:type="pct"/>
            <w:shd w:val="clear" w:color="auto" w:fill="auto"/>
          </w:tcPr>
          <w:p w14:paraId="256E507E" w14:textId="77777777" w:rsidR="000A3077" w:rsidRPr="00662CA8" w:rsidRDefault="000A3077" w:rsidP="000A3077">
            <w:pPr>
              <w:jc w:val="center"/>
              <w:rPr>
                <w:sz w:val="24"/>
                <w:szCs w:val="24"/>
                <w:lang w:val="en-US"/>
              </w:rPr>
            </w:pPr>
            <w:r>
              <w:rPr>
                <w:rFonts w:ascii="Arial" w:hAnsi="Arial" w:cs="Arial"/>
                <w:sz w:val="20"/>
                <w:lang w:val="en-US" w:eastAsia="zh-CN"/>
              </w:rPr>
              <w:t>4632</w:t>
            </w:r>
          </w:p>
          <w:p w14:paraId="1412AF25" w14:textId="77777777" w:rsidR="000A3077" w:rsidRPr="001E491B" w:rsidRDefault="000A3077" w:rsidP="000A3077">
            <w:pPr>
              <w:jc w:val="center"/>
              <w:rPr>
                <w:sz w:val="24"/>
                <w:szCs w:val="24"/>
                <w:lang w:val="en-US"/>
              </w:rPr>
            </w:pPr>
          </w:p>
        </w:tc>
        <w:tc>
          <w:tcPr>
            <w:tcW w:w="468" w:type="pct"/>
            <w:shd w:val="clear" w:color="auto" w:fill="auto"/>
          </w:tcPr>
          <w:p w14:paraId="2BD5C8DA" w14:textId="77777777" w:rsidR="000A3077" w:rsidRPr="001E491B" w:rsidRDefault="000A3077" w:rsidP="000A3077">
            <w:pPr>
              <w:jc w:val="center"/>
              <w:rPr>
                <w:sz w:val="24"/>
                <w:szCs w:val="24"/>
                <w:lang w:val="en-US"/>
              </w:rPr>
            </w:pPr>
            <w:r>
              <w:rPr>
                <w:rFonts w:ascii="Arial" w:hAnsi="Arial" w:cs="Arial"/>
                <w:sz w:val="20"/>
                <w:lang w:val="en-US" w:eastAsia="zh-CN"/>
              </w:rPr>
              <w:t>36.3.2.7</w:t>
            </w:r>
          </w:p>
        </w:tc>
        <w:tc>
          <w:tcPr>
            <w:tcW w:w="322" w:type="pct"/>
            <w:shd w:val="clear" w:color="auto" w:fill="auto"/>
          </w:tcPr>
          <w:p w14:paraId="438725B1" w14:textId="77777777" w:rsidR="000A3077" w:rsidRPr="008542E5" w:rsidRDefault="000A3077" w:rsidP="000A3077">
            <w:pPr>
              <w:rPr>
                <w:rFonts w:ascii="Arial" w:hAnsi="Arial" w:cs="Arial"/>
                <w:sz w:val="20"/>
                <w:lang w:val="en-US" w:eastAsia="zh-CN"/>
              </w:rPr>
            </w:pPr>
            <w:r>
              <w:rPr>
                <w:rFonts w:ascii="Arial" w:hAnsi="Arial" w:cs="Arial"/>
                <w:sz w:val="20"/>
                <w:lang w:val="en-US" w:eastAsia="zh-CN"/>
              </w:rPr>
              <w:t>370</w:t>
            </w:r>
          </w:p>
        </w:tc>
        <w:tc>
          <w:tcPr>
            <w:tcW w:w="322" w:type="pct"/>
            <w:shd w:val="clear" w:color="auto" w:fill="auto"/>
          </w:tcPr>
          <w:p w14:paraId="32BDD09E" w14:textId="77777777" w:rsidR="000A3077" w:rsidRPr="008542E5" w:rsidRDefault="000A3077" w:rsidP="000A3077">
            <w:pPr>
              <w:rPr>
                <w:rFonts w:ascii="Arial" w:hAnsi="Arial" w:cs="Arial"/>
                <w:sz w:val="20"/>
                <w:lang w:val="en-US" w:eastAsia="zh-CN"/>
              </w:rPr>
            </w:pPr>
            <w:r>
              <w:rPr>
                <w:rFonts w:ascii="Arial" w:hAnsi="Arial" w:cs="Arial"/>
                <w:sz w:val="20"/>
                <w:lang w:val="en-US" w:eastAsia="zh-CN"/>
              </w:rPr>
              <w:t>35</w:t>
            </w:r>
          </w:p>
        </w:tc>
        <w:tc>
          <w:tcPr>
            <w:tcW w:w="1524" w:type="pct"/>
            <w:shd w:val="clear" w:color="auto" w:fill="auto"/>
          </w:tcPr>
          <w:p w14:paraId="36F904A8" w14:textId="77777777" w:rsidR="000A3077" w:rsidRPr="008542E5" w:rsidRDefault="000A3077" w:rsidP="000A3077">
            <w:pPr>
              <w:rPr>
                <w:rFonts w:ascii="Arial" w:hAnsi="Arial" w:cs="Arial"/>
                <w:sz w:val="20"/>
                <w:lang w:val="en-US"/>
              </w:rPr>
            </w:pPr>
            <w:r w:rsidRPr="00497C31">
              <w:rPr>
                <w:rFonts w:ascii="Arial" w:hAnsi="Arial" w:cs="Arial"/>
                <w:sz w:val="20"/>
              </w:rPr>
              <w:t>What is the definition of "park"? It is not defined in11ax or 11be.</w:t>
            </w:r>
          </w:p>
        </w:tc>
        <w:tc>
          <w:tcPr>
            <w:tcW w:w="984" w:type="pct"/>
            <w:shd w:val="clear" w:color="auto" w:fill="auto"/>
          </w:tcPr>
          <w:p w14:paraId="0A3470E9" w14:textId="77777777" w:rsidR="000A3077" w:rsidRPr="008542E5" w:rsidRDefault="000A3077" w:rsidP="000A3077">
            <w:pPr>
              <w:rPr>
                <w:rFonts w:ascii="Arial" w:hAnsi="Arial" w:cs="Arial"/>
                <w:sz w:val="20"/>
                <w:lang w:val="en-US"/>
              </w:rPr>
            </w:pPr>
            <w:r w:rsidRPr="00497C31">
              <w:rPr>
                <w:rFonts w:ascii="Arial" w:hAnsi="Arial" w:cs="Arial"/>
                <w:sz w:val="20"/>
                <w:lang w:val="en-US"/>
              </w:rPr>
              <w:t>Refer to a MIB variable or PHYCONFIG_VECTOR parameter, which in turn might *informatively* refer to a specific field transmitted or received.</w:t>
            </w:r>
          </w:p>
        </w:tc>
        <w:tc>
          <w:tcPr>
            <w:tcW w:w="1025" w:type="pct"/>
          </w:tcPr>
          <w:p w14:paraId="18DC3FE3" w14:textId="77777777" w:rsidR="00B56808" w:rsidRDefault="00B56808" w:rsidP="00B56808">
            <w:pPr>
              <w:rPr>
                <w:rFonts w:ascii="Arial" w:hAnsi="Arial" w:cs="Arial"/>
                <w:sz w:val="20"/>
                <w:lang w:val="en-US"/>
              </w:rPr>
            </w:pPr>
            <w:r>
              <w:rPr>
                <w:rFonts w:ascii="Arial" w:hAnsi="Arial" w:cs="Arial"/>
                <w:sz w:val="20"/>
                <w:lang w:val="en-US"/>
              </w:rPr>
              <w:t>REVISED</w:t>
            </w:r>
          </w:p>
          <w:p w14:paraId="548BA581" w14:textId="77777777" w:rsidR="00B56808" w:rsidRDefault="00B56808" w:rsidP="00B56808">
            <w:pPr>
              <w:rPr>
                <w:rFonts w:ascii="Arial" w:hAnsi="Arial" w:cs="Arial"/>
                <w:sz w:val="20"/>
                <w:lang w:val="en-US"/>
              </w:rPr>
            </w:pPr>
          </w:p>
          <w:p w14:paraId="0C592EFE" w14:textId="77777777" w:rsidR="00B56808" w:rsidRDefault="00B56808" w:rsidP="00B56808">
            <w:pPr>
              <w:rPr>
                <w:rFonts w:ascii="Arial" w:hAnsi="Arial" w:cs="Arial"/>
                <w:sz w:val="20"/>
                <w:lang w:val="en-US"/>
              </w:rPr>
            </w:pPr>
            <w:r>
              <w:rPr>
                <w:rFonts w:ascii="Arial" w:hAnsi="Arial" w:cs="Arial"/>
                <w:sz w:val="20"/>
                <w:lang w:val="en-US"/>
              </w:rPr>
              <w:t>Agree with the comment in principle.</w:t>
            </w:r>
          </w:p>
          <w:p w14:paraId="546C73AE" w14:textId="77777777" w:rsidR="00B56808" w:rsidRDefault="00B56808" w:rsidP="00B56808">
            <w:pPr>
              <w:rPr>
                <w:rFonts w:ascii="Arial" w:hAnsi="Arial" w:cs="Arial"/>
                <w:sz w:val="20"/>
                <w:lang w:val="en-US"/>
              </w:rPr>
            </w:pPr>
          </w:p>
          <w:p w14:paraId="28651B4D" w14:textId="0F192559" w:rsidR="000A3077" w:rsidRDefault="00FA443B" w:rsidP="00B56808">
            <w:pPr>
              <w:rPr>
                <w:ins w:id="40" w:author="Yan Xin" w:date="2022-02-15T16:53:00Z"/>
                <w:rFonts w:ascii="Arial" w:hAnsi="Arial" w:cs="Arial"/>
                <w:sz w:val="20"/>
                <w:lang w:val="en-US"/>
              </w:rPr>
            </w:pPr>
            <w:r w:rsidRPr="001F1AC8">
              <w:rPr>
                <w:rFonts w:ascii="Arial" w:hAnsi="Arial" w:cs="Arial"/>
                <w:sz w:val="20"/>
                <w:highlight w:val="yellow"/>
                <w:lang w:val="en-US"/>
              </w:rPr>
              <w:t>Note to the commenter</w:t>
            </w:r>
            <w:r>
              <w:rPr>
                <w:rFonts w:ascii="Arial" w:hAnsi="Arial" w:cs="Arial"/>
                <w:sz w:val="20"/>
                <w:lang w:val="en-US"/>
              </w:rPr>
              <w:t xml:space="preserve">: </w:t>
            </w:r>
            <w:del w:id="41" w:author="Yan Xin" w:date="2022-02-15T16:53:00Z">
              <w:r w:rsidR="00B56808" w:rsidDel="002E36A2">
                <w:rPr>
                  <w:rFonts w:ascii="Arial" w:hAnsi="Arial" w:cs="Arial"/>
                  <w:sz w:val="20"/>
                  <w:lang w:val="en-US"/>
                </w:rPr>
                <w:delText>The same resolution as 6795: revise “parks on” to “operates on”.</w:delText>
              </w:r>
            </w:del>
          </w:p>
          <w:p w14:paraId="52BA7CC1" w14:textId="5750E582" w:rsidR="002E36A2" w:rsidRDefault="002E36A2" w:rsidP="00B56808">
            <w:pPr>
              <w:rPr>
                <w:rFonts w:ascii="Arial" w:hAnsi="Arial" w:cs="Arial"/>
                <w:sz w:val="20"/>
                <w:lang w:val="en-US"/>
              </w:rPr>
            </w:pPr>
            <w:ins w:id="42" w:author="Yan Xin" w:date="2022-02-15T16:53:00Z">
              <w:r>
                <w:rPr>
                  <w:rFonts w:ascii="Arial" w:hAnsi="Arial" w:cs="Arial"/>
                  <w:sz w:val="20"/>
                  <w:lang w:val="en-US"/>
                </w:rPr>
                <w:t xml:space="preserve">The sentence including “parks” in </w:t>
              </w:r>
              <w:r>
                <w:rPr>
                  <w:rFonts w:ascii="Arial" w:hAnsi="Arial" w:cs="Arial"/>
                  <w:sz w:val="20"/>
                  <w:lang w:val="en-US"/>
                </w:rPr>
                <w:lastRenderedPageBreak/>
                <w:t xml:space="preserve">D1.4 has </w:t>
              </w:r>
              <w:proofErr w:type="gramStart"/>
              <w:r>
                <w:rPr>
                  <w:rFonts w:ascii="Arial" w:hAnsi="Arial" w:cs="Arial"/>
                  <w:sz w:val="20"/>
                  <w:lang w:val="en-US"/>
                </w:rPr>
                <w:t>been  revised</w:t>
              </w:r>
              <w:proofErr w:type="gramEnd"/>
              <w:r>
                <w:rPr>
                  <w:rFonts w:ascii="Arial" w:hAnsi="Arial" w:cs="Arial"/>
                  <w:sz w:val="20"/>
                  <w:lang w:val="en-US"/>
                </w:rPr>
                <w:t>. The word “parks” has been removed in the revision.</w:t>
              </w:r>
            </w:ins>
          </w:p>
          <w:p w14:paraId="49D52627" w14:textId="77777777" w:rsidR="00FA443B" w:rsidRDefault="00FA443B" w:rsidP="00B56808">
            <w:pPr>
              <w:rPr>
                <w:rFonts w:ascii="Arial" w:hAnsi="Arial" w:cs="Arial"/>
                <w:sz w:val="20"/>
                <w:lang w:val="en-US"/>
              </w:rPr>
            </w:pPr>
          </w:p>
          <w:p w14:paraId="039F5161" w14:textId="77777777" w:rsidR="00FA443B" w:rsidRDefault="00FA443B" w:rsidP="00B56808">
            <w:pPr>
              <w:rPr>
                <w:rFonts w:ascii="Arial" w:hAnsi="Arial" w:cs="Arial"/>
                <w:sz w:val="20"/>
                <w:lang w:val="en-US"/>
              </w:rPr>
            </w:pPr>
          </w:p>
          <w:p w14:paraId="5F9EB6E5" w14:textId="697003CF" w:rsidR="00FA443B" w:rsidRPr="008542E5" w:rsidRDefault="001F1AC8" w:rsidP="00FA443B">
            <w:pPr>
              <w:rPr>
                <w:rFonts w:ascii="Arial" w:hAnsi="Arial" w:cs="Arial"/>
                <w:sz w:val="20"/>
                <w:lang w:val="en-US"/>
              </w:rPr>
            </w:pPr>
            <w:proofErr w:type="spellStart"/>
            <w:r w:rsidRPr="001F1AC8">
              <w:rPr>
                <w:rFonts w:ascii="Arial" w:hAnsi="Arial" w:cs="Arial"/>
                <w:sz w:val="20"/>
                <w:highlight w:val="yellow"/>
                <w:lang w:val="en-US"/>
              </w:rPr>
              <w:t>TGbe</w:t>
            </w:r>
            <w:proofErr w:type="spellEnd"/>
            <w:r w:rsidR="00FA443B" w:rsidRPr="001F1AC8">
              <w:rPr>
                <w:rFonts w:ascii="Arial" w:hAnsi="Arial" w:cs="Arial"/>
                <w:sz w:val="20"/>
                <w:highlight w:val="yellow"/>
                <w:lang w:val="en-US"/>
              </w:rPr>
              <w:t xml:space="preserve"> Editor</w:t>
            </w:r>
            <w:r w:rsidR="00FA443B">
              <w:rPr>
                <w:rFonts w:ascii="Arial" w:hAnsi="Arial" w:cs="Arial"/>
                <w:sz w:val="20"/>
                <w:lang w:val="en-US"/>
              </w:rPr>
              <w:t>: The proposed resolution is the same as CID 6795.</w:t>
            </w:r>
          </w:p>
        </w:tc>
      </w:tr>
      <w:tr w:rsidR="000A3077" w:rsidRPr="008542E5" w14:paraId="18982BDC" w14:textId="77777777" w:rsidTr="007E5937">
        <w:trPr>
          <w:trHeight w:val="1223"/>
          <w:jc w:val="center"/>
        </w:trPr>
        <w:tc>
          <w:tcPr>
            <w:tcW w:w="355" w:type="pct"/>
            <w:shd w:val="clear" w:color="auto" w:fill="auto"/>
          </w:tcPr>
          <w:p w14:paraId="09843BEE" w14:textId="77777777" w:rsidR="000A3077" w:rsidRDefault="000A3077" w:rsidP="000A3077">
            <w:pPr>
              <w:jc w:val="center"/>
              <w:rPr>
                <w:rFonts w:ascii="Arial" w:hAnsi="Arial" w:cs="Arial"/>
                <w:sz w:val="20"/>
                <w:lang w:val="en-US" w:eastAsia="zh-CN"/>
              </w:rPr>
            </w:pPr>
            <w:r>
              <w:rPr>
                <w:rFonts w:ascii="Arial" w:hAnsi="Arial" w:cs="Arial"/>
                <w:sz w:val="20"/>
                <w:lang w:val="en-US" w:eastAsia="zh-CN"/>
              </w:rPr>
              <w:lastRenderedPageBreak/>
              <w:t>7168</w:t>
            </w:r>
          </w:p>
        </w:tc>
        <w:tc>
          <w:tcPr>
            <w:tcW w:w="468" w:type="pct"/>
            <w:shd w:val="clear" w:color="auto" w:fill="auto"/>
          </w:tcPr>
          <w:p w14:paraId="30FBCF8F" w14:textId="77777777" w:rsidR="000A3077" w:rsidRPr="001E491B" w:rsidRDefault="000A3077" w:rsidP="000A3077">
            <w:pPr>
              <w:jc w:val="center"/>
              <w:rPr>
                <w:sz w:val="24"/>
                <w:szCs w:val="24"/>
                <w:lang w:val="en-US"/>
              </w:rPr>
            </w:pPr>
            <w:r>
              <w:rPr>
                <w:rFonts w:ascii="Arial" w:hAnsi="Arial" w:cs="Arial"/>
                <w:sz w:val="20"/>
                <w:lang w:val="en-US" w:eastAsia="zh-CN"/>
              </w:rPr>
              <w:t>36.3.2.7</w:t>
            </w:r>
          </w:p>
        </w:tc>
        <w:tc>
          <w:tcPr>
            <w:tcW w:w="322" w:type="pct"/>
            <w:shd w:val="clear" w:color="auto" w:fill="auto"/>
          </w:tcPr>
          <w:p w14:paraId="47568055" w14:textId="77777777" w:rsidR="000A3077" w:rsidRPr="008542E5" w:rsidRDefault="000A3077" w:rsidP="000A3077">
            <w:pPr>
              <w:rPr>
                <w:rFonts w:ascii="Arial" w:hAnsi="Arial" w:cs="Arial"/>
                <w:sz w:val="20"/>
                <w:lang w:val="en-US" w:eastAsia="zh-CN"/>
              </w:rPr>
            </w:pPr>
            <w:r>
              <w:rPr>
                <w:rFonts w:ascii="Arial" w:hAnsi="Arial" w:cs="Arial"/>
                <w:sz w:val="20"/>
                <w:lang w:val="en-US" w:eastAsia="zh-CN"/>
              </w:rPr>
              <w:t>370</w:t>
            </w:r>
          </w:p>
        </w:tc>
        <w:tc>
          <w:tcPr>
            <w:tcW w:w="322" w:type="pct"/>
            <w:shd w:val="clear" w:color="auto" w:fill="auto"/>
          </w:tcPr>
          <w:p w14:paraId="5C861F7C" w14:textId="77777777" w:rsidR="000A3077" w:rsidRPr="008542E5" w:rsidRDefault="000A3077" w:rsidP="000A3077">
            <w:pPr>
              <w:rPr>
                <w:rFonts w:ascii="Arial" w:hAnsi="Arial" w:cs="Arial"/>
                <w:sz w:val="20"/>
                <w:lang w:val="en-US" w:eastAsia="zh-CN"/>
              </w:rPr>
            </w:pPr>
            <w:r>
              <w:rPr>
                <w:rFonts w:ascii="Arial" w:hAnsi="Arial" w:cs="Arial"/>
                <w:sz w:val="20"/>
                <w:lang w:val="en-US" w:eastAsia="zh-CN"/>
              </w:rPr>
              <w:t>35</w:t>
            </w:r>
          </w:p>
        </w:tc>
        <w:tc>
          <w:tcPr>
            <w:tcW w:w="1524" w:type="pct"/>
            <w:shd w:val="clear" w:color="auto" w:fill="auto"/>
          </w:tcPr>
          <w:p w14:paraId="2072B363" w14:textId="77777777" w:rsidR="000A3077" w:rsidRPr="00497C31" w:rsidRDefault="000A3077" w:rsidP="000A3077">
            <w:pPr>
              <w:rPr>
                <w:rFonts w:ascii="Arial" w:hAnsi="Arial" w:cs="Arial"/>
                <w:sz w:val="20"/>
              </w:rPr>
            </w:pPr>
            <w:r w:rsidRPr="000A3077">
              <w:rPr>
                <w:rFonts w:ascii="Arial" w:hAnsi="Arial" w:cs="Arial"/>
                <w:sz w:val="20"/>
              </w:rPr>
              <w:t>"</w:t>
            </w:r>
            <w:proofErr w:type="gramStart"/>
            <w:r w:rsidRPr="000A3077">
              <w:rPr>
                <w:rFonts w:ascii="Arial" w:hAnsi="Arial" w:cs="Arial"/>
                <w:sz w:val="20"/>
              </w:rPr>
              <w:t>parks</w:t>
            </w:r>
            <w:proofErr w:type="gramEnd"/>
            <w:r w:rsidRPr="000A3077">
              <w:rPr>
                <w:rFonts w:ascii="Arial" w:hAnsi="Arial" w:cs="Arial"/>
                <w:sz w:val="20"/>
              </w:rPr>
              <w:t xml:space="preserve"> on an 80 MHz channel". Imprecise language. Clearly define what is meant here (the word "parks" or "parking" are not found anywhere else in the document)</w:t>
            </w:r>
          </w:p>
        </w:tc>
        <w:tc>
          <w:tcPr>
            <w:tcW w:w="984" w:type="pct"/>
            <w:shd w:val="clear" w:color="auto" w:fill="auto"/>
          </w:tcPr>
          <w:p w14:paraId="6B58A08C" w14:textId="77777777" w:rsidR="000A3077" w:rsidRPr="000A3077" w:rsidRDefault="000A3077" w:rsidP="000A3077">
            <w:pPr>
              <w:rPr>
                <w:rFonts w:ascii="Arial" w:hAnsi="Arial" w:cs="Arial"/>
                <w:sz w:val="20"/>
                <w:lang w:val="en-US"/>
              </w:rPr>
            </w:pPr>
            <w:r w:rsidRPr="000A3077">
              <w:rPr>
                <w:rFonts w:ascii="Arial" w:hAnsi="Arial" w:cs="Arial"/>
                <w:sz w:val="20"/>
                <w:lang w:val="en-US"/>
              </w:rPr>
              <w:t>See comment</w:t>
            </w:r>
          </w:p>
        </w:tc>
        <w:tc>
          <w:tcPr>
            <w:tcW w:w="1025" w:type="pct"/>
          </w:tcPr>
          <w:p w14:paraId="421414EB" w14:textId="77777777" w:rsidR="000A3077" w:rsidRDefault="005F77C9" w:rsidP="000A3077">
            <w:pPr>
              <w:rPr>
                <w:rFonts w:ascii="Arial" w:hAnsi="Arial" w:cs="Arial"/>
                <w:sz w:val="20"/>
                <w:lang w:val="en-US"/>
              </w:rPr>
            </w:pPr>
            <w:r>
              <w:rPr>
                <w:rFonts w:ascii="Arial" w:hAnsi="Arial" w:cs="Arial"/>
                <w:sz w:val="20"/>
                <w:lang w:val="en-US"/>
              </w:rPr>
              <w:t>REVISED</w:t>
            </w:r>
          </w:p>
          <w:p w14:paraId="1773512B" w14:textId="77777777" w:rsidR="005F77C9" w:rsidRDefault="005F77C9" w:rsidP="000A3077">
            <w:pPr>
              <w:rPr>
                <w:rFonts w:ascii="Arial" w:hAnsi="Arial" w:cs="Arial"/>
                <w:sz w:val="20"/>
                <w:lang w:val="en-US"/>
              </w:rPr>
            </w:pPr>
          </w:p>
          <w:p w14:paraId="3DFD9146" w14:textId="679005D7" w:rsidR="00B56808" w:rsidRDefault="00B56808" w:rsidP="000A3077">
            <w:pPr>
              <w:rPr>
                <w:rFonts w:ascii="Arial" w:hAnsi="Arial" w:cs="Arial"/>
                <w:sz w:val="20"/>
                <w:lang w:val="en-US"/>
              </w:rPr>
            </w:pPr>
            <w:r>
              <w:rPr>
                <w:rFonts w:ascii="Arial" w:hAnsi="Arial" w:cs="Arial"/>
                <w:sz w:val="20"/>
                <w:lang w:val="en-US"/>
              </w:rPr>
              <w:t>Agree with the comment</w:t>
            </w:r>
            <w:r w:rsidR="00DE0E44">
              <w:rPr>
                <w:rFonts w:ascii="Arial" w:hAnsi="Arial" w:cs="Arial"/>
                <w:sz w:val="20"/>
                <w:lang w:val="en-US"/>
              </w:rPr>
              <w:t>er</w:t>
            </w:r>
            <w:r>
              <w:rPr>
                <w:rFonts w:ascii="Arial" w:hAnsi="Arial" w:cs="Arial"/>
                <w:sz w:val="20"/>
                <w:lang w:val="en-US"/>
              </w:rPr>
              <w:t xml:space="preserve"> in principle.</w:t>
            </w:r>
          </w:p>
          <w:p w14:paraId="43BAFC2D" w14:textId="77777777" w:rsidR="00B56808" w:rsidRDefault="00B56808" w:rsidP="000A3077">
            <w:pPr>
              <w:rPr>
                <w:rFonts w:ascii="Arial" w:hAnsi="Arial" w:cs="Arial"/>
                <w:sz w:val="20"/>
                <w:lang w:val="en-US"/>
              </w:rPr>
            </w:pPr>
          </w:p>
          <w:p w14:paraId="49CCDAA9" w14:textId="66207EEA" w:rsidR="005F77C9" w:rsidRDefault="00FA443B" w:rsidP="005F77C9">
            <w:pPr>
              <w:rPr>
                <w:ins w:id="43" w:author="Yan Xin" w:date="2022-02-15T16:54:00Z"/>
                <w:rFonts w:ascii="Arial" w:hAnsi="Arial" w:cs="Arial"/>
                <w:sz w:val="20"/>
                <w:lang w:val="en-US"/>
              </w:rPr>
            </w:pPr>
            <w:r w:rsidRPr="001F1AC8">
              <w:rPr>
                <w:rFonts w:ascii="Arial" w:hAnsi="Arial" w:cs="Arial"/>
                <w:sz w:val="20"/>
                <w:highlight w:val="yellow"/>
                <w:lang w:val="en-US"/>
              </w:rPr>
              <w:t>Note to the commenter</w:t>
            </w:r>
            <w:r>
              <w:rPr>
                <w:rFonts w:ascii="Arial" w:hAnsi="Arial" w:cs="Arial"/>
                <w:sz w:val="20"/>
                <w:lang w:val="en-US"/>
              </w:rPr>
              <w:t xml:space="preserve">: </w:t>
            </w:r>
            <w:del w:id="44" w:author="Yan Xin" w:date="2022-02-15T16:54:00Z">
              <w:r w:rsidR="005F77C9" w:rsidDel="002E36A2">
                <w:rPr>
                  <w:rFonts w:ascii="Arial" w:hAnsi="Arial" w:cs="Arial"/>
                  <w:sz w:val="20"/>
                  <w:lang w:val="en-US"/>
                </w:rPr>
                <w:delText>The same resolution as 6795: revise “parks on” to “operates on”.</w:delText>
              </w:r>
            </w:del>
          </w:p>
          <w:p w14:paraId="07B1BA4B" w14:textId="48447635" w:rsidR="002E36A2" w:rsidRDefault="002E36A2" w:rsidP="005F77C9">
            <w:pPr>
              <w:rPr>
                <w:rFonts w:ascii="Arial" w:hAnsi="Arial" w:cs="Arial"/>
                <w:sz w:val="20"/>
                <w:lang w:val="en-US"/>
              </w:rPr>
            </w:pPr>
            <w:ins w:id="45" w:author="Yan Xin" w:date="2022-02-15T16:54:00Z">
              <w:r>
                <w:rPr>
                  <w:rFonts w:ascii="Arial" w:hAnsi="Arial" w:cs="Arial"/>
                  <w:sz w:val="20"/>
                  <w:lang w:val="en-US"/>
                </w:rPr>
                <w:t xml:space="preserve">The sentence including “parks” in D1.4 has </w:t>
              </w:r>
              <w:proofErr w:type="gramStart"/>
              <w:r>
                <w:rPr>
                  <w:rFonts w:ascii="Arial" w:hAnsi="Arial" w:cs="Arial"/>
                  <w:sz w:val="20"/>
                  <w:lang w:val="en-US"/>
                </w:rPr>
                <w:t>been  revised</w:t>
              </w:r>
              <w:proofErr w:type="gramEnd"/>
              <w:r>
                <w:rPr>
                  <w:rFonts w:ascii="Arial" w:hAnsi="Arial" w:cs="Arial"/>
                  <w:sz w:val="20"/>
                  <w:lang w:val="en-US"/>
                </w:rPr>
                <w:t>. The word “parks” has been removed in the revision.</w:t>
              </w:r>
            </w:ins>
          </w:p>
          <w:p w14:paraId="52ED60BB" w14:textId="77777777" w:rsidR="00FA443B" w:rsidRDefault="00FA443B" w:rsidP="005F77C9">
            <w:pPr>
              <w:rPr>
                <w:rFonts w:ascii="Arial" w:hAnsi="Arial" w:cs="Arial"/>
                <w:sz w:val="20"/>
                <w:lang w:val="en-US"/>
              </w:rPr>
            </w:pPr>
          </w:p>
          <w:p w14:paraId="77692AB4" w14:textId="7C7E1F02" w:rsidR="00F4603E" w:rsidRPr="008542E5" w:rsidRDefault="001F1AC8" w:rsidP="005F77C9">
            <w:pPr>
              <w:rPr>
                <w:rFonts w:ascii="Arial" w:hAnsi="Arial" w:cs="Arial"/>
                <w:sz w:val="20"/>
                <w:lang w:val="en-US"/>
              </w:rPr>
            </w:pPr>
            <w:proofErr w:type="spellStart"/>
            <w:r w:rsidRPr="001F1AC8">
              <w:rPr>
                <w:rFonts w:ascii="Arial" w:hAnsi="Arial" w:cs="Arial"/>
                <w:sz w:val="20"/>
                <w:highlight w:val="yellow"/>
                <w:lang w:val="en-US"/>
              </w:rPr>
              <w:t>TGbe</w:t>
            </w:r>
            <w:proofErr w:type="spellEnd"/>
            <w:r w:rsidR="00F4603E" w:rsidRPr="001F1AC8">
              <w:rPr>
                <w:rFonts w:ascii="Arial" w:hAnsi="Arial" w:cs="Arial"/>
                <w:sz w:val="20"/>
                <w:highlight w:val="yellow"/>
                <w:lang w:val="en-US"/>
              </w:rPr>
              <w:t xml:space="preserve"> Editor: The proposed resolution is the same as CID 6795.</w:t>
            </w:r>
          </w:p>
        </w:tc>
      </w:tr>
    </w:tbl>
    <w:p w14:paraId="20D76320" w14:textId="77777777" w:rsidR="00497C31" w:rsidRPr="000A3077" w:rsidRDefault="00497C31" w:rsidP="00A829CB">
      <w:pPr>
        <w:jc w:val="both"/>
        <w:rPr>
          <w:sz w:val="24"/>
          <w:szCs w:val="24"/>
          <w:lang w:val="en-US"/>
        </w:rPr>
      </w:pPr>
    </w:p>
    <w:p w14:paraId="0202920E" w14:textId="77777777" w:rsidR="00497C31" w:rsidRDefault="00497C31" w:rsidP="00A829CB">
      <w:pPr>
        <w:jc w:val="both"/>
        <w:rPr>
          <w:sz w:val="24"/>
          <w:szCs w:val="24"/>
        </w:rPr>
      </w:pPr>
    </w:p>
    <w:p w14:paraId="37A9C4E1" w14:textId="77777777" w:rsidR="00497C31" w:rsidRDefault="00497C31" w:rsidP="00497C31">
      <w:pPr>
        <w:jc w:val="both"/>
        <w:rPr>
          <w:sz w:val="24"/>
          <w:szCs w:val="24"/>
        </w:rPr>
      </w:pPr>
    </w:p>
    <w:p w14:paraId="06F2C283" w14:textId="77777777" w:rsidR="001A49C6" w:rsidRPr="00954E9F" w:rsidRDefault="001A49C6" w:rsidP="001A49C6">
      <w:pPr>
        <w:spacing w:after="120"/>
        <w:rPr>
          <w:rFonts w:ascii="Arial" w:hAnsi="Arial" w:cs="Arial"/>
          <w:b/>
          <w:sz w:val="28"/>
          <w:szCs w:val="28"/>
        </w:rPr>
      </w:pPr>
      <w:r>
        <w:rPr>
          <w:rFonts w:ascii="Arial" w:hAnsi="Arial" w:cs="Arial"/>
          <w:b/>
          <w:sz w:val="28"/>
          <w:szCs w:val="28"/>
        </w:rPr>
        <w:t xml:space="preserve">CID: </w:t>
      </w:r>
      <w:r w:rsidR="004B2541">
        <w:rPr>
          <w:rFonts w:ascii="Arial" w:hAnsi="Arial" w:cs="Arial"/>
          <w:b/>
          <w:sz w:val="28"/>
          <w:szCs w:val="28"/>
        </w:rPr>
        <w:t>6796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943"/>
        <w:gridCol w:w="649"/>
        <w:gridCol w:w="649"/>
        <w:gridCol w:w="3069"/>
        <w:gridCol w:w="1982"/>
        <w:gridCol w:w="2064"/>
      </w:tblGrid>
      <w:tr w:rsidR="001A49C6" w:rsidRPr="00636906" w14:paraId="5CCD782F" w14:textId="77777777" w:rsidTr="007E5937">
        <w:trPr>
          <w:trHeight w:val="340"/>
          <w:jc w:val="center"/>
        </w:trPr>
        <w:tc>
          <w:tcPr>
            <w:tcW w:w="355" w:type="pct"/>
            <w:tcBorders>
              <w:top w:val="single" w:sz="4" w:space="0" w:color="auto"/>
              <w:left w:val="single" w:sz="4" w:space="0" w:color="auto"/>
              <w:bottom w:val="single" w:sz="4" w:space="0" w:color="auto"/>
              <w:right w:val="single" w:sz="4" w:space="0" w:color="auto"/>
            </w:tcBorders>
            <w:shd w:val="clear" w:color="auto" w:fill="auto"/>
            <w:hideMark/>
          </w:tcPr>
          <w:p w14:paraId="2A1CCCBF" w14:textId="77777777" w:rsidR="001A49C6" w:rsidRPr="00636906" w:rsidRDefault="001A49C6" w:rsidP="007E5937">
            <w:pPr>
              <w:jc w:val="center"/>
              <w:rPr>
                <w:szCs w:val="22"/>
                <w:lang w:val="en-US"/>
              </w:rPr>
            </w:pPr>
            <w:r w:rsidRPr="00636906">
              <w:rPr>
                <w:szCs w:val="22"/>
                <w:lang w:val="en-US"/>
              </w:rPr>
              <w:t>CID</w:t>
            </w:r>
          </w:p>
        </w:tc>
        <w:tc>
          <w:tcPr>
            <w:tcW w:w="468" w:type="pct"/>
            <w:tcBorders>
              <w:top w:val="single" w:sz="4" w:space="0" w:color="auto"/>
              <w:left w:val="single" w:sz="4" w:space="0" w:color="auto"/>
              <w:bottom w:val="single" w:sz="4" w:space="0" w:color="auto"/>
              <w:right w:val="single" w:sz="4" w:space="0" w:color="auto"/>
            </w:tcBorders>
            <w:shd w:val="clear" w:color="auto" w:fill="auto"/>
            <w:hideMark/>
          </w:tcPr>
          <w:p w14:paraId="2DE774DC" w14:textId="77777777" w:rsidR="001A49C6" w:rsidRPr="00636906" w:rsidRDefault="001A49C6" w:rsidP="007E5937">
            <w:pPr>
              <w:jc w:val="center"/>
              <w:rPr>
                <w:szCs w:val="22"/>
                <w:lang w:val="en-US"/>
              </w:rPr>
            </w:pPr>
            <w:r w:rsidRPr="00636906">
              <w:rPr>
                <w:szCs w:val="22"/>
                <w:lang w:val="en-US"/>
              </w:rPr>
              <w:t>Clause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237ADB9D" w14:textId="77777777" w:rsidR="001A49C6" w:rsidRPr="00636906" w:rsidRDefault="001A49C6" w:rsidP="007E5937">
            <w:pPr>
              <w:jc w:val="center"/>
              <w:rPr>
                <w:szCs w:val="22"/>
                <w:lang w:val="en-US"/>
              </w:rPr>
            </w:pPr>
            <w:r w:rsidRPr="00636906">
              <w:rPr>
                <w:szCs w:val="22"/>
                <w:lang w:val="en-US"/>
              </w:rPr>
              <w:t>Page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3B47D8A6" w14:textId="77777777" w:rsidR="001A49C6" w:rsidRPr="00636906" w:rsidRDefault="001A49C6" w:rsidP="007E5937">
            <w:pPr>
              <w:jc w:val="center"/>
              <w:rPr>
                <w:color w:val="000000"/>
                <w:szCs w:val="22"/>
              </w:rPr>
            </w:pPr>
            <w:r w:rsidRPr="00636906">
              <w:rPr>
                <w:color w:val="000000"/>
                <w:szCs w:val="22"/>
              </w:rPr>
              <w:t>Line</w:t>
            </w:r>
          </w:p>
        </w:tc>
        <w:tc>
          <w:tcPr>
            <w:tcW w:w="1524" w:type="pct"/>
            <w:tcBorders>
              <w:top w:val="single" w:sz="4" w:space="0" w:color="auto"/>
              <w:left w:val="single" w:sz="4" w:space="0" w:color="auto"/>
              <w:bottom w:val="single" w:sz="4" w:space="0" w:color="auto"/>
              <w:right w:val="single" w:sz="4" w:space="0" w:color="auto"/>
            </w:tcBorders>
            <w:shd w:val="clear" w:color="auto" w:fill="auto"/>
            <w:hideMark/>
          </w:tcPr>
          <w:p w14:paraId="4E4F1E23" w14:textId="77777777" w:rsidR="001A49C6" w:rsidRPr="00636906" w:rsidRDefault="001A49C6" w:rsidP="007E5937">
            <w:pPr>
              <w:rPr>
                <w:color w:val="000000"/>
                <w:szCs w:val="22"/>
              </w:rPr>
            </w:pPr>
            <w:r w:rsidRPr="00636906">
              <w:rPr>
                <w:color w:val="000000"/>
                <w:szCs w:val="22"/>
              </w:rPr>
              <w:t>Comment</w:t>
            </w:r>
          </w:p>
        </w:tc>
        <w:tc>
          <w:tcPr>
            <w:tcW w:w="984" w:type="pct"/>
            <w:tcBorders>
              <w:top w:val="single" w:sz="4" w:space="0" w:color="auto"/>
              <w:left w:val="single" w:sz="4" w:space="0" w:color="auto"/>
              <w:bottom w:val="single" w:sz="4" w:space="0" w:color="auto"/>
              <w:right w:val="single" w:sz="4" w:space="0" w:color="auto"/>
            </w:tcBorders>
            <w:shd w:val="clear" w:color="auto" w:fill="auto"/>
            <w:hideMark/>
          </w:tcPr>
          <w:p w14:paraId="4C4409A5" w14:textId="77777777" w:rsidR="001A49C6" w:rsidRPr="00636906" w:rsidRDefault="001A49C6" w:rsidP="007E5937">
            <w:pPr>
              <w:rPr>
                <w:szCs w:val="22"/>
                <w:lang w:val="en-US"/>
              </w:rPr>
            </w:pPr>
            <w:r w:rsidRPr="00636906">
              <w:rPr>
                <w:szCs w:val="22"/>
                <w:lang w:val="en-US"/>
              </w:rPr>
              <w:t>Proposed Change</w:t>
            </w:r>
          </w:p>
        </w:tc>
        <w:tc>
          <w:tcPr>
            <w:tcW w:w="1025" w:type="pct"/>
            <w:tcBorders>
              <w:top w:val="single" w:sz="4" w:space="0" w:color="auto"/>
              <w:left w:val="single" w:sz="4" w:space="0" w:color="auto"/>
              <w:bottom w:val="single" w:sz="4" w:space="0" w:color="auto"/>
              <w:right w:val="single" w:sz="4" w:space="0" w:color="auto"/>
            </w:tcBorders>
          </w:tcPr>
          <w:p w14:paraId="6932CC1E" w14:textId="77777777" w:rsidR="001A49C6" w:rsidRPr="00636906" w:rsidRDefault="001A49C6" w:rsidP="007E5937">
            <w:pPr>
              <w:rPr>
                <w:szCs w:val="22"/>
                <w:lang w:val="en-US"/>
              </w:rPr>
            </w:pPr>
            <w:r>
              <w:rPr>
                <w:szCs w:val="22"/>
                <w:lang w:val="en-US"/>
              </w:rPr>
              <w:t>Proposed resolution</w:t>
            </w:r>
          </w:p>
        </w:tc>
      </w:tr>
      <w:tr w:rsidR="001A49C6" w:rsidRPr="008542E5" w14:paraId="1A4CD4F2" w14:textId="77777777" w:rsidTr="007E5937">
        <w:trPr>
          <w:trHeight w:val="1223"/>
          <w:jc w:val="center"/>
        </w:trPr>
        <w:tc>
          <w:tcPr>
            <w:tcW w:w="355" w:type="pct"/>
            <w:shd w:val="clear" w:color="auto" w:fill="auto"/>
          </w:tcPr>
          <w:p w14:paraId="51888262" w14:textId="77777777" w:rsidR="001A49C6" w:rsidRPr="00662CA8" w:rsidRDefault="004B2541" w:rsidP="007E5937">
            <w:pPr>
              <w:jc w:val="center"/>
              <w:rPr>
                <w:sz w:val="24"/>
                <w:szCs w:val="24"/>
                <w:lang w:val="en-US"/>
              </w:rPr>
            </w:pPr>
            <w:r>
              <w:rPr>
                <w:rFonts w:ascii="Arial" w:hAnsi="Arial" w:cs="Arial"/>
                <w:sz w:val="20"/>
                <w:lang w:val="en-US" w:eastAsia="zh-CN"/>
              </w:rPr>
              <w:t>6796</w:t>
            </w:r>
          </w:p>
          <w:p w14:paraId="7CFEC53C" w14:textId="77777777" w:rsidR="001A49C6" w:rsidRPr="001E491B" w:rsidRDefault="001A49C6" w:rsidP="007E5937">
            <w:pPr>
              <w:jc w:val="center"/>
              <w:rPr>
                <w:sz w:val="24"/>
                <w:szCs w:val="24"/>
                <w:lang w:val="en-US"/>
              </w:rPr>
            </w:pPr>
          </w:p>
        </w:tc>
        <w:tc>
          <w:tcPr>
            <w:tcW w:w="468" w:type="pct"/>
            <w:shd w:val="clear" w:color="auto" w:fill="auto"/>
          </w:tcPr>
          <w:p w14:paraId="54E1949E" w14:textId="77777777" w:rsidR="001A49C6" w:rsidRPr="001E491B" w:rsidRDefault="001A49C6" w:rsidP="007E5937">
            <w:pPr>
              <w:jc w:val="center"/>
              <w:rPr>
                <w:sz w:val="24"/>
                <w:szCs w:val="24"/>
                <w:lang w:val="en-US"/>
              </w:rPr>
            </w:pPr>
            <w:r>
              <w:rPr>
                <w:rFonts w:ascii="Arial" w:hAnsi="Arial" w:cs="Arial"/>
                <w:sz w:val="20"/>
                <w:lang w:val="en-US" w:eastAsia="zh-CN"/>
              </w:rPr>
              <w:t>36.3.2.7</w:t>
            </w:r>
          </w:p>
        </w:tc>
        <w:tc>
          <w:tcPr>
            <w:tcW w:w="322" w:type="pct"/>
            <w:shd w:val="clear" w:color="auto" w:fill="auto"/>
          </w:tcPr>
          <w:p w14:paraId="6D0F5B1F" w14:textId="77777777" w:rsidR="001A49C6" w:rsidRPr="008542E5" w:rsidRDefault="001A49C6" w:rsidP="007E5937">
            <w:pPr>
              <w:rPr>
                <w:rFonts w:ascii="Arial" w:hAnsi="Arial" w:cs="Arial"/>
                <w:sz w:val="20"/>
                <w:lang w:val="en-US" w:eastAsia="zh-CN"/>
              </w:rPr>
            </w:pPr>
            <w:r>
              <w:rPr>
                <w:rFonts w:ascii="Arial" w:hAnsi="Arial" w:cs="Arial"/>
                <w:sz w:val="20"/>
                <w:lang w:val="en-US" w:eastAsia="zh-CN"/>
              </w:rPr>
              <w:t>370</w:t>
            </w:r>
          </w:p>
        </w:tc>
        <w:tc>
          <w:tcPr>
            <w:tcW w:w="322" w:type="pct"/>
            <w:shd w:val="clear" w:color="auto" w:fill="auto"/>
          </w:tcPr>
          <w:p w14:paraId="0127996B" w14:textId="77777777" w:rsidR="001A49C6" w:rsidRPr="008542E5" w:rsidRDefault="001A49C6" w:rsidP="007E5937">
            <w:pPr>
              <w:rPr>
                <w:rFonts w:ascii="Arial" w:hAnsi="Arial" w:cs="Arial"/>
                <w:sz w:val="20"/>
                <w:lang w:val="en-US" w:eastAsia="zh-CN"/>
              </w:rPr>
            </w:pPr>
            <w:r>
              <w:rPr>
                <w:rFonts w:ascii="Arial" w:hAnsi="Arial" w:cs="Arial"/>
                <w:sz w:val="20"/>
                <w:lang w:val="en-US" w:eastAsia="zh-CN"/>
              </w:rPr>
              <w:t>3</w:t>
            </w:r>
            <w:r w:rsidR="004B2541">
              <w:rPr>
                <w:rFonts w:ascii="Arial" w:hAnsi="Arial" w:cs="Arial"/>
                <w:sz w:val="20"/>
                <w:lang w:val="en-US" w:eastAsia="zh-CN"/>
              </w:rPr>
              <w:t>9</w:t>
            </w:r>
          </w:p>
        </w:tc>
        <w:tc>
          <w:tcPr>
            <w:tcW w:w="1524" w:type="pct"/>
            <w:shd w:val="clear" w:color="auto" w:fill="auto"/>
          </w:tcPr>
          <w:p w14:paraId="673559BD" w14:textId="77777777" w:rsidR="001A49C6" w:rsidRPr="008542E5" w:rsidRDefault="00CC5736" w:rsidP="007E5937">
            <w:pPr>
              <w:rPr>
                <w:rFonts w:ascii="Arial" w:hAnsi="Arial" w:cs="Arial"/>
                <w:sz w:val="20"/>
                <w:lang w:val="en-US"/>
              </w:rPr>
            </w:pPr>
            <w:r w:rsidRPr="00CC5736">
              <w:rPr>
                <w:rFonts w:ascii="Arial" w:hAnsi="Arial" w:cs="Arial"/>
                <w:sz w:val="20"/>
              </w:rPr>
              <w:t xml:space="preserve">The rule for allocating RU/MRU outside of the primary-80 to an 80 MHz operating non-AP STA under SST operation is not entirely accurate, since the restriction of "no preamble-puncturing on the </w:t>
            </w:r>
            <w:proofErr w:type="spellStart"/>
            <w:r w:rsidRPr="00CC5736">
              <w:rPr>
                <w:rFonts w:ascii="Arial" w:hAnsi="Arial" w:cs="Arial"/>
                <w:sz w:val="20"/>
              </w:rPr>
              <w:t>nonprimary</w:t>
            </w:r>
            <w:proofErr w:type="spellEnd"/>
            <w:r w:rsidRPr="00CC5736">
              <w:rPr>
                <w:rFonts w:ascii="Arial" w:hAnsi="Arial" w:cs="Arial"/>
                <w:sz w:val="20"/>
              </w:rPr>
              <w:t xml:space="preserve"> 80" applies only to EHT MU PPDU. Also, the current sentence is difficult to parse and can be written in a more reader-friendly format.</w:t>
            </w:r>
          </w:p>
        </w:tc>
        <w:tc>
          <w:tcPr>
            <w:tcW w:w="984" w:type="pct"/>
            <w:shd w:val="clear" w:color="auto" w:fill="auto"/>
          </w:tcPr>
          <w:p w14:paraId="04C08686" w14:textId="77777777" w:rsidR="00CC5736" w:rsidRPr="00CC5736" w:rsidRDefault="00CC5736" w:rsidP="00CC5736">
            <w:pPr>
              <w:rPr>
                <w:rFonts w:ascii="Arial" w:hAnsi="Arial" w:cs="Arial"/>
                <w:sz w:val="20"/>
                <w:lang w:val="en-US"/>
              </w:rPr>
            </w:pPr>
            <w:r w:rsidRPr="00CC5736">
              <w:rPr>
                <w:rFonts w:ascii="Arial" w:hAnsi="Arial" w:cs="Arial"/>
                <w:sz w:val="20"/>
                <w:lang w:val="en-US"/>
              </w:rPr>
              <w:t>Suggested change:</w:t>
            </w:r>
          </w:p>
          <w:p w14:paraId="68F57FF8" w14:textId="77777777" w:rsidR="00CC5736" w:rsidRPr="00CC5736" w:rsidRDefault="00CC5736" w:rsidP="00CC5736">
            <w:pPr>
              <w:rPr>
                <w:rFonts w:ascii="Arial" w:hAnsi="Arial" w:cs="Arial"/>
                <w:sz w:val="20"/>
                <w:lang w:val="en-US"/>
              </w:rPr>
            </w:pPr>
          </w:p>
          <w:p w14:paraId="2D3B3D43" w14:textId="77777777" w:rsidR="001A49C6" w:rsidRPr="008542E5" w:rsidRDefault="00CC5736" w:rsidP="00CC5736">
            <w:pPr>
              <w:rPr>
                <w:rFonts w:ascii="Arial" w:hAnsi="Arial" w:cs="Arial"/>
                <w:sz w:val="20"/>
                <w:lang w:val="en-US"/>
              </w:rPr>
            </w:pPr>
            <w:r w:rsidRPr="00CC5736">
              <w:rPr>
                <w:rFonts w:ascii="Arial" w:hAnsi="Arial" w:cs="Arial"/>
                <w:sz w:val="20"/>
                <w:lang w:val="en-US"/>
              </w:rPr>
              <w:t xml:space="preserve">"An EHT AP shall not allocate an RU outside of the primary 80 MHz in a 160 MHz or 320 MHz EHT MU or EHT TB PPDU to an 80 MHz operating non-AP EHT STA if the 80 MHz operating non-AP EHT STA that has not set up SST operation on the </w:t>
            </w:r>
            <w:proofErr w:type="spellStart"/>
            <w:r w:rsidRPr="00CC5736">
              <w:rPr>
                <w:rFonts w:ascii="Arial" w:hAnsi="Arial" w:cs="Arial"/>
                <w:sz w:val="20"/>
                <w:lang w:val="en-US"/>
              </w:rPr>
              <w:t>nonprimary</w:t>
            </w:r>
            <w:proofErr w:type="spellEnd"/>
            <w:r w:rsidRPr="00CC5736">
              <w:rPr>
                <w:rFonts w:ascii="Arial" w:hAnsi="Arial" w:cs="Arial"/>
                <w:sz w:val="20"/>
                <w:lang w:val="en-US"/>
              </w:rPr>
              <w:t xml:space="preserve"> 80 MHz channel with the EHT AP or if there </w:t>
            </w:r>
            <w:r w:rsidRPr="00CC5736">
              <w:rPr>
                <w:rFonts w:ascii="Arial" w:hAnsi="Arial" w:cs="Arial"/>
                <w:sz w:val="20"/>
                <w:lang w:val="en-US"/>
              </w:rPr>
              <w:lastRenderedPageBreak/>
              <w:t xml:space="preserve">is a preamble puncturing in the non-AP EHT STA's operating 80 MHz channel. An EHT AP shall not allocate an RU outside of the primary 80 MHz in a 160 MHz or 320 MHz EHT MU PPDU to an 80 MHz operating non-AP EHT STA that has set up SST operation on the </w:t>
            </w:r>
            <w:proofErr w:type="spellStart"/>
            <w:r w:rsidRPr="00CC5736">
              <w:rPr>
                <w:rFonts w:ascii="Arial" w:hAnsi="Arial" w:cs="Arial"/>
                <w:sz w:val="20"/>
                <w:lang w:val="en-US"/>
              </w:rPr>
              <w:t>nonprimary</w:t>
            </w:r>
            <w:proofErr w:type="spellEnd"/>
            <w:r w:rsidRPr="00CC5736">
              <w:rPr>
                <w:rFonts w:ascii="Arial" w:hAnsi="Arial" w:cs="Arial"/>
                <w:sz w:val="20"/>
                <w:lang w:val="en-US"/>
              </w:rPr>
              <w:t xml:space="preserve"> 80 MHz channel, if there is preamble-puncturing on the </w:t>
            </w:r>
            <w:proofErr w:type="spellStart"/>
            <w:r w:rsidRPr="00CC5736">
              <w:rPr>
                <w:rFonts w:ascii="Arial" w:hAnsi="Arial" w:cs="Arial"/>
                <w:sz w:val="20"/>
                <w:lang w:val="en-US"/>
              </w:rPr>
              <w:t>nonprimary</w:t>
            </w:r>
            <w:proofErr w:type="spellEnd"/>
            <w:r w:rsidRPr="00CC5736">
              <w:rPr>
                <w:rFonts w:ascii="Arial" w:hAnsi="Arial" w:cs="Arial"/>
                <w:sz w:val="20"/>
                <w:lang w:val="en-US"/>
              </w:rPr>
              <w:t xml:space="preserve"> 80 MHz channel. "</w:t>
            </w:r>
          </w:p>
        </w:tc>
        <w:tc>
          <w:tcPr>
            <w:tcW w:w="1025" w:type="pct"/>
          </w:tcPr>
          <w:p w14:paraId="0EEB9543" w14:textId="77777777" w:rsidR="001A49C6" w:rsidRDefault="00E75FF6" w:rsidP="007E5937">
            <w:pPr>
              <w:rPr>
                <w:rFonts w:ascii="Arial" w:hAnsi="Arial" w:cs="Arial"/>
                <w:sz w:val="20"/>
                <w:lang w:val="en-US"/>
              </w:rPr>
            </w:pPr>
            <w:r>
              <w:rPr>
                <w:rFonts w:ascii="Arial" w:hAnsi="Arial" w:cs="Arial"/>
                <w:sz w:val="20"/>
                <w:lang w:val="en-US"/>
              </w:rPr>
              <w:lastRenderedPageBreak/>
              <w:t>REVISED</w:t>
            </w:r>
          </w:p>
          <w:p w14:paraId="7EC9F391" w14:textId="77777777" w:rsidR="00DE0E44" w:rsidRDefault="00DE0E44" w:rsidP="007E5937">
            <w:pPr>
              <w:rPr>
                <w:rFonts w:ascii="Arial" w:hAnsi="Arial" w:cs="Arial"/>
                <w:sz w:val="20"/>
                <w:lang w:val="en-US"/>
              </w:rPr>
            </w:pPr>
          </w:p>
          <w:p w14:paraId="10F45FC3" w14:textId="77777777" w:rsidR="00DE0E44" w:rsidRDefault="00DE0E44" w:rsidP="007E5937">
            <w:pPr>
              <w:rPr>
                <w:rFonts w:ascii="Arial" w:hAnsi="Arial" w:cs="Arial"/>
                <w:sz w:val="20"/>
                <w:lang w:val="en-US"/>
              </w:rPr>
            </w:pPr>
            <w:r>
              <w:rPr>
                <w:rFonts w:ascii="Arial" w:hAnsi="Arial" w:cs="Arial"/>
                <w:sz w:val="20"/>
                <w:lang w:val="en-US"/>
              </w:rPr>
              <w:t>Agree with the commenter in principle.</w:t>
            </w:r>
          </w:p>
          <w:p w14:paraId="0A0A85B9" w14:textId="77777777" w:rsidR="00DE0E44" w:rsidRDefault="00DE0E44" w:rsidP="007E5937">
            <w:pPr>
              <w:rPr>
                <w:rFonts w:ascii="Arial" w:hAnsi="Arial" w:cs="Arial"/>
                <w:sz w:val="20"/>
                <w:lang w:val="en-US"/>
              </w:rPr>
            </w:pPr>
          </w:p>
          <w:p w14:paraId="50B8C16E" w14:textId="439B256A" w:rsidR="00DE0E44" w:rsidRDefault="00DE0E44" w:rsidP="007E5937">
            <w:pPr>
              <w:rPr>
                <w:rFonts w:ascii="Arial" w:hAnsi="Arial" w:cs="Arial"/>
                <w:sz w:val="20"/>
                <w:lang w:val="en-US"/>
              </w:rPr>
            </w:pPr>
            <w:r>
              <w:rPr>
                <w:rFonts w:ascii="Arial" w:hAnsi="Arial" w:cs="Arial"/>
                <w:sz w:val="20"/>
                <w:lang w:val="en-US"/>
              </w:rPr>
              <w:t>The text is revised as discussed below.</w:t>
            </w:r>
          </w:p>
          <w:p w14:paraId="5AE16DC7" w14:textId="77777777" w:rsidR="00DE0E44" w:rsidRDefault="00DE0E44" w:rsidP="007E5937">
            <w:pPr>
              <w:rPr>
                <w:rFonts w:ascii="Arial" w:hAnsi="Arial" w:cs="Arial"/>
                <w:sz w:val="20"/>
                <w:lang w:val="en-US"/>
              </w:rPr>
            </w:pPr>
          </w:p>
          <w:p w14:paraId="54AA09F5" w14:textId="249205C7" w:rsidR="00DE0E44" w:rsidRPr="008542E5" w:rsidRDefault="00DE0E44" w:rsidP="007E5937">
            <w:pPr>
              <w:rPr>
                <w:rFonts w:ascii="Arial" w:hAnsi="Arial" w:cs="Arial"/>
                <w:sz w:val="20"/>
                <w:lang w:val="en-US"/>
              </w:rPr>
            </w:pPr>
          </w:p>
        </w:tc>
      </w:tr>
    </w:tbl>
    <w:p w14:paraId="109212B2" w14:textId="77777777" w:rsidR="00497C31" w:rsidRDefault="00497C31" w:rsidP="00A829CB">
      <w:pPr>
        <w:jc w:val="both"/>
        <w:rPr>
          <w:sz w:val="24"/>
          <w:szCs w:val="24"/>
        </w:rPr>
      </w:pPr>
    </w:p>
    <w:p w14:paraId="4EE3F4C7" w14:textId="77777777" w:rsidR="004A26A2" w:rsidRPr="00FE67F7" w:rsidRDefault="00FE67F7" w:rsidP="00A829CB">
      <w:pPr>
        <w:jc w:val="both"/>
        <w:rPr>
          <w:i/>
          <w:sz w:val="24"/>
          <w:szCs w:val="24"/>
        </w:rPr>
      </w:pPr>
      <w:r w:rsidRPr="00FE67F7">
        <w:rPr>
          <w:i/>
          <w:sz w:val="24"/>
          <w:szCs w:val="24"/>
        </w:rPr>
        <w:t>Discussion:</w:t>
      </w:r>
    </w:p>
    <w:p w14:paraId="1A326663" w14:textId="1C0D292C" w:rsidR="00FE67F7" w:rsidRDefault="00F36FFD" w:rsidP="0027613C">
      <w:pPr>
        <w:jc w:val="both"/>
        <w:rPr>
          <w:sz w:val="24"/>
          <w:szCs w:val="24"/>
        </w:rPr>
      </w:pPr>
      <w:proofErr w:type="gramStart"/>
      <w:r w:rsidRPr="0084397F">
        <w:rPr>
          <w:sz w:val="24"/>
          <w:szCs w:val="24"/>
        </w:rPr>
        <w:t>an</w:t>
      </w:r>
      <w:proofErr w:type="gramEnd"/>
      <w:r w:rsidRPr="0084397F">
        <w:rPr>
          <w:sz w:val="24"/>
          <w:szCs w:val="24"/>
        </w:rPr>
        <w:t xml:space="preserve"> EHT AP does not allocate an RU </w:t>
      </w:r>
      <w:ins w:id="46" w:author="Yan Xin" w:date="2022-02-23T14:36:00Z">
        <w:r w:rsidR="00B649D0">
          <w:rPr>
            <w:sz w:val="24"/>
            <w:szCs w:val="24"/>
          </w:rPr>
          <w:t xml:space="preserve">or MRU </w:t>
        </w:r>
      </w:ins>
      <w:bookmarkStart w:id="47" w:name="_GoBack"/>
      <w:bookmarkEnd w:id="47"/>
      <w:del w:id="48" w:author="Yan Xin" w:date="2022-02-18T16:28:00Z">
        <w:r w:rsidRPr="0084397F" w:rsidDel="00A51269">
          <w:rPr>
            <w:sz w:val="24"/>
            <w:szCs w:val="24"/>
          </w:rPr>
          <w:delText xml:space="preserve">outside of the primary 80 MHz in a 160 MHz or </w:delText>
        </w:r>
      </w:del>
      <w:ins w:id="49" w:author="Yan Xin" w:date="2022-02-18T16:29:00Z">
        <w:r>
          <w:rPr>
            <w:sz w:val="24"/>
            <w:szCs w:val="24"/>
          </w:rPr>
          <w:t xml:space="preserve">in the secondary 160 MHz </w:t>
        </w:r>
      </w:ins>
      <w:ins w:id="50" w:author="Yan Xin" w:date="2022-02-22T15:45:00Z">
        <w:r w:rsidR="0089367E">
          <w:rPr>
            <w:sz w:val="24"/>
            <w:szCs w:val="24"/>
          </w:rPr>
          <w:t xml:space="preserve">channel </w:t>
        </w:r>
      </w:ins>
      <w:ins w:id="51" w:author="Yan Xin" w:date="2022-02-18T16:29:00Z">
        <w:r>
          <w:rPr>
            <w:sz w:val="24"/>
            <w:szCs w:val="24"/>
          </w:rPr>
          <w:t xml:space="preserve">of a </w:t>
        </w:r>
      </w:ins>
      <w:r>
        <w:rPr>
          <w:sz w:val="24"/>
          <w:szCs w:val="24"/>
        </w:rPr>
        <w:t>320 MHz EHT MU or EHT TB PPDU to an 80 MHz operating non-AP EHT STA</w:t>
      </w:r>
      <w:ins w:id="52" w:author="Yan Xin" w:date="2022-02-18T16:29:00Z">
        <w:r>
          <w:rPr>
            <w:sz w:val="24"/>
            <w:szCs w:val="24"/>
          </w:rPr>
          <w:t>.</w:t>
        </w:r>
      </w:ins>
      <w:r>
        <w:rPr>
          <w:sz w:val="24"/>
          <w:szCs w:val="24"/>
        </w:rPr>
        <w:t xml:space="preserve"> </w:t>
      </w:r>
      <w:ins w:id="53" w:author="Yan Xin" w:date="2022-02-18T16:30:00Z">
        <w:r>
          <w:rPr>
            <w:sz w:val="24"/>
            <w:szCs w:val="24"/>
          </w:rPr>
          <w:t xml:space="preserve">An EHT AP does not allocate an RU </w:t>
        </w:r>
      </w:ins>
      <w:ins w:id="54" w:author="Yan Xin" w:date="2022-02-22T15:44:00Z">
        <w:r w:rsidR="0089367E">
          <w:rPr>
            <w:sz w:val="24"/>
            <w:szCs w:val="24"/>
          </w:rPr>
          <w:t xml:space="preserve">or MRU </w:t>
        </w:r>
      </w:ins>
      <w:ins w:id="55" w:author="Yan Xin" w:date="2022-02-18T16:30:00Z">
        <w:r>
          <w:rPr>
            <w:sz w:val="24"/>
            <w:szCs w:val="24"/>
          </w:rPr>
          <w:t xml:space="preserve">in the secondary 80 MHz </w:t>
        </w:r>
      </w:ins>
      <w:ins w:id="56" w:author="Yan Xin" w:date="2022-02-22T15:45:00Z">
        <w:r w:rsidR="0089367E">
          <w:rPr>
            <w:sz w:val="24"/>
            <w:szCs w:val="24"/>
          </w:rPr>
          <w:t xml:space="preserve">channel </w:t>
        </w:r>
      </w:ins>
      <w:ins w:id="57" w:author="Yan Xin" w:date="2022-02-18T16:30:00Z">
        <w:r>
          <w:rPr>
            <w:sz w:val="24"/>
            <w:szCs w:val="24"/>
          </w:rPr>
          <w:t xml:space="preserve">of a 160 MHz or 320 MHz EHT MU or EHT TB PPDU to an 80 MHz operating non-AP EHT STA, </w:t>
        </w:r>
      </w:ins>
      <w:r w:rsidRPr="0084397F">
        <w:rPr>
          <w:sz w:val="24"/>
          <w:szCs w:val="24"/>
        </w:rPr>
        <w:t xml:space="preserve">if the 80 MHz operating non-AP EHT STA has not set up SST operation </w:t>
      </w:r>
      <w:ins w:id="58" w:author="Yan Xin" w:date="2022-02-14T16:17:00Z">
        <w:r>
          <w:rPr>
            <w:sz w:val="24"/>
            <w:szCs w:val="24"/>
          </w:rPr>
          <w:t>(#5567)</w:t>
        </w:r>
        <w:r w:rsidRPr="006A7F91">
          <w:rPr>
            <w:sz w:val="24"/>
            <w:szCs w:val="24"/>
          </w:rPr>
          <w:t xml:space="preserve">by following the procedure in 26.8.7 (HE </w:t>
        </w:r>
        <w:proofErr w:type="spellStart"/>
        <w:r w:rsidRPr="006A7F91">
          <w:rPr>
            <w:sz w:val="24"/>
            <w:szCs w:val="24"/>
          </w:rPr>
          <w:t>subchannel</w:t>
        </w:r>
        <w:proofErr w:type="spellEnd"/>
        <w:r w:rsidRPr="006A7F91">
          <w:rPr>
            <w:sz w:val="24"/>
            <w:szCs w:val="24"/>
          </w:rPr>
          <w:t xml:space="preserve"> selective transmission)</w:t>
        </w:r>
      </w:ins>
      <w:ins w:id="59" w:author="Yan Xin" w:date="2022-02-14T16:18:00Z">
        <w:r>
          <w:rPr>
            <w:sz w:val="24"/>
            <w:szCs w:val="24"/>
          </w:rPr>
          <w:t xml:space="preserve"> </w:t>
        </w:r>
      </w:ins>
      <w:r w:rsidRPr="0084397F">
        <w:rPr>
          <w:sz w:val="24"/>
          <w:szCs w:val="24"/>
        </w:rPr>
        <w:t xml:space="preserve">on the </w:t>
      </w:r>
      <w:del w:id="60" w:author="Yan Xin" w:date="2022-02-18T16:37:00Z">
        <w:r w:rsidRPr="0084397F" w:rsidDel="006C13FC">
          <w:rPr>
            <w:sz w:val="24"/>
            <w:szCs w:val="24"/>
          </w:rPr>
          <w:delText xml:space="preserve">nonprimary </w:delText>
        </w:r>
      </w:del>
      <w:ins w:id="61" w:author="Yan Xin" w:date="2022-02-18T16:37:00Z">
        <w:r>
          <w:rPr>
            <w:sz w:val="24"/>
            <w:szCs w:val="24"/>
          </w:rPr>
          <w:t>-secondary</w:t>
        </w:r>
        <w:r w:rsidRPr="0084397F">
          <w:rPr>
            <w:sz w:val="24"/>
            <w:szCs w:val="24"/>
          </w:rPr>
          <w:t xml:space="preserve"> </w:t>
        </w:r>
      </w:ins>
      <w:r w:rsidRPr="0084397F">
        <w:rPr>
          <w:sz w:val="24"/>
          <w:szCs w:val="24"/>
        </w:rPr>
        <w:t>80 MHz channel with the EHT AP</w:t>
      </w:r>
      <w:r>
        <w:rPr>
          <w:sz w:val="24"/>
          <w:szCs w:val="24"/>
        </w:rPr>
        <w:t xml:space="preserve"> </w:t>
      </w:r>
      <w:r>
        <w:rPr>
          <w:sz w:val="24"/>
          <w:szCs w:val="24"/>
          <w:lang w:val="en-US"/>
        </w:rPr>
        <w:t>or</w:t>
      </w:r>
      <w:r w:rsidRPr="00E75FF6">
        <w:rPr>
          <w:sz w:val="24"/>
          <w:szCs w:val="24"/>
          <w:lang w:val="en-US"/>
        </w:rPr>
        <w:t xml:space="preserve"> there is </w:t>
      </w:r>
      <w:del w:id="62" w:author="Yan Xin" w:date="2022-02-18T17:04:00Z">
        <w:r w:rsidRPr="000738A5" w:rsidDel="00D83AA1">
          <w:rPr>
            <w:sz w:val="24"/>
            <w:szCs w:val="24"/>
          </w:rPr>
          <w:delText xml:space="preserve">a preamble puncturing in the non-AP EHT STA’s operating </w:delText>
        </w:r>
      </w:del>
      <w:ins w:id="63" w:author="Yan Xin" w:date="2022-02-18T17:04:00Z">
        <w:r>
          <w:rPr>
            <w:sz w:val="24"/>
            <w:szCs w:val="24"/>
          </w:rPr>
          <w:t>a</w:t>
        </w:r>
      </w:ins>
      <w:ins w:id="64" w:author="Yan Xin" w:date="2022-02-18T16:39:00Z">
        <w:r>
          <w:rPr>
            <w:sz w:val="24"/>
            <w:szCs w:val="24"/>
            <w:lang w:val="en-US"/>
          </w:rPr>
          <w:t>n</w:t>
        </w:r>
        <w:r w:rsidRPr="00E75FF6">
          <w:rPr>
            <w:sz w:val="24"/>
            <w:szCs w:val="24"/>
            <w:lang w:val="en-US"/>
          </w:rPr>
          <w:t xml:space="preserve"> </w:t>
        </w:r>
        <w:r>
          <w:rPr>
            <w:sz w:val="24"/>
            <w:szCs w:val="24"/>
            <w:lang w:val="en-US"/>
          </w:rPr>
          <w:t>(#7169)inactive</w:t>
        </w:r>
        <w:r w:rsidRPr="00E75FF6">
          <w:rPr>
            <w:sz w:val="24"/>
            <w:szCs w:val="24"/>
            <w:lang w:val="en-US"/>
          </w:rPr>
          <w:t xml:space="preserve"> </w:t>
        </w:r>
        <w:r>
          <w:rPr>
            <w:sz w:val="24"/>
            <w:szCs w:val="24"/>
            <w:lang w:val="en-US"/>
          </w:rPr>
          <w:t xml:space="preserve">20 MHz </w:t>
        </w:r>
        <w:proofErr w:type="spellStart"/>
        <w:r w:rsidRPr="00E75FF6">
          <w:rPr>
            <w:sz w:val="24"/>
            <w:szCs w:val="24"/>
            <w:lang w:val="en-US"/>
          </w:rPr>
          <w:t>subchannel</w:t>
        </w:r>
        <w:proofErr w:type="spellEnd"/>
        <w:r w:rsidRPr="00E75FF6">
          <w:rPr>
            <w:sz w:val="24"/>
            <w:szCs w:val="24"/>
            <w:lang w:val="en-US"/>
          </w:rPr>
          <w:t xml:space="preserve"> </w:t>
        </w:r>
        <w:r>
          <w:rPr>
            <w:sz w:val="24"/>
            <w:szCs w:val="24"/>
            <w:lang w:val="en-US"/>
          </w:rPr>
          <w:t>within the</w:t>
        </w:r>
        <w:r w:rsidRPr="00E75FF6">
          <w:rPr>
            <w:sz w:val="24"/>
            <w:szCs w:val="24"/>
            <w:lang w:val="en-US"/>
          </w:rPr>
          <w:t xml:space="preserve"> </w:t>
        </w:r>
        <w:r>
          <w:rPr>
            <w:sz w:val="24"/>
            <w:szCs w:val="24"/>
            <w:lang w:val="en-US"/>
          </w:rPr>
          <w:t>secondary</w:t>
        </w:r>
        <w:r w:rsidRPr="00E75FF6">
          <w:rPr>
            <w:sz w:val="24"/>
            <w:szCs w:val="24"/>
            <w:lang w:val="en-US"/>
          </w:rPr>
          <w:t xml:space="preserve"> </w:t>
        </w:r>
      </w:ins>
      <w:r w:rsidRPr="00E75FF6">
        <w:rPr>
          <w:sz w:val="24"/>
          <w:szCs w:val="24"/>
          <w:lang w:val="en-US"/>
        </w:rPr>
        <w:t>80 MHz channel.</w:t>
      </w:r>
    </w:p>
    <w:p w14:paraId="1A8EB39E" w14:textId="77777777" w:rsidR="00FE67F7" w:rsidRDefault="00FE67F7" w:rsidP="00A829CB">
      <w:pPr>
        <w:jc w:val="both"/>
        <w:rPr>
          <w:sz w:val="24"/>
          <w:szCs w:val="24"/>
        </w:rPr>
      </w:pPr>
    </w:p>
    <w:p w14:paraId="6F8D6B18" w14:textId="3C41F173" w:rsidR="007A39DC" w:rsidRPr="00F36FFD" w:rsidRDefault="00E75FF6" w:rsidP="00A829CB">
      <w:pPr>
        <w:jc w:val="both"/>
        <w:rPr>
          <w:rFonts w:ascii="Arial" w:hAnsi="Arial" w:cs="Arial"/>
          <w:sz w:val="20"/>
        </w:rPr>
      </w:pPr>
      <w:proofErr w:type="spellStart"/>
      <w:r w:rsidRPr="00F36FFD">
        <w:rPr>
          <w:rFonts w:ascii="Arial" w:hAnsi="Arial" w:cs="Arial"/>
          <w:sz w:val="20"/>
          <w:highlight w:val="yellow"/>
          <w:lang w:val="en-US"/>
        </w:rPr>
        <w:t>TGbe</w:t>
      </w:r>
      <w:proofErr w:type="spellEnd"/>
      <w:r w:rsidRPr="00F36FFD">
        <w:rPr>
          <w:rFonts w:ascii="Arial" w:hAnsi="Arial" w:cs="Arial"/>
          <w:sz w:val="20"/>
          <w:highlight w:val="yellow"/>
          <w:lang w:val="en-US"/>
        </w:rPr>
        <w:t xml:space="preserve"> Editor:</w:t>
      </w:r>
      <w:r w:rsidRPr="00F36FFD">
        <w:rPr>
          <w:rFonts w:ascii="Arial" w:hAnsi="Arial" w:cs="Arial"/>
          <w:sz w:val="20"/>
          <w:lang w:val="en-US"/>
        </w:rPr>
        <w:t xml:space="preserve"> plea</w:t>
      </w:r>
      <w:r w:rsidR="00177FC3" w:rsidRPr="00F36FFD">
        <w:rPr>
          <w:rFonts w:ascii="Arial" w:hAnsi="Arial" w:cs="Arial"/>
          <w:sz w:val="20"/>
          <w:lang w:val="en-US"/>
        </w:rPr>
        <w:t>se revise the text in P517L27-31</w:t>
      </w:r>
      <w:r w:rsidRPr="00F36FFD">
        <w:rPr>
          <w:rFonts w:ascii="Arial" w:hAnsi="Arial" w:cs="Arial"/>
          <w:sz w:val="20"/>
          <w:lang w:val="en-US"/>
        </w:rPr>
        <w:t xml:space="preserve"> </w:t>
      </w:r>
      <w:r w:rsidR="00F36FFD" w:rsidRPr="00F36FFD">
        <w:rPr>
          <w:rFonts w:ascii="Arial" w:hAnsi="Arial" w:cs="Arial"/>
          <w:sz w:val="20"/>
          <w:lang w:val="en-US"/>
        </w:rPr>
        <w:t xml:space="preserve">in </w:t>
      </w:r>
      <w:proofErr w:type="spellStart"/>
      <w:r w:rsidR="00F36FFD">
        <w:rPr>
          <w:rFonts w:ascii="Arial" w:hAnsi="Arial" w:cs="Arial"/>
          <w:sz w:val="20"/>
          <w:lang w:val="en-US"/>
        </w:rPr>
        <w:t>subclause</w:t>
      </w:r>
      <w:proofErr w:type="spellEnd"/>
      <w:r w:rsidR="00F36FFD">
        <w:rPr>
          <w:rFonts w:ascii="Arial" w:hAnsi="Arial" w:cs="Arial"/>
          <w:sz w:val="20"/>
          <w:lang w:val="en-US"/>
        </w:rPr>
        <w:t xml:space="preserve"> </w:t>
      </w:r>
      <w:r w:rsidR="00F36FFD" w:rsidRPr="00F36FFD">
        <w:rPr>
          <w:rFonts w:ascii="Arial" w:hAnsi="Arial" w:cs="Arial"/>
          <w:sz w:val="20"/>
          <w:lang w:val="en-US"/>
        </w:rPr>
        <w:t xml:space="preserve">36.3.2.7 and P410L26-30 </w:t>
      </w:r>
      <w:r w:rsidR="00F36FFD">
        <w:rPr>
          <w:rFonts w:ascii="Arial" w:hAnsi="Arial" w:cs="Arial"/>
          <w:sz w:val="20"/>
          <w:lang w:val="en-US"/>
        </w:rPr>
        <w:t xml:space="preserve">in </w:t>
      </w:r>
      <w:proofErr w:type="spellStart"/>
      <w:r w:rsidR="00F36FFD">
        <w:rPr>
          <w:rFonts w:ascii="Arial" w:hAnsi="Arial" w:cs="Arial"/>
          <w:sz w:val="20"/>
          <w:lang w:val="en-US"/>
        </w:rPr>
        <w:t>subclause</w:t>
      </w:r>
      <w:proofErr w:type="spellEnd"/>
      <w:r w:rsidR="00F36FFD" w:rsidRPr="00F36FFD">
        <w:rPr>
          <w:rFonts w:ascii="Arial" w:hAnsi="Arial" w:cs="Arial"/>
          <w:sz w:val="20"/>
          <w:lang w:val="en-US"/>
        </w:rPr>
        <w:t xml:space="preserve"> 35.5.1.2 </w:t>
      </w:r>
      <w:r w:rsidR="00177FC3" w:rsidRPr="00F36FFD">
        <w:rPr>
          <w:rFonts w:ascii="Arial" w:hAnsi="Arial" w:cs="Arial"/>
          <w:sz w:val="20"/>
          <w:lang w:val="en-US"/>
        </w:rPr>
        <w:t xml:space="preserve">in 802.11be D1.4 </w:t>
      </w:r>
      <w:r w:rsidR="00C212CB" w:rsidRPr="00F36FFD">
        <w:rPr>
          <w:rFonts w:ascii="Arial" w:hAnsi="Arial" w:cs="Arial"/>
          <w:sz w:val="20"/>
          <w:lang w:val="en-US"/>
        </w:rPr>
        <w:t>as suggested in 11-21/0086</w:t>
      </w:r>
      <w:r w:rsidR="00F36FFD">
        <w:rPr>
          <w:rFonts w:ascii="Arial" w:hAnsi="Arial" w:cs="Arial"/>
          <w:sz w:val="20"/>
          <w:lang w:val="en-US"/>
        </w:rPr>
        <w:t>r2</w:t>
      </w:r>
      <w:r w:rsidRPr="00F36FFD">
        <w:rPr>
          <w:rFonts w:ascii="Arial" w:hAnsi="Arial" w:cs="Arial"/>
          <w:sz w:val="20"/>
          <w:lang w:val="en-US"/>
        </w:rPr>
        <w:t>.</w:t>
      </w:r>
    </w:p>
    <w:p w14:paraId="1F52687D" w14:textId="77777777" w:rsidR="00E75FF6" w:rsidRDefault="00E75FF6" w:rsidP="00A829CB">
      <w:pPr>
        <w:jc w:val="both"/>
        <w:rPr>
          <w:sz w:val="24"/>
          <w:szCs w:val="24"/>
        </w:rPr>
      </w:pPr>
    </w:p>
    <w:p w14:paraId="377F4520" w14:textId="77777777" w:rsidR="00E75FF6" w:rsidRDefault="00E75FF6" w:rsidP="00A829CB">
      <w:pPr>
        <w:jc w:val="both"/>
        <w:rPr>
          <w:sz w:val="24"/>
          <w:szCs w:val="24"/>
        </w:rPr>
      </w:pPr>
    </w:p>
    <w:p w14:paraId="288B9B91" w14:textId="77777777" w:rsidR="007A39DC" w:rsidRDefault="007A39DC" w:rsidP="00A829CB">
      <w:pPr>
        <w:jc w:val="both"/>
        <w:rPr>
          <w:sz w:val="24"/>
          <w:szCs w:val="24"/>
        </w:rPr>
      </w:pPr>
    </w:p>
    <w:p w14:paraId="0EDBD355" w14:textId="77777777" w:rsidR="003F7132" w:rsidRPr="00954E9F" w:rsidRDefault="003F7132" w:rsidP="003F7132">
      <w:pPr>
        <w:spacing w:after="120"/>
        <w:rPr>
          <w:rFonts w:ascii="Arial" w:hAnsi="Arial" w:cs="Arial"/>
          <w:b/>
          <w:sz w:val="28"/>
          <w:szCs w:val="28"/>
        </w:rPr>
      </w:pPr>
      <w:r>
        <w:rPr>
          <w:rFonts w:ascii="Arial" w:hAnsi="Arial" w:cs="Arial"/>
          <w:b/>
          <w:sz w:val="28"/>
          <w:szCs w:val="28"/>
        </w:rPr>
        <w:t>CID: 5567</w:t>
      </w:r>
      <w:r w:rsidR="00AA1BB4">
        <w:rPr>
          <w:rFonts w:ascii="Arial" w:hAnsi="Arial" w:cs="Arial"/>
          <w:b/>
          <w:sz w:val="28"/>
          <w:szCs w:val="28"/>
        </w:rPr>
        <w:t>, 7169</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943"/>
        <w:gridCol w:w="649"/>
        <w:gridCol w:w="649"/>
        <w:gridCol w:w="3069"/>
        <w:gridCol w:w="1982"/>
        <w:gridCol w:w="2064"/>
      </w:tblGrid>
      <w:tr w:rsidR="003F7132" w:rsidRPr="00636906" w14:paraId="54CE561C" w14:textId="77777777" w:rsidTr="007E5937">
        <w:trPr>
          <w:trHeight w:val="340"/>
          <w:jc w:val="center"/>
        </w:trPr>
        <w:tc>
          <w:tcPr>
            <w:tcW w:w="355" w:type="pct"/>
            <w:tcBorders>
              <w:top w:val="single" w:sz="4" w:space="0" w:color="auto"/>
              <w:left w:val="single" w:sz="4" w:space="0" w:color="auto"/>
              <w:bottom w:val="single" w:sz="4" w:space="0" w:color="auto"/>
              <w:right w:val="single" w:sz="4" w:space="0" w:color="auto"/>
            </w:tcBorders>
            <w:shd w:val="clear" w:color="auto" w:fill="auto"/>
            <w:hideMark/>
          </w:tcPr>
          <w:p w14:paraId="22472C90" w14:textId="77777777" w:rsidR="003F7132" w:rsidRPr="00636906" w:rsidRDefault="003F7132" w:rsidP="007E5937">
            <w:pPr>
              <w:jc w:val="center"/>
              <w:rPr>
                <w:szCs w:val="22"/>
                <w:lang w:val="en-US"/>
              </w:rPr>
            </w:pPr>
            <w:r w:rsidRPr="00636906">
              <w:rPr>
                <w:szCs w:val="22"/>
                <w:lang w:val="en-US"/>
              </w:rPr>
              <w:t>CID</w:t>
            </w:r>
          </w:p>
        </w:tc>
        <w:tc>
          <w:tcPr>
            <w:tcW w:w="468" w:type="pct"/>
            <w:tcBorders>
              <w:top w:val="single" w:sz="4" w:space="0" w:color="auto"/>
              <w:left w:val="single" w:sz="4" w:space="0" w:color="auto"/>
              <w:bottom w:val="single" w:sz="4" w:space="0" w:color="auto"/>
              <w:right w:val="single" w:sz="4" w:space="0" w:color="auto"/>
            </w:tcBorders>
            <w:shd w:val="clear" w:color="auto" w:fill="auto"/>
            <w:hideMark/>
          </w:tcPr>
          <w:p w14:paraId="1F854B22" w14:textId="77777777" w:rsidR="003F7132" w:rsidRPr="00636906" w:rsidRDefault="003F7132" w:rsidP="007E5937">
            <w:pPr>
              <w:jc w:val="center"/>
              <w:rPr>
                <w:szCs w:val="22"/>
                <w:lang w:val="en-US"/>
              </w:rPr>
            </w:pPr>
            <w:r w:rsidRPr="00636906">
              <w:rPr>
                <w:szCs w:val="22"/>
                <w:lang w:val="en-US"/>
              </w:rPr>
              <w:t>Clause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57A02161" w14:textId="77777777" w:rsidR="003F7132" w:rsidRPr="00636906" w:rsidRDefault="003F7132" w:rsidP="007E5937">
            <w:pPr>
              <w:jc w:val="center"/>
              <w:rPr>
                <w:szCs w:val="22"/>
                <w:lang w:val="en-US"/>
              </w:rPr>
            </w:pPr>
            <w:r w:rsidRPr="00636906">
              <w:rPr>
                <w:szCs w:val="22"/>
                <w:lang w:val="en-US"/>
              </w:rPr>
              <w:t>Page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352D71C3" w14:textId="77777777" w:rsidR="003F7132" w:rsidRPr="00636906" w:rsidRDefault="003F7132" w:rsidP="007E5937">
            <w:pPr>
              <w:jc w:val="center"/>
              <w:rPr>
                <w:color w:val="000000"/>
                <w:szCs w:val="22"/>
              </w:rPr>
            </w:pPr>
            <w:r w:rsidRPr="00636906">
              <w:rPr>
                <w:color w:val="000000"/>
                <w:szCs w:val="22"/>
              </w:rPr>
              <w:t>Line</w:t>
            </w:r>
          </w:p>
        </w:tc>
        <w:tc>
          <w:tcPr>
            <w:tcW w:w="1524" w:type="pct"/>
            <w:tcBorders>
              <w:top w:val="single" w:sz="4" w:space="0" w:color="auto"/>
              <w:left w:val="single" w:sz="4" w:space="0" w:color="auto"/>
              <w:bottom w:val="single" w:sz="4" w:space="0" w:color="auto"/>
              <w:right w:val="single" w:sz="4" w:space="0" w:color="auto"/>
            </w:tcBorders>
            <w:shd w:val="clear" w:color="auto" w:fill="auto"/>
            <w:hideMark/>
          </w:tcPr>
          <w:p w14:paraId="2B72126B" w14:textId="77777777" w:rsidR="003F7132" w:rsidRPr="00636906" w:rsidRDefault="003F7132" w:rsidP="007E5937">
            <w:pPr>
              <w:rPr>
                <w:color w:val="000000"/>
                <w:szCs w:val="22"/>
              </w:rPr>
            </w:pPr>
            <w:r w:rsidRPr="00636906">
              <w:rPr>
                <w:color w:val="000000"/>
                <w:szCs w:val="22"/>
              </w:rPr>
              <w:t>Comment</w:t>
            </w:r>
          </w:p>
        </w:tc>
        <w:tc>
          <w:tcPr>
            <w:tcW w:w="984" w:type="pct"/>
            <w:tcBorders>
              <w:top w:val="single" w:sz="4" w:space="0" w:color="auto"/>
              <w:left w:val="single" w:sz="4" w:space="0" w:color="auto"/>
              <w:bottom w:val="single" w:sz="4" w:space="0" w:color="auto"/>
              <w:right w:val="single" w:sz="4" w:space="0" w:color="auto"/>
            </w:tcBorders>
            <w:shd w:val="clear" w:color="auto" w:fill="auto"/>
            <w:hideMark/>
          </w:tcPr>
          <w:p w14:paraId="52395EC6" w14:textId="77777777" w:rsidR="003F7132" w:rsidRPr="00636906" w:rsidRDefault="003F7132" w:rsidP="007E5937">
            <w:pPr>
              <w:rPr>
                <w:szCs w:val="22"/>
                <w:lang w:val="en-US"/>
              </w:rPr>
            </w:pPr>
            <w:r w:rsidRPr="00636906">
              <w:rPr>
                <w:szCs w:val="22"/>
                <w:lang w:val="en-US"/>
              </w:rPr>
              <w:t>Proposed Change</w:t>
            </w:r>
          </w:p>
        </w:tc>
        <w:tc>
          <w:tcPr>
            <w:tcW w:w="1025" w:type="pct"/>
            <w:tcBorders>
              <w:top w:val="single" w:sz="4" w:space="0" w:color="auto"/>
              <w:left w:val="single" w:sz="4" w:space="0" w:color="auto"/>
              <w:bottom w:val="single" w:sz="4" w:space="0" w:color="auto"/>
              <w:right w:val="single" w:sz="4" w:space="0" w:color="auto"/>
            </w:tcBorders>
          </w:tcPr>
          <w:p w14:paraId="7DF5ABD7" w14:textId="77777777" w:rsidR="003F7132" w:rsidRPr="00636906" w:rsidRDefault="003F7132" w:rsidP="007E5937">
            <w:pPr>
              <w:rPr>
                <w:szCs w:val="22"/>
                <w:lang w:val="en-US"/>
              </w:rPr>
            </w:pPr>
            <w:r>
              <w:rPr>
                <w:szCs w:val="22"/>
                <w:lang w:val="en-US"/>
              </w:rPr>
              <w:t>Proposed resolution</w:t>
            </w:r>
          </w:p>
        </w:tc>
      </w:tr>
      <w:tr w:rsidR="003F7132" w:rsidRPr="008542E5" w14:paraId="6B560502" w14:textId="77777777" w:rsidTr="007E5937">
        <w:trPr>
          <w:trHeight w:val="1223"/>
          <w:jc w:val="center"/>
        </w:trPr>
        <w:tc>
          <w:tcPr>
            <w:tcW w:w="355" w:type="pct"/>
            <w:shd w:val="clear" w:color="auto" w:fill="auto"/>
          </w:tcPr>
          <w:p w14:paraId="0ACA4585" w14:textId="77777777" w:rsidR="003F7132" w:rsidRPr="00662CA8" w:rsidRDefault="003F7132" w:rsidP="007E5937">
            <w:pPr>
              <w:jc w:val="center"/>
              <w:rPr>
                <w:sz w:val="24"/>
                <w:szCs w:val="24"/>
                <w:lang w:val="en-US"/>
              </w:rPr>
            </w:pPr>
            <w:r>
              <w:rPr>
                <w:rFonts w:ascii="Arial" w:hAnsi="Arial" w:cs="Arial"/>
                <w:sz w:val="20"/>
                <w:lang w:val="en-US" w:eastAsia="zh-CN"/>
              </w:rPr>
              <w:t>5567</w:t>
            </w:r>
          </w:p>
          <w:p w14:paraId="0CD9AE86" w14:textId="77777777" w:rsidR="003F7132" w:rsidRPr="001E491B" w:rsidRDefault="003F7132" w:rsidP="007E5937">
            <w:pPr>
              <w:jc w:val="center"/>
              <w:rPr>
                <w:sz w:val="24"/>
                <w:szCs w:val="24"/>
                <w:lang w:val="en-US"/>
              </w:rPr>
            </w:pPr>
          </w:p>
        </w:tc>
        <w:tc>
          <w:tcPr>
            <w:tcW w:w="468" w:type="pct"/>
            <w:shd w:val="clear" w:color="auto" w:fill="auto"/>
          </w:tcPr>
          <w:p w14:paraId="16090ECB" w14:textId="77777777" w:rsidR="003F7132" w:rsidRPr="001E491B" w:rsidRDefault="003F7132" w:rsidP="007E5937">
            <w:pPr>
              <w:jc w:val="center"/>
              <w:rPr>
                <w:sz w:val="24"/>
                <w:szCs w:val="24"/>
                <w:lang w:val="en-US"/>
              </w:rPr>
            </w:pPr>
            <w:r>
              <w:rPr>
                <w:rFonts w:ascii="Arial" w:hAnsi="Arial" w:cs="Arial"/>
                <w:sz w:val="20"/>
                <w:lang w:val="en-US" w:eastAsia="zh-CN"/>
              </w:rPr>
              <w:t>36.3.2.7</w:t>
            </w:r>
          </w:p>
        </w:tc>
        <w:tc>
          <w:tcPr>
            <w:tcW w:w="322" w:type="pct"/>
            <w:shd w:val="clear" w:color="auto" w:fill="auto"/>
          </w:tcPr>
          <w:p w14:paraId="7489397D" w14:textId="77777777" w:rsidR="003F7132" w:rsidRPr="008542E5" w:rsidRDefault="003F7132" w:rsidP="007E5937">
            <w:pPr>
              <w:rPr>
                <w:rFonts w:ascii="Arial" w:hAnsi="Arial" w:cs="Arial"/>
                <w:sz w:val="20"/>
                <w:lang w:val="en-US" w:eastAsia="zh-CN"/>
              </w:rPr>
            </w:pPr>
            <w:r>
              <w:rPr>
                <w:rFonts w:ascii="Arial" w:hAnsi="Arial" w:cs="Arial"/>
                <w:sz w:val="20"/>
                <w:lang w:val="en-US" w:eastAsia="zh-CN"/>
              </w:rPr>
              <w:t>370</w:t>
            </w:r>
          </w:p>
        </w:tc>
        <w:tc>
          <w:tcPr>
            <w:tcW w:w="322" w:type="pct"/>
            <w:shd w:val="clear" w:color="auto" w:fill="auto"/>
          </w:tcPr>
          <w:p w14:paraId="4F6F7602" w14:textId="77777777" w:rsidR="003F7132" w:rsidRPr="008542E5" w:rsidRDefault="003F7132" w:rsidP="007E5937">
            <w:pPr>
              <w:rPr>
                <w:rFonts w:ascii="Arial" w:hAnsi="Arial" w:cs="Arial"/>
                <w:sz w:val="20"/>
                <w:lang w:val="en-US" w:eastAsia="zh-CN"/>
              </w:rPr>
            </w:pPr>
            <w:r>
              <w:rPr>
                <w:rFonts w:ascii="Arial" w:hAnsi="Arial" w:cs="Arial"/>
                <w:sz w:val="20"/>
                <w:lang w:val="en-US" w:eastAsia="zh-CN"/>
              </w:rPr>
              <w:t>42</w:t>
            </w:r>
          </w:p>
        </w:tc>
        <w:tc>
          <w:tcPr>
            <w:tcW w:w="1524" w:type="pct"/>
            <w:shd w:val="clear" w:color="auto" w:fill="auto"/>
          </w:tcPr>
          <w:p w14:paraId="020EFF79" w14:textId="77777777" w:rsidR="003F7132" w:rsidRPr="008542E5" w:rsidRDefault="003F7132" w:rsidP="007E5937">
            <w:pPr>
              <w:rPr>
                <w:rFonts w:ascii="Arial" w:hAnsi="Arial" w:cs="Arial"/>
                <w:sz w:val="20"/>
                <w:lang w:val="en-US"/>
              </w:rPr>
            </w:pPr>
            <w:r w:rsidRPr="003F7132">
              <w:rPr>
                <w:rFonts w:ascii="Arial" w:hAnsi="Arial" w:cs="Arial"/>
                <w:sz w:val="20"/>
              </w:rPr>
              <w:t xml:space="preserve">There is no </w:t>
            </w:r>
            <w:proofErr w:type="spellStart"/>
            <w:r w:rsidRPr="003F7132">
              <w:rPr>
                <w:rFonts w:ascii="Arial" w:hAnsi="Arial" w:cs="Arial"/>
                <w:sz w:val="20"/>
              </w:rPr>
              <w:t>discription</w:t>
            </w:r>
            <w:proofErr w:type="spellEnd"/>
            <w:r w:rsidRPr="003F7132">
              <w:rPr>
                <w:rFonts w:ascii="Arial" w:hAnsi="Arial" w:cs="Arial"/>
                <w:sz w:val="20"/>
              </w:rPr>
              <w:t xml:space="preserve"> about SST operation of EHT STA. Define EHT SST by referring 26.8.7 HE SST.</w:t>
            </w:r>
          </w:p>
        </w:tc>
        <w:tc>
          <w:tcPr>
            <w:tcW w:w="984" w:type="pct"/>
            <w:shd w:val="clear" w:color="auto" w:fill="auto"/>
          </w:tcPr>
          <w:p w14:paraId="146B8925" w14:textId="77777777" w:rsidR="003F7132" w:rsidRPr="008542E5" w:rsidRDefault="003F7132" w:rsidP="007E5937">
            <w:pPr>
              <w:rPr>
                <w:rFonts w:ascii="Arial" w:hAnsi="Arial" w:cs="Arial"/>
                <w:sz w:val="20"/>
                <w:lang w:val="en-US"/>
              </w:rPr>
            </w:pPr>
            <w:r w:rsidRPr="003F7132">
              <w:rPr>
                <w:rFonts w:ascii="Arial" w:hAnsi="Arial" w:cs="Arial"/>
                <w:sz w:val="20"/>
                <w:lang w:val="en-US"/>
              </w:rPr>
              <w:t>as a comment</w:t>
            </w:r>
          </w:p>
        </w:tc>
        <w:tc>
          <w:tcPr>
            <w:tcW w:w="1025" w:type="pct"/>
          </w:tcPr>
          <w:p w14:paraId="7C790F28" w14:textId="77777777" w:rsidR="003F7132" w:rsidRDefault="0005704C" w:rsidP="007E5937">
            <w:pPr>
              <w:rPr>
                <w:rFonts w:ascii="Arial" w:hAnsi="Arial" w:cs="Arial"/>
                <w:sz w:val="20"/>
                <w:lang w:val="en-US"/>
              </w:rPr>
            </w:pPr>
            <w:r>
              <w:rPr>
                <w:rFonts w:ascii="Arial" w:hAnsi="Arial" w:cs="Arial"/>
                <w:sz w:val="20"/>
                <w:lang w:val="en-US"/>
              </w:rPr>
              <w:t>REVISED</w:t>
            </w:r>
          </w:p>
          <w:p w14:paraId="4B4763A6" w14:textId="77777777" w:rsidR="0005704C" w:rsidRDefault="0005704C" w:rsidP="007E5937">
            <w:pPr>
              <w:rPr>
                <w:rFonts w:ascii="Arial" w:hAnsi="Arial" w:cs="Arial"/>
                <w:sz w:val="20"/>
                <w:lang w:val="en-US"/>
              </w:rPr>
            </w:pPr>
          </w:p>
          <w:p w14:paraId="0CC6A35C" w14:textId="77777777" w:rsidR="0005704C" w:rsidRDefault="0005704C" w:rsidP="007E5937">
            <w:pPr>
              <w:rPr>
                <w:rFonts w:ascii="Arial" w:hAnsi="Arial" w:cs="Arial"/>
                <w:sz w:val="20"/>
                <w:lang w:val="en-US"/>
              </w:rPr>
            </w:pPr>
            <w:r>
              <w:rPr>
                <w:rFonts w:ascii="Arial" w:hAnsi="Arial" w:cs="Arial"/>
                <w:sz w:val="20"/>
                <w:lang w:val="en-US"/>
              </w:rPr>
              <w:t xml:space="preserve">Agree with the </w:t>
            </w:r>
            <w:proofErr w:type="spellStart"/>
            <w:r>
              <w:rPr>
                <w:rFonts w:ascii="Arial" w:hAnsi="Arial" w:cs="Arial"/>
                <w:sz w:val="20"/>
                <w:lang w:val="en-US"/>
              </w:rPr>
              <w:t>comment</w:t>
            </w:r>
            <w:r w:rsidR="00323FC0">
              <w:rPr>
                <w:rFonts w:ascii="Arial" w:hAnsi="Arial" w:cs="Arial"/>
                <w:sz w:val="20"/>
                <w:lang w:val="en-US"/>
              </w:rPr>
              <w:t>or</w:t>
            </w:r>
            <w:proofErr w:type="spellEnd"/>
            <w:r>
              <w:rPr>
                <w:rFonts w:ascii="Arial" w:hAnsi="Arial" w:cs="Arial"/>
                <w:sz w:val="20"/>
                <w:lang w:val="en-US"/>
              </w:rPr>
              <w:t xml:space="preserve"> in principle.</w:t>
            </w:r>
          </w:p>
          <w:p w14:paraId="3B75C1E9" w14:textId="77777777" w:rsidR="0005704C" w:rsidRDefault="0005704C" w:rsidP="007E5937">
            <w:pPr>
              <w:rPr>
                <w:rFonts w:ascii="Arial" w:hAnsi="Arial" w:cs="Arial"/>
                <w:sz w:val="20"/>
                <w:lang w:val="en-US"/>
              </w:rPr>
            </w:pPr>
          </w:p>
          <w:p w14:paraId="2F9CD80B" w14:textId="3FFDCB02" w:rsidR="0005704C" w:rsidRDefault="0005704C" w:rsidP="007E5937">
            <w:pPr>
              <w:rPr>
                <w:rFonts w:ascii="Arial" w:hAnsi="Arial" w:cs="Arial"/>
                <w:sz w:val="20"/>
                <w:lang w:val="en-US"/>
              </w:rPr>
            </w:pPr>
            <w:proofErr w:type="spellStart"/>
            <w:r w:rsidRPr="002C2423">
              <w:rPr>
                <w:rFonts w:ascii="Arial" w:hAnsi="Arial" w:cs="Arial"/>
                <w:sz w:val="20"/>
                <w:highlight w:val="yellow"/>
                <w:lang w:val="en-US"/>
              </w:rPr>
              <w:t>TGbe</w:t>
            </w:r>
            <w:proofErr w:type="spellEnd"/>
            <w:r w:rsidRPr="002C2423">
              <w:rPr>
                <w:rFonts w:ascii="Arial" w:hAnsi="Arial" w:cs="Arial"/>
                <w:sz w:val="20"/>
                <w:highlight w:val="yellow"/>
                <w:lang w:val="en-US"/>
              </w:rPr>
              <w:t xml:space="preserve"> Editor:</w:t>
            </w:r>
            <w:r>
              <w:rPr>
                <w:rFonts w:ascii="Arial" w:hAnsi="Arial" w:cs="Arial"/>
                <w:sz w:val="20"/>
                <w:lang w:val="en-US"/>
              </w:rPr>
              <w:t xml:space="preserve"> please revise the text by adding </w:t>
            </w:r>
            <w:r w:rsidR="007F0481">
              <w:rPr>
                <w:rFonts w:ascii="Arial" w:hAnsi="Arial" w:cs="Arial"/>
                <w:sz w:val="20"/>
                <w:lang w:val="en-US"/>
              </w:rPr>
              <w:t xml:space="preserve">the </w:t>
            </w:r>
            <w:r>
              <w:rPr>
                <w:rFonts w:ascii="Arial" w:hAnsi="Arial" w:cs="Arial"/>
                <w:sz w:val="20"/>
                <w:lang w:val="en-US"/>
              </w:rPr>
              <w:t>reference 2</w:t>
            </w:r>
            <w:r w:rsidR="00C212CB">
              <w:rPr>
                <w:rFonts w:ascii="Arial" w:hAnsi="Arial" w:cs="Arial"/>
                <w:sz w:val="20"/>
                <w:lang w:val="en-US"/>
              </w:rPr>
              <w:t>6.8.7 as suggested in 11-2</w:t>
            </w:r>
            <w:r w:rsidR="000C3EAD">
              <w:rPr>
                <w:rFonts w:ascii="Arial" w:hAnsi="Arial" w:cs="Arial"/>
                <w:sz w:val="20"/>
                <w:lang w:val="en-US"/>
              </w:rPr>
              <w:t>2</w:t>
            </w:r>
            <w:r w:rsidR="00C212CB">
              <w:rPr>
                <w:rFonts w:ascii="Arial" w:hAnsi="Arial" w:cs="Arial"/>
                <w:sz w:val="20"/>
                <w:lang w:val="en-US"/>
              </w:rPr>
              <w:t>/0086</w:t>
            </w:r>
            <w:r w:rsidR="007F0481">
              <w:rPr>
                <w:rFonts w:ascii="Arial" w:hAnsi="Arial" w:cs="Arial"/>
                <w:sz w:val="20"/>
                <w:lang w:val="en-US"/>
              </w:rPr>
              <w:t>r1</w:t>
            </w:r>
          </w:p>
          <w:p w14:paraId="2F18F404" w14:textId="77777777" w:rsidR="0005704C" w:rsidRPr="008542E5" w:rsidRDefault="0005704C" w:rsidP="007E5937">
            <w:pPr>
              <w:rPr>
                <w:rFonts w:ascii="Arial" w:hAnsi="Arial" w:cs="Arial"/>
                <w:sz w:val="20"/>
                <w:lang w:val="en-US"/>
              </w:rPr>
            </w:pPr>
          </w:p>
        </w:tc>
      </w:tr>
      <w:tr w:rsidR="00AA1BB4" w:rsidRPr="008542E5" w14:paraId="795C9E1E" w14:textId="77777777" w:rsidTr="007E5937">
        <w:trPr>
          <w:trHeight w:val="1223"/>
          <w:jc w:val="center"/>
        </w:trPr>
        <w:tc>
          <w:tcPr>
            <w:tcW w:w="355" w:type="pct"/>
            <w:shd w:val="clear" w:color="auto" w:fill="auto"/>
          </w:tcPr>
          <w:p w14:paraId="5E0B0979" w14:textId="77777777" w:rsidR="00AA1BB4" w:rsidRDefault="00AA1BB4" w:rsidP="00AA1BB4">
            <w:pPr>
              <w:jc w:val="center"/>
              <w:rPr>
                <w:rFonts w:ascii="Arial" w:hAnsi="Arial" w:cs="Arial"/>
                <w:sz w:val="20"/>
                <w:lang w:val="en-US" w:eastAsia="zh-CN"/>
              </w:rPr>
            </w:pPr>
            <w:r>
              <w:rPr>
                <w:rFonts w:ascii="Arial" w:hAnsi="Arial" w:cs="Arial"/>
                <w:sz w:val="20"/>
                <w:lang w:val="en-US" w:eastAsia="zh-CN"/>
              </w:rPr>
              <w:lastRenderedPageBreak/>
              <w:t>7169</w:t>
            </w:r>
          </w:p>
        </w:tc>
        <w:tc>
          <w:tcPr>
            <w:tcW w:w="468" w:type="pct"/>
            <w:shd w:val="clear" w:color="auto" w:fill="auto"/>
          </w:tcPr>
          <w:p w14:paraId="68774896" w14:textId="77777777" w:rsidR="00AA1BB4" w:rsidRPr="001E491B" w:rsidRDefault="00AA1BB4" w:rsidP="00AA1BB4">
            <w:pPr>
              <w:jc w:val="center"/>
              <w:rPr>
                <w:sz w:val="24"/>
                <w:szCs w:val="24"/>
                <w:lang w:val="en-US"/>
              </w:rPr>
            </w:pPr>
            <w:r>
              <w:rPr>
                <w:rFonts w:ascii="Arial" w:hAnsi="Arial" w:cs="Arial"/>
                <w:sz w:val="20"/>
                <w:lang w:val="en-US" w:eastAsia="zh-CN"/>
              </w:rPr>
              <w:t>36.3.2.7</w:t>
            </w:r>
          </w:p>
        </w:tc>
        <w:tc>
          <w:tcPr>
            <w:tcW w:w="322" w:type="pct"/>
            <w:shd w:val="clear" w:color="auto" w:fill="auto"/>
          </w:tcPr>
          <w:p w14:paraId="43289655" w14:textId="77777777" w:rsidR="00AA1BB4" w:rsidRPr="008542E5" w:rsidRDefault="00AA1BB4" w:rsidP="00AA1BB4">
            <w:pPr>
              <w:rPr>
                <w:rFonts w:ascii="Arial" w:hAnsi="Arial" w:cs="Arial"/>
                <w:sz w:val="20"/>
                <w:lang w:val="en-US" w:eastAsia="zh-CN"/>
              </w:rPr>
            </w:pPr>
            <w:r>
              <w:rPr>
                <w:rFonts w:ascii="Arial" w:hAnsi="Arial" w:cs="Arial"/>
                <w:sz w:val="20"/>
                <w:lang w:val="en-US" w:eastAsia="zh-CN"/>
              </w:rPr>
              <w:t>370</w:t>
            </w:r>
          </w:p>
        </w:tc>
        <w:tc>
          <w:tcPr>
            <w:tcW w:w="322" w:type="pct"/>
            <w:shd w:val="clear" w:color="auto" w:fill="auto"/>
          </w:tcPr>
          <w:p w14:paraId="071C0DAE" w14:textId="77777777" w:rsidR="00AA1BB4" w:rsidRPr="008542E5" w:rsidRDefault="00AA1BB4" w:rsidP="00AA1BB4">
            <w:pPr>
              <w:rPr>
                <w:rFonts w:ascii="Arial" w:hAnsi="Arial" w:cs="Arial"/>
                <w:sz w:val="20"/>
                <w:lang w:val="en-US" w:eastAsia="zh-CN"/>
              </w:rPr>
            </w:pPr>
            <w:r>
              <w:rPr>
                <w:rFonts w:ascii="Arial" w:hAnsi="Arial" w:cs="Arial"/>
                <w:sz w:val="20"/>
                <w:lang w:val="en-US" w:eastAsia="zh-CN"/>
              </w:rPr>
              <w:t>42</w:t>
            </w:r>
          </w:p>
        </w:tc>
        <w:tc>
          <w:tcPr>
            <w:tcW w:w="1524" w:type="pct"/>
            <w:shd w:val="clear" w:color="auto" w:fill="auto"/>
          </w:tcPr>
          <w:p w14:paraId="5A4574AC" w14:textId="77777777" w:rsidR="00AA1BB4" w:rsidRPr="003F7132" w:rsidRDefault="00AA1BB4" w:rsidP="00AA1BB4">
            <w:pPr>
              <w:rPr>
                <w:rFonts w:ascii="Arial" w:hAnsi="Arial" w:cs="Arial"/>
                <w:sz w:val="20"/>
              </w:rPr>
            </w:pPr>
            <w:r w:rsidRPr="00AA1BB4">
              <w:rPr>
                <w:rFonts w:ascii="Arial" w:hAnsi="Arial" w:cs="Arial"/>
                <w:sz w:val="20"/>
              </w:rPr>
              <w:t>"</w:t>
            </w:r>
            <w:proofErr w:type="gramStart"/>
            <w:r w:rsidRPr="00AA1BB4">
              <w:rPr>
                <w:rFonts w:ascii="Arial" w:hAnsi="Arial" w:cs="Arial"/>
                <w:sz w:val="20"/>
              </w:rPr>
              <w:t>if</w:t>
            </w:r>
            <w:proofErr w:type="gramEnd"/>
            <w:r w:rsidRPr="00AA1BB4">
              <w:rPr>
                <w:rFonts w:ascii="Arial" w:hAnsi="Arial" w:cs="Arial"/>
                <w:sz w:val="20"/>
              </w:rPr>
              <w:t xml:space="preserve"> there is a preamble puncturing in the non-AP EHT STA's operating 80 MHz channel.". "</w:t>
            </w:r>
            <w:proofErr w:type="gramStart"/>
            <w:r w:rsidRPr="00AA1BB4">
              <w:rPr>
                <w:rFonts w:ascii="Arial" w:hAnsi="Arial" w:cs="Arial"/>
                <w:sz w:val="20"/>
              </w:rPr>
              <w:t>preamble</w:t>
            </w:r>
            <w:proofErr w:type="gramEnd"/>
            <w:r w:rsidRPr="00AA1BB4">
              <w:rPr>
                <w:rFonts w:ascii="Arial" w:hAnsi="Arial" w:cs="Arial"/>
                <w:sz w:val="20"/>
              </w:rPr>
              <w:t xml:space="preserve"> puncturing" is not a property of the channel (channel doesn't have preamble). Refer to inactive </w:t>
            </w:r>
            <w:proofErr w:type="spellStart"/>
            <w:r w:rsidRPr="00AA1BB4">
              <w:rPr>
                <w:rFonts w:ascii="Arial" w:hAnsi="Arial" w:cs="Arial"/>
                <w:sz w:val="20"/>
              </w:rPr>
              <w:t>subchannels</w:t>
            </w:r>
            <w:proofErr w:type="spellEnd"/>
            <w:r w:rsidRPr="00AA1BB4">
              <w:rPr>
                <w:rFonts w:ascii="Arial" w:hAnsi="Arial" w:cs="Arial"/>
                <w:sz w:val="20"/>
              </w:rPr>
              <w:t xml:space="preserve"> instead?</w:t>
            </w:r>
          </w:p>
        </w:tc>
        <w:tc>
          <w:tcPr>
            <w:tcW w:w="984" w:type="pct"/>
            <w:shd w:val="clear" w:color="auto" w:fill="auto"/>
          </w:tcPr>
          <w:p w14:paraId="3599C79F" w14:textId="77777777" w:rsidR="00AA1BB4" w:rsidRPr="003F7132" w:rsidRDefault="00AA1BB4" w:rsidP="00AA1BB4">
            <w:pPr>
              <w:rPr>
                <w:rFonts w:ascii="Arial" w:hAnsi="Arial" w:cs="Arial"/>
                <w:sz w:val="20"/>
                <w:lang w:val="en-US"/>
              </w:rPr>
            </w:pPr>
            <w:r w:rsidRPr="00AA1BB4">
              <w:rPr>
                <w:rFonts w:ascii="Arial" w:hAnsi="Arial" w:cs="Arial"/>
                <w:sz w:val="20"/>
                <w:lang w:val="en-US"/>
              </w:rPr>
              <w:t>See comment</w:t>
            </w:r>
          </w:p>
        </w:tc>
        <w:tc>
          <w:tcPr>
            <w:tcW w:w="1025" w:type="pct"/>
          </w:tcPr>
          <w:p w14:paraId="678BF022" w14:textId="77777777" w:rsidR="00C1408E" w:rsidRDefault="00C1408E" w:rsidP="00C1408E">
            <w:pPr>
              <w:rPr>
                <w:rFonts w:ascii="Arial" w:hAnsi="Arial" w:cs="Arial"/>
                <w:sz w:val="20"/>
                <w:lang w:val="en-US"/>
              </w:rPr>
            </w:pPr>
            <w:r>
              <w:rPr>
                <w:rFonts w:ascii="Arial" w:hAnsi="Arial" w:cs="Arial"/>
                <w:sz w:val="20"/>
                <w:lang w:val="en-US"/>
              </w:rPr>
              <w:t>REVISED</w:t>
            </w:r>
          </w:p>
          <w:p w14:paraId="7E882C3A" w14:textId="77777777" w:rsidR="00C1408E" w:rsidRDefault="00C1408E" w:rsidP="00C1408E">
            <w:pPr>
              <w:rPr>
                <w:rFonts w:ascii="Arial" w:hAnsi="Arial" w:cs="Arial"/>
                <w:sz w:val="20"/>
                <w:lang w:val="en-US"/>
              </w:rPr>
            </w:pPr>
          </w:p>
          <w:p w14:paraId="4915B225" w14:textId="2B20EDA6" w:rsidR="00C1408E" w:rsidRDefault="00C1408E" w:rsidP="00C1408E">
            <w:pPr>
              <w:rPr>
                <w:rFonts w:ascii="Arial" w:hAnsi="Arial" w:cs="Arial"/>
                <w:sz w:val="20"/>
                <w:lang w:val="en-US"/>
              </w:rPr>
            </w:pPr>
            <w:r>
              <w:rPr>
                <w:rFonts w:ascii="Arial" w:hAnsi="Arial" w:cs="Arial"/>
                <w:sz w:val="20"/>
                <w:lang w:val="en-US"/>
              </w:rPr>
              <w:t>Agree with the comment</w:t>
            </w:r>
            <w:r w:rsidR="000C3EAD">
              <w:rPr>
                <w:rFonts w:ascii="Arial" w:hAnsi="Arial" w:cs="Arial"/>
                <w:sz w:val="20"/>
                <w:lang w:val="en-US"/>
              </w:rPr>
              <w:t>e</w:t>
            </w:r>
            <w:r w:rsidR="00323FC0">
              <w:rPr>
                <w:rFonts w:ascii="Arial" w:hAnsi="Arial" w:cs="Arial"/>
                <w:sz w:val="20"/>
                <w:lang w:val="en-US"/>
              </w:rPr>
              <w:t>r</w:t>
            </w:r>
            <w:r>
              <w:rPr>
                <w:rFonts w:ascii="Arial" w:hAnsi="Arial" w:cs="Arial"/>
                <w:sz w:val="20"/>
                <w:lang w:val="en-US"/>
              </w:rPr>
              <w:t xml:space="preserve"> in principle.</w:t>
            </w:r>
          </w:p>
          <w:p w14:paraId="605FFFB2" w14:textId="77777777" w:rsidR="00C1408E" w:rsidRDefault="00C1408E" w:rsidP="00C1408E">
            <w:pPr>
              <w:rPr>
                <w:rFonts w:ascii="Arial" w:hAnsi="Arial" w:cs="Arial"/>
                <w:sz w:val="20"/>
                <w:lang w:val="en-US"/>
              </w:rPr>
            </w:pPr>
          </w:p>
          <w:p w14:paraId="5DE129BA" w14:textId="5AA2A884" w:rsidR="00C1408E" w:rsidRDefault="00C1408E" w:rsidP="00C1408E">
            <w:pPr>
              <w:rPr>
                <w:rFonts w:ascii="Arial" w:hAnsi="Arial" w:cs="Arial"/>
                <w:sz w:val="20"/>
                <w:lang w:val="en-US"/>
              </w:rPr>
            </w:pPr>
            <w:r>
              <w:rPr>
                <w:rFonts w:ascii="Arial" w:hAnsi="Arial" w:cs="Arial"/>
                <w:sz w:val="20"/>
                <w:lang w:val="en-US"/>
              </w:rPr>
              <w:t>To revise “pr</w:t>
            </w:r>
            <w:r w:rsidR="000C3EAD">
              <w:rPr>
                <w:rFonts w:ascii="Arial" w:hAnsi="Arial" w:cs="Arial"/>
                <w:sz w:val="20"/>
                <w:lang w:val="en-US"/>
              </w:rPr>
              <w:t>eamble puncturing” to “inactive 20 MHz</w:t>
            </w:r>
            <w:r>
              <w:rPr>
                <w:rFonts w:ascii="Arial" w:hAnsi="Arial" w:cs="Arial"/>
                <w:sz w:val="20"/>
                <w:lang w:val="en-US"/>
              </w:rPr>
              <w:t xml:space="preserve"> </w:t>
            </w:r>
            <w:proofErr w:type="spellStart"/>
            <w:r>
              <w:rPr>
                <w:rFonts w:ascii="Arial" w:hAnsi="Arial" w:cs="Arial"/>
                <w:sz w:val="20"/>
                <w:lang w:val="en-US"/>
              </w:rPr>
              <w:t>subchannel</w:t>
            </w:r>
            <w:proofErr w:type="spellEnd"/>
            <w:r>
              <w:rPr>
                <w:rFonts w:ascii="Arial" w:hAnsi="Arial" w:cs="Arial"/>
                <w:sz w:val="20"/>
                <w:lang w:val="en-US"/>
              </w:rPr>
              <w:t xml:space="preserve">” </w:t>
            </w:r>
          </w:p>
          <w:p w14:paraId="220AAB26" w14:textId="77777777" w:rsidR="00C1408E" w:rsidRDefault="00C1408E" w:rsidP="00C1408E">
            <w:pPr>
              <w:rPr>
                <w:rFonts w:ascii="Arial" w:hAnsi="Arial" w:cs="Arial"/>
                <w:sz w:val="20"/>
                <w:lang w:val="en-US"/>
              </w:rPr>
            </w:pPr>
          </w:p>
          <w:p w14:paraId="0E549DD6" w14:textId="729175CA" w:rsidR="00C1408E" w:rsidRDefault="00C1408E" w:rsidP="00C1408E">
            <w:pPr>
              <w:rPr>
                <w:rFonts w:ascii="Arial" w:hAnsi="Arial" w:cs="Arial"/>
                <w:sz w:val="20"/>
                <w:lang w:val="en-US"/>
              </w:rPr>
            </w:pPr>
            <w:proofErr w:type="spellStart"/>
            <w:r w:rsidRPr="002C2423">
              <w:rPr>
                <w:rFonts w:ascii="Arial" w:hAnsi="Arial" w:cs="Arial"/>
                <w:sz w:val="20"/>
                <w:highlight w:val="yellow"/>
                <w:lang w:val="en-US"/>
              </w:rPr>
              <w:t>TGbe</w:t>
            </w:r>
            <w:proofErr w:type="spellEnd"/>
            <w:r w:rsidRPr="002C2423">
              <w:rPr>
                <w:rFonts w:ascii="Arial" w:hAnsi="Arial" w:cs="Arial"/>
                <w:sz w:val="20"/>
                <w:highlight w:val="yellow"/>
                <w:lang w:val="en-US"/>
              </w:rPr>
              <w:t xml:space="preserve"> Editor:</w:t>
            </w:r>
            <w:r>
              <w:rPr>
                <w:rFonts w:ascii="Arial" w:hAnsi="Arial" w:cs="Arial"/>
                <w:sz w:val="20"/>
                <w:lang w:val="en-US"/>
              </w:rPr>
              <w:t xml:space="preserve"> please revise the</w:t>
            </w:r>
            <w:r w:rsidR="00C212CB">
              <w:rPr>
                <w:rFonts w:ascii="Arial" w:hAnsi="Arial" w:cs="Arial"/>
                <w:sz w:val="20"/>
                <w:lang w:val="en-US"/>
              </w:rPr>
              <w:t xml:space="preserve"> text as suggested in 11-2</w:t>
            </w:r>
            <w:r w:rsidR="000C3EAD">
              <w:rPr>
                <w:rFonts w:ascii="Arial" w:hAnsi="Arial" w:cs="Arial"/>
                <w:sz w:val="20"/>
                <w:lang w:val="en-US"/>
              </w:rPr>
              <w:t>2</w:t>
            </w:r>
            <w:r w:rsidR="00C212CB">
              <w:rPr>
                <w:rFonts w:ascii="Arial" w:hAnsi="Arial" w:cs="Arial"/>
                <w:sz w:val="20"/>
                <w:lang w:val="en-US"/>
              </w:rPr>
              <w:t>/0086</w:t>
            </w:r>
            <w:r w:rsidR="007F0481">
              <w:rPr>
                <w:rFonts w:ascii="Arial" w:hAnsi="Arial" w:cs="Arial"/>
                <w:sz w:val="20"/>
                <w:lang w:val="en-US"/>
              </w:rPr>
              <w:t>r1</w:t>
            </w:r>
          </w:p>
          <w:p w14:paraId="5F37C3BA" w14:textId="77777777" w:rsidR="00AA1BB4" w:rsidRPr="008542E5" w:rsidRDefault="00AA1BB4" w:rsidP="00AA1BB4">
            <w:pPr>
              <w:rPr>
                <w:rFonts w:ascii="Arial" w:hAnsi="Arial" w:cs="Arial"/>
                <w:sz w:val="20"/>
                <w:lang w:val="en-US"/>
              </w:rPr>
            </w:pPr>
          </w:p>
        </w:tc>
      </w:tr>
    </w:tbl>
    <w:p w14:paraId="712AE626" w14:textId="77777777" w:rsidR="00730088" w:rsidRDefault="00730088" w:rsidP="00A829CB">
      <w:pPr>
        <w:jc w:val="both"/>
        <w:rPr>
          <w:sz w:val="24"/>
          <w:szCs w:val="24"/>
        </w:rPr>
      </w:pPr>
    </w:p>
    <w:p w14:paraId="15CC2662" w14:textId="77777777" w:rsidR="003F7132" w:rsidRDefault="003F7132" w:rsidP="00A829CB">
      <w:pPr>
        <w:jc w:val="both"/>
        <w:rPr>
          <w:sz w:val="24"/>
          <w:szCs w:val="24"/>
        </w:rPr>
      </w:pPr>
    </w:p>
    <w:p w14:paraId="53E94AB4" w14:textId="77777777" w:rsidR="00AA1BB4" w:rsidRDefault="00AA1BB4" w:rsidP="00A829CB">
      <w:pPr>
        <w:jc w:val="both"/>
        <w:rPr>
          <w:sz w:val="24"/>
          <w:szCs w:val="24"/>
        </w:rPr>
      </w:pPr>
    </w:p>
    <w:p w14:paraId="37E3B1B5" w14:textId="77777777" w:rsidR="00AA1BB4" w:rsidRPr="00954E9F" w:rsidRDefault="00AA1BB4" w:rsidP="00AA1BB4">
      <w:pPr>
        <w:spacing w:after="120"/>
        <w:rPr>
          <w:rFonts w:ascii="Arial" w:hAnsi="Arial" w:cs="Arial"/>
          <w:b/>
          <w:sz w:val="28"/>
          <w:szCs w:val="28"/>
        </w:rPr>
      </w:pPr>
      <w:r>
        <w:rPr>
          <w:rFonts w:ascii="Arial" w:hAnsi="Arial" w:cs="Arial"/>
          <w:b/>
          <w:sz w:val="28"/>
          <w:szCs w:val="28"/>
        </w:rPr>
        <w:t>CID: 7170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943"/>
        <w:gridCol w:w="649"/>
        <w:gridCol w:w="649"/>
        <w:gridCol w:w="3069"/>
        <w:gridCol w:w="1982"/>
        <w:gridCol w:w="2064"/>
      </w:tblGrid>
      <w:tr w:rsidR="00AA1BB4" w:rsidRPr="00636906" w14:paraId="693F2D66" w14:textId="77777777" w:rsidTr="007E5937">
        <w:trPr>
          <w:trHeight w:val="340"/>
          <w:jc w:val="center"/>
        </w:trPr>
        <w:tc>
          <w:tcPr>
            <w:tcW w:w="355" w:type="pct"/>
            <w:tcBorders>
              <w:top w:val="single" w:sz="4" w:space="0" w:color="auto"/>
              <w:left w:val="single" w:sz="4" w:space="0" w:color="auto"/>
              <w:bottom w:val="single" w:sz="4" w:space="0" w:color="auto"/>
              <w:right w:val="single" w:sz="4" w:space="0" w:color="auto"/>
            </w:tcBorders>
            <w:shd w:val="clear" w:color="auto" w:fill="auto"/>
            <w:hideMark/>
          </w:tcPr>
          <w:p w14:paraId="3525502F" w14:textId="77777777" w:rsidR="00AA1BB4" w:rsidRPr="00636906" w:rsidRDefault="00AA1BB4" w:rsidP="007E5937">
            <w:pPr>
              <w:jc w:val="center"/>
              <w:rPr>
                <w:szCs w:val="22"/>
                <w:lang w:val="en-US"/>
              </w:rPr>
            </w:pPr>
            <w:r w:rsidRPr="00636906">
              <w:rPr>
                <w:szCs w:val="22"/>
                <w:lang w:val="en-US"/>
              </w:rPr>
              <w:t>CID</w:t>
            </w:r>
          </w:p>
        </w:tc>
        <w:tc>
          <w:tcPr>
            <w:tcW w:w="468" w:type="pct"/>
            <w:tcBorders>
              <w:top w:val="single" w:sz="4" w:space="0" w:color="auto"/>
              <w:left w:val="single" w:sz="4" w:space="0" w:color="auto"/>
              <w:bottom w:val="single" w:sz="4" w:space="0" w:color="auto"/>
              <w:right w:val="single" w:sz="4" w:space="0" w:color="auto"/>
            </w:tcBorders>
            <w:shd w:val="clear" w:color="auto" w:fill="auto"/>
            <w:hideMark/>
          </w:tcPr>
          <w:p w14:paraId="7381F656" w14:textId="77777777" w:rsidR="00AA1BB4" w:rsidRPr="00636906" w:rsidRDefault="00AA1BB4" w:rsidP="007E5937">
            <w:pPr>
              <w:jc w:val="center"/>
              <w:rPr>
                <w:szCs w:val="22"/>
                <w:lang w:val="en-US"/>
              </w:rPr>
            </w:pPr>
            <w:r w:rsidRPr="00636906">
              <w:rPr>
                <w:szCs w:val="22"/>
                <w:lang w:val="en-US"/>
              </w:rPr>
              <w:t>Clause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5BD42439" w14:textId="77777777" w:rsidR="00AA1BB4" w:rsidRPr="00636906" w:rsidRDefault="00AA1BB4" w:rsidP="007E5937">
            <w:pPr>
              <w:jc w:val="center"/>
              <w:rPr>
                <w:szCs w:val="22"/>
                <w:lang w:val="en-US"/>
              </w:rPr>
            </w:pPr>
            <w:r w:rsidRPr="00636906">
              <w:rPr>
                <w:szCs w:val="22"/>
                <w:lang w:val="en-US"/>
              </w:rPr>
              <w:t>Page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747E7698" w14:textId="77777777" w:rsidR="00AA1BB4" w:rsidRPr="00636906" w:rsidRDefault="00AA1BB4" w:rsidP="007E5937">
            <w:pPr>
              <w:jc w:val="center"/>
              <w:rPr>
                <w:color w:val="000000"/>
                <w:szCs w:val="22"/>
              </w:rPr>
            </w:pPr>
            <w:r w:rsidRPr="00636906">
              <w:rPr>
                <w:color w:val="000000"/>
                <w:szCs w:val="22"/>
              </w:rPr>
              <w:t>Line</w:t>
            </w:r>
          </w:p>
        </w:tc>
        <w:tc>
          <w:tcPr>
            <w:tcW w:w="1524" w:type="pct"/>
            <w:tcBorders>
              <w:top w:val="single" w:sz="4" w:space="0" w:color="auto"/>
              <w:left w:val="single" w:sz="4" w:space="0" w:color="auto"/>
              <w:bottom w:val="single" w:sz="4" w:space="0" w:color="auto"/>
              <w:right w:val="single" w:sz="4" w:space="0" w:color="auto"/>
            </w:tcBorders>
            <w:shd w:val="clear" w:color="auto" w:fill="auto"/>
            <w:hideMark/>
          </w:tcPr>
          <w:p w14:paraId="3298A7E5" w14:textId="77777777" w:rsidR="00AA1BB4" w:rsidRPr="00636906" w:rsidRDefault="00AA1BB4" w:rsidP="007E5937">
            <w:pPr>
              <w:rPr>
                <w:color w:val="000000"/>
                <w:szCs w:val="22"/>
              </w:rPr>
            </w:pPr>
            <w:r w:rsidRPr="00636906">
              <w:rPr>
                <w:color w:val="000000"/>
                <w:szCs w:val="22"/>
              </w:rPr>
              <w:t>Comment</w:t>
            </w:r>
          </w:p>
        </w:tc>
        <w:tc>
          <w:tcPr>
            <w:tcW w:w="984" w:type="pct"/>
            <w:tcBorders>
              <w:top w:val="single" w:sz="4" w:space="0" w:color="auto"/>
              <w:left w:val="single" w:sz="4" w:space="0" w:color="auto"/>
              <w:bottom w:val="single" w:sz="4" w:space="0" w:color="auto"/>
              <w:right w:val="single" w:sz="4" w:space="0" w:color="auto"/>
            </w:tcBorders>
            <w:shd w:val="clear" w:color="auto" w:fill="auto"/>
            <w:hideMark/>
          </w:tcPr>
          <w:p w14:paraId="256DCDA4" w14:textId="77777777" w:rsidR="00AA1BB4" w:rsidRPr="00636906" w:rsidRDefault="00AA1BB4" w:rsidP="007E5937">
            <w:pPr>
              <w:rPr>
                <w:szCs w:val="22"/>
                <w:lang w:val="en-US"/>
              </w:rPr>
            </w:pPr>
            <w:r w:rsidRPr="00636906">
              <w:rPr>
                <w:szCs w:val="22"/>
                <w:lang w:val="en-US"/>
              </w:rPr>
              <w:t>Proposed Change</w:t>
            </w:r>
          </w:p>
        </w:tc>
        <w:tc>
          <w:tcPr>
            <w:tcW w:w="1025" w:type="pct"/>
            <w:tcBorders>
              <w:top w:val="single" w:sz="4" w:space="0" w:color="auto"/>
              <w:left w:val="single" w:sz="4" w:space="0" w:color="auto"/>
              <w:bottom w:val="single" w:sz="4" w:space="0" w:color="auto"/>
              <w:right w:val="single" w:sz="4" w:space="0" w:color="auto"/>
            </w:tcBorders>
          </w:tcPr>
          <w:p w14:paraId="0076D111" w14:textId="77777777" w:rsidR="00AA1BB4" w:rsidRPr="00636906" w:rsidRDefault="00AA1BB4" w:rsidP="007E5937">
            <w:pPr>
              <w:rPr>
                <w:szCs w:val="22"/>
                <w:lang w:val="en-US"/>
              </w:rPr>
            </w:pPr>
            <w:r>
              <w:rPr>
                <w:szCs w:val="22"/>
                <w:lang w:val="en-US"/>
              </w:rPr>
              <w:t>Proposed resolution</w:t>
            </w:r>
          </w:p>
        </w:tc>
      </w:tr>
      <w:tr w:rsidR="00AA1BB4" w:rsidRPr="008542E5" w14:paraId="4708E939" w14:textId="77777777" w:rsidTr="007E5937">
        <w:trPr>
          <w:trHeight w:val="1223"/>
          <w:jc w:val="center"/>
        </w:trPr>
        <w:tc>
          <w:tcPr>
            <w:tcW w:w="355" w:type="pct"/>
            <w:shd w:val="clear" w:color="auto" w:fill="auto"/>
          </w:tcPr>
          <w:p w14:paraId="37BD930C" w14:textId="77777777" w:rsidR="00AA1BB4" w:rsidRPr="00662CA8" w:rsidRDefault="00AA1BB4" w:rsidP="007E5937">
            <w:pPr>
              <w:jc w:val="center"/>
              <w:rPr>
                <w:sz w:val="24"/>
                <w:szCs w:val="24"/>
                <w:lang w:val="en-US"/>
              </w:rPr>
            </w:pPr>
            <w:r>
              <w:rPr>
                <w:rFonts w:ascii="Arial" w:hAnsi="Arial" w:cs="Arial"/>
                <w:sz w:val="20"/>
                <w:lang w:val="en-US" w:eastAsia="zh-CN"/>
              </w:rPr>
              <w:t>7170</w:t>
            </w:r>
          </w:p>
          <w:p w14:paraId="7EBF155D" w14:textId="77777777" w:rsidR="00AA1BB4" w:rsidRPr="001E491B" w:rsidRDefault="00AA1BB4" w:rsidP="007E5937">
            <w:pPr>
              <w:jc w:val="center"/>
              <w:rPr>
                <w:sz w:val="24"/>
                <w:szCs w:val="24"/>
                <w:lang w:val="en-US"/>
              </w:rPr>
            </w:pPr>
          </w:p>
        </w:tc>
        <w:tc>
          <w:tcPr>
            <w:tcW w:w="468" w:type="pct"/>
            <w:shd w:val="clear" w:color="auto" w:fill="auto"/>
          </w:tcPr>
          <w:p w14:paraId="03A3811B" w14:textId="77777777" w:rsidR="00AA1BB4" w:rsidRPr="001E491B" w:rsidRDefault="00AA1BB4" w:rsidP="007E5937">
            <w:pPr>
              <w:jc w:val="center"/>
              <w:rPr>
                <w:sz w:val="24"/>
                <w:szCs w:val="24"/>
                <w:lang w:val="en-US"/>
              </w:rPr>
            </w:pPr>
            <w:r>
              <w:rPr>
                <w:rFonts w:ascii="Arial" w:hAnsi="Arial" w:cs="Arial"/>
                <w:sz w:val="20"/>
                <w:lang w:val="en-US" w:eastAsia="zh-CN"/>
              </w:rPr>
              <w:t>36.3.2.7</w:t>
            </w:r>
          </w:p>
        </w:tc>
        <w:tc>
          <w:tcPr>
            <w:tcW w:w="322" w:type="pct"/>
            <w:shd w:val="clear" w:color="auto" w:fill="auto"/>
          </w:tcPr>
          <w:p w14:paraId="329CA713" w14:textId="77777777" w:rsidR="00AA1BB4" w:rsidRPr="008542E5" w:rsidRDefault="00AA1BB4" w:rsidP="007E5937">
            <w:pPr>
              <w:rPr>
                <w:rFonts w:ascii="Arial" w:hAnsi="Arial" w:cs="Arial"/>
                <w:sz w:val="20"/>
                <w:lang w:val="en-US" w:eastAsia="zh-CN"/>
              </w:rPr>
            </w:pPr>
            <w:r>
              <w:rPr>
                <w:rFonts w:ascii="Arial" w:hAnsi="Arial" w:cs="Arial"/>
                <w:sz w:val="20"/>
                <w:lang w:val="en-US" w:eastAsia="zh-CN"/>
              </w:rPr>
              <w:t>370</w:t>
            </w:r>
          </w:p>
        </w:tc>
        <w:tc>
          <w:tcPr>
            <w:tcW w:w="322" w:type="pct"/>
            <w:shd w:val="clear" w:color="auto" w:fill="auto"/>
          </w:tcPr>
          <w:p w14:paraId="3EC25B92" w14:textId="77777777" w:rsidR="00AA1BB4" w:rsidRPr="008542E5" w:rsidRDefault="00AA1BB4" w:rsidP="007E5937">
            <w:pPr>
              <w:rPr>
                <w:rFonts w:ascii="Arial" w:hAnsi="Arial" w:cs="Arial"/>
                <w:sz w:val="20"/>
                <w:lang w:val="en-US" w:eastAsia="zh-CN"/>
              </w:rPr>
            </w:pPr>
            <w:r>
              <w:rPr>
                <w:rFonts w:ascii="Arial" w:hAnsi="Arial" w:cs="Arial"/>
                <w:sz w:val="20"/>
                <w:lang w:val="en-US" w:eastAsia="zh-CN"/>
              </w:rPr>
              <w:t>45</w:t>
            </w:r>
          </w:p>
        </w:tc>
        <w:tc>
          <w:tcPr>
            <w:tcW w:w="1524" w:type="pct"/>
            <w:shd w:val="clear" w:color="auto" w:fill="auto"/>
          </w:tcPr>
          <w:p w14:paraId="413FB772" w14:textId="77777777" w:rsidR="00AA1BB4" w:rsidRDefault="00AA1BB4" w:rsidP="00AA1BB4">
            <w:pPr>
              <w:rPr>
                <w:rFonts w:ascii="Arial" w:hAnsi="Arial" w:cs="Arial"/>
                <w:sz w:val="20"/>
                <w:lang w:val="en-US"/>
              </w:rPr>
            </w:pPr>
            <w:r>
              <w:rPr>
                <w:rFonts w:ascii="Arial" w:hAnsi="Arial" w:cs="Arial"/>
                <w:sz w:val="20"/>
              </w:rPr>
              <w:t>Lines 45-47 convey similar information to lines 53-55.</w:t>
            </w:r>
          </w:p>
          <w:p w14:paraId="446D6E39" w14:textId="77777777" w:rsidR="00AA1BB4" w:rsidRPr="008542E5" w:rsidRDefault="00AA1BB4" w:rsidP="007E5937">
            <w:pPr>
              <w:rPr>
                <w:rFonts w:ascii="Arial" w:hAnsi="Arial" w:cs="Arial"/>
                <w:sz w:val="20"/>
                <w:lang w:val="en-US"/>
              </w:rPr>
            </w:pPr>
          </w:p>
        </w:tc>
        <w:tc>
          <w:tcPr>
            <w:tcW w:w="984" w:type="pct"/>
            <w:shd w:val="clear" w:color="auto" w:fill="auto"/>
          </w:tcPr>
          <w:p w14:paraId="352A6A6F" w14:textId="77777777" w:rsidR="00AA1BB4" w:rsidRPr="008542E5" w:rsidRDefault="00AA1BB4" w:rsidP="007E5937">
            <w:pPr>
              <w:rPr>
                <w:rFonts w:ascii="Arial" w:hAnsi="Arial" w:cs="Arial"/>
                <w:sz w:val="20"/>
                <w:lang w:val="en-US"/>
              </w:rPr>
            </w:pPr>
            <w:r w:rsidRPr="00AA1BB4">
              <w:rPr>
                <w:rFonts w:ascii="Arial" w:hAnsi="Arial" w:cs="Arial"/>
                <w:sz w:val="20"/>
                <w:lang w:val="en-US"/>
              </w:rPr>
              <w:t>Clean up and consolidate</w:t>
            </w:r>
          </w:p>
        </w:tc>
        <w:tc>
          <w:tcPr>
            <w:tcW w:w="1025" w:type="pct"/>
          </w:tcPr>
          <w:p w14:paraId="3741E31D" w14:textId="77777777" w:rsidR="00AA1BB4" w:rsidRDefault="00775F96" w:rsidP="007E5937">
            <w:pPr>
              <w:rPr>
                <w:rFonts w:ascii="Arial" w:hAnsi="Arial" w:cs="Arial"/>
                <w:sz w:val="20"/>
                <w:lang w:val="en-US"/>
              </w:rPr>
            </w:pPr>
            <w:r>
              <w:rPr>
                <w:rFonts w:ascii="Arial" w:hAnsi="Arial" w:cs="Arial"/>
                <w:sz w:val="20"/>
                <w:lang w:val="en-US"/>
              </w:rPr>
              <w:t>REJECTED</w:t>
            </w:r>
          </w:p>
          <w:p w14:paraId="75B2B19D" w14:textId="77777777" w:rsidR="00775F96" w:rsidRDefault="00775F96" w:rsidP="007E5937">
            <w:pPr>
              <w:rPr>
                <w:rFonts w:ascii="Arial" w:hAnsi="Arial" w:cs="Arial"/>
                <w:sz w:val="20"/>
                <w:lang w:val="en-US"/>
              </w:rPr>
            </w:pPr>
          </w:p>
          <w:p w14:paraId="6354CB52" w14:textId="6D21D4D3" w:rsidR="00775F96" w:rsidRPr="008542E5" w:rsidRDefault="00775F96" w:rsidP="007E5937">
            <w:pPr>
              <w:rPr>
                <w:rFonts w:ascii="Arial" w:hAnsi="Arial" w:cs="Arial"/>
                <w:sz w:val="20"/>
                <w:lang w:val="en-US"/>
              </w:rPr>
            </w:pPr>
            <w:r>
              <w:rPr>
                <w:rFonts w:ascii="Arial" w:hAnsi="Arial" w:cs="Arial"/>
                <w:sz w:val="20"/>
                <w:lang w:val="en-US"/>
              </w:rPr>
              <w:t xml:space="preserve">The paragraph P370L45-47 </w:t>
            </w:r>
            <w:r w:rsidR="007F0481">
              <w:rPr>
                <w:rFonts w:ascii="Arial" w:hAnsi="Arial" w:cs="Arial"/>
                <w:sz w:val="20"/>
                <w:lang w:val="en-US"/>
              </w:rPr>
              <w:t xml:space="preserve">(P517L33-34 in D1.4) </w:t>
            </w:r>
            <w:r>
              <w:rPr>
                <w:rFonts w:ascii="Arial" w:hAnsi="Arial" w:cs="Arial"/>
                <w:sz w:val="20"/>
                <w:lang w:val="en-US"/>
              </w:rPr>
              <w:t xml:space="preserve">describes the support of all RU and MRU sizes within the operating 80 MHz channel, while </w:t>
            </w:r>
            <w:r w:rsidR="00D0384C">
              <w:rPr>
                <w:rFonts w:ascii="Arial" w:hAnsi="Arial" w:cs="Arial"/>
                <w:sz w:val="20"/>
                <w:lang w:val="en-US"/>
              </w:rPr>
              <w:t>t</w:t>
            </w:r>
            <w:r>
              <w:rPr>
                <w:rFonts w:ascii="Arial" w:hAnsi="Arial" w:cs="Arial"/>
                <w:sz w:val="20"/>
                <w:lang w:val="en-US"/>
              </w:rPr>
              <w:t>he paragraph P370L53-55</w:t>
            </w:r>
            <w:r w:rsidR="007F0481">
              <w:rPr>
                <w:rFonts w:ascii="Arial" w:hAnsi="Arial" w:cs="Arial"/>
                <w:sz w:val="20"/>
                <w:lang w:val="en-US"/>
              </w:rPr>
              <w:t xml:space="preserve"> (P517L40-43 in D1.4)</w:t>
            </w:r>
            <w:r>
              <w:rPr>
                <w:rFonts w:ascii="Arial" w:hAnsi="Arial" w:cs="Arial"/>
                <w:sz w:val="20"/>
                <w:lang w:val="en-US"/>
              </w:rPr>
              <w:t xml:space="preserve"> highlight</w:t>
            </w:r>
            <w:r w:rsidR="00D0384C">
              <w:rPr>
                <w:rFonts w:ascii="Arial" w:hAnsi="Arial" w:cs="Arial"/>
                <w:sz w:val="20"/>
                <w:lang w:val="en-US"/>
              </w:rPr>
              <w:t>s</w:t>
            </w:r>
            <w:r>
              <w:rPr>
                <w:rFonts w:ascii="Arial" w:hAnsi="Arial" w:cs="Arial"/>
                <w:sz w:val="20"/>
                <w:lang w:val="en-US"/>
              </w:rPr>
              <w:t xml:space="preserve"> the mandatory support of reception of the preamble and data in the allocated RU or MRU within its operating 80 MHz channel.</w:t>
            </w:r>
          </w:p>
        </w:tc>
      </w:tr>
    </w:tbl>
    <w:p w14:paraId="3BE800C8" w14:textId="77777777" w:rsidR="00AA1BB4" w:rsidRDefault="00AA1BB4" w:rsidP="00A829CB">
      <w:pPr>
        <w:jc w:val="both"/>
        <w:rPr>
          <w:sz w:val="24"/>
          <w:szCs w:val="24"/>
        </w:rPr>
      </w:pPr>
    </w:p>
    <w:p w14:paraId="7AB323EE" w14:textId="77777777" w:rsidR="00BE2B89" w:rsidRDefault="00BE2B89" w:rsidP="00FB1830">
      <w:pPr>
        <w:spacing w:after="120"/>
        <w:rPr>
          <w:rFonts w:ascii="Arial" w:hAnsi="Arial" w:cs="Arial"/>
          <w:b/>
          <w:sz w:val="28"/>
          <w:szCs w:val="28"/>
        </w:rPr>
      </w:pPr>
    </w:p>
    <w:p w14:paraId="4E72C0A9" w14:textId="77777777" w:rsidR="00FB1830" w:rsidRPr="00954E9F" w:rsidRDefault="00FB1830" w:rsidP="00FB1830">
      <w:pPr>
        <w:spacing w:after="120"/>
        <w:rPr>
          <w:rFonts w:ascii="Arial" w:hAnsi="Arial" w:cs="Arial"/>
          <w:b/>
          <w:sz w:val="28"/>
          <w:szCs w:val="28"/>
        </w:rPr>
      </w:pPr>
      <w:r>
        <w:rPr>
          <w:rFonts w:ascii="Arial" w:hAnsi="Arial" w:cs="Arial"/>
          <w:b/>
          <w:sz w:val="28"/>
          <w:szCs w:val="28"/>
        </w:rPr>
        <w:t>CID: 4651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943"/>
        <w:gridCol w:w="649"/>
        <w:gridCol w:w="649"/>
        <w:gridCol w:w="3069"/>
        <w:gridCol w:w="1982"/>
        <w:gridCol w:w="2064"/>
      </w:tblGrid>
      <w:tr w:rsidR="00FB1830" w:rsidRPr="00636906" w14:paraId="11F1FA9E" w14:textId="77777777" w:rsidTr="007E5937">
        <w:trPr>
          <w:trHeight w:val="340"/>
          <w:jc w:val="center"/>
        </w:trPr>
        <w:tc>
          <w:tcPr>
            <w:tcW w:w="355" w:type="pct"/>
            <w:tcBorders>
              <w:top w:val="single" w:sz="4" w:space="0" w:color="auto"/>
              <w:left w:val="single" w:sz="4" w:space="0" w:color="auto"/>
              <w:bottom w:val="single" w:sz="4" w:space="0" w:color="auto"/>
              <w:right w:val="single" w:sz="4" w:space="0" w:color="auto"/>
            </w:tcBorders>
            <w:shd w:val="clear" w:color="auto" w:fill="auto"/>
            <w:hideMark/>
          </w:tcPr>
          <w:p w14:paraId="23560297" w14:textId="77777777" w:rsidR="00FB1830" w:rsidRPr="00636906" w:rsidRDefault="00FB1830" w:rsidP="007E5937">
            <w:pPr>
              <w:jc w:val="center"/>
              <w:rPr>
                <w:szCs w:val="22"/>
                <w:lang w:val="en-US"/>
              </w:rPr>
            </w:pPr>
            <w:r w:rsidRPr="00636906">
              <w:rPr>
                <w:szCs w:val="22"/>
                <w:lang w:val="en-US"/>
              </w:rPr>
              <w:t>CID</w:t>
            </w:r>
          </w:p>
        </w:tc>
        <w:tc>
          <w:tcPr>
            <w:tcW w:w="468" w:type="pct"/>
            <w:tcBorders>
              <w:top w:val="single" w:sz="4" w:space="0" w:color="auto"/>
              <w:left w:val="single" w:sz="4" w:space="0" w:color="auto"/>
              <w:bottom w:val="single" w:sz="4" w:space="0" w:color="auto"/>
              <w:right w:val="single" w:sz="4" w:space="0" w:color="auto"/>
            </w:tcBorders>
            <w:shd w:val="clear" w:color="auto" w:fill="auto"/>
            <w:hideMark/>
          </w:tcPr>
          <w:p w14:paraId="35AE239D" w14:textId="77777777" w:rsidR="00FB1830" w:rsidRPr="00636906" w:rsidRDefault="00FB1830" w:rsidP="007E5937">
            <w:pPr>
              <w:jc w:val="center"/>
              <w:rPr>
                <w:szCs w:val="22"/>
                <w:lang w:val="en-US"/>
              </w:rPr>
            </w:pPr>
            <w:r w:rsidRPr="00636906">
              <w:rPr>
                <w:szCs w:val="22"/>
                <w:lang w:val="en-US"/>
              </w:rPr>
              <w:t>Clause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7498FFD2" w14:textId="77777777" w:rsidR="00FB1830" w:rsidRPr="00636906" w:rsidRDefault="00FB1830" w:rsidP="007E5937">
            <w:pPr>
              <w:jc w:val="center"/>
              <w:rPr>
                <w:szCs w:val="22"/>
                <w:lang w:val="en-US"/>
              </w:rPr>
            </w:pPr>
            <w:r w:rsidRPr="00636906">
              <w:rPr>
                <w:szCs w:val="22"/>
                <w:lang w:val="en-US"/>
              </w:rPr>
              <w:t>Page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2C9B0790" w14:textId="77777777" w:rsidR="00FB1830" w:rsidRPr="00636906" w:rsidRDefault="00FB1830" w:rsidP="007E5937">
            <w:pPr>
              <w:jc w:val="center"/>
              <w:rPr>
                <w:color w:val="000000"/>
                <w:szCs w:val="22"/>
              </w:rPr>
            </w:pPr>
            <w:r w:rsidRPr="00636906">
              <w:rPr>
                <w:color w:val="000000"/>
                <w:szCs w:val="22"/>
              </w:rPr>
              <w:t>Line</w:t>
            </w:r>
          </w:p>
        </w:tc>
        <w:tc>
          <w:tcPr>
            <w:tcW w:w="1524" w:type="pct"/>
            <w:tcBorders>
              <w:top w:val="single" w:sz="4" w:space="0" w:color="auto"/>
              <w:left w:val="single" w:sz="4" w:space="0" w:color="auto"/>
              <w:bottom w:val="single" w:sz="4" w:space="0" w:color="auto"/>
              <w:right w:val="single" w:sz="4" w:space="0" w:color="auto"/>
            </w:tcBorders>
            <w:shd w:val="clear" w:color="auto" w:fill="auto"/>
            <w:hideMark/>
          </w:tcPr>
          <w:p w14:paraId="527DE4EC" w14:textId="77777777" w:rsidR="00FB1830" w:rsidRPr="00636906" w:rsidRDefault="00FB1830" w:rsidP="007E5937">
            <w:pPr>
              <w:rPr>
                <w:color w:val="000000"/>
                <w:szCs w:val="22"/>
              </w:rPr>
            </w:pPr>
            <w:r w:rsidRPr="00636906">
              <w:rPr>
                <w:color w:val="000000"/>
                <w:szCs w:val="22"/>
              </w:rPr>
              <w:t>Comment</w:t>
            </w:r>
          </w:p>
        </w:tc>
        <w:tc>
          <w:tcPr>
            <w:tcW w:w="984" w:type="pct"/>
            <w:tcBorders>
              <w:top w:val="single" w:sz="4" w:space="0" w:color="auto"/>
              <w:left w:val="single" w:sz="4" w:space="0" w:color="auto"/>
              <w:bottom w:val="single" w:sz="4" w:space="0" w:color="auto"/>
              <w:right w:val="single" w:sz="4" w:space="0" w:color="auto"/>
            </w:tcBorders>
            <w:shd w:val="clear" w:color="auto" w:fill="auto"/>
            <w:hideMark/>
          </w:tcPr>
          <w:p w14:paraId="42C401C2" w14:textId="77777777" w:rsidR="00FB1830" w:rsidRPr="00636906" w:rsidRDefault="00FB1830" w:rsidP="007E5937">
            <w:pPr>
              <w:rPr>
                <w:szCs w:val="22"/>
                <w:lang w:val="en-US"/>
              </w:rPr>
            </w:pPr>
            <w:r w:rsidRPr="00636906">
              <w:rPr>
                <w:szCs w:val="22"/>
                <w:lang w:val="en-US"/>
              </w:rPr>
              <w:t>Proposed Change</w:t>
            </w:r>
          </w:p>
        </w:tc>
        <w:tc>
          <w:tcPr>
            <w:tcW w:w="1025" w:type="pct"/>
            <w:tcBorders>
              <w:top w:val="single" w:sz="4" w:space="0" w:color="auto"/>
              <w:left w:val="single" w:sz="4" w:space="0" w:color="auto"/>
              <w:bottom w:val="single" w:sz="4" w:space="0" w:color="auto"/>
              <w:right w:val="single" w:sz="4" w:space="0" w:color="auto"/>
            </w:tcBorders>
          </w:tcPr>
          <w:p w14:paraId="74844903" w14:textId="77777777" w:rsidR="00FB1830" w:rsidRPr="00636906" w:rsidRDefault="00FB1830" w:rsidP="007E5937">
            <w:pPr>
              <w:rPr>
                <w:szCs w:val="22"/>
                <w:lang w:val="en-US"/>
              </w:rPr>
            </w:pPr>
            <w:r>
              <w:rPr>
                <w:szCs w:val="22"/>
                <w:lang w:val="en-US"/>
              </w:rPr>
              <w:t>Proposed resolution</w:t>
            </w:r>
          </w:p>
        </w:tc>
      </w:tr>
      <w:tr w:rsidR="00FB1830" w:rsidRPr="008542E5" w14:paraId="5F2520B7" w14:textId="77777777" w:rsidTr="007E5937">
        <w:trPr>
          <w:trHeight w:val="1223"/>
          <w:jc w:val="center"/>
        </w:trPr>
        <w:tc>
          <w:tcPr>
            <w:tcW w:w="355" w:type="pct"/>
            <w:shd w:val="clear" w:color="auto" w:fill="auto"/>
          </w:tcPr>
          <w:p w14:paraId="0B284310" w14:textId="77777777" w:rsidR="00FB1830" w:rsidRPr="00662CA8" w:rsidRDefault="00FB1830" w:rsidP="007E5937">
            <w:pPr>
              <w:jc w:val="center"/>
              <w:rPr>
                <w:sz w:val="24"/>
                <w:szCs w:val="24"/>
                <w:lang w:val="en-US"/>
              </w:rPr>
            </w:pPr>
            <w:r>
              <w:rPr>
                <w:rFonts w:ascii="Arial" w:hAnsi="Arial" w:cs="Arial"/>
                <w:sz w:val="20"/>
                <w:lang w:val="en-US" w:eastAsia="zh-CN"/>
              </w:rPr>
              <w:t>4651</w:t>
            </w:r>
          </w:p>
          <w:p w14:paraId="22A1711D" w14:textId="77777777" w:rsidR="00FB1830" w:rsidRPr="001E491B" w:rsidRDefault="00FB1830" w:rsidP="007E5937">
            <w:pPr>
              <w:jc w:val="center"/>
              <w:rPr>
                <w:sz w:val="24"/>
                <w:szCs w:val="24"/>
                <w:lang w:val="en-US"/>
              </w:rPr>
            </w:pPr>
          </w:p>
        </w:tc>
        <w:tc>
          <w:tcPr>
            <w:tcW w:w="468" w:type="pct"/>
            <w:shd w:val="clear" w:color="auto" w:fill="auto"/>
          </w:tcPr>
          <w:p w14:paraId="267D3722" w14:textId="77777777" w:rsidR="00FB1830" w:rsidRPr="001E491B" w:rsidRDefault="00FB1830" w:rsidP="007E5937">
            <w:pPr>
              <w:jc w:val="center"/>
              <w:rPr>
                <w:sz w:val="24"/>
                <w:szCs w:val="24"/>
                <w:lang w:val="en-US"/>
              </w:rPr>
            </w:pPr>
            <w:r>
              <w:rPr>
                <w:rFonts w:ascii="Arial" w:hAnsi="Arial" w:cs="Arial"/>
                <w:sz w:val="20"/>
                <w:lang w:val="en-US" w:eastAsia="zh-CN"/>
              </w:rPr>
              <w:t>36.3.2.7</w:t>
            </w:r>
          </w:p>
        </w:tc>
        <w:tc>
          <w:tcPr>
            <w:tcW w:w="322" w:type="pct"/>
            <w:shd w:val="clear" w:color="auto" w:fill="auto"/>
          </w:tcPr>
          <w:p w14:paraId="2CB8E5C6" w14:textId="77777777" w:rsidR="00FB1830" w:rsidRPr="008542E5" w:rsidRDefault="00FB1830" w:rsidP="007E5937">
            <w:pPr>
              <w:rPr>
                <w:rFonts w:ascii="Arial" w:hAnsi="Arial" w:cs="Arial"/>
                <w:sz w:val="20"/>
                <w:lang w:val="en-US" w:eastAsia="zh-CN"/>
              </w:rPr>
            </w:pPr>
            <w:r>
              <w:rPr>
                <w:rFonts w:ascii="Arial" w:hAnsi="Arial" w:cs="Arial"/>
                <w:sz w:val="20"/>
                <w:lang w:val="en-US" w:eastAsia="zh-CN"/>
              </w:rPr>
              <w:t>370</w:t>
            </w:r>
          </w:p>
        </w:tc>
        <w:tc>
          <w:tcPr>
            <w:tcW w:w="322" w:type="pct"/>
            <w:shd w:val="clear" w:color="auto" w:fill="auto"/>
          </w:tcPr>
          <w:p w14:paraId="4C53AF47" w14:textId="77777777" w:rsidR="00FB1830" w:rsidRPr="008542E5" w:rsidRDefault="00FB1830" w:rsidP="007E5937">
            <w:pPr>
              <w:rPr>
                <w:rFonts w:ascii="Arial" w:hAnsi="Arial" w:cs="Arial"/>
                <w:sz w:val="20"/>
                <w:lang w:val="en-US" w:eastAsia="zh-CN"/>
              </w:rPr>
            </w:pPr>
          </w:p>
        </w:tc>
        <w:tc>
          <w:tcPr>
            <w:tcW w:w="1524" w:type="pct"/>
            <w:shd w:val="clear" w:color="auto" w:fill="auto"/>
          </w:tcPr>
          <w:p w14:paraId="4178022C" w14:textId="77777777" w:rsidR="00FB1830" w:rsidRPr="008542E5" w:rsidRDefault="00FB1830" w:rsidP="007E5937">
            <w:pPr>
              <w:rPr>
                <w:rFonts w:ascii="Arial" w:hAnsi="Arial" w:cs="Arial"/>
                <w:sz w:val="20"/>
                <w:lang w:val="en-US"/>
              </w:rPr>
            </w:pPr>
            <w:r w:rsidRPr="001A49C6">
              <w:rPr>
                <w:rFonts w:ascii="Arial" w:hAnsi="Arial" w:cs="Arial"/>
                <w:sz w:val="20"/>
                <w:lang w:val="en-US"/>
              </w:rPr>
              <w:t xml:space="preserve">In 36.3.2.7, replace vague terms by specific parameters in specific MIB variables and/or primitives accessible to the PHY: </w:t>
            </w:r>
            <w:proofErr w:type="spellStart"/>
            <w:r w:rsidRPr="001A49C6">
              <w:rPr>
                <w:rFonts w:ascii="Arial" w:hAnsi="Arial" w:cs="Arial"/>
                <w:sz w:val="20"/>
                <w:lang w:val="en-US"/>
              </w:rPr>
              <w:t>i.e.revisit</w:t>
            </w:r>
            <w:proofErr w:type="spellEnd"/>
            <w:r w:rsidRPr="001A49C6">
              <w:rPr>
                <w:rFonts w:ascii="Arial" w:hAnsi="Arial" w:cs="Arial"/>
                <w:sz w:val="20"/>
                <w:lang w:val="en-US"/>
              </w:rPr>
              <w:t xml:space="preserve">, "current operating mode", "supported channel width", "BSS bandwidth", and "AP's operating channel width". Look to CHANNEL_WIDTH in PHY </w:t>
            </w:r>
            <w:r w:rsidRPr="001A49C6">
              <w:rPr>
                <w:rFonts w:ascii="Arial" w:hAnsi="Arial" w:cs="Arial"/>
                <w:sz w:val="20"/>
                <w:lang w:val="en-US"/>
              </w:rPr>
              <w:lastRenderedPageBreak/>
              <w:t>CONFIG_VECTOR, dot11FortyMHzOperationImplemented/dot11FortyMHzOperationActivate,  dot11EightyMHzOperationImplemented/Activated, dot11VHTShortGIOptionIn160and80p80Implemented/Activated</w:t>
            </w:r>
            <w:r>
              <w:rPr>
                <w:rFonts w:ascii="Arial" w:hAnsi="Arial" w:cs="Arial"/>
                <w:sz w:val="20"/>
                <w:lang w:val="en-US"/>
              </w:rPr>
              <w:t>,</w:t>
            </w:r>
            <w:r w:rsidRPr="001A49C6">
              <w:rPr>
                <w:rFonts w:ascii="Arial" w:hAnsi="Arial" w:cs="Arial"/>
                <w:sz w:val="20"/>
                <w:lang w:val="en-US"/>
              </w:rPr>
              <w:t xml:space="preserve"> dot11EHTSupportFor320MHzImplemented for the first two, but the last two may need further interface work (e.g. telling the PHY if it is an AP or not)</w:t>
            </w:r>
          </w:p>
        </w:tc>
        <w:tc>
          <w:tcPr>
            <w:tcW w:w="984" w:type="pct"/>
            <w:shd w:val="clear" w:color="auto" w:fill="auto"/>
          </w:tcPr>
          <w:p w14:paraId="33F8217C" w14:textId="77777777" w:rsidR="00FB1830" w:rsidRPr="008542E5" w:rsidRDefault="00FB1830" w:rsidP="007E5937">
            <w:pPr>
              <w:rPr>
                <w:rFonts w:ascii="Arial" w:hAnsi="Arial" w:cs="Arial"/>
                <w:sz w:val="20"/>
                <w:lang w:val="en-US"/>
              </w:rPr>
            </w:pPr>
            <w:r w:rsidRPr="001A49C6">
              <w:rPr>
                <w:rFonts w:ascii="Arial" w:hAnsi="Arial" w:cs="Arial"/>
                <w:sz w:val="20"/>
                <w:lang w:val="en-US"/>
              </w:rPr>
              <w:lastRenderedPageBreak/>
              <w:t>As in comment. Ditto section 36.3.2.8.</w:t>
            </w:r>
          </w:p>
        </w:tc>
        <w:tc>
          <w:tcPr>
            <w:tcW w:w="1025" w:type="pct"/>
          </w:tcPr>
          <w:p w14:paraId="5129612C" w14:textId="77777777" w:rsidR="00FB1830" w:rsidRDefault="00FB1830" w:rsidP="007E5937">
            <w:pPr>
              <w:rPr>
                <w:rFonts w:ascii="Arial" w:hAnsi="Arial" w:cs="Arial"/>
                <w:sz w:val="20"/>
                <w:lang w:val="en-US" w:eastAsia="zh-CN"/>
              </w:rPr>
            </w:pPr>
            <w:r>
              <w:rPr>
                <w:rFonts w:ascii="Arial" w:hAnsi="Arial" w:cs="Arial"/>
                <w:sz w:val="20"/>
                <w:lang w:val="en-US" w:eastAsia="zh-CN"/>
              </w:rPr>
              <w:t>REVISED</w:t>
            </w:r>
          </w:p>
          <w:p w14:paraId="3B81A7A2" w14:textId="77777777" w:rsidR="00FB1830" w:rsidRDefault="00FB1830" w:rsidP="007E5937">
            <w:pPr>
              <w:rPr>
                <w:rFonts w:ascii="Arial" w:hAnsi="Arial" w:cs="Arial"/>
                <w:sz w:val="20"/>
                <w:lang w:val="en-US" w:eastAsia="zh-CN"/>
              </w:rPr>
            </w:pPr>
          </w:p>
          <w:p w14:paraId="7808B2BD" w14:textId="6276D7BF" w:rsidR="00FB1830" w:rsidRDefault="00FB1830" w:rsidP="007E5937">
            <w:pPr>
              <w:rPr>
                <w:rFonts w:ascii="Arial" w:hAnsi="Arial" w:cs="Arial"/>
                <w:sz w:val="20"/>
                <w:lang w:val="en-US"/>
              </w:rPr>
            </w:pPr>
            <w:r>
              <w:rPr>
                <w:rFonts w:ascii="Arial" w:hAnsi="Arial" w:cs="Arial"/>
                <w:sz w:val="20"/>
                <w:lang w:val="en-US"/>
              </w:rPr>
              <w:t>Agree with the comment</w:t>
            </w:r>
            <w:r w:rsidR="0083582C">
              <w:rPr>
                <w:rFonts w:ascii="Arial" w:hAnsi="Arial" w:cs="Arial"/>
                <w:sz w:val="20"/>
                <w:lang w:val="en-US"/>
              </w:rPr>
              <w:t>er</w:t>
            </w:r>
            <w:r>
              <w:rPr>
                <w:rFonts w:ascii="Arial" w:hAnsi="Arial" w:cs="Arial"/>
                <w:sz w:val="20"/>
                <w:lang w:val="en-US"/>
              </w:rPr>
              <w:t xml:space="preserve"> in principle.</w:t>
            </w:r>
          </w:p>
          <w:p w14:paraId="00BDE20B" w14:textId="77777777" w:rsidR="00FB1830" w:rsidRDefault="00FB1830" w:rsidP="007E5937">
            <w:pPr>
              <w:rPr>
                <w:rFonts w:ascii="Arial" w:hAnsi="Arial" w:cs="Arial"/>
                <w:sz w:val="20"/>
                <w:lang w:val="en-US"/>
              </w:rPr>
            </w:pPr>
          </w:p>
          <w:p w14:paraId="0F956A55" w14:textId="47D04FE3" w:rsidR="00FB1830" w:rsidRPr="0075153B" w:rsidRDefault="00FB1830" w:rsidP="007E5937">
            <w:pPr>
              <w:rPr>
                <w:rFonts w:ascii="Arial" w:hAnsi="Arial" w:cs="Arial"/>
                <w:sz w:val="20"/>
                <w:lang w:val="en-US"/>
              </w:rPr>
            </w:pPr>
            <w:proofErr w:type="spellStart"/>
            <w:r w:rsidRPr="0075153B">
              <w:rPr>
                <w:rFonts w:ascii="Arial" w:hAnsi="Arial" w:cs="Arial"/>
                <w:sz w:val="20"/>
                <w:highlight w:val="yellow"/>
                <w:lang w:val="en-US"/>
              </w:rPr>
              <w:t>TGbe</w:t>
            </w:r>
            <w:proofErr w:type="spellEnd"/>
            <w:r w:rsidRPr="0075153B">
              <w:rPr>
                <w:rFonts w:ascii="Arial" w:hAnsi="Arial" w:cs="Arial"/>
                <w:sz w:val="20"/>
                <w:highlight w:val="yellow"/>
                <w:lang w:val="en-US"/>
              </w:rPr>
              <w:t xml:space="preserve"> editor:</w:t>
            </w:r>
            <w:r>
              <w:rPr>
                <w:rFonts w:ascii="Arial" w:hAnsi="Arial" w:cs="Arial"/>
                <w:sz w:val="20"/>
                <w:lang w:val="en-US"/>
              </w:rPr>
              <w:t xml:space="preserve"> Please revise the text </w:t>
            </w:r>
            <w:r w:rsidRPr="0075153B">
              <w:rPr>
                <w:rFonts w:ascii="Arial" w:hAnsi="Arial" w:cs="Arial"/>
                <w:sz w:val="20"/>
                <w:lang w:val="en-US"/>
              </w:rPr>
              <w:t xml:space="preserve">in </w:t>
            </w:r>
            <w:proofErr w:type="spellStart"/>
            <w:r w:rsidRPr="0075153B">
              <w:rPr>
                <w:rFonts w:ascii="Arial" w:hAnsi="Arial" w:cs="Arial"/>
                <w:sz w:val="20"/>
                <w:lang w:val="en-US"/>
              </w:rPr>
              <w:t>subc</w:t>
            </w:r>
            <w:r w:rsidR="002F196B">
              <w:rPr>
                <w:rFonts w:ascii="Arial" w:hAnsi="Arial" w:cs="Arial"/>
                <w:sz w:val="20"/>
                <w:lang w:val="en-US"/>
              </w:rPr>
              <w:t>lause</w:t>
            </w:r>
            <w:proofErr w:type="spellEnd"/>
            <w:r w:rsidR="002F196B">
              <w:rPr>
                <w:rFonts w:ascii="Arial" w:hAnsi="Arial" w:cs="Arial"/>
                <w:sz w:val="20"/>
                <w:lang w:val="en-US"/>
              </w:rPr>
              <w:t xml:space="preserve"> 36.3.2.7 in 802.11be D1.4</w:t>
            </w:r>
          </w:p>
          <w:p w14:paraId="721D0A68" w14:textId="45EE8EA0" w:rsidR="00FB1830" w:rsidRPr="008542E5" w:rsidRDefault="00C212CB" w:rsidP="000C3EAD">
            <w:pPr>
              <w:rPr>
                <w:rFonts w:ascii="Arial" w:hAnsi="Arial" w:cs="Arial"/>
                <w:sz w:val="20"/>
                <w:lang w:val="en-US" w:eastAsia="zh-CN"/>
              </w:rPr>
            </w:pPr>
            <w:proofErr w:type="gramStart"/>
            <w:r>
              <w:rPr>
                <w:rFonts w:ascii="Arial" w:hAnsi="Arial" w:cs="Arial"/>
                <w:sz w:val="20"/>
                <w:lang w:val="en-US"/>
              </w:rPr>
              <w:lastRenderedPageBreak/>
              <w:t>as</w:t>
            </w:r>
            <w:proofErr w:type="gramEnd"/>
            <w:r>
              <w:rPr>
                <w:rFonts w:ascii="Arial" w:hAnsi="Arial" w:cs="Arial"/>
                <w:sz w:val="20"/>
                <w:lang w:val="en-US"/>
              </w:rPr>
              <w:t xml:space="preserve"> </w:t>
            </w:r>
            <w:r w:rsidR="007F0481">
              <w:rPr>
                <w:rFonts w:ascii="Arial" w:hAnsi="Arial" w:cs="Arial"/>
                <w:sz w:val="20"/>
                <w:lang w:val="en-US"/>
              </w:rPr>
              <w:t xml:space="preserve">suggested </w:t>
            </w:r>
            <w:r>
              <w:rPr>
                <w:rFonts w:ascii="Arial" w:hAnsi="Arial" w:cs="Arial"/>
                <w:sz w:val="20"/>
                <w:lang w:val="en-US"/>
              </w:rPr>
              <w:t>in 2</w:t>
            </w:r>
            <w:r w:rsidR="000C3EAD">
              <w:rPr>
                <w:rFonts w:ascii="Arial" w:hAnsi="Arial" w:cs="Arial"/>
                <w:sz w:val="20"/>
                <w:lang w:val="en-US"/>
              </w:rPr>
              <w:t>2</w:t>
            </w:r>
            <w:r>
              <w:rPr>
                <w:rFonts w:ascii="Arial" w:hAnsi="Arial" w:cs="Arial"/>
                <w:sz w:val="20"/>
                <w:lang w:val="en-US"/>
              </w:rPr>
              <w:t>/0086</w:t>
            </w:r>
            <w:r w:rsidR="002F196B">
              <w:rPr>
                <w:rFonts w:ascii="Arial" w:hAnsi="Arial" w:cs="Arial"/>
                <w:sz w:val="20"/>
                <w:lang w:val="en-US"/>
              </w:rPr>
              <w:t>r1</w:t>
            </w:r>
            <w:r w:rsidR="00FB1830">
              <w:rPr>
                <w:rFonts w:ascii="Arial" w:hAnsi="Arial" w:cs="Arial"/>
                <w:sz w:val="20"/>
                <w:lang w:val="en-US"/>
              </w:rPr>
              <w:t>.</w:t>
            </w:r>
          </w:p>
        </w:tc>
      </w:tr>
    </w:tbl>
    <w:p w14:paraId="2E65087D" w14:textId="77777777" w:rsidR="00FB1830" w:rsidRDefault="00FB1830" w:rsidP="00FB1830">
      <w:pPr>
        <w:jc w:val="both"/>
        <w:rPr>
          <w:sz w:val="24"/>
          <w:szCs w:val="24"/>
        </w:rPr>
      </w:pPr>
    </w:p>
    <w:p w14:paraId="75036E7C" w14:textId="77777777" w:rsidR="00FB1830" w:rsidRDefault="00FB1830" w:rsidP="00FB1830">
      <w:pPr>
        <w:rPr>
          <w:sz w:val="24"/>
          <w:szCs w:val="24"/>
        </w:rPr>
      </w:pPr>
    </w:p>
    <w:p w14:paraId="1FB28B67" w14:textId="77777777" w:rsidR="00AA1BB4" w:rsidRDefault="00AA1BB4" w:rsidP="00A829CB">
      <w:pPr>
        <w:jc w:val="both"/>
        <w:rPr>
          <w:sz w:val="24"/>
          <w:szCs w:val="24"/>
        </w:rPr>
      </w:pPr>
    </w:p>
    <w:p w14:paraId="1F9AA7BE" w14:textId="77777777" w:rsidR="00AA1BB4" w:rsidRDefault="00AA1BB4" w:rsidP="00A829CB">
      <w:pPr>
        <w:jc w:val="both"/>
        <w:rPr>
          <w:sz w:val="24"/>
          <w:szCs w:val="24"/>
        </w:rPr>
      </w:pPr>
    </w:p>
    <w:p w14:paraId="0B21D5C8" w14:textId="77777777" w:rsidR="00106D59" w:rsidRDefault="00106D59" w:rsidP="00A829CB">
      <w:pPr>
        <w:jc w:val="both"/>
        <w:rPr>
          <w:sz w:val="24"/>
          <w:szCs w:val="24"/>
        </w:rPr>
      </w:pPr>
    </w:p>
    <w:p w14:paraId="2C12FE26" w14:textId="2B6BC22D" w:rsidR="00106D59" w:rsidRPr="00106D59" w:rsidRDefault="00106D59" w:rsidP="00A829CB">
      <w:pPr>
        <w:jc w:val="both"/>
        <w:rPr>
          <w:sz w:val="24"/>
          <w:szCs w:val="24"/>
        </w:rPr>
      </w:pPr>
      <w:proofErr w:type="spellStart"/>
      <w:r w:rsidRPr="00106D59">
        <w:rPr>
          <w:sz w:val="24"/>
          <w:szCs w:val="24"/>
          <w:highlight w:val="yellow"/>
          <w:lang w:val="en-US"/>
        </w:rPr>
        <w:t>TGbe</w:t>
      </w:r>
      <w:proofErr w:type="spellEnd"/>
      <w:r w:rsidRPr="00106D59">
        <w:rPr>
          <w:sz w:val="24"/>
          <w:szCs w:val="24"/>
          <w:highlight w:val="yellow"/>
          <w:lang w:val="en-US"/>
        </w:rPr>
        <w:t xml:space="preserve"> editor:</w:t>
      </w:r>
      <w:r w:rsidRPr="00106D59">
        <w:rPr>
          <w:sz w:val="24"/>
          <w:szCs w:val="24"/>
          <w:lang w:val="en-US"/>
        </w:rPr>
        <w:t xml:space="preserve"> Please revise the text in </w:t>
      </w:r>
      <w:proofErr w:type="spellStart"/>
      <w:r w:rsidRPr="00106D59">
        <w:rPr>
          <w:sz w:val="24"/>
          <w:szCs w:val="24"/>
          <w:lang w:val="en-US"/>
        </w:rPr>
        <w:t>subclause</w:t>
      </w:r>
      <w:proofErr w:type="spellEnd"/>
      <w:r w:rsidRPr="00106D59">
        <w:rPr>
          <w:sz w:val="24"/>
          <w:szCs w:val="24"/>
          <w:lang w:val="en-US"/>
        </w:rPr>
        <w:t xml:space="preserve"> 36.3.2.7</w:t>
      </w:r>
      <w:r w:rsidR="00DF7379">
        <w:rPr>
          <w:sz w:val="24"/>
          <w:szCs w:val="24"/>
          <w:lang w:val="en-US"/>
        </w:rPr>
        <w:t xml:space="preserve"> in 802.11be D1.4</w:t>
      </w:r>
      <w:r>
        <w:rPr>
          <w:sz w:val="24"/>
          <w:szCs w:val="24"/>
          <w:lang w:val="en-US"/>
        </w:rPr>
        <w:t xml:space="preserve"> as below.</w:t>
      </w:r>
    </w:p>
    <w:p w14:paraId="6FACBCE3" w14:textId="77777777" w:rsidR="00106D59" w:rsidRDefault="00106D59" w:rsidP="00A829CB">
      <w:pPr>
        <w:jc w:val="both"/>
        <w:rPr>
          <w:sz w:val="24"/>
          <w:szCs w:val="24"/>
        </w:rPr>
      </w:pPr>
    </w:p>
    <w:p w14:paraId="50D73C70" w14:textId="77777777" w:rsidR="00106D59" w:rsidRPr="00106D59" w:rsidRDefault="00106D59" w:rsidP="00A829CB">
      <w:pPr>
        <w:jc w:val="both"/>
        <w:rPr>
          <w:rFonts w:ascii="Arial" w:hAnsi="Arial" w:cs="Arial"/>
          <w:b/>
          <w:sz w:val="20"/>
        </w:rPr>
      </w:pPr>
      <w:r w:rsidRPr="00106D59">
        <w:rPr>
          <w:rFonts w:ascii="Arial" w:hAnsi="Arial" w:cs="Arial"/>
          <w:b/>
          <w:sz w:val="20"/>
        </w:rPr>
        <w:t>36.3.2.7 80 MHz operating non-AP EHT STAs (#1244</w:t>
      </w:r>
      <w:proofErr w:type="gramStart"/>
      <w:r w:rsidRPr="00106D59">
        <w:rPr>
          <w:rFonts w:ascii="Arial" w:hAnsi="Arial" w:cs="Arial"/>
          <w:b/>
          <w:sz w:val="20"/>
        </w:rPr>
        <w:t>)(</w:t>
      </w:r>
      <w:proofErr w:type="gramEnd"/>
      <w:r w:rsidRPr="00106D59">
        <w:rPr>
          <w:rFonts w:ascii="Arial" w:hAnsi="Arial" w:cs="Arial"/>
          <w:b/>
          <w:sz w:val="20"/>
        </w:rPr>
        <w:t>#1254)</w:t>
      </w:r>
    </w:p>
    <w:p w14:paraId="6C3664C9" w14:textId="77777777" w:rsidR="00106D59" w:rsidRDefault="00106D59" w:rsidP="00A829CB">
      <w:pPr>
        <w:jc w:val="both"/>
        <w:rPr>
          <w:sz w:val="24"/>
          <w:szCs w:val="24"/>
        </w:rPr>
      </w:pPr>
    </w:p>
    <w:p w14:paraId="7E7036F9" w14:textId="77777777" w:rsidR="00154375" w:rsidRDefault="002F196B" w:rsidP="00A829CB">
      <w:pPr>
        <w:jc w:val="both"/>
        <w:rPr>
          <w:ins w:id="65" w:author="Yan Xin" w:date="2022-02-14T20:13:00Z"/>
          <w:sz w:val="24"/>
          <w:szCs w:val="24"/>
        </w:rPr>
      </w:pPr>
      <w:r w:rsidRPr="002F196B">
        <w:rPr>
          <w:sz w:val="24"/>
          <w:szCs w:val="24"/>
        </w:rPr>
        <w:t xml:space="preserve">An 80 MHz operating non-AP EHT STA is a non-AP EHT STA </w:t>
      </w:r>
      <w:ins w:id="66" w:author="Yan Xin" w:date="2022-02-14T15:24:00Z">
        <w:r>
          <w:rPr>
            <w:sz w:val="24"/>
            <w:szCs w:val="24"/>
          </w:rPr>
          <w:t xml:space="preserve">(#4651)capable of operating with an </w:t>
        </w:r>
        <w:r>
          <w:rPr>
            <w:color w:val="000000"/>
            <w:sz w:val="24"/>
            <w:szCs w:val="24"/>
            <w:lang w:val="en-US"/>
          </w:rPr>
          <w:t>8</w:t>
        </w:r>
        <w:r w:rsidRPr="003E2957">
          <w:rPr>
            <w:color w:val="000000"/>
            <w:sz w:val="24"/>
            <w:szCs w:val="24"/>
            <w:lang w:val="en-US"/>
          </w:rPr>
          <w:t>0 MHz channel width</w:t>
        </w:r>
        <w:r w:rsidRPr="00D50686">
          <w:rPr>
            <w:sz w:val="24"/>
            <w:szCs w:val="24"/>
          </w:rPr>
          <w:t xml:space="preserve"> </w:t>
        </w:r>
        <w:r w:rsidRPr="00BB7843">
          <w:rPr>
            <w:sz w:val="24"/>
            <w:szCs w:val="24"/>
          </w:rPr>
          <w:t>or lower</w:t>
        </w:r>
        <w:r w:rsidRPr="002F196B" w:rsidDel="002F196B">
          <w:rPr>
            <w:sz w:val="24"/>
            <w:szCs w:val="24"/>
          </w:rPr>
          <w:t xml:space="preserve"> </w:t>
        </w:r>
      </w:ins>
      <w:del w:id="67" w:author="Yan Xin" w:date="2022-02-14T15:23:00Z">
        <w:r w:rsidRPr="002F196B" w:rsidDel="002F196B">
          <w:rPr>
            <w:sz w:val="24"/>
            <w:szCs w:val="24"/>
          </w:rPr>
          <w:delText xml:space="preserve">whose current operating mode supports up to 80 MHz channel width </w:delText>
        </w:r>
      </w:del>
      <w:r w:rsidRPr="002F196B">
        <w:rPr>
          <w:sz w:val="24"/>
          <w:szCs w:val="24"/>
        </w:rPr>
        <w:t xml:space="preserve">(see 36.1.1 (Introduction to the EHT PHY)). </w:t>
      </w:r>
    </w:p>
    <w:p w14:paraId="5906E097" w14:textId="77777777" w:rsidR="00154375" w:rsidRDefault="00154375" w:rsidP="00A829CB">
      <w:pPr>
        <w:jc w:val="both"/>
        <w:rPr>
          <w:ins w:id="68" w:author="Yan Xin" w:date="2022-02-14T20:13:00Z"/>
          <w:sz w:val="24"/>
          <w:szCs w:val="24"/>
        </w:rPr>
      </w:pPr>
    </w:p>
    <w:p w14:paraId="29642B62" w14:textId="090BA484" w:rsidR="002F196B" w:rsidRDefault="002F196B" w:rsidP="00A829CB">
      <w:pPr>
        <w:jc w:val="both"/>
        <w:rPr>
          <w:sz w:val="24"/>
          <w:szCs w:val="24"/>
        </w:rPr>
      </w:pPr>
      <w:ins w:id="69" w:author="Yan Xin" w:date="2022-02-14T15:24:00Z">
        <w:r>
          <w:rPr>
            <w:sz w:val="24"/>
            <w:szCs w:val="24"/>
            <w:lang w:val="en-US"/>
          </w:rPr>
          <w:t>(#4538)(#7801)(#7166)(#4685)(#8093)</w:t>
        </w:r>
      </w:ins>
      <w:ins w:id="70" w:author="Yan Xin" w:date="2022-02-14T20:13:00Z">
        <w:r w:rsidR="00154375">
          <w:rPr>
            <w:sz w:val="24"/>
            <w:szCs w:val="24"/>
            <w:lang w:val="en-US"/>
          </w:rPr>
          <w:t xml:space="preserve">NOTE - </w:t>
        </w:r>
      </w:ins>
      <w:r w:rsidRPr="002F196B">
        <w:rPr>
          <w:sz w:val="24"/>
          <w:szCs w:val="24"/>
        </w:rPr>
        <w:t xml:space="preserve">The </w:t>
      </w:r>
      <w:ins w:id="71" w:author="Yan Xin" w:date="2022-02-14T15:24:00Z">
        <w:r>
          <w:rPr>
            <w:sz w:val="24"/>
            <w:szCs w:val="24"/>
          </w:rPr>
          <w:t xml:space="preserve">indication of the </w:t>
        </w:r>
      </w:ins>
      <w:r w:rsidRPr="002F196B">
        <w:rPr>
          <w:sz w:val="24"/>
          <w:szCs w:val="24"/>
        </w:rPr>
        <w:t xml:space="preserve">supported channel width </w:t>
      </w:r>
      <w:ins w:id="72" w:author="Yan Xin" w:date="2022-02-14T15:25:00Z">
        <w:r>
          <w:rPr>
            <w:sz w:val="24"/>
            <w:szCs w:val="24"/>
          </w:rPr>
          <w:t>(#4651</w:t>
        </w:r>
        <w:proofErr w:type="gramStart"/>
        <w:r>
          <w:rPr>
            <w:sz w:val="24"/>
            <w:szCs w:val="24"/>
          </w:rPr>
          <w:t>)</w:t>
        </w:r>
        <w:r w:rsidRPr="0096515E">
          <w:rPr>
            <w:sz w:val="24"/>
            <w:szCs w:val="24"/>
          </w:rPr>
          <w:t>defined</w:t>
        </w:r>
        <w:proofErr w:type="gramEnd"/>
        <w:r w:rsidRPr="0096515E">
          <w:rPr>
            <w:sz w:val="24"/>
            <w:szCs w:val="24"/>
          </w:rPr>
          <w:t xml:space="preserve"> in the Supported Channel Width Set subfield in the HE Capabilities element and the Supported For 320MHz In 6 GHz subfield in the EHT Capabilities element</w:t>
        </w:r>
        <w:r w:rsidRPr="002F196B">
          <w:rPr>
            <w:sz w:val="24"/>
            <w:szCs w:val="24"/>
          </w:rPr>
          <w:t xml:space="preserve"> </w:t>
        </w:r>
      </w:ins>
      <w:r w:rsidRPr="002F196B">
        <w:rPr>
          <w:sz w:val="24"/>
          <w:szCs w:val="24"/>
        </w:rPr>
        <w:t xml:space="preserve">and the operating channel width </w:t>
      </w:r>
      <w:ins w:id="73" w:author="Yan Xin" w:date="2022-02-14T15:26:00Z">
        <w:r>
          <w:rPr>
            <w:sz w:val="24"/>
            <w:szCs w:val="24"/>
          </w:rPr>
          <w:t xml:space="preserve">(#4651)identified by the CHANNEL_WIDTH parameter contained in the </w:t>
        </w:r>
        <w:r w:rsidRPr="00661535">
          <w:rPr>
            <w:sz w:val="24"/>
            <w:szCs w:val="24"/>
          </w:rPr>
          <w:t>PHYCONFIG_VECTOR</w:t>
        </w:r>
        <w:r>
          <w:rPr>
            <w:sz w:val="24"/>
            <w:szCs w:val="24"/>
          </w:rPr>
          <w:t xml:space="preserve"> </w:t>
        </w:r>
      </w:ins>
      <w:r w:rsidRPr="002F196B">
        <w:rPr>
          <w:sz w:val="24"/>
          <w:szCs w:val="24"/>
        </w:rPr>
        <w:t xml:space="preserve">of </w:t>
      </w:r>
      <w:del w:id="74" w:author="Yan Xin" w:date="2022-02-14T20:14:00Z">
        <w:r w:rsidRPr="002F196B" w:rsidDel="00154375">
          <w:rPr>
            <w:sz w:val="24"/>
            <w:szCs w:val="24"/>
          </w:rPr>
          <w:delText xml:space="preserve">an 80 MHz operating </w:delText>
        </w:r>
      </w:del>
      <w:ins w:id="75" w:author="Yan Xin" w:date="2022-02-14T20:14:00Z">
        <w:r w:rsidR="00154375">
          <w:rPr>
            <w:sz w:val="24"/>
            <w:szCs w:val="24"/>
          </w:rPr>
          <w:t xml:space="preserve">a </w:t>
        </w:r>
      </w:ins>
      <w:r w:rsidRPr="002F196B">
        <w:rPr>
          <w:sz w:val="24"/>
          <w:szCs w:val="24"/>
        </w:rPr>
        <w:t xml:space="preserve">non-AP EHT STA are </w:t>
      </w:r>
      <w:del w:id="76" w:author="Yan Xin" w:date="2022-02-14T16:49:00Z">
        <w:r w:rsidRPr="002F196B" w:rsidDel="00823939">
          <w:rPr>
            <w:sz w:val="24"/>
            <w:szCs w:val="24"/>
          </w:rPr>
          <w:delText xml:space="preserve">as </w:delText>
        </w:r>
      </w:del>
      <w:r w:rsidRPr="002F196B">
        <w:rPr>
          <w:sz w:val="24"/>
          <w:szCs w:val="24"/>
        </w:rPr>
        <w:t>described in 36.3.2.5 (20 MHz operating non-AP EHT STAs(#1244)(#1254)).</w:t>
      </w:r>
    </w:p>
    <w:p w14:paraId="118EB799" w14:textId="77777777" w:rsidR="002F196B" w:rsidRDefault="002F196B" w:rsidP="00A829CB">
      <w:pPr>
        <w:jc w:val="both"/>
        <w:rPr>
          <w:sz w:val="24"/>
          <w:szCs w:val="24"/>
        </w:rPr>
      </w:pPr>
    </w:p>
    <w:p w14:paraId="02270BA0" w14:textId="489B3F95" w:rsidR="002623AE" w:rsidRPr="002F196B" w:rsidRDefault="002F196B" w:rsidP="00A829CB">
      <w:pPr>
        <w:jc w:val="both"/>
        <w:rPr>
          <w:sz w:val="24"/>
          <w:szCs w:val="24"/>
        </w:rPr>
      </w:pPr>
      <w:r w:rsidRPr="002F196B">
        <w:rPr>
          <w:sz w:val="24"/>
          <w:szCs w:val="24"/>
        </w:rPr>
        <w:t>(#3268)An 80 MHz operating non-AP EHT STA shall be able to participate in 80 MHz, 160 MHz, and 320 MHz EHT DL and UL OFDMA transmissions</w:t>
      </w:r>
      <w:ins w:id="77" w:author="Yan Xin" w:date="2022-02-14T15:37:00Z">
        <w:r w:rsidR="005D6BAB">
          <w:rPr>
            <w:sz w:val="24"/>
            <w:szCs w:val="24"/>
          </w:rPr>
          <w:t xml:space="preserve">, </w:t>
        </w:r>
      </w:ins>
      <w:ins w:id="78" w:author="Yan Xin" w:date="2022-02-14T15:38:00Z">
        <w:r w:rsidR="005D6BAB">
          <w:rPr>
            <w:sz w:val="24"/>
            <w:szCs w:val="24"/>
            <w:lang w:val="en-US"/>
          </w:rPr>
          <w:t>(#6794</w:t>
        </w:r>
        <w:proofErr w:type="gramStart"/>
        <w:r w:rsidR="005D6BAB">
          <w:rPr>
            <w:sz w:val="24"/>
            <w:szCs w:val="24"/>
            <w:lang w:val="en-US"/>
          </w:rPr>
          <w:t>)</w:t>
        </w:r>
        <w:r w:rsidR="005D6BAB" w:rsidRPr="00701ABE">
          <w:rPr>
            <w:sz w:val="24"/>
            <w:szCs w:val="24"/>
          </w:rPr>
          <w:t>and</w:t>
        </w:r>
        <w:proofErr w:type="gramEnd"/>
        <w:r w:rsidR="005D6BAB" w:rsidRPr="00701ABE">
          <w:rPr>
            <w:sz w:val="24"/>
            <w:szCs w:val="24"/>
          </w:rPr>
          <w:t xml:space="preserve"> in 80 MHz EHT DL and UL non-OFDMA transmissions</w:t>
        </w:r>
      </w:ins>
      <w:r w:rsidRPr="002F196B">
        <w:rPr>
          <w:sz w:val="24"/>
          <w:szCs w:val="24"/>
        </w:rPr>
        <w:t>. (#3165)An EHT AP with a</w:t>
      </w:r>
      <w:del w:id="79" w:author="Yan Xin" w:date="2022-02-14T15:38:00Z">
        <w:r w:rsidRPr="002F196B" w:rsidDel="005D6BAB">
          <w:rPr>
            <w:sz w:val="24"/>
            <w:szCs w:val="24"/>
          </w:rPr>
          <w:delText>n operating channel</w:delText>
        </w:r>
      </w:del>
      <w:del w:id="80" w:author="Yan Xin" w:date="2022-02-14T15:39:00Z">
        <w:r w:rsidRPr="002F196B" w:rsidDel="005D6BAB">
          <w:rPr>
            <w:sz w:val="24"/>
            <w:szCs w:val="24"/>
          </w:rPr>
          <w:delText xml:space="preserve"> width</w:delText>
        </w:r>
      </w:del>
      <w:ins w:id="81" w:author="Yan Xin" w:date="2022-02-14T15:39:00Z">
        <w:r w:rsidR="005D6BAB">
          <w:rPr>
            <w:sz w:val="24"/>
            <w:szCs w:val="24"/>
          </w:rPr>
          <w:t>(#4651)CHANNEL WIDTH</w:t>
        </w:r>
        <w:r w:rsidR="005D6BAB" w:rsidRPr="00D50686">
          <w:rPr>
            <w:sz w:val="24"/>
            <w:szCs w:val="24"/>
          </w:rPr>
          <w:t xml:space="preserve"> </w:t>
        </w:r>
        <w:r w:rsidR="005D6BAB">
          <w:rPr>
            <w:sz w:val="24"/>
            <w:szCs w:val="24"/>
          </w:rPr>
          <w:t>parameter (#6794)equal to or</w:t>
        </w:r>
      </w:ins>
      <w:r w:rsidRPr="002F196B">
        <w:rPr>
          <w:sz w:val="24"/>
          <w:szCs w:val="24"/>
        </w:rPr>
        <w:t xml:space="preserve"> greater than 80 MHz shall be able to allocate an RU (see 36.3.2.1 (Subcarriers and resource allocation in EHT PPDUs(#4636)) or MRU (see 36.3.2.2 (Subcarriers and resource allocation for multiple RUs)) </w:t>
      </w:r>
      <w:del w:id="82" w:author="Yan Xin" w:date="2022-02-14T20:07:00Z">
        <w:r w:rsidRPr="002F196B" w:rsidDel="006E098C">
          <w:rPr>
            <w:sz w:val="24"/>
            <w:szCs w:val="24"/>
          </w:rPr>
          <w:delText xml:space="preserve">on one 80 MHz channel </w:delText>
        </w:r>
      </w:del>
      <w:ins w:id="83" w:author="Yan Xin" w:date="2022-02-14T20:07:00Z">
        <w:r w:rsidR="006E098C" w:rsidRPr="006E098C">
          <w:rPr>
            <w:sz w:val="24"/>
            <w:szCs w:val="24"/>
          </w:rPr>
          <w:t>within the 80 MHz operating bandwidth of the non-AP EHT STA in a</w:t>
        </w:r>
      </w:ins>
      <w:ins w:id="84" w:author="Yan Xin" w:date="2022-02-14T20:27:00Z">
        <w:r w:rsidR="000A2D76">
          <w:rPr>
            <w:sz w:val="24"/>
            <w:szCs w:val="24"/>
          </w:rPr>
          <w:t>n 80 MHz,</w:t>
        </w:r>
      </w:ins>
      <w:ins w:id="85" w:author="Yan Xin" w:date="2022-02-14T20:07:00Z">
        <w:r w:rsidR="006E098C" w:rsidRPr="006E098C">
          <w:rPr>
            <w:sz w:val="24"/>
            <w:szCs w:val="24"/>
          </w:rPr>
          <w:t xml:space="preserve"> 160 MHz or 320 MHz EHT MU or EHT TB PPDU. </w:t>
        </w:r>
      </w:ins>
      <w:del w:id="86" w:author="Yan Xin" w:date="2022-02-14T20:07:00Z">
        <w:r w:rsidRPr="002F196B" w:rsidDel="006E098C">
          <w:rPr>
            <w:sz w:val="24"/>
            <w:szCs w:val="24"/>
          </w:rPr>
          <w:delText xml:space="preserve">within </w:delText>
        </w:r>
      </w:del>
      <w:del w:id="87" w:author="Yan Xin" w:date="2022-02-14T15:40:00Z">
        <w:r w:rsidRPr="002F196B" w:rsidDel="005D6BAB">
          <w:rPr>
            <w:sz w:val="24"/>
            <w:szCs w:val="24"/>
          </w:rPr>
          <w:delText>the BSS bandwidth in</w:delText>
        </w:r>
      </w:del>
      <w:del w:id="88" w:author="Yan Xin" w:date="2022-02-14T20:07:00Z">
        <w:r w:rsidRPr="002F196B" w:rsidDel="006E098C">
          <w:rPr>
            <w:sz w:val="24"/>
            <w:szCs w:val="24"/>
          </w:rPr>
          <w:delText xml:space="preserve"> a 160 MHz or 320 MHz EHT MU or EHT TB PPDU </w:delText>
        </w:r>
      </w:del>
      <w:del w:id="89" w:author="Yan Xin" w:date="2022-02-14T15:41:00Z">
        <w:r w:rsidRPr="002F196B" w:rsidDel="005D6BAB">
          <w:rPr>
            <w:sz w:val="24"/>
            <w:szCs w:val="24"/>
          </w:rPr>
          <w:delText xml:space="preserve">to </w:delText>
        </w:r>
      </w:del>
      <w:del w:id="90" w:author="Yan Xin" w:date="2022-02-14T20:07:00Z">
        <w:r w:rsidRPr="002F196B" w:rsidDel="006E098C">
          <w:rPr>
            <w:sz w:val="24"/>
            <w:szCs w:val="24"/>
          </w:rPr>
          <w:delText>an 80 MHz operating non-AP EHT STA</w:delText>
        </w:r>
      </w:del>
      <w:del w:id="91" w:author="Yan Xin" w:date="2022-02-14T15:42:00Z">
        <w:r w:rsidRPr="002F196B" w:rsidDel="000777CA">
          <w:rPr>
            <w:sz w:val="24"/>
            <w:szCs w:val="24"/>
          </w:rPr>
          <w:delText xml:space="preserve"> depending on the AP’s operating channel width</w:delText>
        </w:r>
      </w:del>
      <w:del w:id="92" w:author="Yan Xin" w:date="2022-02-14T20:07:00Z">
        <w:r w:rsidRPr="002F196B" w:rsidDel="006E098C">
          <w:rPr>
            <w:sz w:val="24"/>
            <w:szCs w:val="24"/>
          </w:rPr>
          <w:delText>.</w:delText>
        </w:r>
      </w:del>
    </w:p>
    <w:p w14:paraId="2EF5AAF4" w14:textId="77777777" w:rsidR="002623AE" w:rsidRDefault="002623AE" w:rsidP="00A829CB">
      <w:pPr>
        <w:jc w:val="both"/>
        <w:rPr>
          <w:sz w:val="24"/>
          <w:szCs w:val="24"/>
        </w:rPr>
      </w:pPr>
    </w:p>
    <w:p w14:paraId="247B956B" w14:textId="2EFD7D2B" w:rsidR="00D50686" w:rsidRPr="006D15B1" w:rsidRDefault="00882990" w:rsidP="00A829CB">
      <w:pPr>
        <w:jc w:val="both"/>
        <w:rPr>
          <w:sz w:val="24"/>
          <w:szCs w:val="24"/>
        </w:rPr>
      </w:pPr>
      <w:r w:rsidRPr="006D15B1">
        <w:rPr>
          <w:sz w:val="24"/>
          <w:szCs w:val="24"/>
        </w:rPr>
        <w:t xml:space="preserve">(#4633)NOTE 1—As defined in 35.11.3 (CENTER_FREQUENCY_SEGMENT(#4633)), an 80 MHz operating non-AP EHT STA operates in the primary 80 MHz channel </w:t>
      </w:r>
      <w:ins w:id="93" w:author="Yan Xin" w:date="2022-02-14T16:00:00Z">
        <w:r w:rsidR="00AF1FD6" w:rsidRPr="006D15B1">
          <w:rPr>
            <w:sz w:val="24"/>
            <w:szCs w:val="24"/>
          </w:rPr>
          <w:t xml:space="preserve">(#6795)and </w:t>
        </w:r>
      </w:ins>
      <w:ins w:id="94" w:author="Yan Xin" w:date="2022-02-14T16:02:00Z">
        <w:r w:rsidR="006D15B1" w:rsidRPr="006D15B1">
          <w:rPr>
            <w:sz w:val="24"/>
            <w:szCs w:val="24"/>
          </w:rPr>
          <w:t xml:space="preserve">might </w:t>
        </w:r>
      </w:ins>
      <w:ins w:id="95" w:author="Yan Xin" w:date="2022-02-14T16:00:00Z">
        <w:r w:rsidR="00AF1FD6" w:rsidRPr="006D15B1">
          <w:rPr>
            <w:sz w:val="24"/>
            <w:szCs w:val="24"/>
          </w:rPr>
          <w:t xml:space="preserve">operate in </w:t>
        </w:r>
      </w:ins>
      <w:ins w:id="96" w:author="Yan Xin" w:date="2022-02-14T20:35:00Z">
        <w:r w:rsidR="00B35C7D">
          <w:rPr>
            <w:sz w:val="24"/>
            <w:szCs w:val="24"/>
          </w:rPr>
          <w:t xml:space="preserve">the secondary </w:t>
        </w:r>
      </w:ins>
      <w:ins w:id="97" w:author="Yan Xin" w:date="2022-02-14T16:00:00Z">
        <w:r w:rsidR="00AF1FD6" w:rsidRPr="006D15B1">
          <w:rPr>
            <w:sz w:val="24"/>
            <w:szCs w:val="24"/>
          </w:rPr>
          <w:t xml:space="preserve">80 MHz channel </w:t>
        </w:r>
      </w:ins>
      <w:ins w:id="98" w:author="Yan Xin" w:date="2022-02-14T20:39:00Z">
        <w:r w:rsidR="00B35C7D">
          <w:rPr>
            <w:sz w:val="24"/>
            <w:szCs w:val="24"/>
          </w:rPr>
          <w:t xml:space="preserve">(#7169) </w:t>
        </w:r>
      </w:ins>
      <w:ins w:id="99" w:author="Yan Xin" w:date="2022-02-14T20:40:00Z">
        <w:r w:rsidR="00B35C7D">
          <w:rPr>
            <w:sz w:val="24"/>
            <w:szCs w:val="24"/>
          </w:rPr>
          <w:t xml:space="preserve">that does not include </w:t>
        </w:r>
      </w:ins>
      <w:ins w:id="100" w:author="Yan Xin" w:date="2022-02-14T20:39:00Z">
        <w:r w:rsidR="00B35C7D">
          <w:rPr>
            <w:sz w:val="24"/>
            <w:szCs w:val="24"/>
          </w:rPr>
          <w:t>an</w:t>
        </w:r>
      </w:ins>
      <w:ins w:id="101" w:author="Yan Xin" w:date="2022-02-14T20:41:00Z">
        <w:r w:rsidR="00B35C7D">
          <w:rPr>
            <w:sz w:val="24"/>
            <w:szCs w:val="24"/>
          </w:rPr>
          <w:t>y</w:t>
        </w:r>
      </w:ins>
      <w:ins w:id="102" w:author="Yan Xin" w:date="2022-02-14T20:39:00Z">
        <w:r w:rsidR="00B35C7D">
          <w:rPr>
            <w:sz w:val="24"/>
            <w:szCs w:val="24"/>
          </w:rPr>
          <w:t xml:space="preserve"> inactive </w:t>
        </w:r>
        <w:r w:rsidR="00B35C7D" w:rsidRPr="00810F29">
          <w:rPr>
            <w:sz w:val="24"/>
            <w:szCs w:val="24"/>
          </w:rPr>
          <w:t>20 MHz</w:t>
        </w:r>
        <w:r w:rsidR="00B35C7D">
          <w:rPr>
            <w:sz w:val="24"/>
            <w:szCs w:val="24"/>
          </w:rPr>
          <w:t xml:space="preserve"> </w:t>
        </w:r>
        <w:proofErr w:type="spellStart"/>
        <w:r w:rsidR="00B35C7D">
          <w:rPr>
            <w:sz w:val="24"/>
            <w:szCs w:val="24"/>
          </w:rPr>
          <w:t>subchannel</w:t>
        </w:r>
        <w:proofErr w:type="spellEnd"/>
        <w:r w:rsidR="00B35C7D" w:rsidRPr="006D15B1" w:rsidDel="00AF1FD6">
          <w:rPr>
            <w:sz w:val="24"/>
            <w:szCs w:val="24"/>
          </w:rPr>
          <w:t xml:space="preserve"> </w:t>
        </w:r>
      </w:ins>
      <w:del w:id="103" w:author="Yan Xin" w:date="2022-02-14T16:01:00Z">
        <w:r w:rsidRPr="006D15B1" w:rsidDel="00AF1FD6">
          <w:rPr>
            <w:sz w:val="24"/>
            <w:szCs w:val="24"/>
          </w:rPr>
          <w:delText>except</w:delText>
        </w:r>
      </w:del>
      <w:r w:rsidRPr="006D15B1">
        <w:rPr>
          <w:sz w:val="24"/>
          <w:szCs w:val="24"/>
        </w:rPr>
        <w:t xml:space="preserve"> when the 80 MHz operating non-AP EHT STA sets dot11HESubchannelSelectiveTransmissionImplemented </w:t>
      </w:r>
      <w:del w:id="104" w:author="Yan Xin" w:date="2022-02-14T16:03:00Z">
        <w:r w:rsidRPr="006D15B1" w:rsidDel="006D15B1">
          <w:rPr>
            <w:sz w:val="24"/>
            <w:szCs w:val="24"/>
          </w:rPr>
          <w:delText xml:space="preserve">equal </w:delText>
        </w:r>
      </w:del>
      <w:r w:rsidRPr="006D15B1">
        <w:rPr>
          <w:sz w:val="24"/>
          <w:szCs w:val="24"/>
        </w:rPr>
        <w:t xml:space="preserve">to true </w:t>
      </w:r>
      <w:del w:id="105" w:author="Yan Xin" w:date="2022-02-14T20:41:00Z">
        <w:r w:rsidRPr="006D15B1" w:rsidDel="00B35C7D">
          <w:rPr>
            <w:sz w:val="24"/>
            <w:szCs w:val="24"/>
          </w:rPr>
          <w:delText xml:space="preserve">and </w:delText>
        </w:r>
      </w:del>
      <w:del w:id="106" w:author="Yan Xin" w:date="2022-02-14T16:04:00Z">
        <w:r w:rsidRPr="006D15B1" w:rsidDel="006D15B1">
          <w:rPr>
            <w:sz w:val="24"/>
            <w:szCs w:val="24"/>
          </w:rPr>
          <w:delText xml:space="preserve">parks </w:delText>
        </w:r>
      </w:del>
      <w:del w:id="107" w:author="Yan Xin" w:date="2022-02-14T20:36:00Z">
        <w:r w:rsidRPr="006D15B1" w:rsidDel="00B35C7D">
          <w:rPr>
            <w:sz w:val="24"/>
            <w:szCs w:val="24"/>
          </w:rPr>
          <w:delText xml:space="preserve">on an </w:delText>
        </w:r>
      </w:del>
      <w:del w:id="108" w:author="Yan Xin" w:date="2022-02-14T20:41:00Z">
        <w:r w:rsidRPr="006D15B1" w:rsidDel="00B35C7D">
          <w:rPr>
            <w:sz w:val="24"/>
            <w:szCs w:val="24"/>
          </w:rPr>
          <w:delText xml:space="preserve">80 MHz channel </w:delText>
        </w:r>
      </w:del>
      <w:del w:id="109" w:author="Yan Xin" w:date="2022-02-14T16:05:00Z">
        <w:r w:rsidRPr="006D15B1" w:rsidDel="006D15B1">
          <w:rPr>
            <w:sz w:val="24"/>
            <w:szCs w:val="24"/>
          </w:rPr>
          <w:delText>without</w:delText>
        </w:r>
      </w:del>
      <w:del w:id="110" w:author="Yan Xin" w:date="2022-02-14T16:06:00Z">
        <w:r w:rsidRPr="006D15B1" w:rsidDel="006D15B1">
          <w:rPr>
            <w:sz w:val="24"/>
            <w:szCs w:val="24"/>
          </w:rPr>
          <w:delText xml:space="preserve"> preamble puncturing</w:delText>
        </w:r>
      </w:del>
      <w:del w:id="111" w:author="Yan Xin" w:date="2022-02-14T16:09:00Z">
        <w:r w:rsidRPr="006D15B1" w:rsidDel="006D15B1">
          <w:rPr>
            <w:sz w:val="24"/>
            <w:szCs w:val="24"/>
          </w:rPr>
          <w:delText>. In this exceptional case, the 80 MHz operating non-AP EHT STA might operate in any 80 MHz channel within the primary 160 MHz of the BSS bandwidth.</w:delText>
        </w:r>
      </w:del>
    </w:p>
    <w:p w14:paraId="34200236" w14:textId="77777777" w:rsidR="00D50686" w:rsidRDefault="00D50686" w:rsidP="00A829CB">
      <w:pPr>
        <w:jc w:val="both"/>
        <w:rPr>
          <w:sz w:val="24"/>
          <w:szCs w:val="24"/>
        </w:rPr>
      </w:pPr>
    </w:p>
    <w:p w14:paraId="4B01B160" w14:textId="34BECD50" w:rsidR="00106D59" w:rsidRPr="0084397F" w:rsidRDefault="0084397F" w:rsidP="00A829CB">
      <w:pPr>
        <w:jc w:val="both"/>
        <w:rPr>
          <w:sz w:val="24"/>
          <w:szCs w:val="24"/>
        </w:rPr>
      </w:pPr>
      <w:r w:rsidRPr="0084397F">
        <w:rPr>
          <w:sz w:val="24"/>
          <w:szCs w:val="24"/>
        </w:rPr>
        <w:lastRenderedPageBreak/>
        <w:t xml:space="preserve">(#4649)NOTE 2—As defined in 35.5.1.2 (RU allocation in an EHT MU PPDU(#1306)), </w:t>
      </w:r>
      <w:ins w:id="112" w:author="Yan Xin" w:date="2022-02-18T16:40:00Z">
        <w:r w:rsidR="006C13FC">
          <w:rPr>
            <w:sz w:val="24"/>
            <w:szCs w:val="24"/>
          </w:rPr>
          <w:t>(#6796)</w:t>
        </w:r>
      </w:ins>
      <w:r w:rsidRPr="0084397F">
        <w:rPr>
          <w:sz w:val="24"/>
          <w:szCs w:val="24"/>
        </w:rPr>
        <w:t xml:space="preserve">an EHT AP does not allocate an RU </w:t>
      </w:r>
      <w:ins w:id="113" w:author="Yan Xin" w:date="2022-02-23T14:34:00Z">
        <w:r w:rsidR="00B649D0">
          <w:rPr>
            <w:sz w:val="24"/>
            <w:szCs w:val="24"/>
          </w:rPr>
          <w:t xml:space="preserve">or MRU </w:t>
        </w:r>
      </w:ins>
      <w:del w:id="114" w:author="Yan Xin" w:date="2022-02-18T16:28:00Z">
        <w:r w:rsidR="00D83AA1" w:rsidRPr="0084397F" w:rsidDel="00A51269">
          <w:rPr>
            <w:sz w:val="24"/>
            <w:szCs w:val="24"/>
          </w:rPr>
          <w:delText xml:space="preserve">outside of the primary 80 MHz in a 160 MHz or </w:delText>
        </w:r>
      </w:del>
      <w:ins w:id="115" w:author="Yan Xin" w:date="2022-02-18T16:29:00Z">
        <w:r w:rsidR="00A51269">
          <w:rPr>
            <w:sz w:val="24"/>
            <w:szCs w:val="24"/>
          </w:rPr>
          <w:t xml:space="preserve">in the secondary 160 MHz </w:t>
        </w:r>
      </w:ins>
      <w:ins w:id="116" w:author="Yan Xin" w:date="2022-02-22T10:15:00Z">
        <w:r w:rsidR="004D4EB2">
          <w:rPr>
            <w:sz w:val="24"/>
            <w:szCs w:val="24"/>
          </w:rPr>
          <w:t xml:space="preserve">channel </w:t>
        </w:r>
      </w:ins>
      <w:ins w:id="117" w:author="Yan Xin" w:date="2022-02-18T16:29:00Z">
        <w:r w:rsidR="00A51269">
          <w:rPr>
            <w:sz w:val="24"/>
            <w:szCs w:val="24"/>
          </w:rPr>
          <w:t xml:space="preserve">of a </w:t>
        </w:r>
      </w:ins>
      <w:r w:rsidR="00A51269">
        <w:rPr>
          <w:sz w:val="24"/>
          <w:szCs w:val="24"/>
        </w:rPr>
        <w:t>320 MHz EHT MU or EHT TB PPDU to an 80 MHz operating non-AP EHT STA</w:t>
      </w:r>
      <w:ins w:id="118" w:author="Yan Xin" w:date="2022-02-18T16:29:00Z">
        <w:r w:rsidR="00A51269">
          <w:rPr>
            <w:sz w:val="24"/>
            <w:szCs w:val="24"/>
          </w:rPr>
          <w:t>.</w:t>
        </w:r>
      </w:ins>
      <w:r w:rsidR="00D83AA1">
        <w:rPr>
          <w:sz w:val="24"/>
          <w:szCs w:val="24"/>
        </w:rPr>
        <w:t xml:space="preserve"> </w:t>
      </w:r>
      <w:ins w:id="119" w:author="Yan Xin" w:date="2022-02-18T16:30:00Z">
        <w:r w:rsidR="00A51269">
          <w:rPr>
            <w:sz w:val="24"/>
            <w:szCs w:val="24"/>
          </w:rPr>
          <w:t xml:space="preserve">An EHT AP does not allocate an RU </w:t>
        </w:r>
      </w:ins>
      <w:ins w:id="120" w:author="Yan Xin" w:date="2022-02-22T13:53:00Z">
        <w:r w:rsidR="00901D73" w:rsidRPr="0089367E">
          <w:rPr>
            <w:sz w:val="24"/>
            <w:szCs w:val="24"/>
          </w:rPr>
          <w:t>or MRU</w:t>
        </w:r>
        <w:r w:rsidR="00901D73">
          <w:rPr>
            <w:sz w:val="24"/>
            <w:szCs w:val="24"/>
          </w:rPr>
          <w:t xml:space="preserve"> </w:t>
        </w:r>
      </w:ins>
      <w:ins w:id="121" w:author="Yan Xin" w:date="2022-02-18T16:30:00Z">
        <w:r w:rsidR="00A51269">
          <w:rPr>
            <w:sz w:val="24"/>
            <w:szCs w:val="24"/>
          </w:rPr>
          <w:t xml:space="preserve">in the secondary 80 MHz </w:t>
        </w:r>
      </w:ins>
      <w:ins w:id="122" w:author="Yan Xin" w:date="2022-02-22T10:15:00Z">
        <w:r w:rsidR="004D4EB2">
          <w:rPr>
            <w:sz w:val="24"/>
            <w:szCs w:val="24"/>
          </w:rPr>
          <w:t xml:space="preserve">channel </w:t>
        </w:r>
      </w:ins>
      <w:ins w:id="123" w:author="Yan Xin" w:date="2022-02-18T16:30:00Z">
        <w:r w:rsidR="00A51269">
          <w:rPr>
            <w:sz w:val="24"/>
            <w:szCs w:val="24"/>
          </w:rPr>
          <w:t xml:space="preserve">of a 160 MHz or 320 MHz EHT MU or EHT TB PPDU to an 80 MHz operating non-AP EHT STA, </w:t>
        </w:r>
      </w:ins>
      <w:r w:rsidRPr="0084397F">
        <w:rPr>
          <w:sz w:val="24"/>
          <w:szCs w:val="24"/>
        </w:rPr>
        <w:t xml:space="preserve">if the 80 MHz operating non-AP EHT STA has not set up SST operation </w:t>
      </w:r>
      <w:ins w:id="124" w:author="Yan Xin" w:date="2022-02-14T16:17:00Z">
        <w:r w:rsidR="00177FC3">
          <w:rPr>
            <w:sz w:val="24"/>
            <w:szCs w:val="24"/>
          </w:rPr>
          <w:t>(#5567)</w:t>
        </w:r>
        <w:r w:rsidR="00177FC3" w:rsidRPr="006A7F91">
          <w:rPr>
            <w:sz w:val="24"/>
            <w:szCs w:val="24"/>
          </w:rPr>
          <w:t xml:space="preserve">by following the procedure in 26.8.7 (HE </w:t>
        </w:r>
        <w:proofErr w:type="spellStart"/>
        <w:r w:rsidR="00177FC3" w:rsidRPr="006A7F91">
          <w:rPr>
            <w:sz w:val="24"/>
            <w:szCs w:val="24"/>
          </w:rPr>
          <w:t>subchannel</w:t>
        </w:r>
        <w:proofErr w:type="spellEnd"/>
        <w:r w:rsidR="00177FC3" w:rsidRPr="006A7F91">
          <w:rPr>
            <w:sz w:val="24"/>
            <w:szCs w:val="24"/>
          </w:rPr>
          <w:t xml:space="preserve"> selective transmission)</w:t>
        </w:r>
      </w:ins>
      <w:ins w:id="125" w:author="Yan Xin" w:date="2022-02-14T16:18:00Z">
        <w:r w:rsidR="00177FC3">
          <w:rPr>
            <w:sz w:val="24"/>
            <w:szCs w:val="24"/>
          </w:rPr>
          <w:t xml:space="preserve"> </w:t>
        </w:r>
      </w:ins>
      <w:r w:rsidRPr="0084397F">
        <w:rPr>
          <w:sz w:val="24"/>
          <w:szCs w:val="24"/>
        </w:rPr>
        <w:t xml:space="preserve">on the </w:t>
      </w:r>
      <w:del w:id="126" w:author="Yan Xin" w:date="2022-02-18T16:37:00Z">
        <w:r w:rsidRPr="0084397F" w:rsidDel="006C13FC">
          <w:rPr>
            <w:sz w:val="24"/>
            <w:szCs w:val="24"/>
          </w:rPr>
          <w:delText xml:space="preserve">nonprimary </w:delText>
        </w:r>
      </w:del>
      <w:ins w:id="127" w:author="Yan Xin" w:date="2022-02-18T16:37:00Z">
        <w:r w:rsidR="006C13FC">
          <w:rPr>
            <w:sz w:val="24"/>
            <w:szCs w:val="24"/>
          </w:rPr>
          <w:t>-secondary</w:t>
        </w:r>
        <w:r w:rsidR="006C13FC" w:rsidRPr="0084397F">
          <w:rPr>
            <w:sz w:val="24"/>
            <w:szCs w:val="24"/>
          </w:rPr>
          <w:t xml:space="preserve"> </w:t>
        </w:r>
      </w:ins>
      <w:r w:rsidRPr="0084397F">
        <w:rPr>
          <w:sz w:val="24"/>
          <w:szCs w:val="24"/>
        </w:rPr>
        <w:t>80 MHz channel with the EHT AP</w:t>
      </w:r>
      <w:r w:rsidR="00D83AA1">
        <w:rPr>
          <w:sz w:val="24"/>
          <w:szCs w:val="24"/>
        </w:rPr>
        <w:t xml:space="preserve"> </w:t>
      </w:r>
      <w:r w:rsidR="006C13FC">
        <w:rPr>
          <w:sz w:val="24"/>
          <w:szCs w:val="24"/>
          <w:lang w:val="en-US"/>
        </w:rPr>
        <w:t>or</w:t>
      </w:r>
      <w:r w:rsidR="006C13FC" w:rsidRPr="00E75FF6">
        <w:rPr>
          <w:sz w:val="24"/>
          <w:szCs w:val="24"/>
          <w:lang w:val="en-US"/>
        </w:rPr>
        <w:t xml:space="preserve"> there is </w:t>
      </w:r>
      <w:del w:id="128" w:author="Yan Xin" w:date="2022-02-18T17:04:00Z">
        <w:r w:rsidR="00D83AA1" w:rsidRPr="000738A5" w:rsidDel="00D83AA1">
          <w:rPr>
            <w:sz w:val="24"/>
            <w:szCs w:val="24"/>
          </w:rPr>
          <w:delText xml:space="preserve">a preamble puncturing in the non-AP EHT STA’s operating </w:delText>
        </w:r>
      </w:del>
      <w:ins w:id="129" w:author="Yan Xin" w:date="2022-02-18T17:04:00Z">
        <w:r w:rsidR="00D83AA1">
          <w:rPr>
            <w:sz w:val="24"/>
            <w:szCs w:val="24"/>
          </w:rPr>
          <w:t>a</w:t>
        </w:r>
      </w:ins>
      <w:ins w:id="130" w:author="Yan Xin" w:date="2022-02-18T16:39:00Z">
        <w:r w:rsidR="006C13FC">
          <w:rPr>
            <w:sz w:val="24"/>
            <w:szCs w:val="24"/>
            <w:lang w:val="en-US"/>
          </w:rPr>
          <w:t>n</w:t>
        </w:r>
        <w:r w:rsidR="006C13FC" w:rsidRPr="00E75FF6">
          <w:rPr>
            <w:sz w:val="24"/>
            <w:szCs w:val="24"/>
            <w:lang w:val="en-US"/>
          </w:rPr>
          <w:t xml:space="preserve"> </w:t>
        </w:r>
        <w:r w:rsidR="006C13FC">
          <w:rPr>
            <w:sz w:val="24"/>
            <w:szCs w:val="24"/>
            <w:lang w:val="en-US"/>
          </w:rPr>
          <w:t>(#7169)inactive</w:t>
        </w:r>
        <w:r w:rsidR="006C13FC" w:rsidRPr="00E75FF6">
          <w:rPr>
            <w:sz w:val="24"/>
            <w:szCs w:val="24"/>
            <w:lang w:val="en-US"/>
          </w:rPr>
          <w:t xml:space="preserve"> </w:t>
        </w:r>
        <w:r w:rsidR="006C13FC">
          <w:rPr>
            <w:sz w:val="24"/>
            <w:szCs w:val="24"/>
            <w:lang w:val="en-US"/>
          </w:rPr>
          <w:t xml:space="preserve">20 MHz </w:t>
        </w:r>
        <w:proofErr w:type="spellStart"/>
        <w:r w:rsidR="006C13FC" w:rsidRPr="00E75FF6">
          <w:rPr>
            <w:sz w:val="24"/>
            <w:szCs w:val="24"/>
            <w:lang w:val="en-US"/>
          </w:rPr>
          <w:t>subchannel</w:t>
        </w:r>
        <w:proofErr w:type="spellEnd"/>
        <w:r w:rsidR="006C13FC" w:rsidRPr="00E75FF6">
          <w:rPr>
            <w:sz w:val="24"/>
            <w:szCs w:val="24"/>
            <w:lang w:val="en-US"/>
          </w:rPr>
          <w:t xml:space="preserve"> </w:t>
        </w:r>
        <w:r w:rsidR="006C13FC">
          <w:rPr>
            <w:sz w:val="24"/>
            <w:szCs w:val="24"/>
            <w:lang w:val="en-US"/>
          </w:rPr>
          <w:t>within the</w:t>
        </w:r>
        <w:r w:rsidR="006C13FC" w:rsidRPr="00E75FF6">
          <w:rPr>
            <w:sz w:val="24"/>
            <w:szCs w:val="24"/>
            <w:lang w:val="en-US"/>
          </w:rPr>
          <w:t xml:space="preserve"> </w:t>
        </w:r>
        <w:r w:rsidR="006C13FC">
          <w:rPr>
            <w:sz w:val="24"/>
            <w:szCs w:val="24"/>
            <w:lang w:val="en-US"/>
          </w:rPr>
          <w:t>secondary</w:t>
        </w:r>
        <w:r w:rsidR="006C13FC" w:rsidRPr="00E75FF6">
          <w:rPr>
            <w:sz w:val="24"/>
            <w:szCs w:val="24"/>
            <w:lang w:val="en-US"/>
          </w:rPr>
          <w:t xml:space="preserve"> </w:t>
        </w:r>
      </w:ins>
      <w:r w:rsidR="006C13FC" w:rsidRPr="00E75FF6">
        <w:rPr>
          <w:sz w:val="24"/>
          <w:szCs w:val="24"/>
          <w:lang w:val="en-US"/>
        </w:rPr>
        <w:t>80 MHz channel.</w:t>
      </w:r>
    </w:p>
    <w:p w14:paraId="1AFE8EF6" w14:textId="77777777" w:rsidR="00106D59" w:rsidRDefault="00106D59" w:rsidP="00A829CB">
      <w:pPr>
        <w:jc w:val="both"/>
        <w:rPr>
          <w:sz w:val="24"/>
          <w:szCs w:val="24"/>
        </w:rPr>
      </w:pPr>
    </w:p>
    <w:p w14:paraId="2342F4C6" w14:textId="30564B18" w:rsidR="00502EE3" w:rsidRDefault="00502EE3" w:rsidP="00A829CB">
      <w:pPr>
        <w:jc w:val="both"/>
        <w:rPr>
          <w:sz w:val="24"/>
          <w:szCs w:val="24"/>
        </w:rPr>
      </w:pPr>
      <w:r w:rsidRPr="00502EE3">
        <w:rPr>
          <w:sz w:val="24"/>
          <w:szCs w:val="24"/>
        </w:rPr>
        <w:t xml:space="preserve">An 80 MHz operating non-AP EHT STA shall support all RU and MRU sizes within its operating 80 MHz channel when participating in </w:t>
      </w:r>
      <w:ins w:id="131" w:author="Yan Xin" w:date="2022-02-14T16:25:00Z">
        <w:r>
          <w:rPr>
            <w:color w:val="1F497D"/>
            <w:sz w:val="24"/>
            <w:szCs w:val="24"/>
          </w:rPr>
          <w:t>(#6794)</w:t>
        </w:r>
        <w:r w:rsidRPr="002C2423">
          <w:rPr>
            <w:color w:val="FF0000"/>
            <w:sz w:val="24"/>
            <w:szCs w:val="24"/>
          </w:rPr>
          <w:t>80 MHz EHT DL and UL non-OFDMA transmissions</w:t>
        </w:r>
        <w:r w:rsidRPr="006A7F91">
          <w:rPr>
            <w:sz w:val="24"/>
            <w:szCs w:val="24"/>
          </w:rPr>
          <w:t xml:space="preserve"> </w:t>
        </w:r>
        <w:r>
          <w:rPr>
            <w:sz w:val="24"/>
            <w:szCs w:val="24"/>
          </w:rPr>
          <w:t>and 80 MHz</w:t>
        </w:r>
        <w:proofErr w:type="gramStart"/>
        <w:r>
          <w:rPr>
            <w:sz w:val="24"/>
            <w:szCs w:val="24"/>
          </w:rPr>
          <w:t>,</w:t>
        </w:r>
      </w:ins>
      <w:r w:rsidRPr="00502EE3">
        <w:rPr>
          <w:sz w:val="24"/>
          <w:szCs w:val="24"/>
        </w:rPr>
        <w:t>160</w:t>
      </w:r>
      <w:proofErr w:type="gramEnd"/>
      <w:r w:rsidRPr="00502EE3">
        <w:rPr>
          <w:sz w:val="24"/>
          <w:szCs w:val="24"/>
        </w:rPr>
        <w:t xml:space="preserve"> MHz or 320 MHz EHT DL and UL OFDMA transmissions.</w:t>
      </w:r>
    </w:p>
    <w:p w14:paraId="7C151CFA" w14:textId="77777777" w:rsidR="00502EE3" w:rsidRDefault="00502EE3" w:rsidP="00A829CB">
      <w:pPr>
        <w:jc w:val="both"/>
        <w:rPr>
          <w:sz w:val="24"/>
          <w:szCs w:val="24"/>
        </w:rPr>
      </w:pPr>
    </w:p>
    <w:p w14:paraId="5105AB1D" w14:textId="181722BA" w:rsidR="00502EE3" w:rsidRPr="00502EE3" w:rsidRDefault="00502EE3" w:rsidP="00A829CB">
      <w:pPr>
        <w:jc w:val="both"/>
        <w:rPr>
          <w:sz w:val="24"/>
          <w:szCs w:val="24"/>
        </w:rPr>
      </w:pPr>
      <w:r w:rsidRPr="00502EE3">
        <w:rPr>
          <w:sz w:val="24"/>
          <w:szCs w:val="24"/>
        </w:rPr>
        <w:t>An 80 MHz operating non-AP EHT STA shall be able to transmit the preamble and data in the allocated RU or MRU within its operating 80 MHz channel in a</w:t>
      </w:r>
      <w:ins w:id="132" w:author="Yan Xin" w:date="2022-02-14T16:26:00Z">
        <w:r>
          <w:rPr>
            <w:sz w:val="24"/>
            <w:szCs w:val="24"/>
          </w:rPr>
          <w:t>n</w:t>
        </w:r>
        <w:r w:rsidRPr="006A7F91">
          <w:rPr>
            <w:sz w:val="24"/>
            <w:szCs w:val="24"/>
          </w:rPr>
          <w:t xml:space="preserve"> </w:t>
        </w:r>
        <w:r>
          <w:rPr>
            <w:sz w:val="24"/>
            <w:szCs w:val="24"/>
          </w:rPr>
          <w:t>80 MHz,</w:t>
        </w:r>
      </w:ins>
      <w:r w:rsidRPr="00502EE3">
        <w:rPr>
          <w:sz w:val="24"/>
          <w:szCs w:val="24"/>
        </w:rPr>
        <w:t xml:space="preserve"> 160 MHz or 320 MHz EHT TB PPDU.</w:t>
      </w:r>
    </w:p>
    <w:p w14:paraId="591A276B" w14:textId="77777777" w:rsidR="00502EE3" w:rsidRPr="00502EE3" w:rsidRDefault="00502EE3" w:rsidP="00A829CB">
      <w:pPr>
        <w:jc w:val="both"/>
        <w:rPr>
          <w:sz w:val="24"/>
          <w:szCs w:val="24"/>
        </w:rPr>
      </w:pPr>
    </w:p>
    <w:p w14:paraId="5B671ABF" w14:textId="3F223CBF" w:rsidR="00502EE3" w:rsidRPr="00502EE3" w:rsidRDefault="00502EE3" w:rsidP="00A829CB">
      <w:pPr>
        <w:jc w:val="both"/>
        <w:rPr>
          <w:sz w:val="24"/>
          <w:szCs w:val="24"/>
        </w:rPr>
      </w:pPr>
      <w:r w:rsidRPr="00502EE3">
        <w:rPr>
          <w:sz w:val="24"/>
          <w:szCs w:val="24"/>
        </w:rPr>
        <w:t>(#3096)An 80 MHz operating non-AP EHT STA shall be able to support the reception of the preamble and data in the allocated RU or MRU within its operating 80 MHz channel in a</w:t>
      </w:r>
      <w:ins w:id="133" w:author="Yan Xin" w:date="2022-02-14T16:26:00Z">
        <w:r>
          <w:rPr>
            <w:sz w:val="24"/>
            <w:szCs w:val="24"/>
          </w:rPr>
          <w:t>n</w:t>
        </w:r>
        <w:r w:rsidRPr="006A7F91">
          <w:rPr>
            <w:sz w:val="24"/>
            <w:szCs w:val="24"/>
          </w:rPr>
          <w:t xml:space="preserve"> </w:t>
        </w:r>
        <w:r>
          <w:rPr>
            <w:sz w:val="24"/>
            <w:szCs w:val="24"/>
          </w:rPr>
          <w:t>80 MHz,</w:t>
        </w:r>
      </w:ins>
      <w:r w:rsidRPr="00502EE3">
        <w:rPr>
          <w:sz w:val="24"/>
          <w:szCs w:val="24"/>
        </w:rPr>
        <w:t xml:space="preserve"> 160 MHz or 320 MHz EHT MU PPDU.</w:t>
      </w:r>
    </w:p>
    <w:p w14:paraId="618260F5" w14:textId="77777777" w:rsidR="00502EE3" w:rsidRPr="00502EE3" w:rsidRDefault="00502EE3" w:rsidP="00A829CB">
      <w:pPr>
        <w:jc w:val="both"/>
        <w:rPr>
          <w:sz w:val="24"/>
          <w:szCs w:val="24"/>
        </w:rPr>
      </w:pPr>
    </w:p>
    <w:p w14:paraId="61CE86A5" w14:textId="77777777" w:rsidR="00502EE3" w:rsidRPr="00502EE3" w:rsidRDefault="00502EE3" w:rsidP="00A829CB">
      <w:pPr>
        <w:jc w:val="both"/>
        <w:rPr>
          <w:sz w:val="24"/>
          <w:szCs w:val="24"/>
        </w:rPr>
      </w:pPr>
    </w:p>
    <w:p w14:paraId="09FCE8B9" w14:textId="1144E959" w:rsidR="00DF7379" w:rsidRPr="00106D59" w:rsidRDefault="00DF7379" w:rsidP="00DF7379">
      <w:pPr>
        <w:jc w:val="both"/>
        <w:rPr>
          <w:sz w:val="24"/>
          <w:szCs w:val="24"/>
        </w:rPr>
      </w:pPr>
      <w:proofErr w:type="spellStart"/>
      <w:r w:rsidRPr="00106D59">
        <w:rPr>
          <w:sz w:val="24"/>
          <w:szCs w:val="24"/>
          <w:highlight w:val="yellow"/>
          <w:lang w:val="en-US"/>
        </w:rPr>
        <w:t>TGbe</w:t>
      </w:r>
      <w:proofErr w:type="spellEnd"/>
      <w:r w:rsidRPr="00106D59">
        <w:rPr>
          <w:sz w:val="24"/>
          <w:szCs w:val="24"/>
          <w:highlight w:val="yellow"/>
          <w:lang w:val="en-US"/>
        </w:rPr>
        <w:t xml:space="preserve"> editor:</w:t>
      </w:r>
      <w:r w:rsidRPr="00106D59">
        <w:rPr>
          <w:sz w:val="24"/>
          <w:szCs w:val="24"/>
          <w:lang w:val="en-US"/>
        </w:rPr>
        <w:t xml:space="preserve"> Please</w:t>
      </w:r>
      <w:r>
        <w:rPr>
          <w:sz w:val="24"/>
          <w:szCs w:val="24"/>
          <w:lang w:val="en-US"/>
        </w:rPr>
        <w:t xml:space="preserve"> revise the text in the </w:t>
      </w:r>
      <w:proofErr w:type="spellStart"/>
      <w:r>
        <w:rPr>
          <w:sz w:val="24"/>
          <w:szCs w:val="24"/>
          <w:lang w:val="en-US"/>
        </w:rPr>
        <w:t>paragragh</w:t>
      </w:r>
      <w:proofErr w:type="spellEnd"/>
      <w:r>
        <w:rPr>
          <w:sz w:val="24"/>
          <w:szCs w:val="24"/>
          <w:lang w:val="en-US"/>
        </w:rPr>
        <w:t xml:space="preserve"> </w:t>
      </w:r>
      <w:r w:rsidR="00F36FFD">
        <w:rPr>
          <w:sz w:val="24"/>
          <w:szCs w:val="24"/>
          <w:lang w:val="en-US"/>
        </w:rPr>
        <w:t>P410</w:t>
      </w:r>
      <w:r>
        <w:rPr>
          <w:sz w:val="24"/>
          <w:szCs w:val="24"/>
          <w:lang w:val="en-US"/>
        </w:rPr>
        <w:t xml:space="preserve">L26-30 of </w:t>
      </w:r>
      <w:proofErr w:type="spellStart"/>
      <w:r>
        <w:rPr>
          <w:sz w:val="24"/>
          <w:szCs w:val="24"/>
          <w:lang w:val="en-US"/>
        </w:rPr>
        <w:t>subclause</w:t>
      </w:r>
      <w:proofErr w:type="spellEnd"/>
      <w:r>
        <w:rPr>
          <w:sz w:val="24"/>
          <w:szCs w:val="24"/>
          <w:lang w:val="en-US"/>
        </w:rPr>
        <w:t xml:space="preserve"> 35.5.1.2 in 802.11be D1.4 as below.</w:t>
      </w:r>
    </w:p>
    <w:p w14:paraId="43E658AE" w14:textId="77777777" w:rsidR="00DF7379" w:rsidRDefault="00DF7379" w:rsidP="00A829CB">
      <w:pPr>
        <w:jc w:val="both"/>
        <w:rPr>
          <w:sz w:val="24"/>
          <w:szCs w:val="24"/>
        </w:rPr>
      </w:pPr>
    </w:p>
    <w:p w14:paraId="1C74C1F7" w14:textId="5002E3E2" w:rsidR="00DF7379" w:rsidRPr="00DF7379" w:rsidRDefault="00DF7379" w:rsidP="00A829CB">
      <w:pPr>
        <w:jc w:val="both"/>
        <w:rPr>
          <w:rFonts w:ascii="Arial" w:hAnsi="Arial" w:cs="Arial"/>
          <w:sz w:val="24"/>
          <w:szCs w:val="24"/>
        </w:rPr>
      </w:pPr>
      <w:r w:rsidRPr="00DF7379">
        <w:rPr>
          <w:rFonts w:ascii="Arial" w:hAnsi="Arial" w:cs="Arial"/>
          <w:b/>
          <w:bCs/>
          <w:sz w:val="20"/>
        </w:rPr>
        <w:t xml:space="preserve">35.5.1.2 RU allocation in an EHT MU </w:t>
      </w:r>
      <w:proofErr w:type="gramStart"/>
      <w:r w:rsidRPr="00DF7379">
        <w:rPr>
          <w:rFonts w:ascii="Arial" w:hAnsi="Arial" w:cs="Arial"/>
          <w:b/>
          <w:bCs/>
          <w:sz w:val="20"/>
        </w:rPr>
        <w:t>PPDU(</w:t>
      </w:r>
      <w:proofErr w:type="gramEnd"/>
      <w:r w:rsidRPr="00DF7379">
        <w:rPr>
          <w:rFonts w:ascii="Arial" w:hAnsi="Arial" w:cs="Arial"/>
          <w:b/>
          <w:bCs/>
          <w:sz w:val="20"/>
        </w:rPr>
        <w:t>#1306)</w:t>
      </w:r>
    </w:p>
    <w:p w14:paraId="4641E045" w14:textId="77777777" w:rsidR="00DF7379" w:rsidRDefault="00DF7379" w:rsidP="00A829CB">
      <w:pPr>
        <w:jc w:val="both"/>
        <w:rPr>
          <w:sz w:val="24"/>
          <w:szCs w:val="24"/>
        </w:rPr>
      </w:pPr>
    </w:p>
    <w:p w14:paraId="39505E62" w14:textId="47D77817" w:rsidR="00DF7379" w:rsidRDefault="00DF7379" w:rsidP="00A829CB">
      <w:pPr>
        <w:jc w:val="both"/>
        <w:rPr>
          <w:sz w:val="24"/>
          <w:szCs w:val="24"/>
        </w:rPr>
      </w:pPr>
      <w:r>
        <w:rPr>
          <w:sz w:val="24"/>
          <w:szCs w:val="24"/>
        </w:rPr>
        <w:t>…</w:t>
      </w:r>
    </w:p>
    <w:p w14:paraId="5B41AC38" w14:textId="77777777" w:rsidR="00DF7379" w:rsidRDefault="00DF7379" w:rsidP="00A829CB">
      <w:pPr>
        <w:jc w:val="both"/>
        <w:rPr>
          <w:sz w:val="24"/>
          <w:szCs w:val="24"/>
        </w:rPr>
      </w:pPr>
    </w:p>
    <w:p w14:paraId="76E4DB02" w14:textId="5E0FB7DB" w:rsidR="00DF7379" w:rsidRPr="00DF7379" w:rsidRDefault="00DF7379" w:rsidP="00A829CB">
      <w:pPr>
        <w:jc w:val="both"/>
        <w:rPr>
          <w:sz w:val="24"/>
          <w:szCs w:val="24"/>
        </w:rPr>
      </w:pPr>
      <w:r w:rsidRPr="00DF7379">
        <w:rPr>
          <w:sz w:val="24"/>
          <w:szCs w:val="24"/>
        </w:rPr>
        <w:t>(#4649)</w:t>
      </w:r>
      <w:ins w:id="134" w:author="Yan Xin" w:date="2022-02-18T17:35:00Z">
        <w:r w:rsidR="00E24C9A">
          <w:rPr>
            <w:sz w:val="24"/>
            <w:szCs w:val="24"/>
          </w:rPr>
          <w:t>(#6796)</w:t>
        </w:r>
      </w:ins>
      <w:r w:rsidRPr="00DF7379">
        <w:rPr>
          <w:sz w:val="24"/>
          <w:szCs w:val="24"/>
        </w:rPr>
        <w:t xml:space="preserve">An EHT AP </w:t>
      </w:r>
      <w:del w:id="135" w:author="Yan Xin" w:date="2022-02-18T17:30:00Z">
        <w:r w:rsidRPr="00DF7379" w:rsidDel="002B3939">
          <w:rPr>
            <w:sz w:val="24"/>
            <w:szCs w:val="24"/>
          </w:rPr>
          <w:delText xml:space="preserve">shall </w:delText>
        </w:r>
      </w:del>
      <w:ins w:id="136" w:author="Yan Xin" w:date="2022-02-18T17:30:00Z">
        <w:r w:rsidR="002B3939">
          <w:rPr>
            <w:sz w:val="24"/>
            <w:szCs w:val="24"/>
          </w:rPr>
          <w:t>does</w:t>
        </w:r>
        <w:r w:rsidR="002B3939" w:rsidRPr="00DF7379">
          <w:rPr>
            <w:sz w:val="24"/>
            <w:szCs w:val="24"/>
          </w:rPr>
          <w:t xml:space="preserve"> </w:t>
        </w:r>
      </w:ins>
      <w:r w:rsidRPr="00DF7379">
        <w:rPr>
          <w:sz w:val="24"/>
          <w:szCs w:val="24"/>
        </w:rPr>
        <w:t xml:space="preserve">not allocate an RU </w:t>
      </w:r>
      <w:ins w:id="137" w:author="Yan Xin" w:date="2022-02-23T14:35:00Z">
        <w:r w:rsidR="00B649D0">
          <w:rPr>
            <w:sz w:val="24"/>
            <w:szCs w:val="24"/>
          </w:rPr>
          <w:t xml:space="preserve">or MRU </w:t>
        </w:r>
      </w:ins>
      <w:del w:id="138" w:author="Yan Xin" w:date="2022-02-18T17:31:00Z">
        <w:r w:rsidRPr="00DF7379" w:rsidDel="002B3939">
          <w:rPr>
            <w:sz w:val="24"/>
            <w:szCs w:val="24"/>
          </w:rPr>
          <w:delText xml:space="preserve">outside of the primary 80 MHz </w:delText>
        </w:r>
      </w:del>
      <w:r w:rsidRPr="00DF7379">
        <w:rPr>
          <w:sz w:val="24"/>
          <w:szCs w:val="24"/>
        </w:rPr>
        <w:t xml:space="preserve">in </w:t>
      </w:r>
      <w:del w:id="139" w:author="Yan Xin" w:date="2022-02-18T17:31:00Z">
        <w:r w:rsidRPr="00DF7379" w:rsidDel="002B3939">
          <w:rPr>
            <w:sz w:val="24"/>
            <w:szCs w:val="24"/>
          </w:rPr>
          <w:delText>a</w:delText>
        </w:r>
      </w:del>
      <w:ins w:id="140" w:author="Yan Xin" w:date="2022-02-18T17:31:00Z">
        <w:r w:rsidR="002B3939">
          <w:rPr>
            <w:sz w:val="24"/>
            <w:szCs w:val="24"/>
          </w:rPr>
          <w:t>the secondary</w:t>
        </w:r>
      </w:ins>
      <w:r w:rsidRPr="00DF7379">
        <w:rPr>
          <w:sz w:val="24"/>
          <w:szCs w:val="24"/>
        </w:rPr>
        <w:t xml:space="preserve"> 160 MHz </w:t>
      </w:r>
      <w:del w:id="141" w:author="Yan Xin" w:date="2022-02-18T17:31:00Z">
        <w:r w:rsidRPr="00DF7379" w:rsidDel="002B3939">
          <w:rPr>
            <w:sz w:val="24"/>
            <w:szCs w:val="24"/>
          </w:rPr>
          <w:delText xml:space="preserve">or </w:delText>
        </w:r>
      </w:del>
      <w:ins w:id="142" w:author="Yan Xin" w:date="2022-02-22T10:16:00Z">
        <w:r w:rsidR="004D4EB2">
          <w:rPr>
            <w:sz w:val="24"/>
            <w:szCs w:val="24"/>
          </w:rPr>
          <w:t xml:space="preserve">channel </w:t>
        </w:r>
      </w:ins>
      <w:ins w:id="143" w:author="Yan Xin" w:date="2022-02-18T17:31:00Z">
        <w:r w:rsidR="002B3939">
          <w:rPr>
            <w:sz w:val="24"/>
            <w:szCs w:val="24"/>
          </w:rPr>
          <w:t>of a</w:t>
        </w:r>
        <w:r w:rsidR="002B3939" w:rsidRPr="00DF7379">
          <w:rPr>
            <w:sz w:val="24"/>
            <w:szCs w:val="24"/>
          </w:rPr>
          <w:t xml:space="preserve"> </w:t>
        </w:r>
      </w:ins>
      <w:r w:rsidRPr="00DF7379">
        <w:rPr>
          <w:sz w:val="24"/>
          <w:szCs w:val="24"/>
        </w:rPr>
        <w:t>320 MHz EHT MU PPDU or EHT TB PPDU to an 80 MHz operating non-AP EHT STA</w:t>
      </w:r>
      <w:ins w:id="144" w:author="Yan Xin" w:date="2022-02-18T17:32:00Z">
        <w:r w:rsidR="002B3939">
          <w:rPr>
            <w:sz w:val="24"/>
            <w:szCs w:val="24"/>
          </w:rPr>
          <w:t>.</w:t>
        </w:r>
      </w:ins>
      <w:r w:rsidRPr="00DF7379">
        <w:rPr>
          <w:sz w:val="24"/>
          <w:szCs w:val="24"/>
        </w:rPr>
        <w:t xml:space="preserve"> </w:t>
      </w:r>
      <w:ins w:id="145" w:author="Yan Xin" w:date="2022-02-18T17:32:00Z">
        <w:r w:rsidR="002B3939">
          <w:rPr>
            <w:sz w:val="24"/>
            <w:szCs w:val="24"/>
          </w:rPr>
          <w:t xml:space="preserve">An EHT AP </w:t>
        </w:r>
      </w:ins>
      <w:ins w:id="146" w:author="Yan Xin" w:date="2022-02-22T13:52:00Z">
        <w:r w:rsidR="00901D73" w:rsidRPr="0089367E">
          <w:rPr>
            <w:sz w:val="24"/>
            <w:szCs w:val="24"/>
          </w:rPr>
          <w:t>shall</w:t>
        </w:r>
      </w:ins>
      <w:ins w:id="147" w:author="Yan Xin" w:date="2022-02-18T17:32:00Z">
        <w:r w:rsidR="002B3939">
          <w:rPr>
            <w:sz w:val="24"/>
            <w:szCs w:val="24"/>
          </w:rPr>
          <w:t xml:space="preserve"> not allocate an RU </w:t>
        </w:r>
      </w:ins>
      <w:ins w:id="148" w:author="Yan Xin" w:date="2022-02-23T14:35:00Z">
        <w:r w:rsidR="00B649D0">
          <w:rPr>
            <w:sz w:val="24"/>
            <w:szCs w:val="24"/>
          </w:rPr>
          <w:t xml:space="preserve">or MRU </w:t>
        </w:r>
      </w:ins>
      <w:ins w:id="149" w:author="Yan Xin" w:date="2022-02-18T17:32:00Z">
        <w:r w:rsidR="002B3939">
          <w:rPr>
            <w:sz w:val="24"/>
            <w:szCs w:val="24"/>
          </w:rPr>
          <w:t xml:space="preserve">in the secondary 80 MHz </w:t>
        </w:r>
      </w:ins>
      <w:ins w:id="150" w:author="Yan Xin" w:date="2022-02-22T10:16:00Z">
        <w:r w:rsidR="004D4EB2">
          <w:rPr>
            <w:sz w:val="24"/>
            <w:szCs w:val="24"/>
          </w:rPr>
          <w:t xml:space="preserve">channel </w:t>
        </w:r>
      </w:ins>
      <w:ins w:id="151" w:author="Yan Xin" w:date="2022-02-18T17:32:00Z">
        <w:r w:rsidR="002B3939">
          <w:rPr>
            <w:sz w:val="24"/>
            <w:szCs w:val="24"/>
          </w:rPr>
          <w:t xml:space="preserve">of a 160 MHz or 320 MHz EHT MU or EHT TB PPDU to an 80 MHz operating non-AP EHT STA, </w:t>
        </w:r>
      </w:ins>
      <w:r w:rsidRPr="00DF7379">
        <w:rPr>
          <w:sz w:val="24"/>
          <w:szCs w:val="24"/>
        </w:rPr>
        <w:t xml:space="preserve">if the 80 MHz operating non-AP EHT STA has not set up SST operation on the </w:t>
      </w:r>
      <w:del w:id="152" w:author="Yan Xin" w:date="2022-02-18T17:32:00Z">
        <w:r w:rsidRPr="00DF7379" w:rsidDel="002B3939">
          <w:rPr>
            <w:sz w:val="24"/>
            <w:szCs w:val="24"/>
          </w:rPr>
          <w:delText xml:space="preserve">nonprimary </w:delText>
        </w:r>
      </w:del>
      <w:ins w:id="153" w:author="Yan Xin" w:date="2022-02-18T17:32:00Z">
        <w:r w:rsidR="002B3939">
          <w:rPr>
            <w:sz w:val="24"/>
            <w:szCs w:val="24"/>
          </w:rPr>
          <w:t>secondary</w:t>
        </w:r>
        <w:r w:rsidR="002B3939" w:rsidRPr="00DF7379">
          <w:rPr>
            <w:sz w:val="24"/>
            <w:szCs w:val="24"/>
          </w:rPr>
          <w:t xml:space="preserve"> </w:t>
        </w:r>
      </w:ins>
      <w:r w:rsidRPr="00DF7379">
        <w:rPr>
          <w:sz w:val="24"/>
          <w:szCs w:val="24"/>
        </w:rPr>
        <w:t xml:space="preserve">80 MHz channel with the EHT AP or </w:t>
      </w:r>
      <w:del w:id="154" w:author="Yan Xin" w:date="2022-02-18T17:33:00Z">
        <w:r w:rsidRPr="00DF7379" w:rsidDel="002B3939">
          <w:rPr>
            <w:sz w:val="24"/>
            <w:szCs w:val="24"/>
          </w:rPr>
          <w:delText xml:space="preserve">if </w:delText>
        </w:r>
      </w:del>
      <w:r w:rsidRPr="00DF7379">
        <w:rPr>
          <w:sz w:val="24"/>
          <w:szCs w:val="24"/>
        </w:rPr>
        <w:t>there is a</w:t>
      </w:r>
      <w:ins w:id="155" w:author="Yan Xin" w:date="2022-02-18T17:33:00Z">
        <w:r w:rsidR="002B3939">
          <w:rPr>
            <w:sz w:val="24"/>
            <w:szCs w:val="24"/>
          </w:rPr>
          <w:t>n</w:t>
        </w:r>
      </w:ins>
      <w:r w:rsidRPr="00DF7379">
        <w:rPr>
          <w:sz w:val="24"/>
          <w:szCs w:val="24"/>
        </w:rPr>
        <w:t xml:space="preserve"> </w:t>
      </w:r>
      <w:ins w:id="156" w:author="Yan Xin" w:date="2022-02-18T17:33:00Z">
        <w:r w:rsidR="002B3939">
          <w:rPr>
            <w:sz w:val="24"/>
            <w:szCs w:val="24"/>
          </w:rPr>
          <w:t xml:space="preserve">inactive 20 MHz </w:t>
        </w:r>
        <w:proofErr w:type="spellStart"/>
        <w:r w:rsidR="002B3939">
          <w:rPr>
            <w:sz w:val="24"/>
            <w:szCs w:val="24"/>
          </w:rPr>
          <w:t>subchannel</w:t>
        </w:r>
        <w:proofErr w:type="spellEnd"/>
        <w:r w:rsidR="002B3939">
          <w:rPr>
            <w:sz w:val="24"/>
            <w:szCs w:val="24"/>
          </w:rPr>
          <w:t xml:space="preserve"> within </w:t>
        </w:r>
      </w:ins>
      <w:del w:id="157" w:author="Yan Xin" w:date="2022-02-18T17:33:00Z">
        <w:r w:rsidRPr="00DF7379" w:rsidDel="002B3939">
          <w:rPr>
            <w:sz w:val="24"/>
            <w:szCs w:val="24"/>
          </w:rPr>
          <w:delText>preamble puncturing in the non-AP EHT STA’s operating</w:delText>
        </w:r>
      </w:del>
      <w:r w:rsidRPr="00DF7379">
        <w:rPr>
          <w:sz w:val="24"/>
          <w:szCs w:val="24"/>
        </w:rPr>
        <w:t xml:space="preserve"> </w:t>
      </w:r>
      <w:ins w:id="158" w:author="Yan Xin" w:date="2022-02-18T17:33:00Z">
        <w:r w:rsidR="002B3939">
          <w:rPr>
            <w:sz w:val="24"/>
            <w:szCs w:val="24"/>
          </w:rPr>
          <w:t xml:space="preserve">the secondary </w:t>
        </w:r>
      </w:ins>
      <w:r w:rsidRPr="00DF7379">
        <w:rPr>
          <w:sz w:val="24"/>
          <w:szCs w:val="24"/>
        </w:rPr>
        <w:t>80 MHz channel.</w:t>
      </w:r>
    </w:p>
    <w:p w14:paraId="44B2C6B9" w14:textId="324F04B7" w:rsidR="00DF7379" w:rsidRDefault="00DF7379" w:rsidP="00A829CB">
      <w:pPr>
        <w:jc w:val="both"/>
        <w:rPr>
          <w:sz w:val="24"/>
          <w:szCs w:val="24"/>
        </w:rPr>
      </w:pPr>
    </w:p>
    <w:p w14:paraId="42FB7F4F" w14:textId="77777777" w:rsidR="004805DE" w:rsidRDefault="004805DE" w:rsidP="00A829CB">
      <w:pPr>
        <w:jc w:val="both"/>
        <w:rPr>
          <w:sz w:val="24"/>
          <w:szCs w:val="24"/>
        </w:rPr>
      </w:pPr>
    </w:p>
    <w:sectPr w:rsidR="004805DE" w:rsidSect="00620EB6">
      <w:headerReference w:type="default" r:id="rId8"/>
      <w:footerReference w:type="default" r:id="rId9"/>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084193" w14:textId="77777777" w:rsidR="00D61D4C" w:rsidRDefault="00D61D4C">
      <w:r>
        <w:separator/>
      </w:r>
    </w:p>
  </w:endnote>
  <w:endnote w:type="continuationSeparator" w:id="0">
    <w:p w14:paraId="2819CD56" w14:textId="77777777" w:rsidR="00D61D4C" w:rsidRDefault="00D61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1" w:usb1="080F0000" w:usb2="00000010" w:usb3="00000000" w:csb0="00120000" w:csb1="00000000"/>
  </w:font>
  <w:font w:name="TimesNewRomanPSMT">
    <w:altName w:val="Times New Roman"/>
    <w:panose1 w:val="00000000000000000000"/>
    <w:charset w:val="00"/>
    <w:family w:val="roman"/>
    <w:notTrueType/>
    <w:pitch w:val="default"/>
    <w:sig w:usb0="00000001"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663A4" w14:textId="047E559C" w:rsidR="00923D8B" w:rsidRDefault="00E46FDF" w:rsidP="00A525F0">
    <w:pPr>
      <w:pStyle w:val="Footer"/>
      <w:tabs>
        <w:tab w:val="clear" w:pos="6480"/>
        <w:tab w:val="center" w:pos="4820"/>
        <w:tab w:val="left" w:pos="6237"/>
        <w:tab w:val="right" w:pos="9360"/>
      </w:tabs>
    </w:pPr>
    <w:fldSimple w:instr=" SUBJECT  \* MERGEFORMAT ">
      <w:r w:rsidR="00923D8B">
        <w:t>Submission</w:t>
      </w:r>
    </w:fldSimple>
    <w:r w:rsidR="00923D8B">
      <w:t xml:space="preserve"> </w:t>
    </w:r>
    <w:r w:rsidR="00923D8B">
      <w:tab/>
      <w:t xml:space="preserve">Page </w:t>
    </w:r>
    <w:r w:rsidR="00923D8B">
      <w:fldChar w:fldCharType="begin"/>
    </w:r>
    <w:r w:rsidR="00923D8B">
      <w:instrText xml:space="preserve">page </w:instrText>
    </w:r>
    <w:r w:rsidR="00923D8B">
      <w:fldChar w:fldCharType="separate"/>
    </w:r>
    <w:r w:rsidR="00B649D0">
      <w:rPr>
        <w:noProof/>
      </w:rPr>
      <w:t>1</w:t>
    </w:r>
    <w:r w:rsidR="00923D8B">
      <w:rPr>
        <w:noProof/>
      </w:rPr>
      <w:fldChar w:fldCharType="end"/>
    </w:r>
    <w:r w:rsidR="00923D8B">
      <w:tab/>
      <w:t xml:space="preserve">     </w:t>
    </w:r>
    <w:r w:rsidR="009C1265">
      <w:t xml:space="preserve">                                   </w:t>
    </w:r>
    <w:r w:rsidR="00923D8B">
      <w:t xml:space="preserve">Yan Xin, </w:t>
    </w:r>
    <w:r w:rsidR="00923D8B" w:rsidRPr="000F07A4">
      <w:rPr>
        <w:i/>
      </w:rPr>
      <w:t>e</w:t>
    </w:r>
    <w:r w:rsidR="00923D8B">
      <w:rPr>
        <w:i/>
      </w:rPr>
      <w:t>t</w:t>
    </w:r>
    <w:r w:rsidR="00923D8B" w:rsidRPr="000F07A4">
      <w:rPr>
        <w:i/>
      </w:rPr>
      <w:t xml:space="preserve"> al</w:t>
    </w:r>
    <w:r w:rsidR="00923D8B">
      <w:t xml:space="preserve"> </w:t>
    </w:r>
  </w:p>
  <w:p w14:paraId="24195A9B" w14:textId="77777777" w:rsidR="00923D8B" w:rsidRDefault="00923D8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21CC15" w14:textId="77777777" w:rsidR="00D61D4C" w:rsidRDefault="00D61D4C">
      <w:r>
        <w:separator/>
      </w:r>
    </w:p>
  </w:footnote>
  <w:footnote w:type="continuationSeparator" w:id="0">
    <w:p w14:paraId="638A05DA" w14:textId="77777777" w:rsidR="00D61D4C" w:rsidRDefault="00D61D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E84CA" w14:textId="206735EA" w:rsidR="00923D8B" w:rsidRDefault="00CB5E4F" w:rsidP="00A525F0">
    <w:pPr>
      <w:pStyle w:val="Header"/>
      <w:tabs>
        <w:tab w:val="clear" w:pos="6480"/>
        <w:tab w:val="center" w:pos="4680"/>
        <w:tab w:val="right" w:pos="9781"/>
      </w:tabs>
    </w:pPr>
    <w:r>
      <w:t>February</w:t>
    </w:r>
    <w:r w:rsidR="00923D8B">
      <w:t xml:space="preserve"> 2022</w:t>
    </w:r>
    <w:r w:rsidR="00923D8B">
      <w:tab/>
    </w:r>
    <w:r w:rsidR="00923D8B">
      <w:tab/>
      <w:t xml:space="preserve">  </w:t>
    </w:r>
    <w:fldSimple w:instr=" TITLE  \* MERGEFORMAT ">
      <w:r w:rsidR="000C3EAD">
        <w:t>doc.: IEEE 802.11-22</w:t>
      </w:r>
      <w:r w:rsidR="00923D8B">
        <w:t>/</w:t>
      </w:r>
      <w:r w:rsidR="00C212CB">
        <w:t>0086</w:t>
      </w:r>
      <w:r w:rsidR="00923D8B">
        <w:t>r</w:t>
      </w:r>
    </w:fldSimple>
    <w:r w:rsidR="002E36A2">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80CCB8E"/>
    <w:lvl w:ilvl="0">
      <w:numFmt w:val="bullet"/>
      <w:lvlText w:val="*"/>
      <w:lvlJc w:val="left"/>
    </w:lvl>
  </w:abstractNum>
  <w:abstractNum w:abstractNumId="1" w15:restartNumberingAfterBreak="0">
    <w:nsid w:val="015726FB"/>
    <w:multiLevelType w:val="hybridMultilevel"/>
    <w:tmpl w:val="05DE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A5352A"/>
    <w:multiLevelType w:val="hybridMultilevel"/>
    <w:tmpl w:val="A302F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4F437C"/>
    <w:multiLevelType w:val="hybridMultilevel"/>
    <w:tmpl w:val="40B4965C"/>
    <w:lvl w:ilvl="0" w:tplc="04090017">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0D8149AA"/>
    <w:multiLevelType w:val="hybridMultilevel"/>
    <w:tmpl w:val="7A5C8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97564D"/>
    <w:multiLevelType w:val="hybridMultilevel"/>
    <w:tmpl w:val="73F4BF30"/>
    <w:lvl w:ilvl="0" w:tplc="290C3B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6305EF"/>
    <w:multiLevelType w:val="hybridMultilevel"/>
    <w:tmpl w:val="8F46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7A5871"/>
    <w:multiLevelType w:val="hybridMultilevel"/>
    <w:tmpl w:val="712AF5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1DFF72D9"/>
    <w:multiLevelType w:val="hybridMultilevel"/>
    <w:tmpl w:val="925C55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881575"/>
    <w:multiLevelType w:val="hybridMultilevel"/>
    <w:tmpl w:val="DDC66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5" w15:restartNumberingAfterBreak="0">
    <w:nsid w:val="2644339E"/>
    <w:multiLevelType w:val="hybridMultilevel"/>
    <w:tmpl w:val="BFB28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83525D"/>
    <w:multiLevelType w:val="hybridMultilevel"/>
    <w:tmpl w:val="17625102"/>
    <w:lvl w:ilvl="0" w:tplc="9392D5D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D52C24"/>
    <w:multiLevelType w:val="hybridMultilevel"/>
    <w:tmpl w:val="0D4C9F50"/>
    <w:lvl w:ilvl="0" w:tplc="61E6248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7A3027"/>
    <w:multiLevelType w:val="hybridMultilevel"/>
    <w:tmpl w:val="F3186E94"/>
    <w:lvl w:ilvl="0" w:tplc="57D60374">
      <w:start w:val="8"/>
      <w:numFmt w:val="bullet"/>
      <w:lvlText w:val="-"/>
      <w:lvlJc w:val="left"/>
      <w:pPr>
        <w:ind w:left="720" w:hanging="360"/>
      </w:pPr>
      <w:rPr>
        <w:rFonts w:ascii="TimesNewRoman" w:eastAsia="Times New Roman" w:hAnsi="TimesNewRoman" w:cs="TimesNew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CD1C5B"/>
    <w:multiLevelType w:val="hybridMultilevel"/>
    <w:tmpl w:val="FB405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E33EEA"/>
    <w:multiLevelType w:val="hybridMultilevel"/>
    <w:tmpl w:val="BE8C90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732CFE"/>
    <w:multiLevelType w:val="hybridMultilevel"/>
    <w:tmpl w:val="A0EE3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6A7011"/>
    <w:multiLevelType w:val="hybridMultilevel"/>
    <w:tmpl w:val="33E8D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6020BD"/>
    <w:multiLevelType w:val="hybridMultilevel"/>
    <w:tmpl w:val="707C9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05311F"/>
    <w:multiLevelType w:val="hybridMultilevel"/>
    <w:tmpl w:val="42644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4D3E4A"/>
    <w:multiLevelType w:val="hybridMultilevel"/>
    <w:tmpl w:val="DB1E96C6"/>
    <w:lvl w:ilvl="0" w:tplc="11BCCD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985379"/>
    <w:multiLevelType w:val="hybridMultilevel"/>
    <w:tmpl w:val="8A5A0C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7B7726"/>
    <w:multiLevelType w:val="hybridMultilevel"/>
    <w:tmpl w:val="88548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144461"/>
    <w:multiLevelType w:val="hybridMultilevel"/>
    <w:tmpl w:val="EE32A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2B1587"/>
    <w:multiLevelType w:val="hybridMultilevel"/>
    <w:tmpl w:val="33CC7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C25602"/>
    <w:multiLevelType w:val="hybridMultilevel"/>
    <w:tmpl w:val="8326EC04"/>
    <w:lvl w:ilvl="0" w:tplc="163671E2">
      <w:start w:val="1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C350F6"/>
    <w:multiLevelType w:val="hybridMultilevel"/>
    <w:tmpl w:val="1BF260EE"/>
    <w:lvl w:ilvl="0" w:tplc="BE06A240">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956B5D"/>
    <w:multiLevelType w:val="hybridMultilevel"/>
    <w:tmpl w:val="AC3E4264"/>
    <w:lvl w:ilvl="0" w:tplc="617A188A">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290CFF"/>
    <w:multiLevelType w:val="hybridMultilevel"/>
    <w:tmpl w:val="002CFD94"/>
    <w:lvl w:ilvl="0" w:tplc="3E1C297C">
      <w:start w:val="22"/>
      <w:numFmt w:val="bullet"/>
      <w:lvlText w:val=""/>
      <w:lvlJc w:val="left"/>
      <w:pPr>
        <w:ind w:left="720" w:hanging="360"/>
      </w:pPr>
      <w:rPr>
        <w:rFonts w:ascii="Wingdings" w:eastAsia="Times New Roman" w:hAnsi="Wingdings"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E243D6"/>
    <w:multiLevelType w:val="hybridMultilevel"/>
    <w:tmpl w:val="9D2897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3"/>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17"/>
  </w:num>
  <w:num w:numId="7">
    <w:abstractNumId w:val="12"/>
  </w:num>
  <w:num w:numId="8">
    <w:abstractNumId w:val="35"/>
  </w:num>
  <w:num w:numId="9">
    <w:abstractNumId w:val="18"/>
  </w:num>
  <w:num w:numId="10">
    <w:abstractNumId w:val="1"/>
  </w:num>
  <w:num w:numId="11">
    <w:abstractNumId w:val="7"/>
  </w:num>
  <w:num w:numId="12">
    <w:abstractNumId w:val="16"/>
  </w:num>
  <w:num w:numId="13">
    <w:abstractNumId w:val="21"/>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num>
  <w:num w:numId="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27"/>
  </w:num>
  <w:num w:numId="19">
    <w:abstractNumId w:val="36"/>
  </w:num>
  <w:num w:numId="20">
    <w:abstractNumId w:val="22"/>
  </w:num>
  <w:num w:numId="21">
    <w:abstractNumId w:val="23"/>
  </w:num>
  <w:num w:numId="22">
    <w:abstractNumId w:val="33"/>
  </w:num>
  <w:num w:numId="23">
    <w:abstractNumId w:val="34"/>
  </w:num>
  <w:num w:numId="24">
    <w:abstractNumId w:val="19"/>
  </w:num>
  <w:num w:numId="25">
    <w:abstractNumId w:val="2"/>
  </w:num>
  <w:num w:numId="26">
    <w:abstractNumId w:val="32"/>
  </w:num>
  <w:num w:numId="27">
    <w:abstractNumId w:val="26"/>
  </w:num>
  <w:num w:numId="28">
    <w:abstractNumId w:val="0"/>
    <w:lvlOverride w:ilvl="0">
      <w:lvl w:ilvl="0">
        <w:start w:val="1"/>
        <w:numFmt w:val="bullet"/>
        <w:lvlText w:val="Table 18-6a—"/>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Figure 9-9a—"/>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9-9b—"/>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Table G-1—"/>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11"/>
  </w:num>
  <w:num w:numId="33">
    <w:abstractNumId w:val="30"/>
  </w:num>
  <w:num w:numId="34">
    <w:abstractNumId w:val="8"/>
  </w:num>
  <w:num w:numId="35">
    <w:abstractNumId w:val="29"/>
  </w:num>
  <w:num w:numId="36">
    <w:abstractNumId w:val="28"/>
  </w:num>
  <w:num w:numId="37">
    <w:abstractNumId w:val="20"/>
  </w:num>
  <w:num w:numId="38">
    <w:abstractNumId w:val="6"/>
  </w:num>
  <w:num w:numId="39">
    <w:abstractNumId w:val="24"/>
  </w:num>
  <w:num w:numId="40">
    <w:abstractNumId w:val="15"/>
  </w:num>
  <w:num w:numId="41">
    <w:abstractNumId w:val="13"/>
  </w:num>
  <w:num w:numId="42">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an Xin">
    <w15:presenceInfo w15:providerId="None" w15:userId="Yan Xin"/>
  </w15:person>
  <w15:person w15:author="Edward Au">
    <w15:presenceInfo w15:providerId="Windows Live" w15:userId="4e3849113e5aac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2B8"/>
    <w:rsid w:val="0000145F"/>
    <w:rsid w:val="00001CF2"/>
    <w:rsid w:val="00002D35"/>
    <w:rsid w:val="00004944"/>
    <w:rsid w:val="00006226"/>
    <w:rsid w:val="00006E8A"/>
    <w:rsid w:val="00007F52"/>
    <w:rsid w:val="00010D1B"/>
    <w:rsid w:val="0001289D"/>
    <w:rsid w:val="00012D4E"/>
    <w:rsid w:val="00013565"/>
    <w:rsid w:val="00013E52"/>
    <w:rsid w:val="00013E71"/>
    <w:rsid w:val="0001470A"/>
    <w:rsid w:val="0001471A"/>
    <w:rsid w:val="000163C8"/>
    <w:rsid w:val="000168AA"/>
    <w:rsid w:val="00017296"/>
    <w:rsid w:val="0002013F"/>
    <w:rsid w:val="0002065E"/>
    <w:rsid w:val="000210F4"/>
    <w:rsid w:val="00021F81"/>
    <w:rsid w:val="00022443"/>
    <w:rsid w:val="00024373"/>
    <w:rsid w:val="0002481F"/>
    <w:rsid w:val="00025D06"/>
    <w:rsid w:val="00026AC0"/>
    <w:rsid w:val="00030289"/>
    <w:rsid w:val="000310D2"/>
    <w:rsid w:val="0003219E"/>
    <w:rsid w:val="000335AC"/>
    <w:rsid w:val="00035811"/>
    <w:rsid w:val="00035D25"/>
    <w:rsid w:val="000376E2"/>
    <w:rsid w:val="00037C1B"/>
    <w:rsid w:val="00040994"/>
    <w:rsid w:val="00040ABE"/>
    <w:rsid w:val="0004110E"/>
    <w:rsid w:val="0004129D"/>
    <w:rsid w:val="00041575"/>
    <w:rsid w:val="00041CBD"/>
    <w:rsid w:val="00041F0F"/>
    <w:rsid w:val="00042DDD"/>
    <w:rsid w:val="0004354C"/>
    <w:rsid w:val="00044521"/>
    <w:rsid w:val="00044779"/>
    <w:rsid w:val="00044809"/>
    <w:rsid w:val="00044E0E"/>
    <w:rsid w:val="0004645C"/>
    <w:rsid w:val="00046D35"/>
    <w:rsid w:val="000476E2"/>
    <w:rsid w:val="0004777D"/>
    <w:rsid w:val="00051302"/>
    <w:rsid w:val="0005339D"/>
    <w:rsid w:val="00055887"/>
    <w:rsid w:val="00056309"/>
    <w:rsid w:val="0005704C"/>
    <w:rsid w:val="00060D32"/>
    <w:rsid w:val="00062F99"/>
    <w:rsid w:val="00063EA0"/>
    <w:rsid w:val="00064C48"/>
    <w:rsid w:val="00064E0C"/>
    <w:rsid w:val="00064F73"/>
    <w:rsid w:val="00066FC8"/>
    <w:rsid w:val="0006739A"/>
    <w:rsid w:val="00067B93"/>
    <w:rsid w:val="00071B29"/>
    <w:rsid w:val="00072993"/>
    <w:rsid w:val="00073438"/>
    <w:rsid w:val="000738A5"/>
    <w:rsid w:val="00073B26"/>
    <w:rsid w:val="0007433A"/>
    <w:rsid w:val="00074852"/>
    <w:rsid w:val="00074C0F"/>
    <w:rsid w:val="00075FD6"/>
    <w:rsid w:val="000766E9"/>
    <w:rsid w:val="00077551"/>
    <w:rsid w:val="000777CA"/>
    <w:rsid w:val="00080B3E"/>
    <w:rsid w:val="00081505"/>
    <w:rsid w:val="000815BD"/>
    <w:rsid w:val="00081E64"/>
    <w:rsid w:val="0008304A"/>
    <w:rsid w:val="00083E23"/>
    <w:rsid w:val="00084093"/>
    <w:rsid w:val="00084E8F"/>
    <w:rsid w:val="0008560E"/>
    <w:rsid w:val="00085BFB"/>
    <w:rsid w:val="000932A4"/>
    <w:rsid w:val="00095671"/>
    <w:rsid w:val="000A2D76"/>
    <w:rsid w:val="000A3077"/>
    <w:rsid w:val="000A5648"/>
    <w:rsid w:val="000A5EBA"/>
    <w:rsid w:val="000A7EC8"/>
    <w:rsid w:val="000B0960"/>
    <w:rsid w:val="000B358D"/>
    <w:rsid w:val="000B3B16"/>
    <w:rsid w:val="000B3EDD"/>
    <w:rsid w:val="000B6219"/>
    <w:rsid w:val="000C177E"/>
    <w:rsid w:val="000C26F6"/>
    <w:rsid w:val="000C2BCD"/>
    <w:rsid w:val="000C31D5"/>
    <w:rsid w:val="000C3CD2"/>
    <w:rsid w:val="000C3EAD"/>
    <w:rsid w:val="000C4668"/>
    <w:rsid w:val="000C4D90"/>
    <w:rsid w:val="000C4F2A"/>
    <w:rsid w:val="000C5AFE"/>
    <w:rsid w:val="000C5E14"/>
    <w:rsid w:val="000C6350"/>
    <w:rsid w:val="000C6559"/>
    <w:rsid w:val="000C7133"/>
    <w:rsid w:val="000D0BAE"/>
    <w:rsid w:val="000D19C9"/>
    <w:rsid w:val="000D2E5C"/>
    <w:rsid w:val="000D6387"/>
    <w:rsid w:val="000D7634"/>
    <w:rsid w:val="000E0737"/>
    <w:rsid w:val="000E286F"/>
    <w:rsid w:val="000E2B39"/>
    <w:rsid w:val="000E38ED"/>
    <w:rsid w:val="000E5613"/>
    <w:rsid w:val="000E5C0B"/>
    <w:rsid w:val="000F07A4"/>
    <w:rsid w:val="000F08FC"/>
    <w:rsid w:val="000F0EF3"/>
    <w:rsid w:val="000F26C6"/>
    <w:rsid w:val="000F27A3"/>
    <w:rsid w:val="000F2A35"/>
    <w:rsid w:val="000F37A2"/>
    <w:rsid w:val="000F46E2"/>
    <w:rsid w:val="000F5BE6"/>
    <w:rsid w:val="000F5CF8"/>
    <w:rsid w:val="000F6699"/>
    <w:rsid w:val="000F71CB"/>
    <w:rsid w:val="000F738F"/>
    <w:rsid w:val="0010083F"/>
    <w:rsid w:val="00100EA2"/>
    <w:rsid w:val="00100F19"/>
    <w:rsid w:val="001025E9"/>
    <w:rsid w:val="00102A28"/>
    <w:rsid w:val="00104E00"/>
    <w:rsid w:val="00105397"/>
    <w:rsid w:val="001055E6"/>
    <w:rsid w:val="00106C22"/>
    <w:rsid w:val="00106D59"/>
    <w:rsid w:val="00112711"/>
    <w:rsid w:val="0011562A"/>
    <w:rsid w:val="00115EE7"/>
    <w:rsid w:val="00116B5C"/>
    <w:rsid w:val="00121B85"/>
    <w:rsid w:val="00121F19"/>
    <w:rsid w:val="001234AC"/>
    <w:rsid w:val="001247AD"/>
    <w:rsid w:val="00130D22"/>
    <w:rsid w:val="00131186"/>
    <w:rsid w:val="00132E5B"/>
    <w:rsid w:val="00134BFF"/>
    <w:rsid w:val="0013504B"/>
    <w:rsid w:val="00135264"/>
    <w:rsid w:val="001365A1"/>
    <w:rsid w:val="00136FDB"/>
    <w:rsid w:val="00137D41"/>
    <w:rsid w:val="00137F8D"/>
    <w:rsid w:val="00141DE1"/>
    <w:rsid w:val="00143796"/>
    <w:rsid w:val="001442D3"/>
    <w:rsid w:val="00145EC6"/>
    <w:rsid w:val="0015022B"/>
    <w:rsid w:val="0015137E"/>
    <w:rsid w:val="00152998"/>
    <w:rsid w:val="00153EB7"/>
    <w:rsid w:val="00154375"/>
    <w:rsid w:val="0015446A"/>
    <w:rsid w:val="001557E8"/>
    <w:rsid w:val="00155908"/>
    <w:rsid w:val="00155ED0"/>
    <w:rsid w:val="00157550"/>
    <w:rsid w:val="00161914"/>
    <w:rsid w:val="00163ABC"/>
    <w:rsid w:val="00163F4A"/>
    <w:rsid w:val="00164720"/>
    <w:rsid w:val="0016490B"/>
    <w:rsid w:val="00164C26"/>
    <w:rsid w:val="00165762"/>
    <w:rsid w:val="00167EFE"/>
    <w:rsid w:val="001705DA"/>
    <w:rsid w:val="00172C7F"/>
    <w:rsid w:val="001755EC"/>
    <w:rsid w:val="00176198"/>
    <w:rsid w:val="001777CB"/>
    <w:rsid w:val="00177FC3"/>
    <w:rsid w:val="00180157"/>
    <w:rsid w:val="00180412"/>
    <w:rsid w:val="00182D1E"/>
    <w:rsid w:val="00182D46"/>
    <w:rsid w:val="001832AB"/>
    <w:rsid w:val="00185B4F"/>
    <w:rsid w:val="00187194"/>
    <w:rsid w:val="001905BE"/>
    <w:rsid w:val="001910D1"/>
    <w:rsid w:val="00192CD8"/>
    <w:rsid w:val="001935F5"/>
    <w:rsid w:val="00193C43"/>
    <w:rsid w:val="00195572"/>
    <w:rsid w:val="00196DD2"/>
    <w:rsid w:val="00197623"/>
    <w:rsid w:val="00197B41"/>
    <w:rsid w:val="001A0054"/>
    <w:rsid w:val="001A03CA"/>
    <w:rsid w:val="001A1569"/>
    <w:rsid w:val="001A169D"/>
    <w:rsid w:val="001A4286"/>
    <w:rsid w:val="001A49C6"/>
    <w:rsid w:val="001A55A6"/>
    <w:rsid w:val="001A5E36"/>
    <w:rsid w:val="001A5FF9"/>
    <w:rsid w:val="001A6A55"/>
    <w:rsid w:val="001A7F3A"/>
    <w:rsid w:val="001B10F1"/>
    <w:rsid w:val="001B12E0"/>
    <w:rsid w:val="001B2847"/>
    <w:rsid w:val="001B438E"/>
    <w:rsid w:val="001B4A20"/>
    <w:rsid w:val="001B5099"/>
    <w:rsid w:val="001B56A9"/>
    <w:rsid w:val="001B5995"/>
    <w:rsid w:val="001B59B4"/>
    <w:rsid w:val="001B64A7"/>
    <w:rsid w:val="001B710A"/>
    <w:rsid w:val="001C0054"/>
    <w:rsid w:val="001C1ADC"/>
    <w:rsid w:val="001C28BA"/>
    <w:rsid w:val="001C6899"/>
    <w:rsid w:val="001C7FAD"/>
    <w:rsid w:val="001D0B34"/>
    <w:rsid w:val="001D0D64"/>
    <w:rsid w:val="001D44C5"/>
    <w:rsid w:val="001D4968"/>
    <w:rsid w:val="001D5C2B"/>
    <w:rsid w:val="001D6452"/>
    <w:rsid w:val="001D6EE5"/>
    <w:rsid w:val="001D723B"/>
    <w:rsid w:val="001D73A0"/>
    <w:rsid w:val="001E0303"/>
    <w:rsid w:val="001E0A3C"/>
    <w:rsid w:val="001E1C77"/>
    <w:rsid w:val="001E30A8"/>
    <w:rsid w:val="001E3119"/>
    <w:rsid w:val="001E3438"/>
    <w:rsid w:val="001E3A72"/>
    <w:rsid w:val="001E3AA9"/>
    <w:rsid w:val="001E491B"/>
    <w:rsid w:val="001E7937"/>
    <w:rsid w:val="001E7C70"/>
    <w:rsid w:val="001E7CB6"/>
    <w:rsid w:val="001F1AC8"/>
    <w:rsid w:val="001F24A1"/>
    <w:rsid w:val="001F2C2B"/>
    <w:rsid w:val="001F4486"/>
    <w:rsid w:val="001F4CA5"/>
    <w:rsid w:val="001F60C3"/>
    <w:rsid w:val="001F6CFC"/>
    <w:rsid w:val="001F755D"/>
    <w:rsid w:val="00200AD6"/>
    <w:rsid w:val="00200CC8"/>
    <w:rsid w:val="00202632"/>
    <w:rsid w:val="002034F3"/>
    <w:rsid w:val="00203F4A"/>
    <w:rsid w:val="002052C1"/>
    <w:rsid w:val="00206573"/>
    <w:rsid w:val="002069CE"/>
    <w:rsid w:val="00206A20"/>
    <w:rsid w:val="00206C10"/>
    <w:rsid w:val="00207081"/>
    <w:rsid w:val="00207413"/>
    <w:rsid w:val="002108BA"/>
    <w:rsid w:val="002127B2"/>
    <w:rsid w:val="002152A4"/>
    <w:rsid w:val="00215733"/>
    <w:rsid w:val="002164B6"/>
    <w:rsid w:val="0021716C"/>
    <w:rsid w:val="00220F43"/>
    <w:rsid w:val="00222194"/>
    <w:rsid w:val="00222510"/>
    <w:rsid w:val="002245C9"/>
    <w:rsid w:val="002246FE"/>
    <w:rsid w:val="00224FE3"/>
    <w:rsid w:val="0022690E"/>
    <w:rsid w:val="002272DD"/>
    <w:rsid w:val="00227AFC"/>
    <w:rsid w:val="00227C87"/>
    <w:rsid w:val="0023068F"/>
    <w:rsid w:val="00230BA3"/>
    <w:rsid w:val="00232D4F"/>
    <w:rsid w:val="00233097"/>
    <w:rsid w:val="002333E2"/>
    <w:rsid w:val="002337A7"/>
    <w:rsid w:val="00233A1D"/>
    <w:rsid w:val="002341B2"/>
    <w:rsid w:val="00234459"/>
    <w:rsid w:val="00234797"/>
    <w:rsid w:val="002358AC"/>
    <w:rsid w:val="0023614A"/>
    <w:rsid w:val="002369F2"/>
    <w:rsid w:val="00236C2C"/>
    <w:rsid w:val="00237836"/>
    <w:rsid w:val="00237AAA"/>
    <w:rsid w:val="0024150A"/>
    <w:rsid w:val="00241946"/>
    <w:rsid w:val="00241CE3"/>
    <w:rsid w:val="00242041"/>
    <w:rsid w:val="00243BB5"/>
    <w:rsid w:val="00243C80"/>
    <w:rsid w:val="0024454C"/>
    <w:rsid w:val="002459EA"/>
    <w:rsid w:val="00245B8F"/>
    <w:rsid w:val="00246543"/>
    <w:rsid w:val="002474BE"/>
    <w:rsid w:val="00250DFF"/>
    <w:rsid w:val="0025241B"/>
    <w:rsid w:val="00254420"/>
    <w:rsid w:val="00254594"/>
    <w:rsid w:val="00254BE1"/>
    <w:rsid w:val="00256728"/>
    <w:rsid w:val="00256F15"/>
    <w:rsid w:val="00257CDD"/>
    <w:rsid w:val="00260145"/>
    <w:rsid w:val="00260DF1"/>
    <w:rsid w:val="002623AE"/>
    <w:rsid w:val="002632A0"/>
    <w:rsid w:val="00265609"/>
    <w:rsid w:val="00266D96"/>
    <w:rsid w:val="002671B6"/>
    <w:rsid w:val="002709F7"/>
    <w:rsid w:val="00271282"/>
    <w:rsid w:val="00271805"/>
    <w:rsid w:val="002737FC"/>
    <w:rsid w:val="00275FF6"/>
    <w:rsid w:val="0027613C"/>
    <w:rsid w:val="002761C6"/>
    <w:rsid w:val="00276618"/>
    <w:rsid w:val="00276705"/>
    <w:rsid w:val="00276AF3"/>
    <w:rsid w:val="002802AF"/>
    <w:rsid w:val="00280377"/>
    <w:rsid w:val="0028153D"/>
    <w:rsid w:val="00281DAB"/>
    <w:rsid w:val="002839E5"/>
    <w:rsid w:val="00283B20"/>
    <w:rsid w:val="002847E2"/>
    <w:rsid w:val="002847E7"/>
    <w:rsid w:val="0029020B"/>
    <w:rsid w:val="002908E6"/>
    <w:rsid w:val="00290F67"/>
    <w:rsid w:val="00292ACF"/>
    <w:rsid w:val="0029309F"/>
    <w:rsid w:val="00293453"/>
    <w:rsid w:val="002936C1"/>
    <w:rsid w:val="0029448B"/>
    <w:rsid w:val="002950FE"/>
    <w:rsid w:val="00295117"/>
    <w:rsid w:val="002965F0"/>
    <w:rsid w:val="00297D76"/>
    <w:rsid w:val="002A01F5"/>
    <w:rsid w:val="002A0F7D"/>
    <w:rsid w:val="002A24B1"/>
    <w:rsid w:val="002A2E4C"/>
    <w:rsid w:val="002A3ACC"/>
    <w:rsid w:val="002A5640"/>
    <w:rsid w:val="002A5BAE"/>
    <w:rsid w:val="002A62B5"/>
    <w:rsid w:val="002A6A08"/>
    <w:rsid w:val="002A71E5"/>
    <w:rsid w:val="002A7EA1"/>
    <w:rsid w:val="002B1C4A"/>
    <w:rsid w:val="002B1FCE"/>
    <w:rsid w:val="002B3939"/>
    <w:rsid w:val="002B40B1"/>
    <w:rsid w:val="002B4649"/>
    <w:rsid w:val="002B481A"/>
    <w:rsid w:val="002B4E61"/>
    <w:rsid w:val="002B5197"/>
    <w:rsid w:val="002B519D"/>
    <w:rsid w:val="002B5477"/>
    <w:rsid w:val="002B54A4"/>
    <w:rsid w:val="002B56FB"/>
    <w:rsid w:val="002B71C1"/>
    <w:rsid w:val="002B770C"/>
    <w:rsid w:val="002C0943"/>
    <w:rsid w:val="002C0D3C"/>
    <w:rsid w:val="002C2423"/>
    <w:rsid w:val="002C3BA6"/>
    <w:rsid w:val="002C53E9"/>
    <w:rsid w:val="002C5FC2"/>
    <w:rsid w:val="002C5FE4"/>
    <w:rsid w:val="002C67F7"/>
    <w:rsid w:val="002C6C63"/>
    <w:rsid w:val="002C7BC0"/>
    <w:rsid w:val="002C7CC7"/>
    <w:rsid w:val="002C7E13"/>
    <w:rsid w:val="002D0395"/>
    <w:rsid w:val="002D44BE"/>
    <w:rsid w:val="002D535C"/>
    <w:rsid w:val="002D542F"/>
    <w:rsid w:val="002D7071"/>
    <w:rsid w:val="002E0091"/>
    <w:rsid w:val="002E0E2B"/>
    <w:rsid w:val="002E1927"/>
    <w:rsid w:val="002E224B"/>
    <w:rsid w:val="002E2FC4"/>
    <w:rsid w:val="002E36A2"/>
    <w:rsid w:val="002E39B0"/>
    <w:rsid w:val="002E4EE4"/>
    <w:rsid w:val="002E55A7"/>
    <w:rsid w:val="002E7417"/>
    <w:rsid w:val="002F03C8"/>
    <w:rsid w:val="002F196B"/>
    <w:rsid w:val="002F2C64"/>
    <w:rsid w:val="002F2DA9"/>
    <w:rsid w:val="002F2DFB"/>
    <w:rsid w:val="002F4803"/>
    <w:rsid w:val="002F4BF7"/>
    <w:rsid w:val="002F4C8F"/>
    <w:rsid w:val="002F6E9E"/>
    <w:rsid w:val="002F78D3"/>
    <w:rsid w:val="002F7AAD"/>
    <w:rsid w:val="002F7DE1"/>
    <w:rsid w:val="003018A6"/>
    <w:rsid w:val="00304E90"/>
    <w:rsid w:val="0030554F"/>
    <w:rsid w:val="003064D4"/>
    <w:rsid w:val="003072AD"/>
    <w:rsid w:val="00307597"/>
    <w:rsid w:val="003102EE"/>
    <w:rsid w:val="00313607"/>
    <w:rsid w:val="00313852"/>
    <w:rsid w:val="0031392A"/>
    <w:rsid w:val="00314953"/>
    <w:rsid w:val="00314C67"/>
    <w:rsid w:val="003164F5"/>
    <w:rsid w:val="00316B18"/>
    <w:rsid w:val="00320207"/>
    <w:rsid w:val="00320571"/>
    <w:rsid w:val="00321C48"/>
    <w:rsid w:val="00322397"/>
    <w:rsid w:val="00322F8B"/>
    <w:rsid w:val="003230F9"/>
    <w:rsid w:val="003231D1"/>
    <w:rsid w:val="00323FC0"/>
    <w:rsid w:val="0032526B"/>
    <w:rsid w:val="00330716"/>
    <w:rsid w:val="00331EDB"/>
    <w:rsid w:val="003334E0"/>
    <w:rsid w:val="00334719"/>
    <w:rsid w:val="003348DC"/>
    <w:rsid w:val="00334FD0"/>
    <w:rsid w:val="0033517A"/>
    <w:rsid w:val="00335AEC"/>
    <w:rsid w:val="00335CD6"/>
    <w:rsid w:val="00335F4E"/>
    <w:rsid w:val="00337DCB"/>
    <w:rsid w:val="00340698"/>
    <w:rsid w:val="0034084C"/>
    <w:rsid w:val="00341868"/>
    <w:rsid w:val="00342E60"/>
    <w:rsid w:val="0034339F"/>
    <w:rsid w:val="00350146"/>
    <w:rsid w:val="00350488"/>
    <w:rsid w:val="00351ABD"/>
    <w:rsid w:val="00352D1C"/>
    <w:rsid w:val="00352EE7"/>
    <w:rsid w:val="003541E5"/>
    <w:rsid w:val="00356110"/>
    <w:rsid w:val="00356E33"/>
    <w:rsid w:val="00357109"/>
    <w:rsid w:val="0036244C"/>
    <w:rsid w:val="00362C85"/>
    <w:rsid w:val="00362D34"/>
    <w:rsid w:val="00362F61"/>
    <w:rsid w:val="003637A4"/>
    <w:rsid w:val="00365962"/>
    <w:rsid w:val="003666F4"/>
    <w:rsid w:val="00367121"/>
    <w:rsid w:val="00367D11"/>
    <w:rsid w:val="00370E0C"/>
    <w:rsid w:val="00372D87"/>
    <w:rsid w:val="00376485"/>
    <w:rsid w:val="003765D4"/>
    <w:rsid w:val="00376AC5"/>
    <w:rsid w:val="00376C95"/>
    <w:rsid w:val="00376DA5"/>
    <w:rsid w:val="003772C2"/>
    <w:rsid w:val="003776BE"/>
    <w:rsid w:val="00377AD7"/>
    <w:rsid w:val="00377DD8"/>
    <w:rsid w:val="00380E7A"/>
    <w:rsid w:val="00380FC2"/>
    <w:rsid w:val="003812D0"/>
    <w:rsid w:val="003821D2"/>
    <w:rsid w:val="00382F59"/>
    <w:rsid w:val="0038394D"/>
    <w:rsid w:val="00383B81"/>
    <w:rsid w:val="0038532E"/>
    <w:rsid w:val="0038571B"/>
    <w:rsid w:val="00391F7A"/>
    <w:rsid w:val="00393305"/>
    <w:rsid w:val="00394CAE"/>
    <w:rsid w:val="0039526B"/>
    <w:rsid w:val="00395C44"/>
    <w:rsid w:val="0039622D"/>
    <w:rsid w:val="003966EF"/>
    <w:rsid w:val="0039694A"/>
    <w:rsid w:val="00397AA1"/>
    <w:rsid w:val="003A0823"/>
    <w:rsid w:val="003A1B8E"/>
    <w:rsid w:val="003A1D88"/>
    <w:rsid w:val="003A33B4"/>
    <w:rsid w:val="003A3587"/>
    <w:rsid w:val="003A368A"/>
    <w:rsid w:val="003A4468"/>
    <w:rsid w:val="003A4A87"/>
    <w:rsid w:val="003A61D6"/>
    <w:rsid w:val="003A6437"/>
    <w:rsid w:val="003A666B"/>
    <w:rsid w:val="003A6F0D"/>
    <w:rsid w:val="003A6F16"/>
    <w:rsid w:val="003A7495"/>
    <w:rsid w:val="003B0280"/>
    <w:rsid w:val="003B1FFE"/>
    <w:rsid w:val="003B3544"/>
    <w:rsid w:val="003B3CAF"/>
    <w:rsid w:val="003B4A77"/>
    <w:rsid w:val="003B694E"/>
    <w:rsid w:val="003B6B93"/>
    <w:rsid w:val="003B6CAB"/>
    <w:rsid w:val="003B73CE"/>
    <w:rsid w:val="003C009E"/>
    <w:rsid w:val="003C16C1"/>
    <w:rsid w:val="003C1907"/>
    <w:rsid w:val="003C608F"/>
    <w:rsid w:val="003D127F"/>
    <w:rsid w:val="003D1969"/>
    <w:rsid w:val="003D2C46"/>
    <w:rsid w:val="003D5478"/>
    <w:rsid w:val="003D566E"/>
    <w:rsid w:val="003D64C9"/>
    <w:rsid w:val="003D6500"/>
    <w:rsid w:val="003E0107"/>
    <w:rsid w:val="003E04FB"/>
    <w:rsid w:val="003E0526"/>
    <w:rsid w:val="003E0B87"/>
    <w:rsid w:val="003E1AB9"/>
    <w:rsid w:val="003E2302"/>
    <w:rsid w:val="003E2957"/>
    <w:rsid w:val="003E355C"/>
    <w:rsid w:val="003E3A29"/>
    <w:rsid w:val="003E605E"/>
    <w:rsid w:val="003E7046"/>
    <w:rsid w:val="003E740A"/>
    <w:rsid w:val="003F0337"/>
    <w:rsid w:val="003F0413"/>
    <w:rsid w:val="003F4A25"/>
    <w:rsid w:val="003F7132"/>
    <w:rsid w:val="003F7856"/>
    <w:rsid w:val="003F7D95"/>
    <w:rsid w:val="00400113"/>
    <w:rsid w:val="00400CE6"/>
    <w:rsid w:val="00403395"/>
    <w:rsid w:val="004033E8"/>
    <w:rsid w:val="004041AF"/>
    <w:rsid w:val="00406103"/>
    <w:rsid w:val="004071FA"/>
    <w:rsid w:val="00411F86"/>
    <w:rsid w:val="0041271D"/>
    <w:rsid w:val="00413284"/>
    <w:rsid w:val="00413700"/>
    <w:rsid w:val="00414949"/>
    <w:rsid w:val="00415FC7"/>
    <w:rsid w:val="004161D4"/>
    <w:rsid w:val="004174DA"/>
    <w:rsid w:val="00417A9F"/>
    <w:rsid w:val="00417E4C"/>
    <w:rsid w:val="00417EEB"/>
    <w:rsid w:val="00420511"/>
    <w:rsid w:val="0042072B"/>
    <w:rsid w:val="00420791"/>
    <w:rsid w:val="0042241B"/>
    <w:rsid w:val="00422C7C"/>
    <w:rsid w:val="004241F8"/>
    <w:rsid w:val="004248A3"/>
    <w:rsid w:val="004249A2"/>
    <w:rsid w:val="004253B1"/>
    <w:rsid w:val="0042548C"/>
    <w:rsid w:val="00425E3C"/>
    <w:rsid w:val="004265C5"/>
    <w:rsid w:val="004272A2"/>
    <w:rsid w:val="00427325"/>
    <w:rsid w:val="00427B32"/>
    <w:rsid w:val="00430D86"/>
    <w:rsid w:val="004315AC"/>
    <w:rsid w:val="004316ED"/>
    <w:rsid w:val="004320E2"/>
    <w:rsid w:val="00435D98"/>
    <w:rsid w:val="0043734C"/>
    <w:rsid w:val="004402ED"/>
    <w:rsid w:val="004412DD"/>
    <w:rsid w:val="00442037"/>
    <w:rsid w:val="004430F9"/>
    <w:rsid w:val="00444E8A"/>
    <w:rsid w:val="0044626E"/>
    <w:rsid w:val="00446ED4"/>
    <w:rsid w:val="00450424"/>
    <w:rsid w:val="00450B89"/>
    <w:rsid w:val="00452498"/>
    <w:rsid w:val="00454AA4"/>
    <w:rsid w:val="004552B0"/>
    <w:rsid w:val="0045563A"/>
    <w:rsid w:val="00455C3E"/>
    <w:rsid w:val="00457086"/>
    <w:rsid w:val="00457211"/>
    <w:rsid w:val="0045743C"/>
    <w:rsid w:val="004579B5"/>
    <w:rsid w:val="00457C99"/>
    <w:rsid w:val="00460614"/>
    <w:rsid w:val="004639D6"/>
    <w:rsid w:val="00464B86"/>
    <w:rsid w:val="00464D10"/>
    <w:rsid w:val="00464F87"/>
    <w:rsid w:val="00466B97"/>
    <w:rsid w:val="00470320"/>
    <w:rsid w:val="00470B71"/>
    <w:rsid w:val="00473266"/>
    <w:rsid w:val="004734B2"/>
    <w:rsid w:val="0047363F"/>
    <w:rsid w:val="00476675"/>
    <w:rsid w:val="00477D12"/>
    <w:rsid w:val="004805DE"/>
    <w:rsid w:val="00481C04"/>
    <w:rsid w:val="00481E87"/>
    <w:rsid w:val="004846E6"/>
    <w:rsid w:val="00487EDF"/>
    <w:rsid w:val="00490B8C"/>
    <w:rsid w:val="00491A47"/>
    <w:rsid w:val="00493DD7"/>
    <w:rsid w:val="00494B45"/>
    <w:rsid w:val="0049772D"/>
    <w:rsid w:val="004979F9"/>
    <w:rsid w:val="00497C31"/>
    <w:rsid w:val="004A22D3"/>
    <w:rsid w:val="004A26A2"/>
    <w:rsid w:val="004A5105"/>
    <w:rsid w:val="004A513C"/>
    <w:rsid w:val="004A56D8"/>
    <w:rsid w:val="004A5F28"/>
    <w:rsid w:val="004A70B5"/>
    <w:rsid w:val="004A7B14"/>
    <w:rsid w:val="004B1B8B"/>
    <w:rsid w:val="004B1BA3"/>
    <w:rsid w:val="004B2083"/>
    <w:rsid w:val="004B2541"/>
    <w:rsid w:val="004B2569"/>
    <w:rsid w:val="004B268C"/>
    <w:rsid w:val="004B2A6B"/>
    <w:rsid w:val="004B2C3E"/>
    <w:rsid w:val="004B3AC2"/>
    <w:rsid w:val="004B3EF5"/>
    <w:rsid w:val="004B5CEF"/>
    <w:rsid w:val="004B5F1F"/>
    <w:rsid w:val="004B6146"/>
    <w:rsid w:val="004B7BD0"/>
    <w:rsid w:val="004B7D1A"/>
    <w:rsid w:val="004C07D3"/>
    <w:rsid w:val="004C0927"/>
    <w:rsid w:val="004C2DA1"/>
    <w:rsid w:val="004C3CB9"/>
    <w:rsid w:val="004C41B2"/>
    <w:rsid w:val="004C496D"/>
    <w:rsid w:val="004C4AB1"/>
    <w:rsid w:val="004C4C81"/>
    <w:rsid w:val="004C58AC"/>
    <w:rsid w:val="004C652C"/>
    <w:rsid w:val="004C7AAD"/>
    <w:rsid w:val="004D0103"/>
    <w:rsid w:val="004D24B3"/>
    <w:rsid w:val="004D3560"/>
    <w:rsid w:val="004D4129"/>
    <w:rsid w:val="004D427C"/>
    <w:rsid w:val="004D4EB2"/>
    <w:rsid w:val="004D5005"/>
    <w:rsid w:val="004D60A6"/>
    <w:rsid w:val="004D71AA"/>
    <w:rsid w:val="004D7805"/>
    <w:rsid w:val="004E0EE2"/>
    <w:rsid w:val="004E3552"/>
    <w:rsid w:val="004E4670"/>
    <w:rsid w:val="004E4B2E"/>
    <w:rsid w:val="004E4C1E"/>
    <w:rsid w:val="004E5648"/>
    <w:rsid w:val="004E7049"/>
    <w:rsid w:val="004F073C"/>
    <w:rsid w:val="004F2C3A"/>
    <w:rsid w:val="004F4A51"/>
    <w:rsid w:val="004F594D"/>
    <w:rsid w:val="004F6BD1"/>
    <w:rsid w:val="004F7433"/>
    <w:rsid w:val="004F7E7E"/>
    <w:rsid w:val="0050126B"/>
    <w:rsid w:val="00502EE3"/>
    <w:rsid w:val="00504BCE"/>
    <w:rsid w:val="00504CCF"/>
    <w:rsid w:val="00504CDC"/>
    <w:rsid w:val="00507376"/>
    <w:rsid w:val="005100FA"/>
    <w:rsid w:val="005101CC"/>
    <w:rsid w:val="0051026F"/>
    <w:rsid w:val="005122EC"/>
    <w:rsid w:val="00512E13"/>
    <w:rsid w:val="00513131"/>
    <w:rsid w:val="00516178"/>
    <w:rsid w:val="005203FB"/>
    <w:rsid w:val="00520EF2"/>
    <w:rsid w:val="00521B39"/>
    <w:rsid w:val="00522C92"/>
    <w:rsid w:val="00523ACB"/>
    <w:rsid w:val="0052587E"/>
    <w:rsid w:val="00526E18"/>
    <w:rsid w:val="00527FE3"/>
    <w:rsid w:val="00534998"/>
    <w:rsid w:val="005349C3"/>
    <w:rsid w:val="005411DE"/>
    <w:rsid w:val="0054124B"/>
    <w:rsid w:val="0054424E"/>
    <w:rsid w:val="00544356"/>
    <w:rsid w:val="005446E1"/>
    <w:rsid w:val="00544D55"/>
    <w:rsid w:val="00545BFF"/>
    <w:rsid w:val="00546C62"/>
    <w:rsid w:val="00546E94"/>
    <w:rsid w:val="005471D9"/>
    <w:rsid w:val="00547CEA"/>
    <w:rsid w:val="00547E86"/>
    <w:rsid w:val="00551C53"/>
    <w:rsid w:val="00557380"/>
    <w:rsid w:val="00557BB0"/>
    <w:rsid w:val="005628F2"/>
    <w:rsid w:val="0056309E"/>
    <w:rsid w:val="00563483"/>
    <w:rsid w:val="00564EE3"/>
    <w:rsid w:val="005668D1"/>
    <w:rsid w:val="00567228"/>
    <w:rsid w:val="00567500"/>
    <w:rsid w:val="00570250"/>
    <w:rsid w:val="00570875"/>
    <w:rsid w:val="005712D1"/>
    <w:rsid w:val="005719DD"/>
    <w:rsid w:val="00573EFC"/>
    <w:rsid w:val="0057403D"/>
    <w:rsid w:val="00575FF5"/>
    <w:rsid w:val="0057696E"/>
    <w:rsid w:val="005769F7"/>
    <w:rsid w:val="005769FA"/>
    <w:rsid w:val="005809E8"/>
    <w:rsid w:val="005834B7"/>
    <w:rsid w:val="00583CA4"/>
    <w:rsid w:val="0058450F"/>
    <w:rsid w:val="00584613"/>
    <w:rsid w:val="005905C8"/>
    <w:rsid w:val="00590EB9"/>
    <w:rsid w:val="00590F3E"/>
    <w:rsid w:val="005920E4"/>
    <w:rsid w:val="005925EE"/>
    <w:rsid w:val="00592846"/>
    <w:rsid w:val="0059346B"/>
    <w:rsid w:val="0059406D"/>
    <w:rsid w:val="0059505C"/>
    <w:rsid w:val="005A04EC"/>
    <w:rsid w:val="005A148B"/>
    <w:rsid w:val="005A172C"/>
    <w:rsid w:val="005A2A88"/>
    <w:rsid w:val="005A2C5C"/>
    <w:rsid w:val="005A5ADD"/>
    <w:rsid w:val="005A63CC"/>
    <w:rsid w:val="005A6742"/>
    <w:rsid w:val="005A7802"/>
    <w:rsid w:val="005A79FB"/>
    <w:rsid w:val="005B087A"/>
    <w:rsid w:val="005B19CC"/>
    <w:rsid w:val="005B38F2"/>
    <w:rsid w:val="005B5762"/>
    <w:rsid w:val="005B676E"/>
    <w:rsid w:val="005B6BD0"/>
    <w:rsid w:val="005C0160"/>
    <w:rsid w:val="005C01AC"/>
    <w:rsid w:val="005C127F"/>
    <w:rsid w:val="005C22C2"/>
    <w:rsid w:val="005C2927"/>
    <w:rsid w:val="005C35DD"/>
    <w:rsid w:val="005C6086"/>
    <w:rsid w:val="005D0625"/>
    <w:rsid w:val="005D0FA5"/>
    <w:rsid w:val="005D1526"/>
    <w:rsid w:val="005D16F5"/>
    <w:rsid w:val="005D46C0"/>
    <w:rsid w:val="005D5307"/>
    <w:rsid w:val="005D5E8B"/>
    <w:rsid w:val="005D6BAB"/>
    <w:rsid w:val="005D701D"/>
    <w:rsid w:val="005D77BE"/>
    <w:rsid w:val="005E0B6D"/>
    <w:rsid w:val="005E19F6"/>
    <w:rsid w:val="005E1B68"/>
    <w:rsid w:val="005E1C9C"/>
    <w:rsid w:val="005E1E64"/>
    <w:rsid w:val="005E31CC"/>
    <w:rsid w:val="005E3AA1"/>
    <w:rsid w:val="005E4272"/>
    <w:rsid w:val="005E43F9"/>
    <w:rsid w:val="005E45AB"/>
    <w:rsid w:val="005E4EF9"/>
    <w:rsid w:val="005E6082"/>
    <w:rsid w:val="005E6CB0"/>
    <w:rsid w:val="005E6E81"/>
    <w:rsid w:val="005E7557"/>
    <w:rsid w:val="005E7B9A"/>
    <w:rsid w:val="005F1FC9"/>
    <w:rsid w:val="005F3977"/>
    <w:rsid w:val="005F4103"/>
    <w:rsid w:val="005F4D9B"/>
    <w:rsid w:val="005F5CBC"/>
    <w:rsid w:val="005F6A70"/>
    <w:rsid w:val="005F77C9"/>
    <w:rsid w:val="005F7872"/>
    <w:rsid w:val="00600F31"/>
    <w:rsid w:val="00603CDD"/>
    <w:rsid w:val="006044C9"/>
    <w:rsid w:val="00605301"/>
    <w:rsid w:val="00605973"/>
    <w:rsid w:val="00607296"/>
    <w:rsid w:val="006077D3"/>
    <w:rsid w:val="00607EB0"/>
    <w:rsid w:val="0061059A"/>
    <w:rsid w:val="00612457"/>
    <w:rsid w:val="0061270D"/>
    <w:rsid w:val="00617236"/>
    <w:rsid w:val="00620EB6"/>
    <w:rsid w:val="006214E7"/>
    <w:rsid w:val="0062440B"/>
    <w:rsid w:val="00625717"/>
    <w:rsid w:val="006276CE"/>
    <w:rsid w:val="00630F3A"/>
    <w:rsid w:val="00631E7C"/>
    <w:rsid w:val="006334BF"/>
    <w:rsid w:val="00633D2D"/>
    <w:rsid w:val="0063480C"/>
    <w:rsid w:val="006363B4"/>
    <w:rsid w:val="00636906"/>
    <w:rsid w:val="00641361"/>
    <w:rsid w:val="006423BA"/>
    <w:rsid w:val="00642A00"/>
    <w:rsid w:val="006430FC"/>
    <w:rsid w:val="00643B56"/>
    <w:rsid w:val="00643C98"/>
    <w:rsid w:val="00643F12"/>
    <w:rsid w:val="00644A48"/>
    <w:rsid w:val="00644CC5"/>
    <w:rsid w:val="0064653C"/>
    <w:rsid w:val="00646615"/>
    <w:rsid w:val="006468FA"/>
    <w:rsid w:val="00652376"/>
    <w:rsid w:val="00653B8C"/>
    <w:rsid w:val="00654506"/>
    <w:rsid w:val="00655626"/>
    <w:rsid w:val="006557E4"/>
    <w:rsid w:val="00655A22"/>
    <w:rsid w:val="00655D66"/>
    <w:rsid w:val="0065693A"/>
    <w:rsid w:val="00656ECB"/>
    <w:rsid w:val="00660037"/>
    <w:rsid w:val="00660708"/>
    <w:rsid w:val="00660867"/>
    <w:rsid w:val="0066112A"/>
    <w:rsid w:val="0066113F"/>
    <w:rsid w:val="00661535"/>
    <w:rsid w:val="00662CA8"/>
    <w:rsid w:val="00663634"/>
    <w:rsid w:val="0066376C"/>
    <w:rsid w:val="006647BD"/>
    <w:rsid w:val="00664EDE"/>
    <w:rsid w:val="00666543"/>
    <w:rsid w:val="00666F62"/>
    <w:rsid w:val="00667D91"/>
    <w:rsid w:val="00670762"/>
    <w:rsid w:val="00671AA6"/>
    <w:rsid w:val="00671F54"/>
    <w:rsid w:val="006721E9"/>
    <w:rsid w:val="006730D4"/>
    <w:rsid w:val="00673151"/>
    <w:rsid w:val="00673FCF"/>
    <w:rsid w:val="00675E5F"/>
    <w:rsid w:val="006763F8"/>
    <w:rsid w:val="00681444"/>
    <w:rsid w:val="00683A5B"/>
    <w:rsid w:val="00683BE4"/>
    <w:rsid w:val="00683FD7"/>
    <w:rsid w:val="00685747"/>
    <w:rsid w:val="006861B7"/>
    <w:rsid w:val="00687EB4"/>
    <w:rsid w:val="0069001B"/>
    <w:rsid w:val="006919D4"/>
    <w:rsid w:val="00694328"/>
    <w:rsid w:val="00695056"/>
    <w:rsid w:val="00695153"/>
    <w:rsid w:val="006966B3"/>
    <w:rsid w:val="006A346B"/>
    <w:rsid w:val="006A3A06"/>
    <w:rsid w:val="006A7F91"/>
    <w:rsid w:val="006B0335"/>
    <w:rsid w:val="006B16F8"/>
    <w:rsid w:val="006B395C"/>
    <w:rsid w:val="006B3F10"/>
    <w:rsid w:val="006B5442"/>
    <w:rsid w:val="006B6A21"/>
    <w:rsid w:val="006B6D89"/>
    <w:rsid w:val="006C0727"/>
    <w:rsid w:val="006C0BAC"/>
    <w:rsid w:val="006C0F36"/>
    <w:rsid w:val="006C13FC"/>
    <w:rsid w:val="006C1A7B"/>
    <w:rsid w:val="006C3683"/>
    <w:rsid w:val="006C3AFF"/>
    <w:rsid w:val="006C470C"/>
    <w:rsid w:val="006C4B01"/>
    <w:rsid w:val="006C75F7"/>
    <w:rsid w:val="006C7BAB"/>
    <w:rsid w:val="006D083F"/>
    <w:rsid w:val="006D0B2B"/>
    <w:rsid w:val="006D15B1"/>
    <w:rsid w:val="006D2523"/>
    <w:rsid w:val="006D2EDD"/>
    <w:rsid w:val="006D72F8"/>
    <w:rsid w:val="006D7EAF"/>
    <w:rsid w:val="006E05DB"/>
    <w:rsid w:val="006E098C"/>
    <w:rsid w:val="006E0C50"/>
    <w:rsid w:val="006E145F"/>
    <w:rsid w:val="006E14D5"/>
    <w:rsid w:val="006E2115"/>
    <w:rsid w:val="006E33C3"/>
    <w:rsid w:val="006E373F"/>
    <w:rsid w:val="006E38F7"/>
    <w:rsid w:val="006E41B4"/>
    <w:rsid w:val="006F0C7B"/>
    <w:rsid w:val="006F10EB"/>
    <w:rsid w:val="006F1145"/>
    <w:rsid w:val="006F210C"/>
    <w:rsid w:val="006F2970"/>
    <w:rsid w:val="006F34F8"/>
    <w:rsid w:val="006F53B4"/>
    <w:rsid w:val="006F5853"/>
    <w:rsid w:val="006F6551"/>
    <w:rsid w:val="006F6F34"/>
    <w:rsid w:val="006F79B1"/>
    <w:rsid w:val="00700B59"/>
    <w:rsid w:val="00700F66"/>
    <w:rsid w:val="00701ABE"/>
    <w:rsid w:val="00701EDE"/>
    <w:rsid w:val="007044DE"/>
    <w:rsid w:val="00704847"/>
    <w:rsid w:val="00705321"/>
    <w:rsid w:val="00705A3A"/>
    <w:rsid w:val="00705C9E"/>
    <w:rsid w:val="007072CB"/>
    <w:rsid w:val="00710016"/>
    <w:rsid w:val="007100F3"/>
    <w:rsid w:val="00710AC4"/>
    <w:rsid w:val="007150A0"/>
    <w:rsid w:val="00715B72"/>
    <w:rsid w:val="00716E7C"/>
    <w:rsid w:val="00720292"/>
    <w:rsid w:val="00720E1A"/>
    <w:rsid w:val="00723000"/>
    <w:rsid w:val="007238C9"/>
    <w:rsid w:val="00723C16"/>
    <w:rsid w:val="00730088"/>
    <w:rsid w:val="00731185"/>
    <w:rsid w:val="00733A5D"/>
    <w:rsid w:val="0073409D"/>
    <w:rsid w:val="00734267"/>
    <w:rsid w:val="007344FA"/>
    <w:rsid w:val="00735D75"/>
    <w:rsid w:val="00735DCE"/>
    <w:rsid w:val="00736C73"/>
    <w:rsid w:val="00736CCC"/>
    <w:rsid w:val="00737172"/>
    <w:rsid w:val="00740F4D"/>
    <w:rsid w:val="0074164A"/>
    <w:rsid w:val="007418CB"/>
    <w:rsid w:val="00741D48"/>
    <w:rsid w:val="007423BE"/>
    <w:rsid w:val="00742C0B"/>
    <w:rsid w:val="00743D88"/>
    <w:rsid w:val="0074528F"/>
    <w:rsid w:val="00745623"/>
    <w:rsid w:val="00745789"/>
    <w:rsid w:val="007501E4"/>
    <w:rsid w:val="007507DF"/>
    <w:rsid w:val="007509A0"/>
    <w:rsid w:val="0075153B"/>
    <w:rsid w:val="007515D7"/>
    <w:rsid w:val="00751839"/>
    <w:rsid w:val="00751AB7"/>
    <w:rsid w:val="00751C3E"/>
    <w:rsid w:val="007522E5"/>
    <w:rsid w:val="00752BBD"/>
    <w:rsid w:val="00753811"/>
    <w:rsid w:val="00754BA5"/>
    <w:rsid w:val="00755663"/>
    <w:rsid w:val="007610DA"/>
    <w:rsid w:val="00761395"/>
    <w:rsid w:val="00761FC1"/>
    <w:rsid w:val="00762860"/>
    <w:rsid w:val="0076647B"/>
    <w:rsid w:val="00767174"/>
    <w:rsid w:val="007671C4"/>
    <w:rsid w:val="00767640"/>
    <w:rsid w:val="00770572"/>
    <w:rsid w:val="00771611"/>
    <w:rsid w:val="00773BFF"/>
    <w:rsid w:val="00774072"/>
    <w:rsid w:val="00774BE9"/>
    <w:rsid w:val="00775C28"/>
    <w:rsid w:val="00775F96"/>
    <w:rsid w:val="0077732F"/>
    <w:rsid w:val="007774E8"/>
    <w:rsid w:val="00777BA8"/>
    <w:rsid w:val="00777D69"/>
    <w:rsid w:val="0078125A"/>
    <w:rsid w:val="00782AFD"/>
    <w:rsid w:val="007838BD"/>
    <w:rsid w:val="00784689"/>
    <w:rsid w:val="00785022"/>
    <w:rsid w:val="00785D90"/>
    <w:rsid w:val="00786734"/>
    <w:rsid w:val="00787F34"/>
    <w:rsid w:val="007918BA"/>
    <w:rsid w:val="0079345F"/>
    <w:rsid w:val="00794A74"/>
    <w:rsid w:val="007958E1"/>
    <w:rsid w:val="0079590A"/>
    <w:rsid w:val="00795974"/>
    <w:rsid w:val="0079757B"/>
    <w:rsid w:val="007A27F5"/>
    <w:rsid w:val="007A35A1"/>
    <w:rsid w:val="007A39B8"/>
    <w:rsid w:val="007A39DC"/>
    <w:rsid w:val="007A5F81"/>
    <w:rsid w:val="007B0357"/>
    <w:rsid w:val="007B0F19"/>
    <w:rsid w:val="007B15C0"/>
    <w:rsid w:val="007B1880"/>
    <w:rsid w:val="007B1F37"/>
    <w:rsid w:val="007B29A4"/>
    <w:rsid w:val="007B4743"/>
    <w:rsid w:val="007B5CFE"/>
    <w:rsid w:val="007B6FA5"/>
    <w:rsid w:val="007B7188"/>
    <w:rsid w:val="007B756C"/>
    <w:rsid w:val="007B7999"/>
    <w:rsid w:val="007C14D0"/>
    <w:rsid w:val="007C19C5"/>
    <w:rsid w:val="007C1CBD"/>
    <w:rsid w:val="007C1EA8"/>
    <w:rsid w:val="007C410A"/>
    <w:rsid w:val="007C510F"/>
    <w:rsid w:val="007C59D9"/>
    <w:rsid w:val="007C5DF7"/>
    <w:rsid w:val="007C61AB"/>
    <w:rsid w:val="007D13D6"/>
    <w:rsid w:val="007D310C"/>
    <w:rsid w:val="007E1EC3"/>
    <w:rsid w:val="007E3738"/>
    <w:rsid w:val="007E3941"/>
    <w:rsid w:val="007E41EA"/>
    <w:rsid w:val="007E46EE"/>
    <w:rsid w:val="007E552E"/>
    <w:rsid w:val="007E5937"/>
    <w:rsid w:val="007E62F6"/>
    <w:rsid w:val="007E7DAE"/>
    <w:rsid w:val="007F0193"/>
    <w:rsid w:val="007F0481"/>
    <w:rsid w:val="007F0F85"/>
    <w:rsid w:val="007F132C"/>
    <w:rsid w:val="007F1606"/>
    <w:rsid w:val="007F2936"/>
    <w:rsid w:val="007F2FDA"/>
    <w:rsid w:val="007F4D8A"/>
    <w:rsid w:val="007F5B5C"/>
    <w:rsid w:val="007F6921"/>
    <w:rsid w:val="00801869"/>
    <w:rsid w:val="00802B00"/>
    <w:rsid w:val="008036FF"/>
    <w:rsid w:val="008041AC"/>
    <w:rsid w:val="008058AE"/>
    <w:rsid w:val="0080633D"/>
    <w:rsid w:val="008078CC"/>
    <w:rsid w:val="00807A34"/>
    <w:rsid w:val="008102EB"/>
    <w:rsid w:val="00810EB0"/>
    <w:rsid w:val="00810F29"/>
    <w:rsid w:val="00811354"/>
    <w:rsid w:val="00812BD2"/>
    <w:rsid w:val="0081422A"/>
    <w:rsid w:val="00815942"/>
    <w:rsid w:val="00815F65"/>
    <w:rsid w:val="00817014"/>
    <w:rsid w:val="00820B34"/>
    <w:rsid w:val="00820DD5"/>
    <w:rsid w:val="00821304"/>
    <w:rsid w:val="008218AB"/>
    <w:rsid w:val="00821F2B"/>
    <w:rsid w:val="00823016"/>
    <w:rsid w:val="00823939"/>
    <w:rsid w:val="00824368"/>
    <w:rsid w:val="00830907"/>
    <w:rsid w:val="00832DF7"/>
    <w:rsid w:val="00833BCA"/>
    <w:rsid w:val="0083582C"/>
    <w:rsid w:val="00836137"/>
    <w:rsid w:val="008367BB"/>
    <w:rsid w:val="00836D62"/>
    <w:rsid w:val="008374B4"/>
    <w:rsid w:val="008377A8"/>
    <w:rsid w:val="00840120"/>
    <w:rsid w:val="008405B5"/>
    <w:rsid w:val="00841972"/>
    <w:rsid w:val="00842772"/>
    <w:rsid w:val="0084397F"/>
    <w:rsid w:val="00844665"/>
    <w:rsid w:val="00844E60"/>
    <w:rsid w:val="00846321"/>
    <w:rsid w:val="00850209"/>
    <w:rsid w:val="008507AA"/>
    <w:rsid w:val="00851530"/>
    <w:rsid w:val="00851EF5"/>
    <w:rsid w:val="0085262E"/>
    <w:rsid w:val="008527EC"/>
    <w:rsid w:val="008530F4"/>
    <w:rsid w:val="00853A74"/>
    <w:rsid w:val="00853F60"/>
    <w:rsid w:val="008542E5"/>
    <w:rsid w:val="00854F3A"/>
    <w:rsid w:val="00856084"/>
    <w:rsid w:val="00856BA3"/>
    <w:rsid w:val="00861452"/>
    <w:rsid w:val="00861478"/>
    <w:rsid w:val="008628E5"/>
    <w:rsid w:val="00862B16"/>
    <w:rsid w:val="008633D1"/>
    <w:rsid w:val="00863CE9"/>
    <w:rsid w:val="00863E80"/>
    <w:rsid w:val="00864A35"/>
    <w:rsid w:val="008650D7"/>
    <w:rsid w:val="00865EE2"/>
    <w:rsid w:val="00865F6B"/>
    <w:rsid w:val="0086681D"/>
    <w:rsid w:val="00866D52"/>
    <w:rsid w:val="0086778F"/>
    <w:rsid w:val="008678F4"/>
    <w:rsid w:val="00867A3B"/>
    <w:rsid w:val="00867DB0"/>
    <w:rsid w:val="00867E7C"/>
    <w:rsid w:val="00867EF9"/>
    <w:rsid w:val="00871296"/>
    <w:rsid w:val="00872496"/>
    <w:rsid w:val="008726B7"/>
    <w:rsid w:val="00873B92"/>
    <w:rsid w:val="00874957"/>
    <w:rsid w:val="008753C9"/>
    <w:rsid w:val="00875C3C"/>
    <w:rsid w:val="00875DCB"/>
    <w:rsid w:val="0088096C"/>
    <w:rsid w:val="00880B13"/>
    <w:rsid w:val="0088150F"/>
    <w:rsid w:val="00881A6E"/>
    <w:rsid w:val="00882990"/>
    <w:rsid w:val="00882E4A"/>
    <w:rsid w:val="0088323E"/>
    <w:rsid w:val="0088518C"/>
    <w:rsid w:val="0088526B"/>
    <w:rsid w:val="0088582D"/>
    <w:rsid w:val="00886E1D"/>
    <w:rsid w:val="0089088B"/>
    <w:rsid w:val="00891C39"/>
    <w:rsid w:val="00892053"/>
    <w:rsid w:val="00892346"/>
    <w:rsid w:val="00892939"/>
    <w:rsid w:val="008930F2"/>
    <w:rsid w:val="0089367E"/>
    <w:rsid w:val="008944AD"/>
    <w:rsid w:val="008949B6"/>
    <w:rsid w:val="008963AB"/>
    <w:rsid w:val="008A2DC0"/>
    <w:rsid w:val="008A33E8"/>
    <w:rsid w:val="008A79A4"/>
    <w:rsid w:val="008B2ADE"/>
    <w:rsid w:val="008B3913"/>
    <w:rsid w:val="008B4386"/>
    <w:rsid w:val="008B43EB"/>
    <w:rsid w:val="008B7407"/>
    <w:rsid w:val="008C1762"/>
    <w:rsid w:val="008C1DA9"/>
    <w:rsid w:val="008C2143"/>
    <w:rsid w:val="008C242C"/>
    <w:rsid w:val="008C266E"/>
    <w:rsid w:val="008C44E2"/>
    <w:rsid w:val="008C4FA4"/>
    <w:rsid w:val="008C576F"/>
    <w:rsid w:val="008C606E"/>
    <w:rsid w:val="008C678C"/>
    <w:rsid w:val="008C6A5B"/>
    <w:rsid w:val="008C6D49"/>
    <w:rsid w:val="008C6E60"/>
    <w:rsid w:val="008C73DC"/>
    <w:rsid w:val="008D1CF1"/>
    <w:rsid w:val="008D232D"/>
    <w:rsid w:val="008D2AF5"/>
    <w:rsid w:val="008D37D4"/>
    <w:rsid w:val="008D3F65"/>
    <w:rsid w:val="008D49FD"/>
    <w:rsid w:val="008D4CC3"/>
    <w:rsid w:val="008D537E"/>
    <w:rsid w:val="008D6C8B"/>
    <w:rsid w:val="008D6FA7"/>
    <w:rsid w:val="008E0A8F"/>
    <w:rsid w:val="008E50F4"/>
    <w:rsid w:val="008E705C"/>
    <w:rsid w:val="008E79F9"/>
    <w:rsid w:val="008E7E1E"/>
    <w:rsid w:val="008E7E9E"/>
    <w:rsid w:val="008F00BC"/>
    <w:rsid w:val="008F0170"/>
    <w:rsid w:val="008F1291"/>
    <w:rsid w:val="008F1EF3"/>
    <w:rsid w:val="008F4E9D"/>
    <w:rsid w:val="008F571C"/>
    <w:rsid w:val="008F5F6B"/>
    <w:rsid w:val="009006DC"/>
    <w:rsid w:val="00901AC7"/>
    <w:rsid w:val="00901D73"/>
    <w:rsid w:val="00903463"/>
    <w:rsid w:val="00903D64"/>
    <w:rsid w:val="00904ED7"/>
    <w:rsid w:val="009051BC"/>
    <w:rsid w:val="0090557F"/>
    <w:rsid w:val="009058C3"/>
    <w:rsid w:val="0090754F"/>
    <w:rsid w:val="00907FA6"/>
    <w:rsid w:val="009140C2"/>
    <w:rsid w:val="00914A47"/>
    <w:rsid w:val="009151A6"/>
    <w:rsid w:val="00916003"/>
    <w:rsid w:val="00916DC5"/>
    <w:rsid w:val="00917122"/>
    <w:rsid w:val="00917167"/>
    <w:rsid w:val="009204CD"/>
    <w:rsid w:val="009209AF"/>
    <w:rsid w:val="00921051"/>
    <w:rsid w:val="0092217D"/>
    <w:rsid w:val="0092221B"/>
    <w:rsid w:val="00922376"/>
    <w:rsid w:val="00923D8B"/>
    <w:rsid w:val="00925280"/>
    <w:rsid w:val="009275E1"/>
    <w:rsid w:val="00927878"/>
    <w:rsid w:val="00930EB8"/>
    <w:rsid w:val="009345C8"/>
    <w:rsid w:val="00934BE0"/>
    <w:rsid w:val="00934E60"/>
    <w:rsid w:val="0093629C"/>
    <w:rsid w:val="00937EFD"/>
    <w:rsid w:val="00940BC6"/>
    <w:rsid w:val="00942F15"/>
    <w:rsid w:val="00943333"/>
    <w:rsid w:val="0094472E"/>
    <w:rsid w:val="00944B1D"/>
    <w:rsid w:val="00944BBF"/>
    <w:rsid w:val="00945711"/>
    <w:rsid w:val="00945951"/>
    <w:rsid w:val="00946D14"/>
    <w:rsid w:val="00950508"/>
    <w:rsid w:val="00950843"/>
    <w:rsid w:val="0095092C"/>
    <w:rsid w:val="00950B92"/>
    <w:rsid w:val="0095190C"/>
    <w:rsid w:val="00952A18"/>
    <w:rsid w:val="00954E9F"/>
    <w:rsid w:val="00961442"/>
    <w:rsid w:val="009635A1"/>
    <w:rsid w:val="00963A46"/>
    <w:rsid w:val="00963B3D"/>
    <w:rsid w:val="0096515E"/>
    <w:rsid w:val="0096566E"/>
    <w:rsid w:val="00965C28"/>
    <w:rsid w:val="00965C79"/>
    <w:rsid w:val="00965CCC"/>
    <w:rsid w:val="00965FF9"/>
    <w:rsid w:val="00966C50"/>
    <w:rsid w:val="00966CDD"/>
    <w:rsid w:val="00970DCE"/>
    <w:rsid w:val="009714FC"/>
    <w:rsid w:val="009715D6"/>
    <w:rsid w:val="00972C6A"/>
    <w:rsid w:val="00973736"/>
    <w:rsid w:val="009737C3"/>
    <w:rsid w:val="009737EF"/>
    <w:rsid w:val="00974028"/>
    <w:rsid w:val="00976440"/>
    <w:rsid w:val="00977061"/>
    <w:rsid w:val="00977B56"/>
    <w:rsid w:val="0098028B"/>
    <w:rsid w:val="009807B4"/>
    <w:rsid w:val="00980955"/>
    <w:rsid w:val="00981A5E"/>
    <w:rsid w:val="00981F82"/>
    <w:rsid w:val="00985650"/>
    <w:rsid w:val="009858F2"/>
    <w:rsid w:val="00986F62"/>
    <w:rsid w:val="009918FC"/>
    <w:rsid w:val="00991B11"/>
    <w:rsid w:val="00991C9F"/>
    <w:rsid w:val="0099286E"/>
    <w:rsid w:val="009931D0"/>
    <w:rsid w:val="00993550"/>
    <w:rsid w:val="009937BD"/>
    <w:rsid w:val="00993C91"/>
    <w:rsid w:val="00994CC1"/>
    <w:rsid w:val="00996FA9"/>
    <w:rsid w:val="009976A7"/>
    <w:rsid w:val="009A04FC"/>
    <w:rsid w:val="009A0E33"/>
    <w:rsid w:val="009A0EEB"/>
    <w:rsid w:val="009A21F0"/>
    <w:rsid w:val="009A4664"/>
    <w:rsid w:val="009A72E7"/>
    <w:rsid w:val="009B1535"/>
    <w:rsid w:val="009B1C38"/>
    <w:rsid w:val="009B1F02"/>
    <w:rsid w:val="009B2A0E"/>
    <w:rsid w:val="009B2ABC"/>
    <w:rsid w:val="009B3751"/>
    <w:rsid w:val="009B3CE6"/>
    <w:rsid w:val="009B3F1E"/>
    <w:rsid w:val="009B453C"/>
    <w:rsid w:val="009B47F5"/>
    <w:rsid w:val="009B4C26"/>
    <w:rsid w:val="009B5BC5"/>
    <w:rsid w:val="009B6176"/>
    <w:rsid w:val="009B6B27"/>
    <w:rsid w:val="009B6F8C"/>
    <w:rsid w:val="009B70BF"/>
    <w:rsid w:val="009B72DD"/>
    <w:rsid w:val="009C1265"/>
    <w:rsid w:val="009C1C5E"/>
    <w:rsid w:val="009C26B4"/>
    <w:rsid w:val="009C3D76"/>
    <w:rsid w:val="009C769F"/>
    <w:rsid w:val="009C7D95"/>
    <w:rsid w:val="009D0BEC"/>
    <w:rsid w:val="009D188C"/>
    <w:rsid w:val="009D39F7"/>
    <w:rsid w:val="009D55F2"/>
    <w:rsid w:val="009D6CE4"/>
    <w:rsid w:val="009D7963"/>
    <w:rsid w:val="009D7D9C"/>
    <w:rsid w:val="009E098F"/>
    <w:rsid w:val="009E12DB"/>
    <w:rsid w:val="009E1AB0"/>
    <w:rsid w:val="009E57EA"/>
    <w:rsid w:val="009E58D1"/>
    <w:rsid w:val="009E734B"/>
    <w:rsid w:val="009E74D6"/>
    <w:rsid w:val="009E7BB6"/>
    <w:rsid w:val="009F00AF"/>
    <w:rsid w:val="009F0E2E"/>
    <w:rsid w:val="009F0F17"/>
    <w:rsid w:val="009F1589"/>
    <w:rsid w:val="009F257A"/>
    <w:rsid w:val="009F326E"/>
    <w:rsid w:val="009F3709"/>
    <w:rsid w:val="009F3B31"/>
    <w:rsid w:val="009F3C29"/>
    <w:rsid w:val="009F3DAB"/>
    <w:rsid w:val="009F3E99"/>
    <w:rsid w:val="009F4745"/>
    <w:rsid w:val="009F5817"/>
    <w:rsid w:val="009F7088"/>
    <w:rsid w:val="009F7124"/>
    <w:rsid w:val="00A0027C"/>
    <w:rsid w:val="00A0066F"/>
    <w:rsid w:val="00A00FF6"/>
    <w:rsid w:val="00A01C38"/>
    <w:rsid w:val="00A02FC4"/>
    <w:rsid w:val="00A048A8"/>
    <w:rsid w:val="00A04925"/>
    <w:rsid w:val="00A06F63"/>
    <w:rsid w:val="00A10578"/>
    <w:rsid w:val="00A1261C"/>
    <w:rsid w:val="00A126E3"/>
    <w:rsid w:val="00A146BC"/>
    <w:rsid w:val="00A15503"/>
    <w:rsid w:val="00A15A80"/>
    <w:rsid w:val="00A17431"/>
    <w:rsid w:val="00A17788"/>
    <w:rsid w:val="00A205F2"/>
    <w:rsid w:val="00A209D1"/>
    <w:rsid w:val="00A24AA6"/>
    <w:rsid w:val="00A2549F"/>
    <w:rsid w:val="00A25BB0"/>
    <w:rsid w:val="00A26E13"/>
    <w:rsid w:val="00A308C7"/>
    <w:rsid w:val="00A30E2A"/>
    <w:rsid w:val="00A31662"/>
    <w:rsid w:val="00A324A3"/>
    <w:rsid w:val="00A329EE"/>
    <w:rsid w:val="00A3365A"/>
    <w:rsid w:val="00A33CF6"/>
    <w:rsid w:val="00A351AD"/>
    <w:rsid w:val="00A361BA"/>
    <w:rsid w:val="00A36DD0"/>
    <w:rsid w:val="00A37389"/>
    <w:rsid w:val="00A37B6F"/>
    <w:rsid w:val="00A37CAB"/>
    <w:rsid w:val="00A42810"/>
    <w:rsid w:val="00A4467F"/>
    <w:rsid w:val="00A45597"/>
    <w:rsid w:val="00A46FED"/>
    <w:rsid w:val="00A4792E"/>
    <w:rsid w:val="00A51269"/>
    <w:rsid w:val="00A52401"/>
    <w:rsid w:val="00A52557"/>
    <w:rsid w:val="00A525F0"/>
    <w:rsid w:val="00A5416B"/>
    <w:rsid w:val="00A54269"/>
    <w:rsid w:val="00A549F9"/>
    <w:rsid w:val="00A56080"/>
    <w:rsid w:val="00A5615F"/>
    <w:rsid w:val="00A60541"/>
    <w:rsid w:val="00A62487"/>
    <w:rsid w:val="00A62FE2"/>
    <w:rsid w:val="00A643A1"/>
    <w:rsid w:val="00A665E4"/>
    <w:rsid w:val="00A72460"/>
    <w:rsid w:val="00A7317F"/>
    <w:rsid w:val="00A736D2"/>
    <w:rsid w:val="00A76584"/>
    <w:rsid w:val="00A7754F"/>
    <w:rsid w:val="00A81293"/>
    <w:rsid w:val="00A812C2"/>
    <w:rsid w:val="00A829CB"/>
    <w:rsid w:val="00A82FF2"/>
    <w:rsid w:val="00A842EB"/>
    <w:rsid w:val="00A853FC"/>
    <w:rsid w:val="00A85F61"/>
    <w:rsid w:val="00A86404"/>
    <w:rsid w:val="00A86601"/>
    <w:rsid w:val="00A87C2E"/>
    <w:rsid w:val="00A90353"/>
    <w:rsid w:val="00A904E8"/>
    <w:rsid w:val="00A92584"/>
    <w:rsid w:val="00A94BC8"/>
    <w:rsid w:val="00A95C0C"/>
    <w:rsid w:val="00A97EA7"/>
    <w:rsid w:val="00AA1BB4"/>
    <w:rsid w:val="00AA2A8B"/>
    <w:rsid w:val="00AA3EFA"/>
    <w:rsid w:val="00AA427C"/>
    <w:rsid w:val="00AA4744"/>
    <w:rsid w:val="00AA54F0"/>
    <w:rsid w:val="00AA6BF1"/>
    <w:rsid w:val="00AA7123"/>
    <w:rsid w:val="00AB00B7"/>
    <w:rsid w:val="00AB2108"/>
    <w:rsid w:val="00AB313E"/>
    <w:rsid w:val="00AB3668"/>
    <w:rsid w:val="00AB3BE0"/>
    <w:rsid w:val="00AB455B"/>
    <w:rsid w:val="00AB53A4"/>
    <w:rsid w:val="00AB612F"/>
    <w:rsid w:val="00AB6B8F"/>
    <w:rsid w:val="00AB71E3"/>
    <w:rsid w:val="00AC114E"/>
    <w:rsid w:val="00AC15E3"/>
    <w:rsid w:val="00AC1965"/>
    <w:rsid w:val="00AC25FD"/>
    <w:rsid w:val="00AC3267"/>
    <w:rsid w:val="00AC3643"/>
    <w:rsid w:val="00AC497A"/>
    <w:rsid w:val="00AC4CA7"/>
    <w:rsid w:val="00AC4DC0"/>
    <w:rsid w:val="00AC790C"/>
    <w:rsid w:val="00AC7AE7"/>
    <w:rsid w:val="00AD026A"/>
    <w:rsid w:val="00AD06C0"/>
    <w:rsid w:val="00AD08B4"/>
    <w:rsid w:val="00AD0934"/>
    <w:rsid w:val="00AD0EE0"/>
    <w:rsid w:val="00AD38E7"/>
    <w:rsid w:val="00AD4C8F"/>
    <w:rsid w:val="00AE10C6"/>
    <w:rsid w:val="00AE12F0"/>
    <w:rsid w:val="00AE1FC1"/>
    <w:rsid w:val="00AE5EBE"/>
    <w:rsid w:val="00AE6E1D"/>
    <w:rsid w:val="00AF05DE"/>
    <w:rsid w:val="00AF1FD6"/>
    <w:rsid w:val="00AF2CC9"/>
    <w:rsid w:val="00AF3600"/>
    <w:rsid w:val="00AF36B2"/>
    <w:rsid w:val="00AF488E"/>
    <w:rsid w:val="00AF64E5"/>
    <w:rsid w:val="00B01C02"/>
    <w:rsid w:val="00B05613"/>
    <w:rsid w:val="00B05765"/>
    <w:rsid w:val="00B057EF"/>
    <w:rsid w:val="00B06693"/>
    <w:rsid w:val="00B06FBC"/>
    <w:rsid w:val="00B10C8F"/>
    <w:rsid w:val="00B1220B"/>
    <w:rsid w:val="00B12851"/>
    <w:rsid w:val="00B12A81"/>
    <w:rsid w:val="00B13BEB"/>
    <w:rsid w:val="00B14255"/>
    <w:rsid w:val="00B158C4"/>
    <w:rsid w:val="00B1630E"/>
    <w:rsid w:val="00B16A8B"/>
    <w:rsid w:val="00B178B5"/>
    <w:rsid w:val="00B17C1F"/>
    <w:rsid w:val="00B220AA"/>
    <w:rsid w:val="00B23F64"/>
    <w:rsid w:val="00B25166"/>
    <w:rsid w:val="00B258D0"/>
    <w:rsid w:val="00B25932"/>
    <w:rsid w:val="00B26BEB"/>
    <w:rsid w:val="00B27229"/>
    <w:rsid w:val="00B276F6"/>
    <w:rsid w:val="00B27E5F"/>
    <w:rsid w:val="00B30938"/>
    <w:rsid w:val="00B31CA5"/>
    <w:rsid w:val="00B342A6"/>
    <w:rsid w:val="00B35BFA"/>
    <w:rsid w:val="00B35C7D"/>
    <w:rsid w:val="00B35ECE"/>
    <w:rsid w:val="00B3676F"/>
    <w:rsid w:val="00B37AB4"/>
    <w:rsid w:val="00B4029A"/>
    <w:rsid w:val="00B4079F"/>
    <w:rsid w:val="00B41245"/>
    <w:rsid w:val="00B41618"/>
    <w:rsid w:val="00B4297B"/>
    <w:rsid w:val="00B42E7D"/>
    <w:rsid w:val="00B43668"/>
    <w:rsid w:val="00B436B4"/>
    <w:rsid w:val="00B44555"/>
    <w:rsid w:val="00B4657E"/>
    <w:rsid w:val="00B46EAD"/>
    <w:rsid w:val="00B505BB"/>
    <w:rsid w:val="00B5165B"/>
    <w:rsid w:val="00B51BFB"/>
    <w:rsid w:val="00B53C1C"/>
    <w:rsid w:val="00B554E3"/>
    <w:rsid w:val="00B56808"/>
    <w:rsid w:val="00B56EBD"/>
    <w:rsid w:val="00B57344"/>
    <w:rsid w:val="00B616D9"/>
    <w:rsid w:val="00B61B7A"/>
    <w:rsid w:val="00B624A0"/>
    <w:rsid w:val="00B624A5"/>
    <w:rsid w:val="00B64521"/>
    <w:rsid w:val="00B647A5"/>
    <w:rsid w:val="00B6486A"/>
    <w:rsid w:val="00B649D0"/>
    <w:rsid w:val="00B676C0"/>
    <w:rsid w:val="00B67992"/>
    <w:rsid w:val="00B73DE0"/>
    <w:rsid w:val="00B742FD"/>
    <w:rsid w:val="00B7469D"/>
    <w:rsid w:val="00B76457"/>
    <w:rsid w:val="00B7663C"/>
    <w:rsid w:val="00B76A2F"/>
    <w:rsid w:val="00B7773A"/>
    <w:rsid w:val="00B8101E"/>
    <w:rsid w:val="00B8140D"/>
    <w:rsid w:val="00B835B9"/>
    <w:rsid w:val="00B8373F"/>
    <w:rsid w:val="00B845AD"/>
    <w:rsid w:val="00B8584B"/>
    <w:rsid w:val="00B86330"/>
    <w:rsid w:val="00B8750A"/>
    <w:rsid w:val="00B90A30"/>
    <w:rsid w:val="00B90BB9"/>
    <w:rsid w:val="00B92D6B"/>
    <w:rsid w:val="00B93839"/>
    <w:rsid w:val="00B94185"/>
    <w:rsid w:val="00B96243"/>
    <w:rsid w:val="00B963BF"/>
    <w:rsid w:val="00B971C9"/>
    <w:rsid w:val="00B972AF"/>
    <w:rsid w:val="00BA1DEF"/>
    <w:rsid w:val="00BA27D5"/>
    <w:rsid w:val="00BA2B89"/>
    <w:rsid w:val="00BA3276"/>
    <w:rsid w:val="00BA3409"/>
    <w:rsid w:val="00BA473F"/>
    <w:rsid w:val="00BA636E"/>
    <w:rsid w:val="00BA6370"/>
    <w:rsid w:val="00BA799D"/>
    <w:rsid w:val="00BA7A20"/>
    <w:rsid w:val="00BB04D3"/>
    <w:rsid w:val="00BB11B1"/>
    <w:rsid w:val="00BB3A7E"/>
    <w:rsid w:val="00BB6279"/>
    <w:rsid w:val="00BB75FB"/>
    <w:rsid w:val="00BB76CD"/>
    <w:rsid w:val="00BB7843"/>
    <w:rsid w:val="00BC01CD"/>
    <w:rsid w:val="00BC05C7"/>
    <w:rsid w:val="00BC1443"/>
    <w:rsid w:val="00BC22D1"/>
    <w:rsid w:val="00BC2D06"/>
    <w:rsid w:val="00BC2EEB"/>
    <w:rsid w:val="00BC3081"/>
    <w:rsid w:val="00BC48F3"/>
    <w:rsid w:val="00BC5A99"/>
    <w:rsid w:val="00BC6AFD"/>
    <w:rsid w:val="00BC75E8"/>
    <w:rsid w:val="00BC774F"/>
    <w:rsid w:val="00BC7A37"/>
    <w:rsid w:val="00BD0F88"/>
    <w:rsid w:val="00BD1553"/>
    <w:rsid w:val="00BD2501"/>
    <w:rsid w:val="00BD27A0"/>
    <w:rsid w:val="00BD3442"/>
    <w:rsid w:val="00BD4E60"/>
    <w:rsid w:val="00BD599A"/>
    <w:rsid w:val="00BD624B"/>
    <w:rsid w:val="00BD6B5B"/>
    <w:rsid w:val="00BD702E"/>
    <w:rsid w:val="00BD7100"/>
    <w:rsid w:val="00BD7233"/>
    <w:rsid w:val="00BE002F"/>
    <w:rsid w:val="00BE1DF7"/>
    <w:rsid w:val="00BE2220"/>
    <w:rsid w:val="00BE2466"/>
    <w:rsid w:val="00BE2B89"/>
    <w:rsid w:val="00BE2FA2"/>
    <w:rsid w:val="00BE4053"/>
    <w:rsid w:val="00BE506F"/>
    <w:rsid w:val="00BE507F"/>
    <w:rsid w:val="00BE68C2"/>
    <w:rsid w:val="00BE6976"/>
    <w:rsid w:val="00BE6A8D"/>
    <w:rsid w:val="00BE6F99"/>
    <w:rsid w:val="00BE7947"/>
    <w:rsid w:val="00BF435C"/>
    <w:rsid w:val="00BF6AB2"/>
    <w:rsid w:val="00C0045D"/>
    <w:rsid w:val="00C007EA"/>
    <w:rsid w:val="00C00C51"/>
    <w:rsid w:val="00C00CF0"/>
    <w:rsid w:val="00C02EAD"/>
    <w:rsid w:val="00C032ED"/>
    <w:rsid w:val="00C04CE8"/>
    <w:rsid w:val="00C05B48"/>
    <w:rsid w:val="00C060BA"/>
    <w:rsid w:val="00C10957"/>
    <w:rsid w:val="00C11B41"/>
    <w:rsid w:val="00C120C7"/>
    <w:rsid w:val="00C122D2"/>
    <w:rsid w:val="00C124DE"/>
    <w:rsid w:val="00C12DF5"/>
    <w:rsid w:val="00C13362"/>
    <w:rsid w:val="00C139D2"/>
    <w:rsid w:val="00C1408E"/>
    <w:rsid w:val="00C1458E"/>
    <w:rsid w:val="00C175F0"/>
    <w:rsid w:val="00C179DA"/>
    <w:rsid w:val="00C20C5C"/>
    <w:rsid w:val="00C212CB"/>
    <w:rsid w:val="00C2231B"/>
    <w:rsid w:val="00C230D8"/>
    <w:rsid w:val="00C27DA6"/>
    <w:rsid w:val="00C30662"/>
    <w:rsid w:val="00C31385"/>
    <w:rsid w:val="00C314CC"/>
    <w:rsid w:val="00C3183D"/>
    <w:rsid w:val="00C31FA4"/>
    <w:rsid w:val="00C32C99"/>
    <w:rsid w:val="00C3421E"/>
    <w:rsid w:val="00C35805"/>
    <w:rsid w:val="00C35F3A"/>
    <w:rsid w:val="00C36132"/>
    <w:rsid w:val="00C3625A"/>
    <w:rsid w:val="00C37505"/>
    <w:rsid w:val="00C37773"/>
    <w:rsid w:val="00C40980"/>
    <w:rsid w:val="00C41314"/>
    <w:rsid w:val="00C4224E"/>
    <w:rsid w:val="00C428F6"/>
    <w:rsid w:val="00C42B0D"/>
    <w:rsid w:val="00C43353"/>
    <w:rsid w:val="00C451C0"/>
    <w:rsid w:val="00C46C80"/>
    <w:rsid w:val="00C46D4E"/>
    <w:rsid w:val="00C46DC4"/>
    <w:rsid w:val="00C47DE2"/>
    <w:rsid w:val="00C47F0F"/>
    <w:rsid w:val="00C502B6"/>
    <w:rsid w:val="00C50A3E"/>
    <w:rsid w:val="00C512FC"/>
    <w:rsid w:val="00C51A45"/>
    <w:rsid w:val="00C51FB6"/>
    <w:rsid w:val="00C528BB"/>
    <w:rsid w:val="00C52FA6"/>
    <w:rsid w:val="00C5356A"/>
    <w:rsid w:val="00C5613B"/>
    <w:rsid w:val="00C56C48"/>
    <w:rsid w:val="00C60AF3"/>
    <w:rsid w:val="00C62A63"/>
    <w:rsid w:val="00C63A4C"/>
    <w:rsid w:val="00C6449C"/>
    <w:rsid w:val="00C665BF"/>
    <w:rsid w:val="00C66844"/>
    <w:rsid w:val="00C66CDA"/>
    <w:rsid w:val="00C66F96"/>
    <w:rsid w:val="00C703D2"/>
    <w:rsid w:val="00C70D27"/>
    <w:rsid w:val="00C70F95"/>
    <w:rsid w:val="00C70FC2"/>
    <w:rsid w:val="00C713E7"/>
    <w:rsid w:val="00C730DA"/>
    <w:rsid w:val="00C73433"/>
    <w:rsid w:val="00C74069"/>
    <w:rsid w:val="00C75C95"/>
    <w:rsid w:val="00C77AAB"/>
    <w:rsid w:val="00C77E55"/>
    <w:rsid w:val="00C80673"/>
    <w:rsid w:val="00C81A15"/>
    <w:rsid w:val="00C81CA7"/>
    <w:rsid w:val="00C8294D"/>
    <w:rsid w:val="00C83392"/>
    <w:rsid w:val="00C8355D"/>
    <w:rsid w:val="00C84283"/>
    <w:rsid w:val="00C85E44"/>
    <w:rsid w:val="00C875EF"/>
    <w:rsid w:val="00C95070"/>
    <w:rsid w:val="00C95D15"/>
    <w:rsid w:val="00C95E75"/>
    <w:rsid w:val="00C9724F"/>
    <w:rsid w:val="00C97446"/>
    <w:rsid w:val="00C97DF4"/>
    <w:rsid w:val="00CA0734"/>
    <w:rsid w:val="00CA09B2"/>
    <w:rsid w:val="00CA1D0F"/>
    <w:rsid w:val="00CA2F80"/>
    <w:rsid w:val="00CA373B"/>
    <w:rsid w:val="00CA3B3C"/>
    <w:rsid w:val="00CA59E1"/>
    <w:rsid w:val="00CA6086"/>
    <w:rsid w:val="00CA6F8F"/>
    <w:rsid w:val="00CA7C1F"/>
    <w:rsid w:val="00CB1F9C"/>
    <w:rsid w:val="00CB3FE9"/>
    <w:rsid w:val="00CB5307"/>
    <w:rsid w:val="00CB5E4F"/>
    <w:rsid w:val="00CB65C5"/>
    <w:rsid w:val="00CB6B01"/>
    <w:rsid w:val="00CB713B"/>
    <w:rsid w:val="00CB7D46"/>
    <w:rsid w:val="00CC044D"/>
    <w:rsid w:val="00CC12B0"/>
    <w:rsid w:val="00CC5736"/>
    <w:rsid w:val="00CC78C6"/>
    <w:rsid w:val="00CD2080"/>
    <w:rsid w:val="00CD2C43"/>
    <w:rsid w:val="00CD38EB"/>
    <w:rsid w:val="00CD5C7D"/>
    <w:rsid w:val="00CD7251"/>
    <w:rsid w:val="00CD792C"/>
    <w:rsid w:val="00CE0427"/>
    <w:rsid w:val="00CE098F"/>
    <w:rsid w:val="00CE0DD1"/>
    <w:rsid w:val="00CE1BE9"/>
    <w:rsid w:val="00CE3706"/>
    <w:rsid w:val="00CE3729"/>
    <w:rsid w:val="00CE6DA2"/>
    <w:rsid w:val="00CF259F"/>
    <w:rsid w:val="00CF2F18"/>
    <w:rsid w:val="00CF39EC"/>
    <w:rsid w:val="00CF44F5"/>
    <w:rsid w:val="00CF46F2"/>
    <w:rsid w:val="00CF5194"/>
    <w:rsid w:val="00D009CA"/>
    <w:rsid w:val="00D0384C"/>
    <w:rsid w:val="00D03C67"/>
    <w:rsid w:val="00D04564"/>
    <w:rsid w:val="00D04E26"/>
    <w:rsid w:val="00D04E2D"/>
    <w:rsid w:val="00D05CB7"/>
    <w:rsid w:val="00D06038"/>
    <w:rsid w:val="00D0636C"/>
    <w:rsid w:val="00D110C7"/>
    <w:rsid w:val="00D122F5"/>
    <w:rsid w:val="00D125EE"/>
    <w:rsid w:val="00D12956"/>
    <w:rsid w:val="00D12B42"/>
    <w:rsid w:val="00D145C6"/>
    <w:rsid w:val="00D148B7"/>
    <w:rsid w:val="00D14A8D"/>
    <w:rsid w:val="00D14BFA"/>
    <w:rsid w:val="00D152FD"/>
    <w:rsid w:val="00D176C8"/>
    <w:rsid w:val="00D17801"/>
    <w:rsid w:val="00D17ED0"/>
    <w:rsid w:val="00D21EF9"/>
    <w:rsid w:val="00D23A87"/>
    <w:rsid w:val="00D23BAE"/>
    <w:rsid w:val="00D27AC0"/>
    <w:rsid w:val="00D303F6"/>
    <w:rsid w:val="00D30FC1"/>
    <w:rsid w:val="00D318D9"/>
    <w:rsid w:val="00D31EC0"/>
    <w:rsid w:val="00D321F1"/>
    <w:rsid w:val="00D325FA"/>
    <w:rsid w:val="00D36376"/>
    <w:rsid w:val="00D40582"/>
    <w:rsid w:val="00D413D3"/>
    <w:rsid w:val="00D41442"/>
    <w:rsid w:val="00D415D4"/>
    <w:rsid w:val="00D436AC"/>
    <w:rsid w:val="00D44F30"/>
    <w:rsid w:val="00D456D7"/>
    <w:rsid w:val="00D45946"/>
    <w:rsid w:val="00D50686"/>
    <w:rsid w:val="00D50DE9"/>
    <w:rsid w:val="00D510AA"/>
    <w:rsid w:val="00D531E1"/>
    <w:rsid w:val="00D53E21"/>
    <w:rsid w:val="00D54DC8"/>
    <w:rsid w:val="00D56C6D"/>
    <w:rsid w:val="00D5753A"/>
    <w:rsid w:val="00D60165"/>
    <w:rsid w:val="00D603FD"/>
    <w:rsid w:val="00D60E95"/>
    <w:rsid w:val="00D612B6"/>
    <w:rsid w:val="00D61894"/>
    <w:rsid w:val="00D61D4C"/>
    <w:rsid w:val="00D62F0F"/>
    <w:rsid w:val="00D648D3"/>
    <w:rsid w:val="00D64E6E"/>
    <w:rsid w:val="00D67BEE"/>
    <w:rsid w:val="00D71F86"/>
    <w:rsid w:val="00D72914"/>
    <w:rsid w:val="00D733D8"/>
    <w:rsid w:val="00D73C45"/>
    <w:rsid w:val="00D74638"/>
    <w:rsid w:val="00D75F60"/>
    <w:rsid w:val="00D75FB9"/>
    <w:rsid w:val="00D7604E"/>
    <w:rsid w:val="00D80122"/>
    <w:rsid w:val="00D80394"/>
    <w:rsid w:val="00D8096D"/>
    <w:rsid w:val="00D82990"/>
    <w:rsid w:val="00D8374A"/>
    <w:rsid w:val="00D83AA1"/>
    <w:rsid w:val="00D83AA2"/>
    <w:rsid w:val="00D858F3"/>
    <w:rsid w:val="00D86652"/>
    <w:rsid w:val="00D86B4C"/>
    <w:rsid w:val="00D87E81"/>
    <w:rsid w:val="00D91441"/>
    <w:rsid w:val="00D92618"/>
    <w:rsid w:val="00D93987"/>
    <w:rsid w:val="00D94E5E"/>
    <w:rsid w:val="00D95791"/>
    <w:rsid w:val="00D96207"/>
    <w:rsid w:val="00D96B06"/>
    <w:rsid w:val="00D96F9F"/>
    <w:rsid w:val="00D97586"/>
    <w:rsid w:val="00DA0278"/>
    <w:rsid w:val="00DA0EEC"/>
    <w:rsid w:val="00DA37D8"/>
    <w:rsid w:val="00DA4129"/>
    <w:rsid w:val="00DA4739"/>
    <w:rsid w:val="00DA4E73"/>
    <w:rsid w:val="00DA54C1"/>
    <w:rsid w:val="00DB01AB"/>
    <w:rsid w:val="00DB0837"/>
    <w:rsid w:val="00DB203D"/>
    <w:rsid w:val="00DB30C9"/>
    <w:rsid w:val="00DB3C29"/>
    <w:rsid w:val="00DB40AD"/>
    <w:rsid w:val="00DB551E"/>
    <w:rsid w:val="00DB60E6"/>
    <w:rsid w:val="00DB7797"/>
    <w:rsid w:val="00DC15F1"/>
    <w:rsid w:val="00DC2326"/>
    <w:rsid w:val="00DC27D2"/>
    <w:rsid w:val="00DC38CB"/>
    <w:rsid w:val="00DC3B85"/>
    <w:rsid w:val="00DC3ECC"/>
    <w:rsid w:val="00DC505E"/>
    <w:rsid w:val="00DC5A7B"/>
    <w:rsid w:val="00DC6DEB"/>
    <w:rsid w:val="00DD0A4C"/>
    <w:rsid w:val="00DD4C29"/>
    <w:rsid w:val="00DD5436"/>
    <w:rsid w:val="00DD7696"/>
    <w:rsid w:val="00DE0E44"/>
    <w:rsid w:val="00DE19EE"/>
    <w:rsid w:val="00DE1E86"/>
    <w:rsid w:val="00DE3242"/>
    <w:rsid w:val="00DE32AD"/>
    <w:rsid w:val="00DE4062"/>
    <w:rsid w:val="00DE4745"/>
    <w:rsid w:val="00DE7D76"/>
    <w:rsid w:val="00DF095C"/>
    <w:rsid w:val="00DF1199"/>
    <w:rsid w:val="00DF19A9"/>
    <w:rsid w:val="00DF1AB6"/>
    <w:rsid w:val="00DF2352"/>
    <w:rsid w:val="00DF4B1E"/>
    <w:rsid w:val="00DF4C37"/>
    <w:rsid w:val="00DF5313"/>
    <w:rsid w:val="00DF7379"/>
    <w:rsid w:val="00DF7753"/>
    <w:rsid w:val="00E009CE"/>
    <w:rsid w:val="00E01554"/>
    <w:rsid w:val="00E0193E"/>
    <w:rsid w:val="00E02960"/>
    <w:rsid w:val="00E03BF0"/>
    <w:rsid w:val="00E03FFD"/>
    <w:rsid w:val="00E052EF"/>
    <w:rsid w:val="00E07230"/>
    <w:rsid w:val="00E1022F"/>
    <w:rsid w:val="00E12776"/>
    <w:rsid w:val="00E139F4"/>
    <w:rsid w:val="00E13D96"/>
    <w:rsid w:val="00E142E9"/>
    <w:rsid w:val="00E143CA"/>
    <w:rsid w:val="00E146DB"/>
    <w:rsid w:val="00E1501F"/>
    <w:rsid w:val="00E157DB"/>
    <w:rsid w:val="00E1664D"/>
    <w:rsid w:val="00E17D15"/>
    <w:rsid w:val="00E22B19"/>
    <w:rsid w:val="00E23B98"/>
    <w:rsid w:val="00E24185"/>
    <w:rsid w:val="00E24C9A"/>
    <w:rsid w:val="00E25685"/>
    <w:rsid w:val="00E26145"/>
    <w:rsid w:val="00E26AE0"/>
    <w:rsid w:val="00E27705"/>
    <w:rsid w:val="00E27FBB"/>
    <w:rsid w:val="00E302B9"/>
    <w:rsid w:val="00E332B0"/>
    <w:rsid w:val="00E3344A"/>
    <w:rsid w:val="00E33F16"/>
    <w:rsid w:val="00E34E92"/>
    <w:rsid w:val="00E352F1"/>
    <w:rsid w:val="00E3619F"/>
    <w:rsid w:val="00E36C5B"/>
    <w:rsid w:val="00E3766F"/>
    <w:rsid w:val="00E4079D"/>
    <w:rsid w:val="00E4306C"/>
    <w:rsid w:val="00E432F4"/>
    <w:rsid w:val="00E45D3F"/>
    <w:rsid w:val="00E45F33"/>
    <w:rsid w:val="00E46333"/>
    <w:rsid w:val="00E46FDF"/>
    <w:rsid w:val="00E5047A"/>
    <w:rsid w:val="00E50C42"/>
    <w:rsid w:val="00E515BB"/>
    <w:rsid w:val="00E5198F"/>
    <w:rsid w:val="00E52361"/>
    <w:rsid w:val="00E55071"/>
    <w:rsid w:val="00E56A74"/>
    <w:rsid w:val="00E57962"/>
    <w:rsid w:val="00E60185"/>
    <w:rsid w:val="00E607B8"/>
    <w:rsid w:val="00E6258B"/>
    <w:rsid w:val="00E62654"/>
    <w:rsid w:val="00E6443A"/>
    <w:rsid w:val="00E64919"/>
    <w:rsid w:val="00E64930"/>
    <w:rsid w:val="00E65EA5"/>
    <w:rsid w:val="00E6634D"/>
    <w:rsid w:val="00E66A34"/>
    <w:rsid w:val="00E66F75"/>
    <w:rsid w:val="00E670F7"/>
    <w:rsid w:val="00E67C31"/>
    <w:rsid w:val="00E70462"/>
    <w:rsid w:val="00E705AC"/>
    <w:rsid w:val="00E71C30"/>
    <w:rsid w:val="00E727C3"/>
    <w:rsid w:val="00E731F2"/>
    <w:rsid w:val="00E73B7D"/>
    <w:rsid w:val="00E73CBF"/>
    <w:rsid w:val="00E752FF"/>
    <w:rsid w:val="00E75FF6"/>
    <w:rsid w:val="00E77892"/>
    <w:rsid w:val="00E80CA5"/>
    <w:rsid w:val="00E8104F"/>
    <w:rsid w:val="00E84EDD"/>
    <w:rsid w:val="00E85656"/>
    <w:rsid w:val="00E85C24"/>
    <w:rsid w:val="00E873B3"/>
    <w:rsid w:val="00E8772C"/>
    <w:rsid w:val="00E917DE"/>
    <w:rsid w:val="00E9546F"/>
    <w:rsid w:val="00E97776"/>
    <w:rsid w:val="00E97E6C"/>
    <w:rsid w:val="00EA0503"/>
    <w:rsid w:val="00EA263E"/>
    <w:rsid w:val="00EA324C"/>
    <w:rsid w:val="00EA49C4"/>
    <w:rsid w:val="00EA4EBD"/>
    <w:rsid w:val="00EA543A"/>
    <w:rsid w:val="00EA79B0"/>
    <w:rsid w:val="00EB0A4A"/>
    <w:rsid w:val="00EB0CF3"/>
    <w:rsid w:val="00EB4EC6"/>
    <w:rsid w:val="00EB67EB"/>
    <w:rsid w:val="00EB689E"/>
    <w:rsid w:val="00EB7DDB"/>
    <w:rsid w:val="00EC075E"/>
    <w:rsid w:val="00EC0775"/>
    <w:rsid w:val="00EC0F30"/>
    <w:rsid w:val="00EC29B5"/>
    <w:rsid w:val="00EC3E56"/>
    <w:rsid w:val="00EC4DA8"/>
    <w:rsid w:val="00EC57BB"/>
    <w:rsid w:val="00EC6BF3"/>
    <w:rsid w:val="00EC775A"/>
    <w:rsid w:val="00ED3339"/>
    <w:rsid w:val="00ED4271"/>
    <w:rsid w:val="00ED501D"/>
    <w:rsid w:val="00ED507A"/>
    <w:rsid w:val="00ED50AC"/>
    <w:rsid w:val="00ED5FAF"/>
    <w:rsid w:val="00ED68F9"/>
    <w:rsid w:val="00ED6992"/>
    <w:rsid w:val="00ED6B15"/>
    <w:rsid w:val="00ED75BB"/>
    <w:rsid w:val="00ED7650"/>
    <w:rsid w:val="00EE0321"/>
    <w:rsid w:val="00EE0327"/>
    <w:rsid w:val="00EE065C"/>
    <w:rsid w:val="00EE284D"/>
    <w:rsid w:val="00EE2BA2"/>
    <w:rsid w:val="00EE33B9"/>
    <w:rsid w:val="00EE35C9"/>
    <w:rsid w:val="00EE67C0"/>
    <w:rsid w:val="00EF16E7"/>
    <w:rsid w:val="00EF1D57"/>
    <w:rsid w:val="00EF2B52"/>
    <w:rsid w:val="00EF446B"/>
    <w:rsid w:val="00EF49DF"/>
    <w:rsid w:val="00EF5760"/>
    <w:rsid w:val="00EF77A2"/>
    <w:rsid w:val="00F00FF5"/>
    <w:rsid w:val="00F02238"/>
    <w:rsid w:val="00F029F9"/>
    <w:rsid w:val="00F042B4"/>
    <w:rsid w:val="00F06300"/>
    <w:rsid w:val="00F07C06"/>
    <w:rsid w:val="00F104B1"/>
    <w:rsid w:val="00F10A0C"/>
    <w:rsid w:val="00F118FC"/>
    <w:rsid w:val="00F14445"/>
    <w:rsid w:val="00F158D4"/>
    <w:rsid w:val="00F20A3C"/>
    <w:rsid w:val="00F219D4"/>
    <w:rsid w:val="00F21A0A"/>
    <w:rsid w:val="00F22CBA"/>
    <w:rsid w:val="00F22ECA"/>
    <w:rsid w:val="00F23E36"/>
    <w:rsid w:val="00F2402C"/>
    <w:rsid w:val="00F24711"/>
    <w:rsid w:val="00F2472C"/>
    <w:rsid w:val="00F2484E"/>
    <w:rsid w:val="00F24C1D"/>
    <w:rsid w:val="00F256D2"/>
    <w:rsid w:val="00F26194"/>
    <w:rsid w:val="00F2627C"/>
    <w:rsid w:val="00F2719C"/>
    <w:rsid w:val="00F30392"/>
    <w:rsid w:val="00F343F3"/>
    <w:rsid w:val="00F354E5"/>
    <w:rsid w:val="00F36FFD"/>
    <w:rsid w:val="00F410F7"/>
    <w:rsid w:val="00F43304"/>
    <w:rsid w:val="00F43467"/>
    <w:rsid w:val="00F43F90"/>
    <w:rsid w:val="00F4553F"/>
    <w:rsid w:val="00F45555"/>
    <w:rsid w:val="00F4603E"/>
    <w:rsid w:val="00F47789"/>
    <w:rsid w:val="00F47AD9"/>
    <w:rsid w:val="00F47E06"/>
    <w:rsid w:val="00F50753"/>
    <w:rsid w:val="00F5249D"/>
    <w:rsid w:val="00F524D0"/>
    <w:rsid w:val="00F52E51"/>
    <w:rsid w:val="00F534E0"/>
    <w:rsid w:val="00F573DA"/>
    <w:rsid w:val="00F57D47"/>
    <w:rsid w:val="00F57D8E"/>
    <w:rsid w:val="00F6069F"/>
    <w:rsid w:val="00F60F74"/>
    <w:rsid w:val="00F62EC6"/>
    <w:rsid w:val="00F6490D"/>
    <w:rsid w:val="00F6578F"/>
    <w:rsid w:val="00F657A8"/>
    <w:rsid w:val="00F666C7"/>
    <w:rsid w:val="00F67DFB"/>
    <w:rsid w:val="00F7074B"/>
    <w:rsid w:val="00F71076"/>
    <w:rsid w:val="00F71B39"/>
    <w:rsid w:val="00F738C2"/>
    <w:rsid w:val="00F74268"/>
    <w:rsid w:val="00F76570"/>
    <w:rsid w:val="00F77FD0"/>
    <w:rsid w:val="00F81420"/>
    <w:rsid w:val="00F83458"/>
    <w:rsid w:val="00F84BF6"/>
    <w:rsid w:val="00F85C46"/>
    <w:rsid w:val="00F868F3"/>
    <w:rsid w:val="00F9237A"/>
    <w:rsid w:val="00F92C57"/>
    <w:rsid w:val="00F94978"/>
    <w:rsid w:val="00F95E52"/>
    <w:rsid w:val="00F96B0B"/>
    <w:rsid w:val="00FA00B5"/>
    <w:rsid w:val="00FA048F"/>
    <w:rsid w:val="00FA257B"/>
    <w:rsid w:val="00FA2D37"/>
    <w:rsid w:val="00FA3C3B"/>
    <w:rsid w:val="00FA443B"/>
    <w:rsid w:val="00FA49FB"/>
    <w:rsid w:val="00FA5763"/>
    <w:rsid w:val="00FA69EC"/>
    <w:rsid w:val="00FA6AE4"/>
    <w:rsid w:val="00FA728E"/>
    <w:rsid w:val="00FA773C"/>
    <w:rsid w:val="00FA7F33"/>
    <w:rsid w:val="00FB1830"/>
    <w:rsid w:val="00FB1CD6"/>
    <w:rsid w:val="00FB256A"/>
    <w:rsid w:val="00FB2786"/>
    <w:rsid w:val="00FB2AF8"/>
    <w:rsid w:val="00FB3B75"/>
    <w:rsid w:val="00FB3B9E"/>
    <w:rsid w:val="00FB4412"/>
    <w:rsid w:val="00FB4AD2"/>
    <w:rsid w:val="00FB4D3B"/>
    <w:rsid w:val="00FB4ECA"/>
    <w:rsid w:val="00FB56B2"/>
    <w:rsid w:val="00FB5A2F"/>
    <w:rsid w:val="00FB5E46"/>
    <w:rsid w:val="00FB63FF"/>
    <w:rsid w:val="00FB67AC"/>
    <w:rsid w:val="00FB6EB9"/>
    <w:rsid w:val="00FB7991"/>
    <w:rsid w:val="00FC05FB"/>
    <w:rsid w:val="00FC1D88"/>
    <w:rsid w:val="00FC259D"/>
    <w:rsid w:val="00FC4778"/>
    <w:rsid w:val="00FC5BB9"/>
    <w:rsid w:val="00FC679D"/>
    <w:rsid w:val="00FC7306"/>
    <w:rsid w:val="00FC7681"/>
    <w:rsid w:val="00FC7A0C"/>
    <w:rsid w:val="00FC7F56"/>
    <w:rsid w:val="00FD1777"/>
    <w:rsid w:val="00FD2A8C"/>
    <w:rsid w:val="00FD37F9"/>
    <w:rsid w:val="00FD3FF0"/>
    <w:rsid w:val="00FE08F4"/>
    <w:rsid w:val="00FE1265"/>
    <w:rsid w:val="00FE2E8C"/>
    <w:rsid w:val="00FE3BC9"/>
    <w:rsid w:val="00FE67F7"/>
    <w:rsid w:val="00FE7E6B"/>
    <w:rsid w:val="00FF025B"/>
    <w:rsid w:val="00FF0B6E"/>
    <w:rsid w:val="00FF1D98"/>
    <w:rsid w:val="00FF30A0"/>
    <w:rsid w:val="00FF3857"/>
    <w:rsid w:val="00FF4411"/>
    <w:rsid w:val="00FF4C4E"/>
    <w:rsid w:val="00FF5B20"/>
    <w:rsid w:val="00FF5C2E"/>
    <w:rsid w:val="00FF63BE"/>
    <w:rsid w:val="00FF6431"/>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70DE176"/>
  <w15:docId w15:val="{51EECD32-ABF7-42AD-91E5-827570E6A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hAnsi="Helvetica"/>
      <w:lang w:val="en-US"/>
    </w:rPr>
  </w:style>
  <w:style w:type="character" w:customStyle="1" w:styleId="MTDisplayEquationChar">
    <w:name w:val="MTDisplayEquation Char"/>
    <w:basedOn w:val="DefaultParagraphFont"/>
    <w:link w:val="MTDisplayEquation"/>
    <w:rsid w:val="004C4C81"/>
    <w:rPr>
      <w:rFonts w:ascii="Helvetica" w:eastAsia="宋体"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paragraph" w:customStyle="1" w:styleId="TableTitlea">
    <w:name w:val="TableTitle a"/>
    <w:next w:val="Normal"/>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Normal"/>
    <w:uiPriority w:val="99"/>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CellHeading">
    <w:name w:val="CellHeading"/>
    <w:uiPriority w:val="99"/>
    <w:rsid w:val="00B0576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CellBody">
    <w:name w:val="CellBody"/>
    <w:uiPriority w:val="99"/>
    <w:rsid w:val="00B05765"/>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4C652C"/>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Body">
    <w:name w:val="Body"/>
    <w:uiPriority w:val="99"/>
    <w:rsid w:val="004C652C"/>
    <w:pPr>
      <w:widowControl w:val="0"/>
      <w:autoSpaceDE w:val="0"/>
      <w:autoSpaceDN w:val="0"/>
      <w:adjustRightInd w:val="0"/>
      <w:spacing w:before="240" w:line="240" w:lineRule="atLeast"/>
      <w:jc w:val="both"/>
    </w:pPr>
    <w:rPr>
      <w:color w:val="000000"/>
      <w:w w:val="0"/>
    </w:rPr>
  </w:style>
  <w:style w:type="paragraph" w:customStyle="1" w:styleId="Note">
    <w:name w:val="Note"/>
    <w:rsid w:val="003765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00" w:lineRule="atLeast"/>
      <w:jc w:val="both"/>
    </w:pPr>
    <w:rPr>
      <w:color w:val="000000"/>
      <w:w w:val="0"/>
      <w:sz w:val="18"/>
      <w:szCs w:val="18"/>
    </w:rPr>
  </w:style>
  <w:style w:type="paragraph" w:customStyle="1" w:styleId="TGnEBNF">
    <w:name w:val="TGn EBNF"/>
    <w:rsid w:val="0038571B"/>
    <w:pPr>
      <w:tabs>
        <w:tab w:val="left" w:pos="2160"/>
        <w:tab w:val="left" w:pos="3680"/>
      </w:tabs>
      <w:suppressAutoHyphens/>
      <w:autoSpaceDE w:val="0"/>
      <w:autoSpaceDN w:val="0"/>
      <w:adjustRightInd w:val="0"/>
      <w:spacing w:line="240" w:lineRule="atLeast"/>
    </w:pPr>
    <w:rPr>
      <w:color w:val="000000"/>
      <w:w w:val="0"/>
    </w:rPr>
  </w:style>
  <w:style w:type="paragraph" w:customStyle="1" w:styleId="Editinginstructions">
    <w:name w:val="Editing instructions"/>
    <w:uiPriority w:val="99"/>
    <w:rsid w:val="003857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styleId="Revision">
    <w:name w:val="Revision"/>
    <w:hidden/>
    <w:uiPriority w:val="99"/>
    <w:semiHidden/>
    <w:rsid w:val="00084093"/>
    <w:rPr>
      <w:sz w:val="22"/>
      <w:lang w:val="en-GB"/>
    </w:rPr>
  </w:style>
  <w:style w:type="character" w:customStyle="1" w:styleId="Heading3Char">
    <w:name w:val="Heading 3 Char"/>
    <w:basedOn w:val="DefaultParagraphFont"/>
    <w:link w:val="Heading3"/>
    <w:rsid w:val="00A85F61"/>
    <w:rPr>
      <w:rFonts w:ascii="Arial" w:hAnsi="Arial"/>
      <w:b/>
      <w:sz w:val="24"/>
      <w:lang w:val="en-GB"/>
    </w:rPr>
  </w:style>
  <w:style w:type="paragraph" w:customStyle="1" w:styleId="SP1690506">
    <w:name w:val="SP.16.90506"/>
    <w:basedOn w:val="Normal"/>
    <w:next w:val="Normal"/>
    <w:uiPriority w:val="99"/>
    <w:rsid w:val="00636906"/>
    <w:pPr>
      <w:autoSpaceDE w:val="0"/>
      <w:autoSpaceDN w:val="0"/>
      <w:adjustRightInd w:val="0"/>
    </w:pPr>
    <w:rPr>
      <w:sz w:val="24"/>
      <w:szCs w:val="24"/>
      <w:lang w:val="en-US"/>
    </w:rPr>
  </w:style>
  <w:style w:type="paragraph" w:customStyle="1" w:styleId="SP1690517">
    <w:name w:val="SP.16.90517"/>
    <w:basedOn w:val="Normal"/>
    <w:next w:val="Normal"/>
    <w:uiPriority w:val="99"/>
    <w:rsid w:val="00636906"/>
    <w:pPr>
      <w:autoSpaceDE w:val="0"/>
      <w:autoSpaceDN w:val="0"/>
      <w:adjustRightInd w:val="0"/>
    </w:pPr>
    <w:rPr>
      <w:sz w:val="24"/>
      <w:szCs w:val="24"/>
      <w:lang w:val="en-US"/>
    </w:rPr>
  </w:style>
  <w:style w:type="paragraph" w:customStyle="1" w:styleId="SP1690128">
    <w:name w:val="SP.16.90128"/>
    <w:basedOn w:val="Normal"/>
    <w:next w:val="Normal"/>
    <w:uiPriority w:val="99"/>
    <w:rsid w:val="00636906"/>
    <w:pPr>
      <w:autoSpaceDE w:val="0"/>
      <w:autoSpaceDN w:val="0"/>
      <w:adjustRightInd w:val="0"/>
    </w:pPr>
    <w:rPr>
      <w:sz w:val="24"/>
      <w:szCs w:val="24"/>
      <w:lang w:val="en-US"/>
    </w:rPr>
  </w:style>
  <w:style w:type="character" w:customStyle="1" w:styleId="SC16323600">
    <w:name w:val="SC.16.323600"/>
    <w:uiPriority w:val="99"/>
    <w:rsid w:val="00636906"/>
    <w:rPr>
      <w:color w:val="000000"/>
      <w:sz w:val="20"/>
      <w:szCs w:val="20"/>
    </w:rPr>
  </w:style>
  <w:style w:type="paragraph" w:customStyle="1" w:styleId="SP10290946">
    <w:name w:val="SP.10.290946"/>
    <w:basedOn w:val="Normal"/>
    <w:next w:val="Normal"/>
    <w:uiPriority w:val="99"/>
    <w:rsid w:val="00B25932"/>
    <w:pPr>
      <w:autoSpaceDE w:val="0"/>
      <w:autoSpaceDN w:val="0"/>
      <w:adjustRightInd w:val="0"/>
    </w:pPr>
    <w:rPr>
      <w:rFonts w:ascii="Arial" w:hAnsi="Arial" w:cs="Arial"/>
      <w:sz w:val="24"/>
      <w:szCs w:val="24"/>
      <w:lang w:val="en-US"/>
    </w:rPr>
  </w:style>
  <w:style w:type="paragraph" w:customStyle="1" w:styleId="SP10291115">
    <w:name w:val="SP.10.291115"/>
    <w:basedOn w:val="Normal"/>
    <w:next w:val="Normal"/>
    <w:uiPriority w:val="99"/>
    <w:rsid w:val="00B25932"/>
    <w:pPr>
      <w:autoSpaceDE w:val="0"/>
      <w:autoSpaceDN w:val="0"/>
      <w:adjustRightInd w:val="0"/>
    </w:pPr>
    <w:rPr>
      <w:rFonts w:ascii="Arial" w:hAnsi="Arial" w:cs="Arial"/>
      <w:sz w:val="24"/>
      <w:szCs w:val="24"/>
      <w:lang w:val="en-US"/>
    </w:rPr>
  </w:style>
  <w:style w:type="paragraph" w:customStyle="1" w:styleId="SP10291093">
    <w:name w:val="SP.10.291093"/>
    <w:basedOn w:val="Normal"/>
    <w:next w:val="Normal"/>
    <w:uiPriority w:val="99"/>
    <w:rsid w:val="00B25932"/>
    <w:pPr>
      <w:autoSpaceDE w:val="0"/>
      <w:autoSpaceDN w:val="0"/>
      <w:adjustRightInd w:val="0"/>
    </w:pPr>
    <w:rPr>
      <w:rFonts w:ascii="Arial" w:hAnsi="Arial" w:cs="Arial"/>
      <w:sz w:val="24"/>
      <w:szCs w:val="24"/>
      <w:lang w:val="en-US"/>
    </w:rPr>
  </w:style>
  <w:style w:type="character" w:customStyle="1" w:styleId="SC10319501">
    <w:name w:val="SC.10.319501"/>
    <w:uiPriority w:val="99"/>
    <w:rsid w:val="00B25932"/>
    <w:rPr>
      <w:b/>
      <w:bCs/>
      <w:color w:val="000000"/>
      <w:sz w:val="20"/>
      <w:szCs w:val="20"/>
    </w:rPr>
  </w:style>
  <w:style w:type="paragraph" w:customStyle="1" w:styleId="SP10290954">
    <w:name w:val="SP.10.290954"/>
    <w:basedOn w:val="Normal"/>
    <w:next w:val="Normal"/>
    <w:uiPriority w:val="99"/>
    <w:rsid w:val="00B25932"/>
    <w:pPr>
      <w:autoSpaceDE w:val="0"/>
      <w:autoSpaceDN w:val="0"/>
      <w:adjustRightInd w:val="0"/>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553040">
      <w:bodyDiv w:val="1"/>
      <w:marLeft w:val="0"/>
      <w:marRight w:val="0"/>
      <w:marTop w:val="0"/>
      <w:marBottom w:val="0"/>
      <w:divBdr>
        <w:top w:val="none" w:sz="0" w:space="0" w:color="auto"/>
        <w:left w:val="none" w:sz="0" w:space="0" w:color="auto"/>
        <w:bottom w:val="none" w:sz="0" w:space="0" w:color="auto"/>
        <w:right w:val="none" w:sz="0" w:space="0" w:color="auto"/>
      </w:divBdr>
      <w:divsChild>
        <w:div w:id="1623462863">
          <w:marLeft w:val="0"/>
          <w:marRight w:val="0"/>
          <w:marTop w:val="0"/>
          <w:marBottom w:val="0"/>
          <w:divBdr>
            <w:top w:val="none" w:sz="0" w:space="0" w:color="auto"/>
            <w:left w:val="none" w:sz="0" w:space="0" w:color="auto"/>
            <w:bottom w:val="none" w:sz="0" w:space="0" w:color="auto"/>
            <w:right w:val="none" w:sz="0" w:space="0" w:color="auto"/>
          </w:divBdr>
          <w:divsChild>
            <w:div w:id="762383150">
              <w:marLeft w:val="0"/>
              <w:marRight w:val="0"/>
              <w:marTop w:val="0"/>
              <w:marBottom w:val="0"/>
              <w:divBdr>
                <w:top w:val="none" w:sz="0" w:space="0" w:color="auto"/>
                <w:left w:val="none" w:sz="0" w:space="0" w:color="auto"/>
                <w:bottom w:val="none" w:sz="0" w:space="0" w:color="auto"/>
                <w:right w:val="none" w:sz="0" w:space="0" w:color="auto"/>
              </w:divBdr>
              <w:divsChild>
                <w:div w:id="1420981501">
                  <w:marLeft w:val="0"/>
                  <w:marRight w:val="0"/>
                  <w:marTop w:val="0"/>
                  <w:marBottom w:val="0"/>
                  <w:divBdr>
                    <w:top w:val="none" w:sz="0" w:space="0" w:color="auto"/>
                    <w:left w:val="none" w:sz="0" w:space="0" w:color="auto"/>
                    <w:bottom w:val="none" w:sz="0" w:space="0" w:color="auto"/>
                    <w:right w:val="none" w:sz="0" w:space="0" w:color="auto"/>
                  </w:divBdr>
                  <w:divsChild>
                    <w:div w:id="733159392">
                      <w:marLeft w:val="0"/>
                      <w:marRight w:val="0"/>
                      <w:marTop w:val="0"/>
                      <w:marBottom w:val="0"/>
                      <w:divBdr>
                        <w:top w:val="none" w:sz="0" w:space="0" w:color="auto"/>
                        <w:left w:val="none" w:sz="0" w:space="0" w:color="auto"/>
                        <w:bottom w:val="none" w:sz="0" w:space="0" w:color="auto"/>
                        <w:right w:val="none" w:sz="0" w:space="0" w:color="auto"/>
                      </w:divBdr>
                      <w:divsChild>
                        <w:div w:id="10273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71506">
      <w:bodyDiv w:val="1"/>
      <w:marLeft w:val="0"/>
      <w:marRight w:val="0"/>
      <w:marTop w:val="0"/>
      <w:marBottom w:val="0"/>
      <w:divBdr>
        <w:top w:val="none" w:sz="0" w:space="0" w:color="auto"/>
        <w:left w:val="none" w:sz="0" w:space="0" w:color="auto"/>
        <w:bottom w:val="none" w:sz="0" w:space="0" w:color="auto"/>
        <w:right w:val="none" w:sz="0" w:space="0" w:color="auto"/>
      </w:divBdr>
    </w:div>
    <w:div w:id="34818506">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8668131">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7091">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4726273">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42303466">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07785219">
      <w:bodyDiv w:val="1"/>
      <w:marLeft w:val="0"/>
      <w:marRight w:val="0"/>
      <w:marTop w:val="0"/>
      <w:marBottom w:val="0"/>
      <w:divBdr>
        <w:top w:val="none" w:sz="0" w:space="0" w:color="auto"/>
        <w:left w:val="none" w:sz="0" w:space="0" w:color="auto"/>
        <w:bottom w:val="none" w:sz="0" w:space="0" w:color="auto"/>
        <w:right w:val="none" w:sz="0" w:space="0" w:color="auto"/>
      </w:divBdr>
      <w:divsChild>
        <w:div w:id="373698260">
          <w:marLeft w:val="0"/>
          <w:marRight w:val="0"/>
          <w:marTop w:val="0"/>
          <w:marBottom w:val="0"/>
          <w:divBdr>
            <w:top w:val="none" w:sz="0" w:space="0" w:color="auto"/>
            <w:left w:val="none" w:sz="0" w:space="0" w:color="auto"/>
            <w:bottom w:val="none" w:sz="0" w:space="0" w:color="auto"/>
            <w:right w:val="none" w:sz="0" w:space="0" w:color="auto"/>
          </w:divBdr>
          <w:divsChild>
            <w:div w:id="551355329">
              <w:marLeft w:val="0"/>
              <w:marRight w:val="0"/>
              <w:marTop w:val="0"/>
              <w:marBottom w:val="0"/>
              <w:divBdr>
                <w:top w:val="none" w:sz="0" w:space="0" w:color="auto"/>
                <w:left w:val="none" w:sz="0" w:space="0" w:color="auto"/>
                <w:bottom w:val="none" w:sz="0" w:space="0" w:color="auto"/>
                <w:right w:val="none" w:sz="0" w:space="0" w:color="auto"/>
              </w:divBdr>
              <w:divsChild>
                <w:div w:id="1049109607">
                  <w:marLeft w:val="0"/>
                  <w:marRight w:val="0"/>
                  <w:marTop w:val="0"/>
                  <w:marBottom w:val="0"/>
                  <w:divBdr>
                    <w:top w:val="none" w:sz="0" w:space="0" w:color="auto"/>
                    <w:left w:val="none" w:sz="0" w:space="0" w:color="auto"/>
                    <w:bottom w:val="none" w:sz="0" w:space="0" w:color="auto"/>
                    <w:right w:val="none" w:sz="0" w:space="0" w:color="auto"/>
                  </w:divBdr>
                  <w:divsChild>
                    <w:div w:id="1144397120">
                      <w:marLeft w:val="0"/>
                      <w:marRight w:val="0"/>
                      <w:marTop w:val="0"/>
                      <w:marBottom w:val="0"/>
                      <w:divBdr>
                        <w:top w:val="none" w:sz="0" w:space="0" w:color="auto"/>
                        <w:left w:val="none" w:sz="0" w:space="0" w:color="auto"/>
                        <w:bottom w:val="none" w:sz="0" w:space="0" w:color="auto"/>
                        <w:right w:val="none" w:sz="0" w:space="0" w:color="auto"/>
                      </w:divBdr>
                      <w:divsChild>
                        <w:div w:id="420682499">
                          <w:marLeft w:val="0"/>
                          <w:marRight w:val="0"/>
                          <w:marTop w:val="0"/>
                          <w:marBottom w:val="0"/>
                          <w:divBdr>
                            <w:top w:val="none" w:sz="0" w:space="0" w:color="auto"/>
                            <w:left w:val="none" w:sz="0" w:space="0" w:color="auto"/>
                            <w:bottom w:val="none" w:sz="0" w:space="0" w:color="auto"/>
                            <w:right w:val="none" w:sz="0" w:space="0" w:color="auto"/>
                          </w:divBdr>
                          <w:divsChild>
                            <w:div w:id="96797236">
                              <w:marLeft w:val="0"/>
                              <w:marRight w:val="0"/>
                              <w:marTop w:val="0"/>
                              <w:marBottom w:val="0"/>
                              <w:divBdr>
                                <w:top w:val="none" w:sz="0" w:space="0" w:color="auto"/>
                                <w:left w:val="none" w:sz="0" w:space="0" w:color="auto"/>
                                <w:bottom w:val="none" w:sz="0" w:space="0" w:color="auto"/>
                                <w:right w:val="none" w:sz="0" w:space="0" w:color="auto"/>
                              </w:divBdr>
                              <w:divsChild>
                                <w:div w:id="515314202">
                                  <w:marLeft w:val="0"/>
                                  <w:marRight w:val="0"/>
                                  <w:marTop w:val="0"/>
                                  <w:marBottom w:val="0"/>
                                  <w:divBdr>
                                    <w:top w:val="none" w:sz="0" w:space="0" w:color="auto"/>
                                    <w:left w:val="none" w:sz="0" w:space="0" w:color="auto"/>
                                    <w:bottom w:val="none" w:sz="0" w:space="0" w:color="auto"/>
                                    <w:right w:val="none" w:sz="0" w:space="0" w:color="auto"/>
                                  </w:divBdr>
                                  <w:divsChild>
                                    <w:div w:id="2037848230">
                                      <w:marLeft w:val="0"/>
                                      <w:marRight w:val="0"/>
                                      <w:marTop w:val="0"/>
                                      <w:marBottom w:val="0"/>
                                      <w:divBdr>
                                        <w:top w:val="none" w:sz="0" w:space="0" w:color="auto"/>
                                        <w:left w:val="none" w:sz="0" w:space="0" w:color="auto"/>
                                        <w:bottom w:val="none" w:sz="0" w:space="0" w:color="auto"/>
                                        <w:right w:val="none" w:sz="0" w:space="0" w:color="auto"/>
                                      </w:divBdr>
                                      <w:divsChild>
                                        <w:div w:id="1678926908">
                                          <w:marLeft w:val="0"/>
                                          <w:marRight w:val="0"/>
                                          <w:marTop w:val="0"/>
                                          <w:marBottom w:val="0"/>
                                          <w:divBdr>
                                            <w:top w:val="none" w:sz="0" w:space="0" w:color="auto"/>
                                            <w:left w:val="none" w:sz="0" w:space="0" w:color="auto"/>
                                            <w:bottom w:val="none" w:sz="0" w:space="0" w:color="auto"/>
                                            <w:right w:val="none" w:sz="0" w:space="0" w:color="auto"/>
                                          </w:divBdr>
                                          <w:divsChild>
                                            <w:div w:id="1266503982">
                                              <w:marLeft w:val="0"/>
                                              <w:marRight w:val="0"/>
                                              <w:marTop w:val="0"/>
                                              <w:marBottom w:val="0"/>
                                              <w:divBdr>
                                                <w:top w:val="single" w:sz="12" w:space="2" w:color="FFFFCC"/>
                                                <w:left w:val="single" w:sz="12" w:space="2" w:color="FFFFCC"/>
                                                <w:bottom w:val="single" w:sz="12" w:space="2" w:color="FFFFCC"/>
                                                <w:right w:val="single" w:sz="12" w:space="0" w:color="FFFFCC"/>
                                              </w:divBdr>
                                              <w:divsChild>
                                                <w:div w:id="595287809">
                                                  <w:marLeft w:val="0"/>
                                                  <w:marRight w:val="0"/>
                                                  <w:marTop w:val="0"/>
                                                  <w:marBottom w:val="0"/>
                                                  <w:divBdr>
                                                    <w:top w:val="none" w:sz="0" w:space="0" w:color="auto"/>
                                                    <w:left w:val="none" w:sz="0" w:space="0" w:color="auto"/>
                                                    <w:bottom w:val="none" w:sz="0" w:space="0" w:color="auto"/>
                                                    <w:right w:val="none" w:sz="0" w:space="0" w:color="auto"/>
                                                  </w:divBdr>
                                                  <w:divsChild>
                                                    <w:div w:id="949361630">
                                                      <w:marLeft w:val="0"/>
                                                      <w:marRight w:val="0"/>
                                                      <w:marTop w:val="0"/>
                                                      <w:marBottom w:val="0"/>
                                                      <w:divBdr>
                                                        <w:top w:val="none" w:sz="0" w:space="0" w:color="auto"/>
                                                        <w:left w:val="none" w:sz="0" w:space="0" w:color="auto"/>
                                                        <w:bottom w:val="none" w:sz="0" w:space="0" w:color="auto"/>
                                                        <w:right w:val="none" w:sz="0" w:space="0" w:color="auto"/>
                                                      </w:divBdr>
                                                      <w:divsChild>
                                                        <w:div w:id="201405295">
                                                          <w:marLeft w:val="0"/>
                                                          <w:marRight w:val="0"/>
                                                          <w:marTop w:val="0"/>
                                                          <w:marBottom w:val="0"/>
                                                          <w:divBdr>
                                                            <w:top w:val="none" w:sz="0" w:space="0" w:color="auto"/>
                                                            <w:left w:val="none" w:sz="0" w:space="0" w:color="auto"/>
                                                            <w:bottom w:val="none" w:sz="0" w:space="0" w:color="auto"/>
                                                            <w:right w:val="none" w:sz="0" w:space="0" w:color="auto"/>
                                                          </w:divBdr>
                                                          <w:divsChild>
                                                            <w:div w:id="1170635625">
                                                              <w:marLeft w:val="0"/>
                                                              <w:marRight w:val="0"/>
                                                              <w:marTop w:val="0"/>
                                                              <w:marBottom w:val="0"/>
                                                              <w:divBdr>
                                                                <w:top w:val="none" w:sz="0" w:space="0" w:color="auto"/>
                                                                <w:left w:val="none" w:sz="0" w:space="0" w:color="auto"/>
                                                                <w:bottom w:val="none" w:sz="0" w:space="0" w:color="auto"/>
                                                                <w:right w:val="none" w:sz="0" w:space="0" w:color="auto"/>
                                                              </w:divBdr>
                                                              <w:divsChild>
                                                                <w:div w:id="812874302">
                                                                  <w:marLeft w:val="0"/>
                                                                  <w:marRight w:val="0"/>
                                                                  <w:marTop w:val="0"/>
                                                                  <w:marBottom w:val="0"/>
                                                                  <w:divBdr>
                                                                    <w:top w:val="none" w:sz="0" w:space="0" w:color="auto"/>
                                                                    <w:left w:val="none" w:sz="0" w:space="0" w:color="auto"/>
                                                                    <w:bottom w:val="none" w:sz="0" w:space="0" w:color="auto"/>
                                                                    <w:right w:val="none" w:sz="0" w:space="0" w:color="auto"/>
                                                                  </w:divBdr>
                                                                  <w:divsChild>
                                                                    <w:div w:id="909000564">
                                                                      <w:marLeft w:val="0"/>
                                                                      <w:marRight w:val="0"/>
                                                                      <w:marTop w:val="0"/>
                                                                      <w:marBottom w:val="0"/>
                                                                      <w:divBdr>
                                                                        <w:top w:val="none" w:sz="0" w:space="0" w:color="auto"/>
                                                                        <w:left w:val="none" w:sz="0" w:space="0" w:color="auto"/>
                                                                        <w:bottom w:val="none" w:sz="0" w:space="0" w:color="auto"/>
                                                                        <w:right w:val="none" w:sz="0" w:space="0" w:color="auto"/>
                                                                      </w:divBdr>
                                                                      <w:divsChild>
                                                                        <w:div w:id="1972899836">
                                                                          <w:marLeft w:val="0"/>
                                                                          <w:marRight w:val="0"/>
                                                                          <w:marTop w:val="0"/>
                                                                          <w:marBottom w:val="0"/>
                                                                          <w:divBdr>
                                                                            <w:top w:val="none" w:sz="0" w:space="0" w:color="auto"/>
                                                                            <w:left w:val="none" w:sz="0" w:space="0" w:color="auto"/>
                                                                            <w:bottom w:val="none" w:sz="0" w:space="0" w:color="auto"/>
                                                                            <w:right w:val="none" w:sz="0" w:space="0" w:color="auto"/>
                                                                          </w:divBdr>
                                                                          <w:divsChild>
                                                                            <w:div w:id="1933539740">
                                                                              <w:marLeft w:val="0"/>
                                                                              <w:marRight w:val="0"/>
                                                                              <w:marTop w:val="0"/>
                                                                              <w:marBottom w:val="0"/>
                                                                              <w:divBdr>
                                                                                <w:top w:val="none" w:sz="0" w:space="0" w:color="auto"/>
                                                                                <w:left w:val="none" w:sz="0" w:space="0" w:color="auto"/>
                                                                                <w:bottom w:val="none" w:sz="0" w:space="0" w:color="auto"/>
                                                                                <w:right w:val="none" w:sz="0" w:space="0" w:color="auto"/>
                                                                              </w:divBdr>
                                                                              <w:divsChild>
                                                                                <w:div w:id="1691101867">
                                                                                  <w:marLeft w:val="0"/>
                                                                                  <w:marRight w:val="0"/>
                                                                                  <w:marTop w:val="0"/>
                                                                                  <w:marBottom w:val="0"/>
                                                                                  <w:divBdr>
                                                                                    <w:top w:val="none" w:sz="0" w:space="0" w:color="auto"/>
                                                                                    <w:left w:val="none" w:sz="0" w:space="0" w:color="auto"/>
                                                                                    <w:bottom w:val="none" w:sz="0" w:space="0" w:color="auto"/>
                                                                                    <w:right w:val="none" w:sz="0" w:space="0" w:color="auto"/>
                                                                                  </w:divBdr>
                                                                                  <w:divsChild>
                                                                                    <w:div w:id="1264073878">
                                                                                      <w:marLeft w:val="0"/>
                                                                                      <w:marRight w:val="0"/>
                                                                                      <w:marTop w:val="0"/>
                                                                                      <w:marBottom w:val="0"/>
                                                                                      <w:divBdr>
                                                                                        <w:top w:val="none" w:sz="0" w:space="0" w:color="auto"/>
                                                                                        <w:left w:val="none" w:sz="0" w:space="0" w:color="auto"/>
                                                                                        <w:bottom w:val="none" w:sz="0" w:space="0" w:color="auto"/>
                                                                                        <w:right w:val="none" w:sz="0" w:space="0" w:color="auto"/>
                                                                                      </w:divBdr>
                                                                                      <w:divsChild>
                                                                                        <w:div w:id="69424219">
                                                                                          <w:marLeft w:val="0"/>
                                                                                          <w:marRight w:val="120"/>
                                                                                          <w:marTop w:val="0"/>
                                                                                          <w:marBottom w:val="150"/>
                                                                                          <w:divBdr>
                                                                                            <w:top w:val="single" w:sz="2" w:space="0" w:color="EFEFEF"/>
                                                                                            <w:left w:val="single" w:sz="6" w:space="0" w:color="EFEFEF"/>
                                                                                            <w:bottom w:val="single" w:sz="6" w:space="0" w:color="E2E2E2"/>
                                                                                            <w:right w:val="single" w:sz="6" w:space="0" w:color="EFEFEF"/>
                                                                                          </w:divBdr>
                                                                                          <w:divsChild>
                                                                                            <w:div w:id="764499824">
                                                                                              <w:marLeft w:val="0"/>
                                                                                              <w:marRight w:val="0"/>
                                                                                              <w:marTop w:val="0"/>
                                                                                              <w:marBottom w:val="0"/>
                                                                                              <w:divBdr>
                                                                                                <w:top w:val="none" w:sz="0" w:space="0" w:color="auto"/>
                                                                                                <w:left w:val="none" w:sz="0" w:space="0" w:color="auto"/>
                                                                                                <w:bottom w:val="none" w:sz="0" w:space="0" w:color="auto"/>
                                                                                                <w:right w:val="none" w:sz="0" w:space="0" w:color="auto"/>
                                                                                              </w:divBdr>
                                                                                              <w:divsChild>
                                                                                                <w:div w:id="215822991">
                                                                                                  <w:marLeft w:val="0"/>
                                                                                                  <w:marRight w:val="0"/>
                                                                                                  <w:marTop w:val="0"/>
                                                                                                  <w:marBottom w:val="0"/>
                                                                                                  <w:divBdr>
                                                                                                    <w:top w:val="none" w:sz="0" w:space="0" w:color="auto"/>
                                                                                                    <w:left w:val="none" w:sz="0" w:space="0" w:color="auto"/>
                                                                                                    <w:bottom w:val="none" w:sz="0" w:space="0" w:color="auto"/>
                                                                                                    <w:right w:val="none" w:sz="0" w:space="0" w:color="auto"/>
                                                                                                  </w:divBdr>
                                                                                                  <w:divsChild>
                                                                                                    <w:div w:id="999894013">
                                                                                                      <w:marLeft w:val="0"/>
                                                                                                      <w:marRight w:val="0"/>
                                                                                                      <w:marTop w:val="0"/>
                                                                                                      <w:marBottom w:val="0"/>
                                                                                                      <w:divBdr>
                                                                                                        <w:top w:val="none" w:sz="0" w:space="0" w:color="auto"/>
                                                                                                        <w:left w:val="none" w:sz="0" w:space="0" w:color="auto"/>
                                                                                                        <w:bottom w:val="none" w:sz="0" w:space="0" w:color="auto"/>
                                                                                                        <w:right w:val="none" w:sz="0" w:space="0" w:color="auto"/>
                                                                                                      </w:divBdr>
                                                                                                      <w:divsChild>
                                                                                                        <w:div w:id="847402188">
                                                                                                          <w:marLeft w:val="0"/>
                                                                                                          <w:marRight w:val="0"/>
                                                                                                          <w:marTop w:val="0"/>
                                                                                                          <w:marBottom w:val="0"/>
                                                                                                          <w:divBdr>
                                                                                                            <w:top w:val="none" w:sz="0" w:space="0" w:color="auto"/>
                                                                                                            <w:left w:val="none" w:sz="0" w:space="0" w:color="auto"/>
                                                                                                            <w:bottom w:val="none" w:sz="0" w:space="0" w:color="auto"/>
                                                                                                            <w:right w:val="none" w:sz="0" w:space="0" w:color="auto"/>
                                                                                                          </w:divBdr>
                                                                                                          <w:divsChild>
                                                                                                            <w:div w:id="439958350">
                                                                                                              <w:marLeft w:val="0"/>
                                                                                                              <w:marRight w:val="0"/>
                                                                                                              <w:marTop w:val="0"/>
                                                                                                              <w:marBottom w:val="0"/>
                                                                                                              <w:divBdr>
                                                                                                                <w:top w:val="single" w:sz="2" w:space="4" w:color="D8D8D8"/>
                                                                                                                <w:left w:val="single" w:sz="2" w:space="0" w:color="D8D8D8"/>
                                                                                                                <w:bottom w:val="single" w:sz="2" w:space="4" w:color="D8D8D8"/>
                                                                                                                <w:right w:val="single" w:sz="2" w:space="0" w:color="D8D8D8"/>
                                                                                                              </w:divBdr>
                                                                                                              <w:divsChild>
                                                                                                                <w:div w:id="1837459310">
                                                                                                                  <w:marLeft w:val="225"/>
                                                                                                                  <w:marRight w:val="225"/>
                                                                                                                  <w:marTop w:val="75"/>
                                                                                                                  <w:marBottom w:val="75"/>
                                                                                                                  <w:divBdr>
                                                                                                                    <w:top w:val="none" w:sz="0" w:space="0" w:color="auto"/>
                                                                                                                    <w:left w:val="none" w:sz="0" w:space="0" w:color="auto"/>
                                                                                                                    <w:bottom w:val="none" w:sz="0" w:space="0" w:color="auto"/>
                                                                                                                    <w:right w:val="none" w:sz="0" w:space="0" w:color="auto"/>
                                                                                                                  </w:divBdr>
                                                                                                                  <w:divsChild>
                                                                                                                    <w:div w:id="1957784266">
                                                                                                                      <w:marLeft w:val="0"/>
                                                                                                                      <w:marRight w:val="0"/>
                                                                                                                      <w:marTop w:val="0"/>
                                                                                                                      <w:marBottom w:val="0"/>
                                                                                                                      <w:divBdr>
                                                                                                                        <w:top w:val="single" w:sz="6" w:space="0" w:color="auto"/>
                                                                                                                        <w:left w:val="single" w:sz="6" w:space="0" w:color="auto"/>
                                                                                                                        <w:bottom w:val="single" w:sz="6" w:space="0" w:color="auto"/>
                                                                                                                        <w:right w:val="single" w:sz="6" w:space="0" w:color="auto"/>
                                                                                                                      </w:divBdr>
                                                                                                                      <w:divsChild>
                                                                                                                        <w:div w:id="424690769">
                                                                                                                          <w:marLeft w:val="0"/>
                                                                                                                          <w:marRight w:val="0"/>
                                                                                                                          <w:marTop w:val="0"/>
                                                                                                                          <w:marBottom w:val="0"/>
                                                                                                                          <w:divBdr>
                                                                                                                            <w:top w:val="none" w:sz="0" w:space="0" w:color="auto"/>
                                                                                                                            <w:left w:val="none" w:sz="0" w:space="0" w:color="auto"/>
                                                                                                                            <w:bottom w:val="none" w:sz="0" w:space="0" w:color="auto"/>
                                                                                                                            <w:right w:val="none" w:sz="0" w:space="0" w:color="auto"/>
                                                                                                                          </w:divBdr>
                                                                                                                          <w:divsChild>
                                                                                                                            <w:div w:id="401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262875">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64137561">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387263403">
      <w:bodyDiv w:val="1"/>
      <w:marLeft w:val="0"/>
      <w:marRight w:val="0"/>
      <w:marTop w:val="0"/>
      <w:marBottom w:val="0"/>
      <w:divBdr>
        <w:top w:val="none" w:sz="0" w:space="0" w:color="auto"/>
        <w:left w:val="none" w:sz="0" w:space="0" w:color="auto"/>
        <w:bottom w:val="none" w:sz="0" w:space="0" w:color="auto"/>
        <w:right w:val="none" w:sz="0" w:space="0" w:color="auto"/>
      </w:divBdr>
    </w:div>
    <w:div w:id="394275881">
      <w:bodyDiv w:val="1"/>
      <w:marLeft w:val="0"/>
      <w:marRight w:val="0"/>
      <w:marTop w:val="0"/>
      <w:marBottom w:val="0"/>
      <w:divBdr>
        <w:top w:val="none" w:sz="0" w:space="0" w:color="auto"/>
        <w:left w:val="none" w:sz="0" w:space="0" w:color="auto"/>
        <w:bottom w:val="none" w:sz="0" w:space="0" w:color="auto"/>
        <w:right w:val="none" w:sz="0" w:space="0" w:color="auto"/>
      </w:divBdr>
    </w:div>
    <w:div w:id="413629991">
      <w:bodyDiv w:val="1"/>
      <w:marLeft w:val="0"/>
      <w:marRight w:val="0"/>
      <w:marTop w:val="0"/>
      <w:marBottom w:val="0"/>
      <w:divBdr>
        <w:top w:val="none" w:sz="0" w:space="0" w:color="auto"/>
        <w:left w:val="none" w:sz="0" w:space="0" w:color="auto"/>
        <w:bottom w:val="none" w:sz="0" w:space="0" w:color="auto"/>
        <w:right w:val="none" w:sz="0" w:space="0" w:color="auto"/>
      </w:divBdr>
    </w:div>
    <w:div w:id="414740553">
      <w:bodyDiv w:val="1"/>
      <w:marLeft w:val="0"/>
      <w:marRight w:val="0"/>
      <w:marTop w:val="0"/>
      <w:marBottom w:val="0"/>
      <w:divBdr>
        <w:top w:val="none" w:sz="0" w:space="0" w:color="auto"/>
        <w:left w:val="none" w:sz="0" w:space="0" w:color="auto"/>
        <w:bottom w:val="none" w:sz="0" w:space="0" w:color="auto"/>
        <w:right w:val="none" w:sz="0" w:space="0" w:color="auto"/>
      </w:divBdr>
    </w:div>
    <w:div w:id="415369300">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2701589">
      <w:bodyDiv w:val="1"/>
      <w:marLeft w:val="0"/>
      <w:marRight w:val="0"/>
      <w:marTop w:val="0"/>
      <w:marBottom w:val="0"/>
      <w:divBdr>
        <w:top w:val="none" w:sz="0" w:space="0" w:color="auto"/>
        <w:left w:val="none" w:sz="0" w:space="0" w:color="auto"/>
        <w:bottom w:val="none" w:sz="0" w:space="0" w:color="auto"/>
        <w:right w:val="none" w:sz="0" w:space="0" w:color="auto"/>
      </w:divBdr>
    </w:div>
    <w:div w:id="464352925">
      <w:bodyDiv w:val="1"/>
      <w:marLeft w:val="0"/>
      <w:marRight w:val="0"/>
      <w:marTop w:val="0"/>
      <w:marBottom w:val="0"/>
      <w:divBdr>
        <w:top w:val="none" w:sz="0" w:space="0" w:color="auto"/>
        <w:left w:val="none" w:sz="0" w:space="0" w:color="auto"/>
        <w:bottom w:val="none" w:sz="0" w:space="0" w:color="auto"/>
        <w:right w:val="none" w:sz="0" w:space="0" w:color="auto"/>
      </w:divBdr>
    </w:div>
    <w:div w:id="464585838">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4028619">
      <w:bodyDiv w:val="1"/>
      <w:marLeft w:val="0"/>
      <w:marRight w:val="0"/>
      <w:marTop w:val="0"/>
      <w:marBottom w:val="0"/>
      <w:divBdr>
        <w:top w:val="none" w:sz="0" w:space="0" w:color="auto"/>
        <w:left w:val="none" w:sz="0" w:space="0" w:color="auto"/>
        <w:bottom w:val="none" w:sz="0" w:space="0" w:color="auto"/>
        <w:right w:val="none" w:sz="0" w:space="0" w:color="auto"/>
      </w:divBdr>
    </w:div>
    <w:div w:id="47568754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40944490">
      <w:bodyDiv w:val="1"/>
      <w:marLeft w:val="0"/>
      <w:marRight w:val="0"/>
      <w:marTop w:val="0"/>
      <w:marBottom w:val="0"/>
      <w:divBdr>
        <w:top w:val="none" w:sz="0" w:space="0" w:color="auto"/>
        <w:left w:val="none" w:sz="0" w:space="0" w:color="auto"/>
        <w:bottom w:val="none" w:sz="0" w:space="0" w:color="auto"/>
        <w:right w:val="none" w:sz="0" w:space="0" w:color="auto"/>
      </w:divBdr>
    </w:div>
    <w:div w:id="550002055">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0482206">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59239784">
      <w:bodyDiv w:val="1"/>
      <w:marLeft w:val="0"/>
      <w:marRight w:val="0"/>
      <w:marTop w:val="0"/>
      <w:marBottom w:val="0"/>
      <w:divBdr>
        <w:top w:val="none" w:sz="0" w:space="0" w:color="auto"/>
        <w:left w:val="none" w:sz="0" w:space="0" w:color="auto"/>
        <w:bottom w:val="none" w:sz="0" w:space="0" w:color="auto"/>
        <w:right w:val="none" w:sz="0" w:space="0" w:color="auto"/>
      </w:divBdr>
    </w:div>
    <w:div w:id="67364865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703748882">
      <w:bodyDiv w:val="1"/>
      <w:marLeft w:val="0"/>
      <w:marRight w:val="0"/>
      <w:marTop w:val="0"/>
      <w:marBottom w:val="0"/>
      <w:divBdr>
        <w:top w:val="none" w:sz="0" w:space="0" w:color="auto"/>
        <w:left w:val="none" w:sz="0" w:space="0" w:color="auto"/>
        <w:bottom w:val="none" w:sz="0" w:space="0" w:color="auto"/>
        <w:right w:val="none" w:sz="0" w:space="0" w:color="auto"/>
      </w:divBdr>
      <w:divsChild>
        <w:div w:id="393045374">
          <w:marLeft w:val="0"/>
          <w:marRight w:val="0"/>
          <w:marTop w:val="0"/>
          <w:marBottom w:val="0"/>
          <w:divBdr>
            <w:top w:val="none" w:sz="0" w:space="0" w:color="auto"/>
            <w:left w:val="none" w:sz="0" w:space="0" w:color="auto"/>
            <w:bottom w:val="none" w:sz="0" w:space="0" w:color="auto"/>
            <w:right w:val="none" w:sz="0" w:space="0" w:color="auto"/>
          </w:divBdr>
          <w:divsChild>
            <w:div w:id="1599485759">
              <w:marLeft w:val="0"/>
              <w:marRight w:val="0"/>
              <w:marTop w:val="0"/>
              <w:marBottom w:val="0"/>
              <w:divBdr>
                <w:top w:val="none" w:sz="0" w:space="0" w:color="auto"/>
                <w:left w:val="none" w:sz="0" w:space="0" w:color="auto"/>
                <w:bottom w:val="none" w:sz="0" w:space="0" w:color="auto"/>
                <w:right w:val="none" w:sz="0" w:space="0" w:color="auto"/>
              </w:divBdr>
              <w:divsChild>
                <w:div w:id="1867477776">
                  <w:marLeft w:val="0"/>
                  <w:marRight w:val="0"/>
                  <w:marTop w:val="0"/>
                  <w:marBottom w:val="0"/>
                  <w:divBdr>
                    <w:top w:val="none" w:sz="0" w:space="0" w:color="auto"/>
                    <w:left w:val="none" w:sz="0" w:space="0" w:color="auto"/>
                    <w:bottom w:val="none" w:sz="0" w:space="0" w:color="auto"/>
                    <w:right w:val="none" w:sz="0" w:space="0" w:color="auto"/>
                  </w:divBdr>
                  <w:divsChild>
                    <w:div w:id="1427458673">
                      <w:marLeft w:val="0"/>
                      <w:marRight w:val="0"/>
                      <w:marTop w:val="0"/>
                      <w:marBottom w:val="0"/>
                      <w:divBdr>
                        <w:top w:val="none" w:sz="0" w:space="0" w:color="auto"/>
                        <w:left w:val="none" w:sz="0" w:space="0" w:color="auto"/>
                        <w:bottom w:val="none" w:sz="0" w:space="0" w:color="auto"/>
                        <w:right w:val="none" w:sz="0" w:space="0" w:color="auto"/>
                      </w:divBdr>
                      <w:divsChild>
                        <w:div w:id="1880389776">
                          <w:marLeft w:val="0"/>
                          <w:marRight w:val="0"/>
                          <w:marTop w:val="0"/>
                          <w:marBottom w:val="0"/>
                          <w:divBdr>
                            <w:top w:val="none" w:sz="0" w:space="0" w:color="auto"/>
                            <w:left w:val="none" w:sz="0" w:space="0" w:color="auto"/>
                            <w:bottom w:val="none" w:sz="0" w:space="0" w:color="auto"/>
                            <w:right w:val="none" w:sz="0" w:space="0" w:color="auto"/>
                          </w:divBdr>
                          <w:divsChild>
                            <w:div w:id="1985161442">
                              <w:marLeft w:val="0"/>
                              <w:marRight w:val="0"/>
                              <w:marTop w:val="0"/>
                              <w:marBottom w:val="0"/>
                              <w:divBdr>
                                <w:top w:val="none" w:sz="0" w:space="0" w:color="auto"/>
                                <w:left w:val="none" w:sz="0" w:space="0" w:color="auto"/>
                                <w:bottom w:val="none" w:sz="0" w:space="0" w:color="auto"/>
                                <w:right w:val="none" w:sz="0" w:space="0" w:color="auto"/>
                              </w:divBdr>
                              <w:divsChild>
                                <w:div w:id="655258455">
                                  <w:marLeft w:val="0"/>
                                  <w:marRight w:val="0"/>
                                  <w:marTop w:val="0"/>
                                  <w:marBottom w:val="0"/>
                                  <w:divBdr>
                                    <w:top w:val="none" w:sz="0" w:space="0" w:color="auto"/>
                                    <w:left w:val="none" w:sz="0" w:space="0" w:color="auto"/>
                                    <w:bottom w:val="none" w:sz="0" w:space="0" w:color="auto"/>
                                    <w:right w:val="none" w:sz="0" w:space="0" w:color="auto"/>
                                  </w:divBdr>
                                  <w:divsChild>
                                    <w:div w:id="79178976">
                                      <w:marLeft w:val="0"/>
                                      <w:marRight w:val="0"/>
                                      <w:marTop w:val="0"/>
                                      <w:marBottom w:val="0"/>
                                      <w:divBdr>
                                        <w:top w:val="none" w:sz="0" w:space="0" w:color="auto"/>
                                        <w:left w:val="none" w:sz="0" w:space="0" w:color="auto"/>
                                        <w:bottom w:val="none" w:sz="0" w:space="0" w:color="auto"/>
                                        <w:right w:val="none" w:sz="0" w:space="0" w:color="auto"/>
                                      </w:divBdr>
                                      <w:divsChild>
                                        <w:div w:id="503400920">
                                          <w:marLeft w:val="0"/>
                                          <w:marRight w:val="0"/>
                                          <w:marTop w:val="0"/>
                                          <w:marBottom w:val="0"/>
                                          <w:divBdr>
                                            <w:top w:val="none" w:sz="0" w:space="0" w:color="auto"/>
                                            <w:left w:val="none" w:sz="0" w:space="0" w:color="auto"/>
                                            <w:bottom w:val="none" w:sz="0" w:space="0" w:color="auto"/>
                                            <w:right w:val="none" w:sz="0" w:space="0" w:color="auto"/>
                                          </w:divBdr>
                                          <w:divsChild>
                                            <w:div w:id="993337494">
                                              <w:marLeft w:val="0"/>
                                              <w:marRight w:val="0"/>
                                              <w:marTop w:val="0"/>
                                              <w:marBottom w:val="0"/>
                                              <w:divBdr>
                                                <w:top w:val="none" w:sz="0" w:space="0" w:color="auto"/>
                                                <w:left w:val="none" w:sz="0" w:space="0" w:color="auto"/>
                                                <w:bottom w:val="none" w:sz="0" w:space="0" w:color="auto"/>
                                                <w:right w:val="none" w:sz="0" w:space="0" w:color="auto"/>
                                              </w:divBdr>
                                              <w:divsChild>
                                                <w:div w:id="1960843614">
                                                  <w:marLeft w:val="0"/>
                                                  <w:marRight w:val="0"/>
                                                  <w:marTop w:val="0"/>
                                                  <w:marBottom w:val="0"/>
                                                  <w:divBdr>
                                                    <w:top w:val="none" w:sz="0" w:space="0" w:color="auto"/>
                                                    <w:left w:val="none" w:sz="0" w:space="0" w:color="auto"/>
                                                    <w:bottom w:val="none" w:sz="0" w:space="0" w:color="auto"/>
                                                    <w:right w:val="none" w:sz="0" w:space="0" w:color="auto"/>
                                                  </w:divBdr>
                                                  <w:divsChild>
                                                    <w:div w:id="1342850222">
                                                      <w:marLeft w:val="0"/>
                                                      <w:marRight w:val="0"/>
                                                      <w:marTop w:val="0"/>
                                                      <w:marBottom w:val="0"/>
                                                      <w:divBdr>
                                                        <w:top w:val="none" w:sz="0" w:space="0" w:color="auto"/>
                                                        <w:left w:val="none" w:sz="0" w:space="0" w:color="auto"/>
                                                        <w:bottom w:val="none" w:sz="0" w:space="0" w:color="auto"/>
                                                        <w:right w:val="none" w:sz="0" w:space="0" w:color="auto"/>
                                                      </w:divBdr>
                                                      <w:divsChild>
                                                        <w:div w:id="1986811398">
                                                          <w:marLeft w:val="0"/>
                                                          <w:marRight w:val="0"/>
                                                          <w:marTop w:val="0"/>
                                                          <w:marBottom w:val="0"/>
                                                          <w:divBdr>
                                                            <w:top w:val="none" w:sz="0" w:space="0" w:color="auto"/>
                                                            <w:left w:val="none" w:sz="0" w:space="0" w:color="auto"/>
                                                            <w:bottom w:val="none" w:sz="0" w:space="0" w:color="auto"/>
                                                            <w:right w:val="none" w:sz="0" w:space="0" w:color="auto"/>
                                                          </w:divBdr>
                                                          <w:divsChild>
                                                            <w:div w:id="1762754455">
                                                              <w:marLeft w:val="0"/>
                                                              <w:marRight w:val="0"/>
                                                              <w:marTop w:val="0"/>
                                                              <w:marBottom w:val="0"/>
                                                              <w:divBdr>
                                                                <w:top w:val="none" w:sz="0" w:space="0" w:color="auto"/>
                                                                <w:left w:val="none" w:sz="0" w:space="0" w:color="auto"/>
                                                                <w:bottom w:val="none" w:sz="0" w:space="0" w:color="auto"/>
                                                                <w:right w:val="none" w:sz="0" w:space="0" w:color="auto"/>
                                                              </w:divBdr>
                                                              <w:divsChild>
                                                                <w:div w:id="1149633832">
                                                                  <w:marLeft w:val="0"/>
                                                                  <w:marRight w:val="0"/>
                                                                  <w:marTop w:val="0"/>
                                                                  <w:marBottom w:val="0"/>
                                                                  <w:divBdr>
                                                                    <w:top w:val="none" w:sz="0" w:space="0" w:color="auto"/>
                                                                    <w:left w:val="none" w:sz="0" w:space="0" w:color="auto"/>
                                                                    <w:bottom w:val="none" w:sz="0" w:space="0" w:color="auto"/>
                                                                    <w:right w:val="none" w:sz="0" w:space="0" w:color="auto"/>
                                                                  </w:divBdr>
                                                                  <w:divsChild>
                                                                    <w:div w:id="25061225">
                                                                      <w:marLeft w:val="0"/>
                                                                      <w:marRight w:val="0"/>
                                                                      <w:marTop w:val="0"/>
                                                                      <w:marBottom w:val="0"/>
                                                                      <w:divBdr>
                                                                        <w:top w:val="none" w:sz="0" w:space="0" w:color="auto"/>
                                                                        <w:left w:val="none" w:sz="0" w:space="0" w:color="auto"/>
                                                                        <w:bottom w:val="none" w:sz="0" w:space="0" w:color="auto"/>
                                                                        <w:right w:val="none" w:sz="0" w:space="0" w:color="auto"/>
                                                                      </w:divBdr>
                                                                      <w:divsChild>
                                                                        <w:div w:id="1449396604">
                                                                          <w:marLeft w:val="0"/>
                                                                          <w:marRight w:val="0"/>
                                                                          <w:marTop w:val="0"/>
                                                                          <w:marBottom w:val="0"/>
                                                                          <w:divBdr>
                                                                            <w:top w:val="none" w:sz="0" w:space="0" w:color="auto"/>
                                                                            <w:left w:val="none" w:sz="0" w:space="0" w:color="auto"/>
                                                                            <w:bottom w:val="none" w:sz="0" w:space="0" w:color="auto"/>
                                                                            <w:right w:val="none" w:sz="0" w:space="0" w:color="auto"/>
                                                                          </w:divBdr>
                                                                          <w:divsChild>
                                                                            <w:div w:id="82725211">
                                                                              <w:marLeft w:val="0"/>
                                                                              <w:marRight w:val="0"/>
                                                                              <w:marTop w:val="0"/>
                                                                              <w:marBottom w:val="0"/>
                                                                              <w:divBdr>
                                                                                <w:top w:val="none" w:sz="0" w:space="0" w:color="auto"/>
                                                                                <w:left w:val="none" w:sz="0" w:space="0" w:color="auto"/>
                                                                                <w:bottom w:val="none" w:sz="0" w:space="0" w:color="auto"/>
                                                                                <w:right w:val="none" w:sz="0" w:space="0" w:color="auto"/>
                                                                              </w:divBdr>
                                                                              <w:divsChild>
                                                                                <w:div w:id="86538278">
                                                                                  <w:marLeft w:val="0"/>
                                                                                  <w:marRight w:val="0"/>
                                                                                  <w:marTop w:val="0"/>
                                                                                  <w:marBottom w:val="0"/>
                                                                                  <w:divBdr>
                                                                                    <w:top w:val="none" w:sz="0" w:space="0" w:color="auto"/>
                                                                                    <w:left w:val="none" w:sz="0" w:space="0" w:color="auto"/>
                                                                                    <w:bottom w:val="none" w:sz="0" w:space="0" w:color="auto"/>
                                                                                    <w:right w:val="none" w:sz="0" w:space="0" w:color="auto"/>
                                                                                  </w:divBdr>
                                                                                  <w:divsChild>
                                                                                    <w:div w:id="1606813663">
                                                                                      <w:marLeft w:val="0"/>
                                                                                      <w:marRight w:val="0"/>
                                                                                      <w:marTop w:val="0"/>
                                                                                      <w:marBottom w:val="0"/>
                                                                                      <w:divBdr>
                                                                                        <w:top w:val="none" w:sz="0" w:space="0" w:color="auto"/>
                                                                                        <w:left w:val="none" w:sz="0" w:space="0" w:color="auto"/>
                                                                                        <w:bottom w:val="none" w:sz="0" w:space="0" w:color="auto"/>
                                                                                        <w:right w:val="none" w:sz="0" w:space="0" w:color="auto"/>
                                                                                      </w:divBdr>
                                                                                      <w:divsChild>
                                                                                        <w:div w:id="2116821293">
                                                                                          <w:marLeft w:val="0"/>
                                                                                          <w:marRight w:val="0"/>
                                                                                          <w:marTop w:val="0"/>
                                                                                          <w:marBottom w:val="0"/>
                                                                                          <w:divBdr>
                                                                                            <w:top w:val="none" w:sz="0" w:space="0" w:color="auto"/>
                                                                                            <w:left w:val="none" w:sz="0" w:space="0" w:color="auto"/>
                                                                                            <w:bottom w:val="none" w:sz="0" w:space="0" w:color="auto"/>
                                                                                            <w:right w:val="none" w:sz="0" w:space="0" w:color="auto"/>
                                                                                          </w:divBdr>
                                                                                          <w:divsChild>
                                                                                            <w:div w:id="1182167618">
                                                                                              <w:marLeft w:val="0"/>
                                                                                              <w:marRight w:val="120"/>
                                                                                              <w:marTop w:val="0"/>
                                                                                              <w:marBottom w:val="150"/>
                                                                                              <w:divBdr>
                                                                                                <w:top w:val="single" w:sz="2" w:space="0" w:color="EFEFEF"/>
                                                                                                <w:left w:val="single" w:sz="6" w:space="0" w:color="EFEFEF"/>
                                                                                                <w:bottom w:val="single" w:sz="6" w:space="0" w:color="E2E2E2"/>
                                                                                                <w:right w:val="single" w:sz="6" w:space="0" w:color="EFEFEF"/>
                                                                                              </w:divBdr>
                                                                                              <w:divsChild>
                                                                                                <w:div w:id="2025856681">
                                                                                                  <w:marLeft w:val="0"/>
                                                                                                  <w:marRight w:val="0"/>
                                                                                                  <w:marTop w:val="0"/>
                                                                                                  <w:marBottom w:val="0"/>
                                                                                                  <w:divBdr>
                                                                                                    <w:top w:val="none" w:sz="0" w:space="0" w:color="auto"/>
                                                                                                    <w:left w:val="none" w:sz="0" w:space="0" w:color="auto"/>
                                                                                                    <w:bottom w:val="none" w:sz="0" w:space="0" w:color="auto"/>
                                                                                                    <w:right w:val="none" w:sz="0" w:space="0" w:color="auto"/>
                                                                                                  </w:divBdr>
                                                                                                  <w:divsChild>
                                                                                                    <w:div w:id="956909803">
                                                                                                      <w:marLeft w:val="0"/>
                                                                                                      <w:marRight w:val="0"/>
                                                                                                      <w:marTop w:val="0"/>
                                                                                                      <w:marBottom w:val="0"/>
                                                                                                      <w:divBdr>
                                                                                                        <w:top w:val="none" w:sz="0" w:space="0" w:color="auto"/>
                                                                                                        <w:left w:val="none" w:sz="0" w:space="0" w:color="auto"/>
                                                                                                        <w:bottom w:val="none" w:sz="0" w:space="0" w:color="auto"/>
                                                                                                        <w:right w:val="none" w:sz="0" w:space="0" w:color="auto"/>
                                                                                                      </w:divBdr>
                                                                                                      <w:divsChild>
                                                                                                        <w:div w:id="1388069197">
                                                                                                          <w:marLeft w:val="0"/>
                                                                                                          <w:marRight w:val="0"/>
                                                                                                          <w:marTop w:val="0"/>
                                                                                                          <w:marBottom w:val="0"/>
                                                                                                          <w:divBdr>
                                                                                                            <w:top w:val="none" w:sz="0" w:space="0" w:color="auto"/>
                                                                                                            <w:left w:val="none" w:sz="0" w:space="0" w:color="auto"/>
                                                                                                            <w:bottom w:val="none" w:sz="0" w:space="0" w:color="auto"/>
                                                                                                            <w:right w:val="none" w:sz="0" w:space="0" w:color="auto"/>
                                                                                                          </w:divBdr>
                                                                                                          <w:divsChild>
                                                                                                            <w:div w:id="1331714897">
                                                                                                              <w:marLeft w:val="0"/>
                                                                                                              <w:marRight w:val="0"/>
                                                                                                              <w:marTop w:val="0"/>
                                                                                                              <w:marBottom w:val="0"/>
                                                                                                              <w:divBdr>
                                                                                                                <w:top w:val="none" w:sz="0" w:space="0" w:color="auto"/>
                                                                                                                <w:left w:val="none" w:sz="0" w:space="0" w:color="auto"/>
                                                                                                                <w:bottom w:val="none" w:sz="0" w:space="0" w:color="auto"/>
                                                                                                                <w:right w:val="none" w:sz="0" w:space="0" w:color="auto"/>
                                                                                                              </w:divBdr>
                                                                                                              <w:divsChild>
                                                                                                                <w:div w:id="426771815">
                                                                                                                  <w:marLeft w:val="0"/>
                                                                                                                  <w:marRight w:val="0"/>
                                                                                                                  <w:marTop w:val="0"/>
                                                                                                                  <w:marBottom w:val="0"/>
                                                                                                                  <w:divBdr>
                                                                                                                    <w:top w:val="none" w:sz="0" w:space="0" w:color="auto"/>
                                                                                                                    <w:left w:val="none" w:sz="0" w:space="0" w:color="auto"/>
                                                                                                                    <w:bottom w:val="none" w:sz="0" w:space="0" w:color="auto"/>
                                                                                                                    <w:right w:val="none" w:sz="0" w:space="0" w:color="auto"/>
                                                                                                                  </w:divBdr>
                                                                                                                  <w:divsChild>
                                                                                                                    <w:div w:id="2026442240">
                                                                                                                      <w:marLeft w:val="-450"/>
                                                                                                                      <w:marRight w:val="0"/>
                                                                                                                      <w:marTop w:val="150"/>
                                                                                                                      <w:marBottom w:val="225"/>
                                                                                                                      <w:divBdr>
                                                                                                                        <w:top w:val="single" w:sz="6" w:space="2" w:color="D8D8D8"/>
                                                                                                                        <w:left w:val="single" w:sz="6" w:space="2" w:color="D8D8D8"/>
                                                                                                                        <w:bottom w:val="single" w:sz="6" w:space="2" w:color="D8D8D8"/>
                                                                                                                        <w:right w:val="single" w:sz="6" w:space="2" w:color="D8D8D8"/>
                                                                                                                      </w:divBdr>
                                                                                                                      <w:divsChild>
                                                                                                                        <w:div w:id="42024747">
                                                                                                                          <w:marLeft w:val="225"/>
                                                                                                                          <w:marRight w:val="225"/>
                                                                                                                          <w:marTop w:val="75"/>
                                                                                                                          <w:marBottom w:val="75"/>
                                                                                                                          <w:divBdr>
                                                                                                                            <w:top w:val="none" w:sz="0" w:space="0" w:color="auto"/>
                                                                                                                            <w:left w:val="none" w:sz="0" w:space="0" w:color="auto"/>
                                                                                                                            <w:bottom w:val="none" w:sz="0" w:space="0" w:color="auto"/>
                                                                                                                            <w:right w:val="none" w:sz="0" w:space="0" w:color="auto"/>
                                                                                                                          </w:divBdr>
                                                                                                                          <w:divsChild>
                                                                                                                            <w:div w:id="266935331">
                                                                                                                              <w:marLeft w:val="0"/>
                                                                                                                              <w:marRight w:val="0"/>
                                                                                                                              <w:marTop w:val="0"/>
                                                                                                                              <w:marBottom w:val="0"/>
                                                                                                                              <w:divBdr>
                                                                                                                                <w:top w:val="single" w:sz="6" w:space="0" w:color="auto"/>
                                                                                                                                <w:left w:val="single" w:sz="6" w:space="0" w:color="auto"/>
                                                                                                                                <w:bottom w:val="single" w:sz="6" w:space="0" w:color="auto"/>
                                                                                                                                <w:right w:val="single" w:sz="6" w:space="0" w:color="auto"/>
                                                                                                                              </w:divBdr>
                                                                                                                              <w:divsChild>
                                                                                                                                <w:div w:id="932011001">
                                                                                                                                  <w:marLeft w:val="0"/>
                                                                                                                                  <w:marRight w:val="0"/>
                                                                                                                                  <w:marTop w:val="0"/>
                                                                                                                                  <w:marBottom w:val="0"/>
                                                                                                                                  <w:divBdr>
                                                                                                                                    <w:top w:val="none" w:sz="0" w:space="0" w:color="auto"/>
                                                                                                                                    <w:left w:val="none" w:sz="0" w:space="0" w:color="auto"/>
                                                                                                                                    <w:bottom w:val="none" w:sz="0" w:space="0" w:color="auto"/>
                                                                                                                                    <w:right w:val="none" w:sz="0" w:space="0" w:color="auto"/>
                                                                                                                                  </w:divBdr>
                                                                                                                                  <w:divsChild>
                                                                                                                                    <w:div w:id="93671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21250322">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33374342">
      <w:bodyDiv w:val="1"/>
      <w:marLeft w:val="0"/>
      <w:marRight w:val="0"/>
      <w:marTop w:val="0"/>
      <w:marBottom w:val="0"/>
      <w:divBdr>
        <w:top w:val="none" w:sz="0" w:space="0" w:color="auto"/>
        <w:left w:val="none" w:sz="0" w:space="0" w:color="auto"/>
        <w:bottom w:val="none" w:sz="0" w:space="0" w:color="auto"/>
        <w:right w:val="none" w:sz="0" w:space="0" w:color="auto"/>
      </w:divBdr>
    </w:div>
    <w:div w:id="839933013">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4740868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86184406">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05802071">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27158268">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3708146">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998650155">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318812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2586127">
      <w:bodyDiv w:val="1"/>
      <w:marLeft w:val="0"/>
      <w:marRight w:val="0"/>
      <w:marTop w:val="0"/>
      <w:marBottom w:val="0"/>
      <w:divBdr>
        <w:top w:val="none" w:sz="0" w:space="0" w:color="auto"/>
        <w:left w:val="none" w:sz="0" w:space="0" w:color="auto"/>
        <w:bottom w:val="none" w:sz="0" w:space="0" w:color="auto"/>
        <w:right w:val="none" w:sz="0" w:space="0" w:color="auto"/>
      </w:divBdr>
    </w:div>
    <w:div w:id="1050035992">
      <w:bodyDiv w:val="1"/>
      <w:marLeft w:val="0"/>
      <w:marRight w:val="0"/>
      <w:marTop w:val="0"/>
      <w:marBottom w:val="0"/>
      <w:divBdr>
        <w:top w:val="none" w:sz="0" w:space="0" w:color="auto"/>
        <w:left w:val="none" w:sz="0" w:space="0" w:color="auto"/>
        <w:bottom w:val="none" w:sz="0" w:space="0" w:color="auto"/>
        <w:right w:val="none" w:sz="0" w:space="0" w:color="auto"/>
      </w:divBdr>
    </w:div>
    <w:div w:id="105423254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7189755">
      <w:bodyDiv w:val="1"/>
      <w:marLeft w:val="0"/>
      <w:marRight w:val="0"/>
      <w:marTop w:val="0"/>
      <w:marBottom w:val="0"/>
      <w:divBdr>
        <w:top w:val="none" w:sz="0" w:space="0" w:color="auto"/>
        <w:left w:val="none" w:sz="0" w:space="0" w:color="auto"/>
        <w:bottom w:val="none" w:sz="0" w:space="0" w:color="auto"/>
        <w:right w:val="none" w:sz="0" w:space="0" w:color="auto"/>
      </w:divBdr>
    </w:div>
    <w:div w:id="1097138462">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2359056">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6897783">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63542561">
      <w:bodyDiv w:val="1"/>
      <w:marLeft w:val="0"/>
      <w:marRight w:val="0"/>
      <w:marTop w:val="0"/>
      <w:marBottom w:val="0"/>
      <w:divBdr>
        <w:top w:val="none" w:sz="0" w:space="0" w:color="auto"/>
        <w:left w:val="none" w:sz="0" w:space="0" w:color="auto"/>
        <w:bottom w:val="none" w:sz="0" w:space="0" w:color="auto"/>
        <w:right w:val="none" w:sz="0" w:space="0" w:color="auto"/>
      </w:divBdr>
    </w:div>
    <w:div w:id="1175076537">
      <w:bodyDiv w:val="1"/>
      <w:marLeft w:val="0"/>
      <w:marRight w:val="0"/>
      <w:marTop w:val="0"/>
      <w:marBottom w:val="0"/>
      <w:divBdr>
        <w:top w:val="none" w:sz="0" w:space="0" w:color="auto"/>
        <w:left w:val="none" w:sz="0" w:space="0" w:color="auto"/>
        <w:bottom w:val="none" w:sz="0" w:space="0" w:color="auto"/>
        <w:right w:val="none" w:sz="0" w:space="0" w:color="auto"/>
      </w:divBdr>
    </w:div>
    <w:div w:id="1188980257">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24431802">
      <w:bodyDiv w:val="1"/>
      <w:marLeft w:val="0"/>
      <w:marRight w:val="0"/>
      <w:marTop w:val="0"/>
      <w:marBottom w:val="0"/>
      <w:divBdr>
        <w:top w:val="none" w:sz="0" w:space="0" w:color="auto"/>
        <w:left w:val="none" w:sz="0" w:space="0" w:color="auto"/>
        <w:bottom w:val="none" w:sz="0" w:space="0" w:color="auto"/>
        <w:right w:val="none" w:sz="0" w:space="0" w:color="auto"/>
      </w:divBdr>
      <w:divsChild>
        <w:div w:id="1805194470">
          <w:marLeft w:val="0"/>
          <w:marRight w:val="0"/>
          <w:marTop w:val="0"/>
          <w:marBottom w:val="0"/>
          <w:divBdr>
            <w:top w:val="none" w:sz="0" w:space="0" w:color="auto"/>
            <w:left w:val="none" w:sz="0" w:space="0" w:color="auto"/>
            <w:bottom w:val="none" w:sz="0" w:space="0" w:color="auto"/>
            <w:right w:val="none" w:sz="0" w:space="0" w:color="auto"/>
          </w:divBdr>
          <w:divsChild>
            <w:div w:id="446388683">
              <w:marLeft w:val="0"/>
              <w:marRight w:val="0"/>
              <w:marTop w:val="0"/>
              <w:marBottom w:val="0"/>
              <w:divBdr>
                <w:top w:val="none" w:sz="0" w:space="0" w:color="auto"/>
                <w:left w:val="none" w:sz="0" w:space="0" w:color="auto"/>
                <w:bottom w:val="none" w:sz="0" w:space="0" w:color="auto"/>
                <w:right w:val="none" w:sz="0" w:space="0" w:color="auto"/>
              </w:divBdr>
              <w:divsChild>
                <w:div w:id="1458334384">
                  <w:marLeft w:val="0"/>
                  <w:marRight w:val="0"/>
                  <w:marTop w:val="0"/>
                  <w:marBottom w:val="0"/>
                  <w:divBdr>
                    <w:top w:val="none" w:sz="0" w:space="0" w:color="auto"/>
                    <w:left w:val="none" w:sz="0" w:space="0" w:color="auto"/>
                    <w:bottom w:val="none" w:sz="0" w:space="0" w:color="auto"/>
                    <w:right w:val="none" w:sz="0" w:space="0" w:color="auto"/>
                  </w:divBdr>
                  <w:divsChild>
                    <w:div w:id="1347826510">
                      <w:marLeft w:val="0"/>
                      <w:marRight w:val="0"/>
                      <w:marTop w:val="0"/>
                      <w:marBottom w:val="0"/>
                      <w:divBdr>
                        <w:top w:val="none" w:sz="0" w:space="0" w:color="auto"/>
                        <w:left w:val="none" w:sz="0" w:space="0" w:color="auto"/>
                        <w:bottom w:val="none" w:sz="0" w:space="0" w:color="auto"/>
                        <w:right w:val="none" w:sz="0" w:space="0" w:color="auto"/>
                      </w:divBdr>
                      <w:divsChild>
                        <w:div w:id="1439371984">
                          <w:marLeft w:val="0"/>
                          <w:marRight w:val="0"/>
                          <w:marTop w:val="0"/>
                          <w:marBottom w:val="0"/>
                          <w:divBdr>
                            <w:top w:val="none" w:sz="0" w:space="0" w:color="auto"/>
                            <w:left w:val="none" w:sz="0" w:space="0" w:color="auto"/>
                            <w:bottom w:val="none" w:sz="0" w:space="0" w:color="auto"/>
                            <w:right w:val="none" w:sz="0" w:space="0" w:color="auto"/>
                          </w:divBdr>
                          <w:divsChild>
                            <w:div w:id="879053084">
                              <w:marLeft w:val="0"/>
                              <w:marRight w:val="0"/>
                              <w:marTop w:val="0"/>
                              <w:marBottom w:val="0"/>
                              <w:divBdr>
                                <w:top w:val="none" w:sz="0" w:space="0" w:color="auto"/>
                                <w:left w:val="none" w:sz="0" w:space="0" w:color="auto"/>
                                <w:bottom w:val="none" w:sz="0" w:space="0" w:color="auto"/>
                                <w:right w:val="none" w:sz="0" w:space="0" w:color="auto"/>
                              </w:divBdr>
                              <w:divsChild>
                                <w:div w:id="72435621">
                                  <w:marLeft w:val="0"/>
                                  <w:marRight w:val="0"/>
                                  <w:marTop w:val="0"/>
                                  <w:marBottom w:val="0"/>
                                  <w:divBdr>
                                    <w:top w:val="none" w:sz="0" w:space="0" w:color="auto"/>
                                    <w:left w:val="none" w:sz="0" w:space="0" w:color="auto"/>
                                    <w:bottom w:val="none" w:sz="0" w:space="0" w:color="auto"/>
                                    <w:right w:val="none" w:sz="0" w:space="0" w:color="auto"/>
                                  </w:divBdr>
                                  <w:divsChild>
                                    <w:div w:id="68575839">
                                      <w:marLeft w:val="0"/>
                                      <w:marRight w:val="0"/>
                                      <w:marTop w:val="0"/>
                                      <w:marBottom w:val="0"/>
                                      <w:divBdr>
                                        <w:top w:val="none" w:sz="0" w:space="0" w:color="auto"/>
                                        <w:left w:val="none" w:sz="0" w:space="0" w:color="auto"/>
                                        <w:bottom w:val="none" w:sz="0" w:space="0" w:color="auto"/>
                                        <w:right w:val="none" w:sz="0" w:space="0" w:color="auto"/>
                                      </w:divBdr>
                                      <w:divsChild>
                                        <w:div w:id="900016308">
                                          <w:marLeft w:val="0"/>
                                          <w:marRight w:val="0"/>
                                          <w:marTop w:val="0"/>
                                          <w:marBottom w:val="0"/>
                                          <w:divBdr>
                                            <w:top w:val="none" w:sz="0" w:space="0" w:color="auto"/>
                                            <w:left w:val="none" w:sz="0" w:space="0" w:color="auto"/>
                                            <w:bottom w:val="none" w:sz="0" w:space="0" w:color="auto"/>
                                            <w:right w:val="none" w:sz="0" w:space="0" w:color="auto"/>
                                          </w:divBdr>
                                          <w:divsChild>
                                            <w:div w:id="1427730324">
                                              <w:marLeft w:val="0"/>
                                              <w:marRight w:val="0"/>
                                              <w:marTop w:val="0"/>
                                              <w:marBottom w:val="0"/>
                                              <w:divBdr>
                                                <w:top w:val="none" w:sz="0" w:space="0" w:color="auto"/>
                                                <w:left w:val="none" w:sz="0" w:space="0" w:color="auto"/>
                                                <w:bottom w:val="none" w:sz="0" w:space="0" w:color="auto"/>
                                                <w:right w:val="none" w:sz="0" w:space="0" w:color="auto"/>
                                              </w:divBdr>
                                              <w:divsChild>
                                                <w:div w:id="1159274857">
                                                  <w:marLeft w:val="0"/>
                                                  <w:marRight w:val="0"/>
                                                  <w:marTop w:val="0"/>
                                                  <w:marBottom w:val="0"/>
                                                  <w:divBdr>
                                                    <w:top w:val="none" w:sz="0" w:space="0" w:color="auto"/>
                                                    <w:left w:val="none" w:sz="0" w:space="0" w:color="auto"/>
                                                    <w:bottom w:val="none" w:sz="0" w:space="0" w:color="auto"/>
                                                    <w:right w:val="none" w:sz="0" w:space="0" w:color="auto"/>
                                                  </w:divBdr>
                                                  <w:divsChild>
                                                    <w:div w:id="1760325531">
                                                      <w:marLeft w:val="0"/>
                                                      <w:marRight w:val="0"/>
                                                      <w:marTop w:val="0"/>
                                                      <w:marBottom w:val="0"/>
                                                      <w:divBdr>
                                                        <w:top w:val="none" w:sz="0" w:space="0" w:color="auto"/>
                                                        <w:left w:val="none" w:sz="0" w:space="0" w:color="auto"/>
                                                        <w:bottom w:val="none" w:sz="0" w:space="0" w:color="auto"/>
                                                        <w:right w:val="none" w:sz="0" w:space="0" w:color="auto"/>
                                                      </w:divBdr>
                                                      <w:divsChild>
                                                        <w:div w:id="1033968665">
                                                          <w:marLeft w:val="0"/>
                                                          <w:marRight w:val="0"/>
                                                          <w:marTop w:val="0"/>
                                                          <w:marBottom w:val="0"/>
                                                          <w:divBdr>
                                                            <w:top w:val="none" w:sz="0" w:space="0" w:color="auto"/>
                                                            <w:left w:val="none" w:sz="0" w:space="0" w:color="auto"/>
                                                            <w:bottom w:val="none" w:sz="0" w:space="0" w:color="auto"/>
                                                            <w:right w:val="none" w:sz="0" w:space="0" w:color="auto"/>
                                                          </w:divBdr>
                                                          <w:divsChild>
                                                            <w:div w:id="2094550200">
                                                              <w:marLeft w:val="0"/>
                                                              <w:marRight w:val="0"/>
                                                              <w:marTop w:val="0"/>
                                                              <w:marBottom w:val="0"/>
                                                              <w:divBdr>
                                                                <w:top w:val="none" w:sz="0" w:space="0" w:color="auto"/>
                                                                <w:left w:val="none" w:sz="0" w:space="0" w:color="auto"/>
                                                                <w:bottom w:val="none" w:sz="0" w:space="0" w:color="auto"/>
                                                                <w:right w:val="none" w:sz="0" w:space="0" w:color="auto"/>
                                                              </w:divBdr>
                                                              <w:divsChild>
                                                                <w:div w:id="1657105512">
                                                                  <w:marLeft w:val="0"/>
                                                                  <w:marRight w:val="0"/>
                                                                  <w:marTop w:val="0"/>
                                                                  <w:marBottom w:val="0"/>
                                                                  <w:divBdr>
                                                                    <w:top w:val="none" w:sz="0" w:space="0" w:color="auto"/>
                                                                    <w:left w:val="none" w:sz="0" w:space="0" w:color="auto"/>
                                                                    <w:bottom w:val="none" w:sz="0" w:space="0" w:color="auto"/>
                                                                    <w:right w:val="none" w:sz="0" w:space="0" w:color="auto"/>
                                                                  </w:divBdr>
                                                                  <w:divsChild>
                                                                    <w:div w:id="362170242">
                                                                      <w:marLeft w:val="0"/>
                                                                      <w:marRight w:val="0"/>
                                                                      <w:marTop w:val="0"/>
                                                                      <w:marBottom w:val="0"/>
                                                                      <w:divBdr>
                                                                        <w:top w:val="none" w:sz="0" w:space="0" w:color="auto"/>
                                                                        <w:left w:val="none" w:sz="0" w:space="0" w:color="auto"/>
                                                                        <w:bottom w:val="none" w:sz="0" w:space="0" w:color="auto"/>
                                                                        <w:right w:val="none" w:sz="0" w:space="0" w:color="auto"/>
                                                                      </w:divBdr>
                                                                      <w:divsChild>
                                                                        <w:div w:id="1991400458">
                                                                          <w:marLeft w:val="0"/>
                                                                          <w:marRight w:val="0"/>
                                                                          <w:marTop w:val="0"/>
                                                                          <w:marBottom w:val="0"/>
                                                                          <w:divBdr>
                                                                            <w:top w:val="none" w:sz="0" w:space="0" w:color="auto"/>
                                                                            <w:left w:val="none" w:sz="0" w:space="0" w:color="auto"/>
                                                                            <w:bottom w:val="none" w:sz="0" w:space="0" w:color="auto"/>
                                                                            <w:right w:val="none" w:sz="0" w:space="0" w:color="auto"/>
                                                                          </w:divBdr>
                                                                          <w:divsChild>
                                                                            <w:div w:id="1919829634">
                                                                              <w:marLeft w:val="0"/>
                                                                              <w:marRight w:val="0"/>
                                                                              <w:marTop w:val="0"/>
                                                                              <w:marBottom w:val="0"/>
                                                                              <w:divBdr>
                                                                                <w:top w:val="none" w:sz="0" w:space="0" w:color="auto"/>
                                                                                <w:left w:val="none" w:sz="0" w:space="0" w:color="auto"/>
                                                                                <w:bottom w:val="none" w:sz="0" w:space="0" w:color="auto"/>
                                                                                <w:right w:val="none" w:sz="0" w:space="0" w:color="auto"/>
                                                                              </w:divBdr>
                                                                              <w:divsChild>
                                                                                <w:div w:id="1670406617">
                                                                                  <w:marLeft w:val="0"/>
                                                                                  <w:marRight w:val="0"/>
                                                                                  <w:marTop w:val="0"/>
                                                                                  <w:marBottom w:val="0"/>
                                                                                  <w:divBdr>
                                                                                    <w:top w:val="none" w:sz="0" w:space="0" w:color="auto"/>
                                                                                    <w:left w:val="none" w:sz="0" w:space="0" w:color="auto"/>
                                                                                    <w:bottom w:val="none" w:sz="0" w:space="0" w:color="auto"/>
                                                                                    <w:right w:val="none" w:sz="0" w:space="0" w:color="auto"/>
                                                                                  </w:divBdr>
                                                                                  <w:divsChild>
                                                                                    <w:div w:id="1365982044">
                                                                                      <w:marLeft w:val="0"/>
                                                                                      <w:marRight w:val="0"/>
                                                                                      <w:marTop w:val="0"/>
                                                                                      <w:marBottom w:val="0"/>
                                                                                      <w:divBdr>
                                                                                        <w:top w:val="none" w:sz="0" w:space="0" w:color="auto"/>
                                                                                        <w:left w:val="none" w:sz="0" w:space="0" w:color="auto"/>
                                                                                        <w:bottom w:val="none" w:sz="0" w:space="0" w:color="auto"/>
                                                                                        <w:right w:val="none" w:sz="0" w:space="0" w:color="auto"/>
                                                                                      </w:divBdr>
                                                                                      <w:divsChild>
                                                                                        <w:div w:id="326834176">
                                                                                          <w:marLeft w:val="0"/>
                                                                                          <w:marRight w:val="0"/>
                                                                                          <w:marTop w:val="0"/>
                                                                                          <w:marBottom w:val="0"/>
                                                                                          <w:divBdr>
                                                                                            <w:top w:val="none" w:sz="0" w:space="0" w:color="auto"/>
                                                                                            <w:left w:val="none" w:sz="0" w:space="0" w:color="auto"/>
                                                                                            <w:bottom w:val="none" w:sz="0" w:space="0" w:color="auto"/>
                                                                                            <w:right w:val="none" w:sz="0" w:space="0" w:color="auto"/>
                                                                                          </w:divBdr>
                                                                                          <w:divsChild>
                                                                                            <w:div w:id="820728645">
                                                                                              <w:marLeft w:val="0"/>
                                                                                              <w:marRight w:val="120"/>
                                                                                              <w:marTop w:val="0"/>
                                                                                              <w:marBottom w:val="150"/>
                                                                                              <w:divBdr>
                                                                                                <w:top w:val="single" w:sz="2" w:space="0" w:color="EFEFEF"/>
                                                                                                <w:left w:val="single" w:sz="6" w:space="0" w:color="EFEFEF"/>
                                                                                                <w:bottom w:val="single" w:sz="6" w:space="0" w:color="E2E2E2"/>
                                                                                                <w:right w:val="single" w:sz="6" w:space="0" w:color="EFEFEF"/>
                                                                                              </w:divBdr>
                                                                                              <w:divsChild>
                                                                                                <w:div w:id="1092703933">
                                                                                                  <w:marLeft w:val="0"/>
                                                                                                  <w:marRight w:val="0"/>
                                                                                                  <w:marTop w:val="0"/>
                                                                                                  <w:marBottom w:val="0"/>
                                                                                                  <w:divBdr>
                                                                                                    <w:top w:val="none" w:sz="0" w:space="0" w:color="auto"/>
                                                                                                    <w:left w:val="none" w:sz="0" w:space="0" w:color="auto"/>
                                                                                                    <w:bottom w:val="none" w:sz="0" w:space="0" w:color="auto"/>
                                                                                                    <w:right w:val="none" w:sz="0" w:space="0" w:color="auto"/>
                                                                                                  </w:divBdr>
                                                                                                  <w:divsChild>
                                                                                                    <w:div w:id="2111311331">
                                                                                                      <w:marLeft w:val="0"/>
                                                                                                      <w:marRight w:val="0"/>
                                                                                                      <w:marTop w:val="0"/>
                                                                                                      <w:marBottom w:val="0"/>
                                                                                                      <w:divBdr>
                                                                                                        <w:top w:val="none" w:sz="0" w:space="0" w:color="auto"/>
                                                                                                        <w:left w:val="none" w:sz="0" w:space="0" w:color="auto"/>
                                                                                                        <w:bottom w:val="none" w:sz="0" w:space="0" w:color="auto"/>
                                                                                                        <w:right w:val="none" w:sz="0" w:space="0" w:color="auto"/>
                                                                                                      </w:divBdr>
                                                                                                      <w:divsChild>
                                                                                                        <w:div w:id="524713923">
                                                                                                          <w:marLeft w:val="0"/>
                                                                                                          <w:marRight w:val="0"/>
                                                                                                          <w:marTop w:val="0"/>
                                                                                                          <w:marBottom w:val="0"/>
                                                                                                          <w:divBdr>
                                                                                                            <w:top w:val="none" w:sz="0" w:space="0" w:color="auto"/>
                                                                                                            <w:left w:val="none" w:sz="0" w:space="0" w:color="auto"/>
                                                                                                            <w:bottom w:val="none" w:sz="0" w:space="0" w:color="auto"/>
                                                                                                            <w:right w:val="none" w:sz="0" w:space="0" w:color="auto"/>
                                                                                                          </w:divBdr>
                                                                                                          <w:divsChild>
                                                                                                            <w:div w:id="1918586219">
                                                                                                              <w:marLeft w:val="0"/>
                                                                                                              <w:marRight w:val="0"/>
                                                                                                              <w:marTop w:val="0"/>
                                                                                                              <w:marBottom w:val="0"/>
                                                                                                              <w:divBdr>
                                                                                                                <w:top w:val="none" w:sz="0" w:space="0" w:color="auto"/>
                                                                                                                <w:left w:val="none" w:sz="0" w:space="0" w:color="auto"/>
                                                                                                                <w:bottom w:val="none" w:sz="0" w:space="0" w:color="auto"/>
                                                                                                                <w:right w:val="none" w:sz="0" w:space="0" w:color="auto"/>
                                                                                                              </w:divBdr>
                                                                                                              <w:divsChild>
                                                                                                                <w:div w:id="855310529">
                                                                                                                  <w:marLeft w:val="0"/>
                                                                                                                  <w:marRight w:val="0"/>
                                                                                                                  <w:marTop w:val="0"/>
                                                                                                                  <w:marBottom w:val="0"/>
                                                                                                                  <w:divBdr>
                                                                                                                    <w:top w:val="none" w:sz="0" w:space="0" w:color="auto"/>
                                                                                                                    <w:left w:val="none" w:sz="0" w:space="0" w:color="auto"/>
                                                                                                                    <w:bottom w:val="none" w:sz="0" w:space="0" w:color="auto"/>
                                                                                                                    <w:right w:val="none" w:sz="0" w:space="0" w:color="auto"/>
                                                                                                                  </w:divBdr>
                                                                                                                  <w:divsChild>
                                                                                                                    <w:div w:id="1893467017">
                                                                                                                      <w:marLeft w:val="-450"/>
                                                                                                                      <w:marRight w:val="0"/>
                                                                                                                      <w:marTop w:val="150"/>
                                                                                                                      <w:marBottom w:val="225"/>
                                                                                                                      <w:divBdr>
                                                                                                                        <w:top w:val="single" w:sz="6" w:space="2" w:color="D8D8D8"/>
                                                                                                                        <w:left w:val="single" w:sz="6" w:space="2" w:color="D8D8D8"/>
                                                                                                                        <w:bottom w:val="single" w:sz="6" w:space="2" w:color="D8D8D8"/>
                                                                                                                        <w:right w:val="single" w:sz="6" w:space="2" w:color="D8D8D8"/>
                                                                                                                      </w:divBdr>
                                                                                                                      <w:divsChild>
                                                                                                                        <w:div w:id="1893077643">
                                                                                                                          <w:marLeft w:val="225"/>
                                                                                                                          <w:marRight w:val="225"/>
                                                                                                                          <w:marTop w:val="75"/>
                                                                                                                          <w:marBottom w:val="75"/>
                                                                                                                          <w:divBdr>
                                                                                                                            <w:top w:val="none" w:sz="0" w:space="0" w:color="auto"/>
                                                                                                                            <w:left w:val="none" w:sz="0" w:space="0" w:color="auto"/>
                                                                                                                            <w:bottom w:val="none" w:sz="0" w:space="0" w:color="auto"/>
                                                                                                                            <w:right w:val="none" w:sz="0" w:space="0" w:color="auto"/>
                                                                                                                          </w:divBdr>
                                                                                                                          <w:divsChild>
                                                                                                                            <w:div w:id="1815826540">
                                                                                                                              <w:marLeft w:val="0"/>
                                                                                                                              <w:marRight w:val="0"/>
                                                                                                                              <w:marTop w:val="0"/>
                                                                                                                              <w:marBottom w:val="0"/>
                                                                                                                              <w:divBdr>
                                                                                                                                <w:top w:val="single" w:sz="6" w:space="0" w:color="auto"/>
                                                                                                                                <w:left w:val="single" w:sz="6" w:space="0" w:color="auto"/>
                                                                                                                                <w:bottom w:val="single" w:sz="6" w:space="0" w:color="auto"/>
                                                                                                                                <w:right w:val="single" w:sz="6" w:space="0" w:color="auto"/>
                                                                                                                              </w:divBdr>
                                                                                                                              <w:divsChild>
                                                                                                                                <w:div w:id="1789353259">
                                                                                                                                  <w:marLeft w:val="0"/>
                                                                                                                                  <w:marRight w:val="0"/>
                                                                                                                                  <w:marTop w:val="0"/>
                                                                                                                                  <w:marBottom w:val="0"/>
                                                                                                                                  <w:divBdr>
                                                                                                                                    <w:top w:val="none" w:sz="0" w:space="0" w:color="auto"/>
                                                                                                                                    <w:left w:val="none" w:sz="0" w:space="0" w:color="auto"/>
                                                                                                                                    <w:bottom w:val="none" w:sz="0" w:space="0" w:color="auto"/>
                                                                                                                                    <w:right w:val="none" w:sz="0" w:space="0" w:color="auto"/>
                                                                                                                                  </w:divBdr>
                                                                                                                                  <w:divsChild>
                                                                                                                                    <w:div w:id="15714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4306818">
      <w:bodyDiv w:val="1"/>
      <w:marLeft w:val="0"/>
      <w:marRight w:val="0"/>
      <w:marTop w:val="0"/>
      <w:marBottom w:val="0"/>
      <w:divBdr>
        <w:top w:val="none" w:sz="0" w:space="0" w:color="auto"/>
        <w:left w:val="none" w:sz="0" w:space="0" w:color="auto"/>
        <w:bottom w:val="none" w:sz="0" w:space="0" w:color="auto"/>
        <w:right w:val="none" w:sz="0" w:space="0" w:color="auto"/>
      </w:divBdr>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01752120">
      <w:bodyDiv w:val="1"/>
      <w:marLeft w:val="0"/>
      <w:marRight w:val="0"/>
      <w:marTop w:val="0"/>
      <w:marBottom w:val="0"/>
      <w:divBdr>
        <w:top w:val="none" w:sz="0" w:space="0" w:color="auto"/>
        <w:left w:val="none" w:sz="0" w:space="0" w:color="auto"/>
        <w:bottom w:val="none" w:sz="0" w:space="0" w:color="auto"/>
        <w:right w:val="none" w:sz="0" w:space="0" w:color="auto"/>
      </w:divBdr>
    </w:div>
    <w:div w:id="1411197435">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31002779">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4835312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57219468">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81463029">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33955371">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3059283">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78858414">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15818955">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80959854">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90598313">
      <w:bodyDiv w:val="1"/>
      <w:marLeft w:val="0"/>
      <w:marRight w:val="0"/>
      <w:marTop w:val="0"/>
      <w:marBottom w:val="0"/>
      <w:divBdr>
        <w:top w:val="none" w:sz="0" w:space="0" w:color="auto"/>
        <w:left w:val="none" w:sz="0" w:space="0" w:color="auto"/>
        <w:bottom w:val="none" w:sz="0" w:space="0" w:color="auto"/>
        <w:right w:val="none" w:sz="0" w:space="0" w:color="auto"/>
      </w:divBdr>
    </w:div>
    <w:div w:id="1720981319">
      <w:bodyDiv w:val="1"/>
      <w:marLeft w:val="0"/>
      <w:marRight w:val="0"/>
      <w:marTop w:val="0"/>
      <w:marBottom w:val="0"/>
      <w:divBdr>
        <w:top w:val="none" w:sz="0" w:space="0" w:color="auto"/>
        <w:left w:val="none" w:sz="0" w:space="0" w:color="auto"/>
        <w:bottom w:val="none" w:sz="0" w:space="0" w:color="auto"/>
        <w:right w:val="none" w:sz="0" w:space="0" w:color="auto"/>
      </w:divBdr>
    </w:div>
    <w:div w:id="1727798057">
      <w:bodyDiv w:val="1"/>
      <w:marLeft w:val="0"/>
      <w:marRight w:val="0"/>
      <w:marTop w:val="0"/>
      <w:marBottom w:val="0"/>
      <w:divBdr>
        <w:top w:val="none" w:sz="0" w:space="0" w:color="auto"/>
        <w:left w:val="none" w:sz="0" w:space="0" w:color="auto"/>
        <w:bottom w:val="none" w:sz="0" w:space="0" w:color="auto"/>
        <w:right w:val="none" w:sz="0" w:space="0" w:color="auto"/>
      </w:divBdr>
    </w:div>
    <w:div w:id="1737194461">
      <w:bodyDiv w:val="1"/>
      <w:marLeft w:val="0"/>
      <w:marRight w:val="0"/>
      <w:marTop w:val="0"/>
      <w:marBottom w:val="0"/>
      <w:divBdr>
        <w:top w:val="none" w:sz="0" w:space="0" w:color="auto"/>
        <w:left w:val="none" w:sz="0" w:space="0" w:color="auto"/>
        <w:bottom w:val="none" w:sz="0" w:space="0" w:color="auto"/>
        <w:right w:val="none" w:sz="0" w:space="0" w:color="auto"/>
      </w:divBdr>
    </w:div>
    <w:div w:id="1751652612">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61115098">
      <w:bodyDiv w:val="1"/>
      <w:marLeft w:val="0"/>
      <w:marRight w:val="0"/>
      <w:marTop w:val="0"/>
      <w:marBottom w:val="0"/>
      <w:divBdr>
        <w:top w:val="none" w:sz="0" w:space="0" w:color="auto"/>
        <w:left w:val="none" w:sz="0" w:space="0" w:color="auto"/>
        <w:bottom w:val="none" w:sz="0" w:space="0" w:color="auto"/>
        <w:right w:val="none" w:sz="0" w:space="0" w:color="auto"/>
      </w:divBdr>
    </w:div>
    <w:div w:id="187002612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5061995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70044605">
      <w:bodyDiv w:val="1"/>
      <w:marLeft w:val="0"/>
      <w:marRight w:val="0"/>
      <w:marTop w:val="0"/>
      <w:marBottom w:val="0"/>
      <w:divBdr>
        <w:top w:val="none" w:sz="0" w:space="0" w:color="auto"/>
        <w:left w:val="none" w:sz="0" w:space="0" w:color="auto"/>
        <w:bottom w:val="none" w:sz="0" w:space="0" w:color="auto"/>
        <w:right w:val="none" w:sz="0" w:space="0" w:color="auto"/>
      </w:divBdr>
    </w:div>
    <w:div w:id="1971204745">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01344193">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0063953">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55688669">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04986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20366598">
      <w:bodyDiv w:val="1"/>
      <w:marLeft w:val="0"/>
      <w:marRight w:val="0"/>
      <w:marTop w:val="0"/>
      <w:marBottom w:val="0"/>
      <w:divBdr>
        <w:top w:val="none" w:sz="0" w:space="0" w:color="auto"/>
        <w:left w:val="none" w:sz="0" w:space="0" w:color="auto"/>
        <w:bottom w:val="none" w:sz="0" w:space="0" w:color="auto"/>
        <w:right w:val="none" w:sz="0" w:space="0" w:color="auto"/>
      </w:divBdr>
    </w:div>
    <w:div w:id="2127579900">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2B863-9CD9-4AB6-A07A-9AA79F682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10</Pages>
  <Words>2684</Words>
  <Characters>15300</Characters>
  <Application>Microsoft Office Word</Application>
  <DocSecurity>0</DocSecurity>
  <Lines>127</Lines>
  <Paragraphs>35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20/1414r2</vt:lpstr>
      <vt:lpstr>20/1414r2</vt:lpstr>
    </vt:vector>
  </TitlesOfParts>
  <Company>Huawei Technologies</Company>
  <LinksUpToDate>false</LinksUpToDate>
  <CharactersWithSpaces>17949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20/1414r2</dc:title>
  <dc:subject>Comment Resolution for CID1014</dc:subject>
  <dc:creator>Edward Au</dc:creator>
  <cp:keywords>Submission</cp:keywords>
  <dc:description>Resolutions for some recirculation SA ballot comments</dc:description>
  <cp:lastModifiedBy>Yan Xin</cp:lastModifiedBy>
  <cp:revision>5</cp:revision>
  <cp:lastPrinted>2011-03-31T19:31:00Z</cp:lastPrinted>
  <dcterms:created xsi:type="dcterms:W3CDTF">2022-02-22T18:52:00Z</dcterms:created>
  <dcterms:modified xsi:type="dcterms:W3CDTF">2022-02-23T19:37:00Z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(1)fZnUxGmOzYdwB9ngseQ4vYJMv4yKUcju56xMcC4hnZJgHQ3tatDERDSY56EypjowZYgHDL4wIPDFY7wvUXv1jE7Eus+DEiBHbOVFCGVlQvb522P50j8n6l46kFDUFuoAdZTf1aZQXsV1tGbAD9JZW7uiIXUGl2B7DacVEoUWBEU=</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1642064202</vt:lpwstr>
  </property>
</Properties>
</file>