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bookmarkStart w:id="0" w:name="_Hlk83832875"/>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8C815C1" w:rsidR="00B6527E" w:rsidRPr="00E13124" w:rsidRDefault="00F86D51" w:rsidP="003E4ABA">
            <w:pPr>
              <w:pStyle w:val="T2"/>
              <w:rPr>
                <w:sz w:val="20"/>
              </w:rPr>
            </w:pPr>
            <w:r>
              <w:rPr>
                <w:sz w:val="20"/>
              </w:rPr>
              <w:t>CC36 resolution for CIDs for 35.9</w:t>
            </w:r>
          </w:p>
        </w:tc>
      </w:tr>
      <w:tr w:rsidR="00B6527E" w:rsidRPr="00E13124" w14:paraId="25960C30" w14:textId="77777777" w:rsidTr="001968A8">
        <w:trPr>
          <w:trHeight w:val="359"/>
          <w:jc w:val="center"/>
        </w:trPr>
        <w:tc>
          <w:tcPr>
            <w:tcW w:w="9576" w:type="dxa"/>
            <w:gridSpan w:val="5"/>
            <w:vAlign w:val="center"/>
          </w:tcPr>
          <w:p w14:paraId="5C4A3311" w14:textId="2C685BE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247BFD">
              <w:rPr>
                <w:b w:val="0"/>
                <w:sz w:val="14"/>
              </w:rPr>
              <w:t>2</w:t>
            </w:r>
            <w:r w:rsidR="00BB08D8" w:rsidRPr="00E13124">
              <w:rPr>
                <w:b w:val="0"/>
                <w:sz w:val="14"/>
              </w:rPr>
              <w:t>-</w:t>
            </w:r>
            <w:r w:rsidR="00BC477F">
              <w:rPr>
                <w:b w:val="0"/>
                <w:sz w:val="14"/>
              </w:rPr>
              <w:t>0</w:t>
            </w:r>
            <w:r w:rsidR="00247BFD">
              <w:rPr>
                <w:b w:val="0"/>
                <w:sz w:val="14"/>
              </w:rPr>
              <w:t>1</w:t>
            </w:r>
            <w:r w:rsidRPr="00E13124">
              <w:rPr>
                <w:b w:val="0"/>
                <w:sz w:val="14"/>
              </w:rPr>
              <w:t>-</w:t>
            </w:r>
            <w:r w:rsidR="00247BFD">
              <w:rPr>
                <w:b w:val="0"/>
                <w:sz w:val="14"/>
              </w:rPr>
              <w:t>14</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1"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70FEF97D" w:rsidR="00BC477F" w:rsidRDefault="00BC477F" w:rsidP="00E13F8F">
                              <w:r>
                                <w:t>Spec text proposal for 11be D1</w:t>
                              </w:r>
                              <w:r w:rsidR="001E53B9">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70FEF97D" w:rsidR="00BC477F" w:rsidRDefault="00BC477F" w:rsidP="00E13F8F">
                        <w:r>
                          <w:t>Spec text proposal for 11be D1</w:t>
                        </w:r>
                        <w:r w:rsidR="001E53B9">
                          <w:t>.0</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tbl>
      <w:tblPr>
        <w:tblW w:w="9450" w:type="dxa"/>
        <w:tblInd w:w="-905" w:type="dxa"/>
        <w:tblLook w:val="04A0" w:firstRow="1" w:lastRow="0" w:firstColumn="1" w:lastColumn="0" w:noHBand="0" w:noVBand="1"/>
      </w:tblPr>
      <w:tblGrid>
        <w:gridCol w:w="661"/>
        <w:gridCol w:w="1128"/>
        <w:gridCol w:w="828"/>
        <w:gridCol w:w="1995"/>
        <w:gridCol w:w="1985"/>
        <w:gridCol w:w="2853"/>
      </w:tblGrid>
      <w:tr w:rsidR="00DD3913" w:rsidRPr="00610028" w14:paraId="5ACD605A" w14:textId="77777777" w:rsidTr="00DD3913">
        <w:trPr>
          <w:trHeight w:val="864"/>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1AD5BE5E" w14:textId="77777777" w:rsidR="00DD3913" w:rsidRPr="00610028" w:rsidRDefault="00DD3913" w:rsidP="00610028">
            <w:pPr>
              <w:jc w:val="left"/>
              <w:rPr>
                <w:rFonts w:ascii="Calibri" w:eastAsia="Times New Roman" w:hAnsi="Calibri" w:cs="Calibri"/>
                <w:b/>
                <w:bCs/>
                <w:sz w:val="20"/>
                <w:lang w:val="en-US"/>
              </w:rPr>
            </w:pPr>
            <w:r w:rsidRPr="00610028">
              <w:rPr>
                <w:rFonts w:ascii="Calibri" w:eastAsia="Times New Roman" w:hAnsi="Calibri" w:cs="Calibri"/>
                <w:b/>
                <w:bCs/>
                <w:sz w:val="20"/>
                <w:lang w:val="en-US"/>
              </w:rPr>
              <w:t>CID</w:t>
            </w:r>
          </w:p>
        </w:tc>
        <w:tc>
          <w:tcPr>
            <w:tcW w:w="1128" w:type="dxa"/>
            <w:tcBorders>
              <w:top w:val="single" w:sz="4" w:space="0" w:color="333300"/>
              <w:left w:val="nil"/>
              <w:bottom w:val="single" w:sz="4" w:space="0" w:color="333300"/>
              <w:right w:val="single" w:sz="4" w:space="0" w:color="333300"/>
            </w:tcBorders>
            <w:shd w:val="clear" w:color="auto" w:fill="auto"/>
            <w:hideMark/>
          </w:tcPr>
          <w:p w14:paraId="462CC65B" w14:textId="77777777" w:rsidR="00DD3913" w:rsidRPr="00610028" w:rsidRDefault="00DD3913" w:rsidP="00610028">
            <w:pPr>
              <w:jc w:val="left"/>
              <w:rPr>
                <w:rFonts w:ascii="Calibri" w:eastAsia="Times New Roman" w:hAnsi="Calibri" w:cs="Calibri"/>
                <w:b/>
                <w:bCs/>
                <w:sz w:val="20"/>
                <w:lang w:val="en-US"/>
              </w:rPr>
            </w:pPr>
            <w:r w:rsidRPr="00610028">
              <w:rPr>
                <w:rFonts w:ascii="Calibri" w:eastAsia="Times New Roman" w:hAnsi="Calibri" w:cs="Calibri"/>
                <w:b/>
                <w:bCs/>
                <w:sz w:val="20"/>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6036801" w14:textId="77777777" w:rsidR="00DD3913" w:rsidRPr="00610028" w:rsidRDefault="00DD3913" w:rsidP="00610028">
            <w:pPr>
              <w:jc w:val="left"/>
              <w:rPr>
                <w:rFonts w:ascii="Calibri" w:eastAsia="Times New Roman" w:hAnsi="Calibri" w:cs="Calibri"/>
                <w:b/>
                <w:bCs/>
                <w:sz w:val="20"/>
                <w:lang w:val="en-US"/>
              </w:rPr>
            </w:pPr>
            <w:r w:rsidRPr="00610028">
              <w:rPr>
                <w:rFonts w:ascii="Calibri" w:eastAsia="Times New Roman" w:hAnsi="Calibri" w:cs="Calibri"/>
                <w:b/>
                <w:bCs/>
                <w:sz w:val="20"/>
                <w:lang w:val="en-US"/>
              </w:rPr>
              <w:t>Page</w:t>
            </w:r>
          </w:p>
        </w:tc>
        <w:tc>
          <w:tcPr>
            <w:tcW w:w="1995" w:type="dxa"/>
            <w:tcBorders>
              <w:top w:val="single" w:sz="4" w:space="0" w:color="333300"/>
              <w:left w:val="nil"/>
              <w:bottom w:val="single" w:sz="4" w:space="0" w:color="333300"/>
              <w:right w:val="single" w:sz="4" w:space="0" w:color="333300"/>
            </w:tcBorders>
            <w:shd w:val="clear" w:color="auto" w:fill="auto"/>
            <w:hideMark/>
          </w:tcPr>
          <w:p w14:paraId="4BB9B3AC" w14:textId="77777777" w:rsidR="00DD3913" w:rsidRPr="00610028" w:rsidRDefault="00DD3913" w:rsidP="00610028">
            <w:pPr>
              <w:jc w:val="left"/>
              <w:rPr>
                <w:rFonts w:ascii="Calibri" w:eastAsia="Times New Roman" w:hAnsi="Calibri" w:cs="Calibri"/>
                <w:b/>
                <w:bCs/>
                <w:sz w:val="20"/>
                <w:lang w:val="en-US"/>
              </w:rPr>
            </w:pPr>
            <w:r w:rsidRPr="00610028">
              <w:rPr>
                <w:rFonts w:ascii="Calibri" w:eastAsia="Times New Roman" w:hAnsi="Calibri" w:cs="Calibri"/>
                <w:b/>
                <w:bCs/>
                <w:sz w:val="20"/>
                <w:lang w:val="en-US"/>
              </w:rPr>
              <w:t>Comment</w:t>
            </w:r>
          </w:p>
        </w:tc>
        <w:tc>
          <w:tcPr>
            <w:tcW w:w="1985" w:type="dxa"/>
            <w:tcBorders>
              <w:top w:val="single" w:sz="4" w:space="0" w:color="333300"/>
              <w:left w:val="nil"/>
              <w:bottom w:val="single" w:sz="4" w:space="0" w:color="333300"/>
              <w:right w:val="single" w:sz="4" w:space="0" w:color="333300"/>
            </w:tcBorders>
            <w:shd w:val="clear" w:color="auto" w:fill="auto"/>
            <w:hideMark/>
          </w:tcPr>
          <w:p w14:paraId="2E2EA800" w14:textId="77777777" w:rsidR="00DD3913" w:rsidRPr="00610028" w:rsidRDefault="00DD3913" w:rsidP="00610028">
            <w:pPr>
              <w:jc w:val="left"/>
              <w:rPr>
                <w:rFonts w:ascii="Calibri" w:eastAsia="Times New Roman" w:hAnsi="Calibri" w:cs="Calibri"/>
                <w:b/>
                <w:bCs/>
                <w:sz w:val="20"/>
                <w:lang w:val="en-US"/>
              </w:rPr>
            </w:pPr>
            <w:r w:rsidRPr="00610028">
              <w:rPr>
                <w:rFonts w:ascii="Calibri" w:eastAsia="Times New Roman" w:hAnsi="Calibri" w:cs="Calibri"/>
                <w:b/>
                <w:bCs/>
                <w:sz w:val="20"/>
                <w:lang w:val="en-US"/>
              </w:rPr>
              <w:t>Proposed Change</w:t>
            </w:r>
          </w:p>
        </w:tc>
        <w:tc>
          <w:tcPr>
            <w:tcW w:w="2853" w:type="dxa"/>
            <w:tcBorders>
              <w:top w:val="single" w:sz="4" w:space="0" w:color="333300"/>
              <w:left w:val="nil"/>
              <w:bottom w:val="single" w:sz="4" w:space="0" w:color="333300"/>
              <w:right w:val="single" w:sz="4" w:space="0" w:color="333300"/>
            </w:tcBorders>
            <w:shd w:val="clear" w:color="auto" w:fill="auto"/>
            <w:hideMark/>
          </w:tcPr>
          <w:p w14:paraId="6AAF1BE0" w14:textId="77777777" w:rsidR="00DD3913" w:rsidRPr="00610028" w:rsidRDefault="00DD3913" w:rsidP="00610028">
            <w:pPr>
              <w:jc w:val="left"/>
              <w:rPr>
                <w:rFonts w:ascii="Calibri" w:eastAsia="Times New Roman" w:hAnsi="Calibri" w:cs="Calibri"/>
                <w:b/>
                <w:bCs/>
                <w:sz w:val="20"/>
                <w:lang w:val="en-US"/>
              </w:rPr>
            </w:pPr>
            <w:r w:rsidRPr="00610028">
              <w:rPr>
                <w:rFonts w:ascii="Calibri" w:eastAsia="Times New Roman" w:hAnsi="Calibri" w:cs="Calibri"/>
                <w:b/>
                <w:bCs/>
                <w:sz w:val="20"/>
                <w:lang w:val="en-US"/>
              </w:rPr>
              <w:t>Resolution</w:t>
            </w:r>
          </w:p>
        </w:tc>
      </w:tr>
      <w:tr w:rsidR="00DD3913" w:rsidRPr="00610028" w14:paraId="10D1061D" w14:textId="77777777" w:rsidTr="00DD3913">
        <w:trPr>
          <w:trHeight w:val="528"/>
        </w:trPr>
        <w:tc>
          <w:tcPr>
            <w:tcW w:w="661" w:type="dxa"/>
            <w:tcBorders>
              <w:top w:val="nil"/>
              <w:left w:val="single" w:sz="4" w:space="0" w:color="333300"/>
              <w:bottom w:val="single" w:sz="4" w:space="0" w:color="333300"/>
              <w:right w:val="single" w:sz="4" w:space="0" w:color="333300"/>
            </w:tcBorders>
            <w:shd w:val="clear" w:color="auto" w:fill="auto"/>
            <w:hideMark/>
          </w:tcPr>
          <w:p w14:paraId="13F63FD4" w14:textId="77777777" w:rsidR="00DD3913" w:rsidRPr="00610028" w:rsidRDefault="00DD3913" w:rsidP="00610028">
            <w:pPr>
              <w:jc w:val="right"/>
              <w:rPr>
                <w:rFonts w:ascii="Arial" w:eastAsia="Times New Roman" w:hAnsi="Arial" w:cs="Arial"/>
                <w:sz w:val="20"/>
                <w:lang w:val="en-US"/>
              </w:rPr>
            </w:pPr>
            <w:r w:rsidRPr="00610028">
              <w:rPr>
                <w:rFonts w:ascii="Arial" w:eastAsia="Times New Roman" w:hAnsi="Arial" w:cs="Arial"/>
                <w:sz w:val="20"/>
                <w:lang w:val="en-US"/>
              </w:rPr>
              <w:t>4195</w:t>
            </w:r>
          </w:p>
        </w:tc>
        <w:tc>
          <w:tcPr>
            <w:tcW w:w="1128" w:type="dxa"/>
            <w:tcBorders>
              <w:top w:val="nil"/>
              <w:left w:val="nil"/>
              <w:bottom w:val="single" w:sz="4" w:space="0" w:color="333300"/>
              <w:right w:val="single" w:sz="4" w:space="0" w:color="333300"/>
            </w:tcBorders>
            <w:shd w:val="clear" w:color="auto" w:fill="auto"/>
            <w:hideMark/>
          </w:tcPr>
          <w:p w14:paraId="0C792D6C"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26.10.2.2</w:t>
            </w:r>
          </w:p>
        </w:tc>
        <w:tc>
          <w:tcPr>
            <w:tcW w:w="828" w:type="dxa"/>
            <w:tcBorders>
              <w:top w:val="nil"/>
              <w:left w:val="nil"/>
              <w:bottom w:val="single" w:sz="4" w:space="0" w:color="333300"/>
              <w:right w:val="single" w:sz="4" w:space="0" w:color="333300"/>
            </w:tcBorders>
            <w:shd w:val="clear" w:color="auto" w:fill="auto"/>
            <w:hideMark/>
          </w:tcPr>
          <w:p w14:paraId="1386F785"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241.27</w:t>
            </w:r>
          </w:p>
        </w:tc>
        <w:tc>
          <w:tcPr>
            <w:tcW w:w="1995" w:type="dxa"/>
            <w:tcBorders>
              <w:top w:val="nil"/>
              <w:left w:val="nil"/>
              <w:bottom w:val="single" w:sz="4" w:space="0" w:color="333300"/>
              <w:right w:val="single" w:sz="4" w:space="0" w:color="333300"/>
            </w:tcBorders>
            <w:shd w:val="clear" w:color="auto" w:fill="auto"/>
            <w:hideMark/>
          </w:tcPr>
          <w:p w14:paraId="3BD25886"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Double NDP. Remove one.</w:t>
            </w:r>
          </w:p>
        </w:tc>
        <w:tc>
          <w:tcPr>
            <w:tcW w:w="1985" w:type="dxa"/>
            <w:tcBorders>
              <w:top w:val="nil"/>
              <w:left w:val="nil"/>
              <w:bottom w:val="single" w:sz="4" w:space="0" w:color="333300"/>
              <w:right w:val="single" w:sz="4" w:space="0" w:color="333300"/>
            </w:tcBorders>
            <w:shd w:val="clear" w:color="auto" w:fill="auto"/>
            <w:hideMark/>
          </w:tcPr>
          <w:p w14:paraId="0F9AD0CB"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As in comment.</w:t>
            </w:r>
          </w:p>
        </w:tc>
        <w:tc>
          <w:tcPr>
            <w:tcW w:w="2853" w:type="dxa"/>
            <w:tcBorders>
              <w:top w:val="nil"/>
              <w:left w:val="nil"/>
              <w:bottom w:val="single" w:sz="4" w:space="0" w:color="333300"/>
              <w:right w:val="single" w:sz="4" w:space="0" w:color="333300"/>
            </w:tcBorders>
            <w:shd w:val="clear" w:color="auto" w:fill="auto"/>
            <w:hideMark/>
          </w:tcPr>
          <w:p w14:paraId="16F6B02A" w14:textId="27914014"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#4195 in this document.</w:t>
            </w:r>
          </w:p>
        </w:tc>
      </w:tr>
      <w:tr w:rsidR="00DD3913" w:rsidRPr="00610028" w14:paraId="537707D6" w14:textId="77777777" w:rsidTr="00DD3913">
        <w:trPr>
          <w:trHeight w:val="528"/>
        </w:trPr>
        <w:tc>
          <w:tcPr>
            <w:tcW w:w="661" w:type="dxa"/>
            <w:tcBorders>
              <w:top w:val="nil"/>
              <w:left w:val="single" w:sz="4" w:space="0" w:color="333300"/>
              <w:bottom w:val="single" w:sz="4" w:space="0" w:color="333300"/>
              <w:right w:val="single" w:sz="4" w:space="0" w:color="333300"/>
            </w:tcBorders>
            <w:shd w:val="clear" w:color="auto" w:fill="auto"/>
            <w:hideMark/>
          </w:tcPr>
          <w:p w14:paraId="3DE44B9F" w14:textId="77777777" w:rsidR="00DD3913" w:rsidRPr="00610028" w:rsidRDefault="00DD3913" w:rsidP="00610028">
            <w:pPr>
              <w:jc w:val="right"/>
              <w:rPr>
                <w:rFonts w:ascii="Arial" w:eastAsia="Times New Roman" w:hAnsi="Arial" w:cs="Arial"/>
                <w:sz w:val="20"/>
                <w:lang w:val="en-US"/>
              </w:rPr>
            </w:pPr>
            <w:r w:rsidRPr="00610028">
              <w:rPr>
                <w:rFonts w:ascii="Arial" w:eastAsia="Times New Roman" w:hAnsi="Arial" w:cs="Arial"/>
                <w:sz w:val="20"/>
                <w:lang w:val="en-US"/>
              </w:rPr>
              <w:t>5234</w:t>
            </w:r>
          </w:p>
        </w:tc>
        <w:tc>
          <w:tcPr>
            <w:tcW w:w="1128" w:type="dxa"/>
            <w:tcBorders>
              <w:top w:val="nil"/>
              <w:left w:val="nil"/>
              <w:bottom w:val="single" w:sz="4" w:space="0" w:color="333300"/>
              <w:right w:val="single" w:sz="4" w:space="0" w:color="333300"/>
            </w:tcBorders>
            <w:shd w:val="clear" w:color="auto" w:fill="auto"/>
            <w:hideMark/>
          </w:tcPr>
          <w:p w14:paraId="547B554F"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26.10.2.2</w:t>
            </w:r>
          </w:p>
        </w:tc>
        <w:tc>
          <w:tcPr>
            <w:tcW w:w="828" w:type="dxa"/>
            <w:tcBorders>
              <w:top w:val="nil"/>
              <w:left w:val="nil"/>
              <w:bottom w:val="single" w:sz="4" w:space="0" w:color="333300"/>
              <w:right w:val="single" w:sz="4" w:space="0" w:color="333300"/>
            </w:tcBorders>
            <w:shd w:val="clear" w:color="auto" w:fill="auto"/>
            <w:hideMark/>
          </w:tcPr>
          <w:p w14:paraId="577B720A"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241.27</w:t>
            </w:r>
          </w:p>
        </w:tc>
        <w:tc>
          <w:tcPr>
            <w:tcW w:w="1995" w:type="dxa"/>
            <w:tcBorders>
              <w:top w:val="nil"/>
              <w:left w:val="nil"/>
              <w:bottom w:val="single" w:sz="4" w:space="0" w:color="333300"/>
              <w:right w:val="single" w:sz="4" w:space="0" w:color="333300"/>
            </w:tcBorders>
            <w:shd w:val="clear" w:color="auto" w:fill="auto"/>
            <w:hideMark/>
          </w:tcPr>
          <w:p w14:paraId="35D2D0A9"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Reduce doubled "NDP"</w:t>
            </w:r>
          </w:p>
        </w:tc>
        <w:tc>
          <w:tcPr>
            <w:tcW w:w="1985" w:type="dxa"/>
            <w:tcBorders>
              <w:top w:val="nil"/>
              <w:left w:val="nil"/>
              <w:bottom w:val="single" w:sz="4" w:space="0" w:color="333300"/>
              <w:right w:val="single" w:sz="4" w:space="0" w:color="333300"/>
            </w:tcBorders>
            <w:shd w:val="clear" w:color="auto" w:fill="auto"/>
            <w:hideMark/>
          </w:tcPr>
          <w:p w14:paraId="739BB3DD"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As in comment</w:t>
            </w:r>
          </w:p>
        </w:tc>
        <w:tc>
          <w:tcPr>
            <w:tcW w:w="2853" w:type="dxa"/>
            <w:tcBorders>
              <w:top w:val="nil"/>
              <w:left w:val="nil"/>
              <w:bottom w:val="single" w:sz="4" w:space="0" w:color="333300"/>
              <w:right w:val="single" w:sz="4" w:space="0" w:color="333300"/>
            </w:tcBorders>
            <w:shd w:val="clear" w:color="auto" w:fill="auto"/>
            <w:hideMark/>
          </w:tcPr>
          <w:p w14:paraId="318842CA" w14:textId="25060C01"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#5234 in this document.</w:t>
            </w:r>
          </w:p>
        </w:tc>
      </w:tr>
      <w:tr w:rsidR="00DD3913" w:rsidRPr="00610028" w14:paraId="44419A35" w14:textId="77777777" w:rsidTr="00DD3913">
        <w:trPr>
          <w:trHeight w:val="528"/>
        </w:trPr>
        <w:tc>
          <w:tcPr>
            <w:tcW w:w="661" w:type="dxa"/>
            <w:tcBorders>
              <w:top w:val="nil"/>
              <w:left w:val="single" w:sz="4" w:space="0" w:color="333300"/>
              <w:bottom w:val="single" w:sz="4" w:space="0" w:color="333300"/>
              <w:right w:val="single" w:sz="4" w:space="0" w:color="333300"/>
            </w:tcBorders>
            <w:shd w:val="clear" w:color="auto" w:fill="auto"/>
            <w:hideMark/>
          </w:tcPr>
          <w:p w14:paraId="18748F63" w14:textId="77777777" w:rsidR="00DD3913" w:rsidRPr="00610028" w:rsidRDefault="00DD3913" w:rsidP="00610028">
            <w:pPr>
              <w:jc w:val="right"/>
              <w:rPr>
                <w:rFonts w:ascii="Arial" w:eastAsia="Times New Roman" w:hAnsi="Arial" w:cs="Arial"/>
                <w:sz w:val="20"/>
                <w:lang w:val="en-US"/>
              </w:rPr>
            </w:pPr>
            <w:r w:rsidRPr="00610028">
              <w:rPr>
                <w:rFonts w:ascii="Arial" w:eastAsia="Times New Roman" w:hAnsi="Arial" w:cs="Arial"/>
                <w:sz w:val="20"/>
                <w:lang w:val="en-US"/>
              </w:rPr>
              <w:t>5446</w:t>
            </w:r>
          </w:p>
        </w:tc>
        <w:tc>
          <w:tcPr>
            <w:tcW w:w="1128" w:type="dxa"/>
            <w:tcBorders>
              <w:top w:val="nil"/>
              <w:left w:val="nil"/>
              <w:bottom w:val="single" w:sz="4" w:space="0" w:color="333300"/>
              <w:right w:val="single" w:sz="4" w:space="0" w:color="333300"/>
            </w:tcBorders>
            <w:shd w:val="clear" w:color="auto" w:fill="auto"/>
            <w:hideMark/>
          </w:tcPr>
          <w:p w14:paraId="4992A7A0"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26.10.2.2</w:t>
            </w:r>
          </w:p>
        </w:tc>
        <w:tc>
          <w:tcPr>
            <w:tcW w:w="828" w:type="dxa"/>
            <w:tcBorders>
              <w:top w:val="nil"/>
              <w:left w:val="nil"/>
              <w:bottom w:val="single" w:sz="4" w:space="0" w:color="333300"/>
              <w:right w:val="single" w:sz="4" w:space="0" w:color="333300"/>
            </w:tcBorders>
            <w:shd w:val="clear" w:color="auto" w:fill="auto"/>
            <w:hideMark/>
          </w:tcPr>
          <w:p w14:paraId="5EE20694"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241.27</w:t>
            </w:r>
          </w:p>
        </w:tc>
        <w:tc>
          <w:tcPr>
            <w:tcW w:w="1995" w:type="dxa"/>
            <w:tcBorders>
              <w:top w:val="nil"/>
              <w:left w:val="nil"/>
              <w:bottom w:val="single" w:sz="4" w:space="0" w:color="333300"/>
              <w:right w:val="single" w:sz="4" w:space="0" w:color="333300"/>
            </w:tcBorders>
            <w:shd w:val="clear" w:color="auto" w:fill="auto"/>
            <w:hideMark/>
          </w:tcPr>
          <w:p w14:paraId="202357B3"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xml:space="preserve">NDP </w:t>
            </w:r>
            <w:proofErr w:type="spellStart"/>
            <w:r w:rsidRPr="00610028">
              <w:rPr>
                <w:rFonts w:ascii="Arial" w:eastAsia="Times New Roman" w:hAnsi="Arial" w:cs="Arial"/>
                <w:sz w:val="20"/>
                <w:lang w:val="en-US"/>
              </w:rPr>
              <w:t>NDP</w:t>
            </w:r>
            <w:proofErr w:type="spellEnd"/>
            <w:r w:rsidRPr="00610028">
              <w:rPr>
                <w:rFonts w:ascii="Arial" w:eastAsia="Times New Roman" w:hAnsi="Arial" w:cs="Arial"/>
                <w:sz w:val="20"/>
                <w:lang w:val="en-US"/>
              </w:rPr>
              <w:t xml:space="preserve"> Announcement</w:t>
            </w:r>
          </w:p>
        </w:tc>
        <w:tc>
          <w:tcPr>
            <w:tcW w:w="1985" w:type="dxa"/>
            <w:tcBorders>
              <w:top w:val="nil"/>
              <w:left w:val="nil"/>
              <w:bottom w:val="single" w:sz="4" w:space="0" w:color="333300"/>
              <w:right w:val="single" w:sz="4" w:space="0" w:color="333300"/>
            </w:tcBorders>
            <w:shd w:val="clear" w:color="auto" w:fill="auto"/>
            <w:hideMark/>
          </w:tcPr>
          <w:p w14:paraId="06E83224"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Remove one NDP</w:t>
            </w:r>
          </w:p>
        </w:tc>
        <w:tc>
          <w:tcPr>
            <w:tcW w:w="2853" w:type="dxa"/>
            <w:tcBorders>
              <w:top w:val="nil"/>
              <w:left w:val="nil"/>
              <w:bottom w:val="single" w:sz="4" w:space="0" w:color="333300"/>
              <w:right w:val="single" w:sz="4" w:space="0" w:color="333300"/>
            </w:tcBorders>
            <w:shd w:val="clear" w:color="auto" w:fill="auto"/>
            <w:hideMark/>
          </w:tcPr>
          <w:p w14:paraId="07B4F5AD" w14:textId="7EA01902"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#5446 in this document.</w:t>
            </w:r>
          </w:p>
        </w:tc>
      </w:tr>
      <w:tr w:rsidR="00DD3913" w:rsidRPr="00610028" w14:paraId="759B13F4" w14:textId="77777777" w:rsidTr="00DD3913">
        <w:trPr>
          <w:trHeight w:val="1584"/>
        </w:trPr>
        <w:tc>
          <w:tcPr>
            <w:tcW w:w="661" w:type="dxa"/>
            <w:tcBorders>
              <w:top w:val="nil"/>
              <w:left w:val="single" w:sz="4" w:space="0" w:color="333300"/>
              <w:bottom w:val="single" w:sz="4" w:space="0" w:color="333300"/>
              <w:right w:val="single" w:sz="4" w:space="0" w:color="333300"/>
            </w:tcBorders>
            <w:shd w:val="clear" w:color="auto" w:fill="auto"/>
            <w:hideMark/>
          </w:tcPr>
          <w:p w14:paraId="23C5AB1D" w14:textId="77777777" w:rsidR="00DD3913" w:rsidRPr="00610028" w:rsidRDefault="00DD3913" w:rsidP="00610028">
            <w:pPr>
              <w:jc w:val="right"/>
              <w:rPr>
                <w:rFonts w:ascii="Arial" w:eastAsia="Times New Roman" w:hAnsi="Arial" w:cs="Arial"/>
                <w:sz w:val="20"/>
                <w:lang w:val="en-US"/>
              </w:rPr>
            </w:pPr>
            <w:r w:rsidRPr="00610028">
              <w:rPr>
                <w:rFonts w:ascii="Arial" w:eastAsia="Times New Roman" w:hAnsi="Arial" w:cs="Arial"/>
                <w:sz w:val="20"/>
                <w:lang w:val="en-US"/>
              </w:rPr>
              <w:t>5776</w:t>
            </w:r>
          </w:p>
        </w:tc>
        <w:tc>
          <w:tcPr>
            <w:tcW w:w="1128" w:type="dxa"/>
            <w:tcBorders>
              <w:top w:val="nil"/>
              <w:left w:val="nil"/>
              <w:bottom w:val="single" w:sz="4" w:space="0" w:color="333300"/>
              <w:right w:val="single" w:sz="4" w:space="0" w:color="333300"/>
            </w:tcBorders>
            <w:shd w:val="clear" w:color="auto" w:fill="auto"/>
            <w:hideMark/>
          </w:tcPr>
          <w:p w14:paraId="68017C7A"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26.10.2</w:t>
            </w:r>
          </w:p>
        </w:tc>
        <w:tc>
          <w:tcPr>
            <w:tcW w:w="828" w:type="dxa"/>
            <w:tcBorders>
              <w:top w:val="nil"/>
              <w:left w:val="nil"/>
              <w:bottom w:val="single" w:sz="4" w:space="0" w:color="333300"/>
              <w:right w:val="single" w:sz="4" w:space="0" w:color="333300"/>
            </w:tcBorders>
            <w:shd w:val="clear" w:color="auto" w:fill="auto"/>
            <w:hideMark/>
          </w:tcPr>
          <w:p w14:paraId="5B99C3F2"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443.13</w:t>
            </w:r>
          </w:p>
        </w:tc>
        <w:tc>
          <w:tcPr>
            <w:tcW w:w="1995" w:type="dxa"/>
            <w:tcBorders>
              <w:top w:val="nil"/>
              <w:left w:val="nil"/>
              <w:bottom w:val="single" w:sz="4" w:space="0" w:color="333300"/>
              <w:right w:val="single" w:sz="4" w:space="0" w:color="333300"/>
            </w:tcBorders>
            <w:shd w:val="clear" w:color="auto" w:fill="auto"/>
            <w:hideMark/>
          </w:tcPr>
          <w:p w14:paraId="34FEF774"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xml:space="preserve">few modifications are needed for an EHT STA when operating with OBSS_PD SR, to </w:t>
            </w:r>
            <w:proofErr w:type="gramStart"/>
            <w:r w:rsidRPr="00610028">
              <w:rPr>
                <w:rFonts w:ascii="Arial" w:eastAsia="Times New Roman" w:hAnsi="Arial" w:cs="Arial"/>
                <w:sz w:val="20"/>
                <w:lang w:val="en-US"/>
              </w:rPr>
              <w:t>take into account</w:t>
            </w:r>
            <w:proofErr w:type="gramEnd"/>
            <w:r w:rsidRPr="00610028">
              <w:rPr>
                <w:rFonts w:ascii="Arial" w:eastAsia="Times New Roman" w:hAnsi="Arial" w:cs="Arial"/>
                <w:sz w:val="20"/>
                <w:lang w:val="en-US"/>
              </w:rPr>
              <w:t xml:space="preserve"> puncturing and new EHT PPDU.</w:t>
            </w:r>
          </w:p>
        </w:tc>
        <w:tc>
          <w:tcPr>
            <w:tcW w:w="1985" w:type="dxa"/>
            <w:tcBorders>
              <w:top w:val="nil"/>
              <w:left w:val="nil"/>
              <w:bottom w:val="single" w:sz="4" w:space="0" w:color="333300"/>
              <w:right w:val="single" w:sz="4" w:space="0" w:color="333300"/>
            </w:tcBorders>
            <w:shd w:val="clear" w:color="auto" w:fill="auto"/>
            <w:hideMark/>
          </w:tcPr>
          <w:p w14:paraId="3467DD21"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Define what is different for an EHT STA.</w:t>
            </w:r>
          </w:p>
        </w:tc>
        <w:tc>
          <w:tcPr>
            <w:tcW w:w="2853" w:type="dxa"/>
            <w:tcBorders>
              <w:top w:val="nil"/>
              <w:left w:val="nil"/>
              <w:bottom w:val="single" w:sz="4" w:space="0" w:color="333300"/>
              <w:right w:val="single" w:sz="4" w:space="0" w:color="333300"/>
            </w:tcBorders>
            <w:shd w:val="clear" w:color="auto" w:fill="auto"/>
            <w:hideMark/>
          </w:tcPr>
          <w:p w14:paraId="0F7AD070" w14:textId="2483761C"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#5776 in this document.</w:t>
            </w:r>
          </w:p>
        </w:tc>
      </w:tr>
      <w:tr w:rsidR="00DD3913" w:rsidRPr="00610028" w14:paraId="04C9D123" w14:textId="77777777" w:rsidTr="00DD3913">
        <w:trPr>
          <w:trHeight w:val="792"/>
        </w:trPr>
        <w:tc>
          <w:tcPr>
            <w:tcW w:w="661" w:type="dxa"/>
            <w:tcBorders>
              <w:top w:val="nil"/>
              <w:left w:val="single" w:sz="4" w:space="0" w:color="333300"/>
              <w:bottom w:val="single" w:sz="4" w:space="0" w:color="333300"/>
              <w:right w:val="single" w:sz="4" w:space="0" w:color="333300"/>
            </w:tcBorders>
            <w:shd w:val="clear" w:color="auto" w:fill="auto"/>
            <w:hideMark/>
          </w:tcPr>
          <w:p w14:paraId="59596B7B" w14:textId="77777777" w:rsidR="00DD3913" w:rsidRPr="00610028" w:rsidRDefault="00DD3913" w:rsidP="00610028">
            <w:pPr>
              <w:jc w:val="right"/>
              <w:rPr>
                <w:rFonts w:ascii="Arial" w:eastAsia="Times New Roman" w:hAnsi="Arial" w:cs="Arial"/>
                <w:sz w:val="20"/>
                <w:lang w:val="en-US"/>
              </w:rPr>
            </w:pPr>
            <w:r w:rsidRPr="00610028">
              <w:rPr>
                <w:rFonts w:ascii="Arial" w:eastAsia="Times New Roman" w:hAnsi="Arial" w:cs="Arial"/>
                <w:sz w:val="20"/>
                <w:lang w:val="en-US"/>
              </w:rPr>
              <w:t>6174</w:t>
            </w:r>
          </w:p>
        </w:tc>
        <w:tc>
          <w:tcPr>
            <w:tcW w:w="1128" w:type="dxa"/>
            <w:tcBorders>
              <w:top w:val="nil"/>
              <w:left w:val="nil"/>
              <w:bottom w:val="single" w:sz="4" w:space="0" w:color="333300"/>
              <w:right w:val="single" w:sz="4" w:space="0" w:color="333300"/>
            </w:tcBorders>
            <w:shd w:val="clear" w:color="auto" w:fill="auto"/>
            <w:hideMark/>
          </w:tcPr>
          <w:p w14:paraId="1DF27525"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26.10.2.2</w:t>
            </w:r>
          </w:p>
        </w:tc>
        <w:tc>
          <w:tcPr>
            <w:tcW w:w="828" w:type="dxa"/>
            <w:tcBorders>
              <w:top w:val="nil"/>
              <w:left w:val="nil"/>
              <w:bottom w:val="single" w:sz="4" w:space="0" w:color="333300"/>
              <w:right w:val="single" w:sz="4" w:space="0" w:color="333300"/>
            </w:tcBorders>
            <w:shd w:val="clear" w:color="auto" w:fill="auto"/>
            <w:hideMark/>
          </w:tcPr>
          <w:p w14:paraId="3F0DEA3C"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241.21</w:t>
            </w:r>
          </w:p>
        </w:tc>
        <w:tc>
          <w:tcPr>
            <w:tcW w:w="1995" w:type="dxa"/>
            <w:tcBorders>
              <w:top w:val="nil"/>
              <w:left w:val="nil"/>
              <w:bottom w:val="single" w:sz="4" w:space="0" w:color="333300"/>
              <w:right w:val="single" w:sz="4" w:space="0" w:color="333300"/>
            </w:tcBorders>
            <w:shd w:val="clear" w:color="auto" w:fill="auto"/>
            <w:hideMark/>
          </w:tcPr>
          <w:p w14:paraId="13DFD465"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What's the meaning of the "..."? If this is TBD, it should be marked TBD</w:t>
            </w:r>
          </w:p>
        </w:tc>
        <w:tc>
          <w:tcPr>
            <w:tcW w:w="1985" w:type="dxa"/>
            <w:tcBorders>
              <w:top w:val="nil"/>
              <w:left w:val="nil"/>
              <w:bottom w:val="single" w:sz="4" w:space="0" w:color="333300"/>
              <w:right w:val="single" w:sz="4" w:space="0" w:color="333300"/>
            </w:tcBorders>
            <w:shd w:val="clear" w:color="auto" w:fill="auto"/>
            <w:hideMark/>
          </w:tcPr>
          <w:p w14:paraId="0CE3DCF1"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Replace "..." with a requirement at 241.19, 241.21. 241.42, and 241.44</w:t>
            </w:r>
          </w:p>
        </w:tc>
        <w:tc>
          <w:tcPr>
            <w:tcW w:w="2853" w:type="dxa"/>
            <w:tcBorders>
              <w:top w:val="nil"/>
              <w:left w:val="nil"/>
              <w:bottom w:val="single" w:sz="4" w:space="0" w:color="333300"/>
              <w:right w:val="single" w:sz="4" w:space="0" w:color="333300"/>
            </w:tcBorders>
            <w:shd w:val="clear" w:color="auto" w:fill="auto"/>
            <w:hideMark/>
          </w:tcPr>
          <w:p w14:paraId="5CCB780F" w14:textId="56BF1B6E"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w:t>
            </w:r>
            <w:r>
              <w:rPr>
                <w:rFonts w:ascii="Arial" w:eastAsia="Times New Roman" w:hAnsi="Arial" w:cs="Arial"/>
                <w:sz w:val="20"/>
                <w:lang w:val="en-US"/>
              </w:rPr>
              <w:t>Revised –</w:t>
            </w:r>
            <w:proofErr w:type="spellStart"/>
            <w:r>
              <w:rPr>
                <w:rFonts w:ascii="Arial" w:eastAsia="Times New Roman" w:hAnsi="Arial" w:cs="Arial"/>
                <w:sz w:val="20"/>
                <w:lang w:val="en-US"/>
              </w:rPr>
              <w:t>Inlcude</w:t>
            </w:r>
            <w:proofErr w:type="spellEnd"/>
            <w:r>
              <w:rPr>
                <w:rFonts w:ascii="Arial" w:eastAsia="Times New Roman" w:hAnsi="Arial" w:cs="Arial"/>
                <w:sz w:val="20"/>
                <w:lang w:val="en-US"/>
              </w:rPr>
              <w:t xml:space="preserve"> all baseline text to make it clearer. Apply the changes marked as #6174 in this document.</w:t>
            </w:r>
          </w:p>
        </w:tc>
      </w:tr>
      <w:tr w:rsidR="00DD3913" w:rsidRPr="00610028" w14:paraId="2343AE6B" w14:textId="77777777" w:rsidTr="00DD3913">
        <w:trPr>
          <w:trHeight w:val="528"/>
        </w:trPr>
        <w:tc>
          <w:tcPr>
            <w:tcW w:w="661" w:type="dxa"/>
            <w:tcBorders>
              <w:top w:val="nil"/>
              <w:left w:val="single" w:sz="4" w:space="0" w:color="333300"/>
              <w:bottom w:val="single" w:sz="4" w:space="0" w:color="333300"/>
              <w:right w:val="single" w:sz="4" w:space="0" w:color="333300"/>
            </w:tcBorders>
            <w:shd w:val="clear" w:color="auto" w:fill="auto"/>
            <w:hideMark/>
          </w:tcPr>
          <w:p w14:paraId="4D68DE97" w14:textId="77777777" w:rsidR="00DD3913" w:rsidRPr="00610028" w:rsidRDefault="00DD3913" w:rsidP="00610028">
            <w:pPr>
              <w:jc w:val="right"/>
              <w:rPr>
                <w:rFonts w:ascii="Arial" w:eastAsia="Times New Roman" w:hAnsi="Arial" w:cs="Arial"/>
                <w:sz w:val="20"/>
                <w:lang w:val="en-US"/>
              </w:rPr>
            </w:pPr>
            <w:r w:rsidRPr="00610028">
              <w:rPr>
                <w:rFonts w:ascii="Arial" w:eastAsia="Times New Roman" w:hAnsi="Arial" w:cs="Arial"/>
                <w:sz w:val="20"/>
                <w:lang w:val="en-US"/>
              </w:rPr>
              <w:t>7057</w:t>
            </w:r>
          </w:p>
        </w:tc>
        <w:tc>
          <w:tcPr>
            <w:tcW w:w="1128" w:type="dxa"/>
            <w:tcBorders>
              <w:top w:val="nil"/>
              <w:left w:val="nil"/>
              <w:bottom w:val="single" w:sz="4" w:space="0" w:color="333300"/>
              <w:right w:val="single" w:sz="4" w:space="0" w:color="333300"/>
            </w:tcBorders>
            <w:shd w:val="clear" w:color="auto" w:fill="auto"/>
            <w:hideMark/>
          </w:tcPr>
          <w:p w14:paraId="6E985DEF"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26.10.2.2</w:t>
            </w:r>
          </w:p>
        </w:tc>
        <w:tc>
          <w:tcPr>
            <w:tcW w:w="828" w:type="dxa"/>
            <w:tcBorders>
              <w:top w:val="nil"/>
              <w:left w:val="nil"/>
              <w:bottom w:val="single" w:sz="4" w:space="0" w:color="333300"/>
              <w:right w:val="single" w:sz="4" w:space="0" w:color="333300"/>
            </w:tcBorders>
            <w:shd w:val="clear" w:color="auto" w:fill="auto"/>
            <w:hideMark/>
          </w:tcPr>
          <w:p w14:paraId="60C45BCD"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241.27</w:t>
            </w:r>
          </w:p>
        </w:tc>
        <w:tc>
          <w:tcPr>
            <w:tcW w:w="1995" w:type="dxa"/>
            <w:tcBorders>
              <w:top w:val="nil"/>
              <w:left w:val="nil"/>
              <w:bottom w:val="single" w:sz="4" w:space="0" w:color="333300"/>
              <w:right w:val="single" w:sz="4" w:space="0" w:color="333300"/>
            </w:tcBorders>
            <w:shd w:val="clear" w:color="auto" w:fill="auto"/>
            <w:hideMark/>
          </w:tcPr>
          <w:p w14:paraId="6802AEF2"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xml:space="preserve">Typo "NDP </w:t>
            </w:r>
            <w:proofErr w:type="spellStart"/>
            <w:r w:rsidRPr="00610028">
              <w:rPr>
                <w:rFonts w:ascii="Arial" w:eastAsia="Times New Roman" w:hAnsi="Arial" w:cs="Arial"/>
                <w:sz w:val="20"/>
                <w:lang w:val="en-US"/>
              </w:rPr>
              <w:t>NDP</w:t>
            </w:r>
            <w:proofErr w:type="spellEnd"/>
            <w:r w:rsidRPr="00610028">
              <w:rPr>
                <w:rFonts w:ascii="Arial" w:eastAsia="Times New Roman" w:hAnsi="Arial" w:cs="Arial"/>
                <w:sz w:val="20"/>
                <w:lang w:val="en-US"/>
              </w:rPr>
              <w:t>"</w:t>
            </w:r>
          </w:p>
        </w:tc>
        <w:tc>
          <w:tcPr>
            <w:tcW w:w="1985" w:type="dxa"/>
            <w:tcBorders>
              <w:top w:val="nil"/>
              <w:left w:val="nil"/>
              <w:bottom w:val="single" w:sz="4" w:space="0" w:color="333300"/>
              <w:right w:val="single" w:sz="4" w:space="0" w:color="333300"/>
            </w:tcBorders>
            <w:shd w:val="clear" w:color="auto" w:fill="auto"/>
            <w:hideMark/>
          </w:tcPr>
          <w:p w14:paraId="49FE7432"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Change to "NDP"</w:t>
            </w:r>
          </w:p>
        </w:tc>
        <w:tc>
          <w:tcPr>
            <w:tcW w:w="2853" w:type="dxa"/>
            <w:tcBorders>
              <w:top w:val="nil"/>
              <w:left w:val="nil"/>
              <w:bottom w:val="single" w:sz="4" w:space="0" w:color="333300"/>
              <w:right w:val="single" w:sz="4" w:space="0" w:color="333300"/>
            </w:tcBorders>
            <w:shd w:val="clear" w:color="auto" w:fill="auto"/>
            <w:hideMark/>
          </w:tcPr>
          <w:p w14:paraId="4682CEC8" w14:textId="67C0E59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#7057 in this document.</w:t>
            </w:r>
          </w:p>
        </w:tc>
      </w:tr>
      <w:tr w:rsidR="00DD3913" w:rsidRPr="00610028" w14:paraId="714AC4C6" w14:textId="77777777" w:rsidTr="00DD3913">
        <w:trPr>
          <w:trHeight w:val="792"/>
        </w:trPr>
        <w:tc>
          <w:tcPr>
            <w:tcW w:w="661" w:type="dxa"/>
            <w:tcBorders>
              <w:top w:val="nil"/>
              <w:left w:val="single" w:sz="4" w:space="0" w:color="333300"/>
              <w:bottom w:val="single" w:sz="4" w:space="0" w:color="333300"/>
              <w:right w:val="single" w:sz="4" w:space="0" w:color="333300"/>
            </w:tcBorders>
            <w:shd w:val="clear" w:color="auto" w:fill="auto"/>
            <w:hideMark/>
          </w:tcPr>
          <w:p w14:paraId="7686F797" w14:textId="77777777" w:rsidR="00DD3913" w:rsidRPr="00610028" w:rsidRDefault="00DD3913" w:rsidP="00610028">
            <w:pPr>
              <w:jc w:val="right"/>
              <w:rPr>
                <w:rFonts w:ascii="Arial" w:eastAsia="Times New Roman" w:hAnsi="Arial" w:cs="Arial"/>
                <w:sz w:val="20"/>
                <w:lang w:val="en-US"/>
              </w:rPr>
            </w:pPr>
            <w:r w:rsidRPr="00610028">
              <w:rPr>
                <w:rFonts w:ascii="Arial" w:eastAsia="Times New Roman" w:hAnsi="Arial" w:cs="Arial"/>
                <w:sz w:val="20"/>
                <w:lang w:val="en-US"/>
              </w:rPr>
              <w:t>7394</w:t>
            </w:r>
          </w:p>
        </w:tc>
        <w:tc>
          <w:tcPr>
            <w:tcW w:w="1128" w:type="dxa"/>
            <w:tcBorders>
              <w:top w:val="nil"/>
              <w:left w:val="nil"/>
              <w:bottom w:val="single" w:sz="4" w:space="0" w:color="333300"/>
              <w:right w:val="single" w:sz="4" w:space="0" w:color="333300"/>
            </w:tcBorders>
            <w:shd w:val="clear" w:color="auto" w:fill="auto"/>
            <w:hideMark/>
          </w:tcPr>
          <w:p w14:paraId="665E6D88"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26.10.2.2</w:t>
            </w:r>
          </w:p>
        </w:tc>
        <w:tc>
          <w:tcPr>
            <w:tcW w:w="828" w:type="dxa"/>
            <w:tcBorders>
              <w:top w:val="nil"/>
              <w:left w:val="nil"/>
              <w:bottom w:val="single" w:sz="4" w:space="0" w:color="333300"/>
              <w:right w:val="single" w:sz="4" w:space="0" w:color="333300"/>
            </w:tcBorders>
            <w:shd w:val="clear" w:color="auto" w:fill="auto"/>
            <w:hideMark/>
          </w:tcPr>
          <w:p w14:paraId="06BC1C40"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241.26</w:t>
            </w:r>
          </w:p>
        </w:tc>
        <w:tc>
          <w:tcPr>
            <w:tcW w:w="1995" w:type="dxa"/>
            <w:tcBorders>
              <w:top w:val="nil"/>
              <w:left w:val="nil"/>
              <w:bottom w:val="single" w:sz="4" w:space="0" w:color="333300"/>
              <w:right w:val="single" w:sz="4" w:space="0" w:color="333300"/>
            </w:tcBorders>
            <w:shd w:val="clear" w:color="auto" w:fill="auto"/>
            <w:hideMark/>
          </w:tcPr>
          <w:p w14:paraId="79946B69"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xml:space="preserve">typo "an </w:t>
            </w:r>
            <w:proofErr w:type="gramStart"/>
            <w:r w:rsidRPr="00610028">
              <w:rPr>
                <w:rFonts w:ascii="Arial" w:eastAsia="Times New Roman" w:hAnsi="Arial" w:cs="Arial"/>
                <w:sz w:val="20"/>
                <w:lang w:val="en-US"/>
              </w:rPr>
              <w:t>NDP(</w:t>
            </w:r>
            <w:proofErr w:type="gramEnd"/>
            <w:r w:rsidRPr="00610028">
              <w:rPr>
                <w:rFonts w:ascii="Arial" w:eastAsia="Times New Roman" w:hAnsi="Arial" w:cs="Arial"/>
                <w:sz w:val="20"/>
                <w:lang w:val="en-US"/>
              </w:rPr>
              <w:t>#1094) NDP Announcement frame"</w:t>
            </w:r>
          </w:p>
        </w:tc>
        <w:tc>
          <w:tcPr>
            <w:tcW w:w="1985" w:type="dxa"/>
            <w:tcBorders>
              <w:top w:val="nil"/>
              <w:left w:val="nil"/>
              <w:bottom w:val="single" w:sz="4" w:space="0" w:color="333300"/>
              <w:right w:val="single" w:sz="4" w:space="0" w:color="333300"/>
            </w:tcBorders>
            <w:shd w:val="clear" w:color="auto" w:fill="auto"/>
            <w:hideMark/>
          </w:tcPr>
          <w:p w14:paraId="4DE982C5"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xml:space="preserve">Change the cited text to "an </w:t>
            </w:r>
            <w:proofErr w:type="gramStart"/>
            <w:r w:rsidRPr="00610028">
              <w:rPr>
                <w:rFonts w:ascii="Arial" w:eastAsia="Times New Roman" w:hAnsi="Arial" w:cs="Arial"/>
                <w:sz w:val="20"/>
                <w:lang w:val="en-US"/>
              </w:rPr>
              <w:t>EHT(</w:t>
            </w:r>
            <w:proofErr w:type="gramEnd"/>
            <w:r w:rsidRPr="00610028">
              <w:rPr>
                <w:rFonts w:ascii="Arial" w:eastAsia="Times New Roman" w:hAnsi="Arial" w:cs="Arial"/>
                <w:sz w:val="20"/>
                <w:lang w:val="en-US"/>
              </w:rPr>
              <w:t>#1094) NDP Announcement frame"</w:t>
            </w:r>
          </w:p>
        </w:tc>
        <w:tc>
          <w:tcPr>
            <w:tcW w:w="2853" w:type="dxa"/>
            <w:tcBorders>
              <w:top w:val="nil"/>
              <w:left w:val="nil"/>
              <w:bottom w:val="single" w:sz="4" w:space="0" w:color="333300"/>
              <w:right w:val="single" w:sz="4" w:space="0" w:color="333300"/>
            </w:tcBorders>
            <w:shd w:val="clear" w:color="auto" w:fill="auto"/>
            <w:hideMark/>
          </w:tcPr>
          <w:p w14:paraId="66088E5F" w14:textId="0903E59A"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#7394 in this document.</w:t>
            </w:r>
          </w:p>
        </w:tc>
      </w:tr>
      <w:tr w:rsidR="00DD3913" w:rsidRPr="00610028" w14:paraId="36F9AFC7" w14:textId="77777777" w:rsidTr="00DD3913">
        <w:trPr>
          <w:trHeight w:val="528"/>
        </w:trPr>
        <w:tc>
          <w:tcPr>
            <w:tcW w:w="661" w:type="dxa"/>
            <w:tcBorders>
              <w:top w:val="nil"/>
              <w:left w:val="single" w:sz="4" w:space="0" w:color="333300"/>
              <w:bottom w:val="single" w:sz="4" w:space="0" w:color="333300"/>
              <w:right w:val="single" w:sz="4" w:space="0" w:color="333300"/>
            </w:tcBorders>
            <w:shd w:val="clear" w:color="auto" w:fill="auto"/>
            <w:hideMark/>
          </w:tcPr>
          <w:p w14:paraId="5C6BE035" w14:textId="77777777" w:rsidR="00DD3913" w:rsidRPr="00610028" w:rsidRDefault="00DD3913" w:rsidP="00610028">
            <w:pPr>
              <w:jc w:val="right"/>
              <w:rPr>
                <w:rFonts w:ascii="Arial" w:eastAsia="Times New Roman" w:hAnsi="Arial" w:cs="Arial"/>
                <w:sz w:val="20"/>
                <w:lang w:val="en-US"/>
              </w:rPr>
            </w:pPr>
            <w:r w:rsidRPr="00610028">
              <w:rPr>
                <w:rFonts w:ascii="Arial" w:eastAsia="Times New Roman" w:hAnsi="Arial" w:cs="Arial"/>
                <w:sz w:val="20"/>
                <w:lang w:val="en-US"/>
              </w:rPr>
              <w:lastRenderedPageBreak/>
              <w:t>8312</w:t>
            </w:r>
          </w:p>
        </w:tc>
        <w:tc>
          <w:tcPr>
            <w:tcW w:w="1128" w:type="dxa"/>
            <w:tcBorders>
              <w:top w:val="nil"/>
              <w:left w:val="nil"/>
              <w:bottom w:val="single" w:sz="4" w:space="0" w:color="333300"/>
              <w:right w:val="single" w:sz="4" w:space="0" w:color="333300"/>
            </w:tcBorders>
            <w:shd w:val="clear" w:color="auto" w:fill="auto"/>
            <w:hideMark/>
          </w:tcPr>
          <w:p w14:paraId="42B57C78"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26.10.2.2</w:t>
            </w:r>
          </w:p>
        </w:tc>
        <w:tc>
          <w:tcPr>
            <w:tcW w:w="828" w:type="dxa"/>
            <w:tcBorders>
              <w:top w:val="nil"/>
              <w:left w:val="nil"/>
              <w:bottom w:val="single" w:sz="4" w:space="0" w:color="333300"/>
              <w:right w:val="single" w:sz="4" w:space="0" w:color="333300"/>
            </w:tcBorders>
            <w:shd w:val="clear" w:color="auto" w:fill="auto"/>
            <w:hideMark/>
          </w:tcPr>
          <w:p w14:paraId="352E4F9B"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241.27</w:t>
            </w:r>
          </w:p>
        </w:tc>
        <w:tc>
          <w:tcPr>
            <w:tcW w:w="1995" w:type="dxa"/>
            <w:tcBorders>
              <w:top w:val="nil"/>
              <w:left w:val="nil"/>
              <w:bottom w:val="single" w:sz="4" w:space="0" w:color="333300"/>
              <w:right w:val="single" w:sz="4" w:space="0" w:color="333300"/>
            </w:tcBorders>
            <w:shd w:val="clear" w:color="auto" w:fill="auto"/>
            <w:hideMark/>
          </w:tcPr>
          <w:p w14:paraId="4CB0C1C1"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There are two NDPs, please delete one.</w:t>
            </w:r>
          </w:p>
        </w:tc>
        <w:tc>
          <w:tcPr>
            <w:tcW w:w="1985" w:type="dxa"/>
            <w:tcBorders>
              <w:top w:val="nil"/>
              <w:left w:val="nil"/>
              <w:bottom w:val="single" w:sz="4" w:space="0" w:color="333300"/>
              <w:right w:val="single" w:sz="4" w:space="0" w:color="333300"/>
            </w:tcBorders>
            <w:shd w:val="clear" w:color="auto" w:fill="auto"/>
            <w:hideMark/>
          </w:tcPr>
          <w:p w14:paraId="3405D7CA"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as in comment.</w:t>
            </w:r>
          </w:p>
        </w:tc>
        <w:tc>
          <w:tcPr>
            <w:tcW w:w="2853" w:type="dxa"/>
            <w:tcBorders>
              <w:top w:val="nil"/>
              <w:left w:val="nil"/>
              <w:bottom w:val="single" w:sz="4" w:space="0" w:color="333300"/>
              <w:right w:val="single" w:sz="4" w:space="0" w:color="333300"/>
            </w:tcBorders>
            <w:shd w:val="clear" w:color="auto" w:fill="auto"/>
            <w:hideMark/>
          </w:tcPr>
          <w:p w14:paraId="68A2573D" w14:textId="34C8D356"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#8312 in this document.</w:t>
            </w:r>
          </w:p>
        </w:tc>
      </w:tr>
    </w:tbl>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2C0788C5" w14:textId="216CFBDB" w:rsidR="007C0811" w:rsidRDefault="007C0811" w:rsidP="007C0811"/>
    <w:p w14:paraId="3B1B9CDF" w14:textId="77777777" w:rsidR="00826606" w:rsidRDefault="00826606" w:rsidP="00826606">
      <w:pPr>
        <w:pStyle w:val="SP15143446"/>
        <w:spacing w:before="480" w:after="240"/>
        <w:rPr>
          <w:color w:val="000000"/>
        </w:rPr>
      </w:pPr>
    </w:p>
    <w:p w14:paraId="68C8AE44" w14:textId="12E507FC" w:rsidR="006D14BD" w:rsidRPr="006912A2" w:rsidRDefault="006D14BD" w:rsidP="006D14BD">
      <w:pPr>
        <w:pStyle w:val="T"/>
        <w:rPr>
          <w:b/>
          <w:bCs/>
          <w:i/>
          <w:iCs/>
          <w:w w:val="100"/>
          <w:highlight w:val="yellow"/>
        </w:rPr>
      </w:pPr>
      <w:proofErr w:type="spellStart"/>
      <w:r w:rsidRPr="006912A2">
        <w:rPr>
          <w:b/>
          <w:bCs/>
          <w:i/>
          <w:iCs/>
          <w:w w:val="100"/>
          <w:highlight w:val="yellow"/>
        </w:rPr>
        <w:t>TGbe</w:t>
      </w:r>
      <w:proofErr w:type="spellEnd"/>
      <w:r w:rsidRPr="006912A2">
        <w:rPr>
          <w:b/>
          <w:bCs/>
          <w:i/>
          <w:iCs/>
          <w:w w:val="100"/>
          <w:highlight w:val="yellow"/>
        </w:rPr>
        <w:t xml:space="preserve"> editor: Within </w:t>
      </w:r>
      <w:proofErr w:type="spellStart"/>
      <w:r w:rsidRPr="006912A2">
        <w:rPr>
          <w:b/>
          <w:bCs/>
          <w:i/>
          <w:iCs/>
          <w:w w:val="100"/>
          <w:highlight w:val="yellow"/>
        </w:rPr>
        <w:t>TGbe</w:t>
      </w:r>
      <w:proofErr w:type="spellEnd"/>
      <w:r w:rsidRPr="006912A2">
        <w:rPr>
          <w:b/>
          <w:bCs/>
          <w:i/>
          <w:iCs/>
          <w:w w:val="100"/>
          <w:highlight w:val="yellow"/>
        </w:rPr>
        <w:t xml:space="preserve"> Draft D1.</w:t>
      </w:r>
      <w:r w:rsidR="00496521" w:rsidRPr="006912A2">
        <w:rPr>
          <w:b/>
          <w:bCs/>
          <w:i/>
          <w:iCs/>
          <w:w w:val="100"/>
          <w:highlight w:val="yellow"/>
        </w:rPr>
        <w:t>2</w:t>
      </w:r>
      <w:r w:rsidRPr="006912A2">
        <w:rPr>
          <w:b/>
          <w:bCs/>
          <w:i/>
          <w:iCs/>
          <w:w w:val="100"/>
          <w:highlight w:val="yellow"/>
        </w:rPr>
        <w:t xml:space="preserve">, </w:t>
      </w:r>
      <w:r w:rsidR="00496521" w:rsidRPr="006912A2">
        <w:rPr>
          <w:b/>
          <w:bCs/>
          <w:i/>
          <w:iCs/>
          <w:w w:val="100"/>
          <w:highlight w:val="yellow"/>
        </w:rPr>
        <w:t>remove the changes to 26.10.2.2 (</w:t>
      </w:r>
      <w:r w:rsidR="00496521" w:rsidRPr="006912A2">
        <w:rPr>
          <w:rStyle w:val="SC154058"/>
          <w:b/>
          <w:bCs/>
          <w:i/>
          <w:iCs/>
          <w:highlight w:val="yellow"/>
        </w:rPr>
        <w:t>General operation with non-SRG OBSS PD level) and</w:t>
      </w:r>
      <w:r w:rsidR="006912A2" w:rsidRPr="006912A2">
        <w:rPr>
          <w:rStyle w:val="SC154058"/>
          <w:b/>
          <w:bCs/>
          <w:i/>
          <w:iCs/>
          <w:highlight w:val="yellow"/>
        </w:rPr>
        <w:t xml:space="preserve"> 26.10.2.3 (General operation with SRG OBSS PD level)</w:t>
      </w:r>
      <w:r w:rsidR="005F493A">
        <w:rPr>
          <w:rStyle w:val="SC154058"/>
          <w:b/>
          <w:bCs/>
          <w:i/>
          <w:iCs/>
          <w:highlight w:val="yellow"/>
        </w:rPr>
        <w:t xml:space="preserve"> (#6174)</w:t>
      </w:r>
      <w:r w:rsidR="00496521" w:rsidRPr="006912A2">
        <w:rPr>
          <w:rStyle w:val="SC154058"/>
          <w:b/>
          <w:bCs/>
          <w:i/>
          <w:iCs/>
          <w:highlight w:val="yellow"/>
        </w:rPr>
        <w:t xml:space="preserve"> </w:t>
      </w:r>
    </w:p>
    <w:p w14:paraId="1ECD31F5" w14:textId="7D79441C" w:rsidR="006912A2" w:rsidRPr="006912A2" w:rsidRDefault="006912A2" w:rsidP="006912A2">
      <w:pPr>
        <w:pStyle w:val="T"/>
        <w:rPr>
          <w:b/>
          <w:bCs/>
          <w:i/>
          <w:iCs/>
          <w:w w:val="100"/>
          <w:highlight w:val="yellow"/>
        </w:rPr>
      </w:pPr>
      <w:proofErr w:type="spellStart"/>
      <w:r w:rsidRPr="006912A2">
        <w:rPr>
          <w:b/>
          <w:bCs/>
          <w:i/>
          <w:iCs/>
          <w:w w:val="100"/>
          <w:highlight w:val="yellow"/>
        </w:rPr>
        <w:t>TGbe</w:t>
      </w:r>
      <w:proofErr w:type="spellEnd"/>
      <w:r w:rsidRPr="006912A2">
        <w:rPr>
          <w:b/>
          <w:bCs/>
          <w:i/>
          <w:iCs/>
          <w:w w:val="100"/>
          <w:highlight w:val="yellow"/>
        </w:rPr>
        <w:t xml:space="preserve"> editor: Within </w:t>
      </w:r>
      <w:proofErr w:type="spellStart"/>
      <w:r w:rsidRPr="006912A2">
        <w:rPr>
          <w:b/>
          <w:bCs/>
          <w:i/>
          <w:iCs/>
          <w:w w:val="100"/>
          <w:highlight w:val="yellow"/>
        </w:rPr>
        <w:t>TGbe</w:t>
      </w:r>
      <w:proofErr w:type="spellEnd"/>
      <w:r w:rsidRPr="006912A2">
        <w:rPr>
          <w:b/>
          <w:bCs/>
          <w:i/>
          <w:iCs/>
          <w:w w:val="100"/>
          <w:highlight w:val="yellow"/>
        </w:rPr>
        <w:t xml:space="preserve"> Draft D1.2, </w:t>
      </w:r>
      <w:r>
        <w:rPr>
          <w:b/>
          <w:bCs/>
          <w:i/>
          <w:iCs/>
          <w:w w:val="100"/>
          <w:highlight w:val="yellow"/>
        </w:rPr>
        <w:t>make the following changes to</w:t>
      </w:r>
      <w:r w:rsidRPr="006912A2">
        <w:rPr>
          <w:b/>
          <w:bCs/>
          <w:i/>
          <w:iCs/>
          <w:w w:val="100"/>
          <w:highlight w:val="yellow"/>
        </w:rPr>
        <w:t xml:space="preserve"> 26.10.2.2 (</w:t>
      </w:r>
      <w:r w:rsidRPr="006912A2">
        <w:rPr>
          <w:rStyle w:val="SC154058"/>
          <w:b/>
          <w:bCs/>
          <w:i/>
          <w:iCs/>
          <w:highlight w:val="yellow"/>
        </w:rPr>
        <w:t xml:space="preserve">General operation with non-SRG OBSS PD level) and 26.10.2.3 (General operation with SRG OBSS PD level) </w:t>
      </w:r>
      <w:r>
        <w:rPr>
          <w:rStyle w:val="SC154058"/>
          <w:b/>
          <w:bCs/>
          <w:i/>
          <w:iCs/>
          <w:highlight w:val="yellow"/>
        </w:rPr>
        <w:t>as follows</w:t>
      </w:r>
      <w:r w:rsidR="005F493A">
        <w:rPr>
          <w:rStyle w:val="SC154058"/>
          <w:b/>
          <w:bCs/>
          <w:i/>
          <w:iCs/>
          <w:highlight w:val="yellow"/>
        </w:rPr>
        <w:t xml:space="preserve"> (#6174, #5776) </w:t>
      </w:r>
    </w:p>
    <w:p w14:paraId="7B6F0B19" w14:textId="6E09B78A" w:rsidR="003C293D" w:rsidRDefault="003C293D" w:rsidP="00826606">
      <w:pPr>
        <w:rPr>
          <w:rStyle w:val="SC154058"/>
        </w:rPr>
      </w:pPr>
    </w:p>
    <w:p w14:paraId="1A10A002" w14:textId="11835142" w:rsidR="004D42F4" w:rsidRDefault="004D42F4" w:rsidP="004D42F4">
      <w:pPr>
        <w:pStyle w:val="H4"/>
        <w:numPr>
          <w:ilvl w:val="0"/>
          <w:numId w:val="32"/>
        </w:numPr>
        <w:rPr>
          <w:w w:val="100"/>
        </w:rPr>
      </w:pPr>
      <w:bookmarkStart w:id="2" w:name="RTF31363236363a2048342c312e"/>
      <w:r>
        <w:rPr>
          <w:w w:val="100"/>
        </w:rPr>
        <w:t>General operation with non-SRG OBSS PD level</w:t>
      </w:r>
      <w:bookmarkEnd w:id="2"/>
    </w:p>
    <w:p w14:paraId="0AD71A83" w14:textId="77777777" w:rsidR="004D42F4" w:rsidRDefault="004D42F4" w:rsidP="004D42F4">
      <w:pPr>
        <w:pStyle w:val="T"/>
        <w:rPr>
          <w:w w:val="100"/>
        </w:rPr>
      </w:pPr>
      <w:r>
        <w:rPr>
          <w:w w:val="100"/>
        </w:rPr>
        <w:t xml:space="preserve">If the PHY of a </w:t>
      </w:r>
      <w:proofErr w:type="gramStart"/>
      <w:r>
        <w:rPr>
          <w:w w:val="100"/>
        </w:rPr>
        <w:t>STA issues</w:t>
      </w:r>
      <w:proofErr w:type="gramEnd"/>
      <w:r>
        <w:rPr>
          <w:w w:val="100"/>
        </w:rPr>
        <w:t xml:space="preserve"> a PHY-</w:t>
      </w:r>
      <w:proofErr w:type="spellStart"/>
      <w:r>
        <w:rPr>
          <w:w w:val="100"/>
        </w:rPr>
        <w:t>CCA.indication</w:t>
      </w:r>
      <w:proofErr w:type="spellEnd"/>
      <w:r>
        <w:rPr>
          <w:w w:val="100"/>
        </w:rPr>
        <w:t>(BUSY) followed by a PHY-</w:t>
      </w:r>
      <w:proofErr w:type="spellStart"/>
      <w:r>
        <w:rPr>
          <w:w w:val="100"/>
        </w:rPr>
        <w:t>RXSTART.indication</w:t>
      </w:r>
      <w:proofErr w:type="spellEnd"/>
      <w:r>
        <w:rPr>
          <w:w w:val="100"/>
        </w:rPr>
        <w:t xml:space="preserve"> due to a PPDU reception then the STA’s MAC sublayer may a) issue a PHY-</w:t>
      </w:r>
      <w:proofErr w:type="spellStart"/>
      <w:r>
        <w:rPr>
          <w:w w:val="100"/>
        </w:rPr>
        <w:t>CCARESET.request</w:t>
      </w:r>
      <w:proofErr w:type="spellEnd"/>
      <w:r>
        <w:rPr>
          <w:w w:val="100"/>
        </w:rPr>
        <w:t xml:space="preserve"> primitive before the end of the PPDU and not update its basic NAV timer based on the PPDU or may b) not update its basic NAV timer based on the PPDU if all the following conditions are met:</w:t>
      </w:r>
    </w:p>
    <w:p w14:paraId="7920C663" w14:textId="31D1BB23" w:rsidR="004D42F4" w:rsidRDefault="004D42F4" w:rsidP="004D42F4">
      <w:pPr>
        <w:pStyle w:val="D"/>
        <w:numPr>
          <w:ilvl w:val="0"/>
          <w:numId w:val="28"/>
        </w:numPr>
        <w:ind w:left="600" w:hanging="400"/>
        <w:rPr>
          <w:w w:val="100"/>
        </w:rPr>
      </w:pPr>
      <w:r>
        <w:rPr>
          <w:w w:val="100"/>
        </w:rPr>
        <w:t xml:space="preserve">The STA has not set the TXVECTOR parameter SPATIAL_REUSE to the value PSR_AND_NON_SRG_OBSS_PD_PROHIBITED in any </w:t>
      </w:r>
      <w:del w:id="3" w:author="Cariou, Laurent" w:date="2021-09-29T17:55:00Z">
        <w:r w:rsidDel="00560A56">
          <w:rPr>
            <w:w w:val="100"/>
          </w:rPr>
          <w:delText xml:space="preserve">HE </w:delText>
        </w:r>
      </w:del>
      <w:r>
        <w:rPr>
          <w:w w:val="100"/>
        </w:rPr>
        <w:t>PPDU it has transmitted in the current beacon period and in the previous beacon period.</w:t>
      </w:r>
    </w:p>
    <w:p w14:paraId="7967CA02" w14:textId="77777777" w:rsidR="004D42F4" w:rsidRDefault="004D42F4" w:rsidP="004D42F4">
      <w:pPr>
        <w:pStyle w:val="D"/>
        <w:numPr>
          <w:ilvl w:val="0"/>
          <w:numId w:val="28"/>
        </w:numPr>
        <w:ind w:left="600" w:hanging="400"/>
        <w:rPr>
          <w:w w:val="100"/>
        </w:rPr>
      </w:pPr>
      <w:r>
        <w:rPr>
          <w:w w:val="100"/>
        </w:rPr>
        <w:t>The most recently received Spatial Reuse Parameter Set element from its associated AP had the Non-SRG OBSS PD SR Disallowed subfield equal to 0 or the non-AP STA has not received a Spatial Reuse Parameter Set element from its associated AP or the STA is an AP and its most recently transmitted Spatial Reuse Parameter Set element had the Non-SRG OBSS PD SR Disallowed subfield equal to 0 or the STA is an AP and has not transmitted a Spatial Reuse Parameter Set element.</w:t>
      </w:r>
    </w:p>
    <w:p w14:paraId="1DBDAD48" w14:textId="77777777" w:rsidR="004D42F4" w:rsidRDefault="004D42F4" w:rsidP="004D42F4">
      <w:pPr>
        <w:pStyle w:val="D"/>
        <w:numPr>
          <w:ilvl w:val="0"/>
          <w:numId w:val="28"/>
        </w:numPr>
        <w:ind w:left="600" w:hanging="400"/>
        <w:rPr>
          <w:w w:val="100"/>
        </w:rPr>
      </w:pPr>
      <w:r>
        <w:rPr>
          <w:w w:val="100"/>
        </w:rPr>
        <w:t xml:space="preserve">The received PPDU is an inter-BSS PPDU (see </w:t>
      </w:r>
      <w:r>
        <w:rPr>
          <w:w w:val="100"/>
        </w:rPr>
        <w:fldChar w:fldCharType="begin"/>
      </w:r>
      <w:r>
        <w:rPr>
          <w:w w:val="100"/>
        </w:rPr>
        <w:instrText xml:space="preserve"> REF  RTF39313333343a2048332c312e \h</w:instrText>
      </w:r>
      <w:r>
        <w:rPr>
          <w:w w:val="100"/>
        </w:rPr>
      </w:r>
      <w:r>
        <w:rPr>
          <w:w w:val="100"/>
        </w:rPr>
        <w:fldChar w:fldCharType="separate"/>
      </w:r>
      <w:r>
        <w:rPr>
          <w:w w:val="100"/>
        </w:rPr>
        <w:t>26.2.2 (Intra-BSS and inter-BSS PPDU classification)</w:t>
      </w:r>
      <w:r>
        <w:rPr>
          <w:w w:val="100"/>
        </w:rPr>
        <w:fldChar w:fldCharType="end"/>
      </w:r>
      <w:r>
        <w:rPr>
          <w:w w:val="100"/>
        </w:rPr>
        <w:t xml:space="preserve">) and the received PPDU is not a non-HT PPDU carrying a response frame (Ack, </w:t>
      </w:r>
      <w:proofErr w:type="spellStart"/>
      <w:r>
        <w:rPr>
          <w:w w:val="100"/>
        </w:rPr>
        <w:t>BlockAck</w:t>
      </w:r>
      <w:proofErr w:type="spellEnd"/>
      <w:r>
        <w:rPr>
          <w:w w:val="100"/>
        </w:rPr>
        <w:t xml:space="preserve"> or CTS frame), or the received PPDU contains a CTS and a PHY-</w:t>
      </w:r>
      <w:proofErr w:type="spellStart"/>
      <w:r>
        <w:rPr>
          <w:w w:val="100"/>
        </w:rPr>
        <w:t>CCA.indication</w:t>
      </w:r>
      <w:proofErr w:type="spellEnd"/>
      <w:r>
        <w:rPr>
          <w:w w:val="100"/>
        </w:rPr>
        <w:t xml:space="preserve"> transition from BUSY to IDLE occurred within the PIFS time immediately preceding the received CTS and that transition corresponded to the end of an inter-BSS PPDU that contained an RTS that was ignored following this procedure.</w:t>
      </w:r>
    </w:p>
    <w:p w14:paraId="10AD750E" w14:textId="77777777" w:rsidR="004D42F4" w:rsidRDefault="004D42F4" w:rsidP="004D42F4">
      <w:pPr>
        <w:pStyle w:val="D"/>
        <w:numPr>
          <w:ilvl w:val="0"/>
          <w:numId w:val="28"/>
        </w:numPr>
        <w:ind w:left="600" w:hanging="400"/>
        <w:rPr>
          <w:w w:val="100"/>
        </w:rPr>
      </w:pPr>
      <w:r>
        <w:rPr>
          <w:w w:val="100"/>
        </w:rPr>
        <w:t xml:space="preserve">The STA is operating with an SRG OBSS PD level as described in </w:t>
      </w:r>
      <w:r>
        <w:rPr>
          <w:w w:val="100"/>
        </w:rPr>
        <w:fldChar w:fldCharType="begin"/>
      </w:r>
      <w:r>
        <w:rPr>
          <w:w w:val="100"/>
        </w:rPr>
        <w:instrText xml:space="preserve"> REF  RTF33383837323a2048342c312e \h</w:instrText>
      </w:r>
      <w:r>
        <w:rPr>
          <w:w w:val="100"/>
        </w:rPr>
      </w:r>
      <w:r>
        <w:rPr>
          <w:w w:val="100"/>
        </w:rPr>
        <w:fldChar w:fldCharType="separate"/>
      </w:r>
      <w:r>
        <w:rPr>
          <w:w w:val="100"/>
        </w:rPr>
        <w:t>26.10.2.3 (General operation with SRG OBSS PD level)</w:t>
      </w:r>
      <w:r>
        <w:rPr>
          <w:w w:val="100"/>
        </w:rPr>
        <w:fldChar w:fldCharType="end"/>
      </w:r>
      <w:r>
        <w:rPr>
          <w:w w:val="100"/>
        </w:rPr>
        <w:t xml:space="preserve"> and the received PPDU is not an SRG PPDU, or the STA is not operating with an SRG OBSS PD level. </w:t>
      </w:r>
    </w:p>
    <w:p w14:paraId="69706204" w14:textId="1DC84ABB" w:rsidR="004D42F4" w:rsidRDefault="004D42F4" w:rsidP="004D42F4">
      <w:pPr>
        <w:pStyle w:val="D"/>
        <w:numPr>
          <w:ilvl w:val="0"/>
          <w:numId w:val="28"/>
        </w:numPr>
        <w:ind w:left="600" w:hanging="400"/>
        <w:rPr>
          <w:w w:val="100"/>
        </w:rPr>
      </w:pPr>
      <w:r>
        <w:rPr>
          <w:w w:val="100"/>
        </w:rPr>
        <w:t xml:space="preserve">The </w:t>
      </w:r>
      <w:ins w:id="4" w:author="Cariou, Laurent" w:date="2021-09-29T17:56:00Z">
        <w:r w:rsidR="00A35E05" w:rsidRPr="003C293D">
          <w:rPr>
            <w:rFonts w:eastAsia="Times New Roman"/>
          </w:rPr>
          <w:t xml:space="preserve">RXVECTOR parameter </w:t>
        </w:r>
      </w:ins>
      <w:r>
        <w:rPr>
          <w:w w:val="100"/>
        </w:rPr>
        <w:t xml:space="preserve">SPATIAL_REUSE </w:t>
      </w:r>
      <w:del w:id="5" w:author="Cariou, Laurent" w:date="2021-09-29T17:56:00Z">
        <w:r w:rsidDel="00A35E05">
          <w:rPr>
            <w:w w:val="100"/>
          </w:rPr>
          <w:delText xml:space="preserve">subfield in the HE-SIG-A </w:delText>
        </w:r>
      </w:del>
      <w:r>
        <w:rPr>
          <w:w w:val="100"/>
        </w:rPr>
        <w:t>(if present) of the received PPDU is not set to PSR_AND_NON_SRG_OBSS_PD_PROHIBITED.</w:t>
      </w:r>
    </w:p>
    <w:p w14:paraId="176D1BAE" w14:textId="77777777" w:rsidR="004D42F4" w:rsidRDefault="004D42F4" w:rsidP="004D42F4">
      <w:pPr>
        <w:pStyle w:val="D"/>
        <w:numPr>
          <w:ilvl w:val="0"/>
          <w:numId w:val="28"/>
        </w:numPr>
        <w:ind w:left="600" w:hanging="400"/>
        <w:rPr>
          <w:w w:val="100"/>
        </w:rPr>
      </w:pPr>
      <w:r>
        <w:rPr>
          <w:w w:val="100"/>
        </w:rPr>
        <w:lastRenderedPageBreak/>
        <w:t xml:space="preserve">The received signal strength level, which is measured from the L-STF or L-LTF fields of the PPDU or the PHY SYNC field, </w:t>
      </w:r>
      <w:proofErr w:type="spellStart"/>
      <w:r>
        <w:rPr>
          <w:w w:val="100"/>
        </w:rPr>
        <w:t>shortSYNC</w:t>
      </w:r>
      <w:proofErr w:type="spellEnd"/>
      <w:r>
        <w:rPr>
          <w:w w:val="100"/>
        </w:rPr>
        <w:t xml:space="preserve"> field or Long PHY SYNC field, whichever exists</w:t>
      </w:r>
      <w:r>
        <w:rPr>
          <w:vanish/>
          <w:w w:val="100"/>
        </w:rPr>
        <w:t>(#24235)</w:t>
      </w:r>
      <w:r>
        <w:rPr>
          <w:w w:val="100"/>
        </w:rPr>
        <w:t xml:space="preserve"> and which is used to determine PHY-</w:t>
      </w:r>
      <w:proofErr w:type="spellStart"/>
      <w:r>
        <w:rPr>
          <w:w w:val="100"/>
        </w:rPr>
        <w:t>CCA.indication</w:t>
      </w:r>
      <w:proofErr w:type="spellEnd"/>
      <w:r>
        <w:rPr>
          <w:w w:val="100"/>
        </w:rPr>
        <w:t xml:space="preserve">, is below the non-SRG OBSS PD level. The non-SRG OBSS PD level is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26.10.2.4 (Adjustment of OBSS PD and transmit power)</w:t>
      </w:r>
      <w:r>
        <w:rPr>
          <w:w w:val="100"/>
        </w:rPr>
        <w:fldChar w:fldCharType="end"/>
      </w:r>
      <w:r>
        <w:rPr>
          <w:w w:val="100"/>
        </w:rPr>
        <w:t xml:space="preserve">. If the STA has dot11HEPSROptionImplemented set to true, it also follows the rules defined in </w:t>
      </w:r>
      <w:r>
        <w:rPr>
          <w:w w:val="100"/>
        </w:rPr>
        <w:fldChar w:fldCharType="begin"/>
      </w:r>
      <w:r>
        <w:rPr>
          <w:w w:val="100"/>
        </w:rPr>
        <w:instrText xml:space="preserve"> REF  RTF38343238303a2048332c312e \h</w:instrText>
      </w:r>
      <w:r>
        <w:rPr>
          <w:w w:val="100"/>
        </w:rPr>
      </w:r>
      <w:r>
        <w:rPr>
          <w:w w:val="100"/>
        </w:rPr>
        <w:fldChar w:fldCharType="separate"/>
      </w:r>
      <w:r>
        <w:rPr>
          <w:w w:val="100"/>
        </w:rPr>
        <w:t>26.10.4 (Interaction of OBSS PD and PSR-based spatial reuse)</w:t>
      </w:r>
      <w:r>
        <w:rPr>
          <w:w w:val="100"/>
        </w:rPr>
        <w:fldChar w:fldCharType="end"/>
      </w:r>
      <w:r>
        <w:rPr>
          <w:w w:val="100"/>
        </w:rPr>
        <w:t xml:space="preserve"> to determine non-SRG OBSS PD level.</w:t>
      </w:r>
    </w:p>
    <w:p w14:paraId="4FCBAF16" w14:textId="77777777" w:rsidR="004D42F4" w:rsidRDefault="004D42F4" w:rsidP="004D42F4">
      <w:pPr>
        <w:pStyle w:val="D"/>
        <w:numPr>
          <w:ilvl w:val="0"/>
          <w:numId w:val="28"/>
        </w:numPr>
        <w:ind w:left="600" w:hanging="400"/>
        <w:rPr>
          <w:w w:val="100"/>
        </w:rPr>
      </w:pPr>
      <w:r>
        <w:rPr>
          <w:w w:val="100"/>
        </w:rPr>
        <w:t>The PPDU is not one of the following:</w:t>
      </w:r>
    </w:p>
    <w:p w14:paraId="5408C6C4" w14:textId="77777777" w:rsidR="004D42F4" w:rsidRDefault="004D42F4" w:rsidP="004D42F4">
      <w:pPr>
        <w:pStyle w:val="DL"/>
        <w:numPr>
          <w:ilvl w:val="0"/>
          <w:numId w:val="29"/>
        </w:numPr>
        <w:tabs>
          <w:tab w:val="clear" w:pos="600"/>
          <w:tab w:val="clear" w:pos="1440"/>
          <w:tab w:val="left" w:pos="920"/>
        </w:tabs>
        <w:spacing w:before="0" w:after="0"/>
        <w:ind w:left="920" w:hanging="280"/>
        <w:rPr>
          <w:w w:val="100"/>
        </w:rPr>
      </w:pPr>
      <w:r>
        <w:rPr>
          <w:w w:val="100"/>
        </w:rPr>
        <w:t>A non-HE PPDU that carries a frame where the RA field is equal to the STA MAC address</w:t>
      </w:r>
    </w:p>
    <w:p w14:paraId="6FBE3CFE" w14:textId="77777777" w:rsidR="004D42F4" w:rsidRDefault="004D42F4" w:rsidP="004D42F4">
      <w:pPr>
        <w:pStyle w:val="DL"/>
        <w:numPr>
          <w:ilvl w:val="0"/>
          <w:numId w:val="29"/>
        </w:numPr>
        <w:tabs>
          <w:tab w:val="clear" w:pos="600"/>
          <w:tab w:val="clear" w:pos="1440"/>
          <w:tab w:val="left" w:pos="920"/>
        </w:tabs>
        <w:spacing w:before="0" w:after="0"/>
        <w:ind w:left="920" w:hanging="280"/>
        <w:rPr>
          <w:w w:val="100"/>
        </w:rPr>
      </w:pPr>
      <w:r>
        <w:rPr>
          <w:w w:val="100"/>
        </w:rPr>
        <w:t>A non-HE PPDU that carries a Public Action frame</w:t>
      </w:r>
    </w:p>
    <w:p w14:paraId="7036DCC6" w14:textId="2EB77524" w:rsidR="004D42F4" w:rsidRDefault="004D42F4" w:rsidP="004D42F4">
      <w:pPr>
        <w:pStyle w:val="DL"/>
        <w:numPr>
          <w:ilvl w:val="0"/>
          <w:numId w:val="29"/>
        </w:numPr>
        <w:tabs>
          <w:tab w:val="clear" w:pos="600"/>
          <w:tab w:val="clear" w:pos="1440"/>
          <w:tab w:val="left" w:pos="920"/>
        </w:tabs>
        <w:spacing w:before="0" w:after="0"/>
        <w:ind w:left="920" w:hanging="280"/>
        <w:rPr>
          <w:w w:val="100"/>
        </w:rPr>
      </w:pPr>
      <w:r>
        <w:rPr>
          <w:w w:val="100"/>
        </w:rPr>
        <w:t>A non-HE PPDU that carries a</w:t>
      </w:r>
      <w:ins w:id="6" w:author="Cariou, Laurent" w:date="2021-09-29T19:13:00Z">
        <w:r w:rsidR="00DE7C12">
          <w:rPr>
            <w:w w:val="100"/>
          </w:rPr>
          <w:t>n</w:t>
        </w:r>
      </w:ins>
      <w:r w:rsidR="00974B8D">
        <w:rPr>
          <w:w w:val="100"/>
        </w:rPr>
        <w:t xml:space="preserve"> </w:t>
      </w:r>
      <w:del w:id="7" w:author="Cariou, Laurent" w:date="2021-09-29T19:13:00Z">
        <w:r w:rsidR="00974B8D" w:rsidRPr="00DE7C12" w:rsidDel="00DE7C12">
          <w:rPr>
            <w:w w:val="100"/>
          </w:rPr>
          <w:delText>VHT/HE</w:delText>
        </w:r>
        <w:r w:rsidR="00974B8D" w:rsidDel="00DE7C12">
          <w:rPr>
            <w:w w:val="100"/>
          </w:rPr>
          <w:delText xml:space="preserve"> </w:delText>
        </w:r>
      </w:del>
      <w:r w:rsidR="00974B8D">
        <w:rPr>
          <w:w w:val="100"/>
        </w:rPr>
        <w:t>NDP</w:t>
      </w:r>
      <w:r w:rsidR="00DE7C12">
        <w:rPr>
          <w:w w:val="100"/>
        </w:rPr>
        <w:t xml:space="preserve"> </w:t>
      </w:r>
      <w:r>
        <w:rPr>
          <w:w w:val="100"/>
        </w:rPr>
        <w:t>Announcement frame or Fine Timing Measurement frame</w:t>
      </w:r>
      <w:ins w:id="8" w:author="Cariou, Laurent" w:date="2021-09-29T19:15:00Z">
        <w:r w:rsidR="005F493A">
          <w:rPr>
            <w:w w:val="100"/>
          </w:rPr>
          <w:t xml:space="preserve"> (#</w:t>
        </w:r>
        <w:r w:rsidR="003B0BC1">
          <w:rPr>
            <w:w w:val="100"/>
          </w:rPr>
          <w:t>4195, #5234, #5446, #7057, #7394</w:t>
        </w:r>
      </w:ins>
      <w:ins w:id="9" w:author="Cariou, Laurent" w:date="2021-09-29T19:16:00Z">
        <w:r w:rsidR="003B0BC1">
          <w:rPr>
            <w:w w:val="100"/>
          </w:rPr>
          <w:t>, #8312)</w:t>
        </w:r>
      </w:ins>
    </w:p>
    <w:p w14:paraId="03C0858E" w14:textId="77777777" w:rsidR="004D42F4" w:rsidRDefault="004D42F4" w:rsidP="004D42F4">
      <w:pPr>
        <w:pStyle w:val="DL"/>
        <w:numPr>
          <w:ilvl w:val="0"/>
          <w:numId w:val="29"/>
        </w:numPr>
        <w:tabs>
          <w:tab w:val="clear" w:pos="600"/>
          <w:tab w:val="clear" w:pos="1440"/>
          <w:tab w:val="left" w:pos="920"/>
        </w:tabs>
        <w:spacing w:before="0" w:after="0"/>
        <w:ind w:left="920" w:hanging="280"/>
        <w:rPr>
          <w:w w:val="100"/>
        </w:rPr>
      </w:pPr>
      <w:r>
        <w:rPr>
          <w:w w:val="100"/>
        </w:rPr>
        <w:t>A non-HE NDP</w:t>
      </w:r>
    </w:p>
    <w:p w14:paraId="0BD0422D" w14:textId="77777777" w:rsidR="004D42F4" w:rsidRDefault="004D42F4" w:rsidP="004D42F4">
      <w:pPr>
        <w:pStyle w:val="Note"/>
        <w:rPr>
          <w:w w:val="100"/>
        </w:rPr>
      </w:pPr>
      <w:r>
        <w:rPr>
          <w:w w:val="100"/>
        </w:rPr>
        <w:t xml:space="preserve">NOTE—A STA cannot perform SR over </w:t>
      </w:r>
      <w:proofErr w:type="spellStart"/>
      <w:r>
        <w:rPr>
          <w:w w:val="100"/>
        </w:rPr>
        <w:t>an</w:t>
      </w:r>
      <w:proofErr w:type="spellEnd"/>
      <w:r>
        <w:rPr>
          <w:w w:val="100"/>
        </w:rPr>
        <w:t xml:space="preserve"> HE </w:t>
      </w:r>
      <w:proofErr w:type="gramStart"/>
      <w:r>
        <w:rPr>
          <w:w w:val="100"/>
        </w:rPr>
        <w:t>sounding</w:t>
      </w:r>
      <w:proofErr w:type="gramEnd"/>
      <w:r>
        <w:rPr>
          <w:w w:val="100"/>
        </w:rPr>
        <w:t xml:space="preserve"> NDP or HE TB feedback NDP (see </w:t>
      </w:r>
      <w:r>
        <w:rPr>
          <w:w w:val="100"/>
        </w:rPr>
        <w:fldChar w:fldCharType="begin"/>
      </w:r>
      <w:r>
        <w:rPr>
          <w:w w:val="100"/>
        </w:rPr>
        <w:instrText xml:space="preserve"> REF  RTF38303433303a2048332c312e \h</w:instrText>
      </w:r>
      <w:r>
        <w:rPr>
          <w:w w:val="100"/>
        </w:rPr>
      </w:r>
      <w:r>
        <w:rPr>
          <w:w w:val="100"/>
        </w:rPr>
        <w:fldChar w:fldCharType="separate"/>
      </w:r>
      <w:r>
        <w:rPr>
          <w:w w:val="100"/>
        </w:rPr>
        <w:t>26.11.6 (SPATIAL_REUSE)</w:t>
      </w:r>
      <w:r>
        <w:rPr>
          <w:w w:val="100"/>
        </w:rPr>
        <w:fldChar w:fldCharType="end"/>
      </w:r>
      <w:r>
        <w:rPr>
          <w:w w:val="100"/>
        </w:rPr>
        <w:t>).</w:t>
      </w:r>
    </w:p>
    <w:p w14:paraId="4F87648E" w14:textId="77777777" w:rsidR="004D42F4" w:rsidRDefault="004D42F4" w:rsidP="004D42F4">
      <w:pPr>
        <w:pStyle w:val="T"/>
        <w:rPr>
          <w:w w:val="100"/>
        </w:rPr>
      </w:pPr>
      <w:r>
        <w:rPr>
          <w:w w:val="100"/>
        </w:rPr>
        <w:t>If the frame is carried in an HE ER SU PPDU that is identified as an inter-BSS PPDU</w:t>
      </w:r>
      <w:r>
        <w:rPr>
          <w:vanish/>
          <w:w w:val="100"/>
        </w:rPr>
        <w:t>(#24419)</w:t>
      </w:r>
      <w:r>
        <w:rPr>
          <w:w w:val="100"/>
        </w:rPr>
        <w:t xml:space="preserve"> (where power of the L-STF/L-LTF symbols is boosted 3 dB), the received signal strength, which is measured from the L-STF or L-LTF fields of the PPDU and which is used to determine PHY-</w:t>
      </w:r>
      <w:proofErr w:type="spellStart"/>
      <w:r>
        <w:rPr>
          <w:w w:val="100"/>
        </w:rPr>
        <w:t>CCA.indication</w:t>
      </w:r>
      <w:proofErr w:type="spellEnd"/>
      <w:r>
        <w:rPr>
          <w:w w:val="100"/>
        </w:rPr>
        <w:t>, shall be decreased by 3 dB to compensate for the power difference.</w:t>
      </w:r>
    </w:p>
    <w:p w14:paraId="18297BDF" w14:textId="77777777" w:rsidR="004D42F4" w:rsidRDefault="004D42F4" w:rsidP="004D42F4">
      <w:pPr>
        <w:pStyle w:val="Note"/>
        <w:rPr>
          <w:w w:val="100"/>
        </w:rPr>
      </w:pPr>
      <w:r>
        <w:rPr>
          <w:w w:val="100"/>
        </w:rPr>
        <w:t>NOTE—In the case of a received CF-End frame that satisfies the conditions above, either the issuance of a PHY-</w:t>
      </w:r>
      <w:proofErr w:type="spellStart"/>
      <w:r>
        <w:rPr>
          <w:w w:val="100"/>
        </w:rPr>
        <w:t>CCARESET.request</w:t>
      </w:r>
      <w:proofErr w:type="spellEnd"/>
      <w:r>
        <w:rPr>
          <w:w w:val="100"/>
        </w:rPr>
        <w:t xml:space="preserve"> or the choice to not update the basic NAV timer </w:t>
      </w:r>
      <w:proofErr w:type="gramStart"/>
      <w:r>
        <w:rPr>
          <w:w w:val="100"/>
        </w:rPr>
        <w:t>both result</w:t>
      </w:r>
      <w:proofErr w:type="gramEnd"/>
      <w:r>
        <w:rPr>
          <w:w w:val="100"/>
        </w:rPr>
        <w:t xml:space="preserve"> in the NAV not being canceled as would normally occur following the reception</w:t>
      </w:r>
      <w:r>
        <w:rPr>
          <w:vanish/>
          <w:w w:val="100"/>
        </w:rPr>
        <w:t>(#24377)</w:t>
      </w:r>
      <w:r>
        <w:rPr>
          <w:w w:val="100"/>
        </w:rPr>
        <w:t xml:space="preserve"> of a CF-End frame.</w:t>
      </w:r>
    </w:p>
    <w:p w14:paraId="0A81DD27" w14:textId="77777777" w:rsidR="004D42F4" w:rsidRDefault="004D42F4" w:rsidP="004D42F4">
      <w:pPr>
        <w:pStyle w:val="T"/>
        <w:rPr>
          <w:w w:val="100"/>
        </w:rPr>
      </w:pPr>
      <w:r>
        <w:rPr>
          <w:w w:val="100"/>
        </w:rPr>
        <w:t>The PHY-</w:t>
      </w:r>
      <w:proofErr w:type="spellStart"/>
      <w:r>
        <w:rPr>
          <w:w w:val="100"/>
        </w:rPr>
        <w:t>CCARESET.request</w:t>
      </w:r>
      <w:proofErr w:type="spellEnd"/>
      <w:r>
        <w:rPr>
          <w:w w:val="100"/>
        </w:rPr>
        <w:t xml:space="preserve"> primitive shall be issued at the end of the PPDU if the PPDU is an HE SU PPDU or an HE ER SU PPDU and the RXVECTOR parameter SPATIAL_REUSE indicates SR_DELAYED.</w:t>
      </w:r>
    </w:p>
    <w:p w14:paraId="330DCB0E" w14:textId="77777777" w:rsidR="004D42F4" w:rsidRDefault="004D42F4" w:rsidP="004D42F4">
      <w:pPr>
        <w:pStyle w:val="Note"/>
        <w:rPr>
          <w:w w:val="100"/>
        </w:rPr>
      </w:pPr>
      <w:r>
        <w:rPr>
          <w:w w:val="100"/>
        </w:rPr>
        <w:t>NOTE 1—A STA sets the TXVECTOR parameter SPATIAL_REUSE to SR_DELAYED in a PPDU if it allows OBSS PD-based spatial reuse operation, but only after the end of the PPDU.</w:t>
      </w:r>
    </w:p>
    <w:p w14:paraId="3333A02B" w14:textId="77777777" w:rsidR="004D42F4" w:rsidRDefault="004D42F4" w:rsidP="004D42F4">
      <w:pPr>
        <w:pStyle w:val="Note"/>
        <w:rPr>
          <w:w w:val="100"/>
        </w:rPr>
      </w:pPr>
      <w:r>
        <w:rPr>
          <w:w w:val="100"/>
        </w:rPr>
        <w:t>NOTE 2—An AP can get protection equivalent to SR_DELAYED by transmitting the Trigger frame in a non-HT PPDU or HT PPDU with the TXVECTOR parameter AGGREGATION set to 0 instead of in a VHT PPDU.</w:t>
      </w:r>
    </w:p>
    <w:p w14:paraId="5E94616B" w14:textId="77777777" w:rsidR="004D42F4" w:rsidRDefault="004D42F4" w:rsidP="004D42F4">
      <w:pPr>
        <w:pStyle w:val="T"/>
        <w:rPr>
          <w:w w:val="100"/>
        </w:rPr>
      </w:pPr>
      <w:r>
        <w:rPr>
          <w:w w:val="100"/>
        </w:rPr>
        <w:t>If the PHY-</w:t>
      </w:r>
      <w:proofErr w:type="spellStart"/>
      <w:r>
        <w:rPr>
          <w:w w:val="100"/>
        </w:rPr>
        <w:t>CCARESET.request</w:t>
      </w:r>
      <w:proofErr w:type="spellEnd"/>
      <w:r>
        <w:rPr>
          <w:w w:val="100"/>
        </w:rPr>
        <w:t xml:space="preserve"> primitive is issued before the end of the received PPDU, and a TXOP is initiated within the duration of the received PPDU, then the TXOP and the duration of the transmitted PPDU within that TXOP shall be limited to the duration of the received PPDU if the received PPDU is an HE MU PPDU and the RXVECTOR parameter SPATIAL_REUSE indicates SR_RESTRICTED.</w:t>
      </w:r>
    </w:p>
    <w:p w14:paraId="7D6A30DE" w14:textId="77777777" w:rsidR="004D42F4" w:rsidRDefault="004D42F4" w:rsidP="004D42F4">
      <w:pPr>
        <w:pStyle w:val="Note"/>
        <w:rPr>
          <w:w w:val="100"/>
        </w:rPr>
      </w:pPr>
      <w:r>
        <w:rPr>
          <w:w w:val="100"/>
        </w:rPr>
        <w:t>NOTE—A STA sets the TXVECTOR parameter SPATIAL_REUSE to SR_RESTRICTED in a PPDU if it allows OBSS PD-based spatial reuse operation, but only before the end of the PPDU.</w:t>
      </w:r>
    </w:p>
    <w:p w14:paraId="6DE19D2C" w14:textId="77777777" w:rsidR="004D42F4" w:rsidRDefault="004D42F4" w:rsidP="004D42F4">
      <w:pPr>
        <w:pStyle w:val="T"/>
        <w:rPr>
          <w:w w:val="100"/>
        </w:rPr>
      </w:pPr>
      <w:r>
        <w:rPr>
          <w:w w:val="100"/>
        </w:rPr>
        <w:t>A STA that ignores a PPDU following the procedure described in this subclause is deemed to perform non-SRG OBSS PD-based spatial reuse.</w:t>
      </w:r>
    </w:p>
    <w:p w14:paraId="035789D0" w14:textId="77777777" w:rsidR="004D42F4" w:rsidRDefault="004D42F4" w:rsidP="004D42F4">
      <w:pPr>
        <w:pStyle w:val="H4"/>
        <w:numPr>
          <w:ilvl w:val="0"/>
          <w:numId w:val="33"/>
        </w:numPr>
        <w:rPr>
          <w:w w:val="100"/>
        </w:rPr>
      </w:pPr>
      <w:bookmarkStart w:id="10" w:name="RTF33383837323a2048342c312e"/>
      <w:r>
        <w:rPr>
          <w:w w:val="100"/>
        </w:rPr>
        <w:t>General operation with SRG OBSS PD level</w:t>
      </w:r>
      <w:bookmarkEnd w:id="10"/>
    </w:p>
    <w:p w14:paraId="504EA889" w14:textId="77777777" w:rsidR="004D42F4" w:rsidRDefault="004D42F4" w:rsidP="004D42F4">
      <w:pPr>
        <w:pStyle w:val="T"/>
        <w:rPr>
          <w:w w:val="100"/>
        </w:rPr>
      </w:pPr>
      <w:r>
        <w:rPr>
          <w:w w:val="100"/>
        </w:rPr>
        <w:t xml:space="preserve">If the PHY of a </w:t>
      </w:r>
      <w:proofErr w:type="gramStart"/>
      <w:r>
        <w:rPr>
          <w:w w:val="100"/>
        </w:rPr>
        <w:t>STA issues</w:t>
      </w:r>
      <w:proofErr w:type="gramEnd"/>
      <w:r>
        <w:rPr>
          <w:w w:val="100"/>
        </w:rPr>
        <w:t xml:space="preserve"> a PHY-</w:t>
      </w:r>
      <w:proofErr w:type="spellStart"/>
      <w:r>
        <w:rPr>
          <w:w w:val="100"/>
        </w:rPr>
        <w:t>CCA.indication</w:t>
      </w:r>
      <w:proofErr w:type="spellEnd"/>
      <w:r>
        <w:rPr>
          <w:w w:val="100"/>
        </w:rPr>
        <w:t>(BUSY) followed by a PHY-</w:t>
      </w:r>
      <w:proofErr w:type="spellStart"/>
      <w:r>
        <w:rPr>
          <w:w w:val="100"/>
        </w:rPr>
        <w:t>RXSTART.indication</w:t>
      </w:r>
      <w:proofErr w:type="spellEnd"/>
      <w:r>
        <w:rPr>
          <w:w w:val="100"/>
        </w:rPr>
        <w:t xml:space="preserve"> due to a PPDU reception then the STA’s MAC sublayer may a) issue a PHY-</w:t>
      </w:r>
      <w:proofErr w:type="spellStart"/>
      <w:r>
        <w:rPr>
          <w:w w:val="100"/>
        </w:rPr>
        <w:t>CCARESET.request</w:t>
      </w:r>
      <w:proofErr w:type="spellEnd"/>
      <w:r>
        <w:rPr>
          <w:w w:val="100"/>
        </w:rPr>
        <w:t xml:space="preserve"> primitive before the end of the PPDU and not update its basic NAV timer based on the PPDU or may b) not update its basic NAV timer based on the PPDU if all the following conditions are met:</w:t>
      </w:r>
    </w:p>
    <w:p w14:paraId="74A45D8B" w14:textId="77777777" w:rsidR="004D42F4" w:rsidRDefault="004D42F4" w:rsidP="004D42F4">
      <w:pPr>
        <w:pStyle w:val="D"/>
        <w:numPr>
          <w:ilvl w:val="0"/>
          <w:numId w:val="28"/>
        </w:numPr>
        <w:ind w:left="600" w:hanging="400"/>
        <w:rPr>
          <w:w w:val="100"/>
        </w:rPr>
      </w:pPr>
      <w:r>
        <w:rPr>
          <w:w w:val="100"/>
        </w:rPr>
        <w:t xml:space="preserve">The received PPDU is an SRG PPDU (see </w:t>
      </w:r>
      <w:r>
        <w:rPr>
          <w:w w:val="100"/>
        </w:rPr>
        <w:fldChar w:fldCharType="begin"/>
      </w:r>
      <w:r>
        <w:rPr>
          <w:w w:val="100"/>
        </w:rPr>
        <w:instrText xml:space="preserve"> REF  RTF39313338333a2048332c312e \h</w:instrText>
      </w:r>
      <w:r>
        <w:rPr>
          <w:w w:val="100"/>
        </w:rPr>
      </w:r>
      <w:r>
        <w:rPr>
          <w:w w:val="100"/>
        </w:rPr>
        <w:fldChar w:fldCharType="separate"/>
      </w:r>
      <w:r>
        <w:rPr>
          <w:w w:val="100"/>
        </w:rPr>
        <w:t>26.2.3 (SRG PPDU identification)</w:t>
      </w:r>
      <w:r>
        <w:rPr>
          <w:w w:val="100"/>
        </w:rPr>
        <w:fldChar w:fldCharType="end"/>
      </w:r>
      <w:r>
        <w:rPr>
          <w:w w:val="100"/>
        </w:rPr>
        <w:t>)</w:t>
      </w:r>
    </w:p>
    <w:p w14:paraId="60A58C2A" w14:textId="77777777" w:rsidR="004D42F4" w:rsidRDefault="004D42F4" w:rsidP="004D42F4">
      <w:pPr>
        <w:pStyle w:val="D"/>
        <w:numPr>
          <w:ilvl w:val="0"/>
          <w:numId w:val="28"/>
        </w:numPr>
        <w:ind w:left="600" w:hanging="400"/>
        <w:rPr>
          <w:w w:val="100"/>
        </w:rPr>
      </w:pPr>
      <w:r>
        <w:rPr>
          <w:w w:val="100"/>
        </w:rPr>
        <w:t xml:space="preserve">The received signal strength level, which is measured from the L-STF or L-LTF fields of the PPDU or the PHY SYNC field, </w:t>
      </w:r>
      <w:proofErr w:type="spellStart"/>
      <w:r>
        <w:rPr>
          <w:w w:val="100"/>
        </w:rPr>
        <w:t>shortSYNC</w:t>
      </w:r>
      <w:proofErr w:type="spellEnd"/>
      <w:r>
        <w:rPr>
          <w:w w:val="100"/>
        </w:rPr>
        <w:t xml:space="preserve"> field or Long PHY SYNC field, whichever exists</w:t>
      </w:r>
      <w:r>
        <w:rPr>
          <w:vanish/>
          <w:w w:val="100"/>
        </w:rPr>
        <w:t>(#24235)</w:t>
      </w:r>
      <w:r>
        <w:rPr>
          <w:w w:val="100"/>
        </w:rPr>
        <w:t xml:space="preserve"> and which is used to determine PHY-</w:t>
      </w:r>
      <w:proofErr w:type="spellStart"/>
      <w:r>
        <w:rPr>
          <w:w w:val="100"/>
        </w:rPr>
        <w:t>CCA.indication</w:t>
      </w:r>
      <w:proofErr w:type="spellEnd"/>
      <w:r>
        <w:rPr>
          <w:w w:val="100"/>
        </w:rPr>
        <w:t xml:space="preserve">, is below the SRG OBSS PD level. The SRG OBSS PD level is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26.10.2.4 (Adjustment of OBSS PD and transmit power)</w:t>
      </w:r>
      <w:r>
        <w:rPr>
          <w:w w:val="100"/>
        </w:rPr>
        <w:fldChar w:fldCharType="end"/>
      </w:r>
      <w:r>
        <w:rPr>
          <w:w w:val="100"/>
        </w:rPr>
        <w:t xml:space="preserve">. If the STA has </w:t>
      </w:r>
      <w:r>
        <w:rPr>
          <w:w w:val="100"/>
        </w:rPr>
        <w:lastRenderedPageBreak/>
        <w:t xml:space="preserve">dot11HEPSROptionImplemented set to true, it also follows the rules defined in </w:t>
      </w:r>
      <w:r>
        <w:rPr>
          <w:w w:val="100"/>
        </w:rPr>
        <w:fldChar w:fldCharType="begin"/>
      </w:r>
      <w:r>
        <w:rPr>
          <w:w w:val="100"/>
        </w:rPr>
        <w:instrText xml:space="preserve"> REF  RTF38343238303a2048332c312e \h</w:instrText>
      </w:r>
      <w:r>
        <w:rPr>
          <w:w w:val="100"/>
        </w:rPr>
      </w:r>
      <w:r>
        <w:rPr>
          <w:w w:val="100"/>
        </w:rPr>
        <w:fldChar w:fldCharType="separate"/>
      </w:r>
      <w:r>
        <w:rPr>
          <w:w w:val="100"/>
        </w:rPr>
        <w:t>26.10.4 (Interaction of OBSS PD and PSR-based spatial reuse)</w:t>
      </w:r>
      <w:r>
        <w:rPr>
          <w:w w:val="100"/>
        </w:rPr>
        <w:fldChar w:fldCharType="end"/>
      </w:r>
      <w:r>
        <w:rPr>
          <w:w w:val="100"/>
        </w:rPr>
        <w:t xml:space="preserve"> to determine SRG OBSS PD level.</w:t>
      </w:r>
    </w:p>
    <w:p w14:paraId="49FF0C09" w14:textId="77777777" w:rsidR="004D42F4" w:rsidRDefault="004D42F4" w:rsidP="004D42F4">
      <w:pPr>
        <w:pStyle w:val="D"/>
        <w:numPr>
          <w:ilvl w:val="0"/>
          <w:numId w:val="28"/>
        </w:numPr>
        <w:ind w:left="600" w:hanging="400"/>
        <w:rPr>
          <w:w w:val="100"/>
        </w:rPr>
      </w:pPr>
      <w:r>
        <w:rPr>
          <w:w w:val="100"/>
        </w:rPr>
        <w:t>The PPDU is not one of the following:</w:t>
      </w:r>
    </w:p>
    <w:p w14:paraId="587D9ADF" w14:textId="77777777" w:rsidR="004D42F4" w:rsidRDefault="004D42F4" w:rsidP="004D42F4">
      <w:pPr>
        <w:pStyle w:val="DL"/>
        <w:numPr>
          <w:ilvl w:val="0"/>
          <w:numId w:val="29"/>
        </w:numPr>
        <w:tabs>
          <w:tab w:val="clear" w:pos="600"/>
          <w:tab w:val="clear" w:pos="1440"/>
          <w:tab w:val="left" w:pos="920"/>
        </w:tabs>
        <w:spacing w:before="0" w:after="0"/>
        <w:ind w:left="920" w:hanging="280"/>
        <w:rPr>
          <w:w w:val="100"/>
        </w:rPr>
      </w:pPr>
      <w:r>
        <w:rPr>
          <w:w w:val="100"/>
        </w:rPr>
        <w:t>A non-HE PPDU that carries a frame where the RA field is equal to the STA MAC address</w:t>
      </w:r>
    </w:p>
    <w:p w14:paraId="65AB428A" w14:textId="77777777" w:rsidR="004D42F4" w:rsidRDefault="004D42F4" w:rsidP="004D42F4">
      <w:pPr>
        <w:pStyle w:val="DL"/>
        <w:numPr>
          <w:ilvl w:val="0"/>
          <w:numId w:val="29"/>
        </w:numPr>
        <w:tabs>
          <w:tab w:val="clear" w:pos="600"/>
          <w:tab w:val="clear" w:pos="1440"/>
          <w:tab w:val="left" w:pos="920"/>
        </w:tabs>
        <w:spacing w:before="0" w:after="0"/>
        <w:ind w:left="920" w:hanging="280"/>
        <w:rPr>
          <w:w w:val="100"/>
        </w:rPr>
      </w:pPr>
      <w:r>
        <w:rPr>
          <w:w w:val="100"/>
        </w:rPr>
        <w:t>A non-HE PPDU that carries a Public Action frame</w:t>
      </w:r>
    </w:p>
    <w:p w14:paraId="762486B0" w14:textId="0DD90BD7" w:rsidR="004D42F4" w:rsidRDefault="004D42F4" w:rsidP="004D42F4">
      <w:pPr>
        <w:pStyle w:val="DL"/>
        <w:numPr>
          <w:ilvl w:val="0"/>
          <w:numId w:val="29"/>
        </w:numPr>
        <w:tabs>
          <w:tab w:val="clear" w:pos="600"/>
          <w:tab w:val="clear" w:pos="1440"/>
          <w:tab w:val="left" w:pos="920"/>
        </w:tabs>
        <w:spacing w:before="0" w:after="0"/>
        <w:ind w:left="920" w:hanging="280"/>
        <w:rPr>
          <w:w w:val="100"/>
        </w:rPr>
      </w:pPr>
      <w:r>
        <w:rPr>
          <w:w w:val="100"/>
        </w:rPr>
        <w:t>A non-HE PPDU that carries a</w:t>
      </w:r>
      <w:ins w:id="11" w:author="Cariou, Laurent" w:date="2021-09-29T19:16:00Z">
        <w:r w:rsidR="003B0BC1">
          <w:rPr>
            <w:w w:val="100"/>
          </w:rPr>
          <w:t>n</w:t>
        </w:r>
      </w:ins>
      <w:r>
        <w:rPr>
          <w:w w:val="100"/>
        </w:rPr>
        <w:t xml:space="preserve"> </w:t>
      </w:r>
      <w:del w:id="12" w:author="Cariou, Laurent" w:date="2021-09-29T19:16:00Z">
        <w:r w:rsidDel="003B0BC1">
          <w:rPr>
            <w:w w:val="100"/>
          </w:rPr>
          <w:delText xml:space="preserve">VHT/HE </w:delText>
        </w:r>
      </w:del>
      <w:r>
        <w:rPr>
          <w:w w:val="100"/>
        </w:rPr>
        <w:t>NDP Announcement frame or Fine Timing Measurement frame</w:t>
      </w:r>
      <w:ins w:id="13" w:author="Cariou, Laurent" w:date="2021-09-29T19:16:00Z">
        <w:r w:rsidR="003B0BC1">
          <w:rPr>
            <w:w w:val="100"/>
          </w:rPr>
          <w:t xml:space="preserve"> (#4195, #5234, #5446, #7057, #7394, #8312)</w:t>
        </w:r>
      </w:ins>
    </w:p>
    <w:p w14:paraId="725016FB" w14:textId="77777777" w:rsidR="004D42F4" w:rsidRDefault="004D42F4" w:rsidP="004D42F4">
      <w:pPr>
        <w:pStyle w:val="DL"/>
        <w:numPr>
          <w:ilvl w:val="0"/>
          <w:numId w:val="29"/>
        </w:numPr>
        <w:tabs>
          <w:tab w:val="clear" w:pos="600"/>
          <w:tab w:val="clear" w:pos="1440"/>
          <w:tab w:val="left" w:pos="920"/>
        </w:tabs>
        <w:spacing w:before="0" w:after="0"/>
        <w:ind w:left="920" w:hanging="280"/>
        <w:rPr>
          <w:w w:val="100"/>
        </w:rPr>
      </w:pPr>
      <w:r>
        <w:rPr>
          <w:w w:val="100"/>
        </w:rPr>
        <w:t>A non-HE NDP</w:t>
      </w:r>
    </w:p>
    <w:p w14:paraId="058E7D91" w14:textId="77777777" w:rsidR="004D42F4" w:rsidRDefault="004D42F4" w:rsidP="004D42F4">
      <w:pPr>
        <w:pStyle w:val="Note"/>
        <w:rPr>
          <w:w w:val="100"/>
        </w:rPr>
      </w:pPr>
      <w:r>
        <w:rPr>
          <w:w w:val="100"/>
        </w:rPr>
        <w:t xml:space="preserve">NOTE—A STA cannot perform SR over </w:t>
      </w:r>
      <w:proofErr w:type="spellStart"/>
      <w:r>
        <w:rPr>
          <w:w w:val="100"/>
        </w:rPr>
        <w:t>an</w:t>
      </w:r>
      <w:proofErr w:type="spellEnd"/>
      <w:r>
        <w:rPr>
          <w:w w:val="100"/>
        </w:rPr>
        <w:t xml:space="preserve"> HE </w:t>
      </w:r>
      <w:proofErr w:type="gramStart"/>
      <w:r>
        <w:rPr>
          <w:w w:val="100"/>
        </w:rPr>
        <w:t>sounding</w:t>
      </w:r>
      <w:proofErr w:type="gramEnd"/>
      <w:r>
        <w:rPr>
          <w:w w:val="100"/>
        </w:rPr>
        <w:t xml:space="preserve"> NDP or HE TB feedback NDP (see </w:t>
      </w:r>
      <w:r>
        <w:rPr>
          <w:w w:val="100"/>
        </w:rPr>
        <w:fldChar w:fldCharType="begin"/>
      </w:r>
      <w:r>
        <w:rPr>
          <w:w w:val="100"/>
        </w:rPr>
        <w:instrText xml:space="preserve"> REF  RTF38303433303a2048332c312e \h</w:instrText>
      </w:r>
      <w:r>
        <w:rPr>
          <w:w w:val="100"/>
        </w:rPr>
      </w:r>
      <w:r>
        <w:rPr>
          <w:w w:val="100"/>
        </w:rPr>
        <w:fldChar w:fldCharType="separate"/>
      </w:r>
      <w:r>
        <w:rPr>
          <w:w w:val="100"/>
        </w:rPr>
        <w:t>26.11.6 (SPATIAL_REUSE)</w:t>
      </w:r>
      <w:r>
        <w:rPr>
          <w:w w:val="100"/>
        </w:rPr>
        <w:fldChar w:fldCharType="end"/>
      </w:r>
      <w:r>
        <w:rPr>
          <w:w w:val="100"/>
        </w:rPr>
        <w:t>).</w:t>
      </w:r>
    </w:p>
    <w:p w14:paraId="4673EA2F" w14:textId="77777777" w:rsidR="004D42F4" w:rsidRDefault="004D42F4" w:rsidP="004D42F4">
      <w:pPr>
        <w:pStyle w:val="T"/>
        <w:rPr>
          <w:w w:val="100"/>
        </w:rPr>
      </w:pPr>
      <w:r>
        <w:rPr>
          <w:w w:val="100"/>
        </w:rPr>
        <w:t>If the frame is carried in an HE ER SU PPDU that is identified as an inter-BSS PPDU</w:t>
      </w:r>
      <w:r>
        <w:rPr>
          <w:vanish/>
          <w:w w:val="100"/>
        </w:rPr>
        <w:t>(#24419)</w:t>
      </w:r>
      <w:r>
        <w:rPr>
          <w:w w:val="100"/>
        </w:rPr>
        <w:t xml:space="preserve"> (where power of the L-STF/L-LTF symbols is boosted 3 dB), the received signal strength, which is measured from the L-STF or L-LTF fields of the PPDU and which is used to determine PHY-</w:t>
      </w:r>
      <w:proofErr w:type="spellStart"/>
      <w:r>
        <w:rPr>
          <w:w w:val="100"/>
        </w:rPr>
        <w:t>CCA.indication</w:t>
      </w:r>
      <w:proofErr w:type="spellEnd"/>
      <w:r>
        <w:rPr>
          <w:w w:val="100"/>
        </w:rPr>
        <w:t>, shall be decreased by 3 dB to compensate for the power difference when compared to the OBSS PD level.</w:t>
      </w:r>
    </w:p>
    <w:p w14:paraId="67EBE3FD" w14:textId="77777777" w:rsidR="004D42F4" w:rsidRDefault="004D42F4" w:rsidP="004D42F4">
      <w:pPr>
        <w:pStyle w:val="Note"/>
        <w:rPr>
          <w:w w:val="100"/>
        </w:rPr>
      </w:pPr>
      <w:r>
        <w:rPr>
          <w:w w:val="100"/>
        </w:rPr>
        <w:t>NOTE—In the case of a received CF-End frame that satisfies the conditions above, either the issuance of a PHY-</w:t>
      </w:r>
      <w:proofErr w:type="spellStart"/>
      <w:r>
        <w:rPr>
          <w:w w:val="100"/>
        </w:rPr>
        <w:t>CCARESET.request</w:t>
      </w:r>
      <w:proofErr w:type="spellEnd"/>
      <w:r>
        <w:rPr>
          <w:w w:val="100"/>
        </w:rPr>
        <w:t xml:space="preserve"> or the choice to not update the basic NAV timer </w:t>
      </w:r>
      <w:proofErr w:type="gramStart"/>
      <w:r>
        <w:rPr>
          <w:w w:val="100"/>
        </w:rPr>
        <w:t>both result</w:t>
      </w:r>
      <w:proofErr w:type="gramEnd"/>
      <w:r>
        <w:rPr>
          <w:w w:val="100"/>
        </w:rPr>
        <w:t xml:space="preserve"> in the NAV not being canceled as would normally occur following the reception</w:t>
      </w:r>
      <w:r>
        <w:rPr>
          <w:vanish/>
          <w:w w:val="100"/>
        </w:rPr>
        <w:t>(#24377)</w:t>
      </w:r>
      <w:r>
        <w:rPr>
          <w:w w:val="100"/>
        </w:rPr>
        <w:t xml:space="preserve"> of a CF-End frame.</w:t>
      </w:r>
    </w:p>
    <w:p w14:paraId="5F9655B9" w14:textId="77777777" w:rsidR="004D42F4" w:rsidRDefault="004D42F4" w:rsidP="004D42F4">
      <w:pPr>
        <w:pStyle w:val="T"/>
        <w:rPr>
          <w:w w:val="100"/>
        </w:rPr>
      </w:pPr>
      <w:r>
        <w:rPr>
          <w:w w:val="100"/>
        </w:rPr>
        <w:t>The PHY-</w:t>
      </w:r>
      <w:proofErr w:type="spellStart"/>
      <w:r>
        <w:rPr>
          <w:w w:val="100"/>
        </w:rPr>
        <w:t>CCARESET.request</w:t>
      </w:r>
      <w:proofErr w:type="spellEnd"/>
      <w:r>
        <w:rPr>
          <w:w w:val="100"/>
        </w:rPr>
        <w:t xml:space="preserve"> primitive shall be issued at the end of the PPDU if the PPDU is an HE SU PPDU or an HE ER SU PPDU and the RXVECTOR parameter SPATIAL_REUSE indicates SR_DELAYED.</w:t>
      </w:r>
    </w:p>
    <w:p w14:paraId="25637ADE" w14:textId="77777777" w:rsidR="004D42F4" w:rsidRDefault="004D42F4" w:rsidP="004D42F4">
      <w:pPr>
        <w:pStyle w:val="Note"/>
        <w:rPr>
          <w:w w:val="100"/>
        </w:rPr>
      </w:pPr>
      <w:r>
        <w:rPr>
          <w:w w:val="100"/>
        </w:rPr>
        <w:t>NOTE—An AP can get protection equivalent to SR_DELAYED by transmitting the Trigger frame in a non-HT PPDU or HT PPDU with the TXVECTOR parameter AGGREGATION set to 0 instead of in a VHT PPDU.</w:t>
      </w:r>
    </w:p>
    <w:p w14:paraId="746D5642" w14:textId="77777777" w:rsidR="004D42F4" w:rsidRDefault="004D42F4" w:rsidP="004D42F4">
      <w:pPr>
        <w:pStyle w:val="T"/>
        <w:rPr>
          <w:w w:val="100"/>
        </w:rPr>
      </w:pPr>
      <w:r>
        <w:rPr>
          <w:w w:val="100"/>
        </w:rPr>
        <w:t>If the PHY-</w:t>
      </w:r>
      <w:proofErr w:type="spellStart"/>
      <w:r>
        <w:rPr>
          <w:w w:val="100"/>
        </w:rPr>
        <w:t>CCARESET.request</w:t>
      </w:r>
      <w:proofErr w:type="spellEnd"/>
      <w:r>
        <w:rPr>
          <w:w w:val="100"/>
        </w:rPr>
        <w:t xml:space="preserve"> primitive is issued before the end of the received PPDU, and a TXOP is initiated within the duration of the received PPDU, then the TXOP and the duration of the transmitted PPDU within that TXOP shall be limited to the duration of the received PPDU if the received PPDU is an HE MU PPDU and the RXVECTOR parameter SPATIAL_REUSE indicates SR_RESTRICTED.</w:t>
      </w:r>
    </w:p>
    <w:p w14:paraId="21932A59" w14:textId="77777777" w:rsidR="004D42F4" w:rsidRDefault="004D42F4" w:rsidP="004D42F4">
      <w:pPr>
        <w:pStyle w:val="Note"/>
        <w:rPr>
          <w:w w:val="100"/>
        </w:rPr>
      </w:pPr>
      <w:r>
        <w:rPr>
          <w:w w:val="100"/>
        </w:rPr>
        <w:t>NOTE—The restriction, in addition to the TXOP limit, of the PPDU duration within the TXOP is included in the above paragraph related to SR_RESTRICTED as there are conditions where the TXOP limit can be exceeded (see 10.23.2.9 (TXOP limits)).</w:t>
      </w:r>
    </w:p>
    <w:p w14:paraId="25CC624A" w14:textId="77777777" w:rsidR="004D42F4" w:rsidRDefault="004D42F4" w:rsidP="004D42F4">
      <w:pPr>
        <w:pStyle w:val="T"/>
        <w:rPr>
          <w:w w:val="100"/>
        </w:rPr>
      </w:pPr>
      <w:r>
        <w:rPr>
          <w:w w:val="100"/>
        </w:rPr>
        <w:t>An AP that sends a Spatial Reuse Parameter Set element with the SRG Information Present subfield in the SR Control field set to 1 shall set the SRG BSS Color Bitmap and SRG Partial BSSID Bitmap fields as follows:</w:t>
      </w:r>
    </w:p>
    <w:p w14:paraId="2CE36F13" w14:textId="77777777" w:rsidR="004D42F4" w:rsidRDefault="004D42F4" w:rsidP="004D42F4">
      <w:pPr>
        <w:pStyle w:val="D"/>
        <w:numPr>
          <w:ilvl w:val="0"/>
          <w:numId w:val="28"/>
        </w:numPr>
        <w:ind w:left="600" w:hanging="400"/>
        <w:rPr>
          <w:w w:val="100"/>
        </w:rPr>
      </w:pPr>
      <w:r>
        <w:rPr>
          <w:w w:val="100"/>
        </w:rPr>
        <w:t>If the transmitting AP is in the same ESS as another AP (i.e., with the same SSID and connected by a DS), or is controlled by the same external management entity as another AP (irrespective of SSID), then the transmitting AP may set the SRG BSS Color Bitmap and/or SRG Partial BSSID Bitmap fields that correspond to that other AP to 1</w:t>
      </w:r>
    </w:p>
    <w:p w14:paraId="2C28FC9A" w14:textId="77777777" w:rsidR="004D42F4" w:rsidRDefault="004D42F4" w:rsidP="004D42F4">
      <w:pPr>
        <w:pStyle w:val="D"/>
        <w:numPr>
          <w:ilvl w:val="0"/>
          <w:numId w:val="28"/>
        </w:numPr>
        <w:ind w:left="600" w:hanging="400"/>
        <w:rPr>
          <w:w w:val="100"/>
        </w:rPr>
      </w:pPr>
      <w:r>
        <w:rPr>
          <w:w w:val="100"/>
        </w:rPr>
        <w:t>Else, the AP shall set the bits in the SRG BSS Color Bitmap and/or SRG Partial BSSID Bitmap to 0.</w:t>
      </w:r>
    </w:p>
    <w:p w14:paraId="3B6F6B79" w14:textId="77777777" w:rsidR="004D42F4" w:rsidRDefault="004D42F4" w:rsidP="004D42F4">
      <w:pPr>
        <w:pStyle w:val="T"/>
        <w:rPr>
          <w:w w:val="100"/>
        </w:rPr>
      </w:pPr>
      <w:r>
        <w:rPr>
          <w:w w:val="100"/>
        </w:rPr>
        <w:t>If an HE AP determines values for dot11SRGAPBSSColorBitmap and dot11SRGAPBSSIDBitmap (i.e., the SRG for the AP’s own transmissions), then the values shall be determined according to the above rules.</w:t>
      </w:r>
    </w:p>
    <w:p w14:paraId="51F92EF0" w14:textId="5F8A91F7" w:rsidR="004D42F4" w:rsidRDefault="004D42F4" w:rsidP="00826606"/>
    <w:p w14:paraId="41A6A5DA" w14:textId="23A1C9F5" w:rsidR="007606E2" w:rsidRPr="006912A2" w:rsidRDefault="007606E2" w:rsidP="007606E2">
      <w:pPr>
        <w:pStyle w:val="T"/>
        <w:rPr>
          <w:b/>
          <w:bCs/>
          <w:i/>
          <w:iCs/>
          <w:w w:val="100"/>
          <w:highlight w:val="yellow"/>
        </w:rPr>
      </w:pPr>
      <w:proofErr w:type="spellStart"/>
      <w:r w:rsidRPr="007606E2">
        <w:rPr>
          <w:b/>
          <w:bCs/>
          <w:i/>
          <w:iCs/>
          <w:w w:val="100"/>
          <w:highlight w:val="yellow"/>
        </w:rPr>
        <w:t>TGbe</w:t>
      </w:r>
      <w:proofErr w:type="spellEnd"/>
      <w:r w:rsidRPr="007606E2">
        <w:rPr>
          <w:b/>
          <w:bCs/>
          <w:i/>
          <w:iCs/>
          <w:w w:val="100"/>
          <w:highlight w:val="yellow"/>
        </w:rPr>
        <w:t xml:space="preserve"> editor: Within </w:t>
      </w:r>
      <w:proofErr w:type="spellStart"/>
      <w:r w:rsidRPr="007606E2">
        <w:rPr>
          <w:b/>
          <w:bCs/>
          <w:i/>
          <w:iCs/>
          <w:w w:val="100"/>
          <w:highlight w:val="yellow"/>
        </w:rPr>
        <w:t>TGbe</w:t>
      </w:r>
      <w:proofErr w:type="spellEnd"/>
      <w:r w:rsidRPr="007606E2">
        <w:rPr>
          <w:b/>
          <w:bCs/>
          <w:i/>
          <w:iCs/>
          <w:w w:val="100"/>
          <w:highlight w:val="yellow"/>
        </w:rPr>
        <w:t xml:space="preserve"> Draft D1.2, make the following changes to 35.9 Spatial reuse operation (</w:t>
      </w:r>
      <w:r>
        <w:rPr>
          <w:rStyle w:val="SC154058"/>
          <w:b/>
          <w:bCs/>
          <w:i/>
          <w:iCs/>
          <w:highlight w:val="yellow"/>
        </w:rPr>
        <w:t xml:space="preserve">#5776) </w:t>
      </w:r>
    </w:p>
    <w:p w14:paraId="620EAD56" w14:textId="681C98B4" w:rsidR="004D42F4" w:rsidRDefault="004D42F4" w:rsidP="00826606"/>
    <w:p w14:paraId="0102AF59" w14:textId="77777777" w:rsidR="00FB459B" w:rsidRPr="00FB459B" w:rsidRDefault="00FB459B" w:rsidP="00FB459B">
      <w:pPr>
        <w:rPr>
          <w:rFonts w:ascii="Arial" w:hAnsi="Arial" w:cs="Arial"/>
          <w:b/>
          <w:bCs/>
          <w:sz w:val="20"/>
          <w:szCs w:val="18"/>
        </w:rPr>
      </w:pPr>
      <w:bookmarkStart w:id="14" w:name="_Hlk83835725"/>
      <w:r w:rsidRPr="00FB459B">
        <w:rPr>
          <w:rFonts w:ascii="Arial" w:hAnsi="Arial" w:cs="Arial"/>
          <w:b/>
          <w:bCs/>
          <w:sz w:val="20"/>
          <w:szCs w:val="18"/>
        </w:rPr>
        <w:t>35.9 Spatial reuse operation</w:t>
      </w:r>
    </w:p>
    <w:bookmarkEnd w:id="14"/>
    <w:p w14:paraId="5F0D97C9" w14:textId="77777777" w:rsidR="00FB459B" w:rsidRPr="00FB459B" w:rsidRDefault="00FB459B" w:rsidP="00FB459B">
      <w:pPr>
        <w:rPr>
          <w:rFonts w:ascii="Arial" w:hAnsi="Arial" w:cs="Arial"/>
          <w:b/>
          <w:bCs/>
          <w:sz w:val="18"/>
          <w:szCs w:val="16"/>
        </w:rPr>
      </w:pPr>
      <w:r w:rsidRPr="00FB459B">
        <w:rPr>
          <w:rFonts w:ascii="Arial" w:hAnsi="Arial" w:cs="Arial"/>
          <w:b/>
          <w:bCs/>
          <w:sz w:val="18"/>
          <w:szCs w:val="16"/>
        </w:rPr>
        <w:t>35.9.1 General</w:t>
      </w:r>
    </w:p>
    <w:p w14:paraId="314CD331" w14:textId="46CC37B0" w:rsidR="00FB459B" w:rsidRDefault="00FB459B" w:rsidP="00FB459B">
      <w:pPr>
        <w:rPr>
          <w:ins w:id="15" w:author="Cariou, Laurent" w:date="2021-09-29T17:07:00Z"/>
          <w:sz w:val="20"/>
          <w:szCs w:val="18"/>
        </w:rPr>
      </w:pPr>
      <w:r w:rsidRPr="00FB459B">
        <w:rPr>
          <w:sz w:val="20"/>
          <w:szCs w:val="18"/>
        </w:rPr>
        <w:t>An EHT STA follows the rules defined in 26.10 (Spatial reuse operation) with different rules defined as below.</w:t>
      </w:r>
    </w:p>
    <w:p w14:paraId="23812C89" w14:textId="2D965631" w:rsidR="00B14DAA" w:rsidRDefault="00B14DAA" w:rsidP="00FB459B">
      <w:pPr>
        <w:rPr>
          <w:ins w:id="16" w:author="Cariou, Laurent" w:date="2021-09-29T17:07:00Z"/>
          <w:sz w:val="20"/>
          <w:szCs w:val="18"/>
        </w:rPr>
      </w:pPr>
    </w:p>
    <w:p w14:paraId="7B756825" w14:textId="211D12F6" w:rsidR="00B14DAA" w:rsidRDefault="00B14DAA" w:rsidP="00FB459B">
      <w:pPr>
        <w:rPr>
          <w:ins w:id="17" w:author="Cariou, Laurent" w:date="2021-09-29T17:13:00Z"/>
          <w:sz w:val="20"/>
          <w:szCs w:val="18"/>
        </w:rPr>
      </w:pPr>
      <w:bookmarkStart w:id="18" w:name="_Hlk83829693"/>
      <w:ins w:id="19" w:author="Cariou, Laurent" w:date="2021-09-29T17:07:00Z">
        <w:r>
          <w:rPr>
            <w:sz w:val="20"/>
            <w:szCs w:val="18"/>
          </w:rPr>
          <w:lastRenderedPageBreak/>
          <w:t xml:space="preserve">An EHT STA </w:t>
        </w:r>
      </w:ins>
      <w:ins w:id="20" w:author="Cariou, Laurent" w:date="2022-02-08T17:04:00Z">
        <w:r w:rsidR="00D23917">
          <w:rPr>
            <w:sz w:val="20"/>
            <w:szCs w:val="18"/>
          </w:rPr>
          <w:t xml:space="preserve">shall </w:t>
        </w:r>
      </w:ins>
      <w:ins w:id="21" w:author="Cariou, Laurent" w:date="2021-09-29T17:07:00Z">
        <w:r>
          <w:rPr>
            <w:sz w:val="20"/>
            <w:szCs w:val="18"/>
          </w:rPr>
          <w:t>follows the rules defined in</w:t>
        </w:r>
        <w:bookmarkEnd w:id="18"/>
        <w:r>
          <w:rPr>
            <w:sz w:val="20"/>
            <w:szCs w:val="18"/>
          </w:rPr>
          <w:t xml:space="preserve"> </w:t>
        </w:r>
      </w:ins>
      <w:ins w:id="22" w:author="Cariou, Laurent" w:date="2021-09-29T17:12:00Z">
        <w:r w:rsidR="007A7C15" w:rsidRPr="007A7C15">
          <w:rPr>
            <w:sz w:val="20"/>
            <w:szCs w:val="18"/>
          </w:rPr>
          <w:t xml:space="preserve">26.2.3 </w:t>
        </w:r>
        <w:r w:rsidR="007A7C15">
          <w:rPr>
            <w:sz w:val="20"/>
            <w:szCs w:val="18"/>
          </w:rPr>
          <w:t>(</w:t>
        </w:r>
        <w:r w:rsidR="007A7C15" w:rsidRPr="007A7C15">
          <w:rPr>
            <w:sz w:val="20"/>
            <w:szCs w:val="18"/>
          </w:rPr>
          <w:t>SRG PPDU identification</w:t>
        </w:r>
        <w:r w:rsidR="007A7C15">
          <w:rPr>
            <w:sz w:val="20"/>
            <w:szCs w:val="18"/>
          </w:rPr>
          <w:t xml:space="preserve">) </w:t>
        </w:r>
      </w:ins>
      <w:ins w:id="23" w:author="Cariou, Laurent" w:date="2021-09-29T17:13:00Z">
        <w:r w:rsidR="007A7C15">
          <w:rPr>
            <w:sz w:val="20"/>
            <w:szCs w:val="18"/>
          </w:rPr>
          <w:t>and the following rule:</w:t>
        </w:r>
      </w:ins>
    </w:p>
    <w:p w14:paraId="57C1B98E" w14:textId="15CCDE9E" w:rsidR="00443D2A" w:rsidRPr="007B679F" w:rsidRDefault="00AC2C9B" w:rsidP="007B679F">
      <w:pPr>
        <w:pStyle w:val="ListParagraph"/>
        <w:numPr>
          <w:ilvl w:val="0"/>
          <w:numId w:val="40"/>
        </w:numPr>
        <w:rPr>
          <w:ins w:id="24" w:author="Cariou, Laurent" w:date="2021-09-29T17:32:00Z"/>
          <w:sz w:val="20"/>
          <w:szCs w:val="18"/>
        </w:rPr>
      </w:pPr>
      <w:ins w:id="25" w:author="Cariou, Laurent" w:date="2021-09-29T17:14:00Z">
        <w:r w:rsidRPr="003C293D">
          <w:rPr>
            <w:rFonts w:eastAsia="Times New Roman"/>
            <w:color w:val="000000"/>
            <w:sz w:val="20"/>
            <w:lang w:val="en-US"/>
          </w:rPr>
          <w:t xml:space="preserve">A received </w:t>
        </w:r>
      </w:ins>
      <w:ins w:id="26" w:author="Cariou, Laurent" w:date="2021-09-29T17:15:00Z">
        <w:r w:rsidR="008917AB">
          <w:rPr>
            <w:rFonts w:eastAsia="Times New Roman"/>
            <w:color w:val="000000"/>
            <w:sz w:val="20"/>
            <w:lang w:val="en-US"/>
          </w:rPr>
          <w:t>EHT</w:t>
        </w:r>
      </w:ins>
      <w:ins w:id="27" w:author="Cariou, Laurent" w:date="2021-09-29T17:14:00Z">
        <w:r w:rsidRPr="003C293D">
          <w:rPr>
            <w:rFonts w:eastAsia="Times New Roman"/>
            <w:color w:val="000000"/>
            <w:sz w:val="20"/>
            <w:lang w:val="en-US"/>
          </w:rPr>
          <w:t xml:space="preserve"> PPDU that is an inter-BSS PPDU is an SRG PPDU if the bit in the SRG BSS Color Bitmap field indexed by the value of the RXVECTOR parameter BSS_COLOR is 1 (see 9.4.2.252 (Spatial Reuse Parameter Set element)).</w:t>
        </w:r>
      </w:ins>
    </w:p>
    <w:p w14:paraId="6F850214" w14:textId="4B7556C7" w:rsidR="007B679F" w:rsidRDefault="007B679F" w:rsidP="007B679F">
      <w:pPr>
        <w:rPr>
          <w:ins w:id="28" w:author="Cariou, Laurent" w:date="2021-09-29T17:32:00Z"/>
          <w:sz w:val="20"/>
          <w:szCs w:val="18"/>
        </w:rPr>
      </w:pPr>
    </w:p>
    <w:p w14:paraId="6F8EE556" w14:textId="229136F9" w:rsidR="007B679F" w:rsidRPr="009C5D73" w:rsidRDefault="005927BD" w:rsidP="007B679F">
      <w:pPr>
        <w:rPr>
          <w:ins w:id="29" w:author="Cariou, Laurent" w:date="2021-09-29T17:41:00Z"/>
          <w:strike/>
          <w:sz w:val="20"/>
          <w:lang w:val="en-US"/>
        </w:rPr>
      </w:pPr>
      <w:commentRangeStart w:id="30"/>
      <w:ins w:id="31" w:author="Cariou, Laurent" w:date="2021-09-29T17:41:00Z">
        <w:r w:rsidRPr="009C5D73">
          <w:rPr>
            <w:strike/>
            <w:sz w:val="20"/>
            <w:lang w:val="en-US"/>
          </w:rPr>
          <w:t xml:space="preserve">An EHT STA follows the rules defined in </w:t>
        </w:r>
      </w:ins>
      <w:ins w:id="32" w:author="Cariou, Laurent" w:date="2021-09-29T17:32:00Z">
        <w:r w:rsidR="007B679F" w:rsidRPr="009C5D73">
          <w:rPr>
            <w:strike/>
            <w:sz w:val="20"/>
            <w:lang w:val="en-US"/>
          </w:rPr>
          <w:t xml:space="preserve">26.2.2 </w:t>
        </w:r>
      </w:ins>
      <w:ins w:id="33" w:author="Cariou, Laurent" w:date="2021-09-29T17:41:00Z">
        <w:r w:rsidR="0028113C" w:rsidRPr="009C5D73">
          <w:rPr>
            <w:strike/>
            <w:sz w:val="20"/>
            <w:lang w:val="en-US"/>
          </w:rPr>
          <w:t>(</w:t>
        </w:r>
      </w:ins>
      <w:ins w:id="34" w:author="Cariou, Laurent" w:date="2021-09-29T17:32:00Z">
        <w:r w:rsidR="007B679F" w:rsidRPr="009C5D73">
          <w:rPr>
            <w:strike/>
            <w:sz w:val="20"/>
            <w:lang w:val="en-US"/>
          </w:rPr>
          <w:t>Intra-BSS and inter-BSS PPDU classification</w:t>
        </w:r>
      </w:ins>
      <w:ins w:id="35" w:author="Cariou, Laurent" w:date="2021-09-29T17:41:00Z">
        <w:r w:rsidR="0028113C" w:rsidRPr="009C5D73">
          <w:rPr>
            <w:strike/>
            <w:sz w:val="20"/>
            <w:lang w:val="en-US"/>
          </w:rPr>
          <w:t>) and the following rule:</w:t>
        </w:r>
      </w:ins>
    </w:p>
    <w:p w14:paraId="36431B25" w14:textId="21A4E01D" w:rsidR="00785BC1" w:rsidRPr="009C5D73" w:rsidRDefault="00245241" w:rsidP="00B7186E">
      <w:pPr>
        <w:numPr>
          <w:ilvl w:val="0"/>
          <w:numId w:val="40"/>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tLeast"/>
        <w:jc w:val="left"/>
        <w:rPr>
          <w:ins w:id="36" w:author="Cariou, Laurent" w:date="2021-09-29T17:46:00Z"/>
          <w:rFonts w:eastAsia="Times New Roman"/>
          <w:strike/>
          <w:color w:val="000000"/>
          <w:sz w:val="20"/>
          <w:lang w:val="en-US"/>
        </w:rPr>
      </w:pPr>
      <w:ins w:id="37" w:author="Cariou, Laurent" w:date="2021-09-29T17:43:00Z">
        <w:r w:rsidRPr="009C5D73">
          <w:rPr>
            <w:rFonts w:eastAsia="Times New Roman"/>
            <w:strike/>
            <w:color w:val="000000"/>
            <w:sz w:val="20"/>
            <w:lang w:val="en-US"/>
          </w:rPr>
          <w:t xml:space="preserve">A STA shall classify a received PPDU as an inter-BSS PPDU if </w:t>
        </w:r>
      </w:ins>
      <w:ins w:id="38" w:author="Cariou, Laurent" w:date="2021-09-29T17:44:00Z">
        <w:r w:rsidR="002A3B36" w:rsidRPr="009C5D73">
          <w:rPr>
            <w:rFonts w:eastAsia="Times New Roman"/>
            <w:strike/>
            <w:color w:val="000000"/>
            <w:sz w:val="20"/>
            <w:lang w:val="en-US"/>
          </w:rPr>
          <w:t>t</w:t>
        </w:r>
      </w:ins>
      <w:ins w:id="39" w:author="Cariou, Laurent" w:date="2021-09-29T17:42:00Z">
        <w:r w:rsidR="007E3707" w:rsidRPr="009C5D73">
          <w:rPr>
            <w:rFonts w:eastAsia="Times New Roman"/>
            <w:strike/>
            <w:color w:val="000000"/>
            <w:sz w:val="20"/>
            <w:lang w:val="en-US"/>
          </w:rPr>
          <w:t xml:space="preserve">he PPDU is an </w:t>
        </w:r>
      </w:ins>
      <w:ins w:id="40" w:author="Cariou, Laurent" w:date="2021-10-18T18:20:00Z">
        <w:r w:rsidR="00534D2E" w:rsidRPr="009C5D73">
          <w:rPr>
            <w:rFonts w:eastAsia="Times New Roman"/>
            <w:strike/>
            <w:color w:val="000000"/>
            <w:sz w:val="20"/>
            <w:lang w:val="en-US"/>
          </w:rPr>
          <w:t>EHT</w:t>
        </w:r>
      </w:ins>
      <w:ins w:id="41" w:author="Cariou, Laurent" w:date="2021-09-29T17:42:00Z">
        <w:r w:rsidR="007E3707" w:rsidRPr="009C5D73">
          <w:rPr>
            <w:rFonts w:eastAsia="Times New Roman"/>
            <w:strike/>
            <w:color w:val="000000"/>
            <w:sz w:val="20"/>
            <w:lang w:val="en-US"/>
          </w:rPr>
          <w:t xml:space="preserve"> MU PPDU with the RXVECTOR parameter UPLINK_FLAG equal to 0 and the STA is an AP.</w:t>
        </w:r>
      </w:ins>
      <w:commentRangeEnd w:id="30"/>
      <w:r w:rsidR="009C5D73">
        <w:rPr>
          <w:rStyle w:val="CommentReference"/>
          <w:rFonts w:eastAsiaTheme="minorEastAsia"/>
          <w:color w:val="000000"/>
          <w:w w:val="0"/>
        </w:rPr>
        <w:commentReference w:id="30"/>
      </w:r>
    </w:p>
    <w:p w14:paraId="25F092D7" w14:textId="57218086" w:rsidR="0028113C" w:rsidRPr="005F4663" w:rsidDel="005F4663" w:rsidRDefault="0028113C" w:rsidP="005F4663">
      <w:pPr>
        <w:rPr>
          <w:del w:id="42" w:author="Cariou, Laurent" w:date="2021-09-29T17:48:00Z"/>
          <w:sz w:val="20"/>
          <w:szCs w:val="18"/>
        </w:rPr>
      </w:pPr>
    </w:p>
    <w:p w14:paraId="025806FB" w14:textId="27F630A9" w:rsidR="00FB459B" w:rsidRDefault="00FB459B" w:rsidP="00FB459B">
      <w:pPr>
        <w:rPr>
          <w:ins w:id="43" w:author="Cariou, Laurent" w:date="2021-09-29T17:07:00Z"/>
          <w:rFonts w:ascii="Arial" w:hAnsi="Arial" w:cs="Arial"/>
          <w:b/>
          <w:bCs/>
          <w:sz w:val="20"/>
          <w:szCs w:val="18"/>
        </w:rPr>
      </w:pPr>
    </w:p>
    <w:p w14:paraId="2AB57F0A" w14:textId="0FD76C97" w:rsidR="00B14DAA" w:rsidRDefault="00B14DAA" w:rsidP="00FB459B">
      <w:pPr>
        <w:rPr>
          <w:ins w:id="44" w:author="Cariou, Laurent" w:date="2021-09-29T17:07:00Z"/>
          <w:rFonts w:ascii="Arial" w:hAnsi="Arial" w:cs="Arial"/>
          <w:b/>
          <w:bCs/>
          <w:sz w:val="20"/>
          <w:szCs w:val="18"/>
        </w:rPr>
      </w:pPr>
    </w:p>
    <w:p w14:paraId="566D9B0B" w14:textId="77777777" w:rsidR="00B14DAA" w:rsidRDefault="00B14DAA" w:rsidP="00FB459B">
      <w:pPr>
        <w:rPr>
          <w:ins w:id="45" w:author="Cariou, Laurent" w:date="2021-09-29T17:06:00Z"/>
          <w:rFonts w:ascii="Arial" w:hAnsi="Arial" w:cs="Arial"/>
          <w:b/>
          <w:bCs/>
          <w:sz w:val="20"/>
          <w:szCs w:val="18"/>
        </w:rPr>
      </w:pPr>
    </w:p>
    <w:p w14:paraId="2803EFD1" w14:textId="2870D120" w:rsidR="00E05CEE" w:rsidRPr="00FB459B" w:rsidRDefault="00E05CEE" w:rsidP="00E05CEE">
      <w:pPr>
        <w:rPr>
          <w:ins w:id="46" w:author="Cariou, Laurent" w:date="2021-09-29T17:06:00Z"/>
          <w:rFonts w:ascii="Arial" w:hAnsi="Arial" w:cs="Arial"/>
          <w:b/>
          <w:bCs/>
          <w:sz w:val="18"/>
          <w:szCs w:val="16"/>
        </w:rPr>
      </w:pPr>
      <w:ins w:id="47" w:author="Cariou, Laurent" w:date="2021-09-29T17:06:00Z">
        <w:r w:rsidRPr="00FB459B">
          <w:rPr>
            <w:rFonts w:ascii="Arial" w:hAnsi="Arial" w:cs="Arial"/>
            <w:b/>
            <w:bCs/>
            <w:sz w:val="18"/>
            <w:szCs w:val="16"/>
          </w:rPr>
          <w:t xml:space="preserve">35.9.1 </w:t>
        </w:r>
        <w:r w:rsidR="00864B55" w:rsidRPr="00864B55">
          <w:rPr>
            <w:rFonts w:ascii="Arial" w:hAnsi="Arial" w:cs="Arial"/>
            <w:b/>
            <w:bCs/>
            <w:sz w:val="18"/>
            <w:szCs w:val="16"/>
          </w:rPr>
          <w:t>OBSS PD-based spatial reuse operation</w:t>
        </w:r>
        <w:r>
          <w:rPr>
            <w:rFonts w:ascii="Arial" w:hAnsi="Arial" w:cs="Arial"/>
            <w:b/>
            <w:bCs/>
            <w:sz w:val="18"/>
            <w:szCs w:val="16"/>
          </w:rPr>
          <w:t xml:space="preserve"> </w:t>
        </w:r>
      </w:ins>
    </w:p>
    <w:p w14:paraId="315D79CC" w14:textId="0B137FBC" w:rsidR="00E05CEE" w:rsidRDefault="00E05CEE" w:rsidP="00FB459B">
      <w:pPr>
        <w:rPr>
          <w:ins w:id="48" w:author="Cariou, Laurent" w:date="2021-09-29T17:06:00Z"/>
          <w:rFonts w:ascii="Arial" w:hAnsi="Arial" w:cs="Arial"/>
          <w:b/>
          <w:bCs/>
          <w:sz w:val="20"/>
          <w:szCs w:val="18"/>
        </w:rPr>
      </w:pPr>
    </w:p>
    <w:p w14:paraId="6B8ABD3B" w14:textId="6AA72E5E" w:rsidR="00864B55" w:rsidRDefault="00FB735B" w:rsidP="008E1D95">
      <w:pPr>
        <w:rPr>
          <w:ins w:id="49" w:author="Cariou, Laurent" w:date="2021-09-29T18:09:00Z"/>
          <w:sz w:val="20"/>
          <w:lang w:val="en-US"/>
        </w:rPr>
      </w:pPr>
      <w:ins w:id="50" w:author="Cariou, Laurent" w:date="2021-09-29T17:41:00Z">
        <w:r w:rsidRPr="005927BD">
          <w:rPr>
            <w:sz w:val="20"/>
            <w:lang w:val="en-US"/>
          </w:rPr>
          <w:t xml:space="preserve">An EHT STA follows the rules defined in </w:t>
        </w:r>
      </w:ins>
      <w:ins w:id="51" w:author="Cariou, Laurent" w:date="2021-09-29T17:32:00Z">
        <w:r w:rsidRPr="005927BD">
          <w:rPr>
            <w:sz w:val="20"/>
            <w:lang w:val="en-US"/>
          </w:rPr>
          <w:t>26.</w:t>
        </w:r>
      </w:ins>
      <w:ins w:id="52" w:author="Cariou, Laurent" w:date="2021-09-29T17:53:00Z">
        <w:r>
          <w:rPr>
            <w:sz w:val="20"/>
            <w:lang w:val="en-US"/>
          </w:rPr>
          <w:t>10.</w:t>
        </w:r>
      </w:ins>
      <w:ins w:id="53" w:author="Cariou, Laurent" w:date="2021-09-29T17:32:00Z">
        <w:r w:rsidRPr="005927BD">
          <w:rPr>
            <w:sz w:val="20"/>
            <w:lang w:val="en-US"/>
          </w:rPr>
          <w:t xml:space="preserve">2.2 </w:t>
        </w:r>
      </w:ins>
      <w:ins w:id="54" w:author="Cariou, Laurent" w:date="2021-09-29T17:41:00Z">
        <w:r>
          <w:rPr>
            <w:sz w:val="20"/>
            <w:lang w:val="en-US"/>
          </w:rPr>
          <w:t>(</w:t>
        </w:r>
      </w:ins>
      <w:ins w:id="55" w:author="Cariou, Laurent" w:date="2021-09-29T17:54:00Z">
        <w:r w:rsidRPr="00FB735B">
          <w:rPr>
            <w:sz w:val="20"/>
            <w:lang w:val="en-US"/>
          </w:rPr>
          <w:t>General operation with non-SRG OBSS PD level</w:t>
        </w:r>
      </w:ins>
      <w:ins w:id="56" w:author="Cariou, Laurent" w:date="2021-09-29T17:41:00Z">
        <w:r>
          <w:rPr>
            <w:sz w:val="20"/>
            <w:lang w:val="en-US"/>
          </w:rPr>
          <w:t>)</w:t>
        </w:r>
      </w:ins>
      <w:ins w:id="57" w:author="Cariou, Laurent" w:date="2021-09-29T18:31:00Z">
        <w:r w:rsidR="00ED7735">
          <w:rPr>
            <w:sz w:val="20"/>
            <w:lang w:val="en-US"/>
          </w:rPr>
          <w:t xml:space="preserve"> and </w:t>
        </w:r>
        <w:r w:rsidR="00ED7735" w:rsidRPr="00ED7735">
          <w:rPr>
            <w:sz w:val="20"/>
            <w:lang w:val="en-US"/>
          </w:rPr>
          <w:t xml:space="preserve">26.10.2.3 </w:t>
        </w:r>
        <w:r w:rsidR="00ED7735">
          <w:rPr>
            <w:sz w:val="20"/>
            <w:lang w:val="en-US"/>
          </w:rPr>
          <w:t>(</w:t>
        </w:r>
        <w:r w:rsidR="00ED7735" w:rsidRPr="00ED7735">
          <w:rPr>
            <w:sz w:val="20"/>
            <w:lang w:val="en-US"/>
          </w:rPr>
          <w:t>General operation with SRG OBSS PD level</w:t>
        </w:r>
        <w:r w:rsidR="00ED7735">
          <w:rPr>
            <w:sz w:val="20"/>
            <w:lang w:val="en-US"/>
          </w:rPr>
          <w:t>)</w:t>
        </w:r>
      </w:ins>
      <w:ins w:id="58" w:author="Cariou, Laurent" w:date="2021-09-29T17:41:00Z">
        <w:r>
          <w:rPr>
            <w:sz w:val="20"/>
            <w:lang w:val="en-US"/>
          </w:rPr>
          <w:t xml:space="preserve"> </w:t>
        </w:r>
      </w:ins>
      <w:ins w:id="59" w:author="Cariou, Laurent" w:date="2021-09-29T18:09:00Z">
        <w:r w:rsidR="004C3A8B">
          <w:rPr>
            <w:sz w:val="20"/>
            <w:lang w:val="en-US"/>
          </w:rPr>
          <w:t>and the following ru</w:t>
        </w:r>
        <w:r w:rsidR="008E1D95">
          <w:rPr>
            <w:sz w:val="20"/>
            <w:lang w:val="en-US"/>
          </w:rPr>
          <w:t>les:</w:t>
        </w:r>
      </w:ins>
    </w:p>
    <w:p w14:paraId="0A00CC61" w14:textId="5CD998D4" w:rsidR="004C3A8B" w:rsidRDefault="004C3A8B" w:rsidP="008E1D95">
      <w:pPr>
        <w:pStyle w:val="T"/>
        <w:numPr>
          <w:ilvl w:val="0"/>
          <w:numId w:val="40"/>
        </w:numPr>
        <w:rPr>
          <w:ins w:id="60" w:author="Cariou, Laurent" w:date="2021-09-29T18:30:00Z"/>
          <w:w w:val="100"/>
        </w:rPr>
      </w:pPr>
      <w:ins w:id="61" w:author="Cariou, Laurent" w:date="2021-09-29T18:08:00Z">
        <w:r>
          <w:rPr>
            <w:w w:val="100"/>
          </w:rPr>
          <w:t>The PHY-</w:t>
        </w:r>
        <w:proofErr w:type="spellStart"/>
        <w:r>
          <w:rPr>
            <w:w w:val="100"/>
          </w:rPr>
          <w:t>CCARESET.request</w:t>
        </w:r>
        <w:proofErr w:type="spellEnd"/>
        <w:r>
          <w:rPr>
            <w:w w:val="100"/>
          </w:rPr>
          <w:t xml:space="preserve"> primitive shall be issued at the end of the PPDU if the PPDU is an </w:t>
        </w:r>
      </w:ins>
      <w:ins w:id="62" w:author="Cariou, Laurent" w:date="2021-09-29T18:30:00Z">
        <w:r w:rsidR="00F7682D">
          <w:rPr>
            <w:w w:val="100"/>
          </w:rPr>
          <w:t>EHT</w:t>
        </w:r>
      </w:ins>
      <w:ins w:id="63" w:author="Cariou, Laurent" w:date="2021-09-29T18:08:00Z">
        <w:r>
          <w:rPr>
            <w:w w:val="100"/>
          </w:rPr>
          <w:t xml:space="preserve"> </w:t>
        </w:r>
      </w:ins>
      <w:ins w:id="64" w:author="Cariou, Laurent" w:date="2021-09-29T18:30:00Z">
        <w:r w:rsidR="00F7682D">
          <w:rPr>
            <w:w w:val="100"/>
          </w:rPr>
          <w:t>M</w:t>
        </w:r>
      </w:ins>
      <w:ins w:id="65" w:author="Cariou, Laurent" w:date="2021-09-29T18:08:00Z">
        <w:r>
          <w:rPr>
            <w:w w:val="100"/>
          </w:rPr>
          <w:t xml:space="preserve">U PPDU </w:t>
        </w:r>
      </w:ins>
      <w:ins w:id="66" w:author="Cariou, Laurent" w:date="2021-09-29T18:30:00Z">
        <w:r w:rsidR="00F7682D">
          <w:rPr>
            <w:w w:val="100"/>
          </w:rPr>
          <w:t xml:space="preserve">addressed to a single STA </w:t>
        </w:r>
      </w:ins>
      <w:ins w:id="67" w:author="Cariou, Laurent" w:date="2021-09-29T18:08:00Z">
        <w:r>
          <w:rPr>
            <w:w w:val="100"/>
          </w:rPr>
          <w:t>and the RXVECTOR parameter SPATIAL_REUSE indicates SR_DELAYED.</w:t>
        </w:r>
      </w:ins>
    </w:p>
    <w:p w14:paraId="0CC2948D" w14:textId="1AAC41FE" w:rsidR="00ED7735" w:rsidRDefault="00ED7735" w:rsidP="00ED7735">
      <w:pPr>
        <w:pStyle w:val="T"/>
        <w:numPr>
          <w:ilvl w:val="0"/>
          <w:numId w:val="40"/>
        </w:numPr>
        <w:rPr>
          <w:ins w:id="68" w:author="Cariou, Laurent" w:date="2021-09-29T18:30:00Z"/>
          <w:w w:val="100"/>
        </w:rPr>
      </w:pPr>
      <w:ins w:id="69" w:author="Cariou, Laurent" w:date="2021-09-29T18:30:00Z">
        <w:r>
          <w:rPr>
            <w:w w:val="100"/>
          </w:rPr>
          <w:t>If the PHY-</w:t>
        </w:r>
        <w:proofErr w:type="spellStart"/>
        <w:r>
          <w:rPr>
            <w:w w:val="100"/>
          </w:rPr>
          <w:t>CCARESET.request</w:t>
        </w:r>
        <w:proofErr w:type="spellEnd"/>
        <w:r>
          <w:rPr>
            <w:w w:val="100"/>
          </w:rPr>
          <w:t xml:space="preserve"> primitive is issued before the end of the received PPDU, and a TXOP is initiated within the duration of the received PPDU, then the TXOP and the duration of the transmitted PPDU within that TXOP shall be limited to the duration of the received PPDU if the received PPDU is an EHT MU PPDU addressed to multiple STAs and the RXVECTOR parameter SPATIAL_REUSE indicates SR_RESTRICTED.</w:t>
        </w:r>
      </w:ins>
    </w:p>
    <w:p w14:paraId="587D05ED" w14:textId="77777777" w:rsidR="006B72D2" w:rsidRDefault="006B72D2" w:rsidP="006B72D2">
      <w:pPr>
        <w:rPr>
          <w:ins w:id="70" w:author="Cariou, Laurent" w:date="2021-09-29T18:32:00Z"/>
          <w:sz w:val="20"/>
          <w:lang w:val="en-US"/>
        </w:rPr>
      </w:pPr>
    </w:p>
    <w:p w14:paraId="5C9E95C7" w14:textId="38AAE575" w:rsidR="006B72D2" w:rsidRPr="006B72D2" w:rsidRDefault="006B72D2" w:rsidP="006B72D2">
      <w:pPr>
        <w:rPr>
          <w:ins w:id="71" w:author="Cariou, Laurent" w:date="2021-09-29T18:32:00Z"/>
          <w:sz w:val="20"/>
          <w:lang w:val="en-US"/>
        </w:rPr>
      </w:pPr>
      <w:ins w:id="72" w:author="Cariou, Laurent" w:date="2021-09-29T18:32:00Z">
        <w:r w:rsidRPr="006B72D2">
          <w:rPr>
            <w:sz w:val="20"/>
            <w:lang w:val="en-US"/>
          </w:rPr>
          <w:t>An EHT STA follows the rules defined in 26.10.2.</w:t>
        </w:r>
        <w:r>
          <w:rPr>
            <w:sz w:val="20"/>
            <w:lang w:val="en-US"/>
          </w:rPr>
          <w:t>4</w:t>
        </w:r>
        <w:r w:rsidRPr="006B72D2">
          <w:rPr>
            <w:sz w:val="20"/>
            <w:lang w:val="en-US"/>
          </w:rPr>
          <w:t xml:space="preserve"> (</w:t>
        </w:r>
      </w:ins>
      <w:ins w:id="73" w:author="Cariou, Laurent" w:date="2021-09-29T18:33:00Z">
        <w:r w:rsidRPr="006B72D2">
          <w:rPr>
            <w:sz w:val="20"/>
            <w:lang w:val="en-US"/>
          </w:rPr>
          <w:t>Adjustment of OBSS PD and transmit power</w:t>
        </w:r>
      </w:ins>
      <w:ins w:id="74" w:author="Cariou, Laurent" w:date="2021-09-29T18:32:00Z">
        <w:r w:rsidRPr="006B72D2">
          <w:rPr>
            <w:sz w:val="20"/>
            <w:lang w:val="en-US"/>
          </w:rPr>
          <w:t>)</w:t>
        </w:r>
      </w:ins>
      <w:ins w:id="75" w:author="Cariou, Laurent" w:date="2021-09-29T18:33:00Z">
        <w:r>
          <w:rPr>
            <w:sz w:val="20"/>
            <w:lang w:val="en-US"/>
          </w:rPr>
          <w:t>, except that the following applies</w:t>
        </w:r>
      </w:ins>
      <w:ins w:id="76" w:author="Cariou, Laurent" w:date="2021-09-29T18:32:00Z">
        <w:r w:rsidRPr="006B72D2">
          <w:rPr>
            <w:sz w:val="20"/>
            <w:lang w:val="en-US"/>
          </w:rPr>
          <w:t>:</w:t>
        </w:r>
      </w:ins>
    </w:p>
    <w:p w14:paraId="1099741E" w14:textId="5615D1B4" w:rsidR="006B72D2" w:rsidRDefault="006B72D2" w:rsidP="006B72D2">
      <w:pPr>
        <w:pStyle w:val="T"/>
        <w:numPr>
          <w:ilvl w:val="0"/>
          <w:numId w:val="40"/>
        </w:numPr>
        <w:rPr>
          <w:ins w:id="77" w:author="Cariou, Laurent" w:date="2021-09-29T18:32:00Z"/>
          <w:w w:val="100"/>
        </w:rPr>
      </w:pPr>
      <w:ins w:id="78" w:author="Cariou, Laurent" w:date="2021-09-29T18:32:00Z">
        <w:r>
          <w:rPr>
            <w:w w:val="100"/>
          </w:rPr>
          <w:t xml:space="preserve">If using OBSS PD-based spatial reuse, an </w:t>
        </w:r>
      </w:ins>
      <w:ins w:id="79" w:author="Cariou, Laurent" w:date="2021-09-29T18:33:00Z">
        <w:r>
          <w:rPr>
            <w:w w:val="100"/>
          </w:rPr>
          <w:t>EHT</w:t>
        </w:r>
      </w:ins>
      <w:ins w:id="80" w:author="Cariou, Laurent" w:date="2021-09-29T18:32:00Z">
        <w:r>
          <w:rPr>
            <w:w w:val="100"/>
          </w:rPr>
          <w:t xml:space="preserve"> STA shall maintain an OBSS PD level and may adjust this OBSS PD level in conjunction with </w:t>
        </w:r>
        <w:proofErr w:type="gramStart"/>
        <w:r>
          <w:rPr>
            <w:w w:val="100"/>
          </w:rPr>
          <w:t>its</w:t>
        </w:r>
        <w:proofErr w:type="gramEnd"/>
        <w:r>
          <w:rPr>
            <w:w w:val="100"/>
          </w:rPr>
          <w:t xml:space="preserve"> transmit power and </w:t>
        </w:r>
      </w:ins>
      <w:ins w:id="81" w:author="Cariou, Laurent" w:date="2021-09-29T18:45:00Z">
        <w:r w:rsidR="00964CC6">
          <w:rPr>
            <w:w w:val="100"/>
          </w:rPr>
          <w:t xml:space="preserve">the value </w:t>
        </w:r>
        <w:proofErr w:type="spellStart"/>
        <w:r w:rsidR="00964CC6" w:rsidRPr="00964CC6">
          <w:rPr>
            <w:i/>
            <w:iCs/>
            <w:w w:val="100"/>
          </w:rPr>
          <w:t>N</w:t>
        </w:r>
        <w:r w:rsidR="00964CC6" w:rsidRPr="00964CC6">
          <w:rPr>
            <w:i/>
            <w:iCs/>
            <w:w w:val="100"/>
            <w:vertAlign w:val="subscript"/>
          </w:rPr>
          <w:t>nonpunc</w:t>
        </w:r>
      </w:ins>
      <w:proofErr w:type="spellEnd"/>
      <w:ins w:id="82" w:author="Cariou, Laurent" w:date="2021-09-29T18:32:00Z">
        <w:r>
          <w:rPr>
            <w:w w:val="100"/>
          </w:rPr>
          <w:t xml:space="preserve"> derived from the received PPDU. The adjustment shall be made in accordance with </w:t>
        </w:r>
        <w:r>
          <w:rPr>
            <w:w w:val="100"/>
          </w:rPr>
          <w:fldChar w:fldCharType="begin"/>
        </w:r>
        <w:r>
          <w:rPr>
            <w:w w:val="100"/>
          </w:rPr>
          <w:instrText xml:space="preserve"> REF  RTF39333932303a204571756174 \h</w:instrText>
        </w:r>
      </w:ins>
      <w:r>
        <w:rPr>
          <w:w w:val="100"/>
        </w:rPr>
      </w:r>
      <w:ins w:id="83" w:author="Cariou, Laurent" w:date="2021-09-29T18:32:00Z">
        <w:r>
          <w:rPr>
            <w:w w:val="100"/>
          </w:rPr>
          <w:fldChar w:fldCharType="separate"/>
        </w:r>
        <w:r>
          <w:rPr>
            <w:w w:val="100"/>
          </w:rPr>
          <w:t>Equation (</w:t>
        </w:r>
      </w:ins>
      <w:ins w:id="84" w:author="Cariou, Laurent" w:date="2021-09-29T18:42:00Z">
        <w:r w:rsidR="00813FDC">
          <w:rPr>
            <w:w w:val="100"/>
          </w:rPr>
          <w:t>35</w:t>
        </w:r>
      </w:ins>
      <w:ins w:id="85" w:author="Cariou, Laurent" w:date="2021-09-29T18:32:00Z">
        <w:r>
          <w:rPr>
            <w:w w:val="100"/>
          </w:rPr>
          <w:t>-</w:t>
        </w:r>
      </w:ins>
      <w:ins w:id="86" w:author="Cariou, Laurent" w:date="2021-09-29T18:42:00Z">
        <w:r w:rsidR="00813FDC">
          <w:rPr>
            <w:w w:val="100"/>
          </w:rPr>
          <w:t>xxx</w:t>
        </w:r>
      </w:ins>
      <w:ins w:id="87" w:author="Cariou, Laurent" w:date="2021-09-29T18:32:00Z">
        <w:r>
          <w:rPr>
            <w:w w:val="100"/>
          </w:rPr>
          <w:t>)</w:t>
        </w:r>
        <w:r>
          <w:rPr>
            <w:w w:val="100"/>
          </w:rPr>
          <w:fldChar w:fldCharType="end"/>
        </w:r>
        <w:r>
          <w:rPr>
            <w:w w:val="100"/>
          </w:rPr>
          <w:t>.</w:t>
        </w:r>
        <w:r>
          <w:rPr>
            <w:vanish/>
            <w:w w:val="100"/>
          </w:rPr>
          <w:t>(#24235)</w:t>
        </w:r>
      </w:ins>
    </w:p>
    <w:p w14:paraId="262C35D1" w14:textId="3D0C07DE" w:rsidR="00CE7F0B" w:rsidRDefault="00CE7F0B" w:rsidP="00CE7F0B">
      <w:pPr>
        <w:pStyle w:val="T"/>
        <w:numPr>
          <w:ilvl w:val="0"/>
          <w:numId w:val="40"/>
        </w:numPr>
        <w:rPr>
          <w:ins w:id="88" w:author="Cariou, Laurent" w:date="2021-09-29T18:46:00Z"/>
          <w:w w:val="100"/>
        </w:rPr>
      </w:pPr>
      <w:ins w:id="89" w:author="Cariou, Laurent" w:date="2021-09-29T18:46:00Z">
        <w:r>
          <w:rPr>
            <w:w w:val="100"/>
          </w:rPr>
          <w:t xml:space="preserve">If the bandwidth of the received PPDU differs from 20 MHz, then the value of the </w:t>
        </w:r>
        <w:proofErr w:type="spellStart"/>
        <w:r>
          <w:rPr>
            <w:i/>
            <w:iCs/>
            <w:w w:val="100"/>
          </w:rPr>
          <w:t>OBSS_PD</w:t>
        </w:r>
        <w:r>
          <w:rPr>
            <w:i/>
            <w:iCs/>
            <w:w w:val="100"/>
            <w:vertAlign w:val="subscript"/>
          </w:rPr>
          <w:t>level</w:t>
        </w:r>
        <w:proofErr w:type="spellEnd"/>
        <w:r>
          <w:rPr>
            <w:w w:val="100"/>
          </w:rPr>
          <w:t xml:space="preserve"> is increased by 10 </w:t>
        </w:r>
        <w:proofErr w:type="gramStart"/>
        <w:r>
          <w:rPr>
            <w:w w:val="100"/>
          </w:rPr>
          <w:t>log</w:t>
        </w:r>
        <w:proofErr w:type="gramEnd"/>
        <w:r>
          <w:rPr>
            <w:w w:val="100"/>
          </w:rPr>
          <w:t> (</w:t>
        </w:r>
      </w:ins>
      <w:proofErr w:type="spellStart"/>
      <w:ins w:id="90" w:author="Cariou, Laurent" w:date="2021-09-29T18:47:00Z">
        <w:r w:rsidRPr="00CE7F0B">
          <w:rPr>
            <w:i/>
            <w:iCs/>
            <w:w w:val="100"/>
          </w:rPr>
          <w:t>N</w:t>
        </w:r>
        <w:r w:rsidRPr="00CE7F0B">
          <w:rPr>
            <w:i/>
            <w:iCs/>
            <w:w w:val="100"/>
            <w:vertAlign w:val="subscript"/>
          </w:rPr>
          <w:t>nonpunc</w:t>
        </w:r>
      </w:ins>
      <w:proofErr w:type="spellEnd"/>
      <w:ins w:id="91" w:author="Cariou, Laurent" w:date="2021-09-29T18:46:00Z">
        <w:r>
          <w:rPr>
            <w:w w:val="100"/>
          </w:rPr>
          <w:t>).</w:t>
        </w:r>
      </w:ins>
    </w:p>
    <w:p w14:paraId="0E0E9AA4" w14:textId="7654F098" w:rsidR="00864B55" w:rsidRDefault="00864B55" w:rsidP="00FB459B">
      <w:pPr>
        <w:rPr>
          <w:ins w:id="92" w:author="Cariou, Laurent" w:date="2021-09-29T19:23:00Z"/>
          <w:rFonts w:ascii="Arial" w:hAnsi="Arial" w:cs="Arial"/>
          <w:b/>
          <w:bCs/>
          <w:sz w:val="20"/>
          <w:szCs w:val="18"/>
        </w:rPr>
      </w:pPr>
    </w:p>
    <w:p w14:paraId="7555B2AB" w14:textId="77777777" w:rsidR="007606E2" w:rsidRDefault="007606E2" w:rsidP="007606E2">
      <w:pPr>
        <w:rPr>
          <w:ins w:id="93" w:author="Cariou, Laurent" w:date="2021-09-29T19:23:00Z"/>
          <w:rFonts w:eastAsiaTheme="minorEastAsia"/>
          <w:b/>
          <w:bCs/>
          <w:sz w:val="20"/>
          <w:szCs w:val="18"/>
        </w:rPr>
      </w:pPr>
      <w:ins w:id="94" w:author="Cariou, Laurent" w:date="2021-09-29T19:23:00Z">
        <w:r>
          <w:rPr>
            <w:rFonts w:eastAsiaTheme="minorEastAsia"/>
            <w:b/>
            <w:bCs/>
            <w:sz w:val="20"/>
            <w:szCs w:val="18"/>
          </w:rPr>
          <w:t>(35-xxx)</w:t>
        </w:r>
      </w:ins>
    </w:p>
    <w:p w14:paraId="73B434AB" w14:textId="77777777" w:rsidR="007606E2" w:rsidRPr="00DC02E6" w:rsidRDefault="00D71511" w:rsidP="007606E2">
      <w:pPr>
        <w:rPr>
          <w:ins w:id="95" w:author="Cariou, Laurent" w:date="2021-09-29T19:23:00Z"/>
          <w:rFonts w:ascii="Arial" w:hAnsi="Arial" w:cs="Arial"/>
          <w:b/>
          <w:bCs/>
          <w:sz w:val="20"/>
          <w:szCs w:val="18"/>
        </w:rPr>
      </w:pPr>
      <m:oMathPara>
        <m:oMath>
          <m:sSub>
            <m:sSubPr>
              <m:ctrlPr>
                <w:ins w:id="96" w:author="Cariou, Laurent" w:date="2021-09-29T19:23:00Z">
                  <w:rPr>
                    <w:rFonts w:ascii="Cambria Math" w:hAnsi="Cambria Math" w:cs="Arial"/>
                    <w:b/>
                    <w:bCs/>
                    <w:i/>
                    <w:sz w:val="20"/>
                    <w:szCs w:val="18"/>
                  </w:rPr>
                </w:ins>
              </m:ctrlPr>
            </m:sSubPr>
            <m:e>
              <m:r>
                <w:ins w:id="97" w:author="Cariou, Laurent" w:date="2021-09-29T19:23:00Z">
                  <m:rPr>
                    <m:sty m:val="bi"/>
                  </m:rPr>
                  <w:rPr>
                    <w:rFonts w:ascii="Cambria Math" w:hAnsi="Cambria Math" w:cs="Arial"/>
                    <w:sz w:val="20"/>
                    <w:szCs w:val="18"/>
                  </w:rPr>
                  <m:t>OBSS_PD</m:t>
                </w:ins>
              </m:r>
            </m:e>
            <m:sub>
              <m:r>
                <w:ins w:id="98" w:author="Cariou, Laurent" w:date="2021-09-29T19:23:00Z">
                  <m:rPr>
                    <m:sty m:val="bi"/>
                  </m:rPr>
                  <w:rPr>
                    <w:rFonts w:ascii="Cambria Math" w:hAnsi="Cambria Math" w:cs="Arial"/>
                    <w:sz w:val="20"/>
                    <w:szCs w:val="18"/>
                  </w:rPr>
                  <m:t>level</m:t>
                </w:ins>
              </m:r>
            </m:sub>
          </m:sSub>
          <m:r>
            <w:ins w:id="99" w:author="Cariou, Laurent" w:date="2021-09-29T19:23:00Z">
              <m:rPr>
                <m:sty m:val="bi"/>
              </m:rPr>
              <w:rPr>
                <w:rFonts w:ascii="Cambria Math" w:hAnsi="Cambria Math" w:cs="Arial"/>
                <w:sz w:val="20"/>
                <w:szCs w:val="18"/>
              </w:rPr>
              <m:t>≤max</m:t>
            </w:ins>
          </m:r>
          <m:d>
            <m:dPr>
              <m:ctrlPr>
                <w:ins w:id="100" w:author="Cariou, Laurent" w:date="2021-09-29T19:23:00Z">
                  <w:rPr>
                    <w:rFonts w:ascii="Cambria Math" w:hAnsi="Cambria Math" w:cs="Arial"/>
                    <w:b/>
                    <w:bCs/>
                    <w:i/>
                    <w:sz w:val="20"/>
                    <w:szCs w:val="18"/>
                  </w:rPr>
                </w:ins>
              </m:ctrlPr>
            </m:dPr>
            <m:e>
              <m:sSub>
                <m:sSubPr>
                  <m:ctrlPr>
                    <w:ins w:id="101" w:author="Cariou, Laurent" w:date="2021-09-29T19:23:00Z">
                      <w:rPr>
                        <w:rFonts w:ascii="Cambria Math" w:hAnsi="Cambria Math" w:cs="Arial"/>
                        <w:b/>
                        <w:bCs/>
                        <w:i/>
                        <w:sz w:val="20"/>
                        <w:szCs w:val="18"/>
                      </w:rPr>
                    </w:ins>
                  </m:ctrlPr>
                </m:sSubPr>
                <m:e>
                  <m:r>
                    <w:ins w:id="102" w:author="Cariou, Laurent" w:date="2021-09-29T19:23:00Z">
                      <m:rPr>
                        <m:sty m:val="bi"/>
                      </m:rPr>
                      <w:rPr>
                        <w:rFonts w:ascii="Cambria Math" w:hAnsi="Cambria Math" w:cs="Arial"/>
                        <w:sz w:val="20"/>
                        <w:szCs w:val="18"/>
                      </w:rPr>
                      <m:t>OBS</m:t>
                    </w:ins>
                  </m:r>
                  <m:sSub>
                    <m:sSubPr>
                      <m:ctrlPr>
                        <w:ins w:id="103" w:author="Cariou, Laurent" w:date="2021-09-29T19:23:00Z">
                          <w:rPr>
                            <w:rFonts w:ascii="Cambria Math" w:hAnsi="Cambria Math" w:cs="Arial"/>
                            <w:b/>
                            <w:bCs/>
                            <w:i/>
                            <w:sz w:val="20"/>
                            <w:szCs w:val="18"/>
                          </w:rPr>
                        </w:ins>
                      </m:ctrlPr>
                    </m:sSubPr>
                    <m:e>
                      <m:r>
                        <w:ins w:id="104" w:author="Cariou, Laurent" w:date="2021-09-29T19:23:00Z">
                          <m:rPr>
                            <m:sty m:val="bi"/>
                          </m:rPr>
                          <w:rPr>
                            <w:rFonts w:ascii="Cambria Math" w:hAnsi="Cambria Math" w:cs="Arial"/>
                            <w:sz w:val="20"/>
                            <w:szCs w:val="18"/>
                          </w:rPr>
                          <m:t>S</m:t>
                        </w:ins>
                      </m:r>
                    </m:e>
                    <m:sub>
                      <m:r>
                        <w:ins w:id="105" w:author="Cariou, Laurent" w:date="2021-09-29T19:23:00Z">
                          <m:rPr>
                            <m:sty m:val="bi"/>
                          </m:rPr>
                          <w:rPr>
                            <w:rFonts w:ascii="Cambria Math" w:hAnsi="Cambria Math" w:cs="Arial"/>
                            <w:sz w:val="20"/>
                            <w:szCs w:val="18"/>
                          </w:rPr>
                          <m:t>PD</m:t>
                        </w:ins>
                      </m:r>
                    </m:sub>
                  </m:sSub>
                </m:e>
                <m:sub>
                  <m:r>
                    <w:ins w:id="106" w:author="Cariou, Laurent" w:date="2021-09-29T19:23:00Z">
                      <m:rPr>
                        <m:sty m:val="bi"/>
                      </m:rPr>
                      <w:rPr>
                        <w:rFonts w:ascii="Cambria Math" w:hAnsi="Cambria Math" w:cs="Arial"/>
                        <w:sz w:val="20"/>
                        <w:szCs w:val="18"/>
                      </w:rPr>
                      <m:t>min</m:t>
                    </w:ins>
                  </m:r>
                </m:sub>
              </m:sSub>
              <m:r>
                <w:ins w:id="107" w:author="Cariou, Laurent" w:date="2021-09-29T19:23:00Z">
                  <m:rPr>
                    <m:sty m:val="bi"/>
                  </m:rPr>
                  <w:rPr>
                    <w:rFonts w:ascii="Cambria Math" w:hAnsi="Cambria Math" w:cs="Arial"/>
                    <w:sz w:val="20"/>
                    <w:szCs w:val="18"/>
                  </w:rPr>
                  <m:t>, min</m:t>
                </w:ins>
              </m:r>
              <m:d>
                <m:dPr>
                  <m:ctrlPr>
                    <w:ins w:id="108" w:author="Cariou, Laurent" w:date="2021-09-29T19:23:00Z">
                      <w:rPr>
                        <w:rFonts w:ascii="Cambria Math" w:hAnsi="Cambria Math" w:cs="Arial"/>
                        <w:b/>
                        <w:bCs/>
                        <w:i/>
                        <w:sz w:val="20"/>
                        <w:szCs w:val="18"/>
                      </w:rPr>
                    </w:ins>
                  </m:ctrlPr>
                </m:dPr>
                <m:e>
                  <m:sSub>
                    <m:sSubPr>
                      <m:ctrlPr>
                        <w:ins w:id="109" w:author="Cariou, Laurent" w:date="2021-09-29T19:23:00Z">
                          <w:rPr>
                            <w:rFonts w:ascii="Cambria Math" w:hAnsi="Cambria Math" w:cs="Arial"/>
                            <w:b/>
                            <w:bCs/>
                            <w:i/>
                            <w:sz w:val="20"/>
                            <w:szCs w:val="18"/>
                          </w:rPr>
                        </w:ins>
                      </m:ctrlPr>
                    </m:sSubPr>
                    <m:e>
                      <m:r>
                        <w:ins w:id="110" w:author="Cariou, Laurent" w:date="2021-09-29T19:23:00Z">
                          <m:rPr>
                            <m:sty m:val="bi"/>
                          </m:rPr>
                          <w:rPr>
                            <w:rFonts w:ascii="Cambria Math" w:hAnsi="Cambria Math" w:cs="Arial"/>
                            <w:sz w:val="20"/>
                            <w:szCs w:val="18"/>
                          </w:rPr>
                          <m:t>OBS</m:t>
                        </w:ins>
                      </m:r>
                      <m:sSub>
                        <m:sSubPr>
                          <m:ctrlPr>
                            <w:ins w:id="111" w:author="Cariou, Laurent" w:date="2021-09-29T19:23:00Z">
                              <w:rPr>
                                <w:rFonts w:ascii="Cambria Math" w:hAnsi="Cambria Math" w:cs="Arial"/>
                                <w:b/>
                                <w:bCs/>
                                <w:i/>
                                <w:sz w:val="20"/>
                                <w:szCs w:val="18"/>
                              </w:rPr>
                            </w:ins>
                          </m:ctrlPr>
                        </m:sSubPr>
                        <m:e>
                          <m:r>
                            <w:ins w:id="112" w:author="Cariou, Laurent" w:date="2021-09-29T19:23:00Z">
                              <m:rPr>
                                <m:sty m:val="bi"/>
                              </m:rPr>
                              <w:rPr>
                                <w:rFonts w:ascii="Cambria Math" w:hAnsi="Cambria Math" w:cs="Arial"/>
                                <w:sz w:val="20"/>
                                <w:szCs w:val="18"/>
                              </w:rPr>
                              <m:t>S</m:t>
                            </w:ins>
                          </m:r>
                        </m:e>
                        <m:sub>
                          <m:r>
                            <w:ins w:id="113" w:author="Cariou, Laurent" w:date="2021-09-29T19:23:00Z">
                              <m:rPr>
                                <m:sty m:val="bi"/>
                              </m:rPr>
                              <w:rPr>
                                <w:rFonts w:ascii="Cambria Math" w:hAnsi="Cambria Math" w:cs="Arial"/>
                                <w:sz w:val="20"/>
                                <w:szCs w:val="18"/>
                              </w:rPr>
                              <m:t>PD</m:t>
                            </w:ins>
                          </m:r>
                        </m:sub>
                      </m:sSub>
                    </m:e>
                    <m:sub>
                      <m:r>
                        <w:ins w:id="114" w:author="Cariou, Laurent" w:date="2021-09-29T19:23:00Z">
                          <m:rPr>
                            <m:sty m:val="bi"/>
                          </m:rPr>
                          <w:rPr>
                            <w:rFonts w:ascii="Cambria Math" w:hAnsi="Cambria Math" w:cs="Arial"/>
                            <w:sz w:val="20"/>
                            <w:szCs w:val="18"/>
                          </w:rPr>
                          <m:t>max</m:t>
                        </w:ins>
                      </m:r>
                    </m:sub>
                  </m:sSub>
                  <m:r>
                    <w:ins w:id="115" w:author="Cariou, Laurent" w:date="2021-09-29T19:23:00Z">
                      <m:rPr>
                        <m:sty m:val="bi"/>
                      </m:rPr>
                      <w:rPr>
                        <w:rFonts w:ascii="Cambria Math" w:hAnsi="Cambria Math" w:cs="Arial"/>
                        <w:sz w:val="20"/>
                        <w:szCs w:val="18"/>
                      </w:rPr>
                      <m:t xml:space="preserve">, </m:t>
                    </w:ins>
                  </m:r>
                  <m:sSub>
                    <m:sSubPr>
                      <m:ctrlPr>
                        <w:ins w:id="116" w:author="Cariou, Laurent" w:date="2021-09-29T19:23:00Z">
                          <w:rPr>
                            <w:rFonts w:ascii="Cambria Math" w:hAnsi="Cambria Math" w:cs="Arial"/>
                            <w:b/>
                            <w:bCs/>
                            <w:i/>
                            <w:sz w:val="20"/>
                            <w:szCs w:val="18"/>
                          </w:rPr>
                        </w:ins>
                      </m:ctrlPr>
                    </m:sSubPr>
                    <m:e>
                      <m:r>
                        <w:ins w:id="117" w:author="Cariou, Laurent" w:date="2021-09-29T19:23:00Z">
                          <m:rPr>
                            <m:sty m:val="bi"/>
                          </m:rPr>
                          <w:rPr>
                            <w:rFonts w:ascii="Cambria Math" w:hAnsi="Cambria Math" w:cs="Arial"/>
                            <w:sz w:val="20"/>
                            <w:szCs w:val="18"/>
                          </w:rPr>
                          <m:t>OBS</m:t>
                        </w:ins>
                      </m:r>
                      <m:sSub>
                        <m:sSubPr>
                          <m:ctrlPr>
                            <w:ins w:id="118" w:author="Cariou, Laurent" w:date="2021-09-29T19:23:00Z">
                              <w:rPr>
                                <w:rFonts w:ascii="Cambria Math" w:hAnsi="Cambria Math" w:cs="Arial"/>
                                <w:b/>
                                <w:bCs/>
                                <w:i/>
                                <w:sz w:val="20"/>
                                <w:szCs w:val="18"/>
                              </w:rPr>
                            </w:ins>
                          </m:ctrlPr>
                        </m:sSubPr>
                        <m:e>
                          <m:r>
                            <w:ins w:id="119" w:author="Cariou, Laurent" w:date="2021-09-29T19:23:00Z">
                              <m:rPr>
                                <m:sty m:val="bi"/>
                              </m:rPr>
                              <w:rPr>
                                <w:rFonts w:ascii="Cambria Math" w:hAnsi="Cambria Math" w:cs="Arial"/>
                                <w:sz w:val="20"/>
                                <w:szCs w:val="18"/>
                              </w:rPr>
                              <m:t>S</m:t>
                            </w:ins>
                          </m:r>
                        </m:e>
                        <m:sub>
                          <m:r>
                            <w:ins w:id="120" w:author="Cariou, Laurent" w:date="2021-09-29T19:23:00Z">
                              <m:rPr>
                                <m:sty m:val="bi"/>
                              </m:rPr>
                              <w:rPr>
                                <w:rFonts w:ascii="Cambria Math" w:hAnsi="Cambria Math" w:cs="Arial"/>
                                <w:sz w:val="20"/>
                                <w:szCs w:val="18"/>
                              </w:rPr>
                              <m:t>PD</m:t>
                            </w:ins>
                          </m:r>
                        </m:sub>
                      </m:sSub>
                    </m:e>
                    <m:sub>
                      <m:r>
                        <w:ins w:id="121" w:author="Cariou, Laurent" w:date="2021-09-29T19:23:00Z">
                          <m:rPr>
                            <m:sty m:val="bi"/>
                          </m:rPr>
                          <w:rPr>
                            <w:rFonts w:ascii="Cambria Math" w:hAnsi="Cambria Math" w:cs="Arial"/>
                            <w:sz w:val="20"/>
                            <w:szCs w:val="18"/>
                          </w:rPr>
                          <m:t>min</m:t>
                        </w:ins>
                      </m:r>
                    </m:sub>
                  </m:sSub>
                  <m:r>
                    <w:ins w:id="122" w:author="Cariou, Laurent" w:date="2021-09-29T19:23:00Z">
                      <m:rPr>
                        <m:sty m:val="bi"/>
                      </m:rPr>
                      <w:rPr>
                        <w:rFonts w:ascii="Cambria Math" w:hAnsi="Cambria Math" w:cs="Arial"/>
                        <w:sz w:val="20"/>
                        <w:szCs w:val="18"/>
                      </w:rPr>
                      <m:t>+</m:t>
                    </w:ins>
                  </m:r>
                  <m:d>
                    <m:dPr>
                      <m:ctrlPr>
                        <w:ins w:id="123" w:author="Cariou, Laurent" w:date="2021-09-29T19:23:00Z">
                          <w:rPr>
                            <w:rFonts w:ascii="Cambria Math" w:hAnsi="Cambria Math" w:cs="Arial"/>
                            <w:b/>
                            <w:bCs/>
                            <w:i/>
                            <w:sz w:val="20"/>
                            <w:szCs w:val="18"/>
                          </w:rPr>
                        </w:ins>
                      </m:ctrlPr>
                    </m:dPr>
                    <m:e>
                      <m:sSub>
                        <m:sSubPr>
                          <m:ctrlPr>
                            <w:ins w:id="124" w:author="Cariou, Laurent" w:date="2021-09-29T19:23:00Z">
                              <w:rPr>
                                <w:rFonts w:ascii="Cambria Math" w:hAnsi="Cambria Math" w:cs="Arial"/>
                                <w:b/>
                                <w:bCs/>
                                <w:i/>
                                <w:sz w:val="20"/>
                                <w:szCs w:val="18"/>
                              </w:rPr>
                            </w:ins>
                          </m:ctrlPr>
                        </m:sSubPr>
                        <m:e>
                          <m:r>
                            <w:ins w:id="125" w:author="Cariou, Laurent" w:date="2021-09-29T19:23:00Z">
                              <m:rPr>
                                <m:sty m:val="bi"/>
                              </m:rPr>
                              <w:rPr>
                                <w:rFonts w:ascii="Cambria Math" w:hAnsi="Cambria Math" w:cs="Arial"/>
                                <w:sz w:val="20"/>
                                <w:szCs w:val="18"/>
                              </w:rPr>
                              <m:t>T</m:t>
                            </w:ins>
                          </m:r>
                          <m:sSub>
                            <m:sSubPr>
                              <m:ctrlPr>
                                <w:ins w:id="126" w:author="Cariou, Laurent" w:date="2021-09-29T19:23:00Z">
                                  <w:rPr>
                                    <w:rFonts w:ascii="Cambria Math" w:hAnsi="Cambria Math" w:cs="Arial"/>
                                    <w:b/>
                                    <w:bCs/>
                                    <w:i/>
                                    <w:sz w:val="20"/>
                                    <w:szCs w:val="18"/>
                                  </w:rPr>
                                </w:ins>
                              </m:ctrlPr>
                            </m:sSubPr>
                            <m:e>
                              <m:r>
                                <w:ins w:id="127" w:author="Cariou, Laurent" w:date="2021-09-29T19:23:00Z">
                                  <m:rPr>
                                    <m:sty m:val="bi"/>
                                  </m:rPr>
                                  <w:rPr>
                                    <w:rFonts w:ascii="Cambria Math" w:hAnsi="Cambria Math" w:cs="Arial"/>
                                    <w:sz w:val="20"/>
                                    <w:szCs w:val="18"/>
                                  </w:rPr>
                                  <m:t>X</m:t>
                                </w:ins>
                              </m:r>
                            </m:e>
                            <m:sub>
                              <m:r>
                                <w:ins w:id="128" w:author="Cariou, Laurent" w:date="2021-09-29T19:23:00Z">
                                  <m:rPr>
                                    <m:sty m:val="bi"/>
                                  </m:rPr>
                                  <w:rPr>
                                    <w:rFonts w:ascii="Cambria Math" w:hAnsi="Cambria Math" w:cs="Arial"/>
                                    <w:sz w:val="20"/>
                                    <w:szCs w:val="18"/>
                                  </w:rPr>
                                  <m:t>PWR</m:t>
                                </w:ins>
                              </m:r>
                            </m:sub>
                          </m:sSub>
                        </m:e>
                        <m:sub>
                          <m:r>
                            <w:ins w:id="129" w:author="Cariou, Laurent" w:date="2021-09-29T19:23:00Z">
                              <m:rPr>
                                <m:sty m:val="bi"/>
                              </m:rPr>
                              <w:rPr>
                                <w:rFonts w:ascii="Cambria Math" w:hAnsi="Cambria Math" w:cs="Arial"/>
                                <w:sz w:val="20"/>
                                <w:szCs w:val="18"/>
                              </w:rPr>
                              <m:t>ref</m:t>
                            </w:ins>
                          </m:r>
                        </m:sub>
                      </m:sSub>
                      <m:r>
                        <w:ins w:id="130" w:author="Cariou, Laurent" w:date="2021-09-29T19:23:00Z">
                          <m:rPr>
                            <m:sty m:val="bi"/>
                          </m:rPr>
                          <w:rPr>
                            <w:rFonts w:ascii="Cambria Math" w:hAnsi="Cambria Math" w:cs="Arial"/>
                            <w:sz w:val="20"/>
                            <w:szCs w:val="18"/>
                          </w:rPr>
                          <m:t>-T</m:t>
                        </w:ins>
                      </m:r>
                      <m:sSub>
                        <m:sSubPr>
                          <m:ctrlPr>
                            <w:ins w:id="131" w:author="Cariou, Laurent" w:date="2021-09-29T19:23:00Z">
                              <w:rPr>
                                <w:rFonts w:ascii="Cambria Math" w:hAnsi="Cambria Math" w:cs="Arial"/>
                                <w:b/>
                                <w:bCs/>
                                <w:i/>
                                <w:sz w:val="20"/>
                                <w:szCs w:val="18"/>
                              </w:rPr>
                            </w:ins>
                          </m:ctrlPr>
                        </m:sSubPr>
                        <m:e>
                          <m:r>
                            <w:ins w:id="132" w:author="Cariou, Laurent" w:date="2021-09-29T19:23:00Z">
                              <m:rPr>
                                <m:sty m:val="bi"/>
                              </m:rPr>
                              <w:rPr>
                                <w:rFonts w:ascii="Cambria Math" w:hAnsi="Cambria Math" w:cs="Arial"/>
                                <w:sz w:val="20"/>
                                <w:szCs w:val="18"/>
                              </w:rPr>
                              <m:t>X</m:t>
                            </w:ins>
                          </m:r>
                        </m:e>
                        <m:sub>
                          <m:r>
                            <w:ins w:id="133" w:author="Cariou, Laurent" w:date="2021-09-29T19:23:00Z">
                              <m:rPr>
                                <m:sty m:val="bi"/>
                              </m:rPr>
                              <w:rPr>
                                <w:rFonts w:ascii="Cambria Math" w:hAnsi="Cambria Math" w:cs="Arial"/>
                                <w:sz w:val="20"/>
                                <w:szCs w:val="18"/>
                              </w:rPr>
                              <m:t>PWR</m:t>
                            </w:ins>
                          </m:r>
                        </m:sub>
                      </m:sSub>
                    </m:e>
                  </m:d>
                </m:e>
              </m:d>
            </m:e>
          </m:d>
          <m:r>
            <w:ins w:id="134" w:author="Cariou, Laurent" w:date="2021-09-29T19:23:00Z">
              <m:rPr>
                <m:sty m:val="bi"/>
              </m:rPr>
              <w:rPr>
                <w:rFonts w:ascii="Cambria Math" w:hAnsi="Cambria Math" w:cs="Arial"/>
                <w:sz w:val="20"/>
                <w:szCs w:val="18"/>
              </w:rPr>
              <m:t>+</m:t>
            </w:ins>
          </m:r>
          <m:sSub>
            <m:sSubPr>
              <m:ctrlPr>
                <w:ins w:id="135" w:author="Cariou, Laurent" w:date="2021-09-29T19:23:00Z">
                  <w:rPr>
                    <w:rFonts w:ascii="Cambria Math" w:hAnsi="Cambria Math" w:cs="Arial"/>
                    <w:b/>
                    <w:bCs/>
                    <w:i/>
                    <w:sz w:val="20"/>
                    <w:szCs w:val="18"/>
                  </w:rPr>
                </w:ins>
              </m:ctrlPr>
            </m:sSubPr>
            <m:e>
              <m:r>
                <w:ins w:id="136" w:author="Cariou, Laurent" w:date="2021-09-29T19:23:00Z">
                  <m:rPr>
                    <m:sty m:val="bi"/>
                  </m:rPr>
                  <w:rPr>
                    <w:rFonts w:ascii="Cambria Math" w:hAnsi="Cambria Math" w:cs="Arial"/>
                    <w:sz w:val="20"/>
                    <w:szCs w:val="18"/>
                  </w:rPr>
                  <m:t>log</m:t>
                </w:ins>
              </m:r>
            </m:e>
            <m:sub>
              <m:r>
                <w:ins w:id="137" w:author="Cariou, Laurent" w:date="2021-09-29T19:23:00Z">
                  <m:rPr>
                    <m:sty m:val="bi"/>
                  </m:rPr>
                  <w:rPr>
                    <w:rFonts w:ascii="Cambria Math" w:hAnsi="Cambria Math" w:cs="Arial"/>
                    <w:sz w:val="20"/>
                    <w:szCs w:val="18"/>
                  </w:rPr>
                  <m:t>10</m:t>
                </w:ins>
              </m:r>
            </m:sub>
          </m:sSub>
          <m:d>
            <m:dPr>
              <m:ctrlPr>
                <w:ins w:id="138" w:author="Cariou, Laurent" w:date="2021-09-29T19:23:00Z">
                  <w:rPr>
                    <w:rFonts w:ascii="Cambria Math" w:hAnsi="Cambria Math" w:cs="Arial"/>
                    <w:b/>
                    <w:bCs/>
                    <w:i/>
                    <w:sz w:val="20"/>
                    <w:szCs w:val="18"/>
                  </w:rPr>
                </w:ins>
              </m:ctrlPr>
            </m:dPr>
            <m:e>
              <m:sSub>
                <m:sSubPr>
                  <m:ctrlPr>
                    <w:ins w:id="139" w:author="Cariou, Laurent" w:date="2021-09-29T19:23:00Z">
                      <w:rPr>
                        <w:rFonts w:ascii="Cambria Math" w:hAnsi="Cambria Math" w:cs="Arial"/>
                        <w:b/>
                        <w:bCs/>
                        <w:i/>
                        <w:sz w:val="20"/>
                        <w:szCs w:val="18"/>
                      </w:rPr>
                    </w:ins>
                  </m:ctrlPr>
                </m:sSubPr>
                <m:e>
                  <m:r>
                    <w:ins w:id="140" w:author="Cariou, Laurent" w:date="2021-09-29T19:23:00Z">
                      <m:rPr>
                        <m:sty m:val="bi"/>
                      </m:rPr>
                      <w:rPr>
                        <w:rFonts w:ascii="Cambria Math" w:hAnsi="Cambria Math" w:cs="Arial"/>
                        <w:sz w:val="20"/>
                        <w:szCs w:val="18"/>
                      </w:rPr>
                      <m:t>N</m:t>
                    </w:ins>
                  </m:r>
                </m:e>
                <m:sub>
                  <m:r>
                    <w:ins w:id="141" w:author="Cariou, Laurent" w:date="2021-09-29T19:23:00Z">
                      <m:rPr>
                        <m:sty m:val="bi"/>
                      </m:rPr>
                      <w:rPr>
                        <w:rFonts w:ascii="Cambria Math" w:hAnsi="Cambria Math" w:cs="Arial"/>
                        <w:sz w:val="20"/>
                        <w:szCs w:val="18"/>
                      </w:rPr>
                      <m:t>nonpunc</m:t>
                    </w:ins>
                  </m:r>
                </m:sub>
              </m:sSub>
            </m:e>
          </m:d>
        </m:oMath>
      </m:oMathPara>
    </w:p>
    <w:p w14:paraId="63556959" w14:textId="77777777" w:rsidR="007606E2" w:rsidRDefault="007606E2" w:rsidP="007606E2">
      <w:pPr>
        <w:rPr>
          <w:ins w:id="142" w:author="Cariou, Laurent" w:date="2021-09-29T19:23:00Z"/>
          <w:rFonts w:ascii="Arial" w:hAnsi="Arial" w:cs="Arial"/>
          <w:b/>
          <w:bCs/>
          <w:sz w:val="20"/>
          <w:szCs w:val="18"/>
        </w:rPr>
      </w:pPr>
    </w:p>
    <w:p w14:paraId="5EB76474" w14:textId="77777777" w:rsidR="007606E2" w:rsidRDefault="007606E2" w:rsidP="007606E2">
      <w:pPr>
        <w:rPr>
          <w:ins w:id="143" w:author="Cariou, Laurent" w:date="2021-09-29T19:23:00Z"/>
          <w:rFonts w:ascii="Arial" w:hAnsi="Arial" w:cs="Arial"/>
          <w:b/>
          <w:bCs/>
          <w:sz w:val="20"/>
          <w:szCs w:val="18"/>
        </w:rPr>
      </w:pPr>
    </w:p>
    <w:p w14:paraId="3C95B046" w14:textId="77777777" w:rsidR="007606E2" w:rsidRDefault="007606E2" w:rsidP="007606E2">
      <w:pPr>
        <w:ind w:left="720" w:firstLine="720"/>
        <w:rPr>
          <w:ins w:id="144" w:author="Cariou, Laurent" w:date="2021-09-29T19:23:00Z"/>
          <w:sz w:val="20"/>
          <w:lang w:val="en-US"/>
        </w:rPr>
      </w:pPr>
      <w:ins w:id="145" w:author="Cariou, Laurent" w:date="2021-09-29T19:23:00Z">
        <w:r>
          <w:rPr>
            <w:sz w:val="20"/>
            <w:lang w:val="en-US"/>
          </w:rPr>
          <w:t>Where</w:t>
        </w:r>
        <w:r w:rsidRPr="006B72D2">
          <w:rPr>
            <w:sz w:val="20"/>
            <w:lang w:val="en-US"/>
          </w:rPr>
          <w:t xml:space="preserve"> </w:t>
        </w:r>
        <w:proofErr w:type="spellStart"/>
        <w:r w:rsidRPr="00B11937">
          <w:rPr>
            <w:i/>
            <w:iCs/>
            <w:sz w:val="20"/>
            <w:lang w:val="en-US"/>
          </w:rPr>
          <w:t>N</w:t>
        </w:r>
        <w:r w:rsidRPr="00B11937">
          <w:rPr>
            <w:i/>
            <w:iCs/>
            <w:sz w:val="20"/>
            <w:vertAlign w:val="subscript"/>
            <w:lang w:val="en-US"/>
          </w:rPr>
          <w:t>nonpunc</w:t>
        </w:r>
        <w:proofErr w:type="spellEnd"/>
        <w:r>
          <w:rPr>
            <w:sz w:val="20"/>
            <w:lang w:val="en-US"/>
          </w:rPr>
          <w:t xml:space="preserve"> </w:t>
        </w:r>
        <w:r w:rsidRPr="00B11937">
          <w:rPr>
            <w:sz w:val="20"/>
            <w:lang w:val="en-US"/>
          </w:rPr>
          <w:t xml:space="preserve">is the number of </w:t>
        </w:r>
        <w:proofErr w:type="spellStart"/>
        <w:r w:rsidRPr="00B11937">
          <w:rPr>
            <w:sz w:val="20"/>
            <w:lang w:val="en-US"/>
          </w:rPr>
          <w:t>nonpunctured</w:t>
        </w:r>
        <w:proofErr w:type="spellEnd"/>
        <w:r w:rsidRPr="00B11937">
          <w:rPr>
            <w:sz w:val="20"/>
            <w:lang w:val="en-US"/>
          </w:rPr>
          <w:t xml:space="preserve"> 20 MHz subchannels of the</w:t>
        </w:r>
        <w:r>
          <w:rPr>
            <w:sz w:val="20"/>
            <w:lang w:val="en-US"/>
          </w:rPr>
          <w:t xml:space="preserve"> received PPDU.</w:t>
        </w:r>
      </w:ins>
    </w:p>
    <w:p w14:paraId="339EFCD1" w14:textId="77777777" w:rsidR="007606E2" w:rsidRDefault="007606E2" w:rsidP="00FB459B">
      <w:pPr>
        <w:rPr>
          <w:rFonts w:ascii="Arial" w:hAnsi="Arial" w:cs="Arial"/>
          <w:b/>
          <w:bCs/>
          <w:sz w:val="20"/>
          <w:szCs w:val="18"/>
        </w:rPr>
      </w:pPr>
    </w:p>
    <w:p w14:paraId="2C1B10C7" w14:textId="4D40DEAA" w:rsidR="004D42F4" w:rsidRPr="00FB459B" w:rsidRDefault="00FB459B" w:rsidP="00FB459B">
      <w:pPr>
        <w:rPr>
          <w:rFonts w:ascii="Arial" w:hAnsi="Arial" w:cs="Arial"/>
          <w:b/>
          <w:bCs/>
          <w:sz w:val="18"/>
          <w:szCs w:val="16"/>
        </w:rPr>
      </w:pPr>
      <w:r w:rsidRPr="00FB459B">
        <w:rPr>
          <w:rFonts w:ascii="Arial" w:hAnsi="Arial" w:cs="Arial"/>
          <w:b/>
          <w:bCs/>
          <w:sz w:val="18"/>
          <w:szCs w:val="16"/>
        </w:rPr>
        <w:t>35.9.</w:t>
      </w:r>
      <w:ins w:id="146" w:author="Cariou, Laurent" w:date="2021-09-29T19:22:00Z">
        <w:r w:rsidR="007606E2">
          <w:rPr>
            <w:rFonts w:ascii="Arial" w:hAnsi="Arial" w:cs="Arial"/>
            <w:b/>
            <w:bCs/>
            <w:sz w:val="18"/>
            <w:szCs w:val="16"/>
          </w:rPr>
          <w:t>3</w:t>
        </w:r>
      </w:ins>
      <w:del w:id="147" w:author="Cariou, Laurent" w:date="2021-09-29T19:22:00Z">
        <w:r w:rsidRPr="00FB459B" w:rsidDel="007606E2">
          <w:rPr>
            <w:rFonts w:ascii="Arial" w:hAnsi="Arial" w:cs="Arial"/>
            <w:b/>
            <w:bCs/>
            <w:sz w:val="18"/>
            <w:szCs w:val="16"/>
          </w:rPr>
          <w:delText>2</w:delText>
        </w:r>
      </w:del>
      <w:r w:rsidRPr="00FB459B">
        <w:rPr>
          <w:rFonts w:ascii="Arial" w:hAnsi="Arial" w:cs="Arial"/>
          <w:b/>
          <w:bCs/>
          <w:sz w:val="18"/>
          <w:szCs w:val="16"/>
        </w:rPr>
        <w:t xml:space="preserve"> PSR-based spatial reuse operation</w:t>
      </w:r>
    </w:p>
    <w:sectPr w:rsidR="004D42F4" w:rsidRPr="00FB459B" w:rsidSect="00610028">
      <w:headerReference w:type="even" r:id="rId12"/>
      <w:headerReference w:type="default" r:id="rId13"/>
      <w:footerReference w:type="even" r:id="rId14"/>
      <w:footerReference w:type="default" r:id="rId15"/>
      <w:headerReference w:type="first" r:id="rId16"/>
      <w:footerReference w:type="first" r:id="rId17"/>
      <w:pgSz w:w="12240" w:h="15840"/>
      <w:pgMar w:top="1280" w:right="1680" w:bottom="880" w:left="168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Cariou, Laurent" w:date="2022-02-08T17:03:00Z" w:initials="CL">
    <w:p w14:paraId="26960222" w14:textId="75FD9C5E" w:rsidR="009C5D73" w:rsidRDefault="009C5D73">
      <w:pPr>
        <w:pStyle w:val="CommentText"/>
      </w:pPr>
      <w:r>
        <w:rPr>
          <w:rStyle w:val="CommentReference"/>
        </w:rPr>
        <w:annotationRef/>
      </w:r>
      <w:r>
        <w:t>Already captured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9602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D20F6" w16cex:dateUtc="2022-02-08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960222" w16cid:durableId="25AD20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2B897" w14:textId="77777777" w:rsidR="00D71511" w:rsidRDefault="00D71511">
      <w:r>
        <w:separator/>
      </w:r>
    </w:p>
  </w:endnote>
  <w:endnote w:type="continuationSeparator" w:id="0">
    <w:p w14:paraId="0B578EDD" w14:textId="77777777" w:rsidR="00D71511" w:rsidRDefault="00D7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0AE0" w14:textId="77777777" w:rsidR="00C37B4E" w:rsidRDefault="00C37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200E1967"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0EE9" w14:textId="77777777" w:rsidR="00C37B4E" w:rsidRDefault="00C37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2C155" w14:textId="77777777" w:rsidR="00D71511" w:rsidRDefault="00D71511">
      <w:r>
        <w:separator/>
      </w:r>
    </w:p>
  </w:footnote>
  <w:footnote w:type="continuationSeparator" w:id="0">
    <w:p w14:paraId="796DEF22" w14:textId="77777777" w:rsidR="00D71511" w:rsidRDefault="00D71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1D6C" w14:textId="77777777" w:rsidR="00C37B4E" w:rsidRDefault="00C37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2BD15684"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F86D51">
      <w:rPr>
        <w:noProof/>
      </w:rPr>
      <w:t>February 2022</w:t>
    </w:r>
    <w:r>
      <w:fldChar w:fldCharType="end"/>
    </w:r>
    <w:r>
      <w:tab/>
    </w:r>
    <w:r>
      <w:tab/>
    </w:r>
    <w:fldSimple w:instr=" TITLE  \* MERGEFORMAT ">
      <w:r>
        <w:t>doc.: IEEE 802.11-</w:t>
      </w:r>
      <w:r w:rsidR="0023042E">
        <w:t>2</w:t>
      </w:r>
      <w:r w:rsidR="00CC2B13">
        <w:t>2</w:t>
      </w:r>
      <w:r>
        <w:t>/</w:t>
      </w:r>
      <w:r w:rsidR="00247BFD">
        <w:t>0083</w:t>
      </w:r>
      <w:r>
        <w:t>r</w:t>
      </w:r>
    </w:fldSimple>
    <w:r w:rsidR="001E53B9">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A587" w14:textId="77777777" w:rsidR="00C37B4E" w:rsidRDefault="00C37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E3367"/>
    <w:multiLevelType w:val="hybridMultilevel"/>
    <w:tmpl w:val="9A3EDB84"/>
    <w:lvl w:ilvl="0" w:tplc="535E958C">
      <w:start w:val="3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5"/>
  </w:num>
  <w:num w:numId="4">
    <w:abstractNumId w:val="11"/>
  </w:num>
  <w:num w:numId="5">
    <w:abstractNumId w:val="10"/>
  </w:num>
  <w:num w:numId="6">
    <w:abstractNumId w:val="13"/>
  </w:num>
  <w:num w:numId="7">
    <w:abstractNumId w:val="12"/>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4"/>
  </w:num>
  <w:num w:numId="16">
    <w:abstractNumId w:val="7"/>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1"/>
    <w:lvlOverride w:ilvl="0">
      <w:lvl w:ilvl="0">
        <w:start w:val="1"/>
        <w:numFmt w:val="bullet"/>
        <w:lvlText w:val="26.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 "/>
        <w:legacy w:legacy="1" w:legacySpace="0" w:legacyIndent="0"/>
        <w:lvlJc w:val="left"/>
        <w:pPr>
          <w:ind w:left="720" w:firstLine="0"/>
        </w:pPr>
        <w:rPr>
          <w:rFonts w:ascii="Times New Roman" w:hAnsi="Times New Roman" w:cs="Times New Roman" w:hint="default"/>
          <w:b w:val="0"/>
          <w:i w:val="0"/>
          <w:strike w:val="0"/>
          <w:color w:val="000000"/>
          <w:sz w:val="20"/>
          <w:u w:val="none"/>
        </w:rPr>
      </w:lvl>
    </w:lvlOverride>
  </w:num>
  <w:num w:numId="29">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6.10.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26.10.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6.10.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26.10.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26.10.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26-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1"/>
    <w:lvlOverride w:ilvl="0">
      <w:lvl w:ilvl="0">
        <w:start w:val="1"/>
        <w:numFmt w:val="bullet"/>
        <w:lvlText w:val="Table 26-10—"/>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Figure 26-11—"/>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Table 26-1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Table 26-12—"/>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1B3"/>
    <w:rsid w:val="00021324"/>
    <w:rsid w:val="000225F0"/>
    <w:rsid w:val="000229C4"/>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4A86"/>
    <w:rsid w:val="0006639B"/>
    <w:rsid w:val="00066D8A"/>
    <w:rsid w:val="00071F86"/>
    <w:rsid w:val="00072045"/>
    <w:rsid w:val="00073189"/>
    <w:rsid w:val="00073B29"/>
    <w:rsid w:val="00074C9D"/>
    <w:rsid w:val="00075757"/>
    <w:rsid w:val="000763E2"/>
    <w:rsid w:val="000804D5"/>
    <w:rsid w:val="000818A3"/>
    <w:rsid w:val="000836A1"/>
    <w:rsid w:val="000845A2"/>
    <w:rsid w:val="000846C1"/>
    <w:rsid w:val="00084C3A"/>
    <w:rsid w:val="000862E6"/>
    <w:rsid w:val="00086987"/>
    <w:rsid w:val="00086BBE"/>
    <w:rsid w:val="000879A3"/>
    <w:rsid w:val="00093ED9"/>
    <w:rsid w:val="000946B8"/>
    <w:rsid w:val="00094C78"/>
    <w:rsid w:val="000969A1"/>
    <w:rsid w:val="0009756B"/>
    <w:rsid w:val="000979D0"/>
    <w:rsid w:val="000A047D"/>
    <w:rsid w:val="000A1955"/>
    <w:rsid w:val="000A1B13"/>
    <w:rsid w:val="000A2445"/>
    <w:rsid w:val="000A2B3F"/>
    <w:rsid w:val="000A4F79"/>
    <w:rsid w:val="000A6647"/>
    <w:rsid w:val="000A6B90"/>
    <w:rsid w:val="000A6C58"/>
    <w:rsid w:val="000B2409"/>
    <w:rsid w:val="000B784B"/>
    <w:rsid w:val="000B79CD"/>
    <w:rsid w:val="000C1EEF"/>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7B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40E7"/>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677BF"/>
    <w:rsid w:val="00167DBE"/>
    <w:rsid w:val="00170A3C"/>
    <w:rsid w:val="0017237A"/>
    <w:rsid w:val="00172F06"/>
    <w:rsid w:val="00173E5E"/>
    <w:rsid w:val="0017432E"/>
    <w:rsid w:val="001743FC"/>
    <w:rsid w:val="001747DB"/>
    <w:rsid w:val="00174EAC"/>
    <w:rsid w:val="001757F2"/>
    <w:rsid w:val="00177068"/>
    <w:rsid w:val="0017768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67B"/>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3B9"/>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41"/>
    <w:rsid w:val="0024525A"/>
    <w:rsid w:val="00247BFD"/>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27FA"/>
    <w:rsid w:val="00273983"/>
    <w:rsid w:val="00275C0D"/>
    <w:rsid w:val="002769AB"/>
    <w:rsid w:val="00280D2E"/>
    <w:rsid w:val="0028113C"/>
    <w:rsid w:val="0028235F"/>
    <w:rsid w:val="0028292F"/>
    <w:rsid w:val="0028402F"/>
    <w:rsid w:val="0028678D"/>
    <w:rsid w:val="0029020B"/>
    <w:rsid w:val="00291334"/>
    <w:rsid w:val="00291DF9"/>
    <w:rsid w:val="002929AC"/>
    <w:rsid w:val="00293A4A"/>
    <w:rsid w:val="00293F73"/>
    <w:rsid w:val="0029410C"/>
    <w:rsid w:val="00294BD0"/>
    <w:rsid w:val="0029575F"/>
    <w:rsid w:val="00296E2C"/>
    <w:rsid w:val="00297C9A"/>
    <w:rsid w:val="002A0ADD"/>
    <w:rsid w:val="002A0C93"/>
    <w:rsid w:val="002A1C7D"/>
    <w:rsid w:val="002A3512"/>
    <w:rsid w:val="002A390D"/>
    <w:rsid w:val="002A3B36"/>
    <w:rsid w:val="002A423C"/>
    <w:rsid w:val="002A54E2"/>
    <w:rsid w:val="002A7273"/>
    <w:rsid w:val="002B1A82"/>
    <w:rsid w:val="002B1B43"/>
    <w:rsid w:val="002B3890"/>
    <w:rsid w:val="002B42CD"/>
    <w:rsid w:val="002B436C"/>
    <w:rsid w:val="002B5FB2"/>
    <w:rsid w:val="002B6510"/>
    <w:rsid w:val="002B6673"/>
    <w:rsid w:val="002C24B0"/>
    <w:rsid w:val="002C522E"/>
    <w:rsid w:val="002C7444"/>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B83"/>
    <w:rsid w:val="002E6B14"/>
    <w:rsid w:val="002E7044"/>
    <w:rsid w:val="002E7A17"/>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86F"/>
    <w:rsid w:val="00333DDF"/>
    <w:rsid w:val="003358E4"/>
    <w:rsid w:val="003368A8"/>
    <w:rsid w:val="003369B1"/>
    <w:rsid w:val="00336CD7"/>
    <w:rsid w:val="003414E1"/>
    <w:rsid w:val="00341C5E"/>
    <w:rsid w:val="00344903"/>
    <w:rsid w:val="00344B05"/>
    <w:rsid w:val="00346D99"/>
    <w:rsid w:val="00346FF3"/>
    <w:rsid w:val="003471BA"/>
    <w:rsid w:val="0035042C"/>
    <w:rsid w:val="0035062A"/>
    <w:rsid w:val="00353808"/>
    <w:rsid w:val="00356FE9"/>
    <w:rsid w:val="0035725E"/>
    <w:rsid w:val="003573D5"/>
    <w:rsid w:val="00357B12"/>
    <w:rsid w:val="003607DB"/>
    <w:rsid w:val="00360ED1"/>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BC1"/>
    <w:rsid w:val="003B0DBD"/>
    <w:rsid w:val="003B4F97"/>
    <w:rsid w:val="003B5CC8"/>
    <w:rsid w:val="003C1D44"/>
    <w:rsid w:val="003C293D"/>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3D2A"/>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57F3"/>
    <w:rsid w:val="00485F76"/>
    <w:rsid w:val="00487A30"/>
    <w:rsid w:val="00487C22"/>
    <w:rsid w:val="004916EB"/>
    <w:rsid w:val="0049281B"/>
    <w:rsid w:val="0049405F"/>
    <w:rsid w:val="004958C0"/>
    <w:rsid w:val="00496521"/>
    <w:rsid w:val="00496822"/>
    <w:rsid w:val="004A0148"/>
    <w:rsid w:val="004A046D"/>
    <w:rsid w:val="004A4BDA"/>
    <w:rsid w:val="004A5446"/>
    <w:rsid w:val="004A5646"/>
    <w:rsid w:val="004A5867"/>
    <w:rsid w:val="004A7932"/>
    <w:rsid w:val="004A7F32"/>
    <w:rsid w:val="004B064B"/>
    <w:rsid w:val="004B25C6"/>
    <w:rsid w:val="004B2A3C"/>
    <w:rsid w:val="004B36B2"/>
    <w:rsid w:val="004B546D"/>
    <w:rsid w:val="004B616E"/>
    <w:rsid w:val="004B64BE"/>
    <w:rsid w:val="004B7327"/>
    <w:rsid w:val="004B7979"/>
    <w:rsid w:val="004B7E51"/>
    <w:rsid w:val="004C1C53"/>
    <w:rsid w:val="004C1EFA"/>
    <w:rsid w:val="004C3A8B"/>
    <w:rsid w:val="004C51D1"/>
    <w:rsid w:val="004C5993"/>
    <w:rsid w:val="004D0485"/>
    <w:rsid w:val="004D1FA6"/>
    <w:rsid w:val="004D3125"/>
    <w:rsid w:val="004D39EA"/>
    <w:rsid w:val="004D3B3F"/>
    <w:rsid w:val="004D42F4"/>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4D2E"/>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0A56"/>
    <w:rsid w:val="00561E78"/>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642"/>
    <w:rsid w:val="00576EEC"/>
    <w:rsid w:val="00581294"/>
    <w:rsid w:val="00581754"/>
    <w:rsid w:val="00581C35"/>
    <w:rsid w:val="0058343F"/>
    <w:rsid w:val="00583917"/>
    <w:rsid w:val="00584126"/>
    <w:rsid w:val="005859F6"/>
    <w:rsid w:val="0058671F"/>
    <w:rsid w:val="005927BD"/>
    <w:rsid w:val="0059472C"/>
    <w:rsid w:val="005979BC"/>
    <w:rsid w:val="005A0774"/>
    <w:rsid w:val="005A36B9"/>
    <w:rsid w:val="005A3CE6"/>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5F4663"/>
    <w:rsid w:val="005F493A"/>
    <w:rsid w:val="006000E6"/>
    <w:rsid w:val="00601010"/>
    <w:rsid w:val="00602BDA"/>
    <w:rsid w:val="00602DB5"/>
    <w:rsid w:val="00602EBF"/>
    <w:rsid w:val="00604420"/>
    <w:rsid w:val="00605CEB"/>
    <w:rsid w:val="00610028"/>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3E2"/>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54A02"/>
    <w:rsid w:val="00660E4B"/>
    <w:rsid w:val="00661B07"/>
    <w:rsid w:val="00661BC4"/>
    <w:rsid w:val="00661C19"/>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2A2"/>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3E7"/>
    <w:rsid w:val="006B64EF"/>
    <w:rsid w:val="006B72D2"/>
    <w:rsid w:val="006B7CA1"/>
    <w:rsid w:val="006C05CC"/>
    <w:rsid w:val="006C0727"/>
    <w:rsid w:val="006C0BA7"/>
    <w:rsid w:val="006C166A"/>
    <w:rsid w:val="006C1B47"/>
    <w:rsid w:val="006C2119"/>
    <w:rsid w:val="006C319D"/>
    <w:rsid w:val="006C3401"/>
    <w:rsid w:val="006C4C3A"/>
    <w:rsid w:val="006C5602"/>
    <w:rsid w:val="006C6A2E"/>
    <w:rsid w:val="006C720C"/>
    <w:rsid w:val="006C7BAE"/>
    <w:rsid w:val="006D030A"/>
    <w:rsid w:val="006D14BD"/>
    <w:rsid w:val="006D633C"/>
    <w:rsid w:val="006D7079"/>
    <w:rsid w:val="006D7843"/>
    <w:rsid w:val="006E145F"/>
    <w:rsid w:val="006E3E56"/>
    <w:rsid w:val="006E3FDC"/>
    <w:rsid w:val="006E4DDB"/>
    <w:rsid w:val="006F2FB4"/>
    <w:rsid w:val="006F318D"/>
    <w:rsid w:val="006F523F"/>
    <w:rsid w:val="006F62ED"/>
    <w:rsid w:val="00701F7D"/>
    <w:rsid w:val="007039C3"/>
    <w:rsid w:val="0070423B"/>
    <w:rsid w:val="007109B4"/>
    <w:rsid w:val="00710F1C"/>
    <w:rsid w:val="007113CD"/>
    <w:rsid w:val="00711AE2"/>
    <w:rsid w:val="007123FC"/>
    <w:rsid w:val="007147DC"/>
    <w:rsid w:val="00715DA2"/>
    <w:rsid w:val="0071740E"/>
    <w:rsid w:val="00721C89"/>
    <w:rsid w:val="0072297D"/>
    <w:rsid w:val="00725509"/>
    <w:rsid w:val="0072649D"/>
    <w:rsid w:val="007276A3"/>
    <w:rsid w:val="00730E97"/>
    <w:rsid w:val="00731D84"/>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606E2"/>
    <w:rsid w:val="00761ADC"/>
    <w:rsid w:val="007643A2"/>
    <w:rsid w:val="007646DE"/>
    <w:rsid w:val="00766BE1"/>
    <w:rsid w:val="00767C0C"/>
    <w:rsid w:val="007703CE"/>
    <w:rsid w:val="00770572"/>
    <w:rsid w:val="00775643"/>
    <w:rsid w:val="00776263"/>
    <w:rsid w:val="00783729"/>
    <w:rsid w:val="00783913"/>
    <w:rsid w:val="0078553D"/>
    <w:rsid w:val="00785BC1"/>
    <w:rsid w:val="007870BF"/>
    <w:rsid w:val="00787930"/>
    <w:rsid w:val="00791E38"/>
    <w:rsid w:val="0079279A"/>
    <w:rsid w:val="00792F55"/>
    <w:rsid w:val="0079306F"/>
    <w:rsid w:val="00796DAE"/>
    <w:rsid w:val="007A1C50"/>
    <w:rsid w:val="007A3B91"/>
    <w:rsid w:val="007A3F63"/>
    <w:rsid w:val="007A4991"/>
    <w:rsid w:val="007A4C75"/>
    <w:rsid w:val="007A6CEE"/>
    <w:rsid w:val="007A761B"/>
    <w:rsid w:val="007A7C15"/>
    <w:rsid w:val="007B12CE"/>
    <w:rsid w:val="007B1F75"/>
    <w:rsid w:val="007B3322"/>
    <w:rsid w:val="007B4D64"/>
    <w:rsid w:val="007B600D"/>
    <w:rsid w:val="007B679F"/>
    <w:rsid w:val="007C0811"/>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3707"/>
    <w:rsid w:val="007E41B4"/>
    <w:rsid w:val="007E52CB"/>
    <w:rsid w:val="007E71CA"/>
    <w:rsid w:val="007F3D4D"/>
    <w:rsid w:val="007F4A0F"/>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1660"/>
    <w:rsid w:val="008130FD"/>
    <w:rsid w:val="00813FDC"/>
    <w:rsid w:val="008143C4"/>
    <w:rsid w:val="00814BE2"/>
    <w:rsid w:val="00817362"/>
    <w:rsid w:val="0081797D"/>
    <w:rsid w:val="008202C1"/>
    <w:rsid w:val="008206D3"/>
    <w:rsid w:val="0082074F"/>
    <w:rsid w:val="00825549"/>
    <w:rsid w:val="00826606"/>
    <w:rsid w:val="00827743"/>
    <w:rsid w:val="0083034E"/>
    <w:rsid w:val="00836D3B"/>
    <w:rsid w:val="008401D9"/>
    <w:rsid w:val="00842B40"/>
    <w:rsid w:val="0084628F"/>
    <w:rsid w:val="008463AD"/>
    <w:rsid w:val="00846784"/>
    <w:rsid w:val="00847D95"/>
    <w:rsid w:val="00851917"/>
    <w:rsid w:val="00852179"/>
    <w:rsid w:val="0085294B"/>
    <w:rsid w:val="00852ED6"/>
    <w:rsid w:val="00855066"/>
    <w:rsid w:val="00855D2D"/>
    <w:rsid w:val="008561CA"/>
    <w:rsid w:val="0085630E"/>
    <w:rsid w:val="00860397"/>
    <w:rsid w:val="008617AA"/>
    <w:rsid w:val="00863195"/>
    <w:rsid w:val="00864B55"/>
    <w:rsid w:val="008676A5"/>
    <w:rsid w:val="00870CA4"/>
    <w:rsid w:val="00870FD9"/>
    <w:rsid w:val="00872093"/>
    <w:rsid w:val="008727C8"/>
    <w:rsid w:val="008728C0"/>
    <w:rsid w:val="00875B30"/>
    <w:rsid w:val="00877E77"/>
    <w:rsid w:val="00880678"/>
    <w:rsid w:val="00881494"/>
    <w:rsid w:val="0088556F"/>
    <w:rsid w:val="0088560D"/>
    <w:rsid w:val="0089041F"/>
    <w:rsid w:val="008917AB"/>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1D95"/>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0B1"/>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4CC6"/>
    <w:rsid w:val="00965B4F"/>
    <w:rsid w:val="00965C51"/>
    <w:rsid w:val="00967441"/>
    <w:rsid w:val="00967C93"/>
    <w:rsid w:val="00971189"/>
    <w:rsid w:val="009728BB"/>
    <w:rsid w:val="00972E37"/>
    <w:rsid w:val="00974B8D"/>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1CD9"/>
    <w:rsid w:val="009A2575"/>
    <w:rsid w:val="009A2582"/>
    <w:rsid w:val="009A4ACB"/>
    <w:rsid w:val="009A6B9C"/>
    <w:rsid w:val="009A7336"/>
    <w:rsid w:val="009A776E"/>
    <w:rsid w:val="009B5B5F"/>
    <w:rsid w:val="009C04C4"/>
    <w:rsid w:val="009C09C6"/>
    <w:rsid w:val="009C15C2"/>
    <w:rsid w:val="009C2D6E"/>
    <w:rsid w:val="009C35D2"/>
    <w:rsid w:val="009C486D"/>
    <w:rsid w:val="009C56EC"/>
    <w:rsid w:val="009C5B44"/>
    <w:rsid w:val="009C5D73"/>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A0210A"/>
    <w:rsid w:val="00A0245C"/>
    <w:rsid w:val="00A025C8"/>
    <w:rsid w:val="00A027CE"/>
    <w:rsid w:val="00A070B3"/>
    <w:rsid w:val="00A07CF4"/>
    <w:rsid w:val="00A101F9"/>
    <w:rsid w:val="00A103CD"/>
    <w:rsid w:val="00A12127"/>
    <w:rsid w:val="00A141E0"/>
    <w:rsid w:val="00A17E70"/>
    <w:rsid w:val="00A2328B"/>
    <w:rsid w:val="00A24DFC"/>
    <w:rsid w:val="00A26D93"/>
    <w:rsid w:val="00A27594"/>
    <w:rsid w:val="00A31489"/>
    <w:rsid w:val="00A31AB1"/>
    <w:rsid w:val="00A34A39"/>
    <w:rsid w:val="00A353C3"/>
    <w:rsid w:val="00A35784"/>
    <w:rsid w:val="00A35A05"/>
    <w:rsid w:val="00A35B6C"/>
    <w:rsid w:val="00A35E05"/>
    <w:rsid w:val="00A35F6E"/>
    <w:rsid w:val="00A4144A"/>
    <w:rsid w:val="00A42284"/>
    <w:rsid w:val="00A42818"/>
    <w:rsid w:val="00A43398"/>
    <w:rsid w:val="00A459D9"/>
    <w:rsid w:val="00A47169"/>
    <w:rsid w:val="00A47FAA"/>
    <w:rsid w:val="00A5019E"/>
    <w:rsid w:val="00A50BCF"/>
    <w:rsid w:val="00A51E06"/>
    <w:rsid w:val="00A54157"/>
    <w:rsid w:val="00A5580F"/>
    <w:rsid w:val="00A560CD"/>
    <w:rsid w:val="00A57EA7"/>
    <w:rsid w:val="00A60D71"/>
    <w:rsid w:val="00A610D6"/>
    <w:rsid w:val="00A61652"/>
    <w:rsid w:val="00A62EDA"/>
    <w:rsid w:val="00A636F8"/>
    <w:rsid w:val="00A65C3B"/>
    <w:rsid w:val="00A70E98"/>
    <w:rsid w:val="00A720B0"/>
    <w:rsid w:val="00A745E1"/>
    <w:rsid w:val="00A75918"/>
    <w:rsid w:val="00A83121"/>
    <w:rsid w:val="00A83859"/>
    <w:rsid w:val="00A85D27"/>
    <w:rsid w:val="00A86621"/>
    <w:rsid w:val="00A9130D"/>
    <w:rsid w:val="00A92B13"/>
    <w:rsid w:val="00A933DD"/>
    <w:rsid w:val="00A93902"/>
    <w:rsid w:val="00A95B70"/>
    <w:rsid w:val="00A96FB0"/>
    <w:rsid w:val="00AA0940"/>
    <w:rsid w:val="00AA0E90"/>
    <w:rsid w:val="00AA136D"/>
    <w:rsid w:val="00AA18C3"/>
    <w:rsid w:val="00AA427C"/>
    <w:rsid w:val="00AA5125"/>
    <w:rsid w:val="00AA56F8"/>
    <w:rsid w:val="00AA716D"/>
    <w:rsid w:val="00AB0163"/>
    <w:rsid w:val="00AB0ECB"/>
    <w:rsid w:val="00AB2177"/>
    <w:rsid w:val="00AB2A02"/>
    <w:rsid w:val="00AB2FAB"/>
    <w:rsid w:val="00AB44BA"/>
    <w:rsid w:val="00AB4E6E"/>
    <w:rsid w:val="00AB696C"/>
    <w:rsid w:val="00AC03FE"/>
    <w:rsid w:val="00AC14EC"/>
    <w:rsid w:val="00AC2141"/>
    <w:rsid w:val="00AC235A"/>
    <w:rsid w:val="00AC2C9B"/>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6E9"/>
    <w:rsid w:val="00AE0E63"/>
    <w:rsid w:val="00AE1931"/>
    <w:rsid w:val="00AE1989"/>
    <w:rsid w:val="00AE1ABA"/>
    <w:rsid w:val="00AE315F"/>
    <w:rsid w:val="00AE6FCA"/>
    <w:rsid w:val="00AE7053"/>
    <w:rsid w:val="00AF046E"/>
    <w:rsid w:val="00AF0BB6"/>
    <w:rsid w:val="00AF0FA4"/>
    <w:rsid w:val="00AF3DA3"/>
    <w:rsid w:val="00AF5BF3"/>
    <w:rsid w:val="00AF70AD"/>
    <w:rsid w:val="00AF7BE7"/>
    <w:rsid w:val="00B01931"/>
    <w:rsid w:val="00B01AFD"/>
    <w:rsid w:val="00B05E8D"/>
    <w:rsid w:val="00B0665C"/>
    <w:rsid w:val="00B07675"/>
    <w:rsid w:val="00B11937"/>
    <w:rsid w:val="00B12332"/>
    <w:rsid w:val="00B12933"/>
    <w:rsid w:val="00B14DAA"/>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B67"/>
    <w:rsid w:val="00B40558"/>
    <w:rsid w:val="00B41458"/>
    <w:rsid w:val="00B42CDC"/>
    <w:rsid w:val="00B438BB"/>
    <w:rsid w:val="00B46660"/>
    <w:rsid w:val="00B556C7"/>
    <w:rsid w:val="00B56119"/>
    <w:rsid w:val="00B565FF"/>
    <w:rsid w:val="00B57844"/>
    <w:rsid w:val="00B57879"/>
    <w:rsid w:val="00B57890"/>
    <w:rsid w:val="00B60610"/>
    <w:rsid w:val="00B60DEC"/>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5D51"/>
    <w:rsid w:val="00B809CD"/>
    <w:rsid w:val="00B81F88"/>
    <w:rsid w:val="00B83DF4"/>
    <w:rsid w:val="00B846DE"/>
    <w:rsid w:val="00B8555D"/>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F5D"/>
    <w:rsid w:val="00BC477F"/>
    <w:rsid w:val="00BC4A77"/>
    <w:rsid w:val="00BC5BA8"/>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2993"/>
    <w:rsid w:val="00BE3F01"/>
    <w:rsid w:val="00BE3F43"/>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27770"/>
    <w:rsid w:val="00C30506"/>
    <w:rsid w:val="00C3404B"/>
    <w:rsid w:val="00C37B4E"/>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3DF6"/>
    <w:rsid w:val="00C6541C"/>
    <w:rsid w:val="00C654D8"/>
    <w:rsid w:val="00C65D74"/>
    <w:rsid w:val="00C677D7"/>
    <w:rsid w:val="00C702F2"/>
    <w:rsid w:val="00C72019"/>
    <w:rsid w:val="00C76FB9"/>
    <w:rsid w:val="00C773C4"/>
    <w:rsid w:val="00C775A1"/>
    <w:rsid w:val="00C778A4"/>
    <w:rsid w:val="00C801EB"/>
    <w:rsid w:val="00C80A3A"/>
    <w:rsid w:val="00C80B1C"/>
    <w:rsid w:val="00C83496"/>
    <w:rsid w:val="00C85E1F"/>
    <w:rsid w:val="00C868B8"/>
    <w:rsid w:val="00C86A17"/>
    <w:rsid w:val="00C86DAD"/>
    <w:rsid w:val="00C91B69"/>
    <w:rsid w:val="00C93286"/>
    <w:rsid w:val="00C96A1A"/>
    <w:rsid w:val="00CA028E"/>
    <w:rsid w:val="00CA09B2"/>
    <w:rsid w:val="00CA0A57"/>
    <w:rsid w:val="00CA7DB5"/>
    <w:rsid w:val="00CB0A42"/>
    <w:rsid w:val="00CB3FCB"/>
    <w:rsid w:val="00CB50CE"/>
    <w:rsid w:val="00CB5B4E"/>
    <w:rsid w:val="00CB6B2C"/>
    <w:rsid w:val="00CB7359"/>
    <w:rsid w:val="00CB75C5"/>
    <w:rsid w:val="00CC0162"/>
    <w:rsid w:val="00CC022E"/>
    <w:rsid w:val="00CC13E9"/>
    <w:rsid w:val="00CC1CA8"/>
    <w:rsid w:val="00CC2B13"/>
    <w:rsid w:val="00CC2B29"/>
    <w:rsid w:val="00CC3C8B"/>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10E9"/>
    <w:rsid w:val="00CE1444"/>
    <w:rsid w:val="00CE5032"/>
    <w:rsid w:val="00CE614F"/>
    <w:rsid w:val="00CE6972"/>
    <w:rsid w:val="00CE7016"/>
    <w:rsid w:val="00CE7F0B"/>
    <w:rsid w:val="00CF1147"/>
    <w:rsid w:val="00CF1270"/>
    <w:rsid w:val="00CF1DF8"/>
    <w:rsid w:val="00CF4970"/>
    <w:rsid w:val="00CF6B83"/>
    <w:rsid w:val="00D02630"/>
    <w:rsid w:val="00D06A2B"/>
    <w:rsid w:val="00D1060A"/>
    <w:rsid w:val="00D11103"/>
    <w:rsid w:val="00D112FD"/>
    <w:rsid w:val="00D1138B"/>
    <w:rsid w:val="00D12945"/>
    <w:rsid w:val="00D14F16"/>
    <w:rsid w:val="00D1700E"/>
    <w:rsid w:val="00D218DD"/>
    <w:rsid w:val="00D229B8"/>
    <w:rsid w:val="00D23917"/>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11"/>
    <w:rsid w:val="00D7158F"/>
    <w:rsid w:val="00D7330F"/>
    <w:rsid w:val="00D75714"/>
    <w:rsid w:val="00D81227"/>
    <w:rsid w:val="00D81259"/>
    <w:rsid w:val="00D81C18"/>
    <w:rsid w:val="00D83001"/>
    <w:rsid w:val="00D833A0"/>
    <w:rsid w:val="00D84DF3"/>
    <w:rsid w:val="00D86006"/>
    <w:rsid w:val="00D871B0"/>
    <w:rsid w:val="00D87ACB"/>
    <w:rsid w:val="00D90ED4"/>
    <w:rsid w:val="00D93609"/>
    <w:rsid w:val="00D945FD"/>
    <w:rsid w:val="00D94C15"/>
    <w:rsid w:val="00D94E00"/>
    <w:rsid w:val="00D9717C"/>
    <w:rsid w:val="00D97775"/>
    <w:rsid w:val="00DA0560"/>
    <w:rsid w:val="00DA0858"/>
    <w:rsid w:val="00DA12A2"/>
    <w:rsid w:val="00DA15D5"/>
    <w:rsid w:val="00DA1A86"/>
    <w:rsid w:val="00DA3D1B"/>
    <w:rsid w:val="00DA45CB"/>
    <w:rsid w:val="00DB2405"/>
    <w:rsid w:val="00DB2CF8"/>
    <w:rsid w:val="00DB463B"/>
    <w:rsid w:val="00DB5A17"/>
    <w:rsid w:val="00DB5DF0"/>
    <w:rsid w:val="00DB7CF9"/>
    <w:rsid w:val="00DC02E6"/>
    <w:rsid w:val="00DC1EE1"/>
    <w:rsid w:val="00DC2259"/>
    <w:rsid w:val="00DC23C7"/>
    <w:rsid w:val="00DC38D4"/>
    <w:rsid w:val="00DC5A7B"/>
    <w:rsid w:val="00DC5E0B"/>
    <w:rsid w:val="00DC5F04"/>
    <w:rsid w:val="00DC6554"/>
    <w:rsid w:val="00DD155B"/>
    <w:rsid w:val="00DD2738"/>
    <w:rsid w:val="00DD3913"/>
    <w:rsid w:val="00DD3EA5"/>
    <w:rsid w:val="00DD4462"/>
    <w:rsid w:val="00DD570D"/>
    <w:rsid w:val="00DE014E"/>
    <w:rsid w:val="00DE1317"/>
    <w:rsid w:val="00DE46B6"/>
    <w:rsid w:val="00DE5798"/>
    <w:rsid w:val="00DE6A26"/>
    <w:rsid w:val="00DE7C12"/>
    <w:rsid w:val="00DF15DA"/>
    <w:rsid w:val="00DF1971"/>
    <w:rsid w:val="00DF3474"/>
    <w:rsid w:val="00DF5931"/>
    <w:rsid w:val="00E00505"/>
    <w:rsid w:val="00E005FB"/>
    <w:rsid w:val="00E00846"/>
    <w:rsid w:val="00E0170E"/>
    <w:rsid w:val="00E023A9"/>
    <w:rsid w:val="00E037D2"/>
    <w:rsid w:val="00E04941"/>
    <w:rsid w:val="00E05A5C"/>
    <w:rsid w:val="00E05CEE"/>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5423"/>
    <w:rsid w:val="00E8561E"/>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1F8"/>
    <w:rsid w:val="00EC58FA"/>
    <w:rsid w:val="00ED2CB3"/>
    <w:rsid w:val="00ED4441"/>
    <w:rsid w:val="00ED5397"/>
    <w:rsid w:val="00ED6710"/>
    <w:rsid w:val="00ED6BE7"/>
    <w:rsid w:val="00ED7735"/>
    <w:rsid w:val="00ED79C2"/>
    <w:rsid w:val="00EE2412"/>
    <w:rsid w:val="00EE2E31"/>
    <w:rsid w:val="00EE2F0A"/>
    <w:rsid w:val="00EE2FC8"/>
    <w:rsid w:val="00EE3F31"/>
    <w:rsid w:val="00EE7C6C"/>
    <w:rsid w:val="00EF0C81"/>
    <w:rsid w:val="00EF1602"/>
    <w:rsid w:val="00EF1D98"/>
    <w:rsid w:val="00EF4421"/>
    <w:rsid w:val="00EF4F00"/>
    <w:rsid w:val="00F00699"/>
    <w:rsid w:val="00F02E6D"/>
    <w:rsid w:val="00F04F58"/>
    <w:rsid w:val="00F04FA0"/>
    <w:rsid w:val="00F0657E"/>
    <w:rsid w:val="00F10556"/>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6D4"/>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5419"/>
    <w:rsid w:val="00F662E7"/>
    <w:rsid w:val="00F670DA"/>
    <w:rsid w:val="00F67BDE"/>
    <w:rsid w:val="00F701A3"/>
    <w:rsid w:val="00F72890"/>
    <w:rsid w:val="00F73006"/>
    <w:rsid w:val="00F7682D"/>
    <w:rsid w:val="00F768AA"/>
    <w:rsid w:val="00F80082"/>
    <w:rsid w:val="00F826AD"/>
    <w:rsid w:val="00F83E84"/>
    <w:rsid w:val="00F846B4"/>
    <w:rsid w:val="00F84DE3"/>
    <w:rsid w:val="00F85556"/>
    <w:rsid w:val="00F86D51"/>
    <w:rsid w:val="00F86E12"/>
    <w:rsid w:val="00F900FD"/>
    <w:rsid w:val="00F9183F"/>
    <w:rsid w:val="00F91DE3"/>
    <w:rsid w:val="00F93266"/>
    <w:rsid w:val="00F93C16"/>
    <w:rsid w:val="00F96299"/>
    <w:rsid w:val="00F969E8"/>
    <w:rsid w:val="00F9748C"/>
    <w:rsid w:val="00FA0891"/>
    <w:rsid w:val="00FA255B"/>
    <w:rsid w:val="00FA3DF7"/>
    <w:rsid w:val="00FA67E2"/>
    <w:rsid w:val="00FA7007"/>
    <w:rsid w:val="00FA7958"/>
    <w:rsid w:val="00FB0CDC"/>
    <w:rsid w:val="00FB131D"/>
    <w:rsid w:val="00FB1663"/>
    <w:rsid w:val="00FB2A39"/>
    <w:rsid w:val="00FB459B"/>
    <w:rsid w:val="00FB6463"/>
    <w:rsid w:val="00FB735B"/>
    <w:rsid w:val="00FB7AED"/>
    <w:rsid w:val="00FC0792"/>
    <w:rsid w:val="00FC707A"/>
    <w:rsid w:val="00FC742D"/>
    <w:rsid w:val="00FD072A"/>
    <w:rsid w:val="00FD0AA2"/>
    <w:rsid w:val="00FD16C8"/>
    <w:rsid w:val="00FD217F"/>
    <w:rsid w:val="00FD2B81"/>
    <w:rsid w:val="00FD3534"/>
    <w:rsid w:val="00FD4359"/>
    <w:rsid w:val="00FD46FD"/>
    <w:rsid w:val="00FD63D0"/>
    <w:rsid w:val="00FD6B49"/>
    <w:rsid w:val="00FD709D"/>
    <w:rsid w:val="00FE0D53"/>
    <w:rsid w:val="00FE3BDB"/>
    <w:rsid w:val="00FE5850"/>
    <w:rsid w:val="00FE7E82"/>
    <w:rsid w:val="00FF0336"/>
    <w:rsid w:val="00FF0471"/>
    <w:rsid w:val="00FF3C77"/>
    <w:rsid w:val="00FF55D7"/>
    <w:rsid w:val="00FF672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04130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418B7"/>
    <w:rsid w:val="00242423"/>
    <w:rsid w:val="002521B3"/>
    <w:rsid w:val="002A79A0"/>
    <w:rsid w:val="002B22F3"/>
    <w:rsid w:val="00323758"/>
    <w:rsid w:val="00417C1F"/>
    <w:rsid w:val="004266B4"/>
    <w:rsid w:val="004E6C4A"/>
    <w:rsid w:val="00576FF2"/>
    <w:rsid w:val="006709B1"/>
    <w:rsid w:val="00676EC6"/>
    <w:rsid w:val="006875FE"/>
    <w:rsid w:val="006C149D"/>
    <w:rsid w:val="006E6D43"/>
    <w:rsid w:val="00720BE0"/>
    <w:rsid w:val="007475D0"/>
    <w:rsid w:val="007502BD"/>
    <w:rsid w:val="00812D62"/>
    <w:rsid w:val="0086709F"/>
    <w:rsid w:val="00994C0C"/>
    <w:rsid w:val="009F7672"/>
    <w:rsid w:val="00A329D0"/>
    <w:rsid w:val="00A70FF3"/>
    <w:rsid w:val="00AE160F"/>
    <w:rsid w:val="00AE7547"/>
    <w:rsid w:val="00B2061F"/>
    <w:rsid w:val="00B25987"/>
    <w:rsid w:val="00BF4BB9"/>
    <w:rsid w:val="00C21714"/>
    <w:rsid w:val="00C73FFD"/>
    <w:rsid w:val="00E96C83"/>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6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5</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5</cp:revision>
  <cp:lastPrinted>2014-09-06T00:13:00Z</cp:lastPrinted>
  <dcterms:created xsi:type="dcterms:W3CDTF">2022-01-14T15:00:00Z</dcterms:created>
  <dcterms:modified xsi:type="dcterms:W3CDTF">2022-02-08T16:04:00Z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