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FA7DA8" w14:textId="77777777" w:rsidR="00C05037" w:rsidRPr="00A36A5F" w:rsidRDefault="00C05037" w:rsidP="00C05037">
      <w:pPr>
        <w:pStyle w:val="T1"/>
        <w:pBdr>
          <w:bottom w:val="single" w:sz="6" w:space="0" w:color="auto"/>
        </w:pBdr>
        <w:suppressAutoHyphens/>
        <w:spacing w:after="240"/>
      </w:pPr>
      <w:r w:rsidRPr="00A36A5F">
        <w:t>IEEE P802.11</w:t>
      </w:r>
      <w:r w:rsidRPr="00A36A5F">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5"/>
        <w:gridCol w:w="1605"/>
        <w:gridCol w:w="2175"/>
        <w:gridCol w:w="1710"/>
        <w:gridCol w:w="2291"/>
      </w:tblGrid>
      <w:tr w:rsidR="00A353D7" w:rsidRPr="00CC2C3C" w14:paraId="11FD21C3" w14:textId="77777777" w:rsidTr="00024E44">
        <w:trPr>
          <w:trHeight w:val="350"/>
          <w:jc w:val="center"/>
        </w:trPr>
        <w:tc>
          <w:tcPr>
            <w:tcW w:w="9576" w:type="dxa"/>
            <w:gridSpan w:val="5"/>
            <w:vAlign w:val="center"/>
          </w:tcPr>
          <w:p w14:paraId="4624EF4C" w14:textId="4055F71F" w:rsidR="00495FE1" w:rsidRPr="00CC2C3C" w:rsidRDefault="00C62602" w:rsidP="00495FE1">
            <w:pPr>
              <w:pStyle w:val="T2"/>
              <w:suppressAutoHyphens/>
              <w:spacing w:before="120" w:after="120"/>
              <w:ind w:left="0"/>
              <w:rPr>
                <w:b w:val="0"/>
              </w:rPr>
            </w:pPr>
            <w:r w:rsidRPr="00F22431">
              <w:rPr>
                <w:b w:val="0"/>
              </w:rPr>
              <w:t xml:space="preserve">Resolution for </w:t>
            </w:r>
            <w:r w:rsidR="00E365E3">
              <w:rPr>
                <w:b w:val="0"/>
              </w:rPr>
              <w:t>CID</w:t>
            </w:r>
            <w:r w:rsidR="000D777C">
              <w:rPr>
                <w:b w:val="0"/>
              </w:rPr>
              <w:t>s</w:t>
            </w:r>
            <w:r w:rsidR="00E365E3">
              <w:rPr>
                <w:b w:val="0"/>
              </w:rPr>
              <w:t xml:space="preserve"> </w:t>
            </w:r>
            <w:r w:rsidR="001320AA">
              <w:rPr>
                <w:b w:val="0"/>
              </w:rPr>
              <w:t>r</w:t>
            </w:r>
            <w:r w:rsidR="000D777C">
              <w:rPr>
                <w:b w:val="0"/>
              </w:rPr>
              <w:t xml:space="preserve">elated to </w:t>
            </w:r>
            <w:r w:rsidR="00775BD5">
              <w:rPr>
                <w:b w:val="0"/>
              </w:rPr>
              <w:t xml:space="preserve">Protected </w:t>
            </w:r>
            <w:r w:rsidR="001833E7">
              <w:rPr>
                <w:b w:val="0"/>
              </w:rPr>
              <w:t>BA Procedure</w:t>
            </w:r>
          </w:p>
        </w:tc>
      </w:tr>
      <w:tr w:rsidR="00A353D7" w:rsidRPr="00CC2C3C" w14:paraId="5101EAE9" w14:textId="77777777" w:rsidTr="007836FF">
        <w:trPr>
          <w:trHeight w:val="269"/>
          <w:jc w:val="center"/>
        </w:trPr>
        <w:tc>
          <w:tcPr>
            <w:tcW w:w="9576" w:type="dxa"/>
            <w:gridSpan w:val="5"/>
            <w:vAlign w:val="center"/>
          </w:tcPr>
          <w:p w14:paraId="3704DF93" w14:textId="22307E4B" w:rsidR="00A353D7" w:rsidRPr="00CC2C3C" w:rsidRDefault="00CA0CDA" w:rsidP="00C75F57">
            <w:pPr>
              <w:pStyle w:val="T2"/>
              <w:suppressAutoHyphens/>
              <w:spacing w:before="120" w:after="120"/>
              <w:ind w:left="0"/>
              <w:rPr>
                <w:b w:val="0"/>
                <w:sz w:val="20"/>
              </w:rPr>
            </w:pPr>
            <w:r w:rsidRPr="00C048AF">
              <w:rPr>
                <w:bCs/>
                <w:sz w:val="20"/>
              </w:rPr>
              <w:t>Date</w:t>
            </w:r>
            <w:r w:rsidRPr="00CC2C3C">
              <w:rPr>
                <w:b w:val="0"/>
                <w:sz w:val="20"/>
              </w:rPr>
              <w:t>:</w:t>
            </w:r>
            <w:r>
              <w:rPr>
                <w:b w:val="0"/>
                <w:sz w:val="20"/>
              </w:rPr>
              <w:t xml:space="preserve"> </w:t>
            </w:r>
            <w:r w:rsidR="00D3469B">
              <w:rPr>
                <w:b w:val="0"/>
                <w:sz w:val="20"/>
              </w:rPr>
              <w:t>January</w:t>
            </w:r>
            <w:r>
              <w:rPr>
                <w:b w:val="0"/>
                <w:sz w:val="20"/>
              </w:rPr>
              <w:t xml:space="preserve"> </w:t>
            </w:r>
            <w:r w:rsidR="001018BC">
              <w:rPr>
                <w:b w:val="0"/>
                <w:sz w:val="20"/>
              </w:rPr>
              <w:t>14</w:t>
            </w:r>
            <w:r w:rsidR="00B23AAA">
              <w:rPr>
                <w:b w:val="0"/>
                <w:sz w:val="20"/>
              </w:rPr>
              <w:t>, 20</w:t>
            </w:r>
            <w:r w:rsidR="00D11553">
              <w:rPr>
                <w:b w:val="0"/>
                <w:sz w:val="20"/>
              </w:rPr>
              <w:t>2</w:t>
            </w:r>
            <w:r w:rsidR="00E006F9">
              <w:rPr>
                <w:b w:val="0"/>
                <w:sz w:val="20"/>
              </w:rPr>
              <w:t>1</w:t>
            </w:r>
          </w:p>
        </w:tc>
      </w:tr>
      <w:tr w:rsidR="00A353D7" w:rsidRPr="00CC2C3C" w14:paraId="2C8F57D3" w14:textId="77777777" w:rsidTr="00C6255B">
        <w:trPr>
          <w:cantSplit/>
          <w:jc w:val="center"/>
        </w:trPr>
        <w:tc>
          <w:tcPr>
            <w:tcW w:w="9576" w:type="dxa"/>
            <w:gridSpan w:val="5"/>
            <w:vAlign w:val="center"/>
          </w:tcPr>
          <w:p w14:paraId="519DC4AF" w14:textId="77777777" w:rsidR="00A353D7" w:rsidRPr="00B54532" w:rsidRDefault="00A353D7" w:rsidP="00C75F57">
            <w:pPr>
              <w:pStyle w:val="T2"/>
              <w:suppressAutoHyphens/>
              <w:spacing w:after="0"/>
              <w:ind w:left="0" w:right="0"/>
              <w:jc w:val="left"/>
              <w:rPr>
                <w:sz w:val="20"/>
              </w:rPr>
            </w:pPr>
            <w:r w:rsidRPr="00B54532">
              <w:rPr>
                <w:sz w:val="20"/>
              </w:rPr>
              <w:t>Author(s):</w:t>
            </w:r>
          </w:p>
        </w:tc>
      </w:tr>
      <w:tr w:rsidR="00A353D7" w:rsidRPr="00CC2C3C" w14:paraId="4CA9836C" w14:textId="77777777" w:rsidTr="0002544A">
        <w:trPr>
          <w:jc w:val="center"/>
        </w:trPr>
        <w:tc>
          <w:tcPr>
            <w:tcW w:w="1795" w:type="dxa"/>
            <w:vAlign w:val="center"/>
          </w:tcPr>
          <w:p w14:paraId="122902DC" w14:textId="77777777" w:rsidR="00A353D7" w:rsidRPr="00B54532" w:rsidRDefault="00A353D7" w:rsidP="00C75F57">
            <w:pPr>
              <w:pStyle w:val="T2"/>
              <w:suppressAutoHyphens/>
              <w:spacing w:after="0"/>
              <w:ind w:left="0" w:right="0"/>
              <w:jc w:val="left"/>
              <w:rPr>
                <w:sz w:val="20"/>
              </w:rPr>
            </w:pPr>
            <w:r w:rsidRPr="00B54532">
              <w:rPr>
                <w:sz w:val="20"/>
              </w:rPr>
              <w:t>Name</w:t>
            </w:r>
          </w:p>
        </w:tc>
        <w:tc>
          <w:tcPr>
            <w:tcW w:w="1605" w:type="dxa"/>
            <w:vAlign w:val="center"/>
          </w:tcPr>
          <w:p w14:paraId="4A5F7728" w14:textId="77777777" w:rsidR="00A353D7" w:rsidRPr="00B54532" w:rsidRDefault="00A353D7" w:rsidP="00C75F57">
            <w:pPr>
              <w:pStyle w:val="T2"/>
              <w:suppressAutoHyphens/>
              <w:spacing w:after="0"/>
              <w:ind w:left="0" w:right="0"/>
              <w:jc w:val="left"/>
              <w:rPr>
                <w:sz w:val="20"/>
              </w:rPr>
            </w:pPr>
            <w:r w:rsidRPr="00B54532">
              <w:rPr>
                <w:sz w:val="20"/>
              </w:rPr>
              <w:t>Affiliation</w:t>
            </w:r>
          </w:p>
        </w:tc>
        <w:tc>
          <w:tcPr>
            <w:tcW w:w="2175" w:type="dxa"/>
            <w:vAlign w:val="center"/>
          </w:tcPr>
          <w:p w14:paraId="4B6B0D13" w14:textId="77777777" w:rsidR="00A353D7" w:rsidRPr="00B54532" w:rsidRDefault="00A353D7" w:rsidP="00C75F57">
            <w:pPr>
              <w:pStyle w:val="T2"/>
              <w:suppressAutoHyphens/>
              <w:spacing w:after="0"/>
              <w:ind w:left="0" w:right="0"/>
              <w:jc w:val="left"/>
              <w:rPr>
                <w:sz w:val="20"/>
              </w:rPr>
            </w:pPr>
            <w:r w:rsidRPr="00B54532">
              <w:rPr>
                <w:sz w:val="20"/>
              </w:rPr>
              <w:t>Address</w:t>
            </w:r>
          </w:p>
        </w:tc>
        <w:tc>
          <w:tcPr>
            <w:tcW w:w="1710" w:type="dxa"/>
            <w:vAlign w:val="center"/>
          </w:tcPr>
          <w:p w14:paraId="64E1800C" w14:textId="77777777" w:rsidR="00A353D7" w:rsidRPr="00B54532" w:rsidRDefault="00A353D7" w:rsidP="00C75F57">
            <w:pPr>
              <w:pStyle w:val="T2"/>
              <w:suppressAutoHyphens/>
              <w:spacing w:after="0"/>
              <w:ind w:left="0" w:right="0"/>
              <w:jc w:val="left"/>
              <w:rPr>
                <w:sz w:val="20"/>
              </w:rPr>
            </w:pPr>
            <w:r w:rsidRPr="00B54532">
              <w:rPr>
                <w:sz w:val="20"/>
              </w:rPr>
              <w:t>Phone</w:t>
            </w:r>
          </w:p>
        </w:tc>
        <w:tc>
          <w:tcPr>
            <w:tcW w:w="2291" w:type="dxa"/>
            <w:vAlign w:val="center"/>
          </w:tcPr>
          <w:p w14:paraId="39FA26A6" w14:textId="77777777" w:rsidR="00A353D7" w:rsidRPr="00B54532" w:rsidRDefault="00A353D7" w:rsidP="00C75F57">
            <w:pPr>
              <w:pStyle w:val="T2"/>
              <w:suppressAutoHyphens/>
              <w:spacing w:after="0"/>
              <w:ind w:left="0" w:right="0"/>
              <w:jc w:val="left"/>
              <w:rPr>
                <w:sz w:val="20"/>
              </w:rPr>
            </w:pPr>
            <w:r w:rsidRPr="00B54532">
              <w:rPr>
                <w:sz w:val="20"/>
              </w:rPr>
              <w:t>email</w:t>
            </w:r>
          </w:p>
        </w:tc>
      </w:tr>
      <w:tr w:rsidR="00126241" w:rsidRPr="00CC2C3C" w14:paraId="19B9B894" w14:textId="77777777" w:rsidTr="0002544A">
        <w:trPr>
          <w:jc w:val="center"/>
        </w:trPr>
        <w:tc>
          <w:tcPr>
            <w:tcW w:w="1795" w:type="dxa"/>
            <w:vAlign w:val="center"/>
          </w:tcPr>
          <w:p w14:paraId="10B7DA77" w14:textId="3BD1D70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Abhishek Patil</w:t>
            </w:r>
          </w:p>
        </w:tc>
        <w:tc>
          <w:tcPr>
            <w:tcW w:w="1605" w:type="dxa"/>
            <w:vMerge w:val="restart"/>
            <w:vAlign w:val="center"/>
          </w:tcPr>
          <w:p w14:paraId="7844B7EE" w14:textId="0659733C" w:rsidR="00126241" w:rsidRDefault="00126241" w:rsidP="00B16E11">
            <w:pPr>
              <w:pStyle w:val="T2"/>
              <w:suppressAutoHyphens/>
              <w:spacing w:after="0"/>
              <w:ind w:left="0" w:right="0"/>
              <w:jc w:val="left"/>
              <w:rPr>
                <w:b w:val="0"/>
                <w:sz w:val="18"/>
                <w:szCs w:val="18"/>
                <w:lang w:eastAsia="ko-KR"/>
              </w:rPr>
            </w:pPr>
            <w:r>
              <w:rPr>
                <w:b w:val="0"/>
                <w:sz w:val="18"/>
                <w:szCs w:val="18"/>
                <w:lang w:eastAsia="ko-KR"/>
              </w:rPr>
              <w:t>Qualcomm Inc</w:t>
            </w:r>
          </w:p>
        </w:tc>
        <w:tc>
          <w:tcPr>
            <w:tcW w:w="2175" w:type="dxa"/>
            <w:vAlign w:val="center"/>
          </w:tcPr>
          <w:p w14:paraId="7F512835" w14:textId="77777777" w:rsidR="00126241" w:rsidRPr="000A26E7" w:rsidRDefault="00126241" w:rsidP="00B16E11">
            <w:pPr>
              <w:pStyle w:val="T2"/>
              <w:suppressAutoHyphens/>
              <w:spacing w:after="0"/>
              <w:ind w:left="0" w:right="0"/>
              <w:jc w:val="left"/>
              <w:rPr>
                <w:b w:val="0"/>
                <w:sz w:val="18"/>
                <w:szCs w:val="18"/>
                <w:lang w:eastAsia="ko-KR"/>
              </w:rPr>
            </w:pPr>
          </w:p>
        </w:tc>
        <w:tc>
          <w:tcPr>
            <w:tcW w:w="1710" w:type="dxa"/>
            <w:vAlign w:val="center"/>
          </w:tcPr>
          <w:p w14:paraId="6780781B" w14:textId="77777777" w:rsidR="00126241" w:rsidRPr="000A26E7" w:rsidRDefault="00126241" w:rsidP="00B16E11">
            <w:pPr>
              <w:pStyle w:val="T2"/>
              <w:suppressAutoHyphens/>
              <w:spacing w:after="0"/>
              <w:ind w:left="0" w:right="0"/>
              <w:jc w:val="left"/>
              <w:rPr>
                <w:b w:val="0"/>
                <w:sz w:val="18"/>
                <w:szCs w:val="18"/>
                <w:lang w:eastAsia="ko-KR"/>
              </w:rPr>
            </w:pPr>
          </w:p>
        </w:tc>
        <w:tc>
          <w:tcPr>
            <w:tcW w:w="2291" w:type="dxa"/>
            <w:vAlign w:val="center"/>
          </w:tcPr>
          <w:p w14:paraId="468C9194" w14:textId="65B613A8" w:rsidR="00126241" w:rsidRDefault="00126241" w:rsidP="00B16E11">
            <w:pPr>
              <w:pStyle w:val="T2"/>
              <w:suppressAutoHyphens/>
              <w:spacing w:after="0"/>
              <w:ind w:left="0" w:right="0"/>
              <w:jc w:val="left"/>
              <w:rPr>
                <w:b w:val="0"/>
                <w:sz w:val="16"/>
                <w:szCs w:val="18"/>
                <w:lang w:eastAsia="ko-KR"/>
              </w:rPr>
            </w:pPr>
            <w:r>
              <w:rPr>
                <w:b w:val="0"/>
                <w:sz w:val="16"/>
                <w:szCs w:val="18"/>
                <w:lang w:eastAsia="ko-KR"/>
              </w:rPr>
              <w:t>appatil@qti.qualcomm.com</w:t>
            </w:r>
          </w:p>
        </w:tc>
      </w:tr>
      <w:tr w:rsidR="00412D44" w:rsidRPr="00CC2C3C" w14:paraId="10D59904" w14:textId="77777777" w:rsidTr="0002544A">
        <w:trPr>
          <w:jc w:val="center"/>
        </w:trPr>
        <w:tc>
          <w:tcPr>
            <w:tcW w:w="1795" w:type="dxa"/>
            <w:vAlign w:val="center"/>
          </w:tcPr>
          <w:p w14:paraId="5B85B9BF" w14:textId="612814AD" w:rsidR="00412D44" w:rsidRDefault="00412D44" w:rsidP="00412D44">
            <w:pPr>
              <w:pStyle w:val="T2"/>
              <w:suppressAutoHyphens/>
              <w:spacing w:after="0"/>
              <w:ind w:left="0" w:right="0"/>
              <w:jc w:val="left"/>
              <w:rPr>
                <w:b w:val="0"/>
                <w:sz w:val="18"/>
                <w:szCs w:val="18"/>
                <w:lang w:eastAsia="ko-KR"/>
              </w:rPr>
            </w:pPr>
            <w:r>
              <w:rPr>
                <w:b w:val="0"/>
                <w:sz w:val="18"/>
                <w:szCs w:val="18"/>
                <w:lang w:eastAsia="ko-KR"/>
              </w:rPr>
              <w:t>George Cherian</w:t>
            </w:r>
          </w:p>
        </w:tc>
        <w:tc>
          <w:tcPr>
            <w:tcW w:w="1605" w:type="dxa"/>
            <w:vMerge/>
            <w:vAlign w:val="center"/>
          </w:tcPr>
          <w:p w14:paraId="3433B040" w14:textId="77777777" w:rsidR="00412D44" w:rsidRDefault="00412D44" w:rsidP="00412D44">
            <w:pPr>
              <w:pStyle w:val="T2"/>
              <w:suppressAutoHyphens/>
              <w:spacing w:after="0"/>
              <w:ind w:left="0" w:right="0"/>
              <w:jc w:val="left"/>
              <w:rPr>
                <w:b w:val="0"/>
                <w:sz w:val="18"/>
                <w:szCs w:val="18"/>
                <w:lang w:eastAsia="ko-KR"/>
              </w:rPr>
            </w:pPr>
          </w:p>
        </w:tc>
        <w:tc>
          <w:tcPr>
            <w:tcW w:w="2175" w:type="dxa"/>
            <w:vAlign w:val="center"/>
          </w:tcPr>
          <w:p w14:paraId="3DFD5540"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3ABC5576" w14:textId="77777777" w:rsidR="00412D44" w:rsidRPr="000A26E7" w:rsidRDefault="00412D44" w:rsidP="00412D44">
            <w:pPr>
              <w:pStyle w:val="T2"/>
              <w:suppressAutoHyphens/>
              <w:spacing w:after="0"/>
              <w:ind w:left="0" w:right="0"/>
              <w:jc w:val="left"/>
              <w:rPr>
                <w:b w:val="0"/>
                <w:sz w:val="18"/>
                <w:szCs w:val="18"/>
                <w:lang w:eastAsia="ko-KR"/>
              </w:rPr>
            </w:pPr>
          </w:p>
        </w:tc>
        <w:tc>
          <w:tcPr>
            <w:tcW w:w="2291" w:type="dxa"/>
            <w:vAlign w:val="center"/>
          </w:tcPr>
          <w:p w14:paraId="66276835" w14:textId="5F8FAEC3" w:rsidR="00412D44" w:rsidRDefault="00412D44" w:rsidP="00412D44">
            <w:pPr>
              <w:pStyle w:val="T2"/>
              <w:suppressAutoHyphens/>
              <w:spacing w:after="0"/>
              <w:ind w:left="0" w:right="0"/>
              <w:jc w:val="left"/>
              <w:rPr>
                <w:b w:val="0"/>
                <w:sz w:val="16"/>
                <w:szCs w:val="18"/>
                <w:lang w:eastAsia="ko-KR"/>
              </w:rPr>
            </w:pPr>
          </w:p>
        </w:tc>
      </w:tr>
      <w:tr w:rsidR="00412D44" w:rsidRPr="00CC2C3C" w14:paraId="1331F130" w14:textId="77777777" w:rsidTr="0002544A">
        <w:trPr>
          <w:jc w:val="center"/>
        </w:trPr>
        <w:tc>
          <w:tcPr>
            <w:tcW w:w="1795" w:type="dxa"/>
            <w:vAlign w:val="center"/>
          </w:tcPr>
          <w:p w14:paraId="314E296F" w14:textId="053D26D6" w:rsidR="00412D44" w:rsidRDefault="00412D44" w:rsidP="00412D44">
            <w:pPr>
              <w:pStyle w:val="T2"/>
              <w:suppressAutoHyphens/>
              <w:spacing w:after="0"/>
              <w:ind w:left="0" w:right="0"/>
              <w:jc w:val="left"/>
              <w:rPr>
                <w:b w:val="0"/>
                <w:sz w:val="18"/>
                <w:szCs w:val="18"/>
                <w:lang w:eastAsia="ko-KR"/>
              </w:rPr>
            </w:pPr>
            <w:r w:rsidRPr="00C76174">
              <w:rPr>
                <w:b w:val="0"/>
                <w:sz w:val="18"/>
                <w:szCs w:val="18"/>
                <w:lang w:eastAsia="ko-KR"/>
              </w:rPr>
              <w:t>Jouni Malinen</w:t>
            </w:r>
          </w:p>
        </w:tc>
        <w:tc>
          <w:tcPr>
            <w:tcW w:w="1605" w:type="dxa"/>
            <w:vMerge/>
            <w:vAlign w:val="center"/>
          </w:tcPr>
          <w:p w14:paraId="1E985879" w14:textId="77777777" w:rsidR="00412D44" w:rsidRDefault="00412D44" w:rsidP="00412D44">
            <w:pPr>
              <w:pStyle w:val="T2"/>
              <w:suppressAutoHyphens/>
              <w:spacing w:after="0"/>
              <w:ind w:left="0" w:right="0"/>
              <w:jc w:val="left"/>
              <w:rPr>
                <w:b w:val="0"/>
                <w:sz w:val="18"/>
                <w:szCs w:val="18"/>
                <w:lang w:eastAsia="ko-KR"/>
              </w:rPr>
            </w:pPr>
          </w:p>
        </w:tc>
        <w:tc>
          <w:tcPr>
            <w:tcW w:w="2175" w:type="dxa"/>
            <w:vAlign w:val="center"/>
          </w:tcPr>
          <w:p w14:paraId="5586E8EE"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33A2DD89" w14:textId="77777777" w:rsidR="00412D44" w:rsidRPr="000A26E7" w:rsidRDefault="00412D44" w:rsidP="00412D44">
            <w:pPr>
              <w:pStyle w:val="T2"/>
              <w:suppressAutoHyphens/>
              <w:spacing w:after="0"/>
              <w:ind w:left="0" w:right="0"/>
              <w:jc w:val="left"/>
              <w:rPr>
                <w:b w:val="0"/>
                <w:sz w:val="18"/>
                <w:szCs w:val="18"/>
                <w:lang w:eastAsia="ko-KR"/>
              </w:rPr>
            </w:pPr>
          </w:p>
        </w:tc>
        <w:tc>
          <w:tcPr>
            <w:tcW w:w="2291" w:type="dxa"/>
            <w:vAlign w:val="center"/>
          </w:tcPr>
          <w:p w14:paraId="0A1999E7"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0B74985B" w14:textId="77777777" w:rsidTr="0002544A">
        <w:trPr>
          <w:jc w:val="center"/>
        </w:trPr>
        <w:tc>
          <w:tcPr>
            <w:tcW w:w="1795" w:type="dxa"/>
            <w:vAlign w:val="center"/>
          </w:tcPr>
          <w:p w14:paraId="50DAA6D1" w14:textId="20ED3900" w:rsidR="00412D44" w:rsidRDefault="00412D44" w:rsidP="00412D44">
            <w:pPr>
              <w:pStyle w:val="T2"/>
              <w:suppressAutoHyphens/>
              <w:spacing w:after="0"/>
              <w:ind w:left="0" w:right="0"/>
              <w:jc w:val="left"/>
              <w:rPr>
                <w:b w:val="0"/>
                <w:sz w:val="18"/>
                <w:szCs w:val="18"/>
                <w:lang w:eastAsia="ko-KR"/>
              </w:rPr>
            </w:pPr>
            <w:r>
              <w:rPr>
                <w:b w:val="0"/>
                <w:sz w:val="18"/>
                <w:szCs w:val="18"/>
                <w:lang w:eastAsia="ko-KR"/>
              </w:rPr>
              <w:t>Alfred Asterjadhi</w:t>
            </w:r>
          </w:p>
        </w:tc>
        <w:tc>
          <w:tcPr>
            <w:tcW w:w="1605" w:type="dxa"/>
            <w:vMerge/>
            <w:vAlign w:val="center"/>
          </w:tcPr>
          <w:p w14:paraId="6F3E7B8F" w14:textId="77777777" w:rsidR="00412D44" w:rsidRDefault="00412D44" w:rsidP="00412D44">
            <w:pPr>
              <w:pStyle w:val="T2"/>
              <w:suppressAutoHyphens/>
              <w:spacing w:after="0"/>
              <w:ind w:left="0" w:right="0"/>
              <w:jc w:val="left"/>
              <w:rPr>
                <w:b w:val="0"/>
                <w:sz w:val="18"/>
                <w:szCs w:val="18"/>
                <w:lang w:eastAsia="ko-KR"/>
              </w:rPr>
            </w:pPr>
          </w:p>
        </w:tc>
        <w:tc>
          <w:tcPr>
            <w:tcW w:w="2175" w:type="dxa"/>
            <w:vAlign w:val="center"/>
          </w:tcPr>
          <w:p w14:paraId="4B1722C5"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519DC94A" w14:textId="77777777" w:rsidR="00412D44" w:rsidRPr="000A26E7" w:rsidRDefault="00412D44" w:rsidP="00412D44">
            <w:pPr>
              <w:pStyle w:val="T2"/>
              <w:suppressAutoHyphens/>
              <w:spacing w:after="0"/>
              <w:ind w:left="0" w:right="0"/>
              <w:jc w:val="left"/>
              <w:rPr>
                <w:b w:val="0"/>
                <w:sz w:val="18"/>
                <w:szCs w:val="18"/>
                <w:lang w:eastAsia="ko-KR"/>
              </w:rPr>
            </w:pPr>
          </w:p>
        </w:tc>
        <w:tc>
          <w:tcPr>
            <w:tcW w:w="2291" w:type="dxa"/>
            <w:vAlign w:val="center"/>
          </w:tcPr>
          <w:p w14:paraId="2D40010A"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485034C9" w14:textId="77777777" w:rsidTr="0002544A">
        <w:trPr>
          <w:jc w:val="center"/>
        </w:trPr>
        <w:tc>
          <w:tcPr>
            <w:tcW w:w="1795" w:type="dxa"/>
            <w:vAlign w:val="center"/>
          </w:tcPr>
          <w:p w14:paraId="42D15B88" w14:textId="57B1AACA" w:rsidR="00412D44" w:rsidRDefault="00412D44" w:rsidP="00412D44">
            <w:pPr>
              <w:pStyle w:val="T2"/>
              <w:suppressAutoHyphens/>
              <w:spacing w:after="0"/>
              <w:ind w:left="0" w:right="0"/>
              <w:jc w:val="left"/>
              <w:rPr>
                <w:b w:val="0"/>
                <w:sz w:val="18"/>
                <w:szCs w:val="18"/>
                <w:lang w:eastAsia="ko-KR"/>
              </w:rPr>
            </w:pPr>
            <w:r>
              <w:rPr>
                <w:b w:val="0"/>
                <w:sz w:val="18"/>
                <w:szCs w:val="18"/>
                <w:lang w:eastAsia="ko-KR"/>
              </w:rPr>
              <w:t>Duncan Ho</w:t>
            </w:r>
          </w:p>
        </w:tc>
        <w:tc>
          <w:tcPr>
            <w:tcW w:w="1605" w:type="dxa"/>
            <w:vMerge/>
            <w:vAlign w:val="center"/>
          </w:tcPr>
          <w:p w14:paraId="74B14107" w14:textId="77777777" w:rsidR="00412D44" w:rsidRDefault="00412D44" w:rsidP="00412D44">
            <w:pPr>
              <w:pStyle w:val="T2"/>
              <w:suppressAutoHyphens/>
              <w:spacing w:after="0"/>
              <w:ind w:left="0" w:right="0"/>
              <w:jc w:val="left"/>
              <w:rPr>
                <w:b w:val="0"/>
                <w:sz w:val="18"/>
                <w:szCs w:val="18"/>
                <w:lang w:eastAsia="ko-KR"/>
              </w:rPr>
            </w:pPr>
          </w:p>
        </w:tc>
        <w:tc>
          <w:tcPr>
            <w:tcW w:w="2175" w:type="dxa"/>
            <w:vAlign w:val="center"/>
          </w:tcPr>
          <w:p w14:paraId="4F189477"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7D047ADC" w14:textId="77777777" w:rsidR="00412D44" w:rsidRPr="000A26E7" w:rsidRDefault="00412D44" w:rsidP="00412D44">
            <w:pPr>
              <w:pStyle w:val="T2"/>
              <w:suppressAutoHyphens/>
              <w:spacing w:after="0"/>
              <w:ind w:left="0" w:right="0"/>
              <w:jc w:val="left"/>
              <w:rPr>
                <w:b w:val="0"/>
                <w:sz w:val="18"/>
                <w:szCs w:val="18"/>
                <w:lang w:eastAsia="ko-KR"/>
              </w:rPr>
            </w:pPr>
          </w:p>
        </w:tc>
        <w:tc>
          <w:tcPr>
            <w:tcW w:w="2291" w:type="dxa"/>
            <w:vAlign w:val="center"/>
          </w:tcPr>
          <w:p w14:paraId="2FEA3DC3"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7B80356F" w14:textId="77777777" w:rsidTr="0002544A">
        <w:trPr>
          <w:jc w:val="center"/>
        </w:trPr>
        <w:tc>
          <w:tcPr>
            <w:tcW w:w="1795" w:type="dxa"/>
            <w:vAlign w:val="center"/>
          </w:tcPr>
          <w:p w14:paraId="1E23AD43" w14:textId="4A8D06E8" w:rsidR="00412D44" w:rsidRPr="000A26E7" w:rsidRDefault="00412D44" w:rsidP="00412D44">
            <w:pPr>
              <w:pStyle w:val="T2"/>
              <w:suppressAutoHyphens/>
              <w:spacing w:after="0"/>
              <w:ind w:left="0" w:right="0"/>
              <w:jc w:val="left"/>
              <w:rPr>
                <w:b w:val="0"/>
                <w:sz w:val="18"/>
                <w:szCs w:val="18"/>
                <w:lang w:eastAsia="ko-KR"/>
              </w:rPr>
            </w:pPr>
            <w:r>
              <w:rPr>
                <w:b w:val="0"/>
                <w:sz w:val="18"/>
                <w:szCs w:val="18"/>
                <w:lang w:eastAsia="ko-KR"/>
              </w:rPr>
              <w:t>Gaurang Naik</w:t>
            </w:r>
          </w:p>
        </w:tc>
        <w:tc>
          <w:tcPr>
            <w:tcW w:w="1605" w:type="dxa"/>
            <w:vMerge/>
            <w:vAlign w:val="center"/>
          </w:tcPr>
          <w:p w14:paraId="59BAB3D0" w14:textId="13950816" w:rsidR="00412D44" w:rsidRPr="000A26E7" w:rsidRDefault="00412D44" w:rsidP="00412D44">
            <w:pPr>
              <w:pStyle w:val="T2"/>
              <w:suppressAutoHyphens/>
              <w:spacing w:after="0"/>
              <w:ind w:left="0" w:right="0"/>
              <w:jc w:val="left"/>
              <w:rPr>
                <w:b w:val="0"/>
                <w:sz w:val="18"/>
                <w:szCs w:val="18"/>
                <w:lang w:eastAsia="ko-KR"/>
              </w:rPr>
            </w:pPr>
          </w:p>
        </w:tc>
        <w:tc>
          <w:tcPr>
            <w:tcW w:w="2175" w:type="dxa"/>
            <w:vAlign w:val="center"/>
          </w:tcPr>
          <w:p w14:paraId="5A0E57A8" w14:textId="26CE0BAD"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7345B426" w14:textId="2362F7ED" w:rsidR="00412D44" w:rsidRPr="000A26E7" w:rsidRDefault="00412D44" w:rsidP="00412D44">
            <w:pPr>
              <w:pStyle w:val="T2"/>
              <w:suppressAutoHyphens/>
              <w:spacing w:after="0"/>
              <w:ind w:left="0" w:right="0"/>
              <w:jc w:val="left"/>
              <w:rPr>
                <w:b w:val="0"/>
                <w:sz w:val="18"/>
                <w:szCs w:val="18"/>
                <w:lang w:eastAsia="ko-KR"/>
              </w:rPr>
            </w:pPr>
          </w:p>
        </w:tc>
        <w:tc>
          <w:tcPr>
            <w:tcW w:w="2291" w:type="dxa"/>
            <w:vAlign w:val="center"/>
          </w:tcPr>
          <w:p w14:paraId="541D1A21" w14:textId="00680660" w:rsidR="00412D44" w:rsidRPr="000A26E7" w:rsidRDefault="00412D44" w:rsidP="00412D44">
            <w:pPr>
              <w:pStyle w:val="T2"/>
              <w:suppressAutoHyphens/>
              <w:spacing w:after="0"/>
              <w:ind w:left="0" w:right="0"/>
              <w:jc w:val="left"/>
              <w:rPr>
                <w:b w:val="0"/>
                <w:sz w:val="16"/>
                <w:szCs w:val="18"/>
                <w:lang w:eastAsia="ko-KR"/>
              </w:rPr>
            </w:pPr>
          </w:p>
        </w:tc>
      </w:tr>
      <w:tr w:rsidR="00412D44" w:rsidRPr="00CC2C3C" w14:paraId="67D5F356" w14:textId="77777777" w:rsidTr="0002544A">
        <w:trPr>
          <w:jc w:val="center"/>
        </w:trPr>
        <w:tc>
          <w:tcPr>
            <w:tcW w:w="1795" w:type="dxa"/>
            <w:vAlign w:val="center"/>
          </w:tcPr>
          <w:p w14:paraId="1223B253" w14:textId="34867C6C" w:rsidR="00412D44" w:rsidRDefault="00412D44" w:rsidP="00412D44">
            <w:pPr>
              <w:pStyle w:val="T2"/>
              <w:suppressAutoHyphens/>
              <w:spacing w:after="0"/>
              <w:ind w:left="0" w:right="0"/>
              <w:jc w:val="left"/>
              <w:rPr>
                <w:b w:val="0"/>
                <w:sz w:val="18"/>
                <w:szCs w:val="18"/>
                <w:lang w:eastAsia="ko-KR"/>
              </w:rPr>
            </w:pPr>
            <w:r>
              <w:rPr>
                <w:b w:val="0"/>
                <w:sz w:val="18"/>
                <w:szCs w:val="18"/>
                <w:lang w:eastAsia="ko-KR"/>
              </w:rPr>
              <w:t>Yanjun Sun</w:t>
            </w:r>
          </w:p>
        </w:tc>
        <w:tc>
          <w:tcPr>
            <w:tcW w:w="1605" w:type="dxa"/>
            <w:vMerge/>
            <w:vAlign w:val="center"/>
          </w:tcPr>
          <w:p w14:paraId="7E7CE12E" w14:textId="3096A28A" w:rsidR="00412D44" w:rsidRDefault="00412D44" w:rsidP="00412D44">
            <w:pPr>
              <w:pStyle w:val="T2"/>
              <w:suppressAutoHyphens/>
              <w:spacing w:after="0"/>
              <w:ind w:left="0" w:right="0"/>
              <w:jc w:val="left"/>
              <w:rPr>
                <w:b w:val="0"/>
                <w:sz w:val="18"/>
                <w:szCs w:val="18"/>
                <w:lang w:eastAsia="ko-KR"/>
              </w:rPr>
            </w:pPr>
          </w:p>
        </w:tc>
        <w:tc>
          <w:tcPr>
            <w:tcW w:w="2175" w:type="dxa"/>
          </w:tcPr>
          <w:p w14:paraId="17D7A969"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478AD2D2"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33C6AC8A" w14:textId="1072AC54" w:rsidR="00412D44" w:rsidRDefault="00412D44" w:rsidP="00412D44">
            <w:pPr>
              <w:pStyle w:val="T2"/>
              <w:suppressAutoHyphens/>
              <w:spacing w:after="0"/>
              <w:ind w:left="0" w:right="0"/>
              <w:jc w:val="left"/>
              <w:rPr>
                <w:b w:val="0"/>
                <w:sz w:val="16"/>
                <w:szCs w:val="18"/>
                <w:lang w:eastAsia="ko-KR"/>
              </w:rPr>
            </w:pPr>
          </w:p>
        </w:tc>
      </w:tr>
      <w:tr w:rsidR="00412D44" w:rsidRPr="00CC2C3C" w14:paraId="5AC206C8" w14:textId="77777777" w:rsidTr="0002544A">
        <w:trPr>
          <w:jc w:val="center"/>
        </w:trPr>
        <w:tc>
          <w:tcPr>
            <w:tcW w:w="1795" w:type="dxa"/>
            <w:vAlign w:val="center"/>
          </w:tcPr>
          <w:p w14:paraId="4FDB5AA4" w14:textId="630DA555" w:rsidR="00412D44" w:rsidRDefault="00412D44" w:rsidP="00412D44">
            <w:pPr>
              <w:pStyle w:val="T2"/>
              <w:suppressAutoHyphens/>
              <w:spacing w:after="0"/>
              <w:ind w:left="0" w:right="0"/>
              <w:jc w:val="left"/>
              <w:rPr>
                <w:b w:val="0"/>
                <w:sz w:val="18"/>
                <w:szCs w:val="18"/>
                <w:lang w:eastAsia="ko-KR"/>
              </w:rPr>
            </w:pPr>
            <w:r>
              <w:rPr>
                <w:b w:val="0"/>
                <w:sz w:val="18"/>
                <w:szCs w:val="18"/>
                <w:lang w:eastAsia="ko-KR"/>
              </w:rPr>
              <w:t>Abdel Karim</w:t>
            </w:r>
          </w:p>
        </w:tc>
        <w:tc>
          <w:tcPr>
            <w:tcW w:w="1605" w:type="dxa"/>
            <w:vMerge/>
            <w:vAlign w:val="center"/>
          </w:tcPr>
          <w:p w14:paraId="2D312C28" w14:textId="77777777" w:rsidR="00412D44" w:rsidRDefault="00412D44" w:rsidP="00412D44">
            <w:pPr>
              <w:pStyle w:val="T2"/>
              <w:suppressAutoHyphens/>
              <w:spacing w:after="0"/>
              <w:ind w:left="0" w:right="0"/>
              <w:jc w:val="left"/>
              <w:rPr>
                <w:b w:val="0"/>
                <w:sz w:val="18"/>
                <w:szCs w:val="18"/>
                <w:lang w:eastAsia="ko-KR"/>
              </w:rPr>
            </w:pPr>
          </w:p>
        </w:tc>
        <w:tc>
          <w:tcPr>
            <w:tcW w:w="2175" w:type="dxa"/>
          </w:tcPr>
          <w:p w14:paraId="5277C78F"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582F884C"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328CB329"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76AD9055" w14:textId="77777777" w:rsidTr="0002544A">
        <w:trPr>
          <w:jc w:val="center"/>
        </w:trPr>
        <w:tc>
          <w:tcPr>
            <w:tcW w:w="1795" w:type="dxa"/>
            <w:vAlign w:val="center"/>
          </w:tcPr>
          <w:p w14:paraId="6C5719D9" w14:textId="2D2D5DD2" w:rsidR="00412D44" w:rsidRDefault="009A06A5" w:rsidP="00412D44">
            <w:pPr>
              <w:pStyle w:val="T2"/>
              <w:suppressAutoHyphens/>
              <w:spacing w:after="0"/>
              <w:ind w:left="0" w:right="0"/>
              <w:jc w:val="left"/>
              <w:rPr>
                <w:b w:val="0"/>
                <w:sz w:val="18"/>
                <w:szCs w:val="18"/>
                <w:lang w:eastAsia="ko-KR"/>
              </w:rPr>
            </w:pPr>
            <w:r w:rsidRPr="009A06A5">
              <w:rPr>
                <w:b w:val="0"/>
                <w:sz w:val="18"/>
                <w:szCs w:val="18"/>
                <w:lang w:eastAsia="ko-KR"/>
              </w:rPr>
              <w:t>Nehru Bhandaru</w:t>
            </w:r>
          </w:p>
        </w:tc>
        <w:tc>
          <w:tcPr>
            <w:tcW w:w="1605" w:type="dxa"/>
            <w:vAlign w:val="center"/>
          </w:tcPr>
          <w:p w14:paraId="6487831B" w14:textId="0BD4ECAC" w:rsidR="00412D44" w:rsidRDefault="009A06A5" w:rsidP="00412D44">
            <w:pPr>
              <w:pStyle w:val="T2"/>
              <w:suppressAutoHyphens/>
              <w:spacing w:after="0"/>
              <w:ind w:left="0" w:right="0"/>
              <w:jc w:val="left"/>
              <w:rPr>
                <w:b w:val="0"/>
                <w:sz w:val="18"/>
                <w:szCs w:val="18"/>
                <w:lang w:eastAsia="ko-KR"/>
              </w:rPr>
            </w:pPr>
            <w:r>
              <w:rPr>
                <w:b w:val="0"/>
                <w:sz w:val="18"/>
                <w:szCs w:val="18"/>
                <w:lang w:eastAsia="ko-KR"/>
              </w:rPr>
              <w:t>Broadcom</w:t>
            </w:r>
          </w:p>
        </w:tc>
        <w:tc>
          <w:tcPr>
            <w:tcW w:w="2175" w:type="dxa"/>
          </w:tcPr>
          <w:p w14:paraId="3DBD8497"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2A947045"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1BA3D19F"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7AD82573" w14:textId="77777777" w:rsidTr="0002544A">
        <w:trPr>
          <w:jc w:val="center"/>
        </w:trPr>
        <w:tc>
          <w:tcPr>
            <w:tcW w:w="1795" w:type="dxa"/>
            <w:vAlign w:val="center"/>
          </w:tcPr>
          <w:p w14:paraId="5107EDFF" w14:textId="6CC61906" w:rsidR="00412D44" w:rsidRDefault="00412D44" w:rsidP="00412D44">
            <w:pPr>
              <w:pStyle w:val="T2"/>
              <w:suppressAutoHyphens/>
              <w:spacing w:after="0"/>
              <w:ind w:left="0" w:right="0"/>
              <w:jc w:val="left"/>
              <w:rPr>
                <w:b w:val="0"/>
                <w:sz w:val="18"/>
                <w:szCs w:val="18"/>
                <w:lang w:eastAsia="ko-KR"/>
              </w:rPr>
            </w:pPr>
          </w:p>
        </w:tc>
        <w:tc>
          <w:tcPr>
            <w:tcW w:w="1605" w:type="dxa"/>
            <w:vAlign w:val="center"/>
          </w:tcPr>
          <w:p w14:paraId="38423371" w14:textId="79207219" w:rsidR="00412D44" w:rsidRDefault="00412D44" w:rsidP="00412D44">
            <w:pPr>
              <w:pStyle w:val="T2"/>
              <w:suppressAutoHyphens/>
              <w:spacing w:after="0"/>
              <w:ind w:left="0" w:right="0"/>
              <w:jc w:val="left"/>
              <w:rPr>
                <w:b w:val="0"/>
                <w:sz w:val="18"/>
                <w:szCs w:val="18"/>
                <w:lang w:eastAsia="ko-KR"/>
              </w:rPr>
            </w:pPr>
          </w:p>
        </w:tc>
        <w:tc>
          <w:tcPr>
            <w:tcW w:w="2175" w:type="dxa"/>
          </w:tcPr>
          <w:p w14:paraId="5EBC4DCA"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7901331E"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3E1305F4"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2C266EBC" w14:textId="77777777" w:rsidTr="0002544A">
        <w:trPr>
          <w:jc w:val="center"/>
        </w:trPr>
        <w:tc>
          <w:tcPr>
            <w:tcW w:w="1795" w:type="dxa"/>
            <w:vAlign w:val="center"/>
          </w:tcPr>
          <w:p w14:paraId="1BECF5EE" w14:textId="4AB2D9BB" w:rsidR="00412D44" w:rsidRDefault="00412D44" w:rsidP="00412D44">
            <w:pPr>
              <w:pStyle w:val="T2"/>
              <w:suppressAutoHyphens/>
              <w:spacing w:after="0"/>
              <w:ind w:left="0" w:right="0"/>
              <w:jc w:val="left"/>
              <w:rPr>
                <w:b w:val="0"/>
                <w:sz w:val="18"/>
                <w:szCs w:val="18"/>
                <w:lang w:eastAsia="ko-KR"/>
              </w:rPr>
            </w:pPr>
          </w:p>
        </w:tc>
        <w:tc>
          <w:tcPr>
            <w:tcW w:w="1605" w:type="dxa"/>
            <w:vAlign w:val="center"/>
          </w:tcPr>
          <w:p w14:paraId="6CA37A35" w14:textId="06BAE369" w:rsidR="00412D44" w:rsidRDefault="00412D44" w:rsidP="00412D44">
            <w:pPr>
              <w:pStyle w:val="T2"/>
              <w:suppressAutoHyphens/>
              <w:spacing w:after="0"/>
              <w:ind w:left="0" w:right="0"/>
              <w:jc w:val="left"/>
              <w:rPr>
                <w:b w:val="0"/>
                <w:sz w:val="18"/>
                <w:szCs w:val="18"/>
                <w:lang w:eastAsia="ko-KR"/>
              </w:rPr>
            </w:pPr>
          </w:p>
        </w:tc>
        <w:tc>
          <w:tcPr>
            <w:tcW w:w="2175" w:type="dxa"/>
          </w:tcPr>
          <w:p w14:paraId="56943FC9"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105FD7AA"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47E15FD6"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602A1416" w14:textId="77777777" w:rsidTr="0002544A">
        <w:trPr>
          <w:jc w:val="center"/>
        </w:trPr>
        <w:tc>
          <w:tcPr>
            <w:tcW w:w="1795" w:type="dxa"/>
            <w:vAlign w:val="center"/>
          </w:tcPr>
          <w:p w14:paraId="329BD183" w14:textId="24E0DD86" w:rsidR="00412D44" w:rsidRDefault="00412D44" w:rsidP="00412D44">
            <w:pPr>
              <w:pStyle w:val="T2"/>
              <w:suppressAutoHyphens/>
              <w:spacing w:after="0"/>
              <w:ind w:left="0" w:right="0"/>
              <w:jc w:val="left"/>
              <w:rPr>
                <w:b w:val="0"/>
                <w:sz w:val="18"/>
                <w:szCs w:val="18"/>
                <w:lang w:eastAsia="ko-KR"/>
              </w:rPr>
            </w:pPr>
          </w:p>
        </w:tc>
        <w:tc>
          <w:tcPr>
            <w:tcW w:w="1605" w:type="dxa"/>
            <w:vAlign w:val="center"/>
          </w:tcPr>
          <w:p w14:paraId="1EC16C07" w14:textId="4A57C9AD" w:rsidR="00412D44" w:rsidRDefault="00412D44" w:rsidP="00412D44">
            <w:pPr>
              <w:pStyle w:val="T2"/>
              <w:suppressAutoHyphens/>
              <w:spacing w:after="0"/>
              <w:ind w:left="0" w:right="0"/>
              <w:jc w:val="left"/>
              <w:rPr>
                <w:b w:val="0"/>
                <w:sz w:val="18"/>
                <w:szCs w:val="18"/>
                <w:lang w:eastAsia="ko-KR"/>
              </w:rPr>
            </w:pPr>
          </w:p>
        </w:tc>
        <w:tc>
          <w:tcPr>
            <w:tcW w:w="2175" w:type="dxa"/>
          </w:tcPr>
          <w:p w14:paraId="7D5A0F6C"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030E9BFF"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62833F8E" w14:textId="77777777" w:rsidR="00412D44" w:rsidRDefault="00412D44" w:rsidP="00412D44">
            <w:pPr>
              <w:pStyle w:val="T2"/>
              <w:suppressAutoHyphens/>
              <w:spacing w:after="0"/>
              <w:ind w:left="0" w:right="0"/>
              <w:jc w:val="left"/>
              <w:rPr>
                <w:b w:val="0"/>
                <w:sz w:val="16"/>
                <w:szCs w:val="18"/>
                <w:lang w:eastAsia="ko-KR"/>
              </w:rPr>
            </w:pPr>
          </w:p>
        </w:tc>
      </w:tr>
      <w:tr w:rsidR="00412D44" w:rsidRPr="00CC2C3C" w14:paraId="4ED627DB" w14:textId="77777777" w:rsidTr="0002544A">
        <w:trPr>
          <w:jc w:val="center"/>
        </w:trPr>
        <w:tc>
          <w:tcPr>
            <w:tcW w:w="1795" w:type="dxa"/>
            <w:vAlign w:val="center"/>
          </w:tcPr>
          <w:p w14:paraId="29E8016A" w14:textId="2E7BDC0A" w:rsidR="00412D44" w:rsidRDefault="00412D44" w:rsidP="00412D44">
            <w:pPr>
              <w:pStyle w:val="T2"/>
              <w:suppressAutoHyphens/>
              <w:spacing w:after="0"/>
              <w:ind w:left="0" w:right="0"/>
              <w:jc w:val="left"/>
              <w:rPr>
                <w:b w:val="0"/>
                <w:sz w:val="18"/>
                <w:szCs w:val="18"/>
                <w:lang w:eastAsia="ko-KR"/>
              </w:rPr>
            </w:pPr>
          </w:p>
        </w:tc>
        <w:tc>
          <w:tcPr>
            <w:tcW w:w="1605" w:type="dxa"/>
            <w:vAlign w:val="center"/>
          </w:tcPr>
          <w:p w14:paraId="448B0830" w14:textId="619F11D4" w:rsidR="00412D44" w:rsidRDefault="00412D44" w:rsidP="00412D44">
            <w:pPr>
              <w:pStyle w:val="T2"/>
              <w:suppressAutoHyphens/>
              <w:spacing w:after="0"/>
              <w:ind w:left="0" w:right="0"/>
              <w:jc w:val="left"/>
              <w:rPr>
                <w:b w:val="0"/>
                <w:sz w:val="18"/>
                <w:szCs w:val="18"/>
                <w:lang w:eastAsia="ko-KR"/>
              </w:rPr>
            </w:pPr>
          </w:p>
        </w:tc>
        <w:tc>
          <w:tcPr>
            <w:tcW w:w="2175" w:type="dxa"/>
          </w:tcPr>
          <w:p w14:paraId="24C5FA9F" w14:textId="77777777" w:rsidR="00412D44" w:rsidRPr="000A26E7" w:rsidRDefault="00412D44" w:rsidP="00412D44">
            <w:pPr>
              <w:pStyle w:val="T2"/>
              <w:suppressAutoHyphens/>
              <w:spacing w:after="0"/>
              <w:ind w:left="0" w:right="0"/>
              <w:jc w:val="left"/>
              <w:rPr>
                <w:b w:val="0"/>
                <w:sz w:val="18"/>
                <w:szCs w:val="18"/>
                <w:lang w:eastAsia="ko-KR"/>
              </w:rPr>
            </w:pPr>
          </w:p>
        </w:tc>
        <w:tc>
          <w:tcPr>
            <w:tcW w:w="1710" w:type="dxa"/>
            <w:vAlign w:val="center"/>
          </w:tcPr>
          <w:p w14:paraId="5A2C6FCA" w14:textId="77777777" w:rsidR="00412D44" w:rsidRPr="00BF7A21" w:rsidRDefault="00412D44" w:rsidP="00412D44">
            <w:pPr>
              <w:pStyle w:val="T2"/>
              <w:suppressAutoHyphens/>
              <w:spacing w:after="0"/>
              <w:ind w:left="0" w:right="0"/>
              <w:jc w:val="left"/>
              <w:rPr>
                <w:b w:val="0"/>
                <w:sz w:val="18"/>
                <w:szCs w:val="18"/>
                <w:lang w:eastAsia="ko-KR"/>
              </w:rPr>
            </w:pPr>
          </w:p>
        </w:tc>
        <w:tc>
          <w:tcPr>
            <w:tcW w:w="2291" w:type="dxa"/>
            <w:vAlign w:val="center"/>
          </w:tcPr>
          <w:p w14:paraId="75C983E7" w14:textId="77777777" w:rsidR="00412D44" w:rsidRDefault="00412D44" w:rsidP="00412D44">
            <w:pPr>
              <w:pStyle w:val="T2"/>
              <w:suppressAutoHyphens/>
              <w:spacing w:after="0"/>
              <w:ind w:left="0" w:right="0"/>
              <w:jc w:val="left"/>
              <w:rPr>
                <w:b w:val="0"/>
                <w:sz w:val="16"/>
                <w:szCs w:val="18"/>
                <w:lang w:eastAsia="ko-KR"/>
              </w:rPr>
            </w:pPr>
          </w:p>
        </w:tc>
      </w:tr>
    </w:tbl>
    <w:p w14:paraId="2D8503D2" w14:textId="77777777" w:rsidR="00A353D7" w:rsidRDefault="00A353D7" w:rsidP="00C75F57">
      <w:pPr>
        <w:pStyle w:val="T1"/>
        <w:suppressAutoHyphens/>
        <w:spacing w:after="120"/>
        <w:rPr>
          <w:b w:val="0"/>
          <w:bCs/>
          <w:iCs/>
          <w:color w:val="000000"/>
          <w:sz w:val="20"/>
        </w:rPr>
      </w:pPr>
      <w:r>
        <w:rPr>
          <w:b w:val="0"/>
          <w:bCs/>
          <w:iCs/>
          <w:color w:val="000000"/>
          <w:sz w:val="20"/>
        </w:rPr>
        <w:br/>
      </w:r>
    </w:p>
    <w:p w14:paraId="62F05A71" w14:textId="22A5B4B8" w:rsidR="00A353D7" w:rsidRDefault="0024297C" w:rsidP="0024297C">
      <w:pPr>
        <w:pStyle w:val="T1"/>
        <w:tabs>
          <w:tab w:val="center" w:pos="4320"/>
          <w:tab w:val="left" w:pos="6490"/>
        </w:tabs>
        <w:suppressAutoHyphens/>
        <w:spacing w:after="120"/>
        <w:jc w:val="left"/>
      </w:pPr>
      <w:r>
        <w:tab/>
      </w:r>
      <w:r w:rsidR="00A353D7">
        <w:t>Abstract</w:t>
      </w:r>
      <w:r>
        <w:tab/>
      </w:r>
    </w:p>
    <w:p w14:paraId="1511ECB6" w14:textId="1B9FAF6B" w:rsidR="00532160" w:rsidRDefault="00467E8A" w:rsidP="004C6CD4">
      <w:pPr>
        <w:suppressAutoHyphens/>
        <w:jc w:val="both"/>
        <w:rPr>
          <w:rFonts w:cs="Times New Roman"/>
          <w:sz w:val="18"/>
          <w:szCs w:val="18"/>
          <w:lang w:eastAsia="ko-KR"/>
        </w:rPr>
      </w:pPr>
      <w:bookmarkStart w:id="0" w:name="_Hlk13974497"/>
      <w:r w:rsidRPr="00D140D7">
        <w:rPr>
          <w:rFonts w:cs="Times New Roman"/>
          <w:sz w:val="18"/>
          <w:szCs w:val="18"/>
          <w:lang w:eastAsia="ko-KR"/>
        </w:rPr>
        <w:t xml:space="preserve">This submission proposes resolutions for </w:t>
      </w:r>
      <w:r w:rsidR="00DD5D45">
        <w:rPr>
          <w:rFonts w:cs="Times New Roman"/>
          <w:sz w:val="18"/>
          <w:szCs w:val="18"/>
          <w:lang w:eastAsia="ko-KR"/>
        </w:rPr>
        <w:t>comments</w:t>
      </w:r>
      <w:r>
        <w:rPr>
          <w:rFonts w:cs="Times New Roman"/>
          <w:sz w:val="18"/>
          <w:szCs w:val="18"/>
          <w:lang w:eastAsia="ko-KR"/>
        </w:rPr>
        <w:t xml:space="preserve"> </w:t>
      </w:r>
      <w:r w:rsidR="006B4AF7">
        <w:rPr>
          <w:rFonts w:cs="Times New Roman"/>
          <w:sz w:val="18"/>
          <w:szCs w:val="18"/>
          <w:lang w:eastAsia="ko-KR"/>
        </w:rPr>
        <w:t>related to protected BA feature</w:t>
      </w:r>
      <w:r w:rsidR="006B4AF7" w:rsidRPr="00D140D7">
        <w:rPr>
          <w:rFonts w:cs="Times New Roman"/>
          <w:sz w:val="18"/>
          <w:szCs w:val="18"/>
          <w:lang w:eastAsia="ko-KR"/>
        </w:rPr>
        <w:t xml:space="preserve"> </w:t>
      </w:r>
      <w:r w:rsidR="006B4AF7">
        <w:rPr>
          <w:rFonts w:cs="Times New Roman"/>
          <w:sz w:val="18"/>
          <w:szCs w:val="18"/>
          <w:lang w:eastAsia="ko-KR"/>
        </w:rPr>
        <w:t xml:space="preserve">that were </w:t>
      </w:r>
      <w:r w:rsidRPr="00D140D7">
        <w:rPr>
          <w:rFonts w:cs="Times New Roman"/>
          <w:sz w:val="18"/>
          <w:szCs w:val="18"/>
          <w:lang w:eastAsia="ko-KR"/>
        </w:rPr>
        <w:t xml:space="preserve">received </w:t>
      </w:r>
      <w:r w:rsidR="00377B64">
        <w:rPr>
          <w:rFonts w:cs="Times New Roman"/>
          <w:sz w:val="18"/>
          <w:szCs w:val="18"/>
          <w:lang w:eastAsia="ko-KR"/>
        </w:rPr>
        <w:t>in LB258 (</w:t>
      </w:r>
      <w:r w:rsidRPr="00D140D7">
        <w:rPr>
          <w:rFonts w:cs="Times New Roman"/>
          <w:sz w:val="18"/>
          <w:szCs w:val="18"/>
          <w:lang w:eastAsia="ko-KR"/>
        </w:rPr>
        <w:t xml:space="preserve">for </w:t>
      </w:r>
      <w:r w:rsidR="00082007">
        <w:rPr>
          <w:rFonts w:cs="Times New Roman"/>
          <w:sz w:val="18"/>
          <w:szCs w:val="18"/>
          <w:lang w:eastAsia="ko-KR"/>
        </w:rPr>
        <w:t>REVme D1.0</w:t>
      </w:r>
      <w:r w:rsidR="00377B64">
        <w:rPr>
          <w:rFonts w:cs="Times New Roman"/>
          <w:sz w:val="18"/>
          <w:szCs w:val="18"/>
          <w:lang w:eastAsia="ko-KR"/>
        </w:rPr>
        <w:t>)</w:t>
      </w:r>
      <w:r w:rsidR="00116548">
        <w:rPr>
          <w:rFonts w:cs="Times New Roman"/>
          <w:sz w:val="18"/>
          <w:szCs w:val="18"/>
          <w:lang w:eastAsia="ko-KR"/>
        </w:rPr>
        <w:t>.</w:t>
      </w:r>
      <w:bookmarkEnd w:id="0"/>
      <w:r w:rsidR="000A51C6">
        <w:rPr>
          <w:rFonts w:cs="Times New Roman"/>
          <w:sz w:val="18"/>
          <w:szCs w:val="18"/>
          <w:lang w:eastAsia="ko-KR"/>
        </w:rPr>
        <w:t xml:space="preserve"> </w:t>
      </w:r>
    </w:p>
    <w:p w14:paraId="38070EF4" w14:textId="77777777" w:rsidR="00DC236E" w:rsidRDefault="00DC236E" w:rsidP="004C6CD4">
      <w:pPr>
        <w:suppressAutoHyphens/>
        <w:jc w:val="both"/>
        <w:rPr>
          <w:rFonts w:ascii="Times New Roman" w:eastAsia="Malgun Gothic" w:hAnsi="Times New Roman" w:cs="Times New Roman"/>
          <w:sz w:val="18"/>
          <w:szCs w:val="20"/>
          <w:lang w:val="en-GB"/>
        </w:rPr>
      </w:pPr>
    </w:p>
    <w:p w14:paraId="25F014FD" w14:textId="4E7C2749" w:rsidR="00470A79" w:rsidRDefault="00470A79" w:rsidP="00470A79">
      <w:pPr>
        <w:pStyle w:val="T"/>
        <w:spacing w:after="0" w:line="240" w:lineRule="auto"/>
        <w:rPr>
          <w:b/>
          <w:i/>
          <w:iCs/>
        </w:rPr>
      </w:pPr>
      <w:r>
        <w:rPr>
          <w:b/>
          <w:i/>
          <w:iCs/>
          <w:highlight w:val="yellow"/>
        </w:rPr>
        <w:t>TG</w:t>
      </w:r>
      <w:r w:rsidR="00175DF2">
        <w:rPr>
          <w:b/>
          <w:i/>
          <w:iCs/>
          <w:highlight w:val="yellow"/>
        </w:rPr>
        <w:t>m</w:t>
      </w:r>
      <w:r>
        <w:rPr>
          <w:b/>
          <w:i/>
          <w:iCs/>
          <w:highlight w:val="yellow"/>
        </w:rPr>
        <w:t xml:space="preserve"> editor: The baseline for this document is </w:t>
      </w:r>
      <w:r w:rsidR="00D91F6D">
        <w:rPr>
          <w:b/>
          <w:i/>
          <w:iCs/>
          <w:highlight w:val="yellow"/>
        </w:rPr>
        <w:t>REVme D</w:t>
      </w:r>
      <w:r w:rsidR="007D0F2E">
        <w:rPr>
          <w:b/>
          <w:i/>
          <w:iCs/>
          <w:highlight w:val="yellow"/>
        </w:rPr>
        <w:t>1.</w:t>
      </w:r>
      <w:r w:rsidR="00D91F6D">
        <w:rPr>
          <w:b/>
          <w:i/>
          <w:iCs/>
          <w:highlight w:val="yellow"/>
        </w:rPr>
        <w:t>0</w:t>
      </w:r>
      <w:r>
        <w:rPr>
          <w:b/>
          <w:i/>
          <w:iCs/>
          <w:highlight w:val="yellow"/>
        </w:rPr>
        <w:t>.</w:t>
      </w:r>
    </w:p>
    <w:p w14:paraId="1DF6F3B4" w14:textId="77777777" w:rsidR="00470A79" w:rsidRDefault="00470A79" w:rsidP="004C6CD4">
      <w:pPr>
        <w:suppressAutoHyphens/>
        <w:jc w:val="both"/>
        <w:rPr>
          <w:rFonts w:ascii="Times New Roman" w:eastAsia="Malgun Gothic" w:hAnsi="Times New Roman" w:cs="Times New Roman"/>
          <w:sz w:val="18"/>
          <w:szCs w:val="20"/>
          <w:lang w:val="en-GB"/>
        </w:rPr>
      </w:pPr>
    </w:p>
    <w:p w14:paraId="04F3F2B6" w14:textId="77777777" w:rsidR="00361EF6" w:rsidRPr="00CE1ADE" w:rsidRDefault="00361EF6" w:rsidP="00C75F57">
      <w:pPr>
        <w:suppressAutoHyphens/>
        <w:spacing w:after="0" w:line="240" w:lineRule="auto"/>
        <w:rPr>
          <w:rFonts w:ascii="Times New Roman" w:eastAsia="Malgun Gothic" w:hAnsi="Times New Roman" w:cs="Times New Roman"/>
          <w:sz w:val="18"/>
          <w:szCs w:val="20"/>
          <w:lang w:val="en-GB"/>
        </w:rPr>
      </w:pPr>
    </w:p>
    <w:p w14:paraId="147227D9" w14:textId="77777777" w:rsidR="0067472C" w:rsidRPr="009C1B79" w:rsidRDefault="0067472C" w:rsidP="00C75F57">
      <w:pPr>
        <w:suppressAutoHyphens/>
        <w:spacing w:after="0" w:line="240" w:lineRule="auto"/>
        <w:rPr>
          <w:rFonts w:ascii="Times New Roman" w:eastAsia="Malgun Gothic" w:hAnsi="Times New Roman" w:cs="Times New Roman"/>
          <w:b/>
          <w:bCs/>
          <w:sz w:val="18"/>
          <w:szCs w:val="20"/>
          <w:lang w:val="en-GB"/>
        </w:rPr>
      </w:pPr>
      <w:r w:rsidRPr="009C1B79">
        <w:rPr>
          <w:rFonts w:ascii="Times New Roman" w:eastAsia="Malgun Gothic" w:hAnsi="Times New Roman" w:cs="Times New Roman"/>
          <w:b/>
          <w:bCs/>
          <w:sz w:val="18"/>
          <w:szCs w:val="20"/>
          <w:lang w:val="en-GB"/>
        </w:rPr>
        <w:t>Revisions:</w:t>
      </w:r>
    </w:p>
    <w:p w14:paraId="7838625F" w14:textId="0CD32965" w:rsidR="00034CE8" w:rsidRDefault="0067472C"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sidRPr="00A023CE">
        <w:rPr>
          <w:rFonts w:ascii="Times New Roman" w:eastAsia="Malgun Gothic" w:hAnsi="Times New Roman" w:cs="Times New Roman"/>
          <w:sz w:val="18"/>
          <w:szCs w:val="20"/>
          <w:lang w:val="en-GB"/>
        </w:rPr>
        <w:t>Rev 0: Initial version of the document.</w:t>
      </w:r>
    </w:p>
    <w:p w14:paraId="1BE7CC1A" w14:textId="6A68A82B" w:rsidR="00333B45" w:rsidRDefault="00333B45"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1: Updated based on offline feedback from various members</w:t>
      </w:r>
    </w:p>
    <w:p w14:paraId="4C08582E" w14:textId="64142417" w:rsidR="004372F3" w:rsidRDefault="004372F3" w:rsidP="00253222">
      <w:pPr>
        <w:pStyle w:val="ListParagraph"/>
        <w:numPr>
          <w:ilvl w:val="0"/>
          <w:numId w:val="2"/>
        </w:numPr>
        <w:suppressAutoHyphens/>
        <w:spacing w:after="0" w:line="240" w:lineRule="auto"/>
        <w:rPr>
          <w:rFonts w:ascii="Times New Roman" w:eastAsia="Malgun Gothic" w:hAnsi="Times New Roman" w:cs="Times New Roman"/>
          <w:sz w:val="18"/>
          <w:szCs w:val="20"/>
          <w:lang w:val="en-GB"/>
        </w:rPr>
      </w:pPr>
      <w:r>
        <w:rPr>
          <w:rFonts w:ascii="Times New Roman" w:eastAsia="Malgun Gothic" w:hAnsi="Times New Roman" w:cs="Times New Roman"/>
          <w:sz w:val="18"/>
          <w:szCs w:val="20"/>
          <w:lang w:val="en-GB"/>
        </w:rPr>
        <w:t>Rev 2: Additional updates based on further feedback from members</w:t>
      </w:r>
    </w:p>
    <w:p w14:paraId="40B4CC5F" w14:textId="77777777" w:rsidR="00797351" w:rsidRDefault="00797351" w:rsidP="00797351">
      <w:pPr>
        <w:suppressAutoHyphens/>
        <w:spacing w:after="0" w:line="240" w:lineRule="auto"/>
        <w:rPr>
          <w:rFonts w:ascii="Times New Roman" w:eastAsia="Malgun Gothic" w:hAnsi="Times New Roman" w:cs="Times New Roman"/>
          <w:sz w:val="18"/>
          <w:szCs w:val="20"/>
          <w:lang w:val="en-GB"/>
        </w:rPr>
      </w:pPr>
    </w:p>
    <w:p w14:paraId="505F625B" w14:textId="77777777" w:rsidR="00797351" w:rsidRPr="00797351" w:rsidRDefault="00797351" w:rsidP="00797351">
      <w:pPr>
        <w:suppressAutoHyphens/>
        <w:spacing w:after="0" w:line="240" w:lineRule="auto"/>
        <w:rPr>
          <w:rFonts w:ascii="Times New Roman" w:eastAsia="Malgun Gothic" w:hAnsi="Times New Roman" w:cs="Times New Roman"/>
          <w:sz w:val="18"/>
          <w:szCs w:val="20"/>
          <w:lang w:val="en-GB"/>
        </w:rPr>
      </w:pPr>
    </w:p>
    <w:p w14:paraId="58F9FE32" w14:textId="179E1200" w:rsidR="00A353D7" w:rsidRPr="007B38C1" w:rsidRDefault="00A353D7" w:rsidP="007B38C1">
      <w:pPr>
        <w:suppressAutoHyphens/>
        <w:spacing w:after="0" w:line="240" w:lineRule="auto"/>
        <w:rPr>
          <w:rFonts w:ascii="Times New Roman" w:eastAsia="Malgun Gothic" w:hAnsi="Times New Roman" w:cs="Times New Roman"/>
          <w:sz w:val="18"/>
          <w:szCs w:val="20"/>
          <w:lang w:val="en-GB"/>
        </w:rPr>
      </w:pPr>
      <w:r w:rsidRPr="007B38C1">
        <w:rPr>
          <w:rFonts w:ascii="Times New Roman" w:eastAsia="Malgun Gothic" w:hAnsi="Times New Roman" w:cs="Times New Roman"/>
          <w:sz w:val="18"/>
          <w:szCs w:val="20"/>
          <w:lang w:val="en-GB"/>
        </w:rPr>
        <w:br w:type="page"/>
      </w:r>
    </w:p>
    <w:p w14:paraId="09999730"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rPr>
      </w:pPr>
      <w:r w:rsidRPr="00CE1ADE">
        <w:rPr>
          <w:rFonts w:ascii="Times New Roman" w:eastAsia="Malgun Gothic" w:hAnsi="Times New Roman" w:cs="Times New Roman"/>
          <w:sz w:val="18"/>
          <w:szCs w:val="20"/>
          <w:lang w:val="en-GB"/>
        </w:rPr>
        <w:lastRenderedPageBreak/>
        <w:t>Interpretation of a Motion to Adopt</w:t>
      </w:r>
    </w:p>
    <w:p w14:paraId="6449C9CD"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7DCFB49B" w14:textId="241ED336"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r w:rsidRPr="00CE1ADE">
        <w:rPr>
          <w:rFonts w:ascii="Times New Roman" w:eastAsia="Malgun Gothic" w:hAnsi="Times New Roman" w:cs="Times New Roman"/>
          <w:sz w:val="18"/>
          <w:szCs w:val="20"/>
          <w:lang w:val="en-GB" w:eastAsia="ko-KR"/>
        </w:rPr>
        <w:t xml:space="preserve">A motion to approve this submission means that the editing instructions and any changed or added material are actioned in the </w:t>
      </w:r>
      <w:r w:rsidR="00FF4ECA">
        <w:rPr>
          <w:rFonts w:ascii="Times New Roman" w:eastAsia="Malgun Gothic" w:hAnsi="Times New Roman" w:cs="Times New Roman"/>
          <w:sz w:val="18"/>
          <w:szCs w:val="20"/>
          <w:lang w:val="en-GB" w:eastAsia="ko-KR"/>
        </w:rPr>
        <w:t>TGm</w:t>
      </w:r>
      <w:r w:rsidRPr="00CE1ADE">
        <w:rPr>
          <w:rFonts w:ascii="Times New Roman" w:eastAsia="Malgun Gothic" w:hAnsi="Times New Roman" w:cs="Times New Roman"/>
          <w:sz w:val="18"/>
          <w:szCs w:val="20"/>
          <w:lang w:val="en-GB" w:eastAsia="ko-KR"/>
        </w:rPr>
        <w:t xml:space="preserve"> Draft. This introduction is not part of the adopted material.</w:t>
      </w:r>
    </w:p>
    <w:p w14:paraId="2450972C" w14:textId="77777777" w:rsidR="00A353D7" w:rsidRPr="00CE1ADE" w:rsidRDefault="00A353D7" w:rsidP="00C75F57">
      <w:pPr>
        <w:suppressAutoHyphens/>
        <w:spacing w:after="0" w:line="240" w:lineRule="auto"/>
        <w:rPr>
          <w:rFonts w:ascii="Times New Roman" w:eastAsia="Malgun Gothic" w:hAnsi="Times New Roman" w:cs="Times New Roman"/>
          <w:sz w:val="18"/>
          <w:szCs w:val="20"/>
          <w:lang w:val="en-GB" w:eastAsia="ko-KR"/>
        </w:rPr>
      </w:pPr>
    </w:p>
    <w:p w14:paraId="126E1E2A" w14:textId="55787A57" w:rsidR="00F94636" w:rsidRPr="00ED5A01" w:rsidRDefault="00F94636" w:rsidP="00986B93">
      <w:pPr>
        <w:pStyle w:val="BodyText0"/>
        <w:kinsoku w:val="0"/>
        <w:overflowPunct w:val="0"/>
        <w:spacing w:before="5"/>
        <w:rPr>
          <w:sz w:val="20"/>
        </w:rPr>
      </w:pPr>
      <w:r w:rsidRPr="00ED5A01">
        <w:rPr>
          <w:sz w:val="20"/>
        </w:rPr>
        <w:t>Part 1</w:t>
      </w:r>
      <w:r w:rsidR="006A69B8">
        <w:rPr>
          <w:sz w:val="20"/>
        </w:rPr>
        <w:t xml:space="preserve">: </w:t>
      </w:r>
      <w:r w:rsidR="00CC6892">
        <w:rPr>
          <w:sz w:val="20"/>
        </w:rPr>
        <w:t>Indication of support for protected BA and inter-op issues with legacy</w:t>
      </w:r>
    </w:p>
    <w:tbl>
      <w:tblPr>
        <w:tblW w:w="109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900"/>
        <w:gridCol w:w="2250"/>
        <w:gridCol w:w="1440"/>
        <w:gridCol w:w="3330"/>
      </w:tblGrid>
      <w:tr w:rsidR="002B3A10" w:rsidRPr="007E587A" w14:paraId="33DDE11F" w14:textId="77777777" w:rsidTr="00521CB0">
        <w:trPr>
          <w:trHeight w:val="220"/>
          <w:jc w:val="center"/>
        </w:trPr>
        <w:tc>
          <w:tcPr>
            <w:tcW w:w="625" w:type="dxa"/>
            <w:shd w:val="clear" w:color="auto" w:fill="BFBFBF" w:themeFill="background1" w:themeFillShade="BF"/>
            <w:noWrap/>
            <w:vAlign w:val="center"/>
            <w:hideMark/>
          </w:tcPr>
          <w:p w14:paraId="0619A3A9"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bookmarkStart w:id="1" w:name="9.4.2.295b.2_Basic_variant_Multi-Link_el"/>
            <w:bookmarkStart w:id="2" w:name="_bookmark102"/>
            <w:bookmarkEnd w:id="1"/>
            <w:bookmarkEnd w:id="2"/>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vAlign w:val="center"/>
          </w:tcPr>
          <w:p w14:paraId="20A840AF"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71C630D5" w14:textId="7EDF752D" w:rsidR="00B314DE" w:rsidRPr="007E587A" w:rsidRDefault="00B314DE"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vAlign w:val="center"/>
          </w:tcPr>
          <w:p w14:paraId="7F8ADF5D" w14:textId="1DB7AA42" w:rsidR="00B314DE" w:rsidRDefault="00B314DE"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900" w:type="dxa"/>
            <w:shd w:val="clear" w:color="auto" w:fill="BFBFBF" w:themeFill="background1" w:themeFillShade="BF"/>
            <w:vAlign w:val="center"/>
          </w:tcPr>
          <w:p w14:paraId="5B4C46DD" w14:textId="376E5A8A" w:rsidR="00B314DE" w:rsidRPr="007E587A" w:rsidRDefault="00B314DE" w:rsidP="0053778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2250" w:type="dxa"/>
            <w:shd w:val="clear" w:color="auto" w:fill="BFBFBF" w:themeFill="background1" w:themeFillShade="BF"/>
            <w:noWrap/>
            <w:vAlign w:val="center"/>
            <w:hideMark/>
          </w:tcPr>
          <w:p w14:paraId="184768AD"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center"/>
            <w:hideMark/>
          </w:tcPr>
          <w:p w14:paraId="068766E7"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330" w:type="dxa"/>
            <w:shd w:val="clear" w:color="auto" w:fill="BFBFBF" w:themeFill="background1" w:themeFillShade="BF"/>
            <w:vAlign w:val="center"/>
            <w:hideMark/>
          </w:tcPr>
          <w:p w14:paraId="13836C49" w14:textId="77777777" w:rsidR="00B314DE" w:rsidRPr="007E587A" w:rsidRDefault="00B314DE" w:rsidP="0053778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2B3A10" w:rsidRPr="008B0293" w14:paraId="54E8669F" w14:textId="77777777" w:rsidTr="00521CB0">
        <w:trPr>
          <w:trHeight w:val="220"/>
          <w:jc w:val="center"/>
        </w:trPr>
        <w:tc>
          <w:tcPr>
            <w:tcW w:w="625" w:type="dxa"/>
            <w:shd w:val="clear" w:color="auto" w:fill="auto"/>
            <w:noWrap/>
          </w:tcPr>
          <w:p w14:paraId="6E39383D" w14:textId="71B264DA"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1002</w:t>
            </w:r>
          </w:p>
        </w:tc>
        <w:tc>
          <w:tcPr>
            <w:tcW w:w="1080" w:type="dxa"/>
          </w:tcPr>
          <w:p w14:paraId="242F715A" w14:textId="63D3FAC0"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Abhishek Patil</w:t>
            </w:r>
          </w:p>
        </w:tc>
        <w:tc>
          <w:tcPr>
            <w:tcW w:w="810" w:type="dxa"/>
            <w:shd w:val="clear" w:color="auto" w:fill="auto"/>
            <w:noWrap/>
          </w:tcPr>
          <w:p w14:paraId="4B1C4078" w14:textId="564785D2"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1300.00</w:t>
            </w:r>
          </w:p>
        </w:tc>
        <w:tc>
          <w:tcPr>
            <w:tcW w:w="540" w:type="dxa"/>
          </w:tcPr>
          <w:p w14:paraId="76225D77" w14:textId="10E59C9D"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64</w:t>
            </w:r>
          </w:p>
        </w:tc>
        <w:tc>
          <w:tcPr>
            <w:tcW w:w="900" w:type="dxa"/>
          </w:tcPr>
          <w:p w14:paraId="15E20CF8" w14:textId="53B5E5E9"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9.4.2.24.4</w:t>
            </w:r>
          </w:p>
        </w:tc>
        <w:tc>
          <w:tcPr>
            <w:tcW w:w="2250" w:type="dxa"/>
            <w:shd w:val="clear" w:color="auto" w:fill="auto"/>
            <w:noWrap/>
          </w:tcPr>
          <w:p w14:paraId="1C18439D" w14:textId="0442024D"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Based on discussion with several members (affiliated with different organizations), it was discovered that many devices (already deployed in the field) are incorrectly setting the PBAC bit in RSN Capabilities field to 1 even when they do not support protected BA operation. Future amendments are expects to mandate support for protected BA procedure (given the increasing vulnerabilities). Incorrect setting of PBAC bit will create inter-op issues when the peer device that supports protected BA procedure, expects the other side to follow the same procedure.</w:t>
            </w:r>
          </w:p>
        </w:tc>
        <w:tc>
          <w:tcPr>
            <w:tcW w:w="1440" w:type="dxa"/>
            <w:shd w:val="clear" w:color="auto" w:fill="auto"/>
            <w:noWrap/>
          </w:tcPr>
          <w:p w14:paraId="69E69661" w14:textId="735EF19A"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The commenter will provide a contribution to address this issue.</w:t>
            </w:r>
          </w:p>
        </w:tc>
        <w:tc>
          <w:tcPr>
            <w:tcW w:w="3330" w:type="dxa"/>
            <w:shd w:val="clear" w:color="auto" w:fill="auto"/>
          </w:tcPr>
          <w:p w14:paraId="4FC8DF33" w14:textId="77777777" w:rsidR="00F16F2A" w:rsidRDefault="00F16F2A" w:rsidP="00F16F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8277680" w14:textId="3EA6669F" w:rsidR="00F16F2A" w:rsidRPr="00ED2CE5" w:rsidRDefault="00F16F2A" w:rsidP="00F16F2A">
            <w:pPr>
              <w:suppressAutoHyphens/>
              <w:spacing w:after="0"/>
              <w:rPr>
                <w:rFonts w:ascii="Times New Roman" w:hAnsi="Times New Roman" w:cs="Times New Roman"/>
                <w:bCs/>
                <w:sz w:val="16"/>
                <w:szCs w:val="16"/>
              </w:rPr>
            </w:pPr>
          </w:p>
          <w:p w14:paraId="10BBAC2B" w14:textId="400B7DC0" w:rsidR="007C615F" w:rsidRDefault="000961B2" w:rsidP="00F16F2A">
            <w:pPr>
              <w:suppressAutoHyphens/>
              <w:spacing w:after="0"/>
              <w:rPr>
                <w:rFonts w:ascii="Times New Roman" w:hAnsi="Times New Roman" w:cs="Times New Roman"/>
                <w:bCs/>
                <w:sz w:val="16"/>
                <w:szCs w:val="16"/>
              </w:rPr>
            </w:pPr>
            <w:r w:rsidRPr="000961B2">
              <w:rPr>
                <w:rFonts w:ascii="Times New Roman" w:hAnsi="Times New Roman" w:cs="Times New Roman"/>
                <w:bCs/>
                <w:sz w:val="16"/>
                <w:szCs w:val="16"/>
              </w:rPr>
              <w:t>Agree with the comment</w:t>
            </w:r>
            <w:r w:rsidR="009B7B24">
              <w:rPr>
                <w:rFonts w:ascii="Times New Roman" w:hAnsi="Times New Roman" w:cs="Times New Roman"/>
                <w:bCs/>
                <w:sz w:val="16"/>
                <w:szCs w:val="16"/>
              </w:rPr>
              <w:t xml:space="preserve">. Advertising PBAC while the device doesn’t support the procedure for protected BA agreement will lead to interop issues when </w:t>
            </w:r>
            <w:r w:rsidR="00DE59A4">
              <w:rPr>
                <w:rFonts w:ascii="Times New Roman" w:hAnsi="Times New Roman" w:cs="Times New Roman"/>
                <w:bCs/>
                <w:sz w:val="16"/>
                <w:szCs w:val="16"/>
              </w:rPr>
              <w:t xml:space="preserve">the peer device supports this feature. Future amendments are expected to </w:t>
            </w:r>
            <w:r w:rsidR="00AC0FE2">
              <w:rPr>
                <w:rFonts w:ascii="Times New Roman" w:hAnsi="Times New Roman" w:cs="Times New Roman"/>
                <w:bCs/>
                <w:sz w:val="16"/>
                <w:szCs w:val="16"/>
              </w:rPr>
              <w:t>encourage protected BA agreements to thwart any attacks</w:t>
            </w:r>
            <w:r w:rsidR="00DD1A24">
              <w:rPr>
                <w:rFonts w:ascii="Times New Roman" w:hAnsi="Times New Roman" w:cs="Times New Roman"/>
                <w:bCs/>
                <w:sz w:val="16"/>
                <w:szCs w:val="16"/>
              </w:rPr>
              <w:t xml:space="preserve"> that exploit the vulnerabilities of BAR and </w:t>
            </w:r>
            <w:r w:rsidR="00233EEF">
              <w:rPr>
                <w:rFonts w:ascii="Times New Roman" w:hAnsi="Times New Roman" w:cs="Times New Roman"/>
                <w:bCs/>
                <w:sz w:val="16"/>
                <w:szCs w:val="16"/>
              </w:rPr>
              <w:t>existing BA procedure</w:t>
            </w:r>
            <w:r w:rsidR="00AC0FE2">
              <w:rPr>
                <w:rFonts w:ascii="Times New Roman" w:hAnsi="Times New Roman" w:cs="Times New Roman"/>
                <w:bCs/>
                <w:sz w:val="16"/>
                <w:szCs w:val="16"/>
              </w:rPr>
              <w:t>.</w:t>
            </w:r>
          </w:p>
          <w:p w14:paraId="13E414BB" w14:textId="1F171F66" w:rsidR="004910D6" w:rsidRDefault="004910D6" w:rsidP="00F16F2A">
            <w:pPr>
              <w:suppressAutoHyphens/>
              <w:spacing w:after="0"/>
              <w:rPr>
                <w:rFonts w:ascii="Times New Roman" w:hAnsi="Times New Roman" w:cs="Times New Roman"/>
                <w:bCs/>
                <w:sz w:val="16"/>
                <w:szCs w:val="16"/>
              </w:rPr>
            </w:pPr>
          </w:p>
          <w:p w14:paraId="551C5CE7" w14:textId="4DB16DF1" w:rsidR="004910D6" w:rsidRPr="000961B2" w:rsidRDefault="004910D6" w:rsidP="00F16F2A">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change </w:t>
            </w:r>
            <w:r w:rsidR="00657330">
              <w:rPr>
                <w:rFonts w:ascii="Times New Roman" w:hAnsi="Times New Roman" w:cs="Times New Roman"/>
                <w:bCs/>
                <w:sz w:val="16"/>
                <w:szCs w:val="16"/>
              </w:rPr>
              <w:t>sets the exiting PBAC bit to reserve and defines a new bit in the RSN Extension element.</w:t>
            </w:r>
          </w:p>
          <w:p w14:paraId="2C9B8B89" w14:textId="77777777" w:rsidR="00F16F2A" w:rsidRDefault="00F16F2A" w:rsidP="00F16F2A">
            <w:pPr>
              <w:suppressAutoHyphens/>
              <w:spacing w:after="0"/>
              <w:rPr>
                <w:rFonts w:ascii="Times New Roman" w:hAnsi="Times New Roman" w:cs="Times New Roman"/>
                <w:bCs/>
                <w:sz w:val="16"/>
                <w:szCs w:val="16"/>
              </w:rPr>
            </w:pPr>
          </w:p>
          <w:p w14:paraId="4E23F7DB" w14:textId="1DB6712D" w:rsidR="00F16F2A" w:rsidRPr="000245AA" w:rsidRDefault="00F16F2A" w:rsidP="00F16F2A">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13" w:history="1">
              <w:r w:rsidR="004372F3">
                <w:rPr>
                  <w:rStyle w:val="Hyperlink"/>
                  <w:rFonts w:ascii="Times New Roman" w:hAnsi="Times New Roman" w:cs="Times New Roman"/>
                  <w:b/>
                  <w:sz w:val="16"/>
                  <w:szCs w:val="16"/>
                </w:rPr>
                <w:t>https://mentor.ieee.org/802.11/dcn/22/11-22-0082-02-000m-lb258-resolution-for-cids-related-to-protected-ba.docx</w:t>
              </w:r>
            </w:hyperlink>
            <w:r w:rsidR="002D7C2D">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1002</w:t>
            </w:r>
          </w:p>
        </w:tc>
      </w:tr>
      <w:tr w:rsidR="002B3A10" w:rsidRPr="008B0293" w14:paraId="2725EBF8" w14:textId="77777777" w:rsidTr="00521CB0">
        <w:trPr>
          <w:trHeight w:val="220"/>
          <w:jc w:val="center"/>
        </w:trPr>
        <w:tc>
          <w:tcPr>
            <w:tcW w:w="625" w:type="dxa"/>
            <w:shd w:val="clear" w:color="auto" w:fill="auto"/>
            <w:noWrap/>
          </w:tcPr>
          <w:p w14:paraId="72B5C856" w14:textId="341FA019"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1821</w:t>
            </w:r>
          </w:p>
        </w:tc>
        <w:tc>
          <w:tcPr>
            <w:tcW w:w="1080" w:type="dxa"/>
          </w:tcPr>
          <w:p w14:paraId="42D37EA2" w14:textId="3C4DBEB1"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Mark RISON</w:t>
            </w:r>
          </w:p>
        </w:tc>
        <w:tc>
          <w:tcPr>
            <w:tcW w:w="810" w:type="dxa"/>
            <w:shd w:val="clear" w:color="auto" w:fill="auto"/>
            <w:noWrap/>
          </w:tcPr>
          <w:p w14:paraId="46ADDC33" w14:textId="0D995D74"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2282.00</w:t>
            </w:r>
          </w:p>
        </w:tc>
        <w:tc>
          <w:tcPr>
            <w:tcW w:w="540" w:type="dxa"/>
          </w:tcPr>
          <w:p w14:paraId="36406BDA" w14:textId="4FA2D3C0"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60</w:t>
            </w:r>
          </w:p>
        </w:tc>
        <w:tc>
          <w:tcPr>
            <w:tcW w:w="900" w:type="dxa"/>
          </w:tcPr>
          <w:p w14:paraId="16E57815" w14:textId="34A257D3"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10.25.7</w:t>
            </w:r>
          </w:p>
        </w:tc>
        <w:tc>
          <w:tcPr>
            <w:tcW w:w="2250" w:type="dxa"/>
            <w:shd w:val="clear" w:color="auto" w:fill="auto"/>
            <w:noWrap/>
          </w:tcPr>
          <w:p w14:paraId="7C3C7226" w14:textId="531002C8"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"A STA indicates support for protected block ack by setting the RSN Capabilities field subfields MFPC, MFPR</w:t>
            </w:r>
            <w:r w:rsidRPr="003C75C2">
              <w:rPr>
                <w:rFonts w:ascii="Times New Roman" w:hAnsi="Times New Roman" w:cs="Times New Roman"/>
                <w:sz w:val="16"/>
                <w:szCs w:val="16"/>
              </w:rPr>
              <w:br/>
              <w:t>and PBAC to 1. " -- it is not clear why MFPR need be 1 (at least if dot11RSNAPBACRequired is not true)</w:t>
            </w:r>
          </w:p>
        </w:tc>
        <w:tc>
          <w:tcPr>
            <w:tcW w:w="1440" w:type="dxa"/>
            <w:shd w:val="clear" w:color="auto" w:fill="auto"/>
            <w:noWrap/>
          </w:tcPr>
          <w:p w14:paraId="35F428AC" w14:textId="28479749" w:rsidR="00F16F2A" w:rsidRPr="003C75C2" w:rsidRDefault="00F16F2A" w:rsidP="00F16F2A">
            <w:pPr>
              <w:suppressAutoHyphens/>
              <w:spacing w:after="0"/>
              <w:rPr>
                <w:rFonts w:ascii="Times New Roman" w:hAnsi="Times New Roman" w:cs="Times New Roman"/>
                <w:sz w:val="16"/>
                <w:szCs w:val="16"/>
              </w:rPr>
            </w:pPr>
            <w:r w:rsidRPr="003C75C2">
              <w:rPr>
                <w:rFonts w:ascii="Times New Roman" w:hAnsi="Times New Roman" w:cs="Times New Roman"/>
                <w:sz w:val="16"/>
                <w:szCs w:val="16"/>
              </w:rPr>
              <w:t>Delete ", MFPR" from the cited text</w:t>
            </w:r>
          </w:p>
        </w:tc>
        <w:tc>
          <w:tcPr>
            <w:tcW w:w="3330" w:type="dxa"/>
            <w:shd w:val="clear" w:color="auto" w:fill="auto"/>
          </w:tcPr>
          <w:p w14:paraId="75C8CAEC" w14:textId="0227B45F" w:rsidR="00F16F2A" w:rsidRDefault="00F16F2A" w:rsidP="00F16F2A">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483F51E4" w14:textId="77777777" w:rsidR="00F16F2A" w:rsidRDefault="00F16F2A" w:rsidP="00F16F2A">
            <w:pPr>
              <w:suppressAutoHyphens/>
              <w:spacing w:after="0"/>
              <w:rPr>
                <w:rFonts w:ascii="Times New Roman" w:hAnsi="Times New Roman" w:cs="Times New Roman"/>
                <w:b/>
                <w:sz w:val="16"/>
                <w:szCs w:val="16"/>
              </w:rPr>
            </w:pPr>
          </w:p>
          <w:p w14:paraId="7784570A" w14:textId="274EF70E" w:rsidR="00F16F2A" w:rsidRPr="00F00967" w:rsidRDefault="00F16F2A" w:rsidP="00F16F2A">
            <w:pPr>
              <w:suppressAutoHyphens/>
              <w:spacing w:after="0"/>
              <w:rPr>
                <w:rFonts w:ascii="Times New Roman" w:hAnsi="Times New Roman" w:cs="Times New Roman"/>
                <w:bCs/>
                <w:sz w:val="16"/>
                <w:szCs w:val="16"/>
              </w:rPr>
            </w:pPr>
            <w:r w:rsidRPr="00F00967">
              <w:rPr>
                <w:rFonts w:ascii="Times New Roman" w:hAnsi="Times New Roman" w:cs="Times New Roman"/>
                <w:bCs/>
                <w:sz w:val="16"/>
                <w:szCs w:val="16"/>
              </w:rPr>
              <w:t xml:space="preserve">Agree with the comment. </w:t>
            </w:r>
            <w:r>
              <w:rPr>
                <w:rFonts w:ascii="Times New Roman" w:hAnsi="Times New Roman" w:cs="Times New Roman"/>
                <w:bCs/>
                <w:sz w:val="16"/>
                <w:szCs w:val="16"/>
              </w:rPr>
              <w:t xml:space="preserve">A </w:t>
            </w:r>
            <w:r w:rsidRPr="00F00967">
              <w:rPr>
                <w:rFonts w:ascii="Times New Roman" w:hAnsi="Times New Roman" w:cs="Times New Roman"/>
                <w:bCs/>
                <w:sz w:val="16"/>
                <w:szCs w:val="16"/>
              </w:rPr>
              <w:t xml:space="preserve">PBAC </w:t>
            </w:r>
            <w:r>
              <w:rPr>
                <w:rFonts w:ascii="Times New Roman" w:hAnsi="Times New Roman" w:cs="Times New Roman"/>
                <w:bCs/>
                <w:sz w:val="16"/>
                <w:szCs w:val="16"/>
              </w:rPr>
              <w:t xml:space="preserve">STA </w:t>
            </w:r>
            <w:r w:rsidR="000B75DA">
              <w:rPr>
                <w:rFonts w:ascii="Times New Roman" w:hAnsi="Times New Roman" w:cs="Times New Roman"/>
                <w:bCs/>
                <w:sz w:val="16"/>
                <w:szCs w:val="16"/>
              </w:rPr>
              <w:t>can</w:t>
            </w:r>
            <w:r>
              <w:rPr>
                <w:rFonts w:ascii="Times New Roman" w:hAnsi="Times New Roman" w:cs="Times New Roman"/>
                <w:bCs/>
                <w:sz w:val="16"/>
                <w:szCs w:val="16"/>
              </w:rPr>
              <w:t xml:space="preserve"> negotiate a</w:t>
            </w:r>
            <w:r w:rsidR="0007758B">
              <w:rPr>
                <w:rFonts w:ascii="Times New Roman" w:hAnsi="Times New Roman" w:cs="Times New Roman"/>
                <w:bCs/>
                <w:sz w:val="16"/>
                <w:szCs w:val="16"/>
              </w:rPr>
              <w:t>n</w:t>
            </w:r>
            <w:r>
              <w:rPr>
                <w:rFonts w:ascii="Times New Roman" w:hAnsi="Times New Roman" w:cs="Times New Roman"/>
                <w:bCs/>
                <w:sz w:val="16"/>
                <w:szCs w:val="16"/>
              </w:rPr>
              <w:t xml:space="preserve"> </w:t>
            </w:r>
            <w:r w:rsidR="00ED1D9D">
              <w:rPr>
                <w:rFonts w:ascii="Times New Roman" w:hAnsi="Times New Roman" w:cs="Times New Roman"/>
                <w:bCs/>
                <w:sz w:val="16"/>
                <w:szCs w:val="16"/>
              </w:rPr>
              <w:t xml:space="preserve">unprotected </w:t>
            </w:r>
            <w:r>
              <w:rPr>
                <w:rFonts w:ascii="Times New Roman" w:hAnsi="Times New Roman" w:cs="Times New Roman"/>
                <w:bCs/>
                <w:sz w:val="16"/>
                <w:szCs w:val="16"/>
              </w:rPr>
              <w:t>BA agreement w</w:t>
            </w:r>
            <w:r w:rsidR="00ED1D9D">
              <w:rPr>
                <w:rFonts w:ascii="Times New Roman" w:hAnsi="Times New Roman" w:cs="Times New Roman"/>
                <w:bCs/>
                <w:sz w:val="16"/>
                <w:szCs w:val="16"/>
              </w:rPr>
              <w:t>ith</w:t>
            </w:r>
            <w:r>
              <w:rPr>
                <w:rFonts w:ascii="Times New Roman" w:hAnsi="Times New Roman" w:cs="Times New Roman"/>
                <w:bCs/>
                <w:sz w:val="16"/>
                <w:szCs w:val="16"/>
              </w:rPr>
              <w:t xml:space="preserve"> a non-PBAC STA</w:t>
            </w:r>
            <w:r w:rsidR="005D37A7">
              <w:rPr>
                <w:rFonts w:ascii="Times New Roman" w:hAnsi="Times New Roman" w:cs="Times New Roman"/>
                <w:bCs/>
                <w:sz w:val="16"/>
                <w:szCs w:val="16"/>
              </w:rPr>
              <w:t xml:space="preserve"> (see REVme D1.0 P2283L5)</w:t>
            </w:r>
            <w:r w:rsidR="00D15630">
              <w:rPr>
                <w:rFonts w:ascii="Times New Roman" w:hAnsi="Times New Roman" w:cs="Times New Roman"/>
                <w:bCs/>
                <w:sz w:val="16"/>
                <w:szCs w:val="16"/>
              </w:rPr>
              <w:t xml:space="preserve">, therefore MFPR is not a requirement to be </w:t>
            </w:r>
            <w:r w:rsidR="00290028">
              <w:rPr>
                <w:rFonts w:ascii="Times New Roman" w:hAnsi="Times New Roman" w:cs="Times New Roman"/>
                <w:bCs/>
                <w:sz w:val="16"/>
                <w:szCs w:val="16"/>
              </w:rPr>
              <w:t xml:space="preserve">a </w:t>
            </w:r>
            <w:r w:rsidR="00D15630">
              <w:rPr>
                <w:rFonts w:ascii="Times New Roman" w:hAnsi="Times New Roman" w:cs="Times New Roman"/>
                <w:bCs/>
                <w:sz w:val="16"/>
                <w:szCs w:val="16"/>
              </w:rPr>
              <w:t>PBAC</w:t>
            </w:r>
            <w:r w:rsidRPr="00F00967">
              <w:rPr>
                <w:rFonts w:ascii="Times New Roman" w:hAnsi="Times New Roman" w:cs="Times New Roman"/>
                <w:bCs/>
                <w:sz w:val="16"/>
                <w:szCs w:val="16"/>
              </w:rPr>
              <w:t>.</w:t>
            </w:r>
            <w:r>
              <w:rPr>
                <w:rFonts w:ascii="Times New Roman" w:hAnsi="Times New Roman" w:cs="Times New Roman"/>
                <w:bCs/>
                <w:sz w:val="16"/>
                <w:szCs w:val="16"/>
              </w:rPr>
              <w:t xml:space="preserve"> </w:t>
            </w:r>
            <w:r w:rsidR="00D15630">
              <w:rPr>
                <w:rFonts w:ascii="Times New Roman" w:hAnsi="Times New Roman" w:cs="Times New Roman"/>
                <w:bCs/>
                <w:sz w:val="16"/>
                <w:szCs w:val="16"/>
              </w:rPr>
              <w:t>A</w:t>
            </w:r>
            <w:r w:rsidR="008517BA">
              <w:rPr>
                <w:rFonts w:ascii="Times New Roman" w:hAnsi="Times New Roman" w:cs="Times New Roman"/>
                <w:bCs/>
                <w:sz w:val="16"/>
                <w:szCs w:val="16"/>
              </w:rPr>
              <w:t xml:space="preserve"> PBAC STA can establish a protected BA agreement with another PBAC STA w</w:t>
            </w:r>
            <w:r w:rsidR="00D15630">
              <w:rPr>
                <w:rFonts w:ascii="Times New Roman" w:hAnsi="Times New Roman" w:cs="Times New Roman"/>
                <w:bCs/>
                <w:sz w:val="16"/>
                <w:szCs w:val="16"/>
              </w:rPr>
              <w:t xml:space="preserve">ithout </w:t>
            </w:r>
            <w:r w:rsidR="00E16860">
              <w:rPr>
                <w:rFonts w:ascii="Times New Roman" w:hAnsi="Times New Roman" w:cs="Times New Roman"/>
                <w:bCs/>
                <w:sz w:val="16"/>
                <w:szCs w:val="16"/>
              </w:rPr>
              <w:t>requiring MFPR set to 1.</w:t>
            </w:r>
          </w:p>
          <w:p w14:paraId="03721521" w14:textId="77777777" w:rsidR="00F16F2A" w:rsidRDefault="00F16F2A" w:rsidP="00F16F2A">
            <w:pPr>
              <w:suppressAutoHyphens/>
              <w:spacing w:after="0"/>
              <w:rPr>
                <w:rFonts w:ascii="Times New Roman" w:hAnsi="Times New Roman" w:cs="Times New Roman"/>
                <w:bCs/>
                <w:sz w:val="16"/>
                <w:szCs w:val="16"/>
              </w:rPr>
            </w:pPr>
          </w:p>
          <w:p w14:paraId="72C9148A" w14:textId="2AF5BC13" w:rsidR="00F16F2A" w:rsidRPr="00DF1730" w:rsidRDefault="00F16F2A" w:rsidP="00F16F2A">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14" w:history="1">
              <w:r w:rsidR="004372F3">
                <w:rPr>
                  <w:rStyle w:val="Hyperlink"/>
                  <w:rFonts w:ascii="Times New Roman" w:hAnsi="Times New Roman" w:cs="Times New Roman"/>
                  <w:b/>
                  <w:sz w:val="16"/>
                  <w:szCs w:val="16"/>
                </w:rPr>
                <w:t>https://mentor.ieee.org/802.11/dcn/22/11-22-0082-02-000m-lb258-resolution-for-cids-related-to-protected-ba.docx</w:t>
              </w:r>
            </w:hyperlink>
            <w:r w:rsidR="002D7C2D">
              <w:rPr>
                <w:rFonts w:ascii="Times New Roman" w:hAnsi="Times New Roman" w:cs="Times New Roman"/>
                <w:b/>
                <w:sz w:val="16"/>
                <w:szCs w:val="16"/>
              </w:rPr>
              <w:t xml:space="preserve"> </w:t>
            </w:r>
            <w:r w:rsidRPr="0080479F">
              <w:rPr>
                <w:rFonts w:ascii="Times New Roman" w:hAnsi="Times New Roman" w:cs="Times New Roman"/>
                <w:b/>
                <w:sz w:val="16"/>
                <w:szCs w:val="16"/>
              </w:rPr>
              <w:t>tagged as 1</w:t>
            </w:r>
            <w:r>
              <w:rPr>
                <w:rFonts w:ascii="Times New Roman" w:hAnsi="Times New Roman" w:cs="Times New Roman"/>
                <w:b/>
                <w:sz w:val="16"/>
                <w:szCs w:val="16"/>
              </w:rPr>
              <w:t>821</w:t>
            </w:r>
          </w:p>
        </w:tc>
      </w:tr>
    </w:tbl>
    <w:p w14:paraId="619CC4FE" w14:textId="77777777" w:rsidR="00DE5AF8" w:rsidRPr="00A501F4" w:rsidRDefault="00DE5AF8" w:rsidP="00233EEF">
      <w:pPr>
        <w:spacing w:before="240"/>
        <w:rPr>
          <w:rFonts w:ascii="Times New Roman" w:hAnsi="Times New Roman" w:cs="Times New Roman"/>
          <w:b/>
          <w:color w:val="000000"/>
          <w:w w:val="0"/>
          <w:sz w:val="28"/>
          <w:szCs w:val="28"/>
        </w:rPr>
      </w:pPr>
      <w:r w:rsidRPr="00A501F4">
        <w:rPr>
          <w:rFonts w:ascii="Times New Roman" w:hAnsi="Times New Roman" w:cs="Times New Roman"/>
          <w:b/>
          <w:color w:val="000000"/>
          <w:w w:val="0"/>
          <w:sz w:val="28"/>
          <w:szCs w:val="28"/>
        </w:rPr>
        <w:t>Discussion:</w:t>
      </w:r>
    </w:p>
    <w:p w14:paraId="127674F7" w14:textId="267F4233" w:rsidR="00B17A5F" w:rsidRDefault="00A15B6A" w:rsidP="00B32D19">
      <w:pPr>
        <w:suppressAutoHyphens/>
        <w:jc w:val="both"/>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 xml:space="preserve">The IEEE 802.11 standard defines </w:t>
      </w:r>
      <w:r w:rsidR="002330C0">
        <w:rPr>
          <w:rFonts w:ascii="Times New Roman" w:hAnsi="Times New Roman" w:cs="Times New Roman"/>
          <w:bCs/>
          <w:color w:val="000000"/>
          <w:w w:val="0"/>
          <w:sz w:val="20"/>
          <w:szCs w:val="20"/>
        </w:rPr>
        <w:t xml:space="preserve">a mechanism to setup protected block ack </w:t>
      </w:r>
      <w:r w:rsidR="00A236E3">
        <w:rPr>
          <w:rFonts w:ascii="Times New Roman" w:hAnsi="Times New Roman" w:cs="Times New Roman"/>
          <w:bCs/>
          <w:color w:val="000000"/>
          <w:w w:val="0"/>
          <w:sz w:val="20"/>
          <w:szCs w:val="20"/>
        </w:rPr>
        <w:t xml:space="preserve">(BA) </w:t>
      </w:r>
      <w:r w:rsidR="002330C0">
        <w:rPr>
          <w:rFonts w:ascii="Times New Roman" w:hAnsi="Times New Roman" w:cs="Times New Roman"/>
          <w:bCs/>
          <w:color w:val="000000"/>
          <w:w w:val="0"/>
          <w:sz w:val="20"/>
          <w:szCs w:val="20"/>
        </w:rPr>
        <w:t xml:space="preserve">session between </w:t>
      </w:r>
      <w:r w:rsidR="00DA3858">
        <w:rPr>
          <w:rFonts w:ascii="Times New Roman" w:hAnsi="Times New Roman" w:cs="Times New Roman"/>
          <w:bCs/>
          <w:color w:val="000000"/>
          <w:w w:val="0"/>
          <w:sz w:val="20"/>
          <w:szCs w:val="20"/>
        </w:rPr>
        <w:t>an</w:t>
      </w:r>
      <w:r w:rsidR="002330C0">
        <w:rPr>
          <w:rFonts w:ascii="Times New Roman" w:hAnsi="Times New Roman" w:cs="Times New Roman"/>
          <w:bCs/>
          <w:color w:val="000000"/>
          <w:w w:val="0"/>
          <w:sz w:val="20"/>
          <w:szCs w:val="20"/>
        </w:rPr>
        <w:t xml:space="preserve"> originator and </w:t>
      </w:r>
      <w:r w:rsidR="00DA3858">
        <w:rPr>
          <w:rFonts w:ascii="Times New Roman" w:hAnsi="Times New Roman" w:cs="Times New Roman"/>
          <w:bCs/>
          <w:color w:val="000000"/>
          <w:w w:val="0"/>
          <w:sz w:val="20"/>
          <w:szCs w:val="20"/>
        </w:rPr>
        <w:t>a</w:t>
      </w:r>
      <w:r w:rsidR="002330C0">
        <w:rPr>
          <w:rFonts w:ascii="Times New Roman" w:hAnsi="Times New Roman" w:cs="Times New Roman"/>
          <w:bCs/>
          <w:color w:val="000000"/>
          <w:w w:val="0"/>
          <w:sz w:val="20"/>
          <w:szCs w:val="20"/>
        </w:rPr>
        <w:t xml:space="preserve"> recipient. </w:t>
      </w:r>
      <w:r w:rsidR="00A236E3">
        <w:rPr>
          <w:rFonts w:ascii="Times New Roman" w:hAnsi="Times New Roman" w:cs="Times New Roman"/>
          <w:bCs/>
          <w:color w:val="000000"/>
          <w:w w:val="0"/>
          <w:sz w:val="20"/>
          <w:szCs w:val="20"/>
        </w:rPr>
        <w:t xml:space="preserve">A device indicates support for protected BA by setting the PBAC, </w:t>
      </w:r>
      <w:r w:rsidR="0086439C">
        <w:rPr>
          <w:rFonts w:ascii="Times New Roman" w:hAnsi="Times New Roman" w:cs="Times New Roman"/>
          <w:bCs/>
          <w:color w:val="000000"/>
          <w:w w:val="0"/>
          <w:sz w:val="20"/>
          <w:szCs w:val="20"/>
        </w:rPr>
        <w:t xml:space="preserve">MFPR and MFPC </w:t>
      </w:r>
      <w:r w:rsidR="00604EC7">
        <w:rPr>
          <w:rFonts w:ascii="Times New Roman" w:hAnsi="Times New Roman" w:cs="Times New Roman"/>
          <w:bCs/>
          <w:color w:val="000000"/>
          <w:w w:val="0"/>
          <w:sz w:val="20"/>
          <w:szCs w:val="20"/>
        </w:rPr>
        <w:t>subfield</w:t>
      </w:r>
      <w:r w:rsidR="0086439C">
        <w:rPr>
          <w:rFonts w:ascii="Times New Roman" w:hAnsi="Times New Roman" w:cs="Times New Roman"/>
          <w:bCs/>
          <w:color w:val="000000"/>
          <w:w w:val="0"/>
          <w:sz w:val="20"/>
          <w:szCs w:val="20"/>
        </w:rPr>
        <w:t xml:space="preserve"> in the RS</w:t>
      </w:r>
      <w:r w:rsidR="00AF1CF7">
        <w:rPr>
          <w:rFonts w:ascii="Times New Roman" w:hAnsi="Times New Roman" w:cs="Times New Roman"/>
          <w:bCs/>
          <w:color w:val="000000"/>
          <w:w w:val="0"/>
          <w:sz w:val="20"/>
          <w:szCs w:val="20"/>
        </w:rPr>
        <w:t>N</w:t>
      </w:r>
      <w:r w:rsidR="0086439C">
        <w:rPr>
          <w:rFonts w:ascii="Times New Roman" w:hAnsi="Times New Roman" w:cs="Times New Roman"/>
          <w:bCs/>
          <w:color w:val="000000"/>
          <w:w w:val="0"/>
          <w:sz w:val="20"/>
          <w:szCs w:val="20"/>
        </w:rPr>
        <w:t xml:space="preserve"> Capabilities field.</w:t>
      </w:r>
      <w:r w:rsidR="005032E2">
        <w:rPr>
          <w:rFonts w:ascii="Times New Roman" w:hAnsi="Times New Roman" w:cs="Times New Roman"/>
          <w:bCs/>
          <w:color w:val="000000"/>
          <w:w w:val="0"/>
          <w:sz w:val="20"/>
          <w:szCs w:val="20"/>
        </w:rPr>
        <w:t xml:space="preserve"> However, i</w:t>
      </w:r>
      <w:r w:rsidR="006A439A" w:rsidRPr="006A439A">
        <w:rPr>
          <w:rFonts w:ascii="Times New Roman" w:hAnsi="Times New Roman" w:cs="Times New Roman"/>
          <w:bCs/>
          <w:color w:val="000000"/>
          <w:w w:val="0"/>
          <w:sz w:val="20"/>
          <w:szCs w:val="20"/>
        </w:rPr>
        <w:t xml:space="preserve">t was </w:t>
      </w:r>
      <w:r w:rsidR="008826E8" w:rsidRPr="006A439A">
        <w:rPr>
          <w:rFonts w:ascii="Times New Roman" w:hAnsi="Times New Roman" w:cs="Times New Roman"/>
          <w:bCs/>
          <w:color w:val="000000"/>
          <w:w w:val="0"/>
          <w:sz w:val="20"/>
          <w:szCs w:val="20"/>
        </w:rPr>
        <w:t>determined</w:t>
      </w:r>
      <w:r w:rsidR="00D60AF8">
        <w:rPr>
          <w:rFonts w:ascii="Times New Roman" w:hAnsi="Times New Roman" w:cs="Times New Roman"/>
          <w:bCs/>
          <w:color w:val="000000"/>
          <w:w w:val="0"/>
          <w:sz w:val="20"/>
          <w:szCs w:val="20"/>
        </w:rPr>
        <w:t xml:space="preserve"> </w:t>
      </w:r>
      <w:r w:rsidR="00EB4DBD" w:rsidRPr="00EB4DBD">
        <w:rPr>
          <w:rFonts w:ascii="Times New Roman" w:hAnsi="Times New Roman" w:cs="Times New Roman"/>
          <w:bCs/>
          <w:color w:val="000000"/>
          <w:w w:val="0"/>
          <w:sz w:val="20"/>
          <w:szCs w:val="20"/>
        </w:rPr>
        <w:t xml:space="preserve">that there exist devices in the field </w:t>
      </w:r>
      <w:r w:rsidR="00FA262E">
        <w:rPr>
          <w:rFonts w:ascii="Times New Roman" w:hAnsi="Times New Roman" w:cs="Times New Roman"/>
          <w:bCs/>
          <w:color w:val="000000"/>
          <w:w w:val="0"/>
          <w:sz w:val="20"/>
          <w:szCs w:val="20"/>
        </w:rPr>
        <w:t>which</w:t>
      </w:r>
      <w:r w:rsidR="00EB4DBD" w:rsidRPr="00EB4DBD">
        <w:rPr>
          <w:rFonts w:ascii="Times New Roman" w:hAnsi="Times New Roman" w:cs="Times New Roman"/>
          <w:bCs/>
          <w:color w:val="000000"/>
          <w:w w:val="0"/>
          <w:sz w:val="20"/>
          <w:szCs w:val="20"/>
        </w:rPr>
        <w:t xml:space="preserve"> can incorrectly indicate support for protected BA, by setting the related bits if the peer STA </w:t>
      </w:r>
      <w:r w:rsidR="006B1A45">
        <w:rPr>
          <w:rFonts w:ascii="Times New Roman" w:hAnsi="Times New Roman" w:cs="Times New Roman"/>
          <w:bCs/>
          <w:color w:val="000000"/>
          <w:w w:val="0"/>
          <w:sz w:val="20"/>
          <w:szCs w:val="20"/>
        </w:rPr>
        <w:t xml:space="preserve">has </w:t>
      </w:r>
      <w:r w:rsidR="00EB4DBD" w:rsidRPr="00EB4DBD">
        <w:rPr>
          <w:rFonts w:ascii="Times New Roman" w:hAnsi="Times New Roman" w:cs="Times New Roman"/>
          <w:bCs/>
          <w:color w:val="000000"/>
          <w:w w:val="0"/>
          <w:sz w:val="20"/>
          <w:szCs w:val="20"/>
        </w:rPr>
        <w:t>set them</w:t>
      </w:r>
      <w:r w:rsidR="006B1A45">
        <w:rPr>
          <w:rFonts w:ascii="Times New Roman" w:hAnsi="Times New Roman" w:cs="Times New Roman"/>
          <w:bCs/>
          <w:color w:val="000000"/>
          <w:w w:val="0"/>
          <w:sz w:val="20"/>
          <w:szCs w:val="20"/>
        </w:rPr>
        <w:t xml:space="preserve"> to 1</w:t>
      </w:r>
      <w:r w:rsidR="00EB4DBD" w:rsidRPr="00EB4DBD">
        <w:rPr>
          <w:rFonts w:ascii="Times New Roman" w:hAnsi="Times New Roman" w:cs="Times New Roman"/>
          <w:bCs/>
          <w:color w:val="000000"/>
          <w:w w:val="0"/>
          <w:sz w:val="20"/>
          <w:szCs w:val="20"/>
        </w:rPr>
        <w:t>. This</w:t>
      </w:r>
      <w:r w:rsidR="005B1FE1">
        <w:rPr>
          <w:rFonts w:ascii="Times New Roman" w:hAnsi="Times New Roman" w:cs="Times New Roman"/>
          <w:bCs/>
          <w:color w:val="000000"/>
          <w:w w:val="0"/>
          <w:sz w:val="20"/>
          <w:szCs w:val="20"/>
        </w:rPr>
        <w:t xml:space="preserve"> issue was discovered </w:t>
      </w:r>
      <w:r w:rsidR="00EB4DBD" w:rsidRPr="00EB4DBD">
        <w:rPr>
          <w:rFonts w:ascii="Times New Roman" w:hAnsi="Times New Roman" w:cs="Times New Roman"/>
          <w:bCs/>
          <w:color w:val="000000"/>
          <w:w w:val="0"/>
          <w:sz w:val="20"/>
          <w:szCs w:val="20"/>
        </w:rPr>
        <w:t xml:space="preserve">during </w:t>
      </w:r>
      <w:r w:rsidR="008826E8">
        <w:rPr>
          <w:rFonts w:ascii="Times New Roman" w:hAnsi="Times New Roman" w:cs="Times New Roman"/>
          <w:bCs/>
          <w:color w:val="000000"/>
          <w:w w:val="0"/>
          <w:sz w:val="20"/>
          <w:szCs w:val="20"/>
        </w:rPr>
        <w:t xml:space="preserve">debugging of </w:t>
      </w:r>
      <w:r w:rsidR="00153331">
        <w:rPr>
          <w:rFonts w:ascii="Times New Roman" w:hAnsi="Times New Roman" w:cs="Times New Roman"/>
          <w:bCs/>
          <w:color w:val="000000"/>
          <w:w w:val="0"/>
          <w:sz w:val="20"/>
          <w:szCs w:val="20"/>
        </w:rPr>
        <w:t xml:space="preserve">some </w:t>
      </w:r>
      <w:r w:rsidR="008826E8">
        <w:rPr>
          <w:rFonts w:ascii="Times New Roman" w:hAnsi="Times New Roman" w:cs="Times New Roman"/>
          <w:bCs/>
          <w:color w:val="000000"/>
          <w:w w:val="0"/>
          <w:sz w:val="20"/>
          <w:szCs w:val="20"/>
        </w:rPr>
        <w:t xml:space="preserve">issues related to RSN capabilities field </w:t>
      </w:r>
      <w:r w:rsidR="00C061EF">
        <w:rPr>
          <w:rFonts w:ascii="Times New Roman" w:hAnsi="Times New Roman" w:cs="Times New Roman"/>
          <w:bCs/>
          <w:color w:val="000000"/>
          <w:w w:val="0"/>
          <w:sz w:val="20"/>
          <w:szCs w:val="20"/>
        </w:rPr>
        <w:t xml:space="preserve">– specifically </w:t>
      </w:r>
      <w:r w:rsidR="006B1A45">
        <w:rPr>
          <w:rFonts w:ascii="Times New Roman" w:hAnsi="Times New Roman" w:cs="Times New Roman"/>
          <w:bCs/>
          <w:color w:val="000000"/>
          <w:w w:val="0"/>
          <w:sz w:val="20"/>
          <w:szCs w:val="20"/>
        </w:rPr>
        <w:t>when</w:t>
      </w:r>
      <w:r w:rsidR="008826E8">
        <w:rPr>
          <w:rFonts w:ascii="Times New Roman" w:hAnsi="Times New Roman" w:cs="Times New Roman"/>
          <w:bCs/>
          <w:color w:val="000000"/>
          <w:w w:val="0"/>
          <w:sz w:val="20"/>
          <w:szCs w:val="20"/>
        </w:rPr>
        <w:t xml:space="preserve"> addition</w:t>
      </w:r>
      <w:r w:rsidR="00C061EF">
        <w:rPr>
          <w:rFonts w:ascii="Times New Roman" w:hAnsi="Times New Roman" w:cs="Times New Roman"/>
          <w:bCs/>
          <w:color w:val="000000"/>
          <w:w w:val="0"/>
          <w:sz w:val="20"/>
          <w:szCs w:val="20"/>
        </w:rPr>
        <w:t>al</w:t>
      </w:r>
      <w:r w:rsidR="008826E8">
        <w:rPr>
          <w:rFonts w:ascii="Times New Roman" w:hAnsi="Times New Roman" w:cs="Times New Roman"/>
          <w:bCs/>
          <w:color w:val="000000"/>
          <w:w w:val="0"/>
          <w:sz w:val="20"/>
          <w:szCs w:val="20"/>
        </w:rPr>
        <w:t xml:space="preserve"> tests were run </w:t>
      </w:r>
      <w:r w:rsidR="00EB4DBD" w:rsidRPr="00EB4DBD">
        <w:rPr>
          <w:rFonts w:ascii="Times New Roman" w:hAnsi="Times New Roman" w:cs="Times New Roman"/>
          <w:bCs/>
          <w:color w:val="000000"/>
          <w:w w:val="0"/>
          <w:sz w:val="20"/>
          <w:szCs w:val="20"/>
        </w:rPr>
        <w:t>where the peer device was configured to indicate support for protected BA.</w:t>
      </w:r>
      <w:r w:rsidR="009D1E2E">
        <w:rPr>
          <w:rFonts w:ascii="Times New Roman" w:hAnsi="Times New Roman" w:cs="Times New Roman"/>
          <w:bCs/>
          <w:color w:val="000000"/>
          <w:w w:val="0"/>
          <w:sz w:val="20"/>
          <w:szCs w:val="20"/>
        </w:rPr>
        <w:t xml:space="preserve"> </w:t>
      </w:r>
      <w:r w:rsidR="00136BED">
        <w:rPr>
          <w:rFonts w:ascii="Times New Roman" w:hAnsi="Times New Roman" w:cs="Times New Roman"/>
          <w:bCs/>
          <w:color w:val="000000"/>
          <w:w w:val="0"/>
          <w:sz w:val="20"/>
          <w:szCs w:val="20"/>
        </w:rPr>
        <w:t>Such ‘copying’ of PBAC capability</w:t>
      </w:r>
      <w:r w:rsidR="009D1E2E" w:rsidRPr="009D1E2E">
        <w:rPr>
          <w:rFonts w:ascii="Times New Roman" w:hAnsi="Times New Roman" w:cs="Times New Roman"/>
          <w:bCs/>
          <w:color w:val="000000"/>
          <w:w w:val="0"/>
          <w:sz w:val="20"/>
          <w:szCs w:val="20"/>
        </w:rPr>
        <w:t xml:space="preserve"> will lead to inter-op </w:t>
      </w:r>
      <w:r w:rsidR="0056358C">
        <w:rPr>
          <w:rFonts w:ascii="Times New Roman" w:hAnsi="Times New Roman" w:cs="Times New Roman"/>
          <w:bCs/>
          <w:color w:val="000000"/>
          <w:w w:val="0"/>
          <w:sz w:val="20"/>
          <w:szCs w:val="20"/>
        </w:rPr>
        <w:t xml:space="preserve">issues </w:t>
      </w:r>
      <w:r w:rsidR="001A242B">
        <w:rPr>
          <w:rFonts w:ascii="Times New Roman" w:hAnsi="Times New Roman" w:cs="Times New Roman"/>
          <w:bCs/>
          <w:color w:val="000000"/>
          <w:w w:val="0"/>
          <w:sz w:val="20"/>
          <w:szCs w:val="20"/>
        </w:rPr>
        <w:t xml:space="preserve">when </w:t>
      </w:r>
      <w:r w:rsidR="0056358C">
        <w:rPr>
          <w:rFonts w:ascii="Times New Roman" w:hAnsi="Times New Roman" w:cs="Times New Roman"/>
          <w:bCs/>
          <w:color w:val="000000"/>
          <w:w w:val="0"/>
          <w:sz w:val="20"/>
          <w:szCs w:val="20"/>
        </w:rPr>
        <w:t>a</w:t>
      </w:r>
      <w:r w:rsidR="001A242B">
        <w:rPr>
          <w:rFonts w:ascii="Times New Roman" w:hAnsi="Times New Roman" w:cs="Times New Roman"/>
          <w:bCs/>
          <w:color w:val="000000"/>
          <w:w w:val="0"/>
          <w:sz w:val="20"/>
          <w:szCs w:val="20"/>
        </w:rPr>
        <w:t xml:space="preserve"> peer</w:t>
      </w:r>
      <w:r w:rsidR="009D1E2E" w:rsidRPr="009D1E2E">
        <w:rPr>
          <w:rFonts w:ascii="Times New Roman" w:hAnsi="Times New Roman" w:cs="Times New Roman"/>
          <w:bCs/>
          <w:color w:val="000000"/>
          <w:w w:val="0"/>
          <w:sz w:val="20"/>
          <w:szCs w:val="20"/>
        </w:rPr>
        <w:t xml:space="preserve"> device genuinely </w:t>
      </w:r>
      <w:r w:rsidR="00543BA3" w:rsidRPr="009D1E2E">
        <w:rPr>
          <w:rFonts w:ascii="Times New Roman" w:hAnsi="Times New Roman" w:cs="Times New Roman"/>
          <w:bCs/>
          <w:color w:val="000000"/>
          <w:w w:val="0"/>
          <w:sz w:val="20"/>
          <w:szCs w:val="20"/>
        </w:rPr>
        <w:t>support</w:t>
      </w:r>
      <w:r w:rsidR="0056358C">
        <w:rPr>
          <w:rFonts w:ascii="Times New Roman" w:hAnsi="Times New Roman" w:cs="Times New Roman"/>
          <w:bCs/>
          <w:color w:val="000000"/>
          <w:w w:val="0"/>
          <w:sz w:val="20"/>
          <w:szCs w:val="20"/>
        </w:rPr>
        <w:t>s</w:t>
      </w:r>
      <w:r w:rsidR="009D1E2E" w:rsidRPr="009D1E2E">
        <w:rPr>
          <w:rFonts w:ascii="Times New Roman" w:hAnsi="Times New Roman" w:cs="Times New Roman"/>
          <w:bCs/>
          <w:color w:val="000000"/>
          <w:w w:val="0"/>
          <w:sz w:val="20"/>
          <w:szCs w:val="20"/>
        </w:rPr>
        <w:t xml:space="preserve"> protected BA feature</w:t>
      </w:r>
      <w:r w:rsidR="001A242B">
        <w:rPr>
          <w:rFonts w:ascii="Times New Roman" w:hAnsi="Times New Roman" w:cs="Times New Roman"/>
          <w:bCs/>
          <w:color w:val="000000"/>
          <w:w w:val="0"/>
          <w:sz w:val="20"/>
          <w:szCs w:val="20"/>
        </w:rPr>
        <w:t>.</w:t>
      </w:r>
      <w:r w:rsidR="00AA427C">
        <w:rPr>
          <w:rFonts w:ascii="Times New Roman" w:hAnsi="Times New Roman" w:cs="Times New Roman"/>
          <w:bCs/>
          <w:color w:val="000000"/>
          <w:w w:val="0"/>
          <w:sz w:val="20"/>
          <w:szCs w:val="20"/>
        </w:rPr>
        <w:t xml:space="preserve"> </w:t>
      </w:r>
      <w:r w:rsidR="00B26FF7">
        <w:rPr>
          <w:rFonts w:ascii="Times New Roman" w:hAnsi="Times New Roman" w:cs="Times New Roman"/>
          <w:bCs/>
          <w:color w:val="000000"/>
          <w:w w:val="0"/>
          <w:sz w:val="20"/>
          <w:szCs w:val="20"/>
        </w:rPr>
        <w:t xml:space="preserve">To address this issue, we need to change the fields that are used to indicate support for protected BA. </w:t>
      </w:r>
      <w:r w:rsidR="00E60647">
        <w:rPr>
          <w:rFonts w:ascii="Times New Roman" w:hAnsi="Times New Roman" w:cs="Times New Roman"/>
          <w:bCs/>
          <w:color w:val="000000"/>
          <w:w w:val="0"/>
          <w:sz w:val="20"/>
          <w:szCs w:val="20"/>
        </w:rPr>
        <w:t xml:space="preserve">Fortunately, </w:t>
      </w:r>
      <w:r w:rsidR="00E60647" w:rsidRPr="00F4145E">
        <w:rPr>
          <w:rFonts w:ascii="Times New Roman" w:hAnsi="Times New Roman" w:cs="Times New Roman"/>
          <w:bCs/>
          <w:color w:val="000000"/>
          <w:w w:val="0"/>
          <w:sz w:val="20"/>
          <w:szCs w:val="20"/>
        </w:rPr>
        <w:t>we are not aware of any existing implementations of protected BA</w:t>
      </w:r>
      <w:r w:rsidR="00852B77">
        <w:rPr>
          <w:rFonts w:ascii="Times New Roman" w:hAnsi="Times New Roman" w:cs="Times New Roman"/>
          <w:bCs/>
          <w:color w:val="000000"/>
          <w:w w:val="0"/>
          <w:sz w:val="20"/>
          <w:szCs w:val="20"/>
        </w:rPr>
        <w:t>. This</w:t>
      </w:r>
      <w:r w:rsidR="00026AC4">
        <w:rPr>
          <w:rFonts w:ascii="Times New Roman" w:hAnsi="Times New Roman" w:cs="Times New Roman"/>
          <w:bCs/>
          <w:color w:val="000000"/>
          <w:w w:val="0"/>
          <w:sz w:val="20"/>
          <w:szCs w:val="20"/>
        </w:rPr>
        <w:t xml:space="preserve"> </w:t>
      </w:r>
      <w:r w:rsidR="00852B77">
        <w:rPr>
          <w:rFonts w:ascii="Times New Roman" w:hAnsi="Times New Roman" w:cs="Times New Roman"/>
          <w:bCs/>
          <w:color w:val="000000"/>
          <w:w w:val="0"/>
          <w:sz w:val="20"/>
          <w:szCs w:val="20"/>
        </w:rPr>
        <w:t xml:space="preserve">is based on our discussion </w:t>
      </w:r>
      <w:r w:rsidR="0001547A">
        <w:rPr>
          <w:rFonts w:ascii="Times New Roman" w:hAnsi="Times New Roman" w:cs="Times New Roman"/>
          <w:bCs/>
          <w:color w:val="000000"/>
          <w:w w:val="0"/>
          <w:sz w:val="20"/>
          <w:szCs w:val="20"/>
        </w:rPr>
        <w:t xml:space="preserve">(for several months) </w:t>
      </w:r>
      <w:r w:rsidR="00852B77">
        <w:rPr>
          <w:rFonts w:ascii="Times New Roman" w:hAnsi="Times New Roman" w:cs="Times New Roman"/>
          <w:bCs/>
          <w:color w:val="000000"/>
          <w:w w:val="0"/>
          <w:sz w:val="20"/>
          <w:szCs w:val="20"/>
        </w:rPr>
        <w:t xml:space="preserve">with </w:t>
      </w:r>
      <w:r w:rsidR="00900BB7">
        <w:rPr>
          <w:rFonts w:ascii="Times New Roman" w:hAnsi="Times New Roman" w:cs="Times New Roman"/>
          <w:bCs/>
          <w:color w:val="000000"/>
          <w:w w:val="0"/>
          <w:sz w:val="20"/>
          <w:szCs w:val="20"/>
        </w:rPr>
        <w:t>various</w:t>
      </w:r>
      <w:r w:rsidR="00852B77">
        <w:rPr>
          <w:rFonts w:ascii="Times New Roman" w:hAnsi="Times New Roman" w:cs="Times New Roman"/>
          <w:bCs/>
          <w:color w:val="000000"/>
          <w:w w:val="0"/>
          <w:sz w:val="20"/>
          <w:szCs w:val="20"/>
        </w:rPr>
        <w:t xml:space="preserve"> members</w:t>
      </w:r>
      <w:r w:rsidR="00E31B50">
        <w:rPr>
          <w:rFonts w:ascii="Times New Roman" w:hAnsi="Times New Roman" w:cs="Times New Roman"/>
          <w:bCs/>
          <w:color w:val="000000"/>
          <w:w w:val="0"/>
          <w:sz w:val="20"/>
          <w:szCs w:val="20"/>
        </w:rPr>
        <w:t xml:space="preserve">, affiliated with </w:t>
      </w:r>
      <w:r w:rsidR="00900BB7">
        <w:rPr>
          <w:rFonts w:ascii="Times New Roman" w:hAnsi="Times New Roman" w:cs="Times New Roman"/>
          <w:bCs/>
          <w:color w:val="000000"/>
          <w:w w:val="0"/>
          <w:sz w:val="20"/>
          <w:szCs w:val="20"/>
        </w:rPr>
        <w:t>different</w:t>
      </w:r>
      <w:r w:rsidR="00F975A0">
        <w:rPr>
          <w:rFonts w:ascii="Times New Roman" w:hAnsi="Times New Roman" w:cs="Times New Roman"/>
          <w:bCs/>
          <w:color w:val="000000"/>
          <w:w w:val="0"/>
          <w:sz w:val="20"/>
          <w:szCs w:val="20"/>
        </w:rPr>
        <w:t xml:space="preserve"> </w:t>
      </w:r>
      <w:r w:rsidR="000058E5">
        <w:rPr>
          <w:rFonts w:ascii="Times New Roman" w:hAnsi="Times New Roman" w:cs="Times New Roman"/>
          <w:bCs/>
          <w:color w:val="000000"/>
          <w:w w:val="0"/>
          <w:sz w:val="20"/>
          <w:szCs w:val="20"/>
        </w:rPr>
        <w:t>802.11 product</w:t>
      </w:r>
      <w:r w:rsidR="00E31B50">
        <w:rPr>
          <w:rFonts w:ascii="Times New Roman" w:hAnsi="Times New Roman" w:cs="Times New Roman"/>
          <w:bCs/>
          <w:color w:val="000000"/>
          <w:w w:val="0"/>
          <w:sz w:val="20"/>
          <w:szCs w:val="20"/>
        </w:rPr>
        <w:t xml:space="preserve"> vendors. In addition, an email was sent</w:t>
      </w:r>
      <w:r w:rsidR="009E394A">
        <w:rPr>
          <w:rFonts w:ascii="Times New Roman" w:hAnsi="Times New Roman" w:cs="Times New Roman"/>
          <w:bCs/>
          <w:color w:val="000000"/>
          <w:w w:val="0"/>
          <w:sz w:val="20"/>
          <w:szCs w:val="20"/>
        </w:rPr>
        <w:t xml:space="preserve"> on January 13</w:t>
      </w:r>
      <w:r w:rsidR="009E394A" w:rsidRPr="009E394A">
        <w:rPr>
          <w:rFonts w:ascii="Times New Roman" w:hAnsi="Times New Roman" w:cs="Times New Roman"/>
          <w:bCs/>
          <w:color w:val="000000"/>
          <w:w w:val="0"/>
          <w:sz w:val="20"/>
          <w:szCs w:val="20"/>
          <w:vertAlign w:val="superscript"/>
        </w:rPr>
        <w:t>th</w:t>
      </w:r>
      <w:r w:rsidR="00171DCA">
        <w:rPr>
          <w:rFonts w:ascii="Times New Roman" w:hAnsi="Times New Roman" w:cs="Times New Roman"/>
          <w:bCs/>
          <w:color w:val="000000"/>
          <w:w w:val="0"/>
          <w:sz w:val="20"/>
          <w:szCs w:val="20"/>
        </w:rPr>
        <w:t>, 2022,</w:t>
      </w:r>
      <w:r w:rsidR="00E31B50">
        <w:rPr>
          <w:rFonts w:ascii="Times New Roman" w:hAnsi="Times New Roman" w:cs="Times New Roman"/>
          <w:bCs/>
          <w:color w:val="000000"/>
          <w:w w:val="0"/>
          <w:sz w:val="20"/>
          <w:szCs w:val="20"/>
        </w:rPr>
        <w:t xml:space="preserve"> to the IEEE 802.11 reflector soliciting </w:t>
      </w:r>
      <w:r w:rsidR="005F60F1">
        <w:rPr>
          <w:rFonts w:ascii="Times New Roman" w:hAnsi="Times New Roman" w:cs="Times New Roman"/>
          <w:bCs/>
          <w:color w:val="000000"/>
          <w:w w:val="0"/>
          <w:sz w:val="20"/>
          <w:szCs w:val="20"/>
        </w:rPr>
        <w:t>a response if anyone was aware of an existing implementation of protected BA.</w:t>
      </w:r>
      <w:r w:rsidR="009E394A">
        <w:rPr>
          <w:rFonts w:ascii="Times New Roman" w:hAnsi="Times New Roman" w:cs="Times New Roman"/>
          <w:bCs/>
          <w:color w:val="000000"/>
          <w:w w:val="0"/>
          <w:sz w:val="20"/>
          <w:szCs w:val="20"/>
        </w:rPr>
        <w:t xml:space="preserve"> </w:t>
      </w:r>
      <w:r w:rsidR="005B1875">
        <w:rPr>
          <w:rFonts w:ascii="Times New Roman" w:hAnsi="Times New Roman" w:cs="Times New Roman"/>
          <w:bCs/>
          <w:color w:val="000000"/>
          <w:w w:val="0"/>
          <w:sz w:val="20"/>
          <w:szCs w:val="20"/>
        </w:rPr>
        <w:t xml:space="preserve">We have not received any responses until the </w:t>
      </w:r>
      <w:r w:rsidR="00171DCA">
        <w:rPr>
          <w:rFonts w:ascii="Times New Roman" w:hAnsi="Times New Roman" w:cs="Times New Roman"/>
          <w:bCs/>
          <w:color w:val="000000"/>
          <w:w w:val="0"/>
          <w:sz w:val="20"/>
          <w:szCs w:val="20"/>
        </w:rPr>
        <w:t xml:space="preserve">time this document was </w:t>
      </w:r>
      <w:r w:rsidR="00067092">
        <w:rPr>
          <w:rFonts w:ascii="Times New Roman" w:hAnsi="Times New Roman" w:cs="Times New Roman"/>
          <w:bCs/>
          <w:color w:val="000000"/>
          <w:w w:val="0"/>
          <w:sz w:val="20"/>
          <w:szCs w:val="20"/>
        </w:rPr>
        <w:t>updated</w:t>
      </w:r>
      <w:r w:rsidR="00171DCA">
        <w:rPr>
          <w:rFonts w:ascii="Times New Roman" w:hAnsi="Times New Roman" w:cs="Times New Roman"/>
          <w:bCs/>
          <w:color w:val="000000"/>
          <w:w w:val="0"/>
          <w:sz w:val="20"/>
          <w:szCs w:val="20"/>
        </w:rPr>
        <w:t xml:space="preserve"> (January </w:t>
      </w:r>
      <w:r w:rsidR="00930DDB">
        <w:rPr>
          <w:rFonts w:ascii="Times New Roman" w:hAnsi="Times New Roman" w:cs="Times New Roman"/>
          <w:bCs/>
          <w:color w:val="000000"/>
          <w:w w:val="0"/>
          <w:sz w:val="20"/>
          <w:szCs w:val="20"/>
        </w:rPr>
        <w:t>20</w:t>
      </w:r>
      <w:r w:rsidR="00171DCA" w:rsidRPr="00171DCA">
        <w:rPr>
          <w:rFonts w:ascii="Times New Roman" w:hAnsi="Times New Roman" w:cs="Times New Roman"/>
          <w:bCs/>
          <w:color w:val="000000"/>
          <w:w w:val="0"/>
          <w:sz w:val="20"/>
          <w:szCs w:val="20"/>
          <w:vertAlign w:val="superscript"/>
        </w:rPr>
        <w:t>th</w:t>
      </w:r>
      <w:r w:rsidR="00B32D19">
        <w:rPr>
          <w:rFonts w:ascii="Times New Roman" w:hAnsi="Times New Roman" w:cs="Times New Roman"/>
          <w:bCs/>
          <w:color w:val="000000"/>
          <w:w w:val="0"/>
          <w:sz w:val="20"/>
          <w:szCs w:val="20"/>
        </w:rPr>
        <w:t>, 2022</w:t>
      </w:r>
      <w:r w:rsidR="00171DCA">
        <w:rPr>
          <w:rFonts w:ascii="Times New Roman" w:hAnsi="Times New Roman" w:cs="Times New Roman"/>
          <w:bCs/>
          <w:color w:val="000000"/>
          <w:w w:val="0"/>
          <w:sz w:val="20"/>
          <w:szCs w:val="20"/>
        </w:rPr>
        <w:t>)</w:t>
      </w:r>
      <w:r w:rsidR="00067092">
        <w:rPr>
          <w:rFonts w:ascii="Times New Roman" w:hAnsi="Times New Roman" w:cs="Times New Roman"/>
          <w:bCs/>
          <w:color w:val="000000"/>
          <w:w w:val="0"/>
          <w:sz w:val="20"/>
          <w:szCs w:val="20"/>
        </w:rPr>
        <w:t xml:space="preserve">. </w:t>
      </w:r>
      <w:r w:rsidR="00B32D19">
        <w:rPr>
          <w:rFonts w:ascii="Times New Roman" w:hAnsi="Times New Roman" w:cs="Times New Roman"/>
          <w:bCs/>
          <w:color w:val="000000"/>
          <w:w w:val="0"/>
          <w:sz w:val="20"/>
          <w:szCs w:val="20"/>
        </w:rPr>
        <w:t>As a result,</w:t>
      </w:r>
      <w:r w:rsidR="00F4145E" w:rsidRPr="00F4145E">
        <w:rPr>
          <w:rFonts w:ascii="Times New Roman" w:hAnsi="Times New Roman" w:cs="Times New Roman"/>
          <w:bCs/>
          <w:color w:val="000000"/>
          <w:w w:val="0"/>
          <w:sz w:val="20"/>
          <w:szCs w:val="20"/>
        </w:rPr>
        <w:t xml:space="preserve"> we don’t expect any impact to existing devices</w:t>
      </w:r>
      <w:r w:rsidR="00B3427C">
        <w:rPr>
          <w:rFonts w:ascii="Times New Roman" w:hAnsi="Times New Roman" w:cs="Times New Roman"/>
          <w:bCs/>
          <w:color w:val="000000"/>
          <w:w w:val="0"/>
          <w:sz w:val="20"/>
          <w:szCs w:val="20"/>
        </w:rPr>
        <w:t>, in the field,</w:t>
      </w:r>
      <w:r w:rsidR="00F4145E" w:rsidRPr="00F4145E">
        <w:rPr>
          <w:rFonts w:ascii="Times New Roman" w:hAnsi="Times New Roman" w:cs="Times New Roman"/>
          <w:bCs/>
          <w:color w:val="000000"/>
          <w:w w:val="0"/>
          <w:sz w:val="20"/>
          <w:szCs w:val="20"/>
        </w:rPr>
        <w:t xml:space="preserve"> with the </w:t>
      </w:r>
      <w:r w:rsidR="00A618F2" w:rsidRPr="00F4145E">
        <w:rPr>
          <w:rFonts w:ascii="Times New Roman" w:hAnsi="Times New Roman" w:cs="Times New Roman"/>
          <w:bCs/>
          <w:color w:val="000000"/>
          <w:w w:val="0"/>
          <w:sz w:val="20"/>
          <w:szCs w:val="20"/>
        </w:rPr>
        <w:t xml:space="preserve">proposed </w:t>
      </w:r>
      <w:r w:rsidR="00734175" w:rsidRPr="00F4145E">
        <w:rPr>
          <w:rFonts w:ascii="Times New Roman" w:hAnsi="Times New Roman" w:cs="Times New Roman"/>
          <w:bCs/>
          <w:color w:val="000000"/>
          <w:w w:val="0"/>
          <w:sz w:val="20"/>
          <w:szCs w:val="20"/>
        </w:rPr>
        <w:t xml:space="preserve">signaling </w:t>
      </w:r>
      <w:r w:rsidR="00734175">
        <w:rPr>
          <w:rFonts w:ascii="Times New Roman" w:hAnsi="Times New Roman" w:cs="Times New Roman"/>
          <w:bCs/>
          <w:color w:val="000000"/>
          <w:w w:val="0"/>
          <w:sz w:val="20"/>
          <w:szCs w:val="20"/>
        </w:rPr>
        <w:t>changes in this document.</w:t>
      </w:r>
    </w:p>
    <w:p w14:paraId="59190F1C" w14:textId="31C333AB" w:rsidR="00B17A5F" w:rsidRDefault="00B10E62" w:rsidP="001A2037">
      <w:pPr>
        <w:suppressAutoHyphens/>
        <w:jc w:val="center"/>
        <w:rPr>
          <w:rFonts w:ascii="Times New Roman" w:hAnsi="Times New Roman" w:cs="Times New Roman"/>
          <w:bCs/>
          <w:color w:val="000000"/>
          <w:w w:val="0"/>
          <w:sz w:val="20"/>
          <w:szCs w:val="20"/>
        </w:rPr>
      </w:pPr>
      <w:r>
        <w:rPr>
          <w:rFonts w:ascii="Times New Roman" w:hAnsi="Times New Roman" w:cs="Times New Roman"/>
          <w:bCs/>
          <w:color w:val="000000"/>
          <w:w w:val="0"/>
          <w:sz w:val="20"/>
          <w:szCs w:val="20"/>
        </w:rPr>
        <w:t>----</w:t>
      </w:r>
      <w:r w:rsidR="00EC3745">
        <w:rPr>
          <w:rFonts w:ascii="Times New Roman" w:hAnsi="Times New Roman" w:cs="Times New Roman"/>
          <w:bCs/>
          <w:color w:val="000000"/>
          <w:w w:val="0"/>
          <w:sz w:val="20"/>
          <w:szCs w:val="20"/>
        </w:rPr>
        <w:t>--</w:t>
      </w:r>
      <w:r>
        <w:rPr>
          <w:rFonts w:ascii="Times New Roman" w:hAnsi="Times New Roman" w:cs="Times New Roman"/>
          <w:bCs/>
          <w:color w:val="000000"/>
          <w:w w:val="0"/>
          <w:sz w:val="20"/>
          <w:szCs w:val="20"/>
        </w:rPr>
        <w:t xml:space="preserve"> End of discussion -----</w:t>
      </w:r>
      <w:r w:rsidR="00B17A5F">
        <w:rPr>
          <w:rFonts w:ascii="Times New Roman" w:hAnsi="Times New Roman" w:cs="Times New Roman"/>
          <w:bCs/>
          <w:color w:val="000000"/>
          <w:w w:val="0"/>
          <w:sz w:val="20"/>
          <w:szCs w:val="20"/>
        </w:rPr>
        <w:br w:type="page"/>
      </w:r>
    </w:p>
    <w:p w14:paraId="53C989DB" w14:textId="2253433F" w:rsidR="00ED2A52" w:rsidRDefault="00ED2A52" w:rsidP="00ED2A52">
      <w:pPr>
        <w:pStyle w:val="H5"/>
        <w:numPr>
          <w:ilvl w:val="0"/>
          <w:numId w:val="4"/>
        </w:numPr>
        <w:rPr>
          <w:w w:val="100"/>
        </w:rPr>
      </w:pPr>
      <w:bookmarkStart w:id="3" w:name="RTF32373231323a2048352c312e"/>
      <w:r>
        <w:rPr>
          <w:w w:val="100"/>
        </w:rPr>
        <w:lastRenderedPageBreak/>
        <w:t>RSN capabilities</w:t>
      </w:r>
      <w:bookmarkEnd w:id="3"/>
      <w:r w:rsidR="001928BB" w:rsidRPr="001928BB">
        <w:rPr>
          <w:rFonts w:ascii="Times New Roman" w:eastAsia="Times New Roman" w:hAnsi="Times New Roman" w:cs="Times New Roman"/>
          <w:b w:val="0"/>
          <w:bCs w:val="0"/>
          <w:sz w:val="16"/>
          <w:highlight w:val="yellow"/>
        </w:rPr>
        <w:t>[</w:t>
      </w:r>
      <w:r w:rsidR="001928BB">
        <w:rPr>
          <w:rFonts w:ascii="Times New Roman" w:eastAsia="Times New Roman" w:hAnsi="Times New Roman" w:cs="Times New Roman"/>
          <w:b w:val="0"/>
          <w:bCs w:val="0"/>
          <w:sz w:val="16"/>
          <w:highlight w:val="yellow"/>
        </w:rPr>
        <w:t>1002</w:t>
      </w:r>
      <w:r w:rsidR="001928BB" w:rsidRPr="001928BB">
        <w:rPr>
          <w:rFonts w:ascii="Times New Roman" w:eastAsia="Times New Roman" w:hAnsi="Times New Roman" w:cs="Times New Roman"/>
          <w:b w:val="0"/>
          <w:bCs w:val="0"/>
          <w:sz w:val="16"/>
          <w:highlight w:val="yellow"/>
        </w:rPr>
        <w:t>]</w:t>
      </w:r>
    </w:p>
    <w:p w14:paraId="75BA72A4" w14:textId="3D66EF53" w:rsidR="00ED2A52" w:rsidRDefault="00ED2A52" w:rsidP="00ED2A52">
      <w:pPr>
        <w:pStyle w:val="T"/>
        <w:spacing w:after="240" w:line="240" w:lineRule="auto"/>
        <w:rPr>
          <w:rFonts w:ascii="Arial" w:hAnsi="Arial" w:cs="Arial"/>
          <w:b/>
          <w:bCs/>
        </w:rPr>
      </w:pPr>
      <w:r w:rsidRPr="00391D9E">
        <w:rPr>
          <w:b/>
          <w:i/>
          <w:iCs/>
          <w:highlight w:val="yellow"/>
        </w:rPr>
        <w:t>TG</w:t>
      </w:r>
      <w:r w:rsidR="00DC2BCA">
        <w:rPr>
          <w:b/>
          <w:i/>
          <w:iCs/>
          <w:highlight w:val="yellow"/>
        </w:rPr>
        <w:t>m</w:t>
      </w:r>
      <w:r w:rsidRPr="00391D9E">
        <w:rPr>
          <w:b/>
          <w:i/>
          <w:iCs/>
          <w:highlight w:val="yellow"/>
        </w:rPr>
        <w:t xml:space="preserve"> editor: Please </w:t>
      </w:r>
      <w:r w:rsidRPr="00780D64">
        <w:rPr>
          <w:b/>
          <w:i/>
          <w:iCs/>
          <w:highlight w:val="yellow"/>
          <w:u w:val="single"/>
        </w:rPr>
        <w:t>update</w:t>
      </w:r>
      <w:r>
        <w:rPr>
          <w:b/>
          <w:i/>
          <w:iCs/>
          <w:highlight w:val="yellow"/>
        </w:rPr>
        <w:t xml:space="preserve"> Figure 9-3</w:t>
      </w:r>
      <w:r w:rsidRPr="001E7E5D">
        <w:rPr>
          <w:b/>
          <w:i/>
          <w:iCs/>
          <w:highlight w:val="yellow"/>
        </w:rPr>
        <w:t xml:space="preserve">50 to </w:t>
      </w:r>
      <w:r w:rsidR="0075444A">
        <w:rPr>
          <w:b/>
          <w:i/>
          <w:iCs/>
          <w:highlight w:val="yellow"/>
        </w:rPr>
        <w:t>change</w:t>
      </w:r>
      <w:r>
        <w:rPr>
          <w:b/>
          <w:i/>
          <w:iCs/>
          <w:highlight w:val="yellow"/>
        </w:rPr>
        <w:t xml:space="preserve"> bit 12 </w:t>
      </w:r>
      <w:r w:rsidR="0075444A">
        <w:rPr>
          <w:b/>
          <w:i/>
          <w:iCs/>
          <w:highlight w:val="yellow"/>
        </w:rPr>
        <w:t xml:space="preserve">(B12) </w:t>
      </w:r>
      <w:r>
        <w:rPr>
          <w:b/>
          <w:i/>
          <w:iCs/>
          <w:highlight w:val="yellow"/>
        </w:rPr>
        <w:t>from</w:t>
      </w:r>
      <w:r w:rsidRPr="001E7E5D">
        <w:rPr>
          <w:b/>
          <w:i/>
          <w:iCs/>
          <w:highlight w:val="yellow"/>
        </w:rPr>
        <w:t xml:space="preserve"> </w:t>
      </w:r>
      <w:r>
        <w:rPr>
          <w:b/>
          <w:i/>
          <w:iCs/>
          <w:highlight w:val="yellow"/>
        </w:rPr>
        <w:t>“</w:t>
      </w:r>
      <w:r w:rsidRPr="001E7E5D">
        <w:rPr>
          <w:b/>
          <w:i/>
          <w:iCs/>
          <w:highlight w:val="yellow"/>
        </w:rPr>
        <w:t>PBAC</w:t>
      </w:r>
      <w:r>
        <w:rPr>
          <w:b/>
          <w:i/>
          <w:iCs/>
          <w:highlight w:val="yellow"/>
        </w:rPr>
        <w:t>”</w:t>
      </w:r>
      <w:r w:rsidRPr="001E7E5D">
        <w:rPr>
          <w:b/>
          <w:i/>
          <w:iCs/>
          <w:highlight w:val="yellow"/>
        </w:rPr>
        <w:t xml:space="preserve"> to </w:t>
      </w:r>
      <w:r>
        <w:rPr>
          <w:b/>
          <w:i/>
          <w:iCs/>
          <w:highlight w:val="yellow"/>
        </w:rPr>
        <w:t>“</w:t>
      </w:r>
      <w:r w:rsidRPr="001E7E5D">
        <w:rPr>
          <w:b/>
          <w:i/>
          <w:iCs/>
          <w:highlight w:val="yellow"/>
        </w:rPr>
        <w:t>Reserve</w:t>
      </w:r>
      <w:r w:rsidRPr="001B0562">
        <w:rPr>
          <w:b/>
          <w:i/>
          <w:iCs/>
          <w:highlight w:val="yellow"/>
        </w:rPr>
        <w:t>d”</w:t>
      </w:r>
    </w:p>
    <w:p w14:paraId="0CCD06DA" w14:textId="07334CB5" w:rsidR="00ED2A52" w:rsidRPr="006855E7" w:rsidRDefault="00ED2A52" w:rsidP="00ED2A52">
      <w:pPr>
        <w:pStyle w:val="T"/>
        <w:spacing w:after="60" w:line="240" w:lineRule="auto"/>
        <w:rPr>
          <w:b/>
          <w:i/>
          <w:iCs/>
          <w:highlight w:val="yellow"/>
        </w:rPr>
      </w:pPr>
      <w:r w:rsidRPr="00391D9E">
        <w:rPr>
          <w:b/>
          <w:i/>
          <w:iCs/>
          <w:highlight w:val="yellow"/>
        </w:rPr>
        <w:t>TG</w:t>
      </w:r>
      <w:r w:rsidR="00DC2BCA">
        <w:rPr>
          <w:b/>
          <w:i/>
          <w:iCs/>
          <w:highlight w:val="yellow"/>
        </w:rPr>
        <w:t>m</w:t>
      </w:r>
      <w:r w:rsidRPr="00391D9E">
        <w:rPr>
          <w:b/>
          <w:i/>
          <w:iCs/>
          <w:highlight w:val="yellow"/>
        </w:rPr>
        <w:t xml:space="preserve"> editor: Please </w:t>
      </w:r>
      <w:r w:rsidRPr="0075444A">
        <w:rPr>
          <w:b/>
          <w:i/>
          <w:iCs/>
          <w:highlight w:val="yellow"/>
          <w:u w:val="single"/>
        </w:rPr>
        <w:t>update</w:t>
      </w:r>
      <w:r>
        <w:rPr>
          <w:b/>
          <w:i/>
          <w:iCs/>
          <w:highlight w:val="yellow"/>
        </w:rPr>
        <w:t xml:space="preserve"> the following bullet in this subclause</w:t>
      </w:r>
      <w:r w:rsidR="007466B7">
        <w:rPr>
          <w:b/>
          <w:i/>
          <w:iCs/>
          <w:highlight w:val="yellow"/>
        </w:rPr>
        <w:t xml:space="preserve"> as</w:t>
      </w:r>
      <w:r>
        <w:rPr>
          <w:b/>
          <w:i/>
          <w:iCs/>
          <w:highlight w:val="yellow"/>
        </w:rPr>
        <w:t xml:space="preserve"> </w:t>
      </w:r>
      <w:r w:rsidRPr="00391D9E">
        <w:rPr>
          <w:b/>
          <w:i/>
          <w:iCs/>
          <w:highlight w:val="yellow"/>
        </w:rPr>
        <w:t>shown belo</w:t>
      </w:r>
      <w:r>
        <w:rPr>
          <w:b/>
          <w:i/>
          <w:iCs/>
          <w:highlight w:val="yellow"/>
        </w:rPr>
        <w:t xml:space="preserve">w: </w:t>
      </w:r>
    </w:p>
    <w:p w14:paraId="308C83AE" w14:textId="1F49C825" w:rsidR="00ED2A52" w:rsidRDefault="00ED2A52" w:rsidP="00087736">
      <w:pPr>
        <w:pStyle w:val="DL"/>
        <w:numPr>
          <w:ilvl w:val="0"/>
          <w:numId w:val="5"/>
        </w:numPr>
        <w:tabs>
          <w:tab w:val="clear" w:pos="600"/>
          <w:tab w:val="left" w:pos="640"/>
        </w:tabs>
        <w:suppressAutoHyphens/>
        <w:ind w:left="446" w:hanging="446"/>
        <w:rPr>
          <w:w w:val="100"/>
        </w:rPr>
      </w:pPr>
      <w:r>
        <w:rPr>
          <w:w w:val="100"/>
        </w:rPr>
        <w:t>Bit 12:</w:t>
      </w:r>
      <w:del w:id="4" w:author="Abhishek Patil" w:date="2022-01-16T21:25:00Z">
        <w:r w:rsidDel="002B5DB8">
          <w:rPr>
            <w:w w:val="100"/>
          </w:rPr>
          <w:delText xml:space="preserve"> </w:delText>
        </w:r>
      </w:del>
      <w:del w:id="5" w:author="Abhishek Patil" w:date="2021-10-08T21:52:00Z">
        <w:r w:rsidDel="002D7A34">
          <w:rPr>
            <w:w w:val="100"/>
          </w:rPr>
          <w:delText>PBAC (protected block ack agreement capable). A STA sets the PBAC subfield of RSN Capabilities field to 1 to indicate it is PBAC. Otherwise, this subfield is set to 0</w:delText>
        </w:r>
      </w:del>
      <w:ins w:id="6" w:author="Abhishek Patil" w:date="2022-01-16T21:24:00Z">
        <w:r w:rsidR="00B30509" w:rsidRPr="00B30509">
          <w:rPr>
            <w:w w:val="100"/>
          </w:rPr>
          <w:t xml:space="preserve"> </w:t>
        </w:r>
        <w:r w:rsidR="00B30509">
          <w:rPr>
            <w:w w:val="100"/>
          </w:rPr>
          <w:t>Reserved</w:t>
        </w:r>
      </w:ins>
      <w:r>
        <w:rPr>
          <w:w w:val="100"/>
        </w:rPr>
        <w:t>.</w:t>
      </w:r>
    </w:p>
    <w:p w14:paraId="33A3FAB3" w14:textId="46C9E626" w:rsidR="00C65202" w:rsidRDefault="00C65202" w:rsidP="00ED2A5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b/>
          <w:color w:val="000000"/>
          <w:w w:val="0"/>
          <w:sz w:val="20"/>
          <w:szCs w:val="20"/>
        </w:rPr>
      </w:pPr>
    </w:p>
    <w:p w14:paraId="4A8F202A" w14:textId="77777777" w:rsidR="0072079B" w:rsidRPr="001869E4" w:rsidRDefault="0072079B" w:rsidP="00ED2A52">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b/>
          <w:color w:val="000000"/>
          <w:w w:val="0"/>
          <w:sz w:val="20"/>
          <w:szCs w:val="20"/>
        </w:rPr>
      </w:pPr>
    </w:p>
    <w:p w14:paraId="2CC0AB81" w14:textId="57B17EB8" w:rsidR="00ED2A52" w:rsidRDefault="00ED2A52" w:rsidP="00ED2A52">
      <w:pPr>
        <w:pStyle w:val="H4"/>
        <w:numPr>
          <w:ilvl w:val="0"/>
          <w:numId w:val="6"/>
        </w:numPr>
        <w:rPr>
          <w:w w:val="100"/>
        </w:rPr>
      </w:pPr>
      <w:bookmarkStart w:id="7" w:name="RTF36313832303a2048342c312e"/>
      <w:r>
        <w:rPr>
          <w:w w:val="100"/>
        </w:rPr>
        <w:t>RSN Extension element (RSNXE)</w:t>
      </w:r>
      <w:bookmarkEnd w:id="7"/>
      <w:r w:rsidR="001928BB" w:rsidRPr="001928BB">
        <w:rPr>
          <w:rFonts w:ascii="Times New Roman" w:eastAsia="Times New Roman" w:hAnsi="Times New Roman" w:cs="Times New Roman"/>
          <w:b w:val="0"/>
          <w:bCs w:val="0"/>
          <w:sz w:val="16"/>
          <w:highlight w:val="yellow"/>
        </w:rPr>
        <w:t>[</w:t>
      </w:r>
      <w:r w:rsidR="001928BB">
        <w:rPr>
          <w:rFonts w:ascii="Times New Roman" w:eastAsia="Times New Roman" w:hAnsi="Times New Roman" w:cs="Times New Roman"/>
          <w:b w:val="0"/>
          <w:bCs w:val="0"/>
          <w:sz w:val="16"/>
          <w:highlight w:val="yellow"/>
        </w:rPr>
        <w:t>1002</w:t>
      </w:r>
      <w:r w:rsidR="001928BB" w:rsidRPr="001928BB">
        <w:rPr>
          <w:rFonts w:ascii="Times New Roman" w:eastAsia="Times New Roman" w:hAnsi="Times New Roman" w:cs="Times New Roman"/>
          <w:b w:val="0"/>
          <w:bCs w:val="0"/>
          <w:sz w:val="16"/>
          <w:highlight w:val="yellow"/>
        </w:rPr>
        <w:t>]</w:t>
      </w:r>
    </w:p>
    <w:p w14:paraId="768048AE" w14:textId="40566C65" w:rsidR="00ED2A52" w:rsidRDefault="00FF4ECA" w:rsidP="00ED2A52">
      <w:pPr>
        <w:pStyle w:val="T"/>
        <w:spacing w:after="240" w:line="240" w:lineRule="auto"/>
        <w:rPr>
          <w:rFonts w:ascii="Arial" w:hAnsi="Arial" w:cs="Arial"/>
          <w:b/>
          <w:bCs/>
        </w:rPr>
      </w:pPr>
      <w:r>
        <w:rPr>
          <w:b/>
          <w:i/>
          <w:iCs/>
          <w:highlight w:val="yellow"/>
        </w:rPr>
        <w:t>TGm</w:t>
      </w:r>
      <w:r w:rsidR="00ED2A52" w:rsidRPr="00391D9E">
        <w:rPr>
          <w:b/>
          <w:i/>
          <w:iCs/>
          <w:highlight w:val="yellow"/>
        </w:rPr>
        <w:t xml:space="preserve"> editor: Please </w:t>
      </w:r>
      <w:r w:rsidR="00366B2F" w:rsidRPr="006F7403">
        <w:rPr>
          <w:b/>
          <w:i/>
          <w:iCs/>
          <w:highlight w:val="yellow"/>
          <w:u w:val="single"/>
        </w:rPr>
        <w:t>add</w:t>
      </w:r>
      <w:r w:rsidR="00366B2F">
        <w:rPr>
          <w:b/>
          <w:i/>
          <w:iCs/>
          <w:highlight w:val="yellow"/>
        </w:rPr>
        <w:t xml:space="preserve"> a new row to</w:t>
      </w:r>
      <w:r w:rsidR="00ED2A52">
        <w:rPr>
          <w:b/>
          <w:i/>
          <w:iCs/>
          <w:highlight w:val="yellow"/>
        </w:rPr>
        <w:t xml:space="preserve"> Table 9-363 as </w:t>
      </w:r>
      <w:r w:rsidR="00ED2A52" w:rsidRPr="00391D9E">
        <w:rPr>
          <w:b/>
          <w:i/>
          <w:iCs/>
          <w:highlight w:val="yellow"/>
        </w:rPr>
        <w:t>shown belo</w:t>
      </w:r>
      <w:r w:rsidR="00ED2A52">
        <w:rPr>
          <w:b/>
          <w:i/>
          <w:iCs/>
          <w:highlight w:val="yellow"/>
        </w:rPr>
        <w:t>w</w:t>
      </w:r>
      <w:r w:rsidR="00517C1D">
        <w:rPr>
          <w:b/>
          <w:i/>
          <w:iCs/>
          <w:highlight w:val="yellow"/>
        </w:rPr>
        <w:t xml:space="preserve"> and</w:t>
      </w:r>
      <w:r w:rsidR="0095547C">
        <w:rPr>
          <w:b/>
          <w:i/>
          <w:iCs/>
          <w:highlight w:val="yellow"/>
        </w:rPr>
        <w:t xml:space="preserve"> accordingly</w:t>
      </w:r>
      <w:r w:rsidR="00517C1D">
        <w:rPr>
          <w:b/>
          <w:i/>
          <w:iCs/>
          <w:highlight w:val="yellow"/>
        </w:rPr>
        <w:t xml:space="preserve"> </w:t>
      </w:r>
      <w:r w:rsidR="00517C1D" w:rsidRPr="006F7403">
        <w:rPr>
          <w:b/>
          <w:i/>
          <w:iCs/>
          <w:highlight w:val="yellow"/>
          <w:u w:val="single"/>
        </w:rPr>
        <w:t>update</w:t>
      </w:r>
      <w:r w:rsidR="00517C1D">
        <w:rPr>
          <w:b/>
          <w:i/>
          <w:iCs/>
          <w:highlight w:val="yellow"/>
        </w:rPr>
        <w:t xml:space="preserve"> the</w:t>
      </w:r>
      <w:r w:rsidR="00D87C40">
        <w:rPr>
          <w:b/>
          <w:i/>
          <w:iCs/>
          <w:highlight w:val="yellow"/>
        </w:rPr>
        <w:t xml:space="preserve"> </w:t>
      </w:r>
      <w:r w:rsidR="00BF23BD">
        <w:rPr>
          <w:b/>
          <w:i/>
          <w:iCs/>
          <w:highlight w:val="yellow"/>
        </w:rPr>
        <w:t>content of</w:t>
      </w:r>
      <w:r w:rsidR="00D87C40">
        <w:rPr>
          <w:b/>
          <w:i/>
          <w:iCs/>
          <w:highlight w:val="yellow"/>
        </w:rPr>
        <w:t xml:space="preserve"> the</w:t>
      </w:r>
      <w:r w:rsidR="00517C1D">
        <w:rPr>
          <w:b/>
          <w:i/>
          <w:iCs/>
          <w:highlight w:val="yellow"/>
        </w:rPr>
        <w:t xml:space="preserve"> </w:t>
      </w:r>
      <w:r w:rsidR="006F7403">
        <w:rPr>
          <w:b/>
          <w:i/>
          <w:iCs/>
          <w:highlight w:val="yellow"/>
        </w:rPr>
        <w:t xml:space="preserve">last row </w:t>
      </w:r>
      <w:r w:rsidR="00D87C40">
        <w:rPr>
          <w:b/>
          <w:i/>
          <w:iCs/>
          <w:highlight w:val="yellow"/>
        </w:rPr>
        <w:t>corresponding to</w:t>
      </w:r>
      <w:r w:rsidR="006F7403">
        <w:rPr>
          <w:b/>
          <w:i/>
          <w:iCs/>
          <w:highlight w:val="yellow"/>
        </w:rPr>
        <w:t xml:space="preserve"> ‘Reserved’ values</w:t>
      </w:r>
      <w:r w:rsidR="00ED2A52">
        <w:rPr>
          <w:b/>
          <w:i/>
          <w:iCs/>
          <w:highlight w:val="yellow"/>
        </w:rPr>
        <w:t xml:space="preserve">: </w:t>
      </w:r>
    </w:p>
    <w:tbl>
      <w:tblPr>
        <w:tblW w:w="0" w:type="auto"/>
        <w:jc w:val="center"/>
        <w:tblLayout w:type="fixed"/>
        <w:tblCellMar>
          <w:top w:w="120" w:type="dxa"/>
          <w:left w:w="120" w:type="dxa"/>
          <w:bottom w:w="60" w:type="dxa"/>
          <w:right w:w="120" w:type="dxa"/>
        </w:tblCellMar>
        <w:tblLook w:val="0000" w:firstRow="0" w:lastRow="0" w:firstColumn="0" w:lastColumn="0" w:noHBand="0" w:noVBand="0"/>
      </w:tblPr>
      <w:tblGrid>
        <w:gridCol w:w="1260"/>
        <w:gridCol w:w="2340"/>
        <w:gridCol w:w="4900"/>
      </w:tblGrid>
      <w:tr w:rsidR="00ED2A52" w14:paraId="3ACDBC9A" w14:textId="77777777" w:rsidTr="006D4F0F">
        <w:trPr>
          <w:jc w:val="center"/>
        </w:trPr>
        <w:tc>
          <w:tcPr>
            <w:tcW w:w="8500" w:type="dxa"/>
            <w:gridSpan w:val="3"/>
            <w:tcBorders>
              <w:top w:val="nil"/>
              <w:left w:val="nil"/>
              <w:bottom w:val="nil"/>
              <w:right w:val="nil"/>
            </w:tcBorders>
            <w:tcMar>
              <w:top w:w="120" w:type="dxa"/>
              <w:left w:w="120" w:type="dxa"/>
              <w:bottom w:w="60" w:type="dxa"/>
              <w:right w:w="120" w:type="dxa"/>
            </w:tcMar>
            <w:vAlign w:val="center"/>
          </w:tcPr>
          <w:p w14:paraId="32712CBA" w14:textId="77777777" w:rsidR="00ED2A52" w:rsidRDefault="00ED2A52" w:rsidP="006D4F0F">
            <w:pPr>
              <w:pStyle w:val="TableTitle"/>
              <w:numPr>
                <w:ilvl w:val="0"/>
                <w:numId w:val="7"/>
              </w:numPr>
              <w:suppressAutoHyphens/>
            </w:pPr>
            <w:bookmarkStart w:id="8" w:name="RTF37313533313a205461626c65"/>
            <w:r>
              <w:rPr>
                <w:w w:val="100"/>
              </w:rPr>
              <w:t>Extended RSN Capabilities field</w:t>
            </w:r>
            <w:bookmarkEnd w:id="8"/>
          </w:p>
        </w:tc>
      </w:tr>
      <w:tr w:rsidR="00ED2A52" w14:paraId="1C3382D9" w14:textId="77777777" w:rsidTr="006D4F0F">
        <w:trPr>
          <w:trHeight w:val="440"/>
          <w:jc w:val="center"/>
        </w:trPr>
        <w:tc>
          <w:tcPr>
            <w:tcW w:w="1260" w:type="dxa"/>
            <w:tcBorders>
              <w:top w:val="single" w:sz="10" w:space="0" w:color="000000"/>
              <w:left w:val="single" w:sz="10" w:space="0" w:color="000000"/>
              <w:bottom w:val="single" w:sz="10" w:space="0" w:color="000000"/>
              <w:right w:val="single" w:sz="2" w:space="0" w:color="000000"/>
            </w:tcBorders>
            <w:tcMar>
              <w:top w:w="160" w:type="dxa"/>
              <w:left w:w="120" w:type="dxa"/>
              <w:bottom w:w="100" w:type="dxa"/>
              <w:right w:w="120" w:type="dxa"/>
            </w:tcMar>
            <w:vAlign w:val="center"/>
          </w:tcPr>
          <w:p w14:paraId="01C94268" w14:textId="77777777" w:rsidR="00ED2A52" w:rsidRDefault="00ED2A52" w:rsidP="006D4F0F">
            <w:pPr>
              <w:pStyle w:val="CellHeading"/>
            </w:pPr>
            <w:r>
              <w:rPr>
                <w:w w:val="100"/>
              </w:rPr>
              <w:t>Bit</w:t>
            </w:r>
          </w:p>
        </w:tc>
        <w:tc>
          <w:tcPr>
            <w:tcW w:w="2340" w:type="dxa"/>
            <w:tcBorders>
              <w:top w:val="single" w:sz="10" w:space="0" w:color="000000"/>
              <w:left w:val="single" w:sz="2" w:space="0" w:color="000000"/>
              <w:bottom w:val="single" w:sz="10" w:space="0" w:color="000000"/>
              <w:right w:val="single" w:sz="2" w:space="0" w:color="000000"/>
            </w:tcBorders>
            <w:tcMar>
              <w:top w:w="160" w:type="dxa"/>
              <w:left w:w="120" w:type="dxa"/>
              <w:bottom w:w="100" w:type="dxa"/>
              <w:right w:w="120" w:type="dxa"/>
            </w:tcMar>
            <w:vAlign w:val="center"/>
          </w:tcPr>
          <w:p w14:paraId="210536D2" w14:textId="77777777" w:rsidR="00ED2A52" w:rsidRDefault="00ED2A52" w:rsidP="006D4F0F">
            <w:pPr>
              <w:pStyle w:val="CellHeading"/>
            </w:pPr>
            <w:r>
              <w:rPr>
                <w:w w:val="100"/>
              </w:rPr>
              <w:t>Information</w:t>
            </w:r>
          </w:p>
        </w:tc>
        <w:tc>
          <w:tcPr>
            <w:tcW w:w="4900" w:type="dxa"/>
            <w:tcBorders>
              <w:top w:val="single" w:sz="10" w:space="0" w:color="000000"/>
              <w:left w:val="single" w:sz="2" w:space="0" w:color="000000"/>
              <w:bottom w:val="single" w:sz="10" w:space="0" w:color="000000"/>
              <w:right w:val="single" w:sz="10" w:space="0" w:color="000000"/>
            </w:tcBorders>
            <w:tcMar>
              <w:top w:w="160" w:type="dxa"/>
              <w:left w:w="120" w:type="dxa"/>
              <w:bottom w:w="100" w:type="dxa"/>
              <w:right w:w="120" w:type="dxa"/>
            </w:tcMar>
            <w:vAlign w:val="center"/>
          </w:tcPr>
          <w:p w14:paraId="6014E21E" w14:textId="77777777" w:rsidR="00ED2A52" w:rsidRDefault="00ED2A52" w:rsidP="006D4F0F">
            <w:pPr>
              <w:pStyle w:val="CellHeading"/>
            </w:pPr>
            <w:r>
              <w:rPr>
                <w:w w:val="100"/>
              </w:rPr>
              <w:t>Notes</w:t>
            </w:r>
          </w:p>
        </w:tc>
      </w:tr>
      <w:tr w:rsidR="00ED2A52" w14:paraId="4D35550D" w14:textId="77777777" w:rsidTr="006D4F0F">
        <w:trPr>
          <w:trHeight w:val="20"/>
          <w:jc w:val="center"/>
        </w:trPr>
        <w:tc>
          <w:tcPr>
            <w:tcW w:w="1260" w:type="dxa"/>
            <w:tcBorders>
              <w:top w:val="nil"/>
              <w:left w:val="single" w:sz="10" w:space="0" w:color="000000"/>
              <w:bottom w:val="single" w:sz="2" w:space="0" w:color="000000"/>
              <w:right w:val="single" w:sz="2" w:space="0" w:color="000000"/>
            </w:tcBorders>
            <w:tcMar>
              <w:top w:w="120" w:type="dxa"/>
              <w:left w:w="120" w:type="dxa"/>
              <w:bottom w:w="60" w:type="dxa"/>
              <w:right w:w="120" w:type="dxa"/>
            </w:tcMar>
          </w:tcPr>
          <w:p w14:paraId="0E59562C" w14:textId="77777777" w:rsidR="00ED2A52" w:rsidRDefault="00ED2A52" w:rsidP="006D4F0F">
            <w:pPr>
              <w:pStyle w:val="Body"/>
              <w:suppressAutoHyphens/>
              <w:spacing w:before="0" w:line="200" w:lineRule="atLeast"/>
              <w:jc w:val="center"/>
              <w:rPr>
                <w:w w:val="100"/>
                <w:sz w:val="18"/>
                <w:szCs w:val="18"/>
              </w:rPr>
            </w:pPr>
            <w:ins w:id="9" w:author="Abhishek Patil" w:date="2021-10-14T15:50:00Z">
              <w:r>
                <w:rPr>
                  <w:w w:val="100"/>
                  <w:sz w:val="18"/>
                  <w:szCs w:val="18"/>
                </w:rPr>
                <w:t>&lt;ANA&gt;</w:t>
              </w:r>
            </w:ins>
          </w:p>
        </w:tc>
        <w:tc>
          <w:tcPr>
            <w:tcW w:w="2340" w:type="dxa"/>
            <w:tcBorders>
              <w:top w:val="nil"/>
              <w:left w:val="single" w:sz="2" w:space="0" w:color="000000"/>
              <w:bottom w:val="single" w:sz="2" w:space="0" w:color="000000"/>
              <w:right w:val="single" w:sz="2" w:space="0" w:color="000000"/>
            </w:tcBorders>
            <w:tcMar>
              <w:top w:w="120" w:type="dxa"/>
              <w:left w:w="120" w:type="dxa"/>
              <w:bottom w:w="60" w:type="dxa"/>
              <w:right w:w="120" w:type="dxa"/>
            </w:tcMar>
          </w:tcPr>
          <w:p w14:paraId="144B839E" w14:textId="77777777" w:rsidR="00ED2A52" w:rsidRDefault="00ED2A52" w:rsidP="006D4F0F">
            <w:pPr>
              <w:pStyle w:val="CellBody"/>
              <w:suppressAutoHyphens/>
              <w:rPr>
                <w:w w:val="100"/>
              </w:rPr>
            </w:pPr>
            <w:ins w:id="10" w:author="Abhishek Patil" w:date="2021-10-08T22:05:00Z">
              <w:r>
                <w:rPr>
                  <w:w w:val="100"/>
                </w:rPr>
                <w:t>PBAC</w:t>
              </w:r>
            </w:ins>
          </w:p>
        </w:tc>
        <w:tc>
          <w:tcPr>
            <w:tcW w:w="4900" w:type="dxa"/>
            <w:tcBorders>
              <w:top w:val="nil"/>
              <w:left w:val="single" w:sz="2" w:space="0" w:color="000000"/>
              <w:bottom w:val="single" w:sz="2" w:space="0" w:color="000000"/>
              <w:right w:val="single" w:sz="10" w:space="0" w:color="000000"/>
            </w:tcBorders>
            <w:tcMar>
              <w:top w:w="120" w:type="dxa"/>
              <w:left w:w="120" w:type="dxa"/>
              <w:bottom w:w="60" w:type="dxa"/>
              <w:right w:w="120" w:type="dxa"/>
            </w:tcMar>
          </w:tcPr>
          <w:p w14:paraId="30050FA1" w14:textId="25898BE8" w:rsidR="00ED2A52" w:rsidRDefault="00ED2A52" w:rsidP="006D4F0F">
            <w:pPr>
              <w:pStyle w:val="CellBody"/>
              <w:suppressAutoHyphens/>
              <w:rPr>
                <w:w w:val="100"/>
              </w:rPr>
            </w:pPr>
            <w:ins w:id="11" w:author="Abhishek Patil" w:date="2021-10-05T12:40:00Z">
              <w:r>
                <w:rPr>
                  <w:w w:val="100"/>
                </w:rPr>
                <w:t xml:space="preserve">A STA sets the </w:t>
              </w:r>
            </w:ins>
            <w:ins w:id="12" w:author="Abhishek Patil" w:date="2021-10-08T22:05:00Z">
              <w:r>
                <w:rPr>
                  <w:w w:val="100"/>
                </w:rPr>
                <w:t xml:space="preserve">PBAC </w:t>
              </w:r>
            </w:ins>
            <w:ins w:id="13" w:author="Abhishek Patil" w:date="2021-10-05T12:41:00Z">
              <w:r>
                <w:rPr>
                  <w:w w:val="100"/>
                </w:rPr>
                <w:t>fie</w:t>
              </w:r>
            </w:ins>
            <w:ins w:id="14" w:author="Abhishek Patil" w:date="2021-10-05T12:40:00Z">
              <w:r>
                <w:rPr>
                  <w:w w:val="100"/>
                </w:rPr>
                <w:t xml:space="preserve">ld to 1 to indicate it </w:t>
              </w:r>
            </w:ins>
            <w:ins w:id="15" w:author="Abhishek Patil" w:date="2021-10-05T12:42:00Z">
              <w:r>
                <w:rPr>
                  <w:w w:val="100"/>
                </w:rPr>
                <w:t xml:space="preserve">can establish a protected block ack </w:t>
              </w:r>
            </w:ins>
            <w:ins w:id="16" w:author="Abhishek Patil" w:date="2022-01-17T15:23:00Z">
              <w:r w:rsidR="008B6DDC">
                <w:rPr>
                  <w:w w:val="100"/>
                </w:rPr>
                <w:t>agreement and</w:t>
              </w:r>
            </w:ins>
            <w:ins w:id="17" w:author="Abhishek Patil" w:date="2022-01-16T21:24:00Z">
              <w:r w:rsidR="00771F5D">
                <w:rPr>
                  <w:w w:val="100"/>
                </w:rPr>
                <w:t xml:space="preserve"> sets it to 0 otherwise</w:t>
              </w:r>
            </w:ins>
            <w:ins w:id="18" w:author="Abhishek Patil" w:date="2021-10-05T12:40:00Z">
              <w:r>
                <w:rPr>
                  <w:w w:val="100"/>
                </w:rPr>
                <w:t>.</w:t>
              </w:r>
            </w:ins>
          </w:p>
        </w:tc>
      </w:tr>
    </w:tbl>
    <w:p w14:paraId="15C72E29" w14:textId="4CC24C4C" w:rsidR="00ED2A52" w:rsidRDefault="00ED2A52" w:rsidP="00ED2A52">
      <w:pPr>
        <w:rPr>
          <w:rFonts w:ascii="Times New Roman" w:hAnsi="Times New Roman" w:cs="Times New Roman"/>
          <w:b/>
          <w:color w:val="000000"/>
          <w:w w:val="0"/>
          <w:sz w:val="20"/>
          <w:szCs w:val="20"/>
        </w:rPr>
      </w:pPr>
    </w:p>
    <w:p w14:paraId="54F5EAD5" w14:textId="77777777" w:rsidR="002C41D2" w:rsidRDefault="002C41D2" w:rsidP="00ED2A52">
      <w:pPr>
        <w:rPr>
          <w:rFonts w:ascii="Times New Roman" w:hAnsi="Times New Roman" w:cs="Times New Roman"/>
          <w:b/>
          <w:color w:val="000000"/>
          <w:w w:val="0"/>
          <w:sz w:val="20"/>
          <w:szCs w:val="20"/>
        </w:rPr>
      </w:pPr>
    </w:p>
    <w:p w14:paraId="1C21229C" w14:textId="77777777" w:rsidR="002C41D2" w:rsidRPr="00C0204B" w:rsidRDefault="002C41D2" w:rsidP="002C41D2">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19" w:name="RTF38333137343a2048332c312e"/>
      <w:r w:rsidRPr="00C0204B">
        <w:rPr>
          <w:rFonts w:ascii="Arial" w:eastAsia="Times New Roman" w:hAnsi="Arial" w:cs="Arial"/>
          <w:b/>
          <w:bCs/>
          <w:color w:val="000000"/>
          <w:sz w:val="20"/>
          <w:szCs w:val="20"/>
        </w:rPr>
        <w:t>Protected block ack agreement</w:t>
      </w:r>
      <w:bookmarkEnd w:id="19"/>
    </w:p>
    <w:p w14:paraId="3E398108" w14:textId="77777777" w:rsidR="002C41D2" w:rsidRDefault="002C41D2" w:rsidP="002C41D2">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 1</w:t>
      </w:r>
      <w:r w:rsidRPr="002725A2">
        <w:rPr>
          <w:b/>
          <w:i/>
          <w:iCs/>
          <w:highlight w:val="yellow"/>
          <w:vertAlign w:val="superscript"/>
        </w:rPr>
        <w:t>st</w:t>
      </w:r>
      <w:r>
        <w:rPr>
          <w:b/>
          <w:i/>
          <w:iCs/>
          <w:highlight w:val="yellow"/>
        </w:rPr>
        <w:t xml:space="preserve"> paragraph this subclause </w:t>
      </w:r>
      <w:r w:rsidRPr="00391D9E">
        <w:rPr>
          <w:b/>
          <w:i/>
          <w:iCs/>
          <w:highlight w:val="yellow"/>
        </w:rPr>
        <w:t>as shown belo</w:t>
      </w:r>
      <w:r>
        <w:rPr>
          <w:b/>
          <w:i/>
          <w:iCs/>
          <w:highlight w:val="yellow"/>
        </w:rPr>
        <w:t xml:space="preserve">w: </w:t>
      </w:r>
    </w:p>
    <w:p w14:paraId="3F17D8E3" w14:textId="10C5AAD5" w:rsidR="002C41D2" w:rsidRDefault="001928BB" w:rsidP="002C41D2">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z w:val="20"/>
          <w:szCs w:val="20"/>
        </w:rPr>
      </w:pPr>
      <w:r w:rsidRPr="001928BB">
        <w:rPr>
          <w:rFonts w:ascii="Times New Roman" w:eastAsia="Times New Roman" w:hAnsi="Times New Roman" w:cs="Times New Roman"/>
          <w:sz w:val="16"/>
          <w:szCs w:val="20"/>
          <w:highlight w:val="yellow"/>
        </w:rPr>
        <w:t>[</w:t>
      </w:r>
      <w:r w:rsidRPr="001928BB">
        <w:rPr>
          <w:rFonts w:ascii="Times New Roman" w:eastAsia="Times New Roman" w:hAnsi="Times New Roman" w:cs="Times New Roman"/>
          <w:sz w:val="16"/>
          <w:highlight w:val="yellow"/>
        </w:rPr>
        <w:t>1002</w:t>
      </w:r>
      <w:r>
        <w:rPr>
          <w:rFonts w:ascii="Times New Roman" w:eastAsia="Times New Roman" w:hAnsi="Times New Roman" w:cs="Times New Roman"/>
          <w:sz w:val="16"/>
          <w:highlight w:val="yellow"/>
        </w:rPr>
        <w:t>, 1821</w:t>
      </w:r>
      <w:r w:rsidRPr="001928BB">
        <w:rPr>
          <w:rFonts w:ascii="Times New Roman" w:eastAsia="Times New Roman" w:hAnsi="Times New Roman" w:cs="Times New Roman"/>
          <w:sz w:val="16"/>
          <w:szCs w:val="20"/>
          <w:highlight w:val="yellow"/>
        </w:rPr>
        <w:t>]</w:t>
      </w:r>
      <w:r w:rsidR="002C41D2" w:rsidRPr="00C0204B">
        <w:rPr>
          <w:rFonts w:ascii="Times New Roman" w:eastAsia="Times New Roman" w:hAnsi="Times New Roman" w:cs="Times New Roman"/>
          <w:color w:val="000000"/>
          <w:spacing w:val="-2"/>
          <w:sz w:val="20"/>
          <w:szCs w:val="20"/>
        </w:rPr>
        <w:t xml:space="preserve">A STA indicates support for protected </w:t>
      </w:r>
      <w:r w:rsidR="002C41D2" w:rsidRPr="00C0204B">
        <w:rPr>
          <w:rFonts w:ascii="Times New Roman" w:eastAsia="Times New Roman" w:hAnsi="Times New Roman" w:cs="Times New Roman"/>
          <w:color w:val="000000"/>
          <w:spacing w:val="-2"/>
          <w:w w:val="99"/>
          <w:sz w:val="20"/>
          <w:szCs w:val="20"/>
        </w:rPr>
        <w:t>block ack</w:t>
      </w:r>
      <w:r w:rsidR="002C41D2" w:rsidRPr="00C0204B">
        <w:rPr>
          <w:rFonts w:ascii="Times New Roman" w:eastAsia="Times New Roman" w:hAnsi="Times New Roman" w:cs="Times New Roman"/>
          <w:color w:val="000000"/>
          <w:spacing w:val="-2"/>
          <w:sz w:val="20"/>
          <w:szCs w:val="20"/>
        </w:rPr>
        <w:t xml:space="preserve"> by setting the </w:t>
      </w:r>
      <w:ins w:id="20" w:author="Abhishek Patil" w:date="2021-10-08T22:02:00Z">
        <w:r w:rsidR="002C41D2" w:rsidRPr="00C0204B">
          <w:rPr>
            <w:rFonts w:ascii="Times New Roman" w:eastAsia="Times New Roman" w:hAnsi="Times New Roman" w:cs="Times New Roman"/>
            <w:color w:val="000000"/>
            <w:spacing w:val="-2"/>
            <w:sz w:val="20"/>
            <w:szCs w:val="20"/>
          </w:rPr>
          <w:t>MFPC</w:t>
        </w:r>
        <w:r w:rsidR="002C41D2">
          <w:rPr>
            <w:rFonts w:ascii="Times New Roman" w:eastAsia="Times New Roman" w:hAnsi="Times New Roman" w:cs="Times New Roman"/>
            <w:color w:val="000000"/>
            <w:spacing w:val="-2"/>
            <w:sz w:val="20"/>
            <w:szCs w:val="20"/>
          </w:rPr>
          <w:t xml:space="preserve"> subfield in</w:t>
        </w:r>
      </w:ins>
      <w:ins w:id="21" w:author="Abhishek Patil" w:date="2022-01-14T15:53:00Z">
        <w:r w:rsidR="002C41D2">
          <w:rPr>
            <w:rFonts w:ascii="Times New Roman" w:eastAsia="Times New Roman" w:hAnsi="Times New Roman" w:cs="Times New Roman"/>
            <w:color w:val="000000"/>
            <w:spacing w:val="-2"/>
            <w:sz w:val="20"/>
            <w:szCs w:val="20"/>
          </w:rPr>
          <w:t xml:space="preserve"> the</w:t>
        </w:r>
      </w:ins>
      <w:ins w:id="22" w:author="Abhishek Patil" w:date="2021-10-08T22:02:00Z">
        <w:r w:rsidR="002C41D2">
          <w:rPr>
            <w:rFonts w:ascii="Times New Roman" w:eastAsia="Times New Roman" w:hAnsi="Times New Roman" w:cs="Times New Roman"/>
            <w:color w:val="000000"/>
            <w:spacing w:val="-2"/>
            <w:sz w:val="20"/>
            <w:szCs w:val="20"/>
          </w:rPr>
          <w:t xml:space="preserve"> </w:t>
        </w:r>
      </w:ins>
      <w:r w:rsidR="002C41D2" w:rsidRPr="00C0204B">
        <w:rPr>
          <w:rFonts w:ascii="Times New Roman" w:eastAsia="Times New Roman" w:hAnsi="Times New Roman" w:cs="Times New Roman"/>
          <w:color w:val="000000"/>
          <w:spacing w:val="-2"/>
          <w:sz w:val="20"/>
          <w:szCs w:val="20"/>
        </w:rPr>
        <w:t xml:space="preserve">RSN Capabilities field </w:t>
      </w:r>
      <w:del w:id="23" w:author="Abhishek Patil" w:date="2021-10-08T22:02:00Z">
        <w:r w:rsidR="002C41D2" w:rsidRPr="00C0204B" w:rsidDel="00466505">
          <w:rPr>
            <w:rFonts w:ascii="Times New Roman" w:eastAsia="Times New Roman" w:hAnsi="Times New Roman" w:cs="Times New Roman"/>
            <w:color w:val="000000"/>
            <w:spacing w:val="-2"/>
            <w:sz w:val="20"/>
            <w:szCs w:val="20"/>
          </w:rPr>
          <w:delText>subfields MFPC</w:delText>
        </w:r>
      </w:del>
      <w:del w:id="24" w:author="Abhishek Patil" w:date="2021-10-08T21:53:00Z">
        <w:r w:rsidR="002C41D2" w:rsidRPr="00C0204B" w:rsidDel="00EE37B0">
          <w:rPr>
            <w:rFonts w:ascii="Times New Roman" w:eastAsia="Times New Roman" w:hAnsi="Times New Roman" w:cs="Times New Roman"/>
            <w:color w:val="000000"/>
            <w:spacing w:val="-2"/>
            <w:sz w:val="20"/>
            <w:szCs w:val="20"/>
          </w:rPr>
          <w:delText xml:space="preserve">, </w:delText>
        </w:r>
      </w:del>
      <w:del w:id="25" w:author="Abhishek Patil" w:date="2021-10-08T22:02:00Z">
        <w:r w:rsidR="002C41D2" w:rsidRPr="00C0204B" w:rsidDel="00466505">
          <w:rPr>
            <w:rFonts w:ascii="Times New Roman" w:eastAsia="Times New Roman" w:hAnsi="Times New Roman" w:cs="Times New Roman"/>
            <w:color w:val="000000"/>
            <w:spacing w:val="-2"/>
            <w:sz w:val="20"/>
            <w:szCs w:val="20"/>
          </w:rPr>
          <w:delText xml:space="preserve">MFPR </w:delText>
        </w:r>
      </w:del>
      <w:del w:id="26" w:author="Abhishek Patil" w:date="2021-10-08T21:53:00Z">
        <w:r w:rsidR="002C41D2" w:rsidRPr="00C0204B" w:rsidDel="00EE37B0">
          <w:rPr>
            <w:rFonts w:ascii="Times New Roman" w:eastAsia="Times New Roman" w:hAnsi="Times New Roman" w:cs="Times New Roman"/>
            <w:color w:val="000000"/>
            <w:spacing w:val="-2"/>
            <w:sz w:val="20"/>
            <w:szCs w:val="20"/>
          </w:rPr>
          <w:delText xml:space="preserve">and PBAC </w:delText>
        </w:r>
      </w:del>
      <w:r w:rsidR="002C41D2" w:rsidRPr="00C0204B">
        <w:rPr>
          <w:rFonts w:ascii="Times New Roman" w:eastAsia="Times New Roman" w:hAnsi="Times New Roman" w:cs="Times New Roman"/>
          <w:color w:val="000000"/>
          <w:spacing w:val="-2"/>
          <w:sz w:val="20"/>
          <w:szCs w:val="20"/>
        </w:rPr>
        <w:t>to 1</w:t>
      </w:r>
      <w:ins w:id="27" w:author="Abhishek Patil" w:date="2021-10-05T12:53:00Z">
        <w:r w:rsidR="002C41D2">
          <w:rPr>
            <w:rFonts w:ascii="Times New Roman" w:eastAsia="Times New Roman" w:hAnsi="Times New Roman" w:cs="Times New Roman"/>
            <w:color w:val="000000"/>
            <w:spacing w:val="-2"/>
            <w:sz w:val="20"/>
            <w:szCs w:val="20"/>
          </w:rPr>
          <w:t xml:space="preserve"> </w:t>
        </w:r>
        <w:r w:rsidR="002C41D2">
          <w:rPr>
            <w:rFonts w:ascii="Times New Roman" w:eastAsia="Times New Roman" w:hAnsi="Times New Roman" w:cs="Times New Roman"/>
            <w:color w:val="000000"/>
            <w:sz w:val="20"/>
            <w:szCs w:val="20"/>
          </w:rPr>
          <w:t>(see 9.4.2.24.4 (RSN Capabilities))</w:t>
        </w:r>
      </w:ins>
      <w:ins w:id="28" w:author="Abhishek Patil" w:date="2021-10-08T22:02:00Z">
        <w:r w:rsidR="002C41D2">
          <w:rPr>
            <w:rFonts w:ascii="Times New Roman" w:eastAsia="Times New Roman" w:hAnsi="Times New Roman" w:cs="Times New Roman"/>
            <w:color w:val="000000"/>
            <w:sz w:val="20"/>
            <w:szCs w:val="20"/>
          </w:rPr>
          <w:t xml:space="preserve"> and the PBA</w:t>
        </w:r>
      </w:ins>
      <w:ins w:id="29" w:author="Abhishek Patil" w:date="2021-10-08T22:04:00Z">
        <w:r w:rsidR="002C41D2">
          <w:rPr>
            <w:rFonts w:ascii="Times New Roman" w:eastAsia="Times New Roman" w:hAnsi="Times New Roman" w:cs="Times New Roman"/>
            <w:color w:val="000000"/>
            <w:sz w:val="20"/>
            <w:szCs w:val="20"/>
          </w:rPr>
          <w:t>C</w:t>
        </w:r>
      </w:ins>
      <w:ins w:id="30" w:author="Abhishek Patil" w:date="2021-10-08T22:02:00Z">
        <w:r w:rsidR="002C41D2">
          <w:rPr>
            <w:rFonts w:ascii="Times New Roman" w:eastAsia="Times New Roman" w:hAnsi="Times New Roman" w:cs="Times New Roman"/>
            <w:color w:val="000000"/>
            <w:sz w:val="20"/>
            <w:szCs w:val="20"/>
          </w:rPr>
          <w:t xml:space="preserve"> </w:t>
        </w:r>
      </w:ins>
      <w:ins w:id="31" w:author="Abhishek Patil" w:date="2022-01-14T15:53:00Z">
        <w:r w:rsidR="002C41D2">
          <w:rPr>
            <w:rFonts w:ascii="Times New Roman" w:eastAsia="Times New Roman" w:hAnsi="Times New Roman" w:cs="Times New Roman"/>
            <w:color w:val="000000"/>
            <w:sz w:val="20"/>
            <w:szCs w:val="20"/>
          </w:rPr>
          <w:t>sub</w:t>
        </w:r>
      </w:ins>
      <w:ins w:id="32" w:author="Abhishek Patil" w:date="2021-10-08T22:02:00Z">
        <w:r w:rsidR="002C41D2">
          <w:rPr>
            <w:rFonts w:ascii="Times New Roman" w:eastAsia="Times New Roman" w:hAnsi="Times New Roman" w:cs="Times New Roman"/>
            <w:color w:val="000000"/>
            <w:sz w:val="20"/>
            <w:szCs w:val="20"/>
          </w:rPr>
          <w:t xml:space="preserve">field in </w:t>
        </w:r>
      </w:ins>
      <w:ins w:id="33" w:author="Abhishek Patil" w:date="2022-01-20T07:25:00Z">
        <w:r w:rsidR="00BA1603">
          <w:rPr>
            <w:rFonts w:ascii="Times New Roman" w:eastAsia="Times New Roman" w:hAnsi="Times New Roman" w:cs="Times New Roman"/>
            <w:color w:val="000000"/>
            <w:sz w:val="20"/>
            <w:szCs w:val="20"/>
          </w:rPr>
          <w:t xml:space="preserve">the </w:t>
        </w:r>
      </w:ins>
      <w:ins w:id="34" w:author="Abhishek Patil" w:date="2022-01-16T19:21:00Z">
        <w:r w:rsidR="00373242">
          <w:rPr>
            <w:rFonts w:ascii="Times New Roman" w:eastAsia="Times New Roman" w:hAnsi="Times New Roman" w:cs="Times New Roman"/>
            <w:color w:val="000000"/>
            <w:sz w:val="20"/>
            <w:szCs w:val="20"/>
          </w:rPr>
          <w:t xml:space="preserve">Extended </w:t>
        </w:r>
      </w:ins>
      <w:ins w:id="35" w:author="Abhishek Patil" w:date="2021-10-08T22:02:00Z">
        <w:r w:rsidR="002C41D2">
          <w:rPr>
            <w:rFonts w:ascii="Times New Roman" w:eastAsia="Times New Roman" w:hAnsi="Times New Roman" w:cs="Times New Roman"/>
            <w:color w:val="000000"/>
            <w:sz w:val="20"/>
            <w:szCs w:val="20"/>
          </w:rPr>
          <w:t xml:space="preserve">RSN </w:t>
        </w:r>
      </w:ins>
      <w:ins w:id="36" w:author="Abhishek Patil" w:date="2022-01-16T19:23:00Z">
        <w:r w:rsidR="0010102B">
          <w:rPr>
            <w:rFonts w:ascii="Times New Roman" w:eastAsia="Times New Roman" w:hAnsi="Times New Roman" w:cs="Times New Roman"/>
            <w:color w:val="000000"/>
            <w:sz w:val="20"/>
            <w:szCs w:val="20"/>
          </w:rPr>
          <w:t xml:space="preserve">Capabilities </w:t>
        </w:r>
      </w:ins>
      <w:ins w:id="37" w:author="Abhishek Patil" w:date="2022-01-16T19:21:00Z">
        <w:r w:rsidR="00373242">
          <w:rPr>
            <w:rFonts w:ascii="Times New Roman" w:eastAsia="Times New Roman" w:hAnsi="Times New Roman" w:cs="Times New Roman"/>
            <w:color w:val="000000"/>
            <w:sz w:val="20"/>
            <w:szCs w:val="20"/>
          </w:rPr>
          <w:t>field</w:t>
        </w:r>
      </w:ins>
      <w:ins w:id="38" w:author="Abhishek Patil" w:date="2021-10-08T22:03:00Z">
        <w:r w:rsidR="002C41D2">
          <w:rPr>
            <w:rFonts w:ascii="Times New Roman" w:eastAsia="Times New Roman" w:hAnsi="Times New Roman" w:cs="Times New Roman"/>
            <w:color w:val="000000"/>
            <w:sz w:val="20"/>
            <w:szCs w:val="20"/>
          </w:rPr>
          <w:t xml:space="preserve"> to 1 (see 9.4.2.241 (RSN Extension element (RSNXE)))</w:t>
        </w:r>
      </w:ins>
      <w:r w:rsidR="002C41D2" w:rsidRPr="00C0204B">
        <w:rPr>
          <w:rFonts w:ascii="Times New Roman" w:eastAsia="Times New Roman" w:hAnsi="Times New Roman" w:cs="Times New Roman"/>
          <w:color w:val="000000"/>
          <w:spacing w:val="-2"/>
          <w:sz w:val="20"/>
          <w:szCs w:val="20"/>
        </w:rPr>
        <w:t xml:space="preserve">. Such a STA is a PBAC STA; otherwise, the STA is a non-PBAC </w:t>
      </w:r>
      <w:r w:rsidR="002C41D2" w:rsidRPr="001E6D15">
        <w:rPr>
          <w:rFonts w:ascii="Times New Roman" w:eastAsia="Times New Roman" w:hAnsi="Times New Roman" w:cs="Times New Roman"/>
          <w:color w:val="000000"/>
          <w:spacing w:val="-2"/>
          <w:sz w:val="20"/>
          <w:szCs w:val="20"/>
        </w:rPr>
        <w:t xml:space="preserve">STA. </w:t>
      </w:r>
      <w:r w:rsidR="002C41D2" w:rsidRPr="00C0204B">
        <w:rPr>
          <w:rFonts w:ascii="Times New Roman" w:eastAsia="Times New Roman" w:hAnsi="Times New Roman" w:cs="Times New Roman"/>
          <w:color w:val="000000"/>
          <w:spacing w:val="-2"/>
          <w:sz w:val="20"/>
          <w:szCs w:val="20"/>
        </w:rPr>
        <w:t xml:space="preserve">A block ack agreement that is successfully negotiated between two PBAC STAs is a protected block ack agreement. A block ack agreement that is successfully negotiated between two STAs when either or both of the STAs is not a PBAC STA is a </w:t>
      </w:r>
      <w:r w:rsidR="002C41D2" w:rsidRPr="00C0204B">
        <w:rPr>
          <w:rFonts w:ascii="Times New Roman" w:eastAsia="Times New Roman" w:hAnsi="Times New Roman" w:cs="Times New Roman"/>
          <w:color w:val="000000"/>
          <w:sz w:val="20"/>
          <w:szCs w:val="20"/>
        </w:rPr>
        <w:t>block ack agreement that is not a protected block ack agreement</w:t>
      </w:r>
      <w:r w:rsidR="002C41D2" w:rsidRPr="00C0204B">
        <w:rPr>
          <w:rFonts w:ascii="Times New Roman" w:eastAsia="Times New Roman" w:hAnsi="Times New Roman" w:cs="Times New Roman"/>
          <w:color w:val="000000"/>
          <w:spacing w:val="-2"/>
          <w:sz w:val="20"/>
          <w:szCs w:val="20"/>
        </w:rPr>
        <w:t>.</w:t>
      </w:r>
    </w:p>
    <w:p w14:paraId="0161CAA8" w14:textId="1FA84FEC" w:rsidR="00F22ABB" w:rsidRDefault="00F22ABB">
      <w:pPr>
        <w:rPr>
          <w:bCs/>
          <w:color w:val="000000"/>
          <w:w w:val="0"/>
          <w:sz w:val="20"/>
        </w:rPr>
      </w:pPr>
      <w:r>
        <w:rPr>
          <w:bCs/>
          <w:color w:val="000000"/>
          <w:w w:val="0"/>
          <w:sz w:val="20"/>
        </w:rPr>
        <w:br w:type="page"/>
      </w:r>
    </w:p>
    <w:p w14:paraId="2E44D4E0" w14:textId="3F6B4EC9" w:rsidR="00F22ABB" w:rsidRPr="00EB535E" w:rsidRDefault="00F22ABB" w:rsidP="00F22ABB">
      <w:pPr>
        <w:pStyle w:val="BodyText0"/>
        <w:kinsoku w:val="0"/>
        <w:overflowPunct w:val="0"/>
        <w:spacing w:before="5"/>
        <w:rPr>
          <w:sz w:val="20"/>
        </w:rPr>
      </w:pPr>
      <w:r w:rsidRPr="00EB535E">
        <w:rPr>
          <w:sz w:val="20"/>
        </w:rPr>
        <w:lastRenderedPageBreak/>
        <w:t>Part 2</w:t>
      </w:r>
      <w:r w:rsidR="008D0BA2">
        <w:rPr>
          <w:sz w:val="20"/>
        </w:rPr>
        <w:t xml:space="preserve">: </w:t>
      </w:r>
      <w:r w:rsidR="0069116B">
        <w:rPr>
          <w:sz w:val="20"/>
        </w:rPr>
        <w:t>Update</w:t>
      </w:r>
      <w:r w:rsidR="005947EB">
        <w:rPr>
          <w:sz w:val="20"/>
        </w:rPr>
        <w:t xml:space="preserve"> side note in Fig 5-1</w:t>
      </w:r>
      <w:r w:rsidR="0069116B">
        <w:rPr>
          <w:sz w:val="20"/>
        </w:rPr>
        <w:t xml:space="preserve"> </w:t>
      </w:r>
      <w:r w:rsidR="00E602F4">
        <w:rPr>
          <w:sz w:val="20"/>
        </w:rPr>
        <w:t>for protected BA case</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720"/>
        <w:gridCol w:w="1800"/>
        <w:gridCol w:w="1440"/>
        <w:gridCol w:w="3240"/>
      </w:tblGrid>
      <w:tr w:rsidR="00F22ABB" w:rsidRPr="007E587A" w14:paraId="41DF583A" w14:textId="77777777" w:rsidTr="003642DB">
        <w:trPr>
          <w:trHeight w:val="220"/>
          <w:jc w:val="center"/>
        </w:trPr>
        <w:tc>
          <w:tcPr>
            <w:tcW w:w="625" w:type="dxa"/>
            <w:shd w:val="clear" w:color="auto" w:fill="BFBFBF" w:themeFill="background1" w:themeFillShade="BF"/>
            <w:noWrap/>
            <w:vAlign w:val="center"/>
            <w:hideMark/>
          </w:tcPr>
          <w:p w14:paraId="21A76896"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E63FE19"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4D17DEBC"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27C8A5BB" w14:textId="77777777" w:rsidR="00F22ABB" w:rsidRDefault="00F22ABB"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vAlign w:val="center"/>
          </w:tcPr>
          <w:p w14:paraId="578AC768"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1800" w:type="dxa"/>
            <w:shd w:val="clear" w:color="auto" w:fill="BFBFBF" w:themeFill="background1" w:themeFillShade="BF"/>
            <w:noWrap/>
            <w:vAlign w:val="bottom"/>
            <w:hideMark/>
          </w:tcPr>
          <w:p w14:paraId="0210BDC5"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574CF200"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3DECD620" w14:textId="77777777" w:rsidR="00F22ABB" w:rsidRPr="007E587A" w:rsidRDefault="00F22ABB"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CE383E" w:rsidRPr="008B0293" w14:paraId="56D97E36" w14:textId="77777777" w:rsidTr="003642DB">
        <w:trPr>
          <w:trHeight w:val="220"/>
          <w:jc w:val="center"/>
        </w:trPr>
        <w:tc>
          <w:tcPr>
            <w:tcW w:w="625" w:type="dxa"/>
            <w:shd w:val="clear" w:color="auto" w:fill="auto"/>
            <w:noWrap/>
          </w:tcPr>
          <w:p w14:paraId="3048714D" w14:textId="2D5BAA00"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1001</w:t>
            </w:r>
          </w:p>
        </w:tc>
        <w:tc>
          <w:tcPr>
            <w:tcW w:w="1080" w:type="dxa"/>
          </w:tcPr>
          <w:p w14:paraId="662F74B5" w14:textId="30959D0A"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Abhishek Patil</w:t>
            </w:r>
          </w:p>
        </w:tc>
        <w:tc>
          <w:tcPr>
            <w:tcW w:w="810" w:type="dxa"/>
            <w:shd w:val="clear" w:color="auto" w:fill="auto"/>
            <w:noWrap/>
          </w:tcPr>
          <w:p w14:paraId="459D2682" w14:textId="76B656B5"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355.00</w:t>
            </w:r>
          </w:p>
        </w:tc>
        <w:tc>
          <w:tcPr>
            <w:tcW w:w="540" w:type="dxa"/>
          </w:tcPr>
          <w:p w14:paraId="38DB3280" w14:textId="4C2941EF"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45</w:t>
            </w:r>
          </w:p>
        </w:tc>
        <w:tc>
          <w:tcPr>
            <w:tcW w:w="720" w:type="dxa"/>
          </w:tcPr>
          <w:p w14:paraId="4C2D3A35" w14:textId="65D3421E"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5.1.5.1</w:t>
            </w:r>
          </w:p>
        </w:tc>
        <w:tc>
          <w:tcPr>
            <w:tcW w:w="1800" w:type="dxa"/>
            <w:shd w:val="clear" w:color="auto" w:fill="auto"/>
            <w:noWrap/>
          </w:tcPr>
          <w:p w14:paraId="7E1ED7B2" w14:textId="749C5FFF"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In a protected BA agreement, the order of decryption and update to reorder buffer must be maintained (as shown in Figure 5-1). This will prevent an attack scenario where a rogue device injects fake Data frame(s) which causes WinStartB to get updated while the decryption of the frame(s) fails. Update the side note shown in the figure to capture this intention.</w:t>
            </w:r>
          </w:p>
        </w:tc>
        <w:tc>
          <w:tcPr>
            <w:tcW w:w="1440" w:type="dxa"/>
            <w:shd w:val="clear" w:color="auto" w:fill="auto"/>
            <w:noWrap/>
          </w:tcPr>
          <w:p w14:paraId="0045BCB5" w14:textId="2E1BB771" w:rsidR="00CE383E" w:rsidRPr="00894740" w:rsidRDefault="00CE383E" w:rsidP="00CE383E">
            <w:pPr>
              <w:suppressAutoHyphens/>
              <w:spacing w:after="0"/>
              <w:rPr>
                <w:rFonts w:ascii="Times New Roman" w:hAnsi="Times New Roman" w:cs="Times New Roman"/>
                <w:sz w:val="16"/>
                <w:szCs w:val="16"/>
              </w:rPr>
            </w:pPr>
            <w:r w:rsidRPr="00894740">
              <w:rPr>
                <w:rFonts w:ascii="Times New Roman" w:hAnsi="Times New Roman" w:cs="Times New Roman"/>
                <w:sz w:val="16"/>
                <w:szCs w:val="16"/>
              </w:rPr>
              <w:t>The commenter will provide a contribution to address this.</w:t>
            </w:r>
          </w:p>
        </w:tc>
        <w:tc>
          <w:tcPr>
            <w:tcW w:w="3240" w:type="dxa"/>
            <w:shd w:val="clear" w:color="auto" w:fill="auto"/>
          </w:tcPr>
          <w:p w14:paraId="2FF654FB" w14:textId="77777777" w:rsidR="00CE383E" w:rsidRPr="002A29C0" w:rsidRDefault="009F7C7B" w:rsidP="00CE383E">
            <w:pPr>
              <w:suppressAutoHyphens/>
              <w:spacing w:after="0"/>
              <w:rPr>
                <w:rFonts w:ascii="Times New Roman" w:hAnsi="Times New Roman" w:cs="Times New Roman"/>
                <w:bCs/>
                <w:sz w:val="16"/>
                <w:szCs w:val="16"/>
              </w:rPr>
            </w:pPr>
            <w:r>
              <w:rPr>
                <w:rFonts w:ascii="Times New Roman" w:hAnsi="Times New Roman" w:cs="Times New Roman"/>
                <w:b/>
                <w:sz w:val="16"/>
                <w:szCs w:val="16"/>
              </w:rPr>
              <w:t>Revised</w:t>
            </w:r>
          </w:p>
          <w:p w14:paraId="017C63BC" w14:textId="77777777" w:rsidR="009F7C7B" w:rsidRPr="002A29C0" w:rsidRDefault="009F7C7B" w:rsidP="00CE383E">
            <w:pPr>
              <w:suppressAutoHyphens/>
              <w:spacing w:after="0"/>
              <w:rPr>
                <w:rFonts w:ascii="Times New Roman" w:hAnsi="Times New Roman" w:cs="Times New Roman"/>
                <w:bCs/>
                <w:sz w:val="16"/>
                <w:szCs w:val="16"/>
              </w:rPr>
            </w:pPr>
          </w:p>
          <w:p w14:paraId="67DE1017" w14:textId="1C3D0505" w:rsidR="009F7C7B" w:rsidRDefault="000A6F59" w:rsidP="00CE38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Agree with the comment. </w:t>
            </w:r>
            <w:r w:rsidR="00EC249F">
              <w:rPr>
                <w:rFonts w:ascii="Times New Roman" w:hAnsi="Times New Roman" w:cs="Times New Roman"/>
                <w:bCs/>
                <w:sz w:val="16"/>
                <w:szCs w:val="16"/>
              </w:rPr>
              <w:t xml:space="preserve">Changing the order of decryption/integrity check and reorder buffering </w:t>
            </w:r>
            <w:r w:rsidR="00B21EB8">
              <w:rPr>
                <w:rFonts w:ascii="Times New Roman" w:hAnsi="Times New Roman" w:cs="Times New Roman"/>
                <w:bCs/>
                <w:sz w:val="16"/>
                <w:szCs w:val="16"/>
              </w:rPr>
              <w:t>will</w:t>
            </w:r>
            <w:r w:rsidR="00EC249F">
              <w:rPr>
                <w:rFonts w:ascii="Times New Roman" w:hAnsi="Times New Roman" w:cs="Times New Roman"/>
                <w:bCs/>
                <w:sz w:val="16"/>
                <w:szCs w:val="16"/>
              </w:rPr>
              <w:t xml:space="preserve"> </w:t>
            </w:r>
            <w:r w:rsidR="000D57F1">
              <w:rPr>
                <w:rFonts w:ascii="Times New Roman" w:hAnsi="Times New Roman" w:cs="Times New Roman"/>
                <w:bCs/>
                <w:sz w:val="16"/>
                <w:szCs w:val="16"/>
              </w:rPr>
              <w:t xml:space="preserve">enable an attack scenario where </w:t>
            </w:r>
            <w:r w:rsidR="00481B4B">
              <w:rPr>
                <w:rFonts w:ascii="Times New Roman" w:hAnsi="Times New Roman" w:cs="Times New Roman"/>
                <w:bCs/>
                <w:sz w:val="16"/>
                <w:szCs w:val="16"/>
              </w:rPr>
              <w:t xml:space="preserve">the reorder buffer is filled with </w:t>
            </w:r>
            <w:r w:rsidR="005204F8">
              <w:rPr>
                <w:rFonts w:ascii="Times New Roman" w:hAnsi="Times New Roman" w:cs="Times New Roman"/>
                <w:bCs/>
                <w:sz w:val="16"/>
                <w:szCs w:val="16"/>
              </w:rPr>
              <w:t>(fake) Data frames</w:t>
            </w:r>
            <w:r w:rsidR="00045D35">
              <w:rPr>
                <w:rFonts w:ascii="Times New Roman" w:hAnsi="Times New Roman" w:cs="Times New Roman"/>
                <w:bCs/>
                <w:sz w:val="16"/>
                <w:szCs w:val="16"/>
              </w:rPr>
              <w:t xml:space="preserve"> and the attacker is able to update the WinStartB value</w:t>
            </w:r>
            <w:r w:rsidR="005204F8">
              <w:rPr>
                <w:rFonts w:ascii="Times New Roman" w:hAnsi="Times New Roman" w:cs="Times New Roman"/>
                <w:bCs/>
                <w:sz w:val="16"/>
                <w:szCs w:val="16"/>
              </w:rPr>
              <w:t xml:space="preserve">. </w:t>
            </w:r>
          </w:p>
          <w:p w14:paraId="46AA030E" w14:textId="03440B81" w:rsidR="005204F8" w:rsidRDefault="005204F8" w:rsidP="00CE383E">
            <w:pPr>
              <w:suppressAutoHyphens/>
              <w:spacing w:after="0"/>
              <w:rPr>
                <w:rFonts w:ascii="Times New Roman" w:hAnsi="Times New Roman" w:cs="Times New Roman"/>
                <w:bCs/>
                <w:sz w:val="16"/>
                <w:szCs w:val="16"/>
              </w:rPr>
            </w:pPr>
          </w:p>
          <w:p w14:paraId="6479F80D" w14:textId="6F9082BA" w:rsidR="005204F8" w:rsidRDefault="005204F8" w:rsidP="00CE383E">
            <w:pPr>
              <w:suppressAutoHyphens/>
              <w:spacing w:after="0"/>
              <w:rPr>
                <w:rFonts w:ascii="Times New Roman" w:hAnsi="Times New Roman" w:cs="Times New Roman"/>
                <w:bCs/>
                <w:sz w:val="16"/>
                <w:szCs w:val="16"/>
              </w:rPr>
            </w:pPr>
            <w:r>
              <w:rPr>
                <w:rFonts w:ascii="Times New Roman" w:hAnsi="Times New Roman" w:cs="Times New Roman"/>
                <w:bCs/>
                <w:sz w:val="16"/>
                <w:szCs w:val="16"/>
              </w:rPr>
              <w:t xml:space="preserve">The proposed change </w:t>
            </w:r>
            <w:r w:rsidR="00AD4FEC">
              <w:rPr>
                <w:rFonts w:ascii="Times New Roman" w:hAnsi="Times New Roman" w:cs="Times New Roman"/>
                <w:bCs/>
                <w:sz w:val="16"/>
                <w:szCs w:val="16"/>
              </w:rPr>
              <w:t>updates the side note in Figure 5-1 requiring that the order of the processes is maintained in protected BA agreement.</w:t>
            </w:r>
          </w:p>
          <w:p w14:paraId="74ADDA0D" w14:textId="77777777" w:rsidR="002A29C0" w:rsidRPr="002A29C0" w:rsidRDefault="002A29C0" w:rsidP="00CE383E">
            <w:pPr>
              <w:suppressAutoHyphens/>
              <w:spacing w:after="0"/>
              <w:rPr>
                <w:rFonts w:ascii="Times New Roman" w:hAnsi="Times New Roman" w:cs="Times New Roman"/>
                <w:bCs/>
                <w:sz w:val="16"/>
                <w:szCs w:val="16"/>
              </w:rPr>
            </w:pPr>
          </w:p>
          <w:p w14:paraId="0E6514BE" w14:textId="2A5406C1" w:rsidR="009F7C7B" w:rsidRPr="00894740" w:rsidRDefault="009F7C7B" w:rsidP="00CE383E">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15" w:history="1">
              <w:r w:rsidR="004372F3">
                <w:rPr>
                  <w:rStyle w:val="Hyperlink"/>
                  <w:rFonts w:ascii="Times New Roman" w:hAnsi="Times New Roman" w:cs="Times New Roman"/>
                  <w:b/>
                  <w:sz w:val="16"/>
                  <w:szCs w:val="16"/>
                </w:rPr>
                <w:t>https://mentor.ieee.org/802.11/dcn/22/11-22-0082-02-000m-lb258-resolution-for-cids-related-to-protected-ba.docx</w:t>
              </w:r>
            </w:hyperlink>
            <w:r w:rsidR="003642DB">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100</w:t>
            </w:r>
            <w:r w:rsidR="00764A09">
              <w:rPr>
                <w:rFonts w:ascii="Times New Roman" w:hAnsi="Times New Roman" w:cs="Times New Roman"/>
                <w:b/>
                <w:sz w:val="16"/>
                <w:szCs w:val="16"/>
              </w:rPr>
              <w:t>1</w:t>
            </w:r>
          </w:p>
        </w:tc>
      </w:tr>
    </w:tbl>
    <w:p w14:paraId="5A9785B7" w14:textId="77777777" w:rsidR="001E415D" w:rsidRDefault="001E415D" w:rsidP="001E415D">
      <w:pPr>
        <w:suppressAutoHyphens/>
        <w:jc w:val="both"/>
        <w:rPr>
          <w:rFonts w:ascii="Times New Roman" w:hAnsi="Times New Roman" w:cs="Times New Roman"/>
          <w:bCs/>
          <w:color w:val="000000"/>
          <w:w w:val="0"/>
          <w:sz w:val="20"/>
          <w:szCs w:val="20"/>
        </w:rPr>
      </w:pPr>
    </w:p>
    <w:p w14:paraId="6FA22945" w14:textId="01F1911B" w:rsidR="00F22ABB" w:rsidRPr="008F5680" w:rsidRDefault="00F22ABB" w:rsidP="001E415D">
      <w:pPr>
        <w:suppressAutoHyphens/>
        <w:jc w:val="both"/>
        <w:rPr>
          <w:rFonts w:ascii="Times New Roman" w:hAnsi="Times New Roman" w:cs="Times New Roman"/>
          <w:b/>
          <w:color w:val="000000"/>
          <w:w w:val="0"/>
          <w:sz w:val="20"/>
          <w:szCs w:val="20"/>
        </w:rPr>
      </w:pPr>
      <w:r w:rsidRPr="008F5680">
        <w:rPr>
          <w:rFonts w:ascii="Times New Roman" w:hAnsi="Times New Roman" w:cs="Times New Roman"/>
          <w:b/>
          <w:color w:val="000000"/>
          <w:w w:val="0"/>
          <w:sz w:val="20"/>
          <w:szCs w:val="20"/>
        </w:rPr>
        <w:t>5.1.5 MAC data service architecture</w:t>
      </w:r>
    </w:p>
    <w:p w14:paraId="3B161D8C" w14:textId="5070DC45" w:rsidR="00F22ABB" w:rsidRDefault="00F22ABB" w:rsidP="00F22ABB">
      <w:pPr>
        <w:spacing w:line="240" w:lineRule="auto"/>
        <w:rPr>
          <w:bCs/>
          <w:color w:val="000000"/>
          <w:w w:val="0"/>
          <w:sz w:val="20"/>
        </w:rPr>
      </w:pPr>
      <w:r w:rsidRPr="008F5680">
        <w:rPr>
          <w:rFonts w:ascii="Times New Roman" w:hAnsi="Times New Roman" w:cs="Times New Roman"/>
          <w:b/>
          <w:color w:val="000000"/>
          <w:w w:val="0"/>
          <w:sz w:val="20"/>
          <w:szCs w:val="20"/>
        </w:rPr>
        <w:t>5.1.5.1 General</w:t>
      </w:r>
      <w:r w:rsidR="00094729" w:rsidRPr="00094729">
        <w:rPr>
          <w:rFonts w:ascii="Times New Roman" w:eastAsia="Times New Roman" w:hAnsi="Times New Roman" w:cs="Times New Roman"/>
          <w:sz w:val="16"/>
          <w:szCs w:val="20"/>
          <w:highlight w:val="yellow"/>
        </w:rPr>
        <w:t>[</w:t>
      </w:r>
      <w:r w:rsidR="00094729" w:rsidRPr="00094729">
        <w:rPr>
          <w:rFonts w:ascii="Times New Roman" w:eastAsia="Times New Roman" w:hAnsi="Times New Roman" w:cs="Times New Roman"/>
          <w:sz w:val="16"/>
          <w:highlight w:val="yellow"/>
        </w:rPr>
        <w:t>1001</w:t>
      </w:r>
      <w:r w:rsidR="00094729" w:rsidRPr="00094729">
        <w:rPr>
          <w:rFonts w:ascii="Times New Roman" w:eastAsia="Times New Roman" w:hAnsi="Times New Roman" w:cs="Times New Roman"/>
          <w:sz w:val="16"/>
          <w:szCs w:val="20"/>
          <w:highlight w:val="yellow"/>
        </w:rPr>
        <w:t>]</w:t>
      </w:r>
    </w:p>
    <w:p w14:paraId="5A7869D6" w14:textId="77777777" w:rsidR="00F22ABB" w:rsidRPr="006855E7" w:rsidRDefault="00F22ABB" w:rsidP="00F22ABB">
      <w:pPr>
        <w:pStyle w:val="T"/>
        <w:spacing w:before="160" w:after="60" w:line="240" w:lineRule="auto"/>
        <w:rPr>
          <w:b/>
          <w:i/>
          <w:iCs/>
          <w:highlight w:val="yellow"/>
        </w:rPr>
      </w:pPr>
      <w:r w:rsidRPr="00391D9E">
        <w:rPr>
          <w:b/>
          <w:i/>
          <w:iCs/>
          <w:highlight w:val="yellow"/>
        </w:rPr>
        <w:t>TG</w:t>
      </w:r>
      <w:r>
        <w:rPr>
          <w:b/>
          <w:i/>
          <w:iCs/>
          <w:highlight w:val="yellow"/>
        </w:rPr>
        <w:t>m</w:t>
      </w:r>
      <w:r w:rsidRPr="00391D9E">
        <w:rPr>
          <w:b/>
          <w:i/>
          <w:iCs/>
          <w:highlight w:val="yellow"/>
        </w:rPr>
        <w:t xml:space="preserve"> editor: Please </w:t>
      </w:r>
      <w:r w:rsidRPr="00180868">
        <w:rPr>
          <w:b/>
          <w:i/>
          <w:iCs/>
          <w:highlight w:val="yellow"/>
          <w:u w:val="single"/>
        </w:rPr>
        <w:t>replace</w:t>
      </w:r>
      <w:r>
        <w:rPr>
          <w:b/>
          <w:i/>
          <w:iCs/>
          <w:highlight w:val="yellow"/>
        </w:rPr>
        <w:t xml:space="preserve"> the side note in Figure 5-1 </w:t>
      </w:r>
      <w:r w:rsidRPr="00391D9E">
        <w:rPr>
          <w:b/>
          <w:i/>
          <w:iCs/>
          <w:highlight w:val="yellow"/>
        </w:rPr>
        <w:t>as shown belo</w:t>
      </w:r>
      <w:r>
        <w:rPr>
          <w:b/>
          <w:i/>
          <w:iCs/>
          <w:highlight w:val="yellow"/>
        </w:rPr>
        <w:t xml:space="preserve">w: </w:t>
      </w:r>
    </w:p>
    <w:p w14:paraId="588118BF" w14:textId="77777777" w:rsidR="00F22ABB" w:rsidRDefault="00F22ABB" w:rsidP="00F22ABB">
      <w:pPr>
        <w:jc w:val="center"/>
        <w:rPr>
          <w:bCs/>
          <w:color w:val="000000"/>
          <w:w w:val="0"/>
          <w:sz w:val="20"/>
        </w:rPr>
      </w:pPr>
      <w:r w:rsidRPr="0086335C">
        <w:rPr>
          <w:noProof/>
        </w:rPr>
        <w:drawing>
          <wp:inline distT="0" distB="0" distL="0" distR="0" wp14:anchorId="588EA8F1" wp14:editId="37D1BB02">
            <wp:extent cx="5459609" cy="121023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6"/>
                    <a:stretch>
                      <a:fillRect/>
                    </a:stretch>
                  </pic:blipFill>
                  <pic:spPr>
                    <a:xfrm>
                      <a:off x="0" y="0"/>
                      <a:ext cx="5483435" cy="1215516"/>
                    </a:xfrm>
                    <a:prstGeom prst="rect">
                      <a:avLst/>
                    </a:prstGeom>
                  </pic:spPr>
                </pic:pic>
              </a:graphicData>
            </a:graphic>
          </wp:inline>
        </w:drawing>
      </w:r>
    </w:p>
    <w:p w14:paraId="6B9F47B4" w14:textId="77777777" w:rsidR="00F22ABB" w:rsidRDefault="00F22ABB" w:rsidP="00F22ABB">
      <w:pPr>
        <w:rPr>
          <w:bCs/>
          <w:color w:val="000000"/>
          <w:w w:val="0"/>
          <w:sz w:val="20"/>
        </w:rPr>
      </w:pPr>
    </w:p>
    <w:p w14:paraId="47C67035" w14:textId="514A01D4" w:rsidR="00B062E5" w:rsidRDefault="00B062E5">
      <w:pPr>
        <w:rPr>
          <w:bCs/>
          <w:color w:val="000000"/>
          <w:w w:val="0"/>
          <w:sz w:val="20"/>
        </w:rPr>
      </w:pPr>
      <w:r>
        <w:rPr>
          <w:bCs/>
          <w:color w:val="000000"/>
          <w:w w:val="0"/>
          <w:sz w:val="20"/>
        </w:rPr>
        <w:br w:type="page"/>
      </w:r>
    </w:p>
    <w:p w14:paraId="4D502202" w14:textId="3828EABD" w:rsidR="00B062E5" w:rsidRPr="00EB535E" w:rsidRDefault="00B062E5" w:rsidP="00B062E5">
      <w:pPr>
        <w:pStyle w:val="BodyText0"/>
        <w:kinsoku w:val="0"/>
        <w:overflowPunct w:val="0"/>
        <w:spacing w:before="5"/>
        <w:rPr>
          <w:sz w:val="20"/>
        </w:rPr>
      </w:pPr>
      <w:r w:rsidRPr="00EB535E">
        <w:rPr>
          <w:sz w:val="20"/>
        </w:rPr>
        <w:lastRenderedPageBreak/>
        <w:t xml:space="preserve">Part </w:t>
      </w:r>
      <w:r w:rsidR="00AC4EDA" w:rsidRPr="00EB535E">
        <w:rPr>
          <w:sz w:val="20"/>
        </w:rPr>
        <w:t>3</w:t>
      </w:r>
      <w:r w:rsidR="008C7BE5">
        <w:rPr>
          <w:sz w:val="20"/>
        </w:rPr>
        <w:t xml:space="preserve">: Missing details/bugfixes to existing text </w:t>
      </w:r>
      <w:r w:rsidR="00811869">
        <w:rPr>
          <w:sz w:val="20"/>
        </w:rPr>
        <w:t>in 10.25.</w:t>
      </w:r>
      <w:r w:rsidR="00071C0C">
        <w:rPr>
          <w:sz w:val="20"/>
        </w:rPr>
        <w:t>7</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720"/>
        <w:gridCol w:w="1350"/>
        <w:gridCol w:w="1710"/>
        <w:gridCol w:w="3420"/>
      </w:tblGrid>
      <w:tr w:rsidR="00B062E5" w:rsidRPr="007E587A" w14:paraId="4E94A7E0" w14:textId="77777777" w:rsidTr="00521BD2">
        <w:trPr>
          <w:trHeight w:val="220"/>
          <w:jc w:val="center"/>
        </w:trPr>
        <w:tc>
          <w:tcPr>
            <w:tcW w:w="625" w:type="dxa"/>
            <w:shd w:val="clear" w:color="auto" w:fill="BFBFBF" w:themeFill="background1" w:themeFillShade="BF"/>
            <w:noWrap/>
            <w:vAlign w:val="center"/>
            <w:hideMark/>
          </w:tcPr>
          <w:p w14:paraId="1635842A"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1E1C0624"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34246679"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737C102A" w14:textId="77777777" w:rsidR="00B062E5" w:rsidRDefault="00B062E5"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vAlign w:val="center"/>
          </w:tcPr>
          <w:p w14:paraId="7984FDC9"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1350" w:type="dxa"/>
            <w:shd w:val="clear" w:color="auto" w:fill="BFBFBF" w:themeFill="background1" w:themeFillShade="BF"/>
            <w:noWrap/>
            <w:vAlign w:val="bottom"/>
            <w:hideMark/>
          </w:tcPr>
          <w:p w14:paraId="7E0902D3"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710" w:type="dxa"/>
            <w:shd w:val="clear" w:color="auto" w:fill="BFBFBF" w:themeFill="background1" w:themeFillShade="BF"/>
            <w:noWrap/>
            <w:vAlign w:val="bottom"/>
            <w:hideMark/>
          </w:tcPr>
          <w:p w14:paraId="3ABE4DC4"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420" w:type="dxa"/>
            <w:shd w:val="clear" w:color="auto" w:fill="BFBFBF" w:themeFill="background1" w:themeFillShade="BF"/>
            <w:vAlign w:val="center"/>
            <w:hideMark/>
          </w:tcPr>
          <w:p w14:paraId="31BA2E72" w14:textId="77777777" w:rsidR="00B062E5" w:rsidRPr="007E587A" w:rsidRDefault="00B062E5"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6359C" w:rsidRPr="00BD2378" w14:paraId="3C4AD868" w14:textId="77777777" w:rsidTr="00521BD2">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71DB8279" w14:textId="77777777" w:rsidR="00A6359C" w:rsidRPr="006235F4" w:rsidRDefault="00A6359C" w:rsidP="00B82D1B">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1017</w:t>
            </w:r>
          </w:p>
        </w:tc>
        <w:tc>
          <w:tcPr>
            <w:tcW w:w="1080" w:type="dxa"/>
            <w:tcBorders>
              <w:top w:val="single" w:sz="4" w:space="0" w:color="auto"/>
              <w:left w:val="single" w:sz="4" w:space="0" w:color="auto"/>
              <w:bottom w:val="single" w:sz="4" w:space="0" w:color="auto"/>
              <w:right w:val="single" w:sz="4" w:space="0" w:color="auto"/>
            </w:tcBorders>
          </w:tcPr>
          <w:p w14:paraId="0D294815" w14:textId="77777777" w:rsidR="00A6359C" w:rsidRPr="006235F4" w:rsidRDefault="00A6359C" w:rsidP="00B82D1B">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Abhishek Patil</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03BF054E" w14:textId="77777777" w:rsidR="00A6359C" w:rsidRPr="006235F4" w:rsidRDefault="00A6359C" w:rsidP="00B82D1B">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2283.00</w:t>
            </w:r>
          </w:p>
        </w:tc>
        <w:tc>
          <w:tcPr>
            <w:tcW w:w="540" w:type="dxa"/>
            <w:tcBorders>
              <w:top w:val="single" w:sz="4" w:space="0" w:color="auto"/>
              <w:left w:val="single" w:sz="4" w:space="0" w:color="auto"/>
              <w:bottom w:val="single" w:sz="4" w:space="0" w:color="auto"/>
              <w:right w:val="single" w:sz="4" w:space="0" w:color="auto"/>
            </w:tcBorders>
          </w:tcPr>
          <w:p w14:paraId="523B333D" w14:textId="77777777" w:rsidR="00A6359C" w:rsidRPr="006235F4" w:rsidRDefault="00A6359C" w:rsidP="00B82D1B">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31</w:t>
            </w:r>
          </w:p>
        </w:tc>
        <w:tc>
          <w:tcPr>
            <w:tcW w:w="720" w:type="dxa"/>
            <w:tcBorders>
              <w:top w:val="single" w:sz="4" w:space="0" w:color="auto"/>
              <w:left w:val="single" w:sz="4" w:space="0" w:color="auto"/>
              <w:bottom w:val="single" w:sz="4" w:space="0" w:color="auto"/>
              <w:right w:val="single" w:sz="4" w:space="0" w:color="auto"/>
            </w:tcBorders>
          </w:tcPr>
          <w:p w14:paraId="442983F3" w14:textId="77777777" w:rsidR="00A6359C" w:rsidRPr="006235F4" w:rsidRDefault="00A6359C" w:rsidP="00B82D1B">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10.25.7</w:t>
            </w:r>
          </w:p>
        </w:tc>
        <w:tc>
          <w:tcPr>
            <w:tcW w:w="1350" w:type="dxa"/>
            <w:tcBorders>
              <w:top w:val="single" w:sz="4" w:space="0" w:color="auto"/>
              <w:left w:val="single" w:sz="4" w:space="0" w:color="auto"/>
              <w:bottom w:val="single" w:sz="4" w:space="0" w:color="auto"/>
              <w:right w:val="single" w:sz="4" w:space="0" w:color="auto"/>
            </w:tcBorders>
            <w:shd w:val="clear" w:color="auto" w:fill="auto"/>
            <w:noWrap/>
          </w:tcPr>
          <w:p w14:paraId="07B7E47C" w14:textId="77777777" w:rsidR="00A6359C" w:rsidRPr="006235F4" w:rsidRDefault="00A6359C" w:rsidP="00B82D1B">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WinStartB must not be updated when an error/attack condition is determined (i.e., dot11PBACErrors is incremented).</w:t>
            </w:r>
          </w:p>
        </w:tc>
        <w:tc>
          <w:tcPr>
            <w:tcW w:w="1710" w:type="dxa"/>
            <w:tcBorders>
              <w:top w:val="single" w:sz="4" w:space="0" w:color="auto"/>
              <w:left w:val="single" w:sz="4" w:space="0" w:color="auto"/>
              <w:bottom w:val="single" w:sz="4" w:space="0" w:color="auto"/>
              <w:right w:val="single" w:sz="4" w:space="0" w:color="auto"/>
            </w:tcBorders>
            <w:shd w:val="clear" w:color="auto" w:fill="auto"/>
            <w:noWrap/>
          </w:tcPr>
          <w:p w14:paraId="34C52F68" w14:textId="77777777" w:rsidR="00A6359C" w:rsidRPr="006235F4" w:rsidRDefault="00A6359C" w:rsidP="00B82D1B">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The commenter will provide a contribution to address this.</w:t>
            </w:r>
          </w:p>
        </w:tc>
        <w:tc>
          <w:tcPr>
            <w:tcW w:w="3420" w:type="dxa"/>
            <w:tcBorders>
              <w:top w:val="single" w:sz="4" w:space="0" w:color="auto"/>
              <w:left w:val="single" w:sz="4" w:space="0" w:color="auto"/>
              <w:bottom w:val="single" w:sz="4" w:space="0" w:color="auto"/>
              <w:right w:val="single" w:sz="4" w:space="0" w:color="auto"/>
            </w:tcBorders>
            <w:shd w:val="clear" w:color="auto" w:fill="auto"/>
          </w:tcPr>
          <w:p w14:paraId="0BB871C4" w14:textId="77777777" w:rsidR="00A6359C" w:rsidRDefault="00A6359C" w:rsidP="00B82D1B">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3DF11C88" w14:textId="77777777" w:rsidR="00A6359C" w:rsidRDefault="00A6359C" w:rsidP="00B82D1B">
            <w:pPr>
              <w:suppressAutoHyphens/>
              <w:spacing w:after="0"/>
              <w:rPr>
                <w:rFonts w:ascii="Times New Roman" w:hAnsi="Times New Roman" w:cs="Times New Roman"/>
                <w:bCs/>
                <w:sz w:val="16"/>
                <w:szCs w:val="16"/>
              </w:rPr>
            </w:pPr>
          </w:p>
          <w:p w14:paraId="65E06D50" w14:textId="0CC96E73" w:rsidR="00A6359C" w:rsidRDefault="00A6359C" w:rsidP="00B82D1B">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Agree with the comment. The proposed </w:t>
            </w:r>
            <w:r w:rsidR="00E52E90">
              <w:rPr>
                <w:rFonts w:ascii="Times New Roman" w:hAnsi="Times New Roman" w:cs="Times New Roman"/>
                <w:bCs/>
                <w:sz w:val="16"/>
                <w:szCs w:val="16"/>
              </w:rPr>
              <w:t xml:space="preserve">text </w:t>
            </w:r>
            <w:r>
              <w:rPr>
                <w:rFonts w:ascii="Times New Roman" w:hAnsi="Times New Roman" w:cs="Times New Roman"/>
                <w:bCs/>
                <w:sz w:val="16"/>
                <w:szCs w:val="16"/>
              </w:rPr>
              <w:t xml:space="preserve">change states that </w:t>
            </w:r>
            <w:r w:rsidR="00E52E90">
              <w:rPr>
                <w:rFonts w:ascii="Times New Roman" w:hAnsi="Times New Roman" w:cs="Times New Roman"/>
                <w:bCs/>
                <w:sz w:val="16"/>
                <w:szCs w:val="16"/>
              </w:rPr>
              <w:t>the recipient STA does not use the</w:t>
            </w:r>
            <w:r w:rsidR="005B69A5" w:rsidRPr="005B69A5">
              <w:rPr>
                <w:rFonts w:ascii="Times New Roman" w:hAnsi="Times New Roman" w:cs="Times New Roman"/>
                <w:bCs/>
                <w:sz w:val="16"/>
                <w:szCs w:val="16"/>
              </w:rPr>
              <w:t xml:space="preserve"> value carried in </w:t>
            </w:r>
            <w:r w:rsidR="005B69A5" w:rsidRPr="005B69A5">
              <w:rPr>
                <w:rFonts w:ascii="Times New Roman" w:hAnsi="Times New Roman" w:cs="Times New Roman"/>
                <w:bCs/>
                <w:sz w:val="16"/>
                <w:szCs w:val="16"/>
              </w:rPr>
              <w:t>Block Ack Starting Sequence Control subfield</w:t>
            </w:r>
            <w:r w:rsidR="005B69A5">
              <w:rPr>
                <w:rFonts w:ascii="Times New Roman" w:hAnsi="Times New Roman" w:cs="Times New Roman"/>
                <w:bCs/>
                <w:sz w:val="16"/>
                <w:szCs w:val="16"/>
              </w:rPr>
              <w:t xml:space="preserve"> of the BAR frame to</w:t>
            </w:r>
            <w:r w:rsidR="00E52E90">
              <w:rPr>
                <w:rFonts w:ascii="Times New Roman" w:hAnsi="Times New Roman" w:cs="Times New Roman"/>
                <w:bCs/>
                <w:sz w:val="16"/>
                <w:szCs w:val="16"/>
              </w:rPr>
              <w:t xml:space="preserve"> </w:t>
            </w:r>
            <w:r>
              <w:rPr>
                <w:rFonts w:ascii="Times New Roman" w:hAnsi="Times New Roman" w:cs="Times New Roman"/>
                <w:bCs/>
                <w:sz w:val="16"/>
                <w:szCs w:val="16"/>
              </w:rPr>
              <w:t>WinStartB</w:t>
            </w:r>
            <w:r>
              <w:rPr>
                <w:rFonts w:ascii="Times New Roman" w:hAnsi="Times New Roman" w:cs="Times New Roman"/>
                <w:sz w:val="16"/>
                <w:szCs w:val="16"/>
              </w:rPr>
              <w:t>.</w:t>
            </w:r>
            <w:r w:rsidR="005B69A5">
              <w:rPr>
                <w:rFonts w:ascii="Times New Roman" w:hAnsi="Times New Roman" w:cs="Times New Roman"/>
                <w:sz w:val="16"/>
                <w:szCs w:val="16"/>
              </w:rPr>
              <w:t xml:space="preserve"> </w:t>
            </w:r>
            <w:r w:rsidR="006C2115">
              <w:rPr>
                <w:rFonts w:ascii="Times New Roman" w:hAnsi="Times New Roman" w:cs="Times New Roman"/>
                <w:sz w:val="16"/>
                <w:szCs w:val="16"/>
              </w:rPr>
              <w:t>As a result, t</w:t>
            </w:r>
            <w:r w:rsidR="005B69A5">
              <w:rPr>
                <w:rFonts w:ascii="Times New Roman" w:hAnsi="Times New Roman" w:cs="Times New Roman"/>
                <w:sz w:val="16"/>
                <w:szCs w:val="16"/>
              </w:rPr>
              <w:t>his statement will also cover the error condition</w:t>
            </w:r>
            <w:r w:rsidR="00521BD2">
              <w:rPr>
                <w:rFonts w:ascii="Times New Roman" w:hAnsi="Times New Roman" w:cs="Times New Roman"/>
                <w:sz w:val="16"/>
                <w:szCs w:val="16"/>
              </w:rPr>
              <w:t xml:space="preserve"> stated in subsequent sentences</w:t>
            </w:r>
            <w:r w:rsidR="005B69A5">
              <w:rPr>
                <w:rFonts w:ascii="Times New Roman" w:hAnsi="Times New Roman" w:cs="Times New Roman"/>
                <w:sz w:val="16"/>
                <w:szCs w:val="16"/>
              </w:rPr>
              <w:t>.</w:t>
            </w:r>
          </w:p>
          <w:p w14:paraId="6DCE8315" w14:textId="77777777" w:rsidR="00A6359C" w:rsidRDefault="00A6359C" w:rsidP="00B82D1B">
            <w:pPr>
              <w:suppressAutoHyphens/>
              <w:spacing w:after="0"/>
              <w:rPr>
                <w:rFonts w:ascii="Times New Roman" w:hAnsi="Times New Roman" w:cs="Times New Roman"/>
                <w:sz w:val="16"/>
                <w:szCs w:val="16"/>
              </w:rPr>
            </w:pPr>
          </w:p>
          <w:p w14:paraId="2687A17C" w14:textId="77777777" w:rsidR="00A6359C" w:rsidRPr="00C2482E" w:rsidRDefault="00A6359C" w:rsidP="00B82D1B">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17" w:history="1">
              <w:r>
                <w:rPr>
                  <w:rStyle w:val="Hyperlink"/>
                  <w:rFonts w:ascii="Times New Roman" w:hAnsi="Times New Roman" w:cs="Times New Roman"/>
                  <w:b/>
                  <w:sz w:val="16"/>
                  <w:szCs w:val="16"/>
                </w:rPr>
                <w:t>https://mentor.ieee.org/802.11/dcn/22/11-22-0082-02-000m-lb258-resolution-for-cids-related-to-protected-ba.docx</w:t>
              </w:r>
            </w:hyperlink>
            <w:r>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1017</w:t>
            </w:r>
          </w:p>
        </w:tc>
      </w:tr>
      <w:tr w:rsidR="006235F4" w:rsidRPr="008B0293" w14:paraId="39699234" w14:textId="77777777" w:rsidTr="00521BD2">
        <w:trPr>
          <w:trHeight w:val="220"/>
          <w:jc w:val="center"/>
        </w:trPr>
        <w:tc>
          <w:tcPr>
            <w:tcW w:w="625" w:type="dxa"/>
            <w:shd w:val="clear" w:color="auto" w:fill="auto"/>
            <w:noWrap/>
          </w:tcPr>
          <w:p w14:paraId="37F91BC2" w14:textId="68882F4A"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1014</w:t>
            </w:r>
          </w:p>
        </w:tc>
        <w:tc>
          <w:tcPr>
            <w:tcW w:w="1080" w:type="dxa"/>
          </w:tcPr>
          <w:p w14:paraId="6AAAC414" w14:textId="4B8B0932"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Abhishek Patil</w:t>
            </w:r>
          </w:p>
        </w:tc>
        <w:tc>
          <w:tcPr>
            <w:tcW w:w="810" w:type="dxa"/>
            <w:shd w:val="clear" w:color="auto" w:fill="auto"/>
            <w:noWrap/>
          </w:tcPr>
          <w:p w14:paraId="343134F8" w14:textId="2FEC8F71"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2283.00</w:t>
            </w:r>
          </w:p>
        </w:tc>
        <w:tc>
          <w:tcPr>
            <w:tcW w:w="540" w:type="dxa"/>
          </w:tcPr>
          <w:p w14:paraId="5EC9D1AD" w14:textId="2147B872"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26</w:t>
            </w:r>
          </w:p>
        </w:tc>
        <w:tc>
          <w:tcPr>
            <w:tcW w:w="720" w:type="dxa"/>
          </w:tcPr>
          <w:p w14:paraId="7F7DD3E7" w14:textId="577BB173"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10.25.7</w:t>
            </w:r>
          </w:p>
        </w:tc>
        <w:tc>
          <w:tcPr>
            <w:tcW w:w="1350" w:type="dxa"/>
            <w:shd w:val="clear" w:color="auto" w:fill="auto"/>
            <w:noWrap/>
          </w:tcPr>
          <w:p w14:paraId="19374100" w14:textId="3F535FEB"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A BAR frame is not protected. Therefore, in a protected BA setup, the Block Ack Starting Sequence Control subfield value in a BAR frame must not be used for updating the WinStartR value.</w:t>
            </w:r>
          </w:p>
        </w:tc>
        <w:tc>
          <w:tcPr>
            <w:tcW w:w="1710" w:type="dxa"/>
            <w:shd w:val="clear" w:color="auto" w:fill="auto"/>
            <w:noWrap/>
          </w:tcPr>
          <w:p w14:paraId="77C56F0B" w14:textId="7C939DB9" w:rsidR="006235F4" w:rsidRPr="006235F4" w:rsidRDefault="006235F4" w:rsidP="006235F4">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The commenter will provide a contribution to address this.</w:t>
            </w:r>
          </w:p>
        </w:tc>
        <w:tc>
          <w:tcPr>
            <w:tcW w:w="3420" w:type="dxa"/>
            <w:shd w:val="clear" w:color="auto" w:fill="auto"/>
          </w:tcPr>
          <w:p w14:paraId="64CCBDE9" w14:textId="77777777" w:rsidR="006235F4" w:rsidRDefault="008A0022" w:rsidP="006235F4">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138C07E" w14:textId="77777777" w:rsidR="008A0022" w:rsidRDefault="008A0022" w:rsidP="006235F4">
            <w:pPr>
              <w:suppressAutoHyphens/>
              <w:spacing w:after="0"/>
              <w:rPr>
                <w:rFonts w:ascii="Times New Roman" w:hAnsi="Times New Roman" w:cs="Times New Roman"/>
                <w:bCs/>
                <w:sz w:val="16"/>
                <w:szCs w:val="16"/>
              </w:rPr>
            </w:pPr>
          </w:p>
          <w:p w14:paraId="6A2EDEC9" w14:textId="70BB45B1" w:rsidR="008A0022" w:rsidRDefault="008A0022" w:rsidP="006235F4">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Agree with the comment. </w:t>
            </w:r>
            <w:r w:rsidR="007F7F72">
              <w:rPr>
                <w:rFonts w:ascii="Times New Roman" w:hAnsi="Times New Roman" w:cs="Times New Roman"/>
                <w:bCs/>
                <w:sz w:val="16"/>
                <w:szCs w:val="16"/>
              </w:rPr>
              <w:t>Since BAR is not a protected frame,</w:t>
            </w:r>
            <w:r w:rsidR="00EE7A69">
              <w:rPr>
                <w:rFonts w:ascii="Times New Roman" w:hAnsi="Times New Roman" w:cs="Times New Roman"/>
                <w:bCs/>
                <w:sz w:val="16"/>
                <w:szCs w:val="16"/>
              </w:rPr>
              <w:t xml:space="preserve"> the proposed change states that</w:t>
            </w:r>
            <w:r w:rsidR="007F7F72">
              <w:rPr>
                <w:rFonts w:ascii="Times New Roman" w:hAnsi="Times New Roman" w:cs="Times New Roman"/>
                <w:bCs/>
                <w:sz w:val="16"/>
                <w:szCs w:val="16"/>
              </w:rPr>
              <w:t xml:space="preserve"> the recipient STA must not use the </w:t>
            </w:r>
            <w:r w:rsidR="00DB7131">
              <w:rPr>
                <w:rFonts w:ascii="Times New Roman" w:hAnsi="Times New Roman" w:cs="Times New Roman"/>
                <w:bCs/>
                <w:sz w:val="16"/>
                <w:szCs w:val="16"/>
              </w:rPr>
              <w:t xml:space="preserve">value carried in </w:t>
            </w:r>
            <w:r w:rsidR="00DB7131" w:rsidRPr="006235F4">
              <w:rPr>
                <w:rFonts w:ascii="Times New Roman" w:hAnsi="Times New Roman" w:cs="Times New Roman"/>
                <w:sz w:val="16"/>
                <w:szCs w:val="16"/>
              </w:rPr>
              <w:t>Block Ack Starting Sequence Control subfield</w:t>
            </w:r>
            <w:r w:rsidR="00DB7131">
              <w:rPr>
                <w:rFonts w:ascii="Times New Roman" w:hAnsi="Times New Roman" w:cs="Times New Roman"/>
                <w:sz w:val="16"/>
                <w:szCs w:val="16"/>
              </w:rPr>
              <w:t xml:space="preserve"> to update the </w:t>
            </w:r>
            <w:r w:rsidR="0068089F">
              <w:rPr>
                <w:rFonts w:ascii="Times New Roman" w:hAnsi="Times New Roman" w:cs="Times New Roman"/>
                <w:sz w:val="16"/>
                <w:szCs w:val="16"/>
              </w:rPr>
              <w:t xml:space="preserve">value of </w:t>
            </w:r>
            <w:r w:rsidR="00DB7131">
              <w:rPr>
                <w:rFonts w:ascii="Times New Roman" w:hAnsi="Times New Roman" w:cs="Times New Roman"/>
                <w:sz w:val="16"/>
                <w:szCs w:val="16"/>
              </w:rPr>
              <w:t>WinStartR</w:t>
            </w:r>
            <w:r w:rsidR="0068089F">
              <w:rPr>
                <w:rFonts w:ascii="Times New Roman" w:hAnsi="Times New Roman" w:cs="Times New Roman"/>
                <w:sz w:val="16"/>
                <w:szCs w:val="16"/>
              </w:rPr>
              <w:t>.</w:t>
            </w:r>
            <w:r w:rsidR="00D45888">
              <w:rPr>
                <w:rFonts w:ascii="Times New Roman" w:hAnsi="Times New Roman" w:cs="Times New Roman"/>
                <w:sz w:val="16"/>
                <w:szCs w:val="16"/>
              </w:rPr>
              <w:t xml:space="preserve"> </w:t>
            </w:r>
            <w:r w:rsidR="00697ADE">
              <w:rPr>
                <w:rFonts w:ascii="Times New Roman" w:hAnsi="Times New Roman" w:cs="Times New Roman"/>
                <w:sz w:val="16"/>
                <w:szCs w:val="16"/>
              </w:rPr>
              <w:t>Instead,</w:t>
            </w:r>
            <w:r w:rsidR="00D45888">
              <w:rPr>
                <w:rFonts w:ascii="Times New Roman" w:hAnsi="Times New Roman" w:cs="Times New Roman"/>
                <w:sz w:val="16"/>
                <w:szCs w:val="16"/>
              </w:rPr>
              <w:t xml:space="preserve"> the WinStartR </w:t>
            </w:r>
            <w:r w:rsidR="00E30EEC">
              <w:rPr>
                <w:rFonts w:ascii="Times New Roman" w:hAnsi="Times New Roman" w:cs="Times New Roman"/>
                <w:sz w:val="16"/>
                <w:szCs w:val="16"/>
              </w:rPr>
              <w:t>gets</w:t>
            </w:r>
            <w:r w:rsidR="00D45888">
              <w:rPr>
                <w:rFonts w:ascii="Times New Roman" w:hAnsi="Times New Roman" w:cs="Times New Roman"/>
                <w:sz w:val="16"/>
                <w:szCs w:val="16"/>
              </w:rPr>
              <w:t xml:space="preserve"> updated based on the SN carried in a</w:t>
            </w:r>
            <w:r w:rsidR="00733C61">
              <w:rPr>
                <w:rFonts w:ascii="Times New Roman" w:hAnsi="Times New Roman" w:cs="Times New Roman"/>
                <w:sz w:val="16"/>
                <w:szCs w:val="16"/>
              </w:rPr>
              <w:t xml:space="preserve"> genuine MPDU.</w:t>
            </w:r>
          </w:p>
          <w:p w14:paraId="5B6D93E8" w14:textId="335028E6" w:rsidR="00104FDB" w:rsidRDefault="00104FDB" w:rsidP="006235F4">
            <w:pPr>
              <w:suppressAutoHyphens/>
              <w:spacing w:after="0"/>
              <w:rPr>
                <w:rFonts w:ascii="Times New Roman" w:hAnsi="Times New Roman" w:cs="Times New Roman"/>
                <w:sz w:val="16"/>
                <w:szCs w:val="16"/>
              </w:rPr>
            </w:pPr>
            <w:r>
              <w:rPr>
                <w:rFonts w:ascii="Times New Roman" w:hAnsi="Times New Roman" w:cs="Times New Roman"/>
                <w:sz w:val="16"/>
                <w:szCs w:val="16"/>
              </w:rPr>
              <w:br/>
            </w:r>
            <w:r w:rsidR="00DC0D5B">
              <w:rPr>
                <w:rFonts w:ascii="Times New Roman" w:hAnsi="Times New Roman" w:cs="Times New Roman"/>
                <w:sz w:val="16"/>
                <w:szCs w:val="16"/>
              </w:rPr>
              <w:t xml:space="preserve">Since </w:t>
            </w:r>
            <w:r w:rsidR="00247063">
              <w:rPr>
                <w:rFonts w:ascii="Times New Roman" w:hAnsi="Times New Roman" w:cs="Times New Roman"/>
                <w:sz w:val="16"/>
                <w:szCs w:val="16"/>
              </w:rPr>
              <w:t>clause 10.25.6.5 specifies the rules for sending a</w:t>
            </w:r>
            <w:r w:rsidR="00AF06C4">
              <w:rPr>
                <w:rFonts w:ascii="Times New Roman" w:hAnsi="Times New Roman" w:cs="Times New Roman"/>
                <w:sz w:val="16"/>
                <w:szCs w:val="16"/>
              </w:rPr>
              <w:t xml:space="preserve"> BA</w:t>
            </w:r>
            <w:r w:rsidR="00596883">
              <w:rPr>
                <w:rFonts w:ascii="Times New Roman" w:hAnsi="Times New Roman" w:cs="Times New Roman"/>
                <w:sz w:val="16"/>
                <w:szCs w:val="16"/>
              </w:rPr>
              <w:t xml:space="preserve">. Therefore, </w:t>
            </w:r>
            <w:r w:rsidR="00AF06C4">
              <w:rPr>
                <w:rFonts w:ascii="Times New Roman" w:hAnsi="Times New Roman" w:cs="Times New Roman"/>
                <w:sz w:val="16"/>
                <w:szCs w:val="16"/>
              </w:rPr>
              <w:t>the first sentence of the first bullet is not required.</w:t>
            </w:r>
          </w:p>
          <w:p w14:paraId="7A70B45C" w14:textId="77777777" w:rsidR="0068089F" w:rsidRDefault="0068089F" w:rsidP="006235F4">
            <w:pPr>
              <w:suppressAutoHyphens/>
              <w:spacing w:after="0"/>
              <w:rPr>
                <w:rFonts w:ascii="Times New Roman" w:hAnsi="Times New Roman" w:cs="Times New Roman"/>
                <w:sz w:val="16"/>
                <w:szCs w:val="16"/>
              </w:rPr>
            </w:pPr>
          </w:p>
          <w:p w14:paraId="6C41F53A" w14:textId="658DFB9D" w:rsidR="0068089F" w:rsidRPr="008A0022" w:rsidRDefault="0068089F" w:rsidP="006235F4">
            <w:pPr>
              <w:suppressAutoHyphens/>
              <w:spacing w:after="0"/>
              <w:rPr>
                <w:rFonts w:ascii="Times New Roman" w:hAnsi="Times New Roman" w:cs="Times New Roman"/>
                <w:bCs/>
                <w:sz w:val="16"/>
                <w:szCs w:val="16"/>
              </w:rPr>
            </w:pPr>
            <w:r w:rsidRPr="0080479F">
              <w:rPr>
                <w:rFonts w:ascii="Times New Roman" w:hAnsi="Times New Roman" w:cs="Times New Roman"/>
                <w:b/>
                <w:sz w:val="16"/>
                <w:szCs w:val="16"/>
              </w:rPr>
              <w:t>TGm editor, please implement changes as shown in</w:t>
            </w:r>
            <w:r w:rsidR="003967CF">
              <w:rPr>
                <w:rFonts w:ascii="Times New Roman" w:hAnsi="Times New Roman" w:cs="Times New Roman"/>
                <w:b/>
                <w:sz w:val="16"/>
                <w:szCs w:val="16"/>
              </w:rPr>
              <w:t xml:space="preserve"> </w:t>
            </w:r>
            <w:hyperlink r:id="rId18" w:history="1">
              <w:r w:rsidR="004372F3">
                <w:rPr>
                  <w:rStyle w:val="Hyperlink"/>
                  <w:rFonts w:ascii="Times New Roman" w:hAnsi="Times New Roman" w:cs="Times New Roman"/>
                  <w:b/>
                  <w:sz w:val="16"/>
                  <w:szCs w:val="16"/>
                </w:rPr>
                <w:t>https://mentor.ieee.org/802.11/dcn/22/11-22-0082-02-000m-lb258-resolution-for-cids-related-to-protected-ba.docx</w:t>
              </w:r>
            </w:hyperlink>
            <w:r w:rsidR="003967CF">
              <w:rPr>
                <w:rFonts w:ascii="Times New Roman" w:hAnsi="Times New Roman" w:cs="Times New Roman"/>
                <w:b/>
                <w:sz w:val="16"/>
                <w:szCs w:val="16"/>
              </w:rPr>
              <w:t xml:space="preserve"> </w:t>
            </w:r>
            <w:r w:rsidR="003967CF" w:rsidRPr="0080479F">
              <w:rPr>
                <w:rFonts w:ascii="Times New Roman" w:hAnsi="Times New Roman" w:cs="Times New Roman"/>
                <w:b/>
                <w:sz w:val="16"/>
                <w:szCs w:val="16"/>
              </w:rPr>
              <w:t xml:space="preserve">tagged as </w:t>
            </w:r>
            <w:r w:rsidR="003967CF">
              <w:rPr>
                <w:rFonts w:ascii="Times New Roman" w:hAnsi="Times New Roman" w:cs="Times New Roman"/>
                <w:b/>
                <w:sz w:val="16"/>
                <w:szCs w:val="16"/>
              </w:rPr>
              <w:t>1014</w:t>
            </w:r>
            <w:r w:rsidRPr="0080479F">
              <w:rPr>
                <w:rFonts w:ascii="Times New Roman" w:hAnsi="Times New Roman" w:cs="Times New Roman"/>
                <w:b/>
                <w:sz w:val="16"/>
                <w:szCs w:val="16"/>
              </w:rPr>
              <w:t xml:space="preserve"> </w:t>
            </w:r>
          </w:p>
        </w:tc>
      </w:tr>
      <w:tr w:rsidR="00990DC0" w:rsidRPr="008B0293" w14:paraId="33836C8D" w14:textId="77777777" w:rsidTr="00521BD2">
        <w:trPr>
          <w:trHeight w:val="220"/>
          <w:jc w:val="center"/>
        </w:trPr>
        <w:tc>
          <w:tcPr>
            <w:tcW w:w="625" w:type="dxa"/>
            <w:shd w:val="clear" w:color="auto" w:fill="auto"/>
            <w:noWrap/>
          </w:tcPr>
          <w:p w14:paraId="25670D38" w14:textId="12245BC3"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1745</w:t>
            </w:r>
          </w:p>
        </w:tc>
        <w:tc>
          <w:tcPr>
            <w:tcW w:w="1080" w:type="dxa"/>
          </w:tcPr>
          <w:p w14:paraId="7D72DC5B" w14:textId="17E0FB78"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Mark RISON</w:t>
            </w:r>
          </w:p>
        </w:tc>
        <w:tc>
          <w:tcPr>
            <w:tcW w:w="810" w:type="dxa"/>
            <w:shd w:val="clear" w:color="auto" w:fill="auto"/>
            <w:noWrap/>
          </w:tcPr>
          <w:p w14:paraId="3A7C860C" w14:textId="2D1BE3D7"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2283.00</w:t>
            </w:r>
          </w:p>
        </w:tc>
        <w:tc>
          <w:tcPr>
            <w:tcW w:w="540" w:type="dxa"/>
          </w:tcPr>
          <w:p w14:paraId="562F3EEB" w14:textId="22008041"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24</w:t>
            </w:r>
          </w:p>
        </w:tc>
        <w:tc>
          <w:tcPr>
            <w:tcW w:w="720" w:type="dxa"/>
          </w:tcPr>
          <w:p w14:paraId="6D8D9EED" w14:textId="08450C97"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10.25.7</w:t>
            </w:r>
          </w:p>
        </w:tc>
        <w:tc>
          <w:tcPr>
            <w:tcW w:w="1350" w:type="dxa"/>
            <w:shd w:val="clear" w:color="auto" w:fill="auto"/>
            <w:noWrap/>
          </w:tcPr>
          <w:p w14:paraId="6D16D6F7" w14:textId="18900210" w:rsidR="00990DC0" w:rsidRPr="006235F4" w:rsidRDefault="00004967" w:rsidP="00990DC0">
            <w:pPr>
              <w:suppressAutoHyphens/>
              <w:spacing w:after="0"/>
              <w:rPr>
                <w:rFonts w:ascii="Times New Roman" w:hAnsi="Times New Roman" w:cs="Times New Roman"/>
                <w:sz w:val="16"/>
                <w:szCs w:val="16"/>
              </w:rPr>
            </w:pPr>
            <w:r>
              <w:rPr>
                <w:rFonts w:ascii="Times New Roman" w:hAnsi="Times New Roman" w:cs="Times New Roman"/>
                <w:sz w:val="16"/>
                <w:szCs w:val="16"/>
              </w:rPr>
              <w:t>“</w:t>
            </w:r>
            <w:r w:rsidR="00990DC0" w:rsidRPr="00990DC0">
              <w:rPr>
                <w:rFonts w:ascii="Times New Roman" w:hAnsi="Times New Roman" w:cs="Times New Roman"/>
                <w:sz w:val="16"/>
                <w:szCs w:val="16"/>
              </w:rPr>
              <w:t>The Block Ack Starting Sequence</w:t>
            </w:r>
            <w:r w:rsidR="00990DC0" w:rsidRPr="00990DC0">
              <w:rPr>
                <w:rFonts w:ascii="Times New Roman" w:hAnsi="Times New Roman" w:cs="Times New Roman"/>
                <w:sz w:val="16"/>
                <w:szCs w:val="16"/>
              </w:rPr>
              <w:br/>
              <w:t>Control subfield value may be utilized for the purposes of updating the value of WinStartR.</w:t>
            </w:r>
            <w:r>
              <w:rPr>
                <w:rFonts w:ascii="Times New Roman" w:hAnsi="Times New Roman" w:cs="Times New Roman"/>
                <w:sz w:val="16"/>
                <w:szCs w:val="16"/>
              </w:rPr>
              <w:t>”</w:t>
            </w:r>
            <w:r w:rsidR="00990DC0" w:rsidRPr="00990DC0">
              <w:rPr>
                <w:rFonts w:ascii="Times New Roman" w:hAnsi="Times New Roman" w:cs="Times New Roman"/>
                <w:sz w:val="16"/>
                <w:szCs w:val="16"/>
              </w:rPr>
              <w:t xml:space="preserve"> </w:t>
            </w:r>
            <w:r w:rsidRPr="00990DC0">
              <w:rPr>
                <w:rFonts w:ascii="Times New Roman" w:hAnsi="Times New Roman" w:cs="Times New Roman"/>
                <w:sz w:val="16"/>
                <w:szCs w:val="16"/>
              </w:rPr>
              <w:t>I</w:t>
            </w:r>
            <w:r w:rsidR="00990DC0" w:rsidRPr="00990DC0">
              <w:rPr>
                <w:rFonts w:ascii="Times New Roman" w:hAnsi="Times New Roman" w:cs="Times New Roman"/>
                <w:sz w:val="16"/>
                <w:szCs w:val="16"/>
              </w:rPr>
              <w:t>s not clear.  This is generally the case anyway</w:t>
            </w:r>
          </w:p>
        </w:tc>
        <w:tc>
          <w:tcPr>
            <w:tcW w:w="1710" w:type="dxa"/>
            <w:shd w:val="clear" w:color="auto" w:fill="auto"/>
            <w:noWrap/>
          </w:tcPr>
          <w:p w14:paraId="2041BF16" w14:textId="1649B7E9" w:rsidR="00990DC0" w:rsidRPr="006235F4" w:rsidRDefault="00990DC0" w:rsidP="00990DC0">
            <w:pPr>
              <w:suppressAutoHyphens/>
              <w:spacing w:after="0"/>
              <w:rPr>
                <w:rFonts w:ascii="Times New Roman" w:hAnsi="Times New Roman" w:cs="Times New Roman"/>
                <w:sz w:val="16"/>
                <w:szCs w:val="16"/>
              </w:rPr>
            </w:pPr>
            <w:r w:rsidRPr="00990DC0">
              <w:rPr>
                <w:rFonts w:ascii="Times New Roman" w:hAnsi="Times New Roman" w:cs="Times New Roman"/>
                <w:sz w:val="16"/>
                <w:szCs w:val="16"/>
              </w:rPr>
              <w:t xml:space="preserve">Prepend </w:t>
            </w:r>
            <w:r w:rsidR="00004967">
              <w:rPr>
                <w:rFonts w:ascii="Times New Roman" w:hAnsi="Times New Roman" w:cs="Times New Roman"/>
                <w:sz w:val="16"/>
                <w:szCs w:val="16"/>
              </w:rPr>
              <w:t>“</w:t>
            </w:r>
            <w:r w:rsidRPr="00990DC0">
              <w:rPr>
                <w:rFonts w:ascii="Times New Roman" w:hAnsi="Times New Roman" w:cs="Times New Roman"/>
                <w:sz w:val="16"/>
                <w:szCs w:val="16"/>
              </w:rPr>
              <w:t xml:space="preserve">NOTE---" and change </w:t>
            </w:r>
            <w:r w:rsidR="00004967">
              <w:rPr>
                <w:rFonts w:ascii="Times New Roman" w:hAnsi="Times New Roman" w:cs="Times New Roman"/>
                <w:sz w:val="16"/>
                <w:szCs w:val="16"/>
              </w:rPr>
              <w:t>“</w:t>
            </w:r>
            <w:r w:rsidRPr="00990DC0">
              <w:rPr>
                <w:rFonts w:ascii="Times New Roman" w:hAnsi="Times New Roman" w:cs="Times New Roman"/>
                <w:sz w:val="16"/>
                <w:szCs w:val="16"/>
              </w:rPr>
              <w:t>may</w:t>
            </w:r>
            <w:r w:rsidR="00004967">
              <w:rPr>
                <w:rFonts w:ascii="Times New Roman" w:hAnsi="Times New Roman" w:cs="Times New Roman"/>
                <w:sz w:val="16"/>
                <w:szCs w:val="16"/>
              </w:rPr>
              <w:t>”</w:t>
            </w:r>
            <w:r w:rsidRPr="00990DC0">
              <w:rPr>
                <w:rFonts w:ascii="Times New Roman" w:hAnsi="Times New Roman" w:cs="Times New Roman"/>
                <w:sz w:val="16"/>
                <w:szCs w:val="16"/>
              </w:rPr>
              <w:t xml:space="preserve"> to </w:t>
            </w:r>
            <w:r w:rsidR="00004967">
              <w:rPr>
                <w:rFonts w:ascii="Times New Roman" w:hAnsi="Times New Roman" w:cs="Times New Roman"/>
                <w:sz w:val="16"/>
                <w:szCs w:val="16"/>
              </w:rPr>
              <w:t>“</w:t>
            </w:r>
            <w:r w:rsidRPr="00990DC0">
              <w:rPr>
                <w:rFonts w:ascii="Times New Roman" w:hAnsi="Times New Roman" w:cs="Times New Roman"/>
                <w:sz w:val="16"/>
                <w:szCs w:val="16"/>
              </w:rPr>
              <w:t>could</w:t>
            </w:r>
            <w:r w:rsidR="00004967">
              <w:rPr>
                <w:rFonts w:ascii="Times New Roman" w:hAnsi="Times New Roman" w:cs="Times New Roman"/>
                <w:sz w:val="16"/>
                <w:szCs w:val="16"/>
              </w:rPr>
              <w:t>”</w:t>
            </w:r>
          </w:p>
        </w:tc>
        <w:tc>
          <w:tcPr>
            <w:tcW w:w="3420" w:type="dxa"/>
            <w:shd w:val="clear" w:color="auto" w:fill="auto"/>
          </w:tcPr>
          <w:p w14:paraId="05627AEC" w14:textId="77777777" w:rsidR="00A803F6" w:rsidRDefault="00A803F6" w:rsidP="00A803F6">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2E126BE7" w14:textId="77777777" w:rsidR="00A803F6" w:rsidRDefault="00A803F6" w:rsidP="00A803F6">
            <w:pPr>
              <w:suppressAutoHyphens/>
              <w:spacing w:after="0"/>
              <w:rPr>
                <w:rFonts w:ascii="Times New Roman" w:hAnsi="Times New Roman" w:cs="Times New Roman"/>
                <w:bCs/>
                <w:sz w:val="16"/>
                <w:szCs w:val="16"/>
              </w:rPr>
            </w:pPr>
          </w:p>
          <w:p w14:paraId="13C2514A" w14:textId="0761D47A" w:rsidR="00A803F6" w:rsidRDefault="002A1455" w:rsidP="00A803F6">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The cited sentence was updated as a resolution to CID </w:t>
            </w:r>
            <w:r w:rsidR="001C617D">
              <w:rPr>
                <w:rFonts w:ascii="Times New Roman" w:hAnsi="Times New Roman" w:cs="Times New Roman"/>
                <w:bCs/>
                <w:sz w:val="16"/>
                <w:szCs w:val="16"/>
              </w:rPr>
              <w:t>1014</w:t>
            </w:r>
            <w:r w:rsidR="00387696">
              <w:rPr>
                <w:rFonts w:ascii="Times New Roman" w:hAnsi="Times New Roman" w:cs="Times New Roman"/>
                <w:bCs/>
                <w:sz w:val="16"/>
                <w:szCs w:val="16"/>
              </w:rPr>
              <w:t>.</w:t>
            </w:r>
            <w:r w:rsidR="001C617D">
              <w:rPr>
                <w:rFonts w:ascii="Times New Roman" w:hAnsi="Times New Roman" w:cs="Times New Roman"/>
                <w:bCs/>
                <w:sz w:val="16"/>
                <w:szCs w:val="16"/>
              </w:rPr>
              <w:t xml:space="preserve"> </w:t>
            </w:r>
            <w:r w:rsidR="00A803F6">
              <w:rPr>
                <w:rFonts w:ascii="Times New Roman" w:hAnsi="Times New Roman" w:cs="Times New Roman"/>
                <w:bCs/>
                <w:sz w:val="16"/>
                <w:szCs w:val="16"/>
              </w:rPr>
              <w:t xml:space="preserve">Since BAR is not a protected frame, the proposed change states that the recipient STA must not use the value carried in </w:t>
            </w:r>
            <w:r w:rsidR="00A803F6" w:rsidRPr="006235F4">
              <w:rPr>
                <w:rFonts w:ascii="Times New Roman" w:hAnsi="Times New Roman" w:cs="Times New Roman"/>
                <w:sz w:val="16"/>
                <w:szCs w:val="16"/>
              </w:rPr>
              <w:t>Block Ack Starting Sequence Control subfield</w:t>
            </w:r>
            <w:r w:rsidR="00A803F6">
              <w:rPr>
                <w:rFonts w:ascii="Times New Roman" w:hAnsi="Times New Roman" w:cs="Times New Roman"/>
                <w:sz w:val="16"/>
                <w:szCs w:val="16"/>
              </w:rPr>
              <w:t xml:space="preserve"> to update the value of WinStartR. </w:t>
            </w:r>
          </w:p>
          <w:p w14:paraId="20B54B97" w14:textId="77777777" w:rsidR="00A803F6" w:rsidRDefault="00A803F6" w:rsidP="00A803F6">
            <w:pPr>
              <w:suppressAutoHyphens/>
              <w:spacing w:after="0"/>
              <w:rPr>
                <w:rFonts w:ascii="Times New Roman" w:hAnsi="Times New Roman" w:cs="Times New Roman"/>
                <w:sz w:val="16"/>
                <w:szCs w:val="16"/>
              </w:rPr>
            </w:pPr>
          </w:p>
          <w:p w14:paraId="154C847D" w14:textId="3400986F" w:rsidR="00990DC0" w:rsidRDefault="00A803F6" w:rsidP="00A803F6">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19" w:history="1">
              <w:r w:rsidR="004372F3">
                <w:rPr>
                  <w:rStyle w:val="Hyperlink"/>
                  <w:rFonts w:ascii="Times New Roman" w:hAnsi="Times New Roman" w:cs="Times New Roman"/>
                  <w:b/>
                  <w:sz w:val="16"/>
                  <w:szCs w:val="16"/>
                </w:rPr>
                <w:t>https://mentor.ieee.org/802.11/dcn/22/11-22-0082-02-000m-lb258-resolution-for-cids-related-to-protected-ba.docx</w:t>
              </w:r>
            </w:hyperlink>
            <w:r w:rsidR="003967CF">
              <w:rPr>
                <w:rFonts w:ascii="Times New Roman" w:hAnsi="Times New Roman" w:cs="Times New Roman"/>
                <w:b/>
                <w:sz w:val="16"/>
                <w:szCs w:val="16"/>
              </w:rPr>
              <w:t xml:space="preserve"> </w:t>
            </w:r>
            <w:r w:rsidR="003967CF" w:rsidRPr="0080479F">
              <w:rPr>
                <w:rFonts w:ascii="Times New Roman" w:hAnsi="Times New Roman" w:cs="Times New Roman"/>
                <w:b/>
                <w:sz w:val="16"/>
                <w:szCs w:val="16"/>
              </w:rPr>
              <w:t xml:space="preserve">tagged as </w:t>
            </w:r>
            <w:r w:rsidR="003967CF">
              <w:rPr>
                <w:rFonts w:ascii="Times New Roman" w:hAnsi="Times New Roman" w:cs="Times New Roman"/>
                <w:b/>
                <w:sz w:val="16"/>
                <w:szCs w:val="16"/>
              </w:rPr>
              <w:t>1014</w:t>
            </w:r>
          </w:p>
        </w:tc>
      </w:tr>
    </w:tbl>
    <w:p w14:paraId="6B41EF87" w14:textId="2BAA93BC" w:rsidR="00104FDB" w:rsidRDefault="00104FDB" w:rsidP="00104FD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p>
    <w:p w14:paraId="49F26186" w14:textId="77777777" w:rsidR="00104FDB" w:rsidRDefault="00104FDB">
      <w:pPr>
        <w:rPr>
          <w:rFonts w:ascii="Arial" w:eastAsia="Times New Roman" w:hAnsi="Arial" w:cs="Arial"/>
          <w:b/>
          <w:bCs/>
          <w:color w:val="000000"/>
          <w:sz w:val="20"/>
          <w:szCs w:val="20"/>
        </w:rPr>
      </w:pPr>
      <w:r>
        <w:rPr>
          <w:rFonts w:ascii="Arial" w:eastAsia="Times New Roman" w:hAnsi="Arial" w:cs="Arial"/>
          <w:b/>
          <w:bCs/>
          <w:color w:val="000000"/>
          <w:sz w:val="20"/>
          <w:szCs w:val="20"/>
        </w:rPr>
        <w:br w:type="page"/>
      </w:r>
    </w:p>
    <w:p w14:paraId="70B11183" w14:textId="3E700A24" w:rsidR="00B062E5" w:rsidRPr="00C0204B" w:rsidRDefault="00B062E5" w:rsidP="00B062E5">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0204B">
        <w:rPr>
          <w:rFonts w:ascii="Arial" w:eastAsia="Times New Roman" w:hAnsi="Arial" w:cs="Arial"/>
          <w:b/>
          <w:bCs/>
          <w:color w:val="000000"/>
          <w:sz w:val="20"/>
          <w:szCs w:val="20"/>
        </w:rPr>
        <w:t>Protected block ack agreement</w:t>
      </w:r>
    </w:p>
    <w:p w14:paraId="53F9B77D" w14:textId="4EE85D20" w:rsidR="00B062E5" w:rsidRDefault="00B062E5" w:rsidP="00B062E5">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 4</w:t>
      </w:r>
      <w:r w:rsidRPr="00E90352">
        <w:rPr>
          <w:b/>
          <w:i/>
          <w:iCs/>
          <w:highlight w:val="yellow"/>
          <w:vertAlign w:val="superscript"/>
        </w:rPr>
        <w:t>th</w:t>
      </w:r>
      <w:r>
        <w:rPr>
          <w:b/>
          <w:i/>
          <w:iCs/>
          <w:highlight w:val="yellow"/>
        </w:rPr>
        <w:t xml:space="preserve"> paragraph</w:t>
      </w:r>
      <w:r w:rsidR="004D208F">
        <w:rPr>
          <w:b/>
          <w:i/>
          <w:iCs/>
          <w:highlight w:val="yellow"/>
        </w:rPr>
        <w:t xml:space="preserve"> and </w:t>
      </w:r>
      <w:r w:rsidR="00F3518F">
        <w:rPr>
          <w:b/>
          <w:i/>
          <w:iCs/>
          <w:highlight w:val="yellow"/>
        </w:rPr>
        <w:t xml:space="preserve">its </w:t>
      </w:r>
      <w:r w:rsidR="004D208F">
        <w:rPr>
          <w:b/>
          <w:i/>
          <w:iCs/>
          <w:highlight w:val="yellow"/>
        </w:rPr>
        <w:t>1</w:t>
      </w:r>
      <w:r w:rsidR="004D208F" w:rsidRPr="004D208F">
        <w:rPr>
          <w:b/>
          <w:i/>
          <w:iCs/>
          <w:highlight w:val="yellow"/>
          <w:vertAlign w:val="superscript"/>
        </w:rPr>
        <w:t>st</w:t>
      </w:r>
      <w:r w:rsidR="004D208F">
        <w:rPr>
          <w:b/>
          <w:i/>
          <w:iCs/>
          <w:highlight w:val="yellow"/>
        </w:rPr>
        <w:t xml:space="preserve"> bullet</w:t>
      </w:r>
      <w:r>
        <w:rPr>
          <w:b/>
          <w:i/>
          <w:iCs/>
          <w:highlight w:val="yellow"/>
        </w:rPr>
        <w:t xml:space="preserve"> this subclause </w:t>
      </w:r>
      <w:r w:rsidRPr="00391D9E">
        <w:rPr>
          <w:b/>
          <w:i/>
          <w:iCs/>
          <w:highlight w:val="yellow"/>
        </w:rPr>
        <w:t>as shown belo</w:t>
      </w:r>
      <w:r>
        <w:rPr>
          <w:b/>
          <w:i/>
          <w:iCs/>
          <w:highlight w:val="yellow"/>
        </w:rPr>
        <w:t xml:space="preserve">w: </w:t>
      </w:r>
    </w:p>
    <w:p w14:paraId="3100A1CF" w14:textId="4C8270B9" w:rsidR="00B062E5" w:rsidRPr="006A194C" w:rsidRDefault="00FE4514" w:rsidP="00B062E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094729">
        <w:rPr>
          <w:rFonts w:eastAsia="Times New Roman"/>
          <w:sz w:val="16"/>
          <w:highlight w:val="yellow"/>
        </w:rPr>
        <w:t>[10</w:t>
      </w:r>
      <w:r>
        <w:rPr>
          <w:rFonts w:eastAsia="Times New Roman"/>
          <w:sz w:val="16"/>
          <w:highlight w:val="yellow"/>
        </w:rPr>
        <w:t>14</w:t>
      </w:r>
      <w:r w:rsidRPr="00094729">
        <w:rPr>
          <w:rFonts w:eastAsia="Times New Roman"/>
          <w:sz w:val="16"/>
          <w:highlight w:val="yellow"/>
        </w:rPr>
        <w:t>]</w:t>
      </w:r>
      <w:r w:rsidR="00B062E5" w:rsidRPr="006A194C">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rules </w:t>
      </w:r>
      <w:ins w:id="39" w:author="Abhishek Patil" w:date="2022-01-14T15:55:00Z">
        <w:r w:rsidR="00B062E5">
          <w:rPr>
            <w:rFonts w:ascii="Times New Roman" w:eastAsia="Times New Roman" w:hAnsi="Times New Roman" w:cs="Times New Roman"/>
            <w:color w:val="000000"/>
            <w:spacing w:val="-2"/>
            <w:sz w:val="20"/>
            <w:szCs w:val="20"/>
          </w:rPr>
          <w:t xml:space="preserve">for that agreement </w:t>
        </w:r>
      </w:ins>
      <w:r w:rsidR="00B062E5" w:rsidRPr="006A194C">
        <w:rPr>
          <w:rFonts w:ascii="Times New Roman" w:eastAsia="Times New Roman" w:hAnsi="Times New Roman" w:cs="Times New Roman"/>
          <w:color w:val="000000"/>
          <w:spacing w:val="-2"/>
          <w:sz w:val="20"/>
          <w:szCs w:val="20"/>
        </w:rPr>
        <w:t xml:space="preserve">as a </w:t>
      </w:r>
      <w:r w:rsidR="00B062E5" w:rsidRPr="006A194C">
        <w:rPr>
          <w:rFonts w:ascii="Times New Roman" w:eastAsia="Times New Roman" w:hAnsi="Times New Roman" w:cs="Times New Roman"/>
          <w:color w:val="000000"/>
          <w:spacing w:val="-2"/>
          <w:w w:val="99"/>
          <w:sz w:val="20"/>
          <w:szCs w:val="20"/>
        </w:rPr>
        <w:t>block ack</w:t>
      </w:r>
      <w:r w:rsidR="00B062E5" w:rsidRPr="006A194C">
        <w:rPr>
          <w:rFonts w:ascii="Times New Roman" w:eastAsia="Times New Roman" w:hAnsi="Times New Roman" w:cs="Times New Roman"/>
          <w:color w:val="000000"/>
          <w:spacing w:val="-2"/>
          <w:sz w:val="20"/>
          <w:szCs w:val="20"/>
        </w:rPr>
        <w:t xml:space="preserve"> recipient in addition to rules specified in 10.25.6.3 (Scoreboard context control during full-state operation) to 10.25.6.6 (Receive reordering buffer control operation):</w:t>
      </w:r>
    </w:p>
    <w:p w14:paraId="16BDD377" w14:textId="47128736" w:rsidR="00B062E5" w:rsidRPr="005B69A5" w:rsidRDefault="00FE4514" w:rsidP="00A768E6">
      <w:pPr>
        <w:pStyle w:val="DL"/>
        <w:numPr>
          <w:ilvl w:val="0"/>
          <w:numId w:val="11"/>
        </w:numPr>
        <w:tabs>
          <w:tab w:val="clear" w:pos="600"/>
          <w:tab w:val="left" w:pos="640"/>
        </w:tabs>
        <w:suppressAutoHyphens/>
        <w:ind w:left="446" w:hanging="446"/>
        <w:rPr>
          <w:b/>
        </w:rPr>
      </w:pPr>
      <w:r w:rsidRPr="005B69A5">
        <w:rPr>
          <w:rFonts w:eastAsia="Times New Roman"/>
          <w:sz w:val="16"/>
          <w:highlight w:val="yellow"/>
        </w:rPr>
        <w:t>[1014]</w:t>
      </w:r>
      <w:del w:id="40" w:author="Abhishek Patil" w:date="2022-01-20T11:31:00Z">
        <w:r w:rsidR="00B062E5" w:rsidDel="009440D3">
          <w:rPr>
            <w:w w:val="100"/>
          </w:rPr>
          <w:delText xml:space="preserve">The </w:delText>
        </w:r>
      </w:del>
      <w:del w:id="41" w:author="Abhishek Patil" w:date="2022-01-16T22:13:00Z">
        <w:r w:rsidR="00B062E5" w:rsidDel="00881221">
          <w:rPr>
            <w:w w:val="100"/>
          </w:rPr>
          <w:delText xml:space="preserve">recipient </w:delText>
        </w:r>
      </w:del>
      <w:del w:id="42" w:author="Abhishek Patil" w:date="2022-01-20T11:31:00Z">
        <w:r w:rsidR="00B062E5" w:rsidDel="009440D3">
          <w:rPr>
            <w:w w:val="100"/>
          </w:rPr>
          <w:delText xml:space="preserve">STA shall respond to a </w:delText>
        </w:r>
        <w:r w:rsidR="00B062E5" w:rsidRPr="005B69A5" w:rsidDel="009440D3">
          <w:rPr>
            <w:spacing w:val="-2"/>
            <w:w w:val="100"/>
          </w:rPr>
          <w:delText>BlockAckReq frame</w:delText>
        </w:r>
        <w:r w:rsidR="00B062E5" w:rsidDel="009440D3">
          <w:rPr>
            <w:w w:val="100"/>
          </w:rPr>
          <w:delText xml:space="preserve"> from </w:delText>
        </w:r>
      </w:del>
      <w:del w:id="43" w:author="Abhishek Patil" w:date="2022-01-14T16:01:00Z">
        <w:r w:rsidR="00B062E5" w:rsidDel="00427493">
          <w:rPr>
            <w:w w:val="100"/>
          </w:rPr>
          <w:delText>a PBAC enabled</w:delText>
        </w:r>
      </w:del>
      <w:del w:id="44" w:author="Abhishek Patil" w:date="2022-01-20T11:31:00Z">
        <w:r w:rsidR="00B062E5" w:rsidDel="009440D3">
          <w:rPr>
            <w:w w:val="100"/>
          </w:rPr>
          <w:delText xml:space="preserve"> originator with an immediate BlockAck frame.</w:delText>
        </w:r>
      </w:del>
      <w:r w:rsidR="00B062E5">
        <w:rPr>
          <w:w w:val="100"/>
        </w:rPr>
        <w:t xml:space="preserve"> </w:t>
      </w:r>
      <w:r w:rsidR="00F74795" w:rsidRPr="005B69A5">
        <w:rPr>
          <w:rFonts w:eastAsia="Times New Roman"/>
          <w:sz w:val="16"/>
          <w:highlight w:val="yellow"/>
        </w:rPr>
        <w:t>[1017]</w:t>
      </w:r>
      <w:r w:rsidR="00B062E5">
        <w:rPr>
          <w:w w:val="100"/>
        </w:rPr>
        <w:t xml:space="preserve">The </w:t>
      </w:r>
      <w:ins w:id="45" w:author="Abhishek Patil" w:date="2022-01-20T11:31:00Z">
        <w:r w:rsidR="009440D3">
          <w:rPr>
            <w:w w:val="100"/>
          </w:rPr>
          <w:t xml:space="preserve">STA shall not use the </w:t>
        </w:r>
      </w:ins>
      <w:r w:rsidR="00B062E5">
        <w:rPr>
          <w:w w:val="100"/>
        </w:rPr>
        <w:t xml:space="preserve">Block Ack Starting Sequence Control subfield value </w:t>
      </w:r>
      <w:ins w:id="46" w:author="Abhishek Patil" w:date="2022-01-20T11:31:00Z">
        <w:r w:rsidR="009440D3">
          <w:rPr>
            <w:w w:val="100"/>
          </w:rPr>
          <w:t xml:space="preserve">in the BlockAckReq frame </w:t>
        </w:r>
      </w:ins>
      <w:del w:id="47" w:author="Abhishek Patil" w:date="2022-01-20T11:32:00Z">
        <w:r w:rsidR="00B062E5" w:rsidDel="005A5FDC">
          <w:rPr>
            <w:w w:val="100"/>
          </w:rPr>
          <w:delText xml:space="preserve">shall be ignored </w:delText>
        </w:r>
      </w:del>
      <w:r w:rsidR="00B062E5">
        <w:rPr>
          <w:w w:val="100"/>
        </w:rPr>
        <w:t xml:space="preserve">for the purposes of updating the value of </w:t>
      </w:r>
      <w:r w:rsidR="00B062E5" w:rsidRPr="005B69A5">
        <w:rPr>
          <w:i/>
          <w:iCs/>
          <w:w w:val="100"/>
        </w:rPr>
        <w:t>WinStart</w:t>
      </w:r>
      <w:r w:rsidR="00B062E5" w:rsidRPr="005B69A5">
        <w:rPr>
          <w:rStyle w:val="Subscript"/>
          <w:i/>
          <w:iCs/>
          <w:w w:val="100"/>
        </w:rPr>
        <w:t>B</w:t>
      </w:r>
      <w:del w:id="48" w:author="Abhishek Patil" w:date="2021-11-04T00:07:00Z">
        <w:r w:rsidR="00B062E5" w:rsidRPr="00535079" w:rsidDel="0055466E">
          <w:rPr>
            <w:w w:val="100"/>
            <w:rPrChange w:id="49" w:author="Abhishek Patil" w:date="2021-11-04T16:57:00Z">
              <w:rPr>
                <w:w w:val="100"/>
                <w:highlight w:val="green"/>
              </w:rPr>
            </w:rPrChange>
          </w:rPr>
          <w:delText xml:space="preserve">. </w:delText>
        </w:r>
      </w:del>
      <w:r w:rsidR="007137BC" w:rsidRPr="005B69A5">
        <w:rPr>
          <w:rFonts w:eastAsia="Times New Roman"/>
          <w:sz w:val="16"/>
          <w:highlight w:val="yellow"/>
        </w:rPr>
        <w:t>[1014]</w:t>
      </w:r>
      <w:del w:id="50" w:author="Abhishek Patil" w:date="2021-11-04T00:07:00Z">
        <w:r w:rsidR="00B062E5" w:rsidRPr="00535079" w:rsidDel="0055466E">
          <w:rPr>
            <w:w w:val="100"/>
            <w:rPrChange w:id="51" w:author="Abhishek Patil" w:date="2021-11-04T16:57:00Z">
              <w:rPr>
                <w:w w:val="100"/>
                <w:highlight w:val="green"/>
              </w:rPr>
            </w:rPrChange>
          </w:rPr>
          <w:delText>The Block Ack Starting Sequence Control subfield value may be utilized for the purposes of updating the value of</w:delText>
        </w:r>
      </w:del>
      <w:ins w:id="52" w:author="Abhishek Patil" w:date="2021-11-04T00:07:00Z">
        <w:r w:rsidR="00B062E5" w:rsidRPr="00535079">
          <w:rPr>
            <w:w w:val="100"/>
            <w:rPrChange w:id="53" w:author="Abhishek Patil" w:date="2021-11-04T16:57:00Z">
              <w:rPr>
                <w:w w:val="100"/>
                <w:highlight w:val="green"/>
              </w:rPr>
            </w:rPrChange>
          </w:rPr>
          <w:t xml:space="preserve"> and</w:t>
        </w:r>
      </w:ins>
      <w:r w:rsidR="00B062E5" w:rsidRPr="00535079">
        <w:rPr>
          <w:w w:val="100"/>
        </w:rPr>
        <w:t xml:space="preserve"> </w:t>
      </w:r>
      <w:r w:rsidR="00B062E5" w:rsidRPr="005B69A5">
        <w:rPr>
          <w:i/>
          <w:iCs/>
          <w:w w:val="100"/>
        </w:rPr>
        <w:t>WinStart</w:t>
      </w:r>
      <w:r w:rsidR="00B062E5" w:rsidRPr="005B69A5">
        <w:rPr>
          <w:rStyle w:val="Subscript"/>
          <w:i/>
          <w:iCs/>
          <w:w w:val="100"/>
        </w:rPr>
        <w:t>R</w:t>
      </w:r>
      <w:r w:rsidR="00B062E5" w:rsidRPr="00535079">
        <w:rPr>
          <w:w w:val="100"/>
        </w:rPr>
        <w:t xml:space="preserve">. If the Block Ack Starting Sequence Control subfield </w:t>
      </w:r>
      <w:r w:rsidR="00B062E5" w:rsidRPr="001E6D15">
        <w:rPr>
          <w:w w:val="100"/>
        </w:rPr>
        <w:t xml:space="preserve">value is greater than </w:t>
      </w:r>
      <w:r w:rsidR="00B062E5" w:rsidRPr="005B69A5">
        <w:rPr>
          <w:i/>
          <w:iCs/>
          <w:w w:val="100"/>
        </w:rPr>
        <w:t>WinEnd</w:t>
      </w:r>
      <w:r w:rsidR="00B062E5" w:rsidRPr="005B69A5">
        <w:rPr>
          <w:rStyle w:val="Subscript"/>
          <w:i/>
          <w:iCs/>
          <w:w w:val="100"/>
        </w:rPr>
        <w:t>B</w:t>
      </w:r>
      <w:r w:rsidR="00B062E5" w:rsidRPr="001E6D15">
        <w:rPr>
          <w:w w:val="100"/>
        </w:rPr>
        <w:t xml:space="preserve"> or less than </w:t>
      </w:r>
      <w:r w:rsidR="00B062E5" w:rsidRPr="005B69A5">
        <w:rPr>
          <w:i/>
          <w:iCs/>
          <w:w w:val="100"/>
        </w:rPr>
        <w:t>WinStart</w:t>
      </w:r>
      <w:r w:rsidR="00B062E5" w:rsidRPr="005B69A5">
        <w:rPr>
          <w:rStyle w:val="Subscript"/>
          <w:i/>
          <w:iCs/>
          <w:w w:val="100"/>
        </w:rPr>
        <w:t>B</w:t>
      </w:r>
      <w:r w:rsidR="00B062E5" w:rsidRPr="001E6D15">
        <w:rPr>
          <w:w w:val="100"/>
        </w:rPr>
        <w:t xml:space="preserve">, dot11PBACErrors shall be incremented by 1. If, for a block ack agreement with segmentation and reassembly, the MPDU Starting Sequence subfield value is greater than </w:t>
      </w:r>
      <w:r w:rsidR="00B062E5" w:rsidRPr="005B69A5">
        <w:rPr>
          <w:i/>
          <w:iCs/>
          <w:w w:val="100"/>
        </w:rPr>
        <w:t>WinEnd</w:t>
      </w:r>
      <w:r w:rsidR="00B062E5" w:rsidRPr="005B69A5">
        <w:rPr>
          <w:i/>
          <w:iCs/>
          <w:w w:val="100"/>
          <w:vertAlign w:val="subscript"/>
        </w:rPr>
        <w:t>B</w:t>
      </w:r>
      <w:r w:rsidR="00B062E5" w:rsidRPr="001E6D15">
        <w:rPr>
          <w:w w:val="100"/>
        </w:rPr>
        <w:t xml:space="preserve"> or less than </w:t>
      </w:r>
      <w:r w:rsidR="00B062E5" w:rsidRPr="005B69A5">
        <w:rPr>
          <w:i/>
          <w:iCs/>
          <w:w w:val="100"/>
        </w:rPr>
        <w:t>WinStart</w:t>
      </w:r>
      <w:r w:rsidR="00B062E5" w:rsidRPr="005B69A5">
        <w:rPr>
          <w:i/>
          <w:iCs/>
          <w:w w:val="100"/>
          <w:vertAlign w:val="subscript"/>
        </w:rPr>
        <w:t>B</w:t>
      </w:r>
      <w:r w:rsidR="00B062E5" w:rsidRPr="001E6D15">
        <w:rPr>
          <w:w w:val="100"/>
        </w:rPr>
        <w:t>, dot11PBACErrors shall be incremented by 1.</w:t>
      </w:r>
    </w:p>
    <w:p w14:paraId="0B663BA9" w14:textId="769C2C54" w:rsidR="00375690" w:rsidRDefault="00375690">
      <w:pPr>
        <w:rPr>
          <w:bCs/>
          <w:color w:val="000000"/>
          <w:w w:val="0"/>
          <w:sz w:val="20"/>
        </w:rPr>
      </w:pPr>
      <w:r>
        <w:rPr>
          <w:bCs/>
          <w:color w:val="000000"/>
          <w:w w:val="0"/>
          <w:sz w:val="20"/>
        </w:rPr>
        <w:br w:type="page"/>
      </w:r>
    </w:p>
    <w:p w14:paraId="68F1C4B5" w14:textId="6AAFD434" w:rsidR="00375690" w:rsidRPr="00EB535E" w:rsidRDefault="00375690" w:rsidP="006A3769">
      <w:pPr>
        <w:pStyle w:val="BodyText0"/>
        <w:suppressAutoHyphens/>
        <w:kinsoku w:val="0"/>
        <w:overflowPunct w:val="0"/>
        <w:spacing w:before="5"/>
        <w:rPr>
          <w:sz w:val="20"/>
        </w:rPr>
      </w:pPr>
      <w:r w:rsidRPr="00EB535E">
        <w:rPr>
          <w:sz w:val="20"/>
        </w:rPr>
        <w:lastRenderedPageBreak/>
        <w:t>Part 4</w:t>
      </w:r>
      <w:r w:rsidR="00130128">
        <w:rPr>
          <w:sz w:val="20"/>
        </w:rPr>
        <w:t xml:space="preserve">: </w:t>
      </w:r>
      <w:r w:rsidR="000E3DCF">
        <w:rPr>
          <w:sz w:val="20"/>
        </w:rPr>
        <w:t xml:space="preserve">Differentiating ADDBA Request for the purpose </w:t>
      </w:r>
      <w:r w:rsidR="000A1AAC">
        <w:rPr>
          <w:sz w:val="20"/>
        </w:rPr>
        <w:t xml:space="preserve">advancing the window vs ADDBA </w:t>
      </w:r>
      <w:r w:rsidR="001D71DB">
        <w:rPr>
          <w:sz w:val="20"/>
        </w:rPr>
        <w:t>Request for updating the parameters of a</w:t>
      </w:r>
      <w:r w:rsidR="006A3769">
        <w:rPr>
          <w:sz w:val="20"/>
        </w:rPr>
        <w:t>n existing</w:t>
      </w:r>
      <w:r w:rsidR="001D71DB">
        <w:rPr>
          <w:sz w:val="20"/>
        </w:rPr>
        <w:t xml:space="preserve"> BA </w:t>
      </w:r>
      <w:r w:rsidR="006A3769">
        <w:rPr>
          <w:sz w:val="20"/>
        </w:rPr>
        <w:t>agreement</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720"/>
        <w:gridCol w:w="1980"/>
        <w:gridCol w:w="1440"/>
        <w:gridCol w:w="3060"/>
      </w:tblGrid>
      <w:tr w:rsidR="00375690" w:rsidRPr="007E587A" w14:paraId="5E297406" w14:textId="77777777" w:rsidTr="00003A7E">
        <w:trPr>
          <w:trHeight w:val="220"/>
          <w:jc w:val="center"/>
        </w:trPr>
        <w:tc>
          <w:tcPr>
            <w:tcW w:w="625" w:type="dxa"/>
            <w:shd w:val="clear" w:color="auto" w:fill="BFBFBF" w:themeFill="background1" w:themeFillShade="BF"/>
            <w:noWrap/>
            <w:vAlign w:val="center"/>
            <w:hideMark/>
          </w:tcPr>
          <w:p w14:paraId="1E143593"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08581415"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36072EA4"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4C950838" w14:textId="77777777" w:rsidR="00375690" w:rsidRDefault="00375690"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vAlign w:val="center"/>
          </w:tcPr>
          <w:p w14:paraId="0C69207E"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1980" w:type="dxa"/>
            <w:shd w:val="clear" w:color="auto" w:fill="BFBFBF" w:themeFill="background1" w:themeFillShade="BF"/>
            <w:noWrap/>
            <w:vAlign w:val="bottom"/>
            <w:hideMark/>
          </w:tcPr>
          <w:p w14:paraId="38103493"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440" w:type="dxa"/>
            <w:shd w:val="clear" w:color="auto" w:fill="BFBFBF" w:themeFill="background1" w:themeFillShade="BF"/>
            <w:noWrap/>
            <w:vAlign w:val="bottom"/>
            <w:hideMark/>
          </w:tcPr>
          <w:p w14:paraId="60BDCB16"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060" w:type="dxa"/>
            <w:shd w:val="clear" w:color="auto" w:fill="BFBFBF" w:themeFill="background1" w:themeFillShade="BF"/>
            <w:vAlign w:val="center"/>
            <w:hideMark/>
          </w:tcPr>
          <w:p w14:paraId="6C24E31B" w14:textId="77777777" w:rsidR="00375690" w:rsidRPr="007E587A" w:rsidRDefault="00375690" w:rsidP="008E18D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4B2B9D" w:rsidRPr="004B2B9D" w14:paraId="6DD93014" w14:textId="77777777" w:rsidTr="00003A7E">
        <w:trPr>
          <w:trHeight w:val="220"/>
          <w:jc w:val="center"/>
        </w:trPr>
        <w:tc>
          <w:tcPr>
            <w:tcW w:w="625" w:type="dxa"/>
            <w:tcBorders>
              <w:top w:val="single" w:sz="4" w:space="0" w:color="auto"/>
              <w:left w:val="single" w:sz="4" w:space="0" w:color="auto"/>
              <w:bottom w:val="single" w:sz="4" w:space="0" w:color="auto"/>
              <w:right w:val="single" w:sz="4" w:space="0" w:color="auto"/>
            </w:tcBorders>
            <w:shd w:val="clear" w:color="auto" w:fill="auto"/>
            <w:noWrap/>
          </w:tcPr>
          <w:p w14:paraId="5F084747" w14:textId="77777777" w:rsidR="00695DAC" w:rsidRPr="004B2B9D" w:rsidRDefault="00695DAC" w:rsidP="00DA0B49">
            <w:pPr>
              <w:suppressAutoHyphens/>
              <w:spacing w:after="0"/>
              <w:rPr>
                <w:rFonts w:ascii="Times New Roman" w:hAnsi="Times New Roman" w:cs="Times New Roman"/>
                <w:sz w:val="16"/>
                <w:szCs w:val="16"/>
              </w:rPr>
            </w:pPr>
            <w:r w:rsidRPr="004B2B9D">
              <w:rPr>
                <w:rFonts w:ascii="Times New Roman" w:hAnsi="Times New Roman" w:cs="Times New Roman"/>
                <w:sz w:val="16"/>
                <w:szCs w:val="16"/>
              </w:rPr>
              <w:t>1808</w:t>
            </w:r>
          </w:p>
        </w:tc>
        <w:tc>
          <w:tcPr>
            <w:tcW w:w="1080" w:type="dxa"/>
            <w:tcBorders>
              <w:top w:val="single" w:sz="4" w:space="0" w:color="auto"/>
              <w:left w:val="single" w:sz="4" w:space="0" w:color="auto"/>
              <w:bottom w:val="single" w:sz="4" w:space="0" w:color="auto"/>
              <w:right w:val="single" w:sz="4" w:space="0" w:color="auto"/>
            </w:tcBorders>
          </w:tcPr>
          <w:p w14:paraId="5BA3464F" w14:textId="77777777" w:rsidR="00695DAC" w:rsidRPr="004B2B9D" w:rsidRDefault="00695DAC" w:rsidP="00DA0B49">
            <w:pPr>
              <w:suppressAutoHyphens/>
              <w:spacing w:after="0"/>
              <w:rPr>
                <w:rFonts w:ascii="Times New Roman" w:hAnsi="Times New Roman" w:cs="Times New Roman"/>
                <w:sz w:val="16"/>
                <w:szCs w:val="16"/>
              </w:rPr>
            </w:pPr>
            <w:r w:rsidRPr="004B2B9D">
              <w:rPr>
                <w:rFonts w:ascii="Times New Roman" w:hAnsi="Times New Roman" w:cs="Times New Roman"/>
                <w:sz w:val="16"/>
                <w:szCs w:val="16"/>
              </w:rPr>
              <w:t>Mark RISON</w:t>
            </w:r>
          </w:p>
        </w:tc>
        <w:tc>
          <w:tcPr>
            <w:tcW w:w="810" w:type="dxa"/>
            <w:tcBorders>
              <w:top w:val="single" w:sz="4" w:space="0" w:color="auto"/>
              <w:left w:val="single" w:sz="4" w:space="0" w:color="auto"/>
              <w:bottom w:val="single" w:sz="4" w:space="0" w:color="auto"/>
              <w:right w:val="single" w:sz="4" w:space="0" w:color="auto"/>
            </w:tcBorders>
            <w:shd w:val="clear" w:color="auto" w:fill="auto"/>
            <w:noWrap/>
          </w:tcPr>
          <w:p w14:paraId="21CD2489" w14:textId="77777777" w:rsidR="00695DAC" w:rsidRPr="004B2B9D" w:rsidRDefault="00695DAC" w:rsidP="00DA0B49">
            <w:pPr>
              <w:suppressAutoHyphens/>
              <w:spacing w:after="0"/>
              <w:rPr>
                <w:rFonts w:ascii="Times New Roman" w:hAnsi="Times New Roman" w:cs="Times New Roman"/>
                <w:sz w:val="16"/>
                <w:szCs w:val="16"/>
              </w:rPr>
            </w:pPr>
          </w:p>
        </w:tc>
        <w:tc>
          <w:tcPr>
            <w:tcW w:w="540" w:type="dxa"/>
            <w:tcBorders>
              <w:top w:val="single" w:sz="4" w:space="0" w:color="auto"/>
              <w:left w:val="single" w:sz="4" w:space="0" w:color="auto"/>
              <w:bottom w:val="single" w:sz="4" w:space="0" w:color="auto"/>
              <w:right w:val="single" w:sz="4" w:space="0" w:color="auto"/>
            </w:tcBorders>
          </w:tcPr>
          <w:p w14:paraId="55FF5B75" w14:textId="77777777" w:rsidR="00695DAC" w:rsidRPr="004B2B9D" w:rsidRDefault="00695DAC" w:rsidP="00DA0B49">
            <w:pPr>
              <w:suppressAutoHyphens/>
              <w:spacing w:after="0"/>
              <w:rPr>
                <w:rFonts w:ascii="Times New Roman" w:hAnsi="Times New Roman" w:cs="Times New Roman"/>
                <w:sz w:val="16"/>
                <w:szCs w:val="16"/>
              </w:rPr>
            </w:pPr>
          </w:p>
        </w:tc>
        <w:tc>
          <w:tcPr>
            <w:tcW w:w="720" w:type="dxa"/>
            <w:tcBorders>
              <w:top w:val="single" w:sz="4" w:space="0" w:color="auto"/>
              <w:left w:val="single" w:sz="4" w:space="0" w:color="auto"/>
              <w:bottom w:val="single" w:sz="4" w:space="0" w:color="auto"/>
              <w:right w:val="single" w:sz="4" w:space="0" w:color="auto"/>
            </w:tcBorders>
          </w:tcPr>
          <w:p w14:paraId="4064807B" w14:textId="77777777" w:rsidR="00695DAC" w:rsidRPr="004B2B9D" w:rsidRDefault="00695DAC" w:rsidP="00DA0B49">
            <w:pPr>
              <w:suppressAutoHyphens/>
              <w:spacing w:after="0"/>
              <w:rPr>
                <w:rFonts w:ascii="Times New Roman" w:hAnsi="Times New Roman" w:cs="Times New Roman"/>
                <w:sz w:val="16"/>
                <w:szCs w:val="16"/>
              </w:rPr>
            </w:pPr>
            <w:r w:rsidRPr="004B2B9D">
              <w:rPr>
                <w:rFonts w:ascii="Times New Roman" w:hAnsi="Times New Roman" w:cs="Times New Roman"/>
                <w:sz w:val="16"/>
                <w:szCs w:val="16"/>
              </w:rPr>
              <w:t>10.25.2</w:t>
            </w:r>
          </w:p>
        </w:tc>
        <w:tc>
          <w:tcPr>
            <w:tcW w:w="1980" w:type="dxa"/>
            <w:tcBorders>
              <w:top w:val="single" w:sz="4" w:space="0" w:color="auto"/>
              <w:left w:val="single" w:sz="4" w:space="0" w:color="auto"/>
              <w:bottom w:val="single" w:sz="4" w:space="0" w:color="auto"/>
              <w:right w:val="single" w:sz="4" w:space="0" w:color="auto"/>
            </w:tcBorders>
            <w:shd w:val="clear" w:color="auto" w:fill="auto"/>
            <w:noWrap/>
          </w:tcPr>
          <w:p w14:paraId="6AA1B484" w14:textId="77777777" w:rsidR="00695DAC" w:rsidRPr="004B2B9D" w:rsidRDefault="00695DAC" w:rsidP="00DA0B49">
            <w:pPr>
              <w:suppressAutoHyphens/>
              <w:spacing w:after="0"/>
              <w:rPr>
                <w:rFonts w:ascii="Times New Roman" w:hAnsi="Times New Roman" w:cs="Times New Roman"/>
                <w:sz w:val="16"/>
                <w:szCs w:val="16"/>
              </w:rPr>
            </w:pPr>
            <w:r w:rsidRPr="004B2B9D">
              <w:rPr>
                <w:rFonts w:ascii="Times New Roman" w:hAnsi="Times New Roman" w:cs="Times New Roman"/>
                <w:sz w:val="16"/>
                <w:szCs w:val="16"/>
              </w:rPr>
              <w:t>It is not clear how a modification/renegotiation ADDBA Req is distinguished from a PBAC window-moving one (which does not elicit an ADDBA Rsp).  9.6.4.1 "ADDBA Request and ADDBA Response frames are used to set up or, if a STA is PBAC, to modify Block Ack operation" suggests modification is only ever done for PBAC, but if that's the case it needs to be more explicit in Clause 10/11, and also it contradicts 10.25.2's "The originator STA may send an ADDBA Request frame in order to update block ack timeout value." (note missing article too)</w:t>
            </w:r>
          </w:p>
        </w:tc>
        <w:tc>
          <w:tcPr>
            <w:tcW w:w="1440" w:type="dxa"/>
            <w:tcBorders>
              <w:top w:val="single" w:sz="4" w:space="0" w:color="auto"/>
              <w:left w:val="single" w:sz="4" w:space="0" w:color="auto"/>
              <w:bottom w:val="single" w:sz="4" w:space="0" w:color="auto"/>
              <w:right w:val="single" w:sz="4" w:space="0" w:color="auto"/>
            </w:tcBorders>
            <w:shd w:val="clear" w:color="auto" w:fill="auto"/>
            <w:noWrap/>
          </w:tcPr>
          <w:p w14:paraId="589710E1" w14:textId="77777777" w:rsidR="00695DAC" w:rsidRPr="004B2B9D" w:rsidRDefault="00695DAC" w:rsidP="00DA0B49">
            <w:pPr>
              <w:suppressAutoHyphens/>
              <w:spacing w:after="0"/>
              <w:rPr>
                <w:rFonts w:ascii="Times New Roman" w:hAnsi="Times New Roman" w:cs="Times New Roman"/>
                <w:sz w:val="16"/>
                <w:szCs w:val="16"/>
              </w:rPr>
            </w:pPr>
            <w:r w:rsidRPr="004B2B9D">
              <w:rPr>
                <w:rFonts w:ascii="Times New Roman" w:hAnsi="Times New Roman" w:cs="Times New Roman"/>
                <w:sz w:val="16"/>
                <w:szCs w:val="16"/>
              </w:rPr>
              <w:t>In 9.6.4.1 delete ", if a STA is PBAC," and change "Block Ack operation" to "block ack operation".  In 10.25.2 change "to update block ack" to "to update the block ack"</w:t>
            </w:r>
          </w:p>
        </w:tc>
        <w:tc>
          <w:tcPr>
            <w:tcW w:w="3060" w:type="dxa"/>
            <w:tcBorders>
              <w:top w:val="single" w:sz="4" w:space="0" w:color="auto"/>
              <w:left w:val="single" w:sz="4" w:space="0" w:color="auto"/>
              <w:bottom w:val="single" w:sz="4" w:space="0" w:color="auto"/>
              <w:right w:val="single" w:sz="4" w:space="0" w:color="auto"/>
            </w:tcBorders>
            <w:shd w:val="clear" w:color="auto" w:fill="auto"/>
          </w:tcPr>
          <w:p w14:paraId="2DA07C64" w14:textId="77777777" w:rsidR="00E04B42" w:rsidRDefault="00E04B42" w:rsidP="00E04B4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00D0C45A" w14:textId="77777777" w:rsidR="00E04B42" w:rsidRDefault="00E04B42" w:rsidP="00E04B42">
            <w:pPr>
              <w:suppressAutoHyphens/>
              <w:spacing w:after="0"/>
              <w:rPr>
                <w:rFonts w:ascii="Times New Roman" w:hAnsi="Times New Roman" w:cs="Times New Roman"/>
                <w:bCs/>
                <w:sz w:val="16"/>
                <w:szCs w:val="16"/>
              </w:rPr>
            </w:pPr>
          </w:p>
          <w:p w14:paraId="640950C3" w14:textId="46209CE1" w:rsidR="00E04B42" w:rsidRDefault="00B243A1" w:rsidP="00E04B42">
            <w:pPr>
              <w:suppressAutoHyphens/>
              <w:spacing w:after="0"/>
              <w:rPr>
                <w:rFonts w:ascii="Times New Roman" w:hAnsi="Times New Roman" w:cs="Times New Roman"/>
                <w:sz w:val="16"/>
                <w:szCs w:val="16"/>
              </w:rPr>
            </w:pPr>
            <w:r>
              <w:rPr>
                <w:rFonts w:ascii="Times New Roman" w:hAnsi="Times New Roman" w:cs="Times New Roman"/>
                <w:bCs/>
                <w:sz w:val="16"/>
                <w:szCs w:val="16"/>
              </w:rPr>
              <w:t>Per the current spec, t</w:t>
            </w:r>
            <w:r w:rsidR="00CD51CA">
              <w:rPr>
                <w:rFonts w:ascii="Times New Roman" w:hAnsi="Times New Roman" w:cs="Times New Roman"/>
                <w:bCs/>
                <w:sz w:val="16"/>
                <w:szCs w:val="16"/>
              </w:rPr>
              <w:t xml:space="preserve">he Fragment Number subfield </w:t>
            </w:r>
            <w:r w:rsidR="00CD51CA" w:rsidRPr="00CD51CA">
              <w:rPr>
                <w:rFonts w:ascii="Times New Roman" w:hAnsi="Times New Roman" w:cs="Times New Roman"/>
                <w:bCs/>
                <w:sz w:val="16"/>
                <w:szCs w:val="16"/>
              </w:rPr>
              <w:t>of the Block Ack Starting Sequence Control field</w:t>
            </w:r>
            <w:r w:rsidR="00CD51CA">
              <w:rPr>
                <w:rFonts w:ascii="Times New Roman" w:hAnsi="Times New Roman" w:cs="Times New Roman"/>
                <w:bCs/>
                <w:sz w:val="16"/>
                <w:szCs w:val="16"/>
              </w:rPr>
              <w:t xml:space="preserve"> is always set to 0 when ADDBA Request frame is sent for setting up a new BA agreement or to modify the parameters of an existing BA agreement. </w:t>
            </w:r>
            <w:r w:rsidR="004C4A6C">
              <w:rPr>
                <w:rFonts w:ascii="Times New Roman" w:hAnsi="Times New Roman" w:cs="Times New Roman"/>
                <w:bCs/>
                <w:sz w:val="16"/>
                <w:szCs w:val="16"/>
              </w:rPr>
              <w:t xml:space="preserve">The proposed change is to use the </w:t>
            </w:r>
            <w:r w:rsidR="005522C5">
              <w:rPr>
                <w:rFonts w:ascii="Times New Roman" w:hAnsi="Times New Roman" w:cs="Times New Roman"/>
                <w:bCs/>
                <w:sz w:val="16"/>
                <w:szCs w:val="16"/>
              </w:rPr>
              <w:t xml:space="preserve">Fragment Number subfield </w:t>
            </w:r>
            <w:r w:rsidR="004C4A6C">
              <w:rPr>
                <w:rFonts w:ascii="Times New Roman" w:hAnsi="Times New Roman" w:cs="Times New Roman"/>
                <w:bCs/>
                <w:sz w:val="16"/>
                <w:szCs w:val="16"/>
              </w:rPr>
              <w:t xml:space="preserve">as a differentiate between an ADDBA Request intended to </w:t>
            </w:r>
            <w:r w:rsidR="00B2563D">
              <w:rPr>
                <w:rFonts w:ascii="Times New Roman" w:hAnsi="Times New Roman" w:cs="Times New Roman"/>
                <w:bCs/>
                <w:sz w:val="16"/>
                <w:szCs w:val="16"/>
              </w:rPr>
              <w:t>update</w:t>
            </w:r>
            <w:r w:rsidR="004C4A6C">
              <w:rPr>
                <w:rFonts w:ascii="Times New Roman" w:hAnsi="Times New Roman" w:cs="Times New Roman"/>
                <w:bCs/>
                <w:sz w:val="16"/>
                <w:szCs w:val="16"/>
              </w:rPr>
              <w:t xml:space="preserve"> the WinStartB and an ADDBA Request for other purpose. Fragment Number subfield </w:t>
            </w:r>
            <w:r w:rsidR="005522C5">
              <w:rPr>
                <w:rFonts w:ascii="Times New Roman" w:hAnsi="Times New Roman" w:cs="Times New Roman"/>
                <w:bCs/>
                <w:sz w:val="16"/>
                <w:szCs w:val="16"/>
              </w:rPr>
              <w:t xml:space="preserve">set to 1 </w:t>
            </w:r>
            <w:r w:rsidR="004C4A6C">
              <w:rPr>
                <w:rFonts w:ascii="Times New Roman" w:hAnsi="Times New Roman" w:cs="Times New Roman"/>
                <w:bCs/>
                <w:sz w:val="16"/>
                <w:szCs w:val="16"/>
              </w:rPr>
              <w:t>indicates ADDBA Request is in</w:t>
            </w:r>
            <w:r w:rsidR="00B2563D">
              <w:rPr>
                <w:rFonts w:ascii="Times New Roman" w:hAnsi="Times New Roman" w:cs="Times New Roman"/>
                <w:bCs/>
                <w:sz w:val="16"/>
                <w:szCs w:val="16"/>
              </w:rPr>
              <w:t>tended to advance the window.</w:t>
            </w:r>
          </w:p>
          <w:p w14:paraId="546C3F27" w14:textId="77777777" w:rsidR="00E04B42" w:rsidRDefault="00E04B42" w:rsidP="00E04B42">
            <w:pPr>
              <w:suppressAutoHyphens/>
              <w:spacing w:after="0"/>
              <w:rPr>
                <w:rFonts w:ascii="Times New Roman" w:hAnsi="Times New Roman" w:cs="Times New Roman"/>
                <w:sz w:val="16"/>
                <w:szCs w:val="16"/>
              </w:rPr>
            </w:pPr>
          </w:p>
          <w:p w14:paraId="366F7B47" w14:textId="5EB580F4" w:rsidR="008C245D" w:rsidRPr="00E04B42" w:rsidRDefault="00E04B42" w:rsidP="00E04B42">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20" w:history="1">
              <w:r w:rsidR="004372F3">
                <w:rPr>
                  <w:rStyle w:val="Hyperlink"/>
                  <w:rFonts w:ascii="Times New Roman" w:hAnsi="Times New Roman" w:cs="Times New Roman"/>
                  <w:b/>
                  <w:sz w:val="16"/>
                  <w:szCs w:val="16"/>
                </w:rPr>
                <w:t>https://mentor.ieee.org/802.11/dcn/22/11-22-0082-02-000m-lb258-resolution-for-cids-related-to-protected-ba.docx</w:t>
              </w:r>
            </w:hyperlink>
            <w:r>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w:t>
            </w:r>
            <w:r w:rsidR="00974D62">
              <w:rPr>
                <w:rFonts w:ascii="Times New Roman" w:hAnsi="Times New Roman" w:cs="Times New Roman"/>
                <w:b/>
                <w:sz w:val="16"/>
                <w:szCs w:val="16"/>
              </w:rPr>
              <w:t>808</w:t>
            </w:r>
          </w:p>
        </w:tc>
      </w:tr>
      <w:tr w:rsidR="00C60CF6" w:rsidRPr="008B0293" w14:paraId="675CBC2A" w14:textId="77777777" w:rsidTr="00003A7E">
        <w:trPr>
          <w:trHeight w:val="220"/>
          <w:jc w:val="center"/>
        </w:trPr>
        <w:tc>
          <w:tcPr>
            <w:tcW w:w="625" w:type="dxa"/>
            <w:shd w:val="clear" w:color="auto" w:fill="auto"/>
            <w:noWrap/>
          </w:tcPr>
          <w:p w14:paraId="7754F5B3" w14:textId="6E0A6C91"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1013</w:t>
            </w:r>
          </w:p>
        </w:tc>
        <w:tc>
          <w:tcPr>
            <w:tcW w:w="1080" w:type="dxa"/>
          </w:tcPr>
          <w:p w14:paraId="1162C6F8" w14:textId="4AA9239B"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Abhishek Patil</w:t>
            </w:r>
          </w:p>
        </w:tc>
        <w:tc>
          <w:tcPr>
            <w:tcW w:w="810" w:type="dxa"/>
            <w:shd w:val="clear" w:color="auto" w:fill="auto"/>
            <w:noWrap/>
          </w:tcPr>
          <w:p w14:paraId="1577E426" w14:textId="6C7BA5F7"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2283.00</w:t>
            </w:r>
          </w:p>
        </w:tc>
        <w:tc>
          <w:tcPr>
            <w:tcW w:w="540" w:type="dxa"/>
          </w:tcPr>
          <w:p w14:paraId="3378474B" w14:textId="790F6E04"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15</w:t>
            </w:r>
          </w:p>
        </w:tc>
        <w:tc>
          <w:tcPr>
            <w:tcW w:w="720" w:type="dxa"/>
          </w:tcPr>
          <w:p w14:paraId="2853D8A5" w14:textId="741AB4A4"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10.25.7</w:t>
            </w:r>
          </w:p>
        </w:tc>
        <w:tc>
          <w:tcPr>
            <w:tcW w:w="1980" w:type="dxa"/>
            <w:shd w:val="clear" w:color="auto" w:fill="auto"/>
            <w:noWrap/>
          </w:tcPr>
          <w:p w14:paraId="33AB07F6" w14:textId="332BD745"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At a receiver, Management frames (such as ADDBA Request) are handled by processes that come much later in the sequence while an ACK response is sent in SIFS. To prevent race condition where the originator and recipient get into different states, the originator must not update the WinStartO until it receives a confirmation (ADDBA Response frame) from the recipient in response to its ADDBA Request frame sent to update the WinStartB. Clause 9.6.4.1 (P1860L51) mentions this but the normative text and details of the procedure are not described in clause 10.25.7.</w:t>
            </w:r>
          </w:p>
        </w:tc>
        <w:tc>
          <w:tcPr>
            <w:tcW w:w="1440" w:type="dxa"/>
            <w:shd w:val="clear" w:color="auto" w:fill="auto"/>
            <w:noWrap/>
          </w:tcPr>
          <w:p w14:paraId="435D2FED" w14:textId="56368839" w:rsidR="00C60CF6" w:rsidRPr="00C60CF6" w:rsidRDefault="00C60CF6" w:rsidP="00C60CF6">
            <w:pPr>
              <w:suppressAutoHyphens/>
              <w:spacing w:after="0"/>
              <w:rPr>
                <w:rFonts w:ascii="Times New Roman" w:hAnsi="Times New Roman" w:cs="Times New Roman"/>
                <w:sz w:val="16"/>
                <w:szCs w:val="16"/>
              </w:rPr>
            </w:pPr>
            <w:r w:rsidRPr="00C60CF6">
              <w:rPr>
                <w:rFonts w:ascii="Times New Roman" w:hAnsi="Times New Roman" w:cs="Times New Roman"/>
                <w:sz w:val="16"/>
                <w:szCs w:val="16"/>
              </w:rPr>
              <w:t>The commenter will provide a contribution to address this issue.</w:t>
            </w:r>
          </w:p>
        </w:tc>
        <w:tc>
          <w:tcPr>
            <w:tcW w:w="3060" w:type="dxa"/>
            <w:shd w:val="clear" w:color="auto" w:fill="auto"/>
          </w:tcPr>
          <w:p w14:paraId="1D22BFDF" w14:textId="77777777" w:rsidR="00E04B42" w:rsidRDefault="00E04B42" w:rsidP="00E04B42">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59278382" w14:textId="77777777" w:rsidR="00E04B42" w:rsidRDefault="00E04B42" w:rsidP="00E04B42">
            <w:pPr>
              <w:suppressAutoHyphens/>
              <w:spacing w:after="0"/>
              <w:rPr>
                <w:rFonts w:ascii="Times New Roman" w:hAnsi="Times New Roman" w:cs="Times New Roman"/>
                <w:bCs/>
                <w:sz w:val="16"/>
                <w:szCs w:val="16"/>
              </w:rPr>
            </w:pPr>
          </w:p>
          <w:p w14:paraId="5BED0697" w14:textId="7C21C843" w:rsidR="00E04B42" w:rsidRDefault="002A5D6D" w:rsidP="00E04B42">
            <w:pPr>
              <w:suppressAutoHyphens/>
              <w:spacing w:after="0"/>
              <w:rPr>
                <w:rFonts w:ascii="Times New Roman" w:hAnsi="Times New Roman" w:cs="Times New Roman"/>
                <w:sz w:val="16"/>
                <w:szCs w:val="16"/>
              </w:rPr>
            </w:pPr>
            <w:r>
              <w:rPr>
                <w:rFonts w:ascii="Times New Roman" w:hAnsi="Times New Roman" w:cs="Times New Roman"/>
                <w:bCs/>
                <w:sz w:val="16"/>
                <w:szCs w:val="16"/>
              </w:rPr>
              <w:t xml:space="preserve">Based on offline discussions, it was determined that the race condition issue won’t occur. In addition, resolution to CID 1808 </w:t>
            </w:r>
            <w:r w:rsidR="00E13A83">
              <w:rPr>
                <w:rFonts w:ascii="Times New Roman" w:hAnsi="Times New Roman" w:cs="Times New Roman"/>
                <w:bCs/>
                <w:sz w:val="16"/>
                <w:szCs w:val="16"/>
              </w:rPr>
              <w:t xml:space="preserve">provides a mechanism to differentiate between an ADDBA Request meant to update the WinStartB and an ADDBA Request meant to update </w:t>
            </w:r>
            <w:r w:rsidR="007C4CBE">
              <w:rPr>
                <w:rFonts w:ascii="Times New Roman" w:hAnsi="Times New Roman" w:cs="Times New Roman"/>
                <w:bCs/>
                <w:sz w:val="16"/>
                <w:szCs w:val="16"/>
              </w:rPr>
              <w:t xml:space="preserve">the parameters of the BA agreement. The proposed change clarifies that </w:t>
            </w:r>
            <w:r w:rsidR="00DE42B8">
              <w:rPr>
                <w:rFonts w:ascii="Times New Roman" w:hAnsi="Times New Roman" w:cs="Times New Roman"/>
                <w:bCs/>
                <w:sz w:val="16"/>
                <w:szCs w:val="16"/>
              </w:rPr>
              <w:t>ADDBA Response is not request if the ADDBA Request was received for the purpose of updating WinStartB.</w:t>
            </w:r>
          </w:p>
          <w:p w14:paraId="2F22AC11" w14:textId="77777777" w:rsidR="00E04B42" w:rsidRDefault="00E04B42" w:rsidP="00E04B42">
            <w:pPr>
              <w:suppressAutoHyphens/>
              <w:spacing w:after="0"/>
              <w:rPr>
                <w:rFonts w:ascii="Times New Roman" w:hAnsi="Times New Roman" w:cs="Times New Roman"/>
                <w:sz w:val="16"/>
                <w:szCs w:val="16"/>
              </w:rPr>
            </w:pPr>
          </w:p>
          <w:p w14:paraId="69045C7B" w14:textId="2FE9CA2C" w:rsidR="00C60CF6" w:rsidRPr="00E04B42" w:rsidRDefault="00E04B42" w:rsidP="00E04B42">
            <w:pPr>
              <w:suppressAutoHyphens/>
              <w:spacing w:after="0"/>
              <w:rPr>
                <w:rFonts w:ascii="Times New Roman" w:hAnsi="Times New Roman" w:cs="Times New Roman"/>
                <w:b/>
                <w:sz w:val="16"/>
                <w:szCs w:val="16"/>
              </w:rPr>
            </w:pPr>
            <w:r w:rsidRPr="0080479F">
              <w:rPr>
                <w:rFonts w:ascii="Times New Roman" w:hAnsi="Times New Roman" w:cs="Times New Roman"/>
                <w:b/>
                <w:sz w:val="16"/>
                <w:szCs w:val="16"/>
              </w:rPr>
              <w:t xml:space="preserve">TGm editor, please implement changes as shown in </w:t>
            </w:r>
            <w:hyperlink r:id="rId21" w:history="1">
              <w:r w:rsidR="004372F3">
                <w:rPr>
                  <w:rStyle w:val="Hyperlink"/>
                  <w:rFonts w:ascii="Times New Roman" w:hAnsi="Times New Roman" w:cs="Times New Roman"/>
                  <w:b/>
                  <w:sz w:val="16"/>
                  <w:szCs w:val="16"/>
                </w:rPr>
                <w:t>https://mentor.ieee.org/802.11/dcn/22/11-22-0082-02-000m-lb258-resolution-for-cids-related-to-protected-ba.docx</w:t>
              </w:r>
            </w:hyperlink>
            <w:r>
              <w:rPr>
                <w:rFonts w:ascii="Times New Roman" w:hAnsi="Times New Roman" w:cs="Times New Roman"/>
                <w:b/>
                <w:sz w:val="16"/>
                <w:szCs w:val="16"/>
              </w:rPr>
              <w:t xml:space="preserve"> </w:t>
            </w:r>
            <w:r w:rsidRPr="0080479F">
              <w:rPr>
                <w:rFonts w:ascii="Times New Roman" w:hAnsi="Times New Roman" w:cs="Times New Roman"/>
                <w:b/>
                <w:sz w:val="16"/>
                <w:szCs w:val="16"/>
              </w:rPr>
              <w:t xml:space="preserve">tagged as </w:t>
            </w:r>
            <w:r>
              <w:rPr>
                <w:rFonts w:ascii="Times New Roman" w:hAnsi="Times New Roman" w:cs="Times New Roman"/>
                <w:b/>
                <w:sz w:val="16"/>
                <w:szCs w:val="16"/>
              </w:rPr>
              <w:t>101</w:t>
            </w:r>
            <w:r w:rsidR="00974D62">
              <w:rPr>
                <w:rFonts w:ascii="Times New Roman" w:hAnsi="Times New Roman" w:cs="Times New Roman"/>
                <w:b/>
                <w:sz w:val="16"/>
                <w:szCs w:val="16"/>
              </w:rPr>
              <w:t>3</w:t>
            </w:r>
          </w:p>
        </w:tc>
      </w:tr>
    </w:tbl>
    <w:p w14:paraId="6F9E7279" w14:textId="77777777" w:rsidR="00FD273A" w:rsidRPr="00FD273A" w:rsidRDefault="00FD273A" w:rsidP="00FD273A">
      <w:pPr>
        <w:keepNext/>
        <w:numPr>
          <w:ilvl w:val="0"/>
          <w:numId w:val="13"/>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bookmarkStart w:id="54" w:name="RTF35373635363a2048342c312e"/>
      <w:r w:rsidRPr="00FD273A">
        <w:rPr>
          <w:rFonts w:ascii="Arial" w:eastAsia="Times New Roman" w:hAnsi="Arial" w:cs="Arial"/>
          <w:b/>
          <w:bCs/>
          <w:color w:val="000000"/>
          <w:sz w:val="20"/>
          <w:szCs w:val="20"/>
        </w:rPr>
        <w:t>General</w:t>
      </w:r>
      <w:bookmarkEnd w:id="54"/>
    </w:p>
    <w:p w14:paraId="460256D6" w14:textId="7673F84F" w:rsidR="00FD273A" w:rsidRDefault="00FD273A" w:rsidP="00FD273A">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2C9A8D82" w14:textId="558B432E" w:rsidR="00FD273A" w:rsidRDefault="00144959" w:rsidP="00FD27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FD273A" w:rsidRPr="00FD273A">
        <w:rPr>
          <w:rFonts w:ascii="Times New Roman" w:eastAsia="Times New Roman" w:hAnsi="Times New Roman" w:cs="Times New Roman"/>
          <w:color w:val="000000"/>
          <w:spacing w:val="-2"/>
          <w:sz w:val="20"/>
          <w:szCs w:val="20"/>
        </w:rPr>
        <w:t>ADDBA Request and ADDBA Response frames are used to set up or</w:t>
      </w:r>
      <w:del w:id="55" w:author="Abhishek Patil" w:date="2022-01-19T23:37:00Z">
        <w:r w:rsidR="00FD273A" w:rsidRPr="00FD273A" w:rsidDel="009C17FC">
          <w:rPr>
            <w:rFonts w:ascii="Times New Roman" w:eastAsia="Times New Roman" w:hAnsi="Times New Roman" w:cs="Times New Roman"/>
            <w:color w:val="000000"/>
            <w:spacing w:val="-2"/>
            <w:sz w:val="20"/>
            <w:szCs w:val="20"/>
          </w:rPr>
          <w:delText>, if a STA is PBAC,</w:delText>
        </w:r>
      </w:del>
      <w:r w:rsidR="00FD273A" w:rsidRPr="00FD273A">
        <w:rPr>
          <w:rFonts w:ascii="Times New Roman" w:eastAsia="Times New Roman" w:hAnsi="Times New Roman" w:cs="Times New Roman"/>
          <w:color w:val="000000"/>
          <w:spacing w:val="-2"/>
          <w:sz w:val="20"/>
          <w:szCs w:val="20"/>
        </w:rPr>
        <w:t xml:space="preserve"> to modify Block </w:t>
      </w:r>
      <w:del w:id="56" w:author="Abhishek Patil" w:date="2022-01-19T23:37:00Z">
        <w:r w:rsidR="00FD273A" w:rsidRPr="00FD273A" w:rsidDel="009C17FC">
          <w:rPr>
            <w:rFonts w:ascii="Times New Roman" w:eastAsia="Times New Roman" w:hAnsi="Times New Roman" w:cs="Times New Roman"/>
            <w:color w:val="000000"/>
            <w:spacing w:val="-2"/>
            <w:sz w:val="20"/>
            <w:szCs w:val="20"/>
          </w:rPr>
          <w:delText xml:space="preserve">Ack </w:delText>
        </w:r>
      </w:del>
      <w:ins w:id="57" w:author="Abhishek Patil" w:date="2022-01-19T23:37:00Z">
        <w:r w:rsidR="009C17FC">
          <w:rPr>
            <w:rFonts w:ascii="Times New Roman" w:eastAsia="Times New Roman" w:hAnsi="Times New Roman" w:cs="Times New Roman"/>
            <w:color w:val="000000"/>
            <w:spacing w:val="-2"/>
            <w:sz w:val="20"/>
            <w:szCs w:val="20"/>
          </w:rPr>
          <w:t>a</w:t>
        </w:r>
        <w:r w:rsidR="009C17FC" w:rsidRPr="00FD273A">
          <w:rPr>
            <w:rFonts w:ascii="Times New Roman" w:eastAsia="Times New Roman" w:hAnsi="Times New Roman" w:cs="Times New Roman"/>
            <w:color w:val="000000"/>
            <w:spacing w:val="-2"/>
            <w:sz w:val="20"/>
            <w:szCs w:val="20"/>
          </w:rPr>
          <w:t xml:space="preserve">ck </w:t>
        </w:r>
      </w:ins>
      <w:r w:rsidR="00FD273A" w:rsidRPr="00FD273A">
        <w:rPr>
          <w:rFonts w:ascii="Times New Roman" w:eastAsia="Times New Roman" w:hAnsi="Times New Roman" w:cs="Times New Roman"/>
          <w:color w:val="000000"/>
          <w:spacing w:val="-2"/>
          <w:sz w:val="20"/>
          <w:szCs w:val="20"/>
        </w:rPr>
        <w:t>operation for a specific TC, TS, or GCR group address. A Block Ack Action field, in the octet immediately after the Category field, differentiates the Block Ack Action frame formats. The Block Ack Action frames are used to negotiate several parameters of a block ack agreement and the type of BlockAck frames that are used: BlockAck, NDP BlockAck and Block Acknowledgment TWT frames (see 10.25.2 (Setup and modification of the block ack parameters)). The Block Ack Action field values associated with each frame format within the Block Ack category are defined in Table 9-442 (Block Ack Action field values).</w:t>
      </w:r>
    </w:p>
    <w:p w14:paraId="3498A258" w14:textId="4784D67C" w:rsidR="002A4021" w:rsidRDefault="002A4021" w:rsidP="00FD27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p>
    <w:p w14:paraId="38578C90" w14:textId="77777777" w:rsidR="007743D8" w:rsidRDefault="007743D8" w:rsidP="007743D8">
      <w:pPr>
        <w:pStyle w:val="H4"/>
        <w:numPr>
          <w:ilvl w:val="0"/>
          <w:numId w:val="16"/>
        </w:numPr>
        <w:rPr>
          <w:w w:val="100"/>
        </w:rPr>
      </w:pPr>
      <w:bookmarkStart w:id="58" w:name="RTF33353532313a2048342c312e"/>
      <w:r>
        <w:rPr>
          <w:w w:val="100"/>
        </w:rPr>
        <w:lastRenderedPageBreak/>
        <w:t>ADDBA Request frame format</w:t>
      </w:r>
      <w:bookmarkEnd w:id="58"/>
    </w:p>
    <w:p w14:paraId="00449A99" w14:textId="77777777" w:rsidR="007743D8" w:rsidRDefault="007743D8" w:rsidP="007743D8">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277018D6" w14:textId="5628CA32" w:rsidR="00397E8B" w:rsidRPr="00397E8B" w:rsidRDefault="00397E8B" w:rsidP="00397E8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397E8B">
        <w:rPr>
          <w:rFonts w:ascii="Times New Roman" w:eastAsia="Times New Roman" w:hAnsi="Times New Roman" w:cs="Times New Roman"/>
          <w:color w:val="000000"/>
          <w:spacing w:val="-2"/>
          <w:sz w:val="20"/>
          <w:szCs w:val="20"/>
        </w:rPr>
        <w:t xml:space="preserve">The Starting Sequence Number subfield of the Block Ack Starting Sequence Control field (see Figure 9-48 (Block Ack Starting Sequence Control subfield format)) contains the sequence number of the first or next (in the case of a renegotiation of a block ack agreement) MSDU to be sent under this block ack agreement. </w:t>
      </w:r>
      <w:r w:rsidR="00144959" w:rsidRPr="00094729">
        <w:rPr>
          <w:rFonts w:eastAsia="Times New Roman"/>
          <w:sz w:val="16"/>
          <w:highlight w:val="yellow"/>
        </w:rPr>
        <w:t>[1</w:t>
      </w:r>
      <w:r w:rsidR="00144959">
        <w:rPr>
          <w:rFonts w:eastAsia="Times New Roman"/>
          <w:sz w:val="16"/>
          <w:highlight w:val="yellow"/>
        </w:rPr>
        <w:t>808</w:t>
      </w:r>
      <w:r w:rsidR="00144959" w:rsidRPr="00094729">
        <w:rPr>
          <w:rFonts w:eastAsia="Times New Roman"/>
          <w:sz w:val="16"/>
          <w:highlight w:val="yellow"/>
        </w:rPr>
        <w:t>]</w:t>
      </w:r>
      <w:del w:id="59" w:author="Abhishek Patil" w:date="2022-01-20T00:15:00Z">
        <w:r w:rsidRPr="00397E8B" w:rsidDel="0087737C">
          <w:rPr>
            <w:rFonts w:ascii="Times New Roman" w:eastAsia="Times New Roman" w:hAnsi="Times New Roman" w:cs="Times New Roman"/>
            <w:color w:val="000000"/>
            <w:spacing w:val="-2"/>
            <w:sz w:val="20"/>
            <w:szCs w:val="20"/>
          </w:rPr>
          <w:delText>The Fragment Number subfield is set to 0.</w:delText>
        </w:r>
      </w:del>
      <w:ins w:id="60" w:author="Abhishek Patil" w:date="2022-01-20T00:14:00Z">
        <w:r w:rsidR="0087737C">
          <w:rPr>
            <w:rFonts w:ascii="Times New Roman" w:eastAsia="Times New Roman" w:hAnsi="Times New Roman" w:cs="Times New Roman"/>
            <w:color w:val="000000"/>
            <w:spacing w:val="-2"/>
            <w:sz w:val="20"/>
            <w:szCs w:val="20"/>
          </w:rPr>
          <w:t xml:space="preserve">When ADDBA Request frame is transmitted under a protected block ack agreement for the purpose of </w:t>
        </w:r>
      </w:ins>
      <w:ins w:id="61" w:author="Abhishek Patil" w:date="2022-01-20T00:15:00Z">
        <w:r w:rsidR="0087737C">
          <w:rPr>
            <w:rFonts w:ascii="Times New Roman" w:eastAsia="Times New Roman" w:hAnsi="Times New Roman" w:cs="Times New Roman"/>
            <w:color w:val="000000"/>
            <w:spacing w:val="-2"/>
            <w:sz w:val="20"/>
            <w:szCs w:val="20"/>
          </w:rPr>
          <w:t xml:space="preserve">changing the value of </w:t>
        </w:r>
      </w:ins>
      <w:ins w:id="62" w:author="Abhishek Patil" w:date="2022-01-20T00:16:00Z">
        <w:r w:rsidR="008C49BA" w:rsidRPr="00D507FC">
          <w:rPr>
            <w:rFonts w:ascii="Times New Roman" w:hAnsi="Times New Roman" w:cs="Times New Roman"/>
            <w:i/>
            <w:iCs/>
            <w:sz w:val="20"/>
            <w:szCs w:val="20"/>
          </w:rPr>
          <w:t>WinStart</w:t>
        </w:r>
        <w:r w:rsidR="008C49BA" w:rsidRPr="00D507FC">
          <w:rPr>
            <w:rStyle w:val="Subscript"/>
            <w:rFonts w:ascii="Times New Roman" w:hAnsi="Times New Roman" w:cs="Times New Roman"/>
            <w:i/>
            <w:iCs/>
            <w:sz w:val="20"/>
            <w:szCs w:val="20"/>
          </w:rPr>
          <w:t>B</w:t>
        </w:r>
        <w:r w:rsidR="008C49BA" w:rsidRPr="004B3A3B">
          <w:t xml:space="preserve"> </w:t>
        </w:r>
      </w:ins>
      <w:ins w:id="63" w:author="Abhishek Patil" w:date="2022-01-20T00:15:00Z">
        <w:r w:rsidR="0087737C">
          <w:rPr>
            <w:rFonts w:ascii="Times New Roman" w:eastAsia="Times New Roman" w:hAnsi="Times New Roman" w:cs="Times New Roman"/>
            <w:color w:val="000000"/>
            <w:spacing w:val="-2"/>
            <w:sz w:val="20"/>
            <w:szCs w:val="20"/>
          </w:rPr>
          <w:t>at the receiver STA, the Fragment Number subfield is set to 1; Otherwise</w:t>
        </w:r>
      </w:ins>
      <w:ins w:id="64" w:author="Abhishek Patil" w:date="2022-01-20T00:16:00Z">
        <w:r w:rsidR="009D03A6">
          <w:rPr>
            <w:rFonts w:ascii="Times New Roman" w:eastAsia="Times New Roman" w:hAnsi="Times New Roman" w:cs="Times New Roman"/>
            <w:color w:val="000000"/>
            <w:spacing w:val="-2"/>
            <w:sz w:val="20"/>
            <w:szCs w:val="20"/>
          </w:rPr>
          <w:t>,</w:t>
        </w:r>
      </w:ins>
      <w:ins w:id="65" w:author="Abhishek Patil" w:date="2022-01-20T00:15:00Z">
        <w:r w:rsidR="0087737C">
          <w:rPr>
            <w:rFonts w:ascii="Times New Roman" w:eastAsia="Times New Roman" w:hAnsi="Times New Roman" w:cs="Times New Roman"/>
            <w:color w:val="000000"/>
            <w:spacing w:val="-2"/>
            <w:sz w:val="20"/>
            <w:szCs w:val="20"/>
          </w:rPr>
          <w:t xml:space="preserve"> the Fragment Number subfield is set to 0.</w:t>
        </w:r>
      </w:ins>
    </w:p>
    <w:p w14:paraId="4E25216C" w14:textId="77777777" w:rsidR="00397E8B" w:rsidRDefault="00397E8B" w:rsidP="00FD27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p>
    <w:p w14:paraId="43F6D02E" w14:textId="77777777" w:rsidR="00DD1C29" w:rsidRDefault="00DD1C29" w:rsidP="00DD1C29">
      <w:pPr>
        <w:pStyle w:val="H3"/>
        <w:numPr>
          <w:ilvl w:val="0"/>
          <w:numId w:val="15"/>
        </w:numPr>
        <w:rPr>
          <w:w w:val="100"/>
        </w:rPr>
      </w:pPr>
      <w:bookmarkStart w:id="66" w:name="RTF32373433393a2048332c312e"/>
      <w:r>
        <w:rPr>
          <w:w w:val="100"/>
        </w:rPr>
        <w:t>Setup and modification of the block ack parameters</w:t>
      </w:r>
      <w:bookmarkEnd w:id="66"/>
    </w:p>
    <w:p w14:paraId="334C5DD0" w14:textId="77777777" w:rsidR="00DD1C29" w:rsidRDefault="00DD1C29" w:rsidP="00DD1C29">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08EC4C32" w14:textId="3D4FE2C6" w:rsidR="00890633" w:rsidRPr="00890633" w:rsidRDefault="00144959" w:rsidP="0089063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890633" w:rsidRPr="00890633">
        <w:rPr>
          <w:rFonts w:ascii="Times New Roman" w:eastAsia="Times New Roman" w:hAnsi="Times New Roman" w:cs="Times New Roman"/>
          <w:color w:val="000000"/>
          <w:spacing w:val="-2"/>
          <w:sz w:val="20"/>
          <w:szCs w:val="20"/>
        </w:rPr>
        <w:t xml:space="preserve">The originator STA may send an ADDBA Request frame in order to update </w:t>
      </w:r>
      <w:ins w:id="67" w:author="Abhishek Patil" w:date="2022-01-19T23:59:00Z">
        <w:r w:rsidR="00890633">
          <w:rPr>
            <w:rFonts w:ascii="Times New Roman" w:eastAsia="Times New Roman" w:hAnsi="Times New Roman" w:cs="Times New Roman"/>
            <w:color w:val="000000"/>
            <w:spacing w:val="-2"/>
            <w:sz w:val="20"/>
            <w:szCs w:val="20"/>
          </w:rPr>
          <w:t xml:space="preserve">the </w:t>
        </w:r>
      </w:ins>
      <w:r w:rsidR="00890633" w:rsidRPr="00890633">
        <w:rPr>
          <w:rFonts w:ascii="Times New Roman" w:eastAsia="Times New Roman" w:hAnsi="Times New Roman" w:cs="Times New Roman"/>
          <w:color w:val="000000"/>
          <w:spacing w:val="-2"/>
          <w:sz w:val="20"/>
          <w:szCs w:val="20"/>
        </w:rPr>
        <w:t>block ack timeout value. If the updated ADDBA Request frame is accepted, both STAs initialize the timer to detect block ack timeout. Even if the updated ADDBA Request frame is not accepted, the original block ack setup remains active.</w:t>
      </w:r>
    </w:p>
    <w:p w14:paraId="536FD391" w14:textId="77777777" w:rsidR="00890633" w:rsidRDefault="00890633" w:rsidP="00FD27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p>
    <w:p w14:paraId="0686CF07" w14:textId="3745236E" w:rsidR="009E2834" w:rsidRDefault="009E2834" w:rsidP="009E2834">
      <w:pPr>
        <w:pStyle w:val="H5"/>
        <w:numPr>
          <w:ilvl w:val="0"/>
          <w:numId w:val="14"/>
        </w:numPr>
        <w:rPr>
          <w:w w:val="100"/>
        </w:rPr>
      </w:pPr>
      <w:r>
        <w:rPr>
          <w:w w:val="100"/>
        </w:rPr>
        <w:t>General</w:t>
      </w:r>
    </w:p>
    <w:p w14:paraId="76DFCD0B" w14:textId="77777777" w:rsidR="009E2834" w:rsidRDefault="009E2834" w:rsidP="009E2834">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 following paragraph this subclause </w:t>
      </w:r>
      <w:r w:rsidRPr="00391D9E">
        <w:rPr>
          <w:b/>
          <w:i/>
          <w:iCs/>
          <w:highlight w:val="yellow"/>
        </w:rPr>
        <w:t>as shown belo</w:t>
      </w:r>
      <w:r>
        <w:rPr>
          <w:b/>
          <w:i/>
          <w:iCs/>
          <w:highlight w:val="yellow"/>
        </w:rPr>
        <w:t xml:space="preserve">w: </w:t>
      </w:r>
    </w:p>
    <w:p w14:paraId="28178C8F" w14:textId="328EB431" w:rsidR="002A4021" w:rsidRPr="002A4021" w:rsidRDefault="00144959" w:rsidP="002A4021">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2A4021" w:rsidRPr="002A4021">
        <w:rPr>
          <w:rFonts w:ascii="Times New Roman" w:eastAsia="Times New Roman" w:hAnsi="Times New Roman" w:cs="Times New Roman"/>
          <w:color w:val="000000"/>
          <w:spacing w:val="-2"/>
          <w:sz w:val="20"/>
          <w:szCs w:val="20"/>
        </w:rPr>
        <w:t>The originator may send a BlockAckReq frame for block ack agreement that is not a protected block ack agreement or a</w:t>
      </w:r>
      <w:ins w:id="68" w:author="Abhishek Patil" w:date="2022-01-19T23:53:00Z">
        <w:r w:rsidR="002C47BC">
          <w:rPr>
            <w:rFonts w:ascii="Times New Roman" w:eastAsia="Times New Roman" w:hAnsi="Times New Roman" w:cs="Times New Roman"/>
            <w:color w:val="000000"/>
            <w:spacing w:val="-2"/>
            <w:sz w:val="20"/>
            <w:szCs w:val="20"/>
          </w:rPr>
          <w:t>n</w:t>
        </w:r>
      </w:ins>
      <w:del w:id="69" w:author="Abhishek Patil" w:date="2022-01-19T23:53:00Z">
        <w:r w:rsidR="002A4021" w:rsidRPr="002A4021" w:rsidDel="002C47BC">
          <w:rPr>
            <w:rFonts w:ascii="Times New Roman" w:eastAsia="Times New Roman" w:hAnsi="Times New Roman" w:cs="Times New Roman"/>
            <w:color w:val="000000"/>
            <w:spacing w:val="-2"/>
            <w:sz w:val="20"/>
            <w:szCs w:val="20"/>
          </w:rPr>
          <w:delText xml:space="preserve"> robust</w:delText>
        </w:r>
      </w:del>
      <w:r w:rsidR="002A4021" w:rsidRPr="002A4021">
        <w:rPr>
          <w:rFonts w:ascii="Times New Roman" w:eastAsia="Times New Roman" w:hAnsi="Times New Roman" w:cs="Times New Roman"/>
          <w:color w:val="000000"/>
          <w:spacing w:val="-2"/>
          <w:sz w:val="20"/>
          <w:szCs w:val="20"/>
        </w:rPr>
        <w:t xml:space="preserve"> ADDBA Request frame</w:t>
      </w:r>
      <w:ins w:id="70" w:author="Abhishek Patil" w:date="2022-01-19T23:53:00Z">
        <w:r w:rsidR="002C47BC">
          <w:rPr>
            <w:rFonts w:ascii="Times New Roman" w:eastAsia="Times New Roman" w:hAnsi="Times New Roman" w:cs="Times New Roman"/>
            <w:color w:val="000000"/>
            <w:spacing w:val="-2"/>
            <w:sz w:val="20"/>
            <w:szCs w:val="20"/>
          </w:rPr>
          <w:t>,</w:t>
        </w:r>
        <w:r w:rsidR="002C47BC" w:rsidRPr="002C47BC">
          <w:t xml:space="preserve"> </w:t>
        </w:r>
        <w:r w:rsidR="002C47BC" w:rsidRPr="002C47BC">
          <w:rPr>
            <w:rFonts w:ascii="Times New Roman" w:eastAsia="Times New Roman" w:hAnsi="Times New Roman" w:cs="Times New Roman"/>
            <w:color w:val="000000"/>
            <w:spacing w:val="-2"/>
            <w:sz w:val="20"/>
            <w:szCs w:val="20"/>
          </w:rPr>
          <w:t>with the Fragment Number subfield of the Block Ack Starting Sequence Control field set to 1</w:t>
        </w:r>
        <w:r w:rsidR="006C6CD3">
          <w:rPr>
            <w:rFonts w:ascii="Times New Roman" w:eastAsia="Times New Roman" w:hAnsi="Times New Roman" w:cs="Times New Roman"/>
            <w:color w:val="000000"/>
            <w:spacing w:val="-2"/>
            <w:sz w:val="20"/>
            <w:szCs w:val="20"/>
          </w:rPr>
          <w:t>,</w:t>
        </w:r>
      </w:ins>
      <w:r w:rsidR="002A4021" w:rsidRPr="002A4021">
        <w:rPr>
          <w:rFonts w:ascii="Times New Roman" w:eastAsia="Times New Roman" w:hAnsi="Times New Roman" w:cs="Times New Roman"/>
          <w:color w:val="000000"/>
          <w:spacing w:val="-2"/>
          <w:sz w:val="20"/>
          <w:szCs w:val="20"/>
        </w:rPr>
        <w:t xml:space="preserve"> for protected block ack agreement when a QoS Data frame that was previously transmitted within an A-MPDU that had Normal Ack ack policy is discarded due to exhausted MSDU lifetime. The purpose of this BlockAckReq or </w:t>
      </w:r>
      <w:del w:id="71" w:author="Abhishek Patil" w:date="2022-01-19T23:53:00Z">
        <w:r w:rsidR="002A4021" w:rsidRPr="002A4021" w:rsidDel="006C6CD3">
          <w:rPr>
            <w:rFonts w:ascii="Times New Roman" w:eastAsia="Times New Roman" w:hAnsi="Times New Roman" w:cs="Times New Roman"/>
            <w:color w:val="000000"/>
            <w:spacing w:val="-2"/>
            <w:sz w:val="20"/>
            <w:szCs w:val="20"/>
          </w:rPr>
          <w:delText xml:space="preserve">robust </w:delText>
        </w:r>
      </w:del>
      <w:r w:rsidR="002A4021" w:rsidRPr="002A4021">
        <w:rPr>
          <w:rFonts w:ascii="Times New Roman" w:eastAsia="Times New Roman" w:hAnsi="Times New Roman" w:cs="Times New Roman"/>
          <w:color w:val="000000"/>
          <w:spacing w:val="-2"/>
          <w:sz w:val="20"/>
          <w:szCs w:val="20"/>
        </w:rPr>
        <w:t>ADDBA Request frame</w:t>
      </w:r>
      <w:ins w:id="72" w:author="Abhishek Patil" w:date="2022-01-19T23:54:00Z">
        <w:r w:rsidR="006C6CD3">
          <w:rPr>
            <w:rFonts w:ascii="Times New Roman" w:eastAsia="Times New Roman" w:hAnsi="Times New Roman" w:cs="Times New Roman"/>
            <w:color w:val="000000"/>
            <w:spacing w:val="-2"/>
            <w:sz w:val="20"/>
            <w:szCs w:val="20"/>
          </w:rPr>
          <w:t xml:space="preserve">, </w:t>
        </w:r>
        <w:r w:rsidR="006C6CD3" w:rsidRPr="002C47BC">
          <w:rPr>
            <w:rFonts w:ascii="Times New Roman" w:eastAsia="Times New Roman" w:hAnsi="Times New Roman" w:cs="Times New Roman"/>
            <w:color w:val="000000"/>
            <w:spacing w:val="-2"/>
            <w:sz w:val="20"/>
            <w:szCs w:val="20"/>
          </w:rPr>
          <w:t>with the Fragment Number subfield</w:t>
        </w:r>
        <w:r w:rsidR="00A01655">
          <w:rPr>
            <w:rFonts w:ascii="Times New Roman" w:eastAsia="Times New Roman" w:hAnsi="Times New Roman" w:cs="Times New Roman"/>
            <w:color w:val="000000"/>
            <w:spacing w:val="-2"/>
            <w:sz w:val="20"/>
            <w:szCs w:val="20"/>
          </w:rPr>
          <w:t xml:space="preserve"> set to 1,</w:t>
        </w:r>
      </w:ins>
      <w:r w:rsidR="002A4021" w:rsidRPr="002A4021">
        <w:rPr>
          <w:rFonts w:ascii="Times New Roman" w:eastAsia="Times New Roman" w:hAnsi="Times New Roman" w:cs="Times New Roman"/>
          <w:color w:val="000000"/>
          <w:spacing w:val="-2"/>
          <w:sz w:val="20"/>
          <w:szCs w:val="20"/>
        </w:rPr>
        <w:t xml:space="preserve"> is to shift the recipient’s WinStartB value past the hole in the sequence number space that is created by the discarded Data frame and thereby to allow the earliest possible passing of buffered frames up to the next MAC process. Under a block ack agreement with segmentation and reassembly, the BlockAckReq frame shall contain only MPDU_SSN and the </w:t>
      </w:r>
      <w:del w:id="73" w:author="Abhishek Patil" w:date="2022-01-19T23:54:00Z">
        <w:r w:rsidR="002A4021" w:rsidRPr="002A4021" w:rsidDel="003B027C">
          <w:rPr>
            <w:rFonts w:ascii="Times New Roman" w:eastAsia="Times New Roman" w:hAnsi="Times New Roman" w:cs="Times New Roman"/>
            <w:color w:val="000000"/>
            <w:spacing w:val="-2"/>
            <w:sz w:val="20"/>
            <w:szCs w:val="20"/>
          </w:rPr>
          <w:delText xml:space="preserve">robust </w:delText>
        </w:r>
      </w:del>
      <w:r w:rsidR="002A4021" w:rsidRPr="002A4021">
        <w:rPr>
          <w:rFonts w:ascii="Times New Roman" w:eastAsia="Times New Roman" w:hAnsi="Times New Roman" w:cs="Times New Roman"/>
          <w:color w:val="000000"/>
          <w:spacing w:val="-2"/>
          <w:sz w:val="20"/>
          <w:szCs w:val="20"/>
        </w:rPr>
        <w:t>ADDBA Request frame</w:t>
      </w:r>
      <w:ins w:id="74" w:author="Abhishek Patil" w:date="2022-01-19T23:56:00Z">
        <w:r w:rsidR="006561CB">
          <w:rPr>
            <w:rFonts w:ascii="Times New Roman" w:eastAsia="Times New Roman" w:hAnsi="Times New Roman" w:cs="Times New Roman"/>
            <w:color w:val="000000"/>
            <w:spacing w:val="-2"/>
            <w:sz w:val="20"/>
            <w:szCs w:val="20"/>
          </w:rPr>
          <w:t>,</w:t>
        </w:r>
        <w:r w:rsidR="006561CB" w:rsidRPr="006561CB">
          <w:rPr>
            <w:rFonts w:ascii="Times New Roman" w:eastAsia="Times New Roman" w:hAnsi="Times New Roman" w:cs="Times New Roman"/>
            <w:color w:val="000000"/>
            <w:spacing w:val="-2"/>
            <w:sz w:val="20"/>
            <w:szCs w:val="20"/>
          </w:rPr>
          <w:t xml:space="preserve"> </w:t>
        </w:r>
        <w:r w:rsidR="006561CB" w:rsidRPr="002C47BC">
          <w:rPr>
            <w:rFonts w:ascii="Times New Roman" w:eastAsia="Times New Roman" w:hAnsi="Times New Roman" w:cs="Times New Roman"/>
            <w:color w:val="000000"/>
            <w:spacing w:val="-2"/>
            <w:sz w:val="20"/>
            <w:szCs w:val="20"/>
          </w:rPr>
          <w:t>with the Fragment Number subfield</w:t>
        </w:r>
        <w:r w:rsidR="006561CB">
          <w:rPr>
            <w:rFonts w:ascii="Times New Roman" w:eastAsia="Times New Roman" w:hAnsi="Times New Roman" w:cs="Times New Roman"/>
            <w:color w:val="000000"/>
            <w:spacing w:val="-2"/>
            <w:sz w:val="20"/>
            <w:szCs w:val="20"/>
          </w:rPr>
          <w:t>,</w:t>
        </w:r>
      </w:ins>
      <w:r w:rsidR="002A4021" w:rsidRPr="002A4021">
        <w:rPr>
          <w:rFonts w:ascii="Times New Roman" w:eastAsia="Times New Roman" w:hAnsi="Times New Roman" w:cs="Times New Roman"/>
          <w:color w:val="000000"/>
          <w:spacing w:val="-2"/>
          <w:sz w:val="20"/>
          <w:szCs w:val="20"/>
        </w:rPr>
        <w:t xml:space="preserve"> shall contain only MPDU_SSN and MSDU_SSN fields of an MPDU that has the value of the Start of MSDU subfield equal to 1. </w:t>
      </w:r>
    </w:p>
    <w:p w14:paraId="3574C6B0" w14:textId="77777777" w:rsidR="002A4021" w:rsidRPr="00FD273A" w:rsidRDefault="002A4021" w:rsidP="00FD273A">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p>
    <w:p w14:paraId="01024EAE" w14:textId="29CC8F18" w:rsidR="00375690" w:rsidRPr="00C0204B" w:rsidRDefault="00375690" w:rsidP="00375690">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0204B">
        <w:rPr>
          <w:rFonts w:ascii="Arial" w:eastAsia="Times New Roman" w:hAnsi="Arial" w:cs="Arial"/>
          <w:b/>
          <w:bCs/>
          <w:color w:val="000000"/>
          <w:sz w:val="20"/>
          <w:szCs w:val="20"/>
        </w:rPr>
        <w:t>Protected block ack agreement</w:t>
      </w:r>
    </w:p>
    <w:p w14:paraId="50912873" w14:textId="70AB296B" w:rsidR="00375690" w:rsidRDefault="00375690" w:rsidP="00375690">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 3</w:t>
      </w:r>
      <w:r w:rsidRPr="00E90352">
        <w:rPr>
          <w:b/>
          <w:i/>
          <w:iCs/>
          <w:highlight w:val="yellow"/>
          <w:vertAlign w:val="superscript"/>
        </w:rPr>
        <w:t>rd</w:t>
      </w:r>
      <w:r>
        <w:rPr>
          <w:b/>
          <w:i/>
          <w:iCs/>
          <w:highlight w:val="yellow"/>
        </w:rPr>
        <w:t xml:space="preserve"> paragraph this subclause </w:t>
      </w:r>
      <w:r w:rsidRPr="00391D9E">
        <w:rPr>
          <w:b/>
          <w:i/>
          <w:iCs/>
          <w:highlight w:val="yellow"/>
        </w:rPr>
        <w:t>as shown belo</w:t>
      </w:r>
      <w:r>
        <w:rPr>
          <w:b/>
          <w:i/>
          <w:iCs/>
          <w:highlight w:val="yellow"/>
        </w:rPr>
        <w:t xml:space="preserve">w: </w:t>
      </w:r>
    </w:p>
    <w:p w14:paraId="6BC9A94E" w14:textId="742259C7" w:rsidR="00375690" w:rsidRPr="004B3A3B" w:rsidRDefault="00144959" w:rsidP="0037569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375690" w:rsidRPr="004B3A3B">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 </w:t>
      </w:r>
      <w:ins w:id="75" w:author="Abhishek Patil" w:date="2022-01-14T15:54:00Z">
        <w:r w:rsidR="00375690">
          <w:rPr>
            <w:rFonts w:ascii="Times New Roman" w:eastAsia="Times New Roman" w:hAnsi="Times New Roman" w:cs="Times New Roman"/>
            <w:color w:val="000000"/>
            <w:spacing w:val="-2"/>
            <w:sz w:val="20"/>
            <w:szCs w:val="20"/>
          </w:rPr>
          <w:t xml:space="preserve">for that agreement </w:t>
        </w:r>
      </w:ins>
      <w:r w:rsidR="00375690" w:rsidRPr="004B3A3B">
        <w:rPr>
          <w:rFonts w:ascii="Times New Roman" w:eastAsia="Times New Roman" w:hAnsi="Times New Roman" w:cs="Times New Roman"/>
          <w:color w:val="000000"/>
          <w:spacing w:val="-2"/>
          <w:sz w:val="20"/>
          <w:szCs w:val="20"/>
        </w:rPr>
        <w:t xml:space="preserve">as a </w:t>
      </w:r>
      <w:r w:rsidR="00375690" w:rsidRPr="004B3A3B">
        <w:rPr>
          <w:rFonts w:ascii="Times New Roman" w:eastAsia="Times New Roman" w:hAnsi="Times New Roman" w:cs="Times New Roman"/>
          <w:color w:val="000000"/>
          <w:spacing w:val="-2"/>
          <w:w w:val="99"/>
          <w:sz w:val="20"/>
          <w:szCs w:val="20"/>
        </w:rPr>
        <w:t>block ack</w:t>
      </w:r>
      <w:r w:rsidR="00375690" w:rsidRPr="004B3A3B">
        <w:rPr>
          <w:rFonts w:ascii="Times New Roman" w:eastAsia="Times New Roman" w:hAnsi="Times New Roman" w:cs="Times New Roman"/>
          <w:color w:val="000000"/>
          <w:spacing w:val="-2"/>
          <w:sz w:val="20"/>
          <w:szCs w:val="20"/>
        </w:rPr>
        <w:t xml:space="preserve"> originator in addition to rules specified in 10.25.6.7 (Originator’s behavior) and 10.25.6.8 (Maintaining block ack state at the originator):</w:t>
      </w:r>
    </w:p>
    <w:p w14:paraId="34014729" w14:textId="7F1D7369" w:rsidR="00375690" w:rsidRPr="00C3676A" w:rsidRDefault="00144959" w:rsidP="00EF34A1">
      <w:pPr>
        <w:pStyle w:val="DL"/>
        <w:numPr>
          <w:ilvl w:val="0"/>
          <w:numId w:val="11"/>
        </w:numPr>
        <w:tabs>
          <w:tab w:val="clear" w:pos="600"/>
          <w:tab w:val="left" w:pos="640"/>
        </w:tabs>
        <w:suppressAutoHyphens/>
        <w:ind w:left="446" w:hanging="446"/>
      </w:pPr>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375690" w:rsidRPr="004B3A3B">
        <w:rPr>
          <w:w w:val="100"/>
        </w:rPr>
        <w:t xml:space="preserve">To change the value of </w:t>
      </w:r>
      <w:r w:rsidR="00375690" w:rsidRPr="00710D25">
        <w:rPr>
          <w:i/>
          <w:iCs/>
          <w:w w:val="100"/>
        </w:rPr>
        <w:t>WinStart</w:t>
      </w:r>
      <w:r w:rsidR="00375690" w:rsidRPr="00710D25">
        <w:rPr>
          <w:rStyle w:val="Subscript"/>
          <w:i/>
          <w:iCs/>
          <w:w w:val="100"/>
        </w:rPr>
        <w:t>B</w:t>
      </w:r>
      <w:r w:rsidR="00375690" w:rsidRPr="004B3A3B">
        <w:rPr>
          <w:w w:val="100"/>
        </w:rPr>
        <w:t xml:space="preserve"> at the receiver, the STA shall </w:t>
      </w:r>
      <w:del w:id="76" w:author="Abhishek Patil" w:date="2022-01-19T22:27:00Z">
        <w:r w:rsidR="00375690" w:rsidRPr="004B3A3B" w:rsidDel="00134CBB">
          <w:rPr>
            <w:w w:val="100"/>
          </w:rPr>
          <w:delText xml:space="preserve">use </w:delText>
        </w:r>
      </w:del>
      <w:ins w:id="77" w:author="Abhishek Patil" w:date="2022-01-19T22:27:00Z">
        <w:r w:rsidR="00134CBB">
          <w:rPr>
            <w:w w:val="100"/>
          </w:rPr>
          <w:t>transmit</w:t>
        </w:r>
        <w:r w:rsidR="00134CBB" w:rsidRPr="004B3A3B">
          <w:rPr>
            <w:w w:val="100"/>
          </w:rPr>
          <w:t xml:space="preserve"> </w:t>
        </w:r>
      </w:ins>
      <w:r w:rsidR="00375690" w:rsidRPr="004B3A3B">
        <w:rPr>
          <w:w w:val="100"/>
        </w:rPr>
        <w:t>a</w:t>
      </w:r>
      <w:ins w:id="78" w:author="Abhishek Patil" w:date="2022-01-19T22:25:00Z">
        <w:r w:rsidR="00004967">
          <w:rPr>
            <w:w w:val="100"/>
          </w:rPr>
          <w:t>n</w:t>
        </w:r>
      </w:ins>
      <w:r w:rsidR="00375690" w:rsidRPr="004B3A3B">
        <w:rPr>
          <w:w w:val="100"/>
        </w:rPr>
        <w:t xml:space="preserve"> </w:t>
      </w:r>
      <w:del w:id="79" w:author="Abhishek Patil" w:date="2022-01-16T22:52:00Z">
        <w:r w:rsidR="00375690" w:rsidRPr="004B3A3B" w:rsidDel="0090367F">
          <w:rPr>
            <w:w w:val="100"/>
          </w:rPr>
          <w:delText xml:space="preserve">robust </w:delText>
        </w:r>
      </w:del>
      <w:r w:rsidR="00375690" w:rsidRPr="004B3A3B">
        <w:rPr>
          <w:w w:val="100"/>
        </w:rPr>
        <w:t>ADDBA Request frame</w:t>
      </w:r>
      <w:ins w:id="80" w:author="Abhishek Patil" w:date="2022-01-19T22:25:00Z">
        <w:r w:rsidR="003333E1">
          <w:rPr>
            <w:w w:val="100"/>
          </w:rPr>
          <w:t xml:space="preserve"> with the Fragment Number </w:t>
        </w:r>
      </w:ins>
      <w:ins w:id="81" w:author="Abhishek Patil" w:date="2022-01-19T22:28:00Z">
        <w:r w:rsidR="00364DC0">
          <w:rPr>
            <w:w w:val="100"/>
          </w:rPr>
          <w:t>sub</w:t>
        </w:r>
      </w:ins>
      <w:ins w:id="82" w:author="Abhishek Patil" w:date="2022-01-19T22:26:00Z">
        <w:r w:rsidR="003333E1">
          <w:rPr>
            <w:w w:val="100"/>
          </w:rPr>
          <w:t xml:space="preserve">field of the </w:t>
        </w:r>
        <w:r w:rsidR="00FE129F" w:rsidRPr="00FE129F">
          <w:rPr>
            <w:w w:val="100"/>
          </w:rPr>
          <w:t>Block Ack Starting Sequence Control</w:t>
        </w:r>
        <w:r w:rsidR="00FE129F">
          <w:rPr>
            <w:w w:val="100"/>
          </w:rPr>
          <w:t xml:space="preserve"> field set to 1</w:t>
        </w:r>
      </w:ins>
      <w:ins w:id="83" w:author="Abhishek Patil" w:date="2022-01-19T22:28:00Z">
        <w:r w:rsidR="00FB0DFA">
          <w:rPr>
            <w:w w:val="100"/>
          </w:rPr>
          <w:t xml:space="preserve"> and the </w:t>
        </w:r>
        <w:r w:rsidR="00FB0DFA" w:rsidRPr="00FB0DFA">
          <w:rPr>
            <w:w w:val="100"/>
          </w:rPr>
          <w:t>Starting Sequence Number subfield</w:t>
        </w:r>
        <w:r w:rsidR="00FB0DFA">
          <w:rPr>
            <w:w w:val="100"/>
          </w:rPr>
          <w:t xml:space="preserve"> </w:t>
        </w:r>
      </w:ins>
      <w:ins w:id="84" w:author="Abhishek Patil" w:date="2022-01-19T22:30:00Z">
        <w:r w:rsidR="00C12453">
          <w:rPr>
            <w:w w:val="100"/>
          </w:rPr>
          <w:t xml:space="preserve">of the </w:t>
        </w:r>
        <w:r w:rsidR="00C12453" w:rsidRPr="00FE129F">
          <w:rPr>
            <w:w w:val="100"/>
          </w:rPr>
          <w:t>Block Ack Starting Sequence Control</w:t>
        </w:r>
        <w:r w:rsidR="00C12453">
          <w:rPr>
            <w:w w:val="100"/>
          </w:rPr>
          <w:t xml:space="preserve"> field </w:t>
        </w:r>
      </w:ins>
      <w:ins w:id="85" w:author="Abhishek Patil" w:date="2022-01-19T22:28:00Z">
        <w:r w:rsidR="00FB0DFA">
          <w:rPr>
            <w:w w:val="100"/>
          </w:rPr>
          <w:t xml:space="preserve">set to </w:t>
        </w:r>
        <w:r w:rsidR="00DC6E50">
          <w:rPr>
            <w:w w:val="100"/>
          </w:rPr>
          <w:t>the intended value</w:t>
        </w:r>
      </w:ins>
      <w:ins w:id="86" w:author="Abhishek Patil" w:date="2022-01-19T22:26:00Z">
        <w:r w:rsidR="002D679B">
          <w:rPr>
            <w:w w:val="100"/>
          </w:rPr>
          <w:t>.</w:t>
        </w:r>
      </w:ins>
    </w:p>
    <w:p w14:paraId="3013C876" w14:textId="4059A199" w:rsidR="00375690" w:rsidRPr="00DE47A9" w:rsidRDefault="00375690" w:rsidP="00072C1E">
      <w:pPr>
        <w:pStyle w:val="T"/>
        <w:suppressAutoHyphens/>
        <w:spacing w:before="60" w:after="240" w:line="240" w:lineRule="auto"/>
        <w:rPr>
          <w:bCs/>
          <w:sz w:val="18"/>
          <w:szCs w:val="18"/>
        </w:rPr>
      </w:pPr>
    </w:p>
    <w:p w14:paraId="41B0874B" w14:textId="76581708" w:rsidR="00551807" w:rsidRDefault="00551807" w:rsidP="00551807">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Pr="002725A2">
        <w:rPr>
          <w:b/>
          <w:i/>
          <w:iCs/>
          <w:highlight w:val="yellow"/>
          <w:u w:val="single"/>
        </w:rPr>
        <w:t>update</w:t>
      </w:r>
      <w:r>
        <w:rPr>
          <w:b/>
          <w:i/>
          <w:iCs/>
          <w:highlight w:val="yellow"/>
        </w:rPr>
        <w:t xml:space="preserve"> the </w:t>
      </w:r>
      <w:r w:rsidR="00C80775">
        <w:rPr>
          <w:b/>
          <w:i/>
          <w:iCs/>
          <w:highlight w:val="yellow"/>
        </w:rPr>
        <w:t>2</w:t>
      </w:r>
      <w:r w:rsidR="00C80775" w:rsidRPr="00C80775">
        <w:rPr>
          <w:b/>
          <w:i/>
          <w:iCs/>
          <w:highlight w:val="yellow"/>
          <w:vertAlign w:val="superscript"/>
        </w:rPr>
        <w:t>nd</w:t>
      </w:r>
      <w:r w:rsidR="00C80775">
        <w:rPr>
          <w:b/>
          <w:i/>
          <w:iCs/>
          <w:highlight w:val="yellow"/>
        </w:rPr>
        <w:t xml:space="preserve"> </w:t>
      </w:r>
      <w:r>
        <w:rPr>
          <w:b/>
          <w:i/>
          <w:iCs/>
          <w:highlight w:val="yellow"/>
        </w:rPr>
        <w:t>bullet of the 4</w:t>
      </w:r>
      <w:r w:rsidRPr="00E90352">
        <w:rPr>
          <w:b/>
          <w:i/>
          <w:iCs/>
          <w:highlight w:val="yellow"/>
          <w:vertAlign w:val="superscript"/>
        </w:rPr>
        <w:t>th</w:t>
      </w:r>
      <w:r>
        <w:rPr>
          <w:b/>
          <w:i/>
          <w:iCs/>
          <w:highlight w:val="yellow"/>
        </w:rPr>
        <w:t xml:space="preserve"> paragraph this subclause </w:t>
      </w:r>
      <w:r w:rsidRPr="00391D9E">
        <w:rPr>
          <w:b/>
          <w:i/>
          <w:iCs/>
          <w:highlight w:val="yellow"/>
        </w:rPr>
        <w:t>as shown belo</w:t>
      </w:r>
      <w:r>
        <w:rPr>
          <w:b/>
          <w:i/>
          <w:iCs/>
          <w:highlight w:val="yellow"/>
        </w:rPr>
        <w:t xml:space="preserve">w: </w:t>
      </w:r>
    </w:p>
    <w:p w14:paraId="1B786EEA" w14:textId="54DDEA3D" w:rsidR="00375690" w:rsidRPr="003E1E80" w:rsidRDefault="00144959" w:rsidP="00375690">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rFonts w:ascii="Times New Roman" w:hAnsi="Times New Roman" w:cs="Times New Roman"/>
          <w:b/>
          <w:color w:val="000000"/>
          <w:w w:val="0"/>
          <w:sz w:val="20"/>
          <w:szCs w:val="20"/>
        </w:rPr>
      </w:pPr>
      <w:r w:rsidRPr="00094729">
        <w:rPr>
          <w:rFonts w:eastAsia="Times New Roman"/>
          <w:sz w:val="16"/>
          <w:highlight w:val="yellow"/>
        </w:rPr>
        <w:t>[1</w:t>
      </w:r>
      <w:r>
        <w:rPr>
          <w:rFonts w:eastAsia="Times New Roman"/>
          <w:sz w:val="16"/>
          <w:highlight w:val="yellow"/>
        </w:rPr>
        <w:t>808</w:t>
      </w:r>
      <w:r w:rsidRPr="00094729">
        <w:rPr>
          <w:rFonts w:eastAsia="Times New Roman"/>
          <w:sz w:val="16"/>
          <w:highlight w:val="yellow"/>
        </w:rPr>
        <w:t>]</w:t>
      </w:r>
      <w:r w:rsidR="00375690" w:rsidRPr="003E1E80">
        <w:rPr>
          <w:rFonts w:ascii="Times New Roman" w:eastAsia="Times New Roman" w:hAnsi="Times New Roman" w:cs="Times New Roman"/>
          <w:sz w:val="20"/>
          <w:szCs w:val="20"/>
        </w:rPr>
        <w:t>Upon receipt of a</w:t>
      </w:r>
      <w:ins w:id="87" w:author="Abhishek Patil" w:date="2022-01-19T22:30:00Z">
        <w:r w:rsidR="00D94F3A">
          <w:rPr>
            <w:rFonts w:ascii="Times New Roman" w:eastAsia="Times New Roman" w:hAnsi="Times New Roman" w:cs="Times New Roman"/>
            <w:sz w:val="20"/>
            <w:szCs w:val="20"/>
          </w:rPr>
          <w:t>n</w:t>
        </w:r>
      </w:ins>
      <w:r w:rsidR="00375690" w:rsidRPr="003E1E80">
        <w:rPr>
          <w:rFonts w:ascii="Times New Roman" w:eastAsia="Times New Roman" w:hAnsi="Times New Roman" w:cs="Times New Roman"/>
          <w:sz w:val="20"/>
          <w:szCs w:val="20"/>
        </w:rPr>
        <w:t xml:space="preserve"> </w:t>
      </w:r>
      <w:del w:id="88" w:author="Abhishek Patil" w:date="2022-01-16T22:09:00Z">
        <w:r w:rsidR="00375690" w:rsidRPr="003E1E80" w:rsidDel="00A84CE1">
          <w:rPr>
            <w:rFonts w:ascii="Times New Roman" w:eastAsia="Times New Roman" w:hAnsi="Times New Roman" w:cs="Times New Roman"/>
            <w:sz w:val="20"/>
            <w:szCs w:val="20"/>
          </w:rPr>
          <w:delText xml:space="preserve">valid </w:delText>
        </w:r>
      </w:del>
      <w:del w:id="89" w:author="Abhishek Patil" w:date="2022-01-16T22:52:00Z">
        <w:r w:rsidR="00375690" w:rsidRPr="003E1E80" w:rsidDel="0090367F">
          <w:rPr>
            <w:rFonts w:ascii="Times New Roman" w:eastAsia="Times New Roman" w:hAnsi="Times New Roman" w:cs="Times New Roman"/>
            <w:sz w:val="20"/>
            <w:szCs w:val="20"/>
          </w:rPr>
          <w:delText xml:space="preserve">robust </w:delText>
        </w:r>
      </w:del>
      <w:r w:rsidR="00375690" w:rsidRPr="003E1E80">
        <w:rPr>
          <w:rFonts w:ascii="Times New Roman" w:eastAsia="Times New Roman" w:hAnsi="Times New Roman" w:cs="Times New Roman"/>
          <w:sz w:val="20"/>
          <w:szCs w:val="20"/>
        </w:rPr>
        <w:t>ADDBA Request frame</w:t>
      </w:r>
      <w:ins w:id="90" w:author="Abhishek Patil" w:date="2022-01-19T22:31:00Z">
        <w:r w:rsidR="00B816F3">
          <w:rPr>
            <w:rFonts w:ascii="Times New Roman" w:eastAsia="Times New Roman" w:hAnsi="Times New Roman" w:cs="Times New Roman"/>
            <w:sz w:val="20"/>
            <w:szCs w:val="20"/>
          </w:rPr>
          <w:t xml:space="preserve">, </w:t>
        </w:r>
        <w:r w:rsidR="00B816F3" w:rsidRPr="00B816F3">
          <w:rPr>
            <w:rFonts w:ascii="Times New Roman" w:eastAsia="Times New Roman" w:hAnsi="Times New Roman" w:cs="Times New Roman"/>
            <w:sz w:val="20"/>
            <w:szCs w:val="20"/>
          </w:rPr>
          <w:t>with the Fragment Number subfield of the Block Ack Starting Sequence Control field set to 1</w:t>
        </w:r>
        <w:r w:rsidR="00B816F3">
          <w:rPr>
            <w:rFonts w:ascii="Times New Roman" w:eastAsia="Times New Roman" w:hAnsi="Times New Roman" w:cs="Times New Roman"/>
            <w:sz w:val="20"/>
            <w:szCs w:val="20"/>
          </w:rPr>
          <w:t>,</w:t>
        </w:r>
      </w:ins>
      <w:r w:rsidR="00375690" w:rsidRPr="003E1E80">
        <w:rPr>
          <w:rFonts w:ascii="Times New Roman" w:eastAsia="Times New Roman" w:hAnsi="Times New Roman" w:cs="Times New Roman"/>
          <w:sz w:val="20"/>
          <w:szCs w:val="20"/>
        </w:rPr>
        <w:t xml:space="preserve"> for an established </w:t>
      </w:r>
      <w:r w:rsidR="00375690" w:rsidRPr="003E1E80">
        <w:rPr>
          <w:rFonts w:ascii="Times New Roman" w:eastAsia="Times New Roman" w:hAnsi="Times New Roman" w:cs="Times New Roman"/>
          <w:spacing w:val="-2"/>
          <w:sz w:val="20"/>
          <w:szCs w:val="20"/>
        </w:rPr>
        <w:t>protected block ack agreement</w:t>
      </w:r>
      <w:r w:rsidR="00375690" w:rsidRPr="003E1E80">
        <w:rPr>
          <w:rFonts w:ascii="Times New Roman" w:eastAsia="Times New Roman" w:hAnsi="Times New Roman" w:cs="Times New Roman"/>
          <w:sz w:val="20"/>
          <w:szCs w:val="20"/>
        </w:rPr>
        <w:t xml:space="preserve"> whose TID and transmitter address are the same as those of the block ack agreement, the STA shall update its </w:t>
      </w:r>
      <w:r w:rsidR="00375690" w:rsidRPr="003E1E80">
        <w:rPr>
          <w:rFonts w:ascii="Times New Roman" w:eastAsia="Times New Roman" w:hAnsi="Times New Roman" w:cs="Times New Roman"/>
          <w:i/>
          <w:iCs/>
          <w:sz w:val="20"/>
          <w:szCs w:val="20"/>
        </w:rPr>
        <w:t>WinStart</w:t>
      </w:r>
      <w:r w:rsidR="00375690" w:rsidRPr="003E1E80">
        <w:rPr>
          <w:rFonts w:ascii="Times New Roman" w:eastAsia="Times New Roman" w:hAnsi="Times New Roman" w:cs="Times New Roman"/>
          <w:i/>
          <w:iCs/>
          <w:sz w:val="20"/>
          <w:szCs w:val="20"/>
          <w:vertAlign w:val="subscript"/>
        </w:rPr>
        <w:t>R</w:t>
      </w:r>
      <w:r w:rsidR="00375690" w:rsidRPr="003E1E80">
        <w:rPr>
          <w:rFonts w:ascii="Times New Roman" w:eastAsia="Times New Roman" w:hAnsi="Times New Roman" w:cs="Times New Roman"/>
          <w:sz w:val="20"/>
          <w:szCs w:val="20"/>
        </w:rPr>
        <w:t xml:space="preserve"> and </w:t>
      </w:r>
      <w:r w:rsidR="00375690" w:rsidRPr="003E1E80">
        <w:rPr>
          <w:rFonts w:ascii="Times New Roman" w:eastAsia="Times New Roman" w:hAnsi="Times New Roman" w:cs="Times New Roman"/>
          <w:i/>
          <w:iCs/>
          <w:sz w:val="20"/>
          <w:szCs w:val="20"/>
        </w:rPr>
        <w:t>WinStart</w:t>
      </w:r>
      <w:r w:rsidR="00375690" w:rsidRPr="003E1E80">
        <w:rPr>
          <w:rFonts w:ascii="Times New Roman" w:eastAsia="Times New Roman" w:hAnsi="Times New Roman" w:cs="Times New Roman"/>
          <w:i/>
          <w:iCs/>
          <w:sz w:val="20"/>
          <w:szCs w:val="20"/>
          <w:vertAlign w:val="subscript"/>
        </w:rPr>
        <w:t>B</w:t>
      </w:r>
      <w:r w:rsidR="00375690" w:rsidRPr="003E1E80">
        <w:rPr>
          <w:rFonts w:ascii="Times New Roman" w:eastAsia="Times New Roman" w:hAnsi="Times New Roman" w:cs="Times New Roman"/>
          <w:sz w:val="20"/>
          <w:szCs w:val="20"/>
        </w:rPr>
        <w:t xml:space="preserve"> values based on the </w:t>
      </w:r>
      <w:del w:id="91" w:author="Abhishek Patil" w:date="2022-01-19T22:34:00Z">
        <w:r w:rsidR="00375690" w:rsidRPr="003E1E80" w:rsidDel="009A2E52">
          <w:rPr>
            <w:rFonts w:ascii="Times New Roman" w:eastAsia="Times New Roman" w:hAnsi="Times New Roman" w:cs="Times New Roman"/>
            <w:sz w:val="20"/>
            <w:szCs w:val="20"/>
          </w:rPr>
          <w:delText xml:space="preserve">starting </w:delText>
        </w:r>
      </w:del>
      <w:ins w:id="92" w:author="Abhishek Patil" w:date="2022-01-19T22:34:00Z">
        <w:r w:rsidR="009A2E52">
          <w:rPr>
            <w:rFonts w:ascii="Times New Roman" w:eastAsia="Times New Roman" w:hAnsi="Times New Roman" w:cs="Times New Roman"/>
            <w:sz w:val="20"/>
            <w:szCs w:val="20"/>
          </w:rPr>
          <w:t>S</w:t>
        </w:r>
        <w:r w:rsidR="009A2E52" w:rsidRPr="003E1E80">
          <w:rPr>
            <w:rFonts w:ascii="Times New Roman" w:eastAsia="Times New Roman" w:hAnsi="Times New Roman" w:cs="Times New Roman"/>
            <w:sz w:val="20"/>
            <w:szCs w:val="20"/>
          </w:rPr>
          <w:t xml:space="preserve">tarting </w:t>
        </w:r>
      </w:ins>
      <w:del w:id="93" w:author="Abhishek Patil" w:date="2022-01-19T22:34:00Z">
        <w:r w:rsidR="00375690" w:rsidRPr="003E1E80" w:rsidDel="009A2E52">
          <w:rPr>
            <w:rFonts w:ascii="Times New Roman" w:eastAsia="Times New Roman" w:hAnsi="Times New Roman" w:cs="Times New Roman"/>
            <w:sz w:val="20"/>
            <w:szCs w:val="20"/>
          </w:rPr>
          <w:delText xml:space="preserve">sequence </w:delText>
        </w:r>
      </w:del>
      <w:ins w:id="94" w:author="Abhishek Patil" w:date="2022-01-19T22:34:00Z">
        <w:r w:rsidR="009A2E52">
          <w:rPr>
            <w:rFonts w:ascii="Times New Roman" w:eastAsia="Times New Roman" w:hAnsi="Times New Roman" w:cs="Times New Roman"/>
            <w:sz w:val="20"/>
            <w:szCs w:val="20"/>
          </w:rPr>
          <w:t>S</w:t>
        </w:r>
        <w:r w:rsidR="009A2E52" w:rsidRPr="003E1E80">
          <w:rPr>
            <w:rFonts w:ascii="Times New Roman" w:eastAsia="Times New Roman" w:hAnsi="Times New Roman" w:cs="Times New Roman"/>
            <w:sz w:val="20"/>
            <w:szCs w:val="20"/>
          </w:rPr>
          <w:t xml:space="preserve">equence </w:t>
        </w:r>
      </w:ins>
      <w:del w:id="95" w:author="Abhishek Patil" w:date="2022-01-19T22:34:00Z">
        <w:r w:rsidR="00375690" w:rsidRPr="003E1E80" w:rsidDel="009A2E52">
          <w:rPr>
            <w:rFonts w:ascii="Times New Roman" w:eastAsia="Times New Roman" w:hAnsi="Times New Roman" w:cs="Times New Roman"/>
            <w:sz w:val="20"/>
            <w:szCs w:val="20"/>
          </w:rPr>
          <w:delText xml:space="preserve">number </w:delText>
        </w:r>
      </w:del>
      <w:ins w:id="96" w:author="Abhishek Patil" w:date="2022-01-19T22:34:00Z">
        <w:r w:rsidR="009A2E52">
          <w:rPr>
            <w:rFonts w:ascii="Times New Roman" w:eastAsia="Times New Roman" w:hAnsi="Times New Roman" w:cs="Times New Roman"/>
            <w:sz w:val="20"/>
            <w:szCs w:val="20"/>
          </w:rPr>
          <w:t>N</w:t>
        </w:r>
        <w:r w:rsidR="009A2E52" w:rsidRPr="003E1E80">
          <w:rPr>
            <w:rFonts w:ascii="Times New Roman" w:eastAsia="Times New Roman" w:hAnsi="Times New Roman" w:cs="Times New Roman"/>
            <w:sz w:val="20"/>
            <w:szCs w:val="20"/>
          </w:rPr>
          <w:t xml:space="preserve">umber </w:t>
        </w:r>
        <w:r w:rsidR="009A2E52">
          <w:rPr>
            <w:rFonts w:ascii="Times New Roman" w:eastAsia="Times New Roman" w:hAnsi="Times New Roman" w:cs="Times New Roman"/>
            <w:sz w:val="20"/>
            <w:szCs w:val="20"/>
          </w:rPr>
          <w:t xml:space="preserve">subfield </w:t>
        </w:r>
      </w:ins>
      <w:r w:rsidR="00375690" w:rsidRPr="003E1E80">
        <w:rPr>
          <w:rFonts w:ascii="Times New Roman" w:eastAsia="Times New Roman" w:hAnsi="Times New Roman" w:cs="Times New Roman"/>
          <w:sz w:val="20"/>
          <w:szCs w:val="20"/>
        </w:rPr>
        <w:t xml:space="preserve">in the </w:t>
      </w:r>
      <w:del w:id="97" w:author="Abhishek Patil" w:date="2022-01-19T22:31:00Z">
        <w:r w:rsidR="00375690" w:rsidRPr="003E1E80" w:rsidDel="00F979C4">
          <w:rPr>
            <w:rFonts w:ascii="Times New Roman" w:eastAsia="Times New Roman" w:hAnsi="Times New Roman" w:cs="Times New Roman"/>
            <w:sz w:val="20"/>
            <w:szCs w:val="20"/>
          </w:rPr>
          <w:delText xml:space="preserve">robust </w:delText>
        </w:r>
      </w:del>
      <w:r w:rsidR="00375690" w:rsidRPr="003E1E80">
        <w:rPr>
          <w:rFonts w:ascii="Times New Roman" w:eastAsia="Times New Roman" w:hAnsi="Times New Roman" w:cs="Times New Roman"/>
          <w:sz w:val="20"/>
          <w:szCs w:val="20"/>
        </w:rPr>
        <w:t xml:space="preserve">ADDBA Request frame according to the </w:t>
      </w:r>
      <w:r w:rsidR="00375690" w:rsidRPr="003E1E80">
        <w:rPr>
          <w:rFonts w:ascii="Times New Roman" w:eastAsia="Times New Roman" w:hAnsi="Times New Roman" w:cs="Times New Roman"/>
          <w:color w:val="000000"/>
          <w:sz w:val="20"/>
          <w:szCs w:val="20"/>
        </w:rPr>
        <w:t>procedures</w:t>
      </w:r>
      <w:r w:rsidR="00375690" w:rsidRPr="003E1E80">
        <w:rPr>
          <w:rFonts w:ascii="Times New Roman" w:eastAsia="Times New Roman" w:hAnsi="Times New Roman" w:cs="Times New Roman"/>
          <w:sz w:val="20"/>
          <w:szCs w:val="20"/>
        </w:rPr>
        <w:t xml:space="preserve"> outlined for reception of BlockAckReq frames in 10.25.6.3 (Scoreboard context control during full-state operation), 10.25.6.4 (Scoreboard context control during partial-state operation), 10.25.6.6.1 (General), and 10.25.6.6.3 (Operation for each received BlockAckReq), while treating the starting sequence number as though it were the </w:t>
      </w:r>
      <w:r w:rsidR="00375690" w:rsidRPr="003E1E80">
        <w:rPr>
          <w:rFonts w:ascii="Times New Roman" w:eastAsia="Times New Roman" w:hAnsi="Times New Roman" w:cs="Times New Roman"/>
          <w:i/>
          <w:iCs/>
          <w:sz w:val="20"/>
          <w:szCs w:val="20"/>
        </w:rPr>
        <w:t>SSN</w:t>
      </w:r>
      <w:r w:rsidR="00375690" w:rsidRPr="003E1E80">
        <w:rPr>
          <w:rFonts w:ascii="Times New Roman" w:eastAsia="Times New Roman" w:hAnsi="Times New Roman" w:cs="Times New Roman"/>
          <w:sz w:val="20"/>
          <w:szCs w:val="20"/>
        </w:rPr>
        <w:t xml:space="preserve"> of a received BlockAckReq frame or, in case of a block ack agreement with segmentation and reassembly, treating the MPDU starting sequence number as though it were the MPDU SSN of a received BlockAckReq frame. </w:t>
      </w:r>
      <w:ins w:id="98" w:author="Abhishek Patil" w:date="2021-10-10T19:56:00Z">
        <w:r w:rsidR="00375690" w:rsidRPr="003E1E80">
          <w:rPr>
            <w:rFonts w:ascii="Times New Roman" w:eastAsia="Times New Roman" w:hAnsi="Times New Roman" w:cs="Times New Roman"/>
            <w:sz w:val="20"/>
            <w:szCs w:val="20"/>
          </w:rPr>
          <w:t xml:space="preserve">The STA shall ignore </w:t>
        </w:r>
      </w:ins>
      <w:del w:id="99" w:author="Abhishek Patil" w:date="2021-10-10T19:56:00Z">
        <w:r w:rsidR="00375690" w:rsidRPr="003E1E80" w:rsidDel="0011725E">
          <w:rPr>
            <w:rFonts w:ascii="Times New Roman" w:eastAsia="Times New Roman" w:hAnsi="Times New Roman" w:cs="Times New Roman"/>
            <w:sz w:val="20"/>
            <w:szCs w:val="20"/>
          </w:rPr>
          <w:delText xml:space="preserve">Values </w:delText>
        </w:r>
      </w:del>
      <w:ins w:id="100" w:author="Abhishek Patil" w:date="2021-10-10T21:12:00Z">
        <w:r w:rsidR="00375690" w:rsidRPr="003E1E80">
          <w:rPr>
            <w:rFonts w:ascii="Times New Roman" w:eastAsia="Times New Roman" w:hAnsi="Times New Roman" w:cs="Times New Roman"/>
            <w:sz w:val="20"/>
            <w:szCs w:val="20"/>
          </w:rPr>
          <w:t xml:space="preserve">the </w:t>
        </w:r>
      </w:ins>
      <w:ins w:id="101" w:author="Abhishek Patil" w:date="2021-10-10T19:56:00Z">
        <w:r w:rsidR="00375690" w:rsidRPr="003E1E80">
          <w:rPr>
            <w:rFonts w:ascii="Times New Roman" w:eastAsia="Times New Roman" w:hAnsi="Times New Roman" w:cs="Times New Roman"/>
            <w:sz w:val="20"/>
            <w:szCs w:val="20"/>
          </w:rPr>
          <w:t xml:space="preserve">values carried </w:t>
        </w:r>
      </w:ins>
      <w:r w:rsidR="00375690" w:rsidRPr="003E1E80">
        <w:rPr>
          <w:rFonts w:ascii="Times New Roman" w:eastAsia="Times New Roman" w:hAnsi="Times New Roman" w:cs="Times New Roman"/>
          <w:sz w:val="20"/>
          <w:szCs w:val="20"/>
        </w:rPr>
        <w:t xml:space="preserve">in </w:t>
      </w:r>
      <w:ins w:id="102" w:author="Abhishek Patil" w:date="2021-10-10T19:56:00Z">
        <w:r w:rsidR="00375690" w:rsidRPr="003E1E80">
          <w:rPr>
            <w:rFonts w:ascii="Times New Roman" w:eastAsia="Times New Roman" w:hAnsi="Times New Roman" w:cs="Times New Roman"/>
            <w:sz w:val="20"/>
            <w:szCs w:val="20"/>
          </w:rPr>
          <w:t xml:space="preserve">the </w:t>
        </w:r>
      </w:ins>
      <w:r w:rsidR="00375690" w:rsidRPr="003E1E80">
        <w:rPr>
          <w:rFonts w:ascii="Times New Roman" w:eastAsia="Times New Roman" w:hAnsi="Times New Roman" w:cs="Times New Roman"/>
          <w:sz w:val="20"/>
          <w:szCs w:val="20"/>
        </w:rPr>
        <w:t xml:space="preserve">other </w:t>
      </w:r>
      <w:r w:rsidR="00375690" w:rsidRPr="003E1E80">
        <w:rPr>
          <w:rFonts w:ascii="Times New Roman" w:eastAsia="Times New Roman" w:hAnsi="Times New Roman" w:cs="Times New Roman"/>
          <w:sz w:val="20"/>
          <w:szCs w:val="20"/>
        </w:rPr>
        <w:lastRenderedPageBreak/>
        <w:t xml:space="preserve">fields of the </w:t>
      </w:r>
      <w:ins w:id="103" w:author="Abhishek Patil" w:date="2022-01-16T22:48:00Z">
        <w:r w:rsidR="002D696F">
          <w:rPr>
            <w:rFonts w:ascii="Times New Roman" w:eastAsia="Times New Roman" w:hAnsi="Times New Roman" w:cs="Times New Roman"/>
            <w:sz w:val="20"/>
            <w:szCs w:val="20"/>
          </w:rPr>
          <w:t xml:space="preserve">Action field of </w:t>
        </w:r>
      </w:ins>
      <w:ins w:id="104" w:author="Abhishek Patil" w:date="2022-01-19T22:32:00Z">
        <w:r w:rsidR="00E9066C">
          <w:rPr>
            <w:rFonts w:ascii="Times New Roman" w:eastAsia="Times New Roman" w:hAnsi="Times New Roman" w:cs="Times New Roman"/>
            <w:sz w:val="20"/>
            <w:szCs w:val="20"/>
          </w:rPr>
          <w:t>an</w:t>
        </w:r>
      </w:ins>
      <w:ins w:id="105" w:author="Abhishek Patil" w:date="2022-01-16T22:48:00Z">
        <w:r w:rsidR="002D696F">
          <w:rPr>
            <w:rFonts w:ascii="Times New Roman" w:eastAsia="Times New Roman" w:hAnsi="Times New Roman" w:cs="Times New Roman"/>
            <w:sz w:val="20"/>
            <w:szCs w:val="20"/>
          </w:rPr>
          <w:t xml:space="preserve"> </w:t>
        </w:r>
      </w:ins>
      <w:r w:rsidR="00375690" w:rsidRPr="003E1E80">
        <w:rPr>
          <w:rFonts w:ascii="Times New Roman" w:eastAsia="Times New Roman" w:hAnsi="Times New Roman" w:cs="Times New Roman"/>
          <w:sz w:val="20"/>
          <w:szCs w:val="20"/>
        </w:rPr>
        <w:t>ADDBA Request frame</w:t>
      </w:r>
      <w:del w:id="106" w:author="Abhishek Patil" w:date="2021-10-10T19:56:00Z">
        <w:r w:rsidR="00375690" w:rsidRPr="003E1E80" w:rsidDel="0011725E">
          <w:rPr>
            <w:rFonts w:ascii="Times New Roman" w:eastAsia="Times New Roman" w:hAnsi="Times New Roman" w:cs="Times New Roman"/>
            <w:sz w:val="20"/>
            <w:szCs w:val="20"/>
          </w:rPr>
          <w:delText xml:space="preserve"> shall be ignored</w:delText>
        </w:r>
      </w:del>
      <w:ins w:id="107" w:author="Abhishek Patil" w:date="2022-01-19T22:33:00Z">
        <w:r w:rsidR="00F97606">
          <w:rPr>
            <w:rFonts w:ascii="Times New Roman" w:eastAsia="Times New Roman" w:hAnsi="Times New Roman" w:cs="Times New Roman"/>
            <w:sz w:val="20"/>
            <w:szCs w:val="20"/>
          </w:rPr>
          <w:t xml:space="preserve"> </w:t>
        </w:r>
        <w:r w:rsidR="00F97606" w:rsidRPr="00B816F3">
          <w:rPr>
            <w:rFonts w:ascii="Times New Roman" w:eastAsia="Times New Roman" w:hAnsi="Times New Roman" w:cs="Times New Roman"/>
            <w:sz w:val="20"/>
            <w:szCs w:val="20"/>
          </w:rPr>
          <w:t>with the Fragment Number subfield set to 1</w:t>
        </w:r>
      </w:ins>
      <w:r w:rsidR="00375690" w:rsidRPr="003E1E80">
        <w:rPr>
          <w:rFonts w:ascii="Times New Roman" w:eastAsia="Times New Roman" w:hAnsi="Times New Roman" w:cs="Times New Roman"/>
          <w:sz w:val="20"/>
          <w:szCs w:val="20"/>
        </w:rPr>
        <w:t>.</w:t>
      </w:r>
      <w:ins w:id="108" w:author="Abhishek Patil" w:date="2022-01-19T22:32:00Z">
        <w:r w:rsidR="00C347BD">
          <w:rPr>
            <w:rFonts w:ascii="Times New Roman" w:eastAsia="Times New Roman" w:hAnsi="Times New Roman" w:cs="Times New Roman"/>
            <w:sz w:val="20"/>
            <w:szCs w:val="20"/>
          </w:rPr>
          <w:t xml:space="preserve"> </w:t>
        </w:r>
      </w:ins>
      <w:r w:rsidRPr="00094729">
        <w:rPr>
          <w:rFonts w:eastAsia="Times New Roman"/>
          <w:sz w:val="16"/>
          <w:highlight w:val="yellow"/>
        </w:rPr>
        <w:t>[10</w:t>
      </w:r>
      <w:r>
        <w:rPr>
          <w:rFonts w:eastAsia="Times New Roman"/>
          <w:sz w:val="16"/>
          <w:highlight w:val="yellow"/>
        </w:rPr>
        <w:t>13</w:t>
      </w:r>
      <w:r w:rsidRPr="00094729">
        <w:rPr>
          <w:rFonts w:eastAsia="Times New Roman"/>
          <w:sz w:val="16"/>
          <w:highlight w:val="yellow"/>
        </w:rPr>
        <w:t>]</w:t>
      </w:r>
      <w:ins w:id="109" w:author="Abhishek Patil" w:date="2022-01-19T22:32:00Z">
        <w:r w:rsidR="00C347BD">
          <w:rPr>
            <w:rFonts w:ascii="Times New Roman" w:eastAsia="Times New Roman" w:hAnsi="Times New Roman" w:cs="Times New Roman"/>
            <w:sz w:val="20"/>
            <w:szCs w:val="20"/>
          </w:rPr>
          <w:t xml:space="preserve">The STA shall not </w:t>
        </w:r>
      </w:ins>
      <w:ins w:id="110" w:author="Abhishek Patil" w:date="2022-01-19T22:33:00Z">
        <w:r w:rsidR="00F97606">
          <w:rPr>
            <w:rFonts w:ascii="Times New Roman" w:eastAsia="Times New Roman" w:hAnsi="Times New Roman" w:cs="Times New Roman"/>
            <w:sz w:val="20"/>
            <w:szCs w:val="20"/>
          </w:rPr>
          <w:t>transmit</w:t>
        </w:r>
      </w:ins>
      <w:ins w:id="111" w:author="Abhishek Patil" w:date="2022-01-19T22:32:00Z">
        <w:r w:rsidR="00C347BD">
          <w:rPr>
            <w:rFonts w:ascii="Times New Roman" w:eastAsia="Times New Roman" w:hAnsi="Times New Roman" w:cs="Times New Roman"/>
            <w:sz w:val="20"/>
            <w:szCs w:val="20"/>
          </w:rPr>
          <w:t xml:space="preserve"> an ADDBA Response frame </w:t>
        </w:r>
      </w:ins>
      <w:ins w:id="112" w:author="Abhishek Patil" w:date="2022-01-19T22:33:00Z">
        <w:r w:rsidR="00F97606">
          <w:rPr>
            <w:rFonts w:ascii="Times New Roman" w:eastAsia="Times New Roman" w:hAnsi="Times New Roman" w:cs="Times New Roman"/>
            <w:sz w:val="20"/>
            <w:szCs w:val="20"/>
          </w:rPr>
          <w:t xml:space="preserve">in response to receiving </w:t>
        </w:r>
      </w:ins>
      <w:ins w:id="113" w:author="Abhishek Patil" w:date="2022-01-19T22:32:00Z">
        <w:r w:rsidR="00C347BD">
          <w:rPr>
            <w:rFonts w:ascii="Times New Roman" w:eastAsia="Times New Roman" w:hAnsi="Times New Roman" w:cs="Times New Roman"/>
            <w:sz w:val="20"/>
            <w:szCs w:val="20"/>
          </w:rPr>
          <w:t xml:space="preserve">an ADDBA Request frame </w:t>
        </w:r>
      </w:ins>
      <w:ins w:id="114" w:author="Abhishek Patil" w:date="2022-01-19T22:33:00Z">
        <w:r w:rsidR="00F97606" w:rsidRPr="00B816F3">
          <w:rPr>
            <w:rFonts w:ascii="Times New Roman" w:eastAsia="Times New Roman" w:hAnsi="Times New Roman" w:cs="Times New Roman"/>
            <w:sz w:val="20"/>
            <w:szCs w:val="20"/>
          </w:rPr>
          <w:t>with the Fragment Number subfield set to 1</w:t>
        </w:r>
        <w:r w:rsidR="00F97606">
          <w:rPr>
            <w:rFonts w:ascii="Times New Roman" w:eastAsia="Times New Roman" w:hAnsi="Times New Roman" w:cs="Times New Roman"/>
            <w:sz w:val="20"/>
            <w:szCs w:val="20"/>
          </w:rPr>
          <w:t>.</w:t>
        </w:r>
      </w:ins>
    </w:p>
    <w:p w14:paraId="605D9351" w14:textId="492AA961" w:rsidR="00AB5AD8" w:rsidRDefault="00AB5AD8">
      <w:pPr>
        <w:rPr>
          <w:bCs/>
          <w:color w:val="000000"/>
          <w:w w:val="0"/>
          <w:sz w:val="20"/>
        </w:rPr>
      </w:pPr>
      <w:r>
        <w:rPr>
          <w:bCs/>
          <w:color w:val="000000"/>
          <w:w w:val="0"/>
          <w:sz w:val="20"/>
        </w:rPr>
        <w:br w:type="page"/>
      </w:r>
    </w:p>
    <w:p w14:paraId="38244037" w14:textId="453908CB" w:rsidR="00AB5AD8" w:rsidRPr="00EB535E" w:rsidRDefault="00AB5AD8" w:rsidP="00AB5AD8">
      <w:pPr>
        <w:pStyle w:val="BodyText0"/>
        <w:kinsoku w:val="0"/>
        <w:overflowPunct w:val="0"/>
        <w:spacing w:before="5"/>
        <w:rPr>
          <w:sz w:val="20"/>
        </w:rPr>
      </w:pPr>
      <w:r w:rsidRPr="00EB535E">
        <w:rPr>
          <w:sz w:val="20"/>
        </w:rPr>
        <w:lastRenderedPageBreak/>
        <w:t xml:space="preserve">Part </w:t>
      </w:r>
      <w:r>
        <w:rPr>
          <w:sz w:val="20"/>
        </w:rPr>
        <w:t>5</w:t>
      </w:r>
      <w:r w:rsidR="002E7E0A">
        <w:rPr>
          <w:sz w:val="20"/>
        </w:rPr>
        <w:t>: Addressing new vulnerabilities</w:t>
      </w:r>
    </w:p>
    <w:tbl>
      <w:tblPr>
        <w:tblW w:w="102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5"/>
        <w:gridCol w:w="1080"/>
        <w:gridCol w:w="810"/>
        <w:gridCol w:w="540"/>
        <w:gridCol w:w="720"/>
        <w:gridCol w:w="1620"/>
        <w:gridCol w:w="1620"/>
        <w:gridCol w:w="3240"/>
      </w:tblGrid>
      <w:tr w:rsidR="00AB5AD8" w:rsidRPr="007E587A" w14:paraId="085314BE" w14:textId="77777777" w:rsidTr="00BE0C52">
        <w:trPr>
          <w:trHeight w:val="220"/>
          <w:jc w:val="center"/>
        </w:trPr>
        <w:tc>
          <w:tcPr>
            <w:tcW w:w="625" w:type="dxa"/>
            <w:shd w:val="clear" w:color="auto" w:fill="BFBFBF" w:themeFill="background1" w:themeFillShade="BF"/>
            <w:noWrap/>
            <w:vAlign w:val="center"/>
            <w:hideMark/>
          </w:tcPr>
          <w:p w14:paraId="61C04409"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CID</w:t>
            </w:r>
          </w:p>
        </w:tc>
        <w:tc>
          <w:tcPr>
            <w:tcW w:w="1080" w:type="dxa"/>
            <w:shd w:val="clear" w:color="auto" w:fill="BFBFBF" w:themeFill="background1" w:themeFillShade="BF"/>
          </w:tcPr>
          <w:p w14:paraId="27FF071B"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Commenter</w:t>
            </w:r>
          </w:p>
        </w:tc>
        <w:tc>
          <w:tcPr>
            <w:tcW w:w="810" w:type="dxa"/>
            <w:shd w:val="clear" w:color="auto" w:fill="BFBFBF" w:themeFill="background1" w:themeFillShade="BF"/>
            <w:noWrap/>
            <w:vAlign w:val="center"/>
          </w:tcPr>
          <w:p w14:paraId="7DC0579E"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Page</w:t>
            </w:r>
          </w:p>
        </w:tc>
        <w:tc>
          <w:tcPr>
            <w:tcW w:w="540" w:type="dxa"/>
            <w:shd w:val="clear" w:color="auto" w:fill="BFBFBF" w:themeFill="background1" w:themeFillShade="BF"/>
          </w:tcPr>
          <w:p w14:paraId="56EE4D2C" w14:textId="77777777" w:rsidR="00AB5AD8" w:rsidRDefault="00AB5AD8" w:rsidP="002726E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Line</w:t>
            </w:r>
          </w:p>
        </w:tc>
        <w:tc>
          <w:tcPr>
            <w:tcW w:w="720" w:type="dxa"/>
            <w:shd w:val="clear" w:color="auto" w:fill="BFBFBF" w:themeFill="background1" w:themeFillShade="BF"/>
            <w:vAlign w:val="center"/>
          </w:tcPr>
          <w:p w14:paraId="0F1365BB"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Pr>
                <w:rFonts w:ascii="Times New Roman" w:eastAsia="Times New Roman" w:hAnsi="Times New Roman" w:cs="Times New Roman"/>
                <w:b/>
                <w:bCs/>
                <w:color w:val="000000"/>
                <w:sz w:val="16"/>
                <w:szCs w:val="16"/>
              </w:rPr>
              <w:t>Clause</w:t>
            </w:r>
          </w:p>
        </w:tc>
        <w:tc>
          <w:tcPr>
            <w:tcW w:w="1620" w:type="dxa"/>
            <w:shd w:val="clear" w:color="auto" w:fill="BFBFBF" w:themeFill="background1" w:themeFillShade="BF"/>
            <w:noWrap/>
            <w:vAlign w:val="bottom"/>
            <w:hideMark/>
          </w:tcPr>
          <w:p w14:paraId="76327B1E"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Comment</w:t>
            </w:r>
          </w:p>
        </w:tc>
        <w:tc>
          <w:tcPr>
            <w:tcW w:w="1620" w:type="dxa"/>
            <w:shd w:val="clear" w:color="auto" w:fill="BFBFBF" w:themeFill="background1" w:themeFillShade="BF"/>
            <w:noWrap/>
            <w:vAlign w:val="bottom"/>
            <w:hideMark/>
          </w:tcPr>
          <w:p w14:paraId="09AA12FB"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Proposed Change</w:t>
            </w:r>
          </w:p>
        </w:tc>
        <w:tc>
          <w:tcPr>
            <w:tcW w:w="3240" w:type="dxa"/>
            <w:shd w:val="clear" w:color="auto" w:fill="BFBFBF" w:themeFill="background1" w:themeFillShade="BF"/>
            <w:vAlign w:val="center"/>
            <w:hideMark/>
          </w:tcPr>
          <w:p w14:paraId="5CA6DC02" w14:textId="77777777" w:rsidR="00AB5AD8" w:rsidRPr="007E587A" w:rsidRDefault="00AB5AD8" w:rsidP="002726EF">
            <w:pPr>
              <w:suppressAutoHyphens/>
              <w:spacing w:after="0"/>
              <w:rPr>
                <w:rFonts w:ascii="Times New Roman" w:eastAsia="Times New Roman" w:hAnsi="Times New Roman" w:cs="Times New Roman"/>
                <w:b/>
                <w:bCs/>
                <w:color w:val="000000"/>
                <w:sz w:val="16"/>
                <w:szCs w:val="16"/>
              </w:rPr>
            </w:pPr>
            <w:r w:rsidRPr="007E587A">
              <w:rPr>
                <w:rFonts w:ascii="Times New Roman" w:eastAsia="Times New Roman" w:hAnsi="Times New Roman" w:cs="Times New Roman"/>
                <w:b/>
                <w:bCs/>
                <w:color w:val="000000"/>
                <w:sz w:val="16"/>
                <w:szCs w:val="16"/>
              </w:rPr>
              <w:t>Resolution</w:t>
            </w:r>
          </w:p>
        </w:tc>
      </w:tr>
      <w:tr w:rsidR="00AB5AD8" w:rsidRPr="008B0293" w14:paraId="331047B8" w14:textId="77777777" w:rsidTr="00BE0C52">
        <w:trPr>
          <w:trHeight w:val="220"/>
          <w:jc w:val="center"/>
        </w:trPr>
        <w:tc>
          <w:tcPr>
            <w:tcW w:w="625" w:type="dxa"/>
            <w:shd w:val="clear" w:color="auto" w:fill="auto"/>
            <w:noWrap/>
          </w:tcPr>
          <w:p w14:paraId="7B4432DE"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1015</w:t>
            </w:r>
          </w:p>
        </w:tc>
        <w:tc>
          <w:tcPr>
            <w:tcW w:w="1080" w:type="dxa"/>
          </w:tcPr>
          <w:p w14:paraId="02607573"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Abhishek Patil</w:t>
            </w:r>
          </w:p>
        </w:tc>
        <w:tc>
          <w:tcPr>
            <w:tcW w:w="810" w:type="dxa"/>
            <w:shd w:val="clear" w:color="auto" w:fill="auto"/>
            <w:noWrap/>
          </w:tcPr>
          <w:p w14:paraId="49866790"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2283.00</w:t>
            </w:r>
          </w:p>
        </w:tc>
        <w:tc>
          <w:tcPr>
            <w:tcW w:w="540" w:type="dxa"/>
          </w:tcPr>
          <w:p w14:paraId="443FCE4A"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31</w:t>
            </w:r>
          </w:p>
        </w:tc>
        <w:tc>
          <w:tcPr>
            <w:tcW w:w="720" w:type="dxa"/>
          </w:tcPr>
          <w:p w14:paraId="5ED9C898"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10.25.7</w:t>
            </w:r>
          </w:p>
        </w:tc>
        <w:tc>
          <w:tcPr>
            <w:tcW w:w="1620" w:type="dxa"/>
            <w:shd w:val="clear" w:color="auto" w:fill="auto"/>
            <w:noWrap/>
          </w:tcPr>
          <w:p w14:paraId="63F155A5"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In addition to the stated conditions (P2283L22), the scoreboard context at the recipient STA must not be updated if MPDU decryption or integrity check fails. This can happen when an attacker injects a fake Data frame in such case, the decryption will fail).</w:t>
            </w:r>
          </w:p>
        </w:tc>
        <w:tc>
          <w:tcPr>
            <w:tcW w:w="1620" w:type="dxa"/>
            <w:shd w:val="clear" w:color="auto" w:fill="auto"/>
            <w:noWrap/>
          </w:tcPr>
          <w:p w14:paraId="3C6F8065" w14:textId="77777777" w:rsidR="00AB5AD8" w:rsidRPr="006235F4" w:rsidRDefault="00AB5AD8" w:rsidP="002726EF">
            <w:pPr>
              <w:suppressAutoHyphens/>
              <w:spacing w:after="0"/>
              <w:rPr>
                <w:rFonts w:ascii="Times New Roman" w:hAnsi="Times New Roman" w:cs="Times New Roman"/>
                <w:sz w:val="16"/>
                <w:szCs w:val="16"/>
              </w:rPr>
            </w:pPr>
            <w:r w:rsidRPr="006235F4">
              <w:rPr>
                <w:rFonts w:ascii="Times New Roman" w:hAnsi="Times New Roman" w:cs="Times New Roman"/>
                <w:sz w:val="16"/>
                <w:szCs w:val="16"/>
              </w:rPr>
              <w:t>The commenter will provide a contribution to address this.</w:t>
            </w:r>
          </w:p>
        </w:tc>
        <w:tc>
          <w:tcPr>
            <w:tcW w:w="3240" w:type="dxa"/>
            <w:shd w:val="clear" w:color="auto" w:fill="auto"/>
          </w:tcPr>
          <w:p w14:paraId="1C9D7A49" w14:textId="77777777" w:rsidR="00AB5AD8" w:rsidRDefault="00AB5AD8" w:rsidP="002726EF">
            <w:pPr>
              <w:suppressAutoHyphens/>
              <w:spacing w:after="0"/>
              <w:rPr>
                <w:rFonts w:ascii="Times New Roman" w:hAnsi="Times New Roman" w:cs="Times New Roman"/>
                <w:b/>
                <w:sz w:val="16"/>
                <w:szCs w:val="16"/>
              </w:rPr>
            </w:pPr>
            <w:r>
              <w:rPr>
                <w:rFonts w:ascii="Times New Roman" w:hAnsi="Times New Roman" w:cs="Times New Roman"/>
                <w:b/>
                <w:sz w:val="16"/>
                <w:szCs w:val="16"/>
              </w:rPr>
              <w:t>Revised</w:t>
            </w:r>
          </w:p>
          <w:p w14:paraId="606902F5" w14:textId="77777777" w:rsidR="00AB5AD8" w:rsidRDefault="00AB5AD8" w:rsidP="002726EF">
            <w:pPr>
              <w:suppressAutoHyphens/>
              <w:spacing w:after="0"/>
              <w:rPr>
                <w:rFonts w:ascii="Times New Roman" w:hAnsi="Times New Roman" w:cs="Times New Roman"/>
                <w:bCs/>
                <w:sz w:val="16"/>
                <w:szCs w:val="16"/>
              </w:rPr>
            </w:pPr>
          </w:p>
          <w:p w14:paraId="37A352F0" w14:textId="77777777" w:rsidR="00AB5AD8" w:rsidRDefault="00AB5AD8" w:rsidP="002726EF">
            <w:pPr>
              <w:suppressAutoHyphens/>
              <w:spacing w:after="0"/>
              <w:rPr>
                <w:rFonts w:ascii="Times New Roman" w:hAnsi="Times New Roman" w:cs="Times New Roman"/>
                <w:sz w:val="16"/>
                <w:szCs w:val="16"/>
              </w:rPr>
            </w:pPr>
            <w:r>
              <w:rPr>
                <w:rFonts w:ascii="Times New Roman" w:hAnsi="Times New Roman" w:cs="Times New Roman"/>
                <w:bCs/>
                <w:sz w:val="16"/>
                <w:szCs w:val="16"/>
              </w:rPr>
              <w:t>Agree with the comment. The proposed change states that the recipient STA flushes the entire scoreboard context if it maintains partial state and the MPDU decryption or integrity check fails, or the recipient STA flushes the entry for the MPDU from the scoreboard context if it maintains full state and the decryption or integrity check for that MPDU fails.</w:t>
            </w:r>
          </w:p>
          <w:p w14:paraId="0FB1842D" w14:textId="77777777" w:rsidR="00AB5AD8" w:rsidRDefault="00AB5AD8" w:rsidP="002726EF">
            <w:pPr>
              <w:suppressAutoHyphens/>
              <w:spacing w:after="0"/>
              <w:rPr>
                <w:rFonts w:ascii="Times New Roman" w:hAnsi="Times New Roman" w:cs="Times New Roman"/>
                <w:sz w:val="16"/>
                <w:szCs w:val="16"/>
              </w:rPr>
            </w:pPr>
          </w:p>
          <w:p w14:paraId="282874A9" w14:textId="42245DCA" w:rsidR="00AB5AD8" w:rsidRPr="00DF1730" w:rsidRDefault="00521BD2" w:rsidP="002726EF">
            <w:pPr>
              <w:suppressAutoHyphens/>
              <w:spacing w:after="0"/>
              <w:rPr>
                <w:rFonts w:ascii="Times New Roman" w:hAnsi="Times New Roman" w:cs="Times New Roman"/>
                <w:b/>
                <w:sz w:val="16"/>
                <w:szCs w:val="16"/>
              </w:rPr>
            </w:pPr>
            <w:hyperlink r:id="rId22" w:history="1">
              <w:r w:rsidR="004372F3">
                <w:rPr>
                  <w:rStyle w:val="Hyperlink"/>
                  <w:rFonts w:ascii="Times New Roman" w:hAnsi="Times New Roman" w:cs="Times New Roman"/>
                  <w:b/>
                  <w:sz w:val="16"/>
                  <w:szCs w:val="16"/>
                </w:rPr>
                <w:t>https://mentor.ieee.org/802.11/dcn/22/11-22-0082-02-000m-lb258-resolution-for-cids-related-to-protected-ba.docx</w:t>
              </w:r>
            </w:hyperlink>
            <w:r w:rsidR="009E62D3">
              <w:rPr>
                <w:rFonts w:ascii="Times New Roman" w:hAnsi="Times New Roman" w:cs="Times New Roman"/>
                <w:b/>
                <w:sz w:val="16"/>
                <w:szCs w:val="16"/>
              </w:rPr>
              <w:t xml:space="preserve"> </w:t>
            </w:r>
            <w:r w:rsidR="009E62D3" w:rsidRPr="0080479F">
              <w:rPr>
                <w:rFonts w:ascii="Times New Roman" w:hAnsi="Times New Roman" w:cs="Times New Roman"/>
                <w:b/>
                <w:sz w:val="16"/>
                <w:szCs w:val="16"/>
              </w:rPr>
              <w:t xml:space="preserve">tagged as </w:t>
            </w:r>
            <w:r w:rsidR="009E62D3">
              <w:rPr>
                <w:rFonts w:ascii="Times New Roman" w:hAnsi="Times New Roman" w:cs="Times New Roman"/>
                <w:b/>
                <w:sz w:val="16"/>
                <w:szCs w:val="16"/>
              </w:rPr>
              <w:t>1015</w:t>
            </w:r>
          </w:p>
        </w:tc>
      </w:tr>
      <w:tr w:rsidR="00AB5AD8" w:rsidRPr="008B0293" w14:paraId="34A5B335" w14:textId="77777777" w:rsidTr="00BE0C52">
        <w:trPr>
          <w:trHeight w:val="220"/>
          <w:jc w:val="center"/>
        </w:trPr>
        <w:tc>
          <w:tcPr>
            <w:tcW w:w="625" w:type="dxa"/>
            <w:shd w:val="clear" w:color="auto" w:fill="auto"/>
            <w:noWrap/>
          </w:tcPr>
          <w:p w14:paraId="129C2CE5"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1016</w:t>
            </w:r>
          </w:p>
        </w:tc>
        <w:tc>
          <w:tcPr>
            <w:tcW w:w="1080" w:type="dxa"/>
          </w:tcPr>
          <w:p w14:paraId="0C7318DF"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Abhishek Patil</w:t>
            </w:r>
          </w:p>
        </w:tc>
        <w:tc>
          <w:tcPr>
            <w:tcW w:w="810" w:type="dxa"/>
            <w:shd w:val="clear" w:color="auto" w:fill="auto"/>
            <w:noWrap/>
          </w:tcPr>
          <w:p w14:paraId="368DE806"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2283.00</w:t>
            </w:r>
          </w:p>
        </w:tc>
        <w:tc>
          <w:tcPr>
            <w:tcW w:w="540" w:type="dxa"/>
          </w:tcPr>
          <w:p w14:paraId="7D0AECD1"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31</w:t>
            </w:r>
          </w:p>
        </w:tc>
        <w:tc>
          <w:tcPr>
            <w:tcW w:w="720" w:type="dxa"/>
          </w:tcPr>
          <w:p w14:paraId="272C086F"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10.25.7</w:t>
            </w:r>
          </w:p>
        </w:tc>
        <w:tc>
          <w:tcPr>
            <w:tcW w:w="1620" w:type="dxa"/>
            <w:shd w:val="clear" w:color="auto" w:fill="auto"/>
            <w:noWrap/>
          </w:tcPr>
          <w:p w14:paraId="5F4C6390"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In addition to the stated conditions (P2283L22), the scoreboard context and the reorder buffer at the recipient STA must not be updated if MPDU fails replay check. This can happen when an attacker replays a valid MPDU with an updated SN. Such MPDU will pass decryption but will fail replay check.</w:t>
            </w:r>
          </w:p>
        </w:tc>
        <w:tc>
          <w:tcPr>
            <w:tcW w:w="1620" w:type="dxa"/>
            <w:shd w:val="clear" w:color="auto" w:fill="auto"/>
            <w:noWrap/>
          </w:tcPr>
          <w:p w14:paraId="109471F8"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sz w:val="16"/>
                <w:szCs w:val="16"/>
              </w:rPr>
              <w:t>The commenter will provide a contribution to address this.</w:t>
            </w:r>
          </w:p>
        </w:tc>
        <w:tc>
          <w:tcPr>
            <w:tcW w:w="3240" w:type="dxa"/>
            <w:shd w:val="clear" w:color="auto" w:fill="auto"/>
          </w:tcPr>
          <w:p w14:paraId="29E4E4BA" w14:textId="37FF0359" w:rsidR="00AB5AD8" w:rsidRPr="00E84816" w:rsidRDefault="00AB5AD8" w:rsidP="002726EF">
            <w:pPr>
              <w:suppressAutoHyphens/>
              <w:spacing w:after="0"/>
              <w:rPr>
                <w:rFonts w:ascii="Times New Roman" w:hAnsi="Times New Roman" w:cs="Times New Roman"/>
                <w:b/>
                <w:sz w:val="16"/>
                <w:szCs w:val="16"/>
              </w:rPr>
            </w:pPr>
            <w:r w:rsidRPr="00E84816">
              <w:rPr>
                <w:rFonts w:ascii="Times New Roman" w:hAnsi="Times New Roman" w:cs="Times New Roman"/>
                <w:b/>
                <w:sz w:val="16"/>
                <w:szCs w:val="16"/>
              </w:rPr>
              <w:t>Revised</w:t>
            </w:r>
          </w:p>
          <w:p w14:paraId="4D277ECC" w14:textId="77777777" w:rsidR="00AB5AD8" w:rsidRPr="00E84816" w:rsidRDefault="00AB5AD8" w:rsidP="002726EF">
            <w:pPr>
              <w:suppressAutoHyphens/>
              <w:spacing w:after="0"/>
              <w:rPr>
                <w:rFonts w:ascii="Times New Roman" w:hAnsi="Times New Roman" w:cs="Times New Roman"/>
                <w:bCs/>
                <w:sz w:val="16"/>
                <w:szCs w:val="16"/>
              </w:rPr>
            </w:pPr>
          </w:p>
          <w:p w14:paraId="7F384008" w14:textId="77777777" w:rsidR="00AB5AD8" w:rsidRPr="00E84816" w:rsidRDefault="00AB5AD8" w:rsidP="002726EF">
            <w:pPr>
              <w:suppressAutoHyphens/>
              <w:spacing w:after="0"/>
              <w:rPr>
                <w:rFonts w:ascii="Times New Roman" w:hAnsi="Times New Roman" w:cs="Times New Roman"/>
                <w:sz w:val="16"/>
                <w:szCs w:val="16"/>
              </w:rPr>
            </w:pPr>
            <w:r w:rsidRPr="00E84816">
              <w:rPr>
                <w:rFonts w:ascii="Times New Roman" w:hAnsi="Times New Roman" w:cs="Times New Roman"/>
                <w:bCs/>
                <w:sz w:val="16"/>
                <w:szCs w:val="16"/>
              </w:rPr>
              <w:t>Agree with the comment. The proposed change states that the recipient STA flushes the entire scoreboard context and flush the entry for the MPDU from reorder buffer if it maintains partial state and the PN-based replay check failed for an MPDU that passed decryption and integrity check, or the recipient STA flushes the entry for the MPDU from the scoreboard context and the reorder buffer if it maintains full state and the PN-based replay check fails for an MPDU that passed decryption and integrity check.</w:t>
            </w:r>
          </w:p>
          <w:p w14:paraId="2BFD70A3" w14:textId="77777777" w:rsidR="00AB5AD8" w:rsidRPr="00E84816" w:rsidRDefault="00AB5AD8" w:rsidP="002726EF">
            <w:pPr>
              <w:suppressAutoHyphens/>
              <w:spacing w:after="0"/>
              <w:rPr>
                <w:rFonts w:ascii="Times New Roman" w:hAnsi="Times New Roman" w:cs="Times New Roman"/>
                <w:sz w:val="16"/>
                <w:szCs w:val="16"/>
              </w:rPr>
            </w:pPr>
          </w:p>
          <w:p w14:paraId="34D6EF43" w14:textId="0CA08C96" w:rsidR="00AB5AD8" w:rsidRPr="00D45D95" w:rsidRDefault="00521BD2" w:rsidP="002726EF">
            <w:pPr>
              <w:suppressAutoHyphens/>
              <w:spacing w:after="0"/>
              <w:rPr>
                <w:rFonts w:ascii="Times New Roman" w:hAnsi="Times New Roman" w:cs="Times New Roman"/>
                <w:bCs/>
                <w:sz w:val="16"/>
                <w:szCs w:val="16"/>
              </w:rPr>
            </w:pPr>
            <w:hyperlink r:id="rId23" w:history="1">
              <w:r w:rsidR="004372F3">
                <w:rPr>
                  <w:rStyle w:val="Hyperlink"/>
                  <w:rFonts w:ascii="Times New Roman" w:hAnsi="Times New Roman" w:cs="Times New Roman"/>
                  <w:b/>
                  <w:sz w:val="16"/>
                  <w:szCs w:val="16"/>
                </w:rPr>
                <w:t>https://mentor.ieee.org/802.11/dcn/22/11-22-0082-02-000m-lb258-resolution-for-cids-related-to-protected-ba.docx</w:t>
              </w:r>
            </w:hyperlink>
            <w:r w:rsidR="009E62D3">
              <w:rPr>
                <w:rFonts w:ascii="Times New Roman" w:hAnsi="Times New Roman" w:cs="Times New Roman"/>
                <w:b/>
                <w:sz w:val="16"/>
                <w:szCs w:val="16"/>
              </w:rPr>
              <w:t xml:space="preserve"> </w:t>
            </w:r>
            <w:r w:rsidR="009E62D3" w:rsidRPr="0080479F">
              <w:rPr>
                <w:rFonts w:ascii="Times New Roman" w:hAnsi="Times New Roman" w:cs="Times New Roman"/>
                <w:b/>
                <w:sz w:val="16"/>
                <w:szCs w:val="16"/>
              </w:rPr>
              <w:t xml:space="preserve">tagged as </w:t>
            </w:r>
            <w:r w:rsidR="009E62D3">
              <w:rPr>
                <w:rFonts w:ascii="Times New Roman" w:hAnsi="Times New Roman" w:cs="Times New Roman"/>
                <w:b/>
                <w:sz w:val="16"/>
                <w:szCs w:val="16"/>
              </w:rPr>
              <w:t>1016</w:t>
            </w:r>
          </w:p>
        </w:tc>
      </w:tr>
    </w:tbl>
    <w:p w14:paraId="53D8D83C" w14:textId="15B383D2" w:rsidR="00AB5AD8" w:rsidRDefault="00C1284A" w:rsidP="00AB5AD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Pr>
          <w:rFonts w:ascii="Arial" w:eastAsia="Times New Roman" w:hAnsi="Arial" w:cs="Arial"/>
          <w:b/>
          <w:bCs/>
          <w:color w:val="000000"/>
          <w:sz w:val="20"/>
          <w:szCs w:val="20"/>
        </w:rPr>
        <w:t>Discussion</w:t>
      </w:r>
    </w:p>
    <w:p w14:paraId="22D4D01B" w14:textId="1092A087" w:rsidR="00C1284A" w:rsidRDefault="001A5464" w:rsidP="008F749C">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60" w:line="240" w:lineRule="auto"/>
        <w:rPr>
          <w:rFonts w:ascii="Times New Roman" w:eastAsia="Times New Roman" w:hAnsi="Times New Roman" w:cs="Times New Roman"/>
          <w:color w:val="000000"/>
          <w:spacing w:val="-2"/>
          <w:sz w:val="20"/>
          <w:szCs w:val="20"/>
        </w:rPr>
      </w:pPr>
      <w:r w:rsidRPr="001A5464">
        <w:rPr>
          <w:rFonts w:ascii="Times New Roman" w:eastAsia="Times New Roman" w:hAnsi="Times New Roman" w:cs="Times New Roman"/>
          <w:color w:val="000000"/>
          <w:spacing w:val="-2"/>
          <w:sz w:val="20"/>
          <w:szCs w:val="20"/>
        </w:rPr>
        <w:t>The</w:t>
      </w:r>
      <w:r>
        <w:rPr>
          <w:rFonts w:ascii="Times New Roman" w:eastAsia="Times New Roman" w:hAnsi="Times New Roman" w:cs="Times New Roman"/>
          <w:color w:val="000000"/>
          <w:spacing w:val="-2"/>
          <w:sz w:val="20"/>
          <w:szCs w:val="20"/>
        </w:rPr>
        <w:t xml:space="preserve"> </w:t>
      </w:r>
      <w:r w:rsidR="00691512">
        <w:rPr>
          <w:rFonts w:ascii="Times New Roman" w:eastAsia="Times New Roman" w:hAnsi="Times New Roman" w:cs="Times New Roman"/>
          <w:color w:val="000000"/>
          <w:spacing w:val="-2"/>
          <w:sz w:val="20"/>
          <w:szCs w:val="20"/>
        </w:rPr>
        <w:t>c</w:t>
      </w:r>
      <w:r>
        <w:rPr>
          <w:rFonts w:ascii="Times New Roman" w:eastAsia="Times New Roman" w:hAnsi="Times New Roman" w:cs="Times New Roman"/>
          <w:color w:val="000000"/>
          <w:spacing w:val="-2"/>
          <w:sz w:val="20"/>
          <w:szCs w:val="20"/>
        </w:rPr>
        <w:t xml:space="preserve">omments </w:t>
      </w:r>
      <w:r w:rsidR="00691512">
        <w:rPr>
          <w:rFonts w:ascii="Times New Roman" w:eastAsia="Times New Roman" w:hAnsi="Times New Roman" w:cs="Times New Roman"/>
          <w:color w:val="000000"/>
          <w:spacing w:val="-2"/>
          <w:sz w:val="20"/>
          <w:szCs w:val="20"/>
        </w:rPr>
        <w:t xml:space="preserve">bring attention to </w:t>
      </w:r>
      <w:r w:rsidR="00011A66">
        <w:rPr>
          <w:rFonts w:ascii="Times New Roman" w:eastAsia="Times New Roman" w:hAnsi="Times New Roman" w:cs="Times New Roman"/>
          <w:color w:val="000000"/>
          <w:spacing w:val="-2"/>
          <w:sz w:val="20"/>
          <w:szCs w:val="20"/>
        </w:rPr>
        <w:t>two</w:t>
      </w:r>
      <w:r w:rsidR="00691512">
        <w:rPr>
          <w:rFonts w:ascii="Times New Roman" w:eastAsia="Times New Roman" w:hAnsi="Times New Roman" w:cs="Times New Roman"/>
          <w:color w:val="000000"/>
          <w:spacing w:val="-2"/>
          <w:sz w:val="20"/>
          <w:szCs w:val="20"/>
        </w:rPr>
        <w:t xml:space="preserve"> </w:t>
      </w:r>
      <w:r w:rsidR="00011A66">
        <w:rPr>
          <w:rFonts w:ascii="Times New Roman" w:eastAsia="Times New Roman" w:hAnsi="Times New Roman" w:cs="Times New Roman"/>
          <w:color w:val="000000"/>
          <w:spacing w:val="-2"/>
          <w:sz w:val="20"/>
          <w:szCs w:val="20"/>
        </w:rPr>
        <w:t>vulnerabilities:</w:t>
      </w:r>
    </w:p>
    <w:p w14:paraId="519E2223" w14:textId="7FEFAE87" w:rsidR="00461BE7" w:rsidRDefault="00011A66" w:rsidP="001D484D">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uto"/>
        <w:rPr>
          <w:rFonts w:ascii="Times New Roman" w:eastAsia="Times New Roman" w:hAnsi="Times New Roman" w:cs="Times New Roman"/>
          <w:color w:val="000000"/>
          <w:spacing w:val="-2"/>
          <w:sz w:val="20"/>
          <w:szCs w:val="20"/>
        </w:rPr>
      </w:pPr>
      <w:r w:rsidRPr="003D41E4">
        <w:rPr>
          <w:rFonts w:ascii="Times New Roman" w:eastAsia="Times New Roman" w:hAnsi="Times New Roman" w:cs="Times New Roman"/>
          <w:color w:val="000000"/>
          <w:spacing w:val="-2"/>
          <w:sz w:val="20"/>
          <w:szCs w:val="20"/>
          <w:u w:val="single"/>
        </w:rPr>
        <w:t>Injection of a fake Data frame</w:t>
      </w:r>
      <w:r w:rsidR="001D484D">
        <w:rPr>
          <w:rFonts w:ascii="Times New Roman" w:eastAsia="Times New Roman" w:hAnsi="Times New Roman" w:cs="Times New Roman"/>
          <w:color w:val="000000"/>
          <w:spacing w:val="-2"/>
          <w:sz w:val="20"/>
          <w:szCs w:val="20"/>
        </w:rPr>
        <w:t xml:space="preserve">: </w:t>
      </w:r>
      <w:r w:rsidR="00461BE7" w:rsidRPr="001D484D">
        <w:rPr>
          <w:rFonts w:ascii="Times New Roman" w:eastAsia="Times New Roman" w:hAnsi="Times New Roman" w:cs="Times New Roman"/>
          <w:color w:val="000000"/>
          <w:spacing w:val="-2"/>
          <w:sz w:val="20"/>
          <w:szCs w:val="20"/>
        </w:rPr>
        <w:t>Attacker injects a Data frame with an arbitrary SN</w:t>
      </w:r>
      <w:r w:rsidR="005E56BB" w:rsidRPr="001D484D">
        <w:rPr>
          <w:rFonts w:ascii="Times New Roman" w:eastAsia="Times New Roman" w:hAnsi="Times New Roman" w:cs="Times New Roman"/>
          <w:color w:val="000000"/>
          <w:spacing w:val="-2"/>
          <w:sz w:val="20"/>
          <w:szCs w:val="20"/>
        </w:rPr>
        <w:t xml:space="preserve">. The attack won’t be detected until decryption/integrity check. But by then, the scoreboard context (and possibly </w:t>
      </w:r>
      <w:r w:rsidR="005E56BB" w:rsidRPr="001D484D">
        <w:rPr>
          <w:rFonts w:ascii="Times New Roman" w:eastAsia="Times New Roman" w:hAnsi="Times New Roman" w:cs="Times New Roman"/>
          <w:i/>
          <w:iCs/>
          <w:color w:val="000000"/>
          <w:spacing w:val="-2"/>
          <w:sz w:val="20"/>
          <w:szCs w:val="20"/>
        </w:rPr>
        <w:t>WinStart</w:t>
      </w:r>
      <w:r w:rsidR="005E56BB" w:rsidRPr="001D484D">
        <w:rPr>
          <w:rFonts w:ascii="Times New Roman" w:eastAsia="Times New Roman" w:hAnsi="Times New Roman" w:cs="Times New Roman"/>
          <w:i/>
          <w:iCs/>
          <w:color w:val="000000"/>
          <w:spacing w:val="-2"/>
          <w:sz w:val="20"/>
          <w:szCs w:val="20"/>
          <w:vertAlign w:val="subscript"/>
        </w:rPr>
        <w:t>R</w:t>
      </w:r>
      <w:r w:rsidR="005E56BB" w:rsidRPr="001D484D">
        <w:rPr>
          <w:rFonts w:ascii="Times New Roman" w:eastAsia="Times New Roman" w:hAnsi="Times New Roman" w:cs="Times New Roman"/>
          <w:color w:val="000000"/>
          <w:spacing w:val="-2"/>
          <w:sz w:val="20"/>
          <w:szCs w:val="20"/>
        </w:rPr>
        <w:t>) will get updated.</w:t>
      </w:r>
    </w:p>
    <w:p w14:paraId="29077BA9" w14:textId="2F5DDFB7" w:rsidR="003D41E4" w:rsidRPr="004F12CB" w:rsidRDefault="003D41E4" w:rsidP="00000C1A">
      <w:pPr>
        <w:pStyle w:val="ListParagraph"/>
        <w:keepNext/>
        <w:numPr>
          <w:ilvl w:val="0"/>
          <w:numId w:val="17"/>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uto"/>
        <w:rPr>
          <w:rFonts w:ascii="Times New Roman" w:eastAsia="Times New Roman" w:hAnsi="Times New Roman" w:cs="Times New Roman"/>
          <w:color w:val="000000"/>
          <w:spacing w:val="-2"/>
          <w:sz w:val="20"/>
          <w:szCs w:val="20"/>
        </w:rPr>
      </w:pPr>
      <w:r w:rsidRPr="004F12CB">
        <w:rPr>
          <w:rFonts w:ascii="Times New Roman" w:eastAsia="Times New Roman" w:hAnsi="Times New Roman" w:cs="Times New Roman"/>
          <w:color w:val="000000"/>
          <w:spacing w:val="-2"/>
          <w:sz w:val="20"/>
          <w:szCs w:val="20"/>
          <w:u w:val="single"/>
        </w:rPr>
        <w:t>Replay a genuine Data frame with a modified SN</w:t>
      </w:r>
      <w:r w:rsidRPr="004F12CB">
        <w:rPr>
          <w:rFonts w:ascii="Times New Roman" w:eastAsia="Times New Roman" w:hAnsi="Times New Roman" w:cs="Times New Roman"/>
          <w:color w:val="000000"/>
          <w:spacing w:val="-2"/>
          <w:sz w:val="20"/>
          <w:szCs w:val="20"/>
        </w:rPr>
        <w:t xml:space="preserve">: </w:t>
      </w:r>
      <w:r w:rsidR="00242551" w:rsidRPr="004F12CB">
        <w:rPr>
          <w:rFonts w:ascii="Times New Roman" w:eastAsia="Times New Roman" w:hAnsi="Times New Roman" w:cs="Times New Roman"/>
          <w:color w:val="000000"/>
          <w:spacing w:val="-2"/>
          <w:sz w:val="20"/>
          <w:szCs w:val="20"/>
        </w:rPr>
        <w:t>Attacker records a genuine Data frame and replays it with a modified SN.</w:t>
      </w:r>
      <w:r w:rsidR="00DF0B84" w:rsidRPr="004F12CB">
        <w:rPr>
          <w:rFonts w:ascii="Times New Roman" w:eastAsia="Times New Roman" w:hAnsi="Times New Roman" w:cs="Times New Roman"/>
          <w:color w:val="000000"/>
          <w:spacing w:val="-2"/>
          <w:sz w:val="20"/>
          <w:szCs w:val="20"/>
        </w:rPr>
        <w:t xml:space="preserve"> </w:t>
      </w:r>
      <w:r w:rsidR="004875C7" w:rsidRPr="004F12CB">
        <w:rPr>
          <w:rFonts w:ascii="Times New Roman" w:eastAsia="Times New Roman" w:hAnsi="Times New Roman" w:cs="Times New Roman"/>
          <w:color w:val="000000"/>
          <w:spacing w:val="-2"/>
          <w:sz w:val="20"/>
          <w:szCs w:val="20"/>
        </w:rPr>
        <w:t xml:space="preserve">Since it is a replayed frame, it will pass decryption and integrity check. </w:t>
      </w:r>
      <w:r w:rsidR="00DF0B84" w:rsidRPr="00DF0B84">
        <w:rPr>
          <w:rFonts w:ascii="Times New Roman" w:eastAsia="Times New Roman" w:hAnsi="Times New Roman" w:cs="Times New Roman"/>
          <w:color w:val="000000"/>
          <w:spacing w:val="-2"/>
          <w:sz w:val="20"/>
          <w:szCs w:val="20"/>
        </w:rPr>
        <w:t xml:space="preserve">The attack goes unnoticed until PN-based replay check </w:t>
      </w:r>
      <w:r w:rsidR="00DF0B84" w:rsidRPr="004F12CB">
        <w:rPr>
          <w:rFonts w:ascii="Times New Roman" w:eastAsia="Times New Roman" w:hAnsi="Times New Roman" w:cs="Times New Roman"/>
          <w:color w:val="000000"/>
          <w:spacing w:val="-2"/>
          <w:sz w:val="20"/>
          <w:szCs w:val="20"/>
        </w:rPr>
        <w:t>is performed (which comes later in the processing chain).</w:t>
      </w:r>
      <w:r w:rsidR="007C75FF" w:rsidRPr="004F12CB">
        <w:rPr>
          <w:rFonts w:ascii="Times New Roman" w:eastAsia="Times New Roman" w:hAnsi="Times New Roman" w:cs="Times New Roman"/>
          <w:color w:val="000000"/>
          <w:spacing w:val="-2"/>
          <w:sz w:val="20"/>
          <w:szCs w:val="20"/>
        </w:rPr>
        <w:t xml:space="preserve"> By the time replay check fails, </w:t>
      </w:r>
      <w:r w:rsidR="007C75FF" w:rsidRPr="007C75FF">
        <w:rPr>
          <w:rFonts w:ascii="Times New Roman" w:eastAsia="Times New Roman" w:hAnsi="Times New Roman" w:cs="Times New Roman"/>
          <w:color w:val="000000"/>
          <w:spacing w:val="-2"/>
          <w:sz w:val="20"/>
          <w:szCs w:val="20"/>
        </w:rPr>
        <w:t xml:space="preserve">the scoreboard context (and possibly </w:t>
      </w:r>
      <w:r w:rsidR="007C75FF" w:rsidRPr="007C75FF">
        <w:rPr>
          <w:rFonts w:ascii="Times New Roman" w:eastAsia="Times New Roman" w:hAnsi="Times New Roman" w:cs="Times New Roman"/>
          <w:i/>
          <w:iCs/>
          <w:color w:val="000000"/>
          <w:spacing w:val="-2"/>
          <w:sz w:val="20"/>
          <w:szCs w:val="20"/>
        </w:rPr>
        <w:t>WinStart</w:t>
      </w:r>
      <w:r w:rsidR="007C75FF" w:rsidRPr="007C75FF">
        <w:rPr>
          <w:rFonts w:ascii="Times New Roman" w:eastAsia="Times New Roman" w:hAnsi="Times New Roman" w:cs="Times New Roman"/>
          <w:i/>
          <w:iCs/>
          <w:color w:val="000000"/>
          <w:spacing w:val="-2"/>
          <w:sz w:val="20"/>
          <w:szCs w:val="20"/>
          <w:vertAlign w:val="subscript"/>
        </w:rPr>
        <w:t>R</w:t>
      </w:r>
      <w:r w:rsidR="007C75FF" w:rsidRPr="007C75FF">
        <w:rPr>
          <w:rFonts w:ascii="Times New Roman" w:eastAsia="Times New Roman" w:hAnsi="Times New Roman" w:cs="Times New Roman"/>
          <w:color w:val="000000"/>
          <w:spacing w:val="-2"/>
          <w:sz w:val="20"/>
          <w:szCs w:val="20"/>
        </w:rPr>
        <w:t>) will get updated.</w:t>
      </w:r>
      <w:r w:rsidR="00FD1864" w:rsidRPr="004F12CB">
        <w:rPr>
          <w:rFonts w:ascii="Times New Roman" w:eastAsia="Times New Roman" w:hAnsi="Times New Roman" w:cs="Times New Roman"/>
          <w:color w:val="000000"/>
          <w:spacing w:val="-2"/>
          <w:sz w:val="20"/>
          <w:szCs w:val="20"/>
        </w:rPr>
        <w:t xml:space="preserve"> Also makes a fake entry in the reorder buffer </w:t>
      </w:r>
      <w:r w:rsidR="007C75FF" w:rsidRPr="007C75FF">
        <w:rPr>
          <w:rFonts w:ascii="Times New Roman" w:eastAsia="Times New Roman" w:hAnsi="Times New Roman" w:cs="Times New Roman"/>
          <w:color w:val="000000"/>
          <w:spacing w:val="-2"/>
          <w:sz w:val="20"/>
          <w:szCs w:val="20"/>
        </w:rPr>
        <w:t xml:space="preserve">(and possibly </w:t>
      </w:r>
      <w:r w:rsidR="00FD1864" w:rsidRPr="004F12CB">
        <w:rPr>
          <w:rFonts w:ascii="Times New Roman" w:eastAsia="Times New Roman" w:hAnsi="Times New Roman" w:cs="Times New Roman"/>
          <w:color w:val="000000"/>
          <w:spacing w:val="-2"/>
          <w:sz w:val="20"/>
          <w:szCs w:val="20"/>
        </w:rPr>
        <w:t xml:space="preserve">updates </w:t>
      </w:r>
      <w:r w:rsidR="007C75FF" w:rsidRPr="007C75FF">
        <w:rPr>
          <w:rFonts w:ascii="Times New Roman" w:eastAsia="Times New Roman" w:hAnsi="Times New Roman" w:cs="Times New Roman"/>
          <w:i/>
          <w:iCs/>
          <w:color w:val="000000"/>
          <w:spacing w:val="-2"/>
          <w:sz w:val="20"/>
          <w:szCs w:val="20"/>
        </w:rPr>
        <w:t>WinStart</w:t>
      </w:r>
      <w:r w:rsidR="007C75FF" w:rsidRPr="007C75FF">
        <w:rPr>
          <w:rFonts w:ascii="Times New Roman" w:eastAsia="Times New Roman" w:hAnsi="Times New Roman" w:cs="Times New Roman"/>
          <w:i/>
          <w:iCs/>
          <w:color w:val="000000"/>
          <w:spacing w:val="-2"/>
          <w:sz w:val="20"/>
          <w:szCs w:val="20"/>
          <w:vertAlign w:val="subscript"/>
        </w:rPr>
        <w:t>B</w:t>
      </w:r>
      <w:r w:rsidR="007C75FF" w:rsidRPr="007C75FF">
        <w:rPr>
          <w:rFonts w:ascii="Times New Roman" w:eastAsia="Times New Roman" w:hAnsi="Times New Roman" w:cs="Times New Roman"/>
          <w:color w:val="000000"/>
          <w:spacing w:val="-2"/>
          <w:sz w:val="20"/>
          <w:szCs w:val="20"/>
        </w:rPr>
        <w:t>)</w:t>
      </w:r>
      <w:r w:rsidR="004F12CB" w:rsidRPr="004F12CB">
        <w:rPr>
          <w:rFonts w:ascii="Times New Roman" w:eastAsia="Times New Roman" w:hAnsi="Times New Roman" w:cs="Times New Roman"/>
          <w:color w:val="000000"/>
          <w:spacing w:val="-2"/>
          <w:sz w:val="20"/>
          <w:szCs w:val="20"/>
        </w:rPr>
        <w:t>.</w:t>
      </w:r>
    </w:p>
    <w:p w14:paraId="799F7902" w14:textId="2751C4D1" w:rsidR="001A5464" w:rsidRDefault="006057D3" w:rsidP="006057D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uto"/>
        <w:rPr>
          <w:rFonts w:ascii="Times New Roman" w:eastAsia="Times New Roman" w:hAnsi="Times New Roman" w:cs="Times New Roman"/>
          <w:color w:val="000000"/>
          <w:spacing w:val="-2"/>
          <w:sz w:val="20"/>
          <w:szCs w:val="20"/>
        </w:rPr>
      </w:pPr>
      <w:r>
        <w:rPr>
          <w:rFonts w:ascii="Times New Roman" w:eastAsia="Times New Roman" w:hAnsi="Times New Roman" w:cs="Times New Roman"/>
          <w:color w:val="000000"/>
          <w:spacing w:val="-2"/>
          <w:sz w:val="20"/>
          <w:szCs w:val="20"/>
        </w:rPr>
        <w:t>Proposed resolution</w:t>
      </w:r>
      <w:r w:rsidR="00E92DA6">
        <w:rPr>
          <w:rFonts w:ascii="Times New Roman" w:eastAsia="Times New Roman" w:hAnsi="Times New Roman" w:cs="Times New Roman"/>
          <w:color w:val="000000"/>
          <w:spacing w:val="-2"/>
          <w:sz w:val="20"/>
          <w:szCs w:val="20"/>
        </w:rPr>
        <w:t>s</w:t>
      </w:r>
      <w:r w:rsidR="00A756B2">
        <w:rPr>
          <w:rFonts w:ascii="Times New Roman" w:eastAsia="Times New Roman" w:hAnsi="Times New Roman" w:cs="Times New Roman"/>
          <w:color w:val="000000"/>
          <w:spacing w:val="-2"/>
          <w:sz w:val="20"/>
          <w:szCs w:val="20"/>
        </w:rPr>
        <w:t xml:space="preserve">: </w:t>
      </w:r>
    </w:p>
    <w:p w14:paraId="45D7E307" w14:textId="77777777" w:rsidR="00CB1830" w:rsidRPr="00CB1830" w:rsidRDefault="00CB1830" w:rsidP="006057D3">
      <w:pPr>
        <w:pStyle w:val="ListParagraph"/>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uto"/>
        <w:rPr>
          <w:rFonts w:ascii="Times New Roman" w:eastAsia="Times New Roman" w:hAnsi="Times New Roman" w:cs="Times New Roman"/>
          <w:color w:val="000000"/>
          <w:spacing w:val="-2"/>
          <w:sz w:val="20"/>
          <w:szCs w:val="20"/>
        </w:rPr>
      </w:pPr>
      <w:r w:rsidRPr="00CB1830">
        <w:rPr>
          <w:rFonts w:ascii="Times New Roman" w:eastAsia="Times New Roman" w:hAnsi="Times New Roman" w:cs="Times New Roman"/>
          <w:color w:val="000000"/>
          <w:spacing w:val="-2"/>
          <w:sz w:val="20"/>
          <w:szCs w:val="20"/>
        </w:rPr>
        <w:t xml:space="preserve">If an MPDU does not pass decryption or integrity check and </w:t>
      </w:r>
    </w:p>
    <w:p w14:paraId="062D4E7A" w14:textId="77777777" w:rsidR="00CB1830" w:rsidRPr="00CB1830" w:rsidRDefault="00CB1830" w:rsidP="003D2155">
      <w:pPr>
        <w:pStyle w:val="ListParagraph"/>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ind w:left="504"/>
        <w:rPr>
          <w:rFonts w:ascii="Times New Roman" w:eastAsia="Times New Roman" w:hAnsi="Times New Roman" w:cs="Times New Roman"/>
          <w:color w:val="000000"/>
          <w:spacing w:val="-2"/>
          <w:sz w:val="20"/>
          <w:szCs w:val="20"/>
        </w:rPr>
      </w:pPr>
      <w:r w:rsidRPr="00CB1830">
        <w:rPr>
          <w:rFonts w:ascii="Times New Roman" w:eastAsia="Times New Roman" w:hAnsi="Times New Roman" w:cs="Times New Roman"/>
          <w:color w:val="000000"/>
          <w:spacing w:val="-2"/>
          <w:sz w:val="20"/>
          <w:szCs w:val="20"/>
        </w:rPr>
        <w:t xml:space="preserve">If the recipient STA maintains full state, then the recipient STA shall not update the value of </w:t>
      </w:r>
      <w:r w:rsidRPr="00D03451">
        <w:rPr>
          <w:rFonts w:ascii="Times New Roman" w:eastAsia="Times New Roman" w:hAnsi="Times New Roman" w:cs="Times New Roman"/>
          <w:i/>
          <w:iCs/>
          <w:color w:val="000000"/>
          <w:spacing w:val="-2"/>
          <w:sz w:val="20"/>
          <w:szCs w:val="20"/>
        </w:rPr>
        <w:t>WinStart</w:t>
      </w:r>
      <w:r w:rsidRPr="00D03451">
        <w:rPr>
          <w:rFonts w:ascii="Times New Roman" w:eastAsia="Times New Roman" w:hAnsi="Times New Roman" w:cs="Times New Roman"/>
          <w:i/>
          <w:iCs/>
          <w:color w:val="000000"/>
          <w:spacing w:val="-2"/>
          <w:sz w:val="20"/>
          <w:szCs w:val="20"/>
          <w:vertAlign w:val="subscript"/>
        </w:rPr>
        <w:t>R</w:t>
      </w:r>
      <w:r w:rsidRPr="00CB1830">
        <w:rPr>
          <w:rFonts w:ascii="Times New Roman" w:eastAsia="Times New Roman" w:hAnsi="Times New Roman" w:cs="Times New Roman"/>
          <w:color w:val="000000"/>
          <w:spacing w:val="-2"/>
          <w:sz w:val="20"/>
          <w:szCs w:val="20"/>
        </w:rPr>
        <w:t xml:space="preserve"> and shall clear the BA scoreboard context for that MPDU.</w:t>
      </w:r>
    </w:p>
    <w:p w14:paraId="0ADC59ED" w14:textId="7C1AEA2C" w:rsidR="00CB1830" w:rsidRDefault="00CB1830" w:rsidP="003D2155">
      <w:pPr>
        <w:pStyle w:val="ListParagraph"/>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uto"/>
        <w:ind w:left="504"/>
        <w:rPr>
          <w:rFonts w:ascii="Times New Roman" w:eastAsia="Times New Roman" w:hAnsi="Times New Roman" w:cs="Times New Roman"/>
          <w:color w:val="000000"/>
          <w:spacing w:val="-2"/>
          <w:sz w:val="20"/>
          <w:szCs w:val="20"/>
        </w:rPr>
      </w:pPr>
      <w:r w:rsidRPr="00CB1830">
        <w:rPr>
          <w:rFonts w:ascii="Times New Roman" w:eastAsia="Times New Roman" w:hAnsi="Times New Roman" w:cs="Times New Roman"/>
          <w:color w:val="000000"/>
          <w:spacing w:val="-2"/>
          <w:sz w:val="20"/>
          <w:szCs w:val="20"/>
        </w:rPr>
        <w:t>If the recipient STA maintains partial state, then the recipient STA shall clear the BA scoreboard context for that MPDU.</w:t>
      </w:r>
    </w:p>
    <w:p w14:paraId="0D7E9F9E" w14:textId="77777777" w:rsidR="006057D3" w:rsidRPr="006057D3" w:rsidRDefault="006057D3" w:rsidP="006057D3">
      <w:pPr>
        <w:pStyle w:val="ListParagraph"/>
        <w:keepNext/>
        <w:numPr>
          <w:ilvl w:val="0"/>
          <w:numId w:val="22"/>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uto"/>
        <w:rPr>
          <w:rFonts w:ascii="Times New Roman" w:eastAsia="Times New Roman" w:hAnsi="Times New Roman" w:cs="Times New Roman"/>
          <w:color w:val="000000"/>
          <w:spacing w:val="-2"/>
          <w:sz w:val="20"/>
          <w:szCs w:val="20"/>
        </w:rPr>
      </w:pPr>
      <w:r w:rsidRPr="006057D3">
        <w:rPr>
          <w:rFonts w:ascii="Times New Roman" w:eastAsia="Times New Roman" w:hAnsi="Times New Roman" w:cs="Times New Roman"/>
          <w:color w:val="000000"/>
          <w:spacing w:val="-2"/>
          <w:sz w:val="20"/>
          <w:szCs w:val="20"/>
        </w:rPr>
        <w:t xml:space="preserve">If replay check fails for an MPDU that was successfully decrypted and passed integrity check and  </w:t>
      </w:r>
    </w:p>
    <w:p w14:paraId="4DBE1E54" w14:textId="77777777" w:rsidR="006057D3" w:rsidRPr="006057D3" w:rsidRDefault="006057D3" w:rsidP="003D2155">
      <w:pPr>
        <w:pStyle w:val="ListParagraph"/>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uto"/>
        <w:ind w:left="504"/>
        <w:rPr>
          <w:rFonts w:ascii="Times New Roman" w:eastAsia="Times New Roman" w:hAnsi="Times New Roman" w:cs="Times New Roman"/>
          <w:color w:val="000000"/>
          <w:spacing w:val="-2"/>
          <w:sz w:val="20"/>
          <w:szCs w:val="20"/>
        </w:rPr>
      </w:pPr>
      <w:r w:rsidRPr="006057D3">
        <w:rPr>
          <w:rFonts w:ascii="Times New Roman" w:eastAsia="Times New Roman" w:hAnsi="Times New Roman" w:cs="Times New Roman"/>
          <w:color w:val="000000"/>
          <w:spacing w:val="-2"/>
          <w:sz w:val="20"/>
          <w:szCs w:val="20"/>
        </w:rPr>
        <w:t>If the recipient STA maintains full state, then the recipient STA shall not update the value of WinStartB and WinStartR, shall clear the scoreboard context for that MPDU, and shall clear the entry for that MPDU from the reorder buffer.</w:t>
      </w:r>
    </w:p>
    <w:p w14:paraId="5E106692" w14:textId="119E639F" w:rsidR="006057D3" w:rsidRPr="006057D3" w:rsidRDefault="006057D3" w:rsidP="003D2155">
      <w:pPr>
        <w:pStyle w:val="ListParagraph"/>
        <w:keepNext/>
        <w:numPr>
          <w:ilvl w:val="0"/>
          <w:numId w:val="21"/>
        </w:num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240" w:line="240" w:lineRule="auto"/>
        <w:ind w:left="504"/>
        <w:rPr>
          <w:rFonts w:ascii="Times New Roman" w:eastAsia="Times New Roman" w:hAnsi="Times New Roman" w:cs="Times New Roman"/>
          <w:color w:val="000000"/>
          <w:spacing w:val="-2"/>
          <w:sz w:val="20"/>
          <w:szCs w:val="20"/>
        </w:rPr>
      </w:pPr>
      <w:r w:rsidRPr="006057D3">
        <w:rPr>
          <w:rFonts w:ascii="Times New Roman" w:eastAsia="Times New Roman" w:hAnsi="Times New Roman" w:cs="Times New Roman"/>
          <w:color w:val="000000"/>
          <w:spacing w:val="-2"/>
          <w:sz w:val="20"/>
          <w:szCs w:val="20"/>
        </w:rPr>
        <w:t>If the recipient STA maintains partial state, then the recipient STA shall not update the value of WinStartB, shall clear the scoreboard context, and shall clear the entry for that MPDU from the reorder buffer.</w:t>
      </w:r>
    </w:p>
    <w:p w14:paraId="37FA5DC2" w14:textId="7098128F" w:rsidR="005102E5" w:rsidRDefault="00B45AC5" w:rsidP="00F04786">
      <w:pPr>
        <w:suppressAutoHyphens/>
        <w:jc w:val="center"/>
        <w:rPr>
          <w:rFonts w:ascii="Times New Roman" w:eastAsia="Times New Roman" w:hAnsi="Times New Roman" w:cs="Times New Roman"/>
          <w:color w:val="000000"/>
          <w:spacing w:val="-2"/>
          <w:sz w:val="20"/>
          <w:szCs w:val="20"/>
        </w:rPr>
      </w:pPr>
      <w:r>
        <w:rPr>
          <w:rFonts w:ascii="Times New Roman" w:hAnsi="Times New Roman" w:cs="Times New Roman"/>
          <w:bCs/>
          <w:color w:val="000000"/>
          <w:w w:val="0"/>
          <w:sz w:val="20"/>
          <w:szCs w:val="20"/>
        </w:rPr>
        <w:t>------ End of discussion -----</w:t>
      </w:r>
      <w:r w:rsidR="005102E5">
        <w:rPr>
          <w:rFonts w:ascii="Times New Roman" w:eastAsia="Times New Roman" w:hAnsi="Times New Roman" w:cs="Times New Roman"/>
          <w:color w:val="000000"/>
          <w:spacing w:val="-2"/>
          <w:sz w:val="20"/>
          <w:szCs w:val="20"/>
        </w:rPr>
        <w:br w:type="page"/>
      </w:r>
    </w:p>
    <w:p w14:paraId="40EC69C9" w14:textId="77777777" w:rsidR="00AB5AD8" w:rsidRPr="00C0204B" w:rsidRDefault="00AB5AD8" w:rsidP="00AB5AD8">
      <w:pPr>
        <w:keepNext/>
        <w:numPr>
          <w:ilvl w:val="0"/>
          <w:numId w:val="8"/>
        </w:num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ascii="Arial" w:eastAsia="Times New Roman" w:hAnsi="Arial" w:cs="Arial"/>
          <w:b/>
          <w:bCs/>
          <w:color w:val="000000"/>
          <w:sz w:val="20"/>
          <w:szCs w:val="20"/>
        </w:rPr>
      </w:pPr>
      <w:r w:rsidRPr="00C0204B">
        <w:rPr>
          <w:rFonts w:ascii="Arial" w:eastAsia="Times New Roman" w:hAnsi="Arial" w:cs="Arial"/>
          <w:b/>
          <w:bCs/>
          <w:color w:val="000000"/>
          <w:sz w:val="20"/>
          <w:szCs w:val="20"/>
        </w:rPr>
        <w:lastRenderedPageBreak/>
        <w:t>Protected block ack agreement</w:t>
      </w:r>
    </w:p>
    <w:p w14:paraId="48A324C0" w14:textId="2555E37B" w:rsidR="00AB5AD8" w:rsidRDefault="00AB5AD8" w:rsidP="00AB5AD8">
      <w:pPr>
        <w:pStyle w:val="T"/>
        <w:spacing w:after="60" w:line="240" w:lineRule="auto"/>
        <w:rPr>
          <w:rFonts w:ascii="Arial" w:hAnsi="Arial" w:cs="Arial"/>
          <w:b/>
          <w:bCs/>
        </w:rPr>
      </w:pPr>
      <w:r w:rsidRPr="00391D9E">
        <w:rPr>
          <w:b/>
          <w:i/>
          <w:iCs/>
          <w:highlight w:val="yellow"/>
        </w:rPr>
        <w:t>TG</w:t>
      </w:r>
      <w:r>
        <w:rPr>
          <w:b/>
          <w:i/>
          <w:iCs/>
          <w:highlight w:val="yellow"/>
        </w:rPr>
        <w:t>m</w:t>
      </w:r>
      <w:r w:rsidRPr="00391D9E">
        <w:rPr>
          <w:b/>
          <w:i/>
          <w:iCs/>
          <w:highlight w:val="yellow"/>
        </w:rPr>
        <w:t xml:space="preserve"> editor: Please </w:t>
      </w:r>
      <w:r w:rsidR="001C4842">
        <w:rPr>
          <w:b/>
          <w:i/>
          <w:iCs/>
          <w:highlight w:val="yellow"/>
          <w:u w:val="single"/>
        </w:rPr>
        <w:t>add</w:t>
      </w:r>
      <w:r>
        <w:rPr>
          <w:b/>
          <w:i/>
          <w:iCs/>
          <w:highlight w:val="yellow"/>
        </w:rPr>
        <w:t xml:space="preserve"> </w:t>
      </w:r>
      <w:r w:rsidR="001C4842">
        <w:rPr>
          <w:b/>
          <w:i/>
          <w:iCs/>
          <w:highlight w:val="yellow"/>
        </w:rPr>
        <w:t>a new bullet</w:t>
      </w:r>
      <w:r w:rsidR="006150B0">
        <w:rPr>
          <w:b/>
          <w:i/>
          <w:iCs/>
          <w:highlight w:val="yellow"/>
        </w:rPr>
        <w:t>s</w:t>
      </w:r>
      <w:r w:rsidR="001C4842">
        <w:rPr>
          <w:b/>
          <w:i/>
          <w:iCs/>
          <w:highlight w:val="yellow"/>
        </w:rPr>
        <w:t xml:space="preserve"> to the</w:t>
      </w:r>
      <w:r>
        <w:rPr>
          <w:b/>
          <w:i/>
          <w:iCs/>
          <w:highlight w:val="yellow"/>
        </w:rPr>
        <w:t xml:space="preserve"> 4</w:t>
      </w:r>
      <w:r w:rsidRPr="00E90352">
        <w:rPr>
          <w:b/>
          <w:i/>
          <w:iCs/>
          <w:highlight w:val="yellow"/>
          <w:vertAlign w:val="superscript"/>
        </w:rPr>
        <w:t>th</w:t>
      </w:r>
      <w:r>
        <w:rPr>
          <w:b/>
          <w:i/>
          <w:iCs/>
          <w:highlight w:val="yellow"/>
        </w:rPr>
        <w:t xml:space="preserve"> paragraph this subclause </w:t>
      </w:r>
      <w:r w:rsidRPr="00391D9E">
        <w:rPr>
          <w:b/>
          <w:i/>
          <w:iCs/>
          <w:highlight w:val="yellow"/>
        </w:rPr>
        <w:t>as shown belo</w:t>
      </w:r>
      <w:r>
        <w:rPr>
          <w:b/>
          <w:i/>
          <w:iCs/>
          <w:highlight w:val="yellow"/>
        </w:rPr>
        <w:t xml:space="preserve">w: </w:t>
      </w:r>
    </w:p>
    <w:p w14:paraId="35C5C6B2" w14:textId="55DC7BF6" w:rsidR="00AB5AD8" w:rsidRPr="006A194C" w:rsidRDefault="00AB5AD8" w:rsidP="00AB5AD8">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after="0" w:line="240" w:lineRule="auto"/>
        <w:jc w:val="both"/>
        <w:rPr>
          <w:rFonts w:ascii="Times New Roman" w:eastAsia="Times New Roman" w:hAnsi="Times New Roman" w:cs="Times New Roman"/>
          <w:color w:val="000000"/>
          <w:spacing w:val="-2"/>
          <w:sz w:val="20"/>
          <w:szCs w:val="20"/>
        </w:rPr>
      </w:pPr>
      <w:r w:rsidRPr="006A194C">
        <w:rPr>
          <w:rFonts w:ascii="Times New Roman" w:eastAsia="Times New Roman" w:hAnsi="Times New Roman" w:cs="Times New Roman"/>
          <w:color w:val="000000"/>
          <w:spacing w:val="-2"/>
          <w:sz w:val="20"/>
          <w:szCs w:val="20"/>
        </w:rPr>
        <w:t xml:space="preserve">A STA that has successfully negotiated a protected block ack agreement shall obey the following rules as a </w:t>
      </w:r>
      <w:r w:rsidRPr="006A194C">
        <w:rPr>
          <w:rFonts w:ascii="Times New Roman" w:eastAsia="Times New Roman" w:hAnsi="Times New Roman" w:cs="Times New Roman"/>
          <w:color w:val="000000"/>
          <w:spacing w:val="-2"/>
          <w:w w:val="99"/>
          <w:sz w:val="20"/>
          <w:szCs w:val="20"/>
        </w:rPr>
        <w:t>block ack</w:t>
      </w:r>
      <w:r w:rsidRPr="006A194C">
        <w:rPr>
          <w:rFonts w:ascii="Times New Roman" w:eastAsia="Times New Roman" w:hAnsi="Times New Roman" w:cs="Times New Roman"/>
          <w:color w:val="000000"/>
          <w:spacing w:val="-2"/>
          <w:sz w:val="20"/>
          <w:szCs w:val="20"/>
        </w:rPr>
        <w:t xml:space="preserve"> recipient in addition to rules specified in 10.25.6.3 (Scoreboard context control during full-state operation) to 10.25.6.6 (Receive reordering buffer control operation):</w:t>
      </w:r>
    </w:p>
    <w:p w14:paraId="498098DC" w14:textId="48ED7292" w:rsidR="006150B0" w:rsidRPr="006150B0" w:rsidRDefault="00AB5AD8" w:rsidP="007077A2">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bCs/>
          <w:color w:val="000000"/>
          <w:w w:val="0"/>
          <w:sz w:val="20"/>
        </w:rPr>
      </w:pPr>
      <w:r w:rsidRPr="00E9584B">
        <w:rPr>
          <w:rFonts w:ascii="Times New Roman" w:eastAsia="Times New Roman" w:hAnsi="Times New Roman" w:cs="Times New Roman"/>
          <w:sz w:val="16"/>
          <w:szCs w:val="20"/>
          <w:highlight w:val="yellow"/>
        </w:rPr>
        <w:t>[</w:t>
      </w:r>
      <w:r w:rsidRPr="00E9584B">
        <w:rPr>
          <w:rFonts w:ascii="Times New Roman" w:eastAsia="Times New Roman" w:hAnsi="Times New Roman" w:cs="Times New Roman"/>
          <w:sz w:val="16"/>
          <w:highlight w:val="yellow"/>
        </w:rPr>
        <w:t>1015</w:t>
      </w:r>
      <w:r w:rsidRPr="00E9584B">
        <w:rPr>
          <w:rFonts w:ascii="Times New Roman" w:eastAsia="Times New Roman" w:hAnsi="Times New Roman" w:cs="Times New Roman"/>
          <w:sz w:val="16"/>
          <w:szCs w:val="20"/>
          <w:highlight w:val="yellow"/>
        </w:rPr>
        <w:t>]</w:t>
      </w:r>
      <w:ins w:id="115" w:author="Abhishek Patil" w:date="2022-01-16T21:38:00Z">
        <w:r w:rsidRPr="00E9584B">
          <w:rPr>
            <w:rFonts w:ascii="Times New Roman" w:hAnsi="Times New Roman" w:cs="Times New Roman"/>
            <w:color w:val="000000"/>
            <w:sz w:val="20"/>
            <w:szCs w:val="20"/>
          </w:rPr>
          <w:t xml:space="preserve">If the </w:t>
        </w:r>
      </w:ins>
      <w:ins w:id="116" w:author="Abhishek Patil" w:date="2022-01-16T22:11:00Z">
        <w:r w:rsidRPr="00E9584B">
          <w:rPr>
            <w:rFonts w:ascii="Times New Roman" w:hAnsi="Times New Roman" w:cs="Times New Roman"/>
            <w:color w:val="000000"/>
            <w:sz w:val="20"/>
            <w:szCs w:val="20"/>
          </w:rPr>
          <w:t xml:space="preserve">STA </w:t>
        </w:r>
      </w:ins>
      <w:ins w:id="117" w:author="Abhishek Patil" w:date="2022-01-20T07:33:00Z">
        <w:r w:rsidR="001A2EB3">
          <w:rPr>
            <w:rFonts w:ascii="Times New Roman" w:hAnsi="Times New Roman" w:cs="Times New Roman"/>
            <w:color w:val="000000"/>
            <w:sz w:val="20"/>
            <w:szCs w:val="20"/>
          </w:rPr>
          <w:t>uses</w:t>
        </w:r>
      </w:ins>
      <w:ins w:id="118" w:author="Abhishek Patil" w:date="2022-01-16T21:39:00Z">
        <w:r w:rsidRPr="00E9584B">
          <w:rPr>
            <w:rFonts w:ascii="Times New Roman" w:hAnsi="Times New Roman" w:cs="Times New Roman"/>
            <w:color w:val="000000"/>
            <w:sz w:val="20"/>
            <w:szCs w:val="20"/>
          </w:rPr>
          <w:t xml:space="preserve"> full state operation and </w:t>
        </w:r>
      </w:ins>
      <w:ins w:id="119" w:author="Abhishek Patil" w:date="2021-11-18T22:48:00Z">
        <w:r w:rsidRPr="00E9584B">
          <w:rPr>
            <w:rFonts w:ascii="Times New Roman" w:hAnsi="Times New Roman" w:cs="Times New Roman"/>
            <w:color w:val="000000"/>
            <w:sz w:val="20"/>
            <w:szCs w:val="20"/>
          </w:rPr>
          <w:t>an</w:t>
        </w:r>
      </w:ins>
      <w:ins w:id="120" w:author="Abhishek Patil" w:date="2021-11-18T22:45:00Z">
        <w:r w:rsidRPr="00E9584B">
          <w:rPr>
            <w:rFonts w:ascii="Times New Roman" w:hAnsi="Times New Roman" w:cs="Times New Roman"/>
            <w:color w:val="000000"/>
            <w:sz w:val="20"/>
            <w:szCs w:val="20"/>
          </w:rPr>
          <w:t xml:space="preserve"> MPDU does not pass decryption </w:t>
        </w:r>
      </w:ins>
      <w:ins w:id="121" w:author="Abhishek Patil" w:date="2021-11-18T22:48:00Z">
        <w:r w:rsidRPr="00E9584B">
          <w:rPr>
            <w:rFonts w:ascii="Times New Roman" w:hAnsi="Times New Roman" w:cs="Times New Roman"/>
            <w:color w:val="000000"/>
            <w:sz w:val="20"/>
            <w:szCs w:val="20"/>
          </w:rPr>
          <w:t>or</w:t>
        </w:r>
      </w:ins>
      <w:ins w:id="122" w:author="Abhishek Patil" w:date="2021-11-18T22:45:00Z">
        <w:r w:rsidRPr="00E9584B">
          <w:rPr>
            <w:rFonts w:ascii="Times New Roman" w:hAnsi="Times New Roman" w:cs="Times New Roman"/>
            <w:color w:val="000000"/>
            <w:sz w:val="20"/>
            <w:szCs w:val="20"/>
          </w:rPr>
          <w:t xml:space="preserve"> integrity check, </w:t>
        </w:r>
      </w:ins>
      <w:ins w:id="123" w:author="Abhishek Patil" w:date="2022-01-16T22:11:00Z">
        <w:r w:rsidRPr="00E9584B">
          <w:rPr>
            <w:rFonts w:ascii="Times New Roman" w:hAnsi="Times New Roman" w:cs="Times New Roman"/>
            <w:color w:val="000000"/>
            <w:sz w:val="20"/>
            <w:szCs w:val="20"/>
          </w:rPr>
          <w:t xml:space="preserve">then the STA </w:t>
        </w:r>
      </w:ins>
      <w:ins w:id="124" w:author="Abhishek Patil" w:date="2021-11-18T22:45:00Z">
        <w:r w:rsidRPr="00E9584B">
          <w:rPr>
            <w:rFonts w:ascii="Times New Roman" w:hAnsi="Times New Roman" w:cs="Times New Roman"/>
            <w:color w:val="000000"/>
            <w:sz w:val="20"/>
            <w:szCs w:val="20"/>
          </w:rPr>
          <w:t xml:space="preserve">shall not update the value of </w:t>
        </w:r>
      </w:ins>
      <w:ins w:id="125" w:author="Abhishek Patil" w:date="2021-11-18T22:46:00Z">
        <w:r w:rsidRPr="00E9584B">
          <w:rPr>
            <w:rFonts w:ascii="Times New Roman" w:hAnsi="Times New Roman" w:cs="Times New Roman"/>
            <w:i/>
            <w:iCs/>
            <w:sz w:val="20"/>
            <w:szCs w:val="20"/>
          </w:rPr>
          <w:t>WinStart</w:t>
        </w:r>
        <w:r w:rsidRPr="00E9584B">
          <w:rPr>
            <w:rStyle w:val="Subscript"/>
            <w:rFonts w:ascii="Times New Roman" w:hAnsi="Times New Roman" w:cs="Times New Roman"/>
            <w:i/>
            <w:iCs/>
            <w:sz w:val="20"/>
            <w:szCs w:val="20"/>
          </w:rPr>
          <w:t>R</w:t>
        </w:r>
      </w:ins>
      <w:ins w:id="126" w:author="Abhishek Patil" w:date="2021-11-18T22:50:00Z">
        <w:r w:rsidRPr="00E9584B">
          <w:rPr>
            <w:rFonts w:ascii="Times New Roman" w:hAnsi="Times New Roman" w:cs="Times New Roman"/>
            <w:color w:val="000000"/>
            <w:sz w:val="20"/>
            <w:szCs w:val="20"/>
          </w:rPr>
          <w:t xml:space="preserve">, </w:t>
        </w:r>
      </w:ins>
      <w:ins w:id="127" w:author="Abhishek Patil" w:date="2021-11-18T22:46:00Z">
        <w:r w:rsidRPr="00E9584B">
          <w:rPr>
            <w:rFonts w:ascii="Times New Roman" w:hAnsi="Times New Roman" w:cs="Times New Roman"/>
            <w:color w:val="000000"/>
            <w:sz w:val="20"/>
            <w:szCs w:val="20"/>
          </w:rPr>
          <w:t xml:space="preserve">shall </w:t>
        </w:r>
      </w:ins>
      <w:ins w:id="128" w:author="Abhishek Patil" w:date="2022-01-16T21:42:00Z">
        <w:r w:rsidRPr="00E9584B">
          <w:rPr>
            <w:rFonts w:ascii="Times New Roman" w:hAnsi="Times New Roman" w:cs="Times New Roman"/>
            <w:color w:val="000000"/>
            <w:sz w:val="20"/>
            <w:szCs w:val="20"/>
          </w:rPr>
          <w:t>clear</w:t>
        </w:r>
      </w:ins>
      <w:ins w:id="129" w:author="Abhishek Patil" w:date="2022-01-16T21:35:00Z">
        <w:r w:rsidRPr="00E9584B">
          <w:rPr>
            <w:rFonts w:ascii="Times New Roman" w:hAnsi="Times New Roman" w:cs="Times New Roman"/>
            <w:color w:val="000000"/>
            <w:sz w:val="20"/>
            <w:szCs w:val="20"/>
          </w:rPr>
          <w:t xml:space="preserve"> </w:t>
        </w:r>
      </w:ins>
      <w:ins w:id="130" w:author="Abhishek Patil" w:date="2021-11-18T22:48:00Z">
        <w:r w:rsidRPr="00E9584B">
          <w:rPr>
            <w:rFonts w:ascii="Times New Roman" w:hAnsi="Times New Roman" w:cs="Times New Roman"/>
            <w:color w:val="000000"/>
            <w:sz w:val="20"/>
            <w:szCs w:val="20"/>
          </w:rPr>
          <w:t>the scoreboard context</w:t>
        </w:r>
      </w:ins>
      <w:ins w:id="131" w:author="Abhishek Patil" w:date="2021-12-07T17:59:00Z">
        <w:r w:rsidRPr="00E9584B">
          <w:rPr>
            <w:rFonts w:ascii="Times New Roman" w:hAnsi="Times New Roman" w:cs="Times New Roman"/>
            <w:color w:val="000000"/>
            <w:sz w:val="20"/>
            <w:szCs w:val="20"/>
          </w:rPr>
          <w:t xml:space="preserve"> for th</w:t>
        </w:r>
      </w:ins>
      <w:ins w:id="132" w:author="Abhishek Patil" w:date="2021-12-13T22:30:00Z">
        <w:r w:rsidRPr="00E9584B">
          <w:rPr>
            <w:rFonts w:ascii="Times New Roman" w:hAnsi="Times New Roman" w:cs="Times New Roman"/>
            <w:color w:val="000000"/>
            <w:sz w:val="20"/>
            <w:szCs w:val="20"/>
          </w:rPr>
          <w:t>at</w:t>
        </w:r>
      </w:ins>
      <w:ins w:id="133" w:author="Abhishek Patil" w:date="2021-12-07T17:59:00Z">
        <w:r w:rsidRPr="00E9584B">
          <w:rPr>
            <w:rFonts w:ascii="Times New Roman" w:hAnsi="Times New Roman" w:cs="Times New Roman"/>
            <w:color w:val="000000"/>
            <w:sz w:val="20"/>
            <w:szCs w:val="20"/>
          </w:rPr>
          <w:t xml:space="preserve"> MPDU</w:t>
        </w:r>
      </w:ins>
      <w:ins w:id="134" w:author="Abhishek Patil" w:date="2021-11-18T22:50:00Z">
        <w:r w:rsidRPr="00E9584B">
          <w:rPr>
            <w:rFonts w:ascii="Times New Roman" w:hAnsi="Times New Roman" w:cs="Times New Roman"/>
            <w:color w:val="000000"/>
            <w:sz w:val="20"/>
            <w:szCs w:val="20"/>
          </w:rPr>
          <w:t>, and</w:t>
        </w:r>
      </w:ins>
      <w:ins w:id="135" w:author="Abhishek Patil" w:date="2021-11-18T22:53:00Z">
        <w:r w:rsidRPr="00E9584B">
          <w:rPr>
            <w:rFonts w:ascii="Times New Roman" w:hAnsi="Times New Roman" w:cs="Times New Roman"/>
            <w:color w:val="000000"/>
            <w:sz w:val="20"/>
            <w:szCs w:val="20"/>
          </w:rPr>
          <w:t xml:space="preserve"> shall increment </w:t>
        </w:r>
      </w:ins>
      <w:ins w:id="136" w:author="Abhishek Patil" w:date="2021-11-18T22:50:00Z">
        <w:r w:rsidRPr="00E9584B">
          <w:rPr>
            <w:rFonts w:ascii="Times New Roman" w:hAnsi="Times New Roman" w:cs="Times New Roman"/>
            <w:color w:val="000000"/>
            <w:sz w:val="20"/>
            <w:szCs w:val="20"/>
          </w:rPr>
          <w:t>dot11PBACErrors by 1</w:t>
        </w:r>
      </w:ins>
      <w:ins w:id="137" w:author="Abhishek Patil" w:date="2021-11-18T22:49:00Z">
        <w:r w:rsidRPr="00E9584B">
          <w:rPr>
            <w:rFonts w:ascii="Times New Roman" w:hAnsi="Times New Roman" w:cs="Times New Roman"/>
            <w:color w:val="000000"/>
            <w:sz w:val="20"/>
            <w:szCs w:val="20"/>
          </w:rPr>
          <w:t>.</w:t>
        </w:r>
      </w:ins>
      <w:ins w:id="138" w:author="Abhishek Patil" w:date="2021-12-13T22:25:00Z">
        <w:r w:rsidRPr="00E9584B">
          <w:rPr>
            <w:rFonts w:ascii="Times New Roman" w:hAnsi="Times New Roman" w:cs="Times New Roman"/>
            <w:color w:val="000000"/>
            <w:sz w:val="20"/>
            <w:szCs w:val="20"/>
          </w:rPr>
          <w:t xml:space="preserve"> </w:t>
        </w:r>
      </w:ins>
      <w:ins w:id="139" w:author="Abhishek Patil" w:date="2022-01-16T21:40:00Z">
        <w:r w:rsidRPr="00E9584B">
          <w:rPr>
            <w:rFonts w:ascii="Times New Roman" w:hAnsi="Times New Roman" w:cs="Times New Roman"/>
            <w:color w:val="000000"/>
            <w:sz w:val="20"/>
            <w:szCs w:val="20"/>
          </w:rPr>
          <w:t xml:space="preserve">If the </w:t>
        </w:r>
      </w:ins>
      <w:ins w:id="140" w:author="Abhishek Patil" w:date="2022-01-16T22:11:00Z">
        <w:r w:rsidRPr="00E9584B">
          <w:rPr>
            <w:rFonts w:ascii="Times New Roman" w:hAnsi="Times New Roman" w:cs="Times New Roman"/>
            <w:color w:val="000000"/>
            <w:sz w:val="20"/>
            <w:szCs w:val="20"/>
          </w:rPr>
          <w:t xml:space="preserve">STA </w:t>
        </w:r>
      </w:ins>
      <w:ins w:id="141" w:author="Abhishek Patil" w:date="2022-01-20T07:33:00Z">
        <w:r w:rsidR="001A2EB3">
          <w:rPr>
            <w:rFonts w:ascii="Times New Roman" w:hAnsi="Times New Roman" w:cs="Times New Roman"/>
            <w:color w:val="000000"/>
            <w:sz w:val="20"/>
            <w:szCs w:val="20"/>
          </w:rPr>
          <w:t>uses</w:t>
        </w:r>
        <w:r w:rsidR="001A2EB3" w:rsidRPr="00E9584B">
          <w:rPr>
            <w:rFonts w:ascii="Times New Roman" w:hAnsi="Times New Roman" w:cs="Times New Roman"/>
            <w:color w:val="000000"/>
            <w:sz w:val="20"/>
            <w:szCs w:val="20"/>
          </w:rPr>
          <w:t xml:space="preserve"> </w:t>
        </w:r>
      </w:ins>
      <w:ins w:id="142" w:author="Abhishek Patil" w:date="2022-01-16T21:42:00Z">
        <w:r w:rsidRPr="00E9584B">
          <w:rPr>
            <w:rFonts w:ascii="Times New Roman" w:hAnsi="Times New Roman" w:cs="Times New Roman"/>
            <w:color w:val="000000"/>
            <w:sz w:val="20"/>
            <w:szCs w:val="20"/>
          </w:rPr>
          <w:t>partial</w:t>
        </w:r>
      </w:ins>
      <w:ins w:id="143" w:author="Abhishek Patil" w:date="2022-01-16T21:40:00Z">
        <w:r w:rsidRPr="00E9584B">
          <w:rPr>
            <w:rFonts w:ascii="Times New Roman" w:hAnsi="Times New Roman" w:cs="Times New Roman"/>
            <w:color w:val="000000"/>
            <w:sz w:val="20"/>
            <w:szCs w:val="20"/>
          </w:rPr>
          <w:t xml:space="preserve"> state operation and an MPDU does not pass decryption or integrity check, the</w:t>
        </w:r>
      </w:ins>
      <w:ins w:id="144" w:author="Abhishek Patil" w:date="2022-01-16T22:12:00Z">
        <w:r w:rsidRPr="00E9584B">
          <w:rPr>
            <w:rFonts w:ascii="Times New Roman" w:hAnsi="Times New Roman" w:cs="Times New Roman"/>
            <w:color w:val="000000"/>
            <w:sz w:val="20"/>
            <w:szCs w:val="20"/>
          </w:rPr>
          <w:t>n the STA</w:t>
        </w:r>
      </w:ins>
      <w:ins w:id="145" w:author="Abhishek Patil" w:date="2022-01-16T21:40:00Z">
        <w:r w:rsidRPr="00E9584B">
          <w:rPr>
            <w:rFonts w:ascii="Times New Roman" w:hAnsi="Times New Roman" w:cs="Times New Roman"/>
            <w:color w:val="000000"/>
            <w:sz w:val="20"/>
            <w:szCs w:val="20"/>
          </w:rPr>
          <w:t xml:space="preserve"> shall </w:t>
        </w:r>
      </w:ins>
      <w:ins w:id="146" w:author="Abhishek Patil" w:date="2022-01-16T21:42:00Z">
        <w:r w:rsidRPr="00E9584B">
          <w:rPr>
            <w:rFonts w:ascii="Times New Roman" w:hAnsi="Times New Roman" w:cs="Times New Roman"/>
            <w:color w:val="000000"/>
            <w:sz w:val="20"/>
            <w:szCs w:val="20"/>
          </w:rPr>
          <w:t>clear the entire scoreboard context</w:t>
        </w:r>
      </w:ins>
      <w:ins w:id="147" w:author="Abhishek Patil" w:date="2021-11-18T22:50:00Z">
        <w:r w:rsidRPr="00E9584B">
          <w:rPr>
            <w:rFonts w:ascii="Times New Roman" w:hAnsi="Times New Roman" w:cs="Times New Roman"/>
            <w:color w:val="000000"/>
            <w:sz w:val="20"/>
            <w:szCs w:val="20"/>
          </w:rPr>
          <w:t>, and</w:t>
        </w:r>
      </w:ins>
      <w:ins w:id="148" w:author="Abhishek Patil" w:date="2021-11-18T22:53:00Z">
        <w:r w:rsidRPr="00E9584B">
          <w:rPr>
            <w:rFonts w:ascii="Times New Roman" w:hAnsi="Times New Roman" w:cs="Times New Roman"/>
            <w:color w:val="000000"/>
            <w:sz w:val="20"/>
            <w:szCs w:val="20"/>
          </w:rPr>
          <w:t xml:space="preserve"> shall increment </w:t>
        </w:r>
      </w:ins>
      <w:ins w:id="149" w:author="Abhishek Patil" w:date="2021-11-18T22:50:00Z">
        <w:r w:rsidRPr="00E9584B">
          <w:rPr>
            <w:rFonts w:ascii="Times New Roman" w:hAnsi="Times New Roman" w:cs="Times New Roman"/>
            <w:color w:val="000000"/>
            <w:sz w:val="20"/>
            <w:szCs w:val="20"/>
          </w:rPr>
          <w:t>dot11PBACErrors by 1</w:t>
        </w:r>
      </w:ins>
      <w:ins w:id="150" w:author="Abhishek Patil" w:date="2022-01-16T21:42:00Z">
        <w:r w:rsidRPr="00E9584B">
          <w:rPr>
            <w:rFonts w:ascii="Times New Roman" w:hAnsi="Times New Roman" w:cs="Times New Roman"/>
            <w:color w:val="000000"/>
            <w:sz w:val="20"/>
            <w:szCs w:val="20"/>
          </w:rPr>
          <w:t xml:space="preserve">. </w:t>
        </w:r>
      </w:ins>
    </w:p>
    <w:p w14:paraId="5AC4C0F0" w14:textId="099D3F8C" w:rsidR="00AB5AD8" w:rsidRPr="009A06A5" w:rsidRDefault="00AB5AD8" w:rsidP="007077A2">
      <w:pPr>
        <w:numPr>
          <w:ilvl w:val="0"/>
          <w:numId w:val="11"/>
        </w:num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446" w:hanging="446"/>
        <w:jc w:val="both"/>
        <w:rPr>
          <w:bCs/>
          <w:color w:val="000000"/>
          <w:w w:val="0"/>
          <w:sz w:val="20"/>
        </w:rPr>
      </w:pPr>
      <w:r w:rsidRPr="00E9584B">
        <w:rPr>
          <w:rFonts w:eastAsia="Times New Roman"/>
          <w:sz w:val="16"/>
          <w:highlight w:val="yellow"/>
        </w:rPr>
        <w:t>[1016]</w:t>
      </w:r>
      <w:ins w:id="151" w:author="Abhishek Patil" w:date="2021-12-13T22:28:00Z">
        <w:r w:rsidRPr="00E9584B">
          <w:rPr>
            <w:rFonts w:ascii="Times New Roman" w:hAnsi="Times New Roman" w:cs="Times New Roman"/>
            <w:color w:val="000000"/>
            <w:sz w:val="20"/>
            <w:szCs w:val="20"/>
          </w:rPr>
          <w:t xml:space="preserve">If </w:t>
        </w:r>
      </w:ins>
      <w:ins w:id="152" w:author="Abhishek Patil" w:date="2022-01-16T21:43:00Z">
        <w:r w:rsidRPr="00E9584B">
          <w:rPr>
            <w:rFonts w:ascii="Times New Roman" w:hAnsi="Times New Roman" w:cs="Times New Roman"/>
            <w:color w:val="000000"/>
            <w:sz w:val="20"/>
            <w:szCs w:val="20"/>
          </w:rPr>
          <w:t xml:space="preserve">the </w:t>
        </w:r>
      </w:ins>
      <w:ins w:id="153" w:author="Abhishek Patil" w:date="2022-01-16T22:11:00Z">
        <w:r w:rsidRPr="00E9584B">
          <w:rPr>
            <w:rFonts w:ascii="Times New Roman" w:hAnsi="Times New Roman" w:cs="Times New Roman"/>
            <w:color w:val="000000"/>
            <w:sz w:val="20"/>
            <w:szCs w:val="20"/>
          </w:rPr>
          <w:t xml:space="preserve">STA </w:t>
        </w:r>
      </w:ins>
      <w:ins w:id="154" w:author="Abhishek Patil" w:date="2022-01-20T07:33:00Z">
        <w:r w:rsidR="001A2EB3">
          <w:rPr>
            <w:rFonts w:ascii="Times New Roman" w:hAnsi="Times New Roman" w:cs="Times New Roman"/>
            <w:color w:val="000000"/>
            <w:sz w:val="20"/>
            <w:szCs w:val="20"/>
          </w:rPr>
          <w:t>uses</w:t>
        </w:r>
        <w:r w:rsidR="001A2EB3" w:rsidRPr="00E9584B">
          <w:rPr>
            <w:rFonts w:ascii="Times New Roman" w:hAnsi="Times New Roman" w:cs="Times New Roman"/>
            <w:color w:val="000000"/>
            <w:sz w:val="20"/>
            <w:szCs w:val="20"/>
          </w:rPr>
          <w:t xml:space="preserve"> </w:t>
        </w:r>
      </w:ins>
      <w:ins w:id="155" w:author="Abhishek Patil" w:date="2022-01-16T21:43:00Z">
        <w:r w:rsidRPr="00E9584B">
          <w:rPr>
            <w:rFonts w:ascii="Times New Roman" w:hAnsi="Times New Roman" w:cs="Times New Roman"/>
            <w:color w:val="000000"/>
            <w:sz w:val="20"/>
            <w:szCs w:val="20"/>
          </w:rPr>
          <w:t xml:space="preserve">full state operation and </w:t>
        </w:r>
      </w:ins>
      <w:ins w:id="156" w:author="Abhishek Patil" w:date="2021-12-13T22:28:00Z">
        <w:r w:rsidRPr="00E9584B">
          <w:rPr>
            <w:rFonts w:ascii="Times New Roman" w:hAnsi="Times New Roman" w:cs="Times New Roman"/>
            <w:color w:val="000000"/>
            <w:sz w:val="20"/>
            <w:szCs w:val="20"/>
          </w:rPr>
          <w:t xml:space="preserve">the replay check fails for </w:t>
        </w:r>
      </w:ins>
      <w:ins w:id="157" w:author="Abhishek Patil" w:date="2021-12-13T22:26:00Z">
        <w:r w:rsidRPr="00E9584B">
          <w:rPr>
            <w:rFonts w:ascii="Times New Roman" w:hAnsi="Times New Roman" w:cs="Times New Roman"/>
            <w:color w:val="000000"/>
            <w:sz w:val="20"/>
            <w:szCs w:val="20"/>
          </w:rPr>
          <w:t>an</w:t>
        </w:r>
      </w:ins>
      <w:ins w:id="158" w:author="Abhishek Patil" w:date="2021-11-18T22:45:00Z">
        <w:r w:rsidRPr="00E9584B">
          <w:rPr>
            <w:rFonts w:ascii="Times New Roman" w:hAnsi="Times New Roman" w:cs="Times New Roman"/>
            <w:color w:val="000000"/>
            <w:sz w:val="20"/>
            <w:szCs w:val="20"/>
          </w:rPr>
          <w:t xml:space="preserve"> MPDU </w:t>
        </w:r>
      </w:ins>
      <w:ins w:id="159" w:author="Abhishek Patil" w:date="2021-12-13T22:26:00Z">
        <w:r w:rsidRPr="00E9584B">
          <w:rPr>
            <w:rFonts w:ascii="Times New Roman" w:hAnsi="Times New Roman" w:cs="Times New Roman"/>
            <w:color w:val="000000"/>
            <w:sz w:val="20"/>
            <w:szCs w:val="20"/>
          </w:rPr>
          <w:t xml:space="preserve">that </w:t>
        </w:r>
      </w:ins>
      <w:ins w:id="160" w:author="Abhishek Patil" w:date="2021-12-13T22:28:00Z">
        <w:r w:rsidRPr="00E9584B">
          <w:rPr>
            <w:rFonts w:ascii="Times New Roman" w:hAnsi="Times New Roman" w:cs="Times New Roman"/>
            <w:color w:val="000000"/>
            <w:sz w:val="20"/>
            <w:szCs w:val="20"/>
          </w:rPr>
          <w:t>wa</w:t>
        </w:r>
      </w:ins>
      <w:ins w:id="161" w:author="Abhishek Patil" w:date="2021-12-13T22:25:00Z">
        <w:r w:rsidRPr="00E9584B">
          <w:rPr>
            <w:rFonts w:ascii="Times New Roman" w:hAnsi="Times New Roman" w:cs="Times New Roman"/>
            <w:color w:val="000000"/>
            <w:sz w:val="20"/>
            <w:szCs w:val="20"/>
          </w:rPr>
          <w:t>s</w:t>
        </w:r>
      </w:ins>
      <w:ins w:id="162" w:author="Abhishek Patil" w:date="2021-11-18T22:45:00Z">
        <w:r w:rsidRPr="00E9584B">
          <w:rPr>
            <w:rFonts w:ascii="Times New Roman" w:hAnsi="Times New Roman" w:cs="Times New Roman"/>
            <w:color w:val="000000"/>
            <w:sz w:val="20"/>
            <w:szCs w:val="20"/>
          </w:rPr>
          <w:t xml:space="preserve"> </w:t>
        </w:r>
      </w:ins>
      <w:ins w:id="163" w:author="Abhishek Patil" w:date="2021-12-13T22:26:00Z">
        <w:r w:rsidRPr="00E9584B">
          <w:rPr>
            <w:rFonts w:ascii="Times New Roman" w:hAnsi="Times New Roman" w:cs="Times New Roman"/>
            <w:color w:val="000000"/>
            <w:sz w:val="20"/>
            <w:szCs w:val="20"/>
          </w:rPr>
          <w:t>successfully</w:t>
        </w:r>
      </w:ins>
      <w:ins w:id="164" w:author="Abhishek Patil" w:date="2021-11-18T22:45:00Z">
        <w:r w:rsidRPr="00E9584B">
          <w:rPr>
            <w:rFonts w:ascii="Times New Roman" w:hAnsi="Times New Roman" w:cs="Times New Roman"/>
            <w:color w:val="000000"/>
            <w:sz w:val="20"/>
            <w:szCs w:val="20"/>
          </w:rPr>
          <w:t xml:space="preserve"> decrypt</w:t>
        </w:r>
      </w:ins>
      <w:ins w:id="165" w:author="Abhishek Patil" w:date="2021-12-13T22:26:00Z">
        <w:r w:rsidRPr="00E9584B">
          <w:rPr>
            <w:rFonts w:ascii="Times New Roman" w:hAnsi="Times New Roman" w:cs="Times New Roman"/>
            <w:color w:val="000000"/>
            <w:sz w:val="20"/>
            <w:szCs w:val="20"/>
          </w:rPr>
          <w:t>ed</w:t>
        </w:r>
      </w:ins>
      <w:ins w:id="166" w:author="Abhishek Patil" w:date="2021-11-18T22:45:00Z">
        <w:r w:rsidRPr="00E9584B">
          <w:rPr>
            <w:rFonts w:ascii="Times New Roman" w:hAnsi="Times New Roman" w:cs="Times New Roman"/>
            <w:color w:val="000000"/>
            <w:sz w:val="20"/>
            <w:szCs w:val="20"/>
          </w:rPr>
          <w:t xml:space="preserve"> </w:t>
        </w:r>
      </w:ins>
      <w:ins w:id="167" w:author="Abhishek Patil" w:date="2021-12-13T22:26:00Z">
        <w:r w:rsidRPr="00E9584B">
          <w:rPr>
            <w:rFonts w:ascii="Times New Roman" w:hAnsi="Times New Roman" w:cs="Times New Roman"/>
            <w:color w:val="000000"/>
            <w:sz w:val="20"/>
            <w:szCs w:val="20"/>
          </w:rPr>
          <w:t>and passe</w:t>
        </w:r>
      </w:ins>
      <w:ins w:id="168" w:author="Abhishek Patil" w:date="2021-12-13T22:28:00Z">
        <w:r w:rsidRPr="00E9584B">
          <w:rPr>
            <w:rFonts w:ascii="Times New Roman" w:hAnsi="Times New Roman" w:cs="Times New Roman"/>
            <w:color w:val="000000"/>
            <w:sz w:val="20"/>
            <w:szCs w:val="20"/>
          </w:rPr>
          <w:t>d</w:t>
        </w:r>
      </w:ins>
      <w:ins w:id="169" w:author="Abhishek Patil" w:date="2021-11-18T22:45:00Z">
        <w:r w:rsidRPr="00E9584B">
          <w:rPr>
            <w:rFonts w:ascii="Times New Roman" w:hAnsi="Times New Roman" w:cs="Times New Roman"/>
            <w:color w:val="000000"/>
            <w:sz w:val="20"/>
            <w:szCs w:val="20"/>
          </w:rPr>
          <w:t xml:space="preserve"> integrity check, </w:t>
        </w:r>
      </w:ins>
      <w:ins w:id="170" w:author="Abhishek Patil" w:date="2022-01-16T22:12:00Z">
        <w:r w:rsidRPr="00E9584B">
          <w:rPr>
            <w:rFonts w:ascii="Times New Roman" w:hAnsi="Times New Roman" w:cs="Times New Roman"/>
            <w:color w:val="000000"/>
            <w:sz w:val="20"/>
            <w:szCs w:val="20"/>
          </w:rPr>
          <w:t xml:space="preserve">then </w:t>
        </w:r>
      </w:ins>
      <w:ins w:id="171" w:author="Abhishek Patil" w:date="2021-11-18T22:45:00Z">
        <w:r w:rsidRPr="00E9584B">
          <w:rPr>
            <w:rFonts w:ascii="Times New Roman" w:hAnsi="Times New Roman" w:cs="Times New Roman"/>
            <w:color w:val="000000"/>
            <w:sz w:val="20"/>
            <w:szCs w:val="20"/>
          </w:rPr>
          <w:t xml:space="preserve">the </w:t>
        </w:r>
      </w:ins>
      <w:ins w:id="172" w:author="Abhishek Patil" w:date="2022-01-16T22:12:00Z">
        <w:r w:rsidRPr="00E9584B">
          <w:rPr>
            <w:rFonts w:ascii="Times New Roman" w:hAnsi="Times New Roman" w:cs="Times New Roman"/>
            <w:color w:val="000000"/>
            <w:sz w:val="20"/>
            <w:szCs w:val="20"/>
          </w:rPr>
          <w:t>STA</w:t>
        </w:r>
      </w:ins>
      <w:ins w:id="173" w:author="Abhishek Patil" w:date="2021-11-18T22:45:00Z">
        <w:r w:rsidRPr="00E9584B">
          <w:rPr>
            <w:rFonts w:ascii="Times New Roman" w:hAnsi="Times New Roman" w:cs="Times New Roman"/>
            <w:color w:val="000000"/>
            <w:sz w:val="20"/>
            <w:szCs w:val="20"/>
          </w:rPr>
          <w:t xml:space="preserve"> shall not update the value of </w:t>
        </w:r>
      </w:ins>
      <w:ins w:id="174" w:author="Abhishek Patil" w:date="2021-12-13T22:29:00Z">
        <w:r w:rsidRPr="00E9584B">
          <w:rPr>
            <w:rFonts w:ascii="Times New Roman" w:hAnsi="Times New Roman" w:cs="Times New Roman"/>
            <w:i/>
            <w:iCs/>
            <w:sz w:val="20"/>
            <w:szCs w:val="20"/>
          </w:rPr>
          <w:t>WinStart</w:t>
        </w:r>
      </w:ins>
      <w:ins w:id="175" w:author="Abhishek Patil" w:date="2021-12-13T22:31:00Z">
        <w:r w:rsidRPr="00E9584B">
          <w:rPr>
            <w:rStyle w:val="Subscript"/>
            <w:rFonts w:ascii="Times New Roman" w:hAnsi="Times New Roman" w:cs="Times New Roman"/>
            <w:i/>
            <w:iCs/>
            <w:sz w:val="20"/>
            <w:szCs w:val="20"/>
          </w:rPr>
          <w:t>B</w:t>
        </w:r>
      </w:ins>
      <w:ins w:id="176" w:author="Abhishek Patil" w:date="2021-12-13T22:29:00Z">
        <w:r w:rsidRPr="00E9584B">
          <w:rPr>
            <w:rFonts w:ascii="Times New Roman" w:hAnsi="Times New Roman" w:cs="Times New Roman"/>
            <w:sz w:val="20"/>
            <w:szCs w:val="20"/>
          </w:rPr>
          <w:t xml:space="preserve"> and </w:t>
        </w:r>
      </w:ins>
      <w:ins w:id="177" w:author="Abhishek Patil" w:date="2021-11-18T22:46:00Z">
        <w:r w:rsidRPr="00E9584B">
          <w:rPr>
            <w:rFonts w:ascii="Times New Roman" w:hAnsi="Times New Roman" w:cs="Times New Roman"/>
            <w:i/>
            <w:iCs/>
            <w:sz w:val="20"/>
            <w:szCs w:val="20"/>
          </w:rPr>
          <w:t>WinStart</w:t>
        </w:r>
        <w:r w:rsidRPr="00E9584B">
          <w:rPr>
            <w:rStyle w:val="Subscript"/>
            <w:rFonts w:ascii="Times New Roman" w:hAnsi="Times New Roman" w:cs="Times New Roman"/>
            <w:i/>
            <w:iCs/>
            <w:sz w:val="20"/>
            <w:szCs w:val="20"/>
          </w:rPr>
          <w:t>R</w:t>
        </w:r>
      </w:ins>
      <w:ins w:id="178" w:author="Abhishek Patil" w:date="2021-11-18T22:50:00Z">
        <w:r w:rsidRPr="00E9584B">
          <w:rPr>
            <w:rFonts w:ascii="Times New Roman" w:hAnsi="Times New Roman" w:cs="Times New Roman"/>
            <w:color w:val="000000"/>
            <w:sz w:val="20"/>
            <w:szCs w:val="20"/>
          </w:rPr>
          <w:t xml:space="preserve">, </w:t>
        </w:r>
      </w:ins>
      <w:ins w:id="179" w:author="Abhishek Patil" w:date="2021-11-18T22:46:00Z">
        <w:r w:rsidRPr="00E9584B">
          <w:rPr>
            <w:rFonts w:ascii="Times New Roman" w:hAnsi="Times New Roman" w:cs="Times New Roman"/>
            <w:color w:val="000000"/>
            <w:sz w:val="20"/>
            <w:szCs w:val="20"/>
          </w:rPr>
          <w:t xml:space="preserve">shall </w:t>
        </w:r>
      </w:ins>
      <w:ins w:id="180" w:author="Abhishek Patil" w:date="2022-01-16T21:43:00Z">
        <w:r w:rsidRPr="00E9584B">
          <w:rPr>
            <w:rFonts w:ascii="Times New Roman" w:hAnsi="Times New Roman" w:cs="Times New Roman"/>
            <w:color w:val="000000"/>
            <w:sz w:val="20"/>
            <w:szCs w:val="20"/>
          </w:rPr>
          <w:t>clear</w:t>
        </w:r>
      </w:ins>
      <w:ins w:id="181" w:author="Abhishek Patil" w:date="2022-01-16T21:36:00Z">
        <w:r w:rsidRPr="00E9584B">
          <w:rPr>
            <w:rFonts w:ascii="Times New Roman" w:hAnsi="Times New Roman" w:cs="Times New Roman"/>
            <w:color w:val="000000"/>
            <w:sz w:val="20"/>
            <w:szCs w:val="20"/>
          </w:rPr>
          <w:t xml:space="preserve"> </w:t>
        </w:r>
      </w:ins>
      <w:ins w:id="182" w:author="Abhishek Patil" w:date="2021-11-18T22:48:00Z">
        <w:r w:rsidRPr="00E9584B">
          <w:rPr>
            <w:rFonts w:ascii="Times New Roman" w:hAnsi="Times New Roman" w:cs="Times New Roman"/>
            <w:color w:val="000000"/>
            <w:sz w:val="20"/>
            <w:szCs w:val="20"/>
          </w:rPr>
          <w:t>the scoreboard context</w:t>
        </w:r>
      </w:ins>
      <w:ins w:id="183" w:author="Abhishek Patil" w:date="2021-12-07T17:59:00Z">
        <w:r w:rsidRPr="00E9584B">
          <w:rPr>
            <w:rFonts w:ascii="Times New Roman" w:hAnsi="Times New Roman" w:cs="Times New Roman"/>
            <w:color w:val="000000"/>
            <w:sz w:val="20"/>
            <w:szCs w:val="20"/>
          </w:rPr>
          <w:t xml:space="preserve"> for th</w:t>
        </w:r>
      </w:ins>
      <w:ins w:id="184" w:author="Abhishek Patil" w:date="2021-12-13T22:29:00Z">
        <w:r w:rsidRPr="00E9584B">
          <w:rPr>
            <w:rFonts w:ascii="Times New Roman" w:hAnsi="Times New Roman" w:cs="Times New Roman"/>
            <w:color w:val="000000"/>
            <w:sz w:val="20"/>
            <w:szCs w:val="20"/>
          </w:rPr>
          <w:t>at</w:t>
        </w:r>
      </w:ins>
      <w:ins w:id="185" w:author="Abhishek Patil" w:date="2021-12-07T17:59:00Z">
        <w:r w:rsidRPr="00E9584B">
          <w:rPr>
            <w:rFonts w:ascii="Times New Roman" w:hAnsi="Times New Roman" w:cs="Times New Roman"/>
            <w:color w:val="000000"/>
            <w:sz w:val="20"/>
            <w:szCs w:val="20"/>
          </w:rPr>
          <w:t xml:space="preserve"> MPDU</w:t>
        </w:r>
      </w:ins>
      <w:ins w:id="186" w:author="Abhishek Patil" w:date="2021-12-13T22:29:00Z">
        <w:r w:rsidRPr="00E9584B">
          <w:rPr>
            <w:rFonts w:ascii="Times New Roman" w:hAnsi="Times New Roman" w:cs="Times New Roman"/>
            <w:color w:val="000000"/>
            <w:sz w:val="20"/>
            <w:szCs w:val="20"/>
          </w:rPr>
          <w:t xml:space="preserve">, shall </w:t>
        </w:r>
      </w:ins>
      <w:ins w:id="187" w:author="Abhishek Patil" w:date="2022-01-16T21:43:00Z">
        <w:r w:rsidRPr="00E9584B">
          <w:rPr>
            <w:rFonts w:ascii="Times New Roman" w:hAnsi="Times New Roman" w:cs="Times New Roman"/>
            <w:color w:val="000000"/>
            <w:sz w:val="20"/>
            <w:szCs w:val="20"/>
          </w:rPr>
          <w:t>clear</w:t>
        </w:r>
      </w:ins>
      <w:ins w:id="188" w:author="Abhishek Patil" w:date="2022-01-16T21:36:00Z">
        <w:r w:rsidRPr="00E9584B">
          <w:rPr>
            <w:rFonts w:ascii="Times New Roman" w:hAnsi="Times New Roman" w:cs="Times New Roman"/>
            <w:color w:val="000000"/>
            <w:sz w:val="20"/>
            <w:szCs w:val="20"/>
          </w:rPr>
          <w:t xml:space="preserve"> </w:t>
        </w:r>
      </w:ins>
      <w:ins w:id="189" w:author="Abhishek Patil" w:date="2021-12-13T22:29:00Z">
        <w:r w:rsidRPr="00E9584B">
          <w:rPr>
            <w:rFonts w:ascii="Times New Roman" w:hAnsi="Times New Roman" w:cs="Times New Roman"/>
            <w:color w:val="000000"/>
            <w:sz w:val="20"/>
            <w:szCs w:val="20"/>
          </w:rPr>
          <w:t>the entry for that MPDU</w:t>
        </w:r>
      </w:ins>
      <w:ins w:id="190" w:author="Abhishek Patil" w:date="2021-12-13T22:30:00Z">
        <w:r w:rsidRPr="00E9584B">
          <w:rPr>
            <w:rFonts w:ascii="Times New Roman" w:hAnsi="Times New Roman" w:cs="Times New Roman"/>
            <w:color w:val="000000"/>
            <w:sz w:val="20"/>
            <w:szCs w:val="20"/>
          </w:rPr>
          <w:t xml:space="preserve"> from the reorder buffer</w:t>
        </w:r>
      </w:ins>
      <w:ins w:id="191" w:author="Abhishek Patil" w:date="2021-11-18T22:50:00Z">
        <w:r w:rsidRPr="00E9584B">
          <w:rPr>
            <w:rFonts w:ascii="Times New Roman" w:hAnsi="Times New Roman" w:cs="Times New Roman"/>
            <w:color w:val="000000"/>
            <w:sz w:val="20"/>
            <w:szCs w:val="20"/>
          </w:rPr>
          <w:t>, and</w:t>
        </w:r>
      </w:ins>
      <w:ins w:id="192" w:author="Abhishek Patil" w:date="2021-11-18T22:53:00Z">
        <w:r w:rsidRPr="00E9584B">
          <w:rPr>
            <w:rFonts w:ascii="Times New Roman" w:hAnsi="Times New Roman" w:cs="Times New Roman"/>
            <w:color w:val="000000"/>
            <w:sz w:val="20"/>
            <w:szCs w:val="20"/>
          </w:rPr>
          <w:t xml:space="preserve"> shall increment </w:t>
        </w:r>
      </w:ins>
      <w:ins w:id="193" w:author="Abhishek Patil" w:date="2021-11-18T22:50:00Z">
        <w:r w:rsidRPr="00E9584B">
          <w:rPr>
            <w:rFonts w:ascii="Times New Roman" w:hAnsi="Times New Roman" w:cs="Times New Roman"/>
            <w:color w:val="000000"/>
            <w:sz w:val="20"/>
            <w:szCs w:val="20"/>
          </w:rPr>
          <w:t>dot11PBACErrors by 1</w:t>
        </w:r>
      </w:ins>
      <w:ins w:id="194" w:author="Abhishek Patil" w:date="2021-11-18T22:49:00Z">
        <w:r w:rsidRPr="00E9584B">
          <w:rPr>
            <w:rFonts w:ascii="Times New Roman" w:hAnsi="Times New Roman" w:cs="Times New Roman"/>
            <w:color w:val="000000"/>
            <w:sz w:val="20"/>
            <w:szCs w:val="20"/>
          </w:rPr>
          <w:t>.</w:t>
        </w:r>
      </w:ins>
      <w:ins w:id="195" w:author="Abhishek Patil" w:date="2022-01-16T21:46:00Z">
        <w:r w:rsidRPr="00E9584B">
          <w:rPr>
            <w:rFonts w:ascii="Times New Roman" w:hAnsi="Times New Roman" w:cs="Times New Roman"/>
            <w:color w:val="000000"/>
            <w:sz w:val="20"/>
            <w:szCs w:val="20"/>
          </w:rPr>
          <w:t xml:space="preserve"> </w:t>
        </w:r>
      </w:ins>
      <w:ins w:id="196" w:author="Abhishek Patil" w:date="2021-12-13T22:28:00Z">
        <w:r w:rsidRPr="00E9584B">
          <w:rPr>
            <w:rFonts w:ascii="Times New Roman" w:hAnsi="Times New Roman" w:cs="Times New Roman"/>
            <w:color w:val="000000"/>
            <w:sz w:val="20"/>
            <w:szCs w:val="20"/>
          </w:rPr>
          <w:t xml:space="preserve">If </w:t>
        </w:r>
      </w:ins>
      <w:ins w:id="197" w:author="Abhishek Patil" w:date="2022-01-16T21:43:00Z">
        <w:r w:rsidRPr="00E9584B">
          <w:rPr>
            <w:rFonts w:ascii="Times New Roman" w:hAnsi="Times New Roman" w:cs="Times New Roman"/>
            <w:color w:val="000000"/>
            <w:sz w:val="20"/>
            <w:szCs w:val="20"/>
          </w:rPr>
          <w:t xml:space="preserve">the </w:t>
        </w:r>
      </w:ins>
      <w:ins w:id="198" w:author="Abhishek Patil" w:date="2022-01-16T22:11:00Z">
        <w:r w:rsidRPr="00E9584B">
          <w:rPr>
            <w:rFonts w:ascii="Times New Roman" w:hAnsi="Times New Roman" w:cs="Times New Roman"/>
            <w:color w:val="000000"/>
            <w:sz w:val="20"/>
            <w:szCs w:val="20"/>
          </w:rPr>
          <w:t xml:space="preserve">STA </w:t>
        </w:r>
      </w:ins>
      <w:ins w:id="199" w:author="Abhishek Patil" w:date="2022-01-20T07:33:00Z">
        <w:r w:rsidR="001A2EB3">
          <w:rPr>
            <w:rFonts w:ascii="Times New Roman" w:hAnsi="Times New Roman" w:cs="Times New Roman"/>
            <w:color w:val="000000"/>
            <w:sz w:val="20"/>
            <w:szCs w:val="20"/>
          </w:rPr>
          <w:t>uses</w:t>
        </w:r>
        <w:r w:rsidR="001A2EB3" w:rsidRPr="00E9584B">
          <w:rPr>
            <w:rFonts w:ascii="Times New Roman" w:hAnsi="Times New Roman" w:cs="Times New Roman"/>
            <w:color w:val="000000"/>
            <w:sz w:val="20"/>
            <w:szCs w:val="20"/>
          </w:rPr>
          <w:t xml:space="preserve"> </w:t>
        </w:r>
      </w:ins>
      <w:ins w:id="200" w:author="Abhishek Patil" w:date="2022-01-16T21:44:00Z">
        <w:r w:rsidRPr="00E9584B">
          <w:rPr>
            <w:rFonts w:ascii="Times New Roman" w:hAnsi="Times New Roman" w:cs="Times New Roman"/>
            <w:color w:val="000000"/>
            <w:sz w:val="20"/>
            <w:szCs w:val="20"/>
          </w:rPr>
          <w:t>partial</w:t>
        </w:r>
      </w:ins>
      <w:ins w:id="201" w:author="Abhishek Patil" w:date="2022-01-16T21:43:00Z">
        <w:r w:rsidRPr="00E9584B">
          <w:rPr>
            <w:rFonts w:ascii="Times New Roman" w:hAnsi="Times New Roman" w:cs="Times New Roman"/>
            <w:color w:val="000000"/>
            <w:sz w:val="20"/>
            <w:szCs w:val="20"/>
          </w:rPr>
          <w:t xml:space="preserve"> state operation and </w:t>
        </w:r>
      </w:ins>
      <w:ins w:id="202" w:author="Abhishek Patil" w:date="2021-12-13T22:28:00Z">
        <w:r w:rsidRPr="00E9584B">
          <w:rPr>
            <w:rFonts w:ascii="Times New Roman" w:hAnsi="Times New Roman" w:cs="Times New Roman"/>
            <w:color w:val="000000"/>
            <w:sz w:val="20"/>
            <w:szCs w:val="20"/>
          </w:rPr>
          <w:t xml:space="preserve">the replay check fails for </w:t>
        </w:r>
      </w:ins>
      <w:ins w:id="203" w:author="Abhishek Patil" w:date="2021-12-13T22:26:00Z">
        <w:r w:rsidRPr="00E9584B">
          <w:rPr>
            <w:rFonts w:ascii="Times New Roman" w:hAnsi="Times New Roman" w:cs="Times New Roman"/>
            <w:color w:val="000000"/>
            <w:sz w:val="20"/>
            <w:szCs w:val="20"/>
          </w:rPr>
          <w:t>an</w:t>
        </w:r>
      </w:ins>
      <w:ins w:id="204" w:author="Abhishek Patil" w:date="2021-11-18T22:45:00Z">
        <w:r w:rsidRPr="00E9584B">
          <w:rPr>
            <w:rFonts w:ascii="Times New Roman" w:hAnsi="Times New Roman" w:cs="Times New Roman"/>
            <w:color w:val="000000"/>
            <w:sz w:val="20"/>
            <w:szCs w:val="20"/>
          </w:rPr>
          <w:t xml:space="preserve"> MPDU </w:t>
        </w:r>
      </w:ins>
      <w:ins w:id="205" w:author="Abhishek Patil" w:date="2021-12-13T22:26:00Z">
        <w:r w:rsidRPr="00E9584B">
          <w:rPr>
            <w:rFonts w:ascii="Times New Roman" w:hAnsi="Times New Roman" w:cs="Times New Roman"/>
            <w:color w:val="000000"/>
            <w:sz w:val="20"/>
            <w:szCs w:val="20"/>
          </w:rPr>
          <w:t xml:space="preserve">that </w:t>
        </w:r>
      </w:ins>
      <w:ins w:id="206" w:author="Abhishek Patil" w:date="2021-12-13T22:28:00Z">
        <w:r w:rsidRPr="00E9584B">
          <w:rPr>
            <w:rFonts w:ascii="Times New Roman" w:hAnsi="Times New Roman" w:cs="Times New Roman"/>
            <w:color w:val="000000"/>
            <w:sz w:val="20"/>
            <w:szCs w:val="20"/>
          </w:rPr>
          <w:t>wa</w:t>
        </w:r>
      </w:ins>
      <w:ins w:id="207" w:author="Abhishek Patil" w:date="2021-12-13T22:25:00Z">
        <w:r w:rsidRPr="00E9584B">
          <w:rPr>
            <w:rFonts w:ascii="Times New Roman" w:hAnsi="Times New Roman" w:cs="Times New Roman"/>
            <w:color w:val="000000"/>
            <w:sz w:val="20"/>
            <w:szCs w:val="20"/>
          </w:rPr>
          <w:t>s</w:t>
        </w:r>
      </w:ins>
      <w:ins w:id="208" w:author="Abhishek Patil" w:date="2021-11-18T22:45:00Z">
        <w:r w:rsidRPr="00E9584B">
          <w:rPr>
            <w:rFonts w:ascii="Times New Roman" w:hAnsi="Times New Roman" w:cs="Times New Roman"/>
            <w:color w:val="000000"/>
            <w:sz w:val="20"/>
            <w:szCs w:val="20"/>
          </w:rPr>
          <w:t xml:space="preserve"> </w:t>
        </w:r>
      </w:ins>
      <w:ins w:id="209" w:author="Abhishek Patil" w:date="2021-12-13T22:26:00Z">
        <w:r w:rsidRPr="00E9584B">
          <w:rPr>
            <w:rFonts w:ascii="Times New Roman" w:hAnsi="Times New Roman" w:cs="Times New Roman"/>
            <w:color w:val="000000"/>
            <w:sz w:val="20"/>
            <w:szCs w:val="20"/>
          </w:rPr>
          <w:t>successfully</w:t>
        </w:r>
      </w:ins>
      <w:ins w:id="210" w:author="Abhishek Patil" w:date="2021-11-18T22:45:00Z">
        <w:r w:rsidRPr="00E9584B">
          <w:rPr>
            <w:rFonts w:ascii="Times New Roman" w:hAnsi="Times New Roman" w:cs="Times New Roman"/>
            <w:color w:val="000000"/>
            <w:sz w:val="20"/>
            <w:szCs w:val="20"/>
          </w:rPr>
          <w:t xml:space="preserve"> decrypt</w:t>
        </w:r>
      </w:ins>
      <w:ins w:id="211" w:author="Abhishek Patil" w:date="2021-12-13T22:26:00Z">
        <w:r w:rsidRPr="00E9584B">
          <w:rPr>
            <w:rFonts w:ascii="Times New Roman" w:hAnsi="Times New Roman" w:cs="Times New Roman"/>
            <w:color w:val="000000"/>
            <w:sz w:val="20"/>
            <w:szCs w:val="20"/>
          </w:rPr>
          <w:t>ed</w:t>
        </w:r>
      </w:ins>
      <w:ins w:id="212" w:author="Abhishek Patil" w:date="2021-11-18T22:45:00Z">
        <w:r w:rsidRPr="00E9584B">
          <w:rPr>
            <w:rFonts w:ascii="Times New Roman" w:hAnsi="Times New Roman" w:cs="Times New Roman"/>
            <w:color w:val="000000"/>
            <w:sz w:val="20"/>
            <w:szCs w:val="20"/>
          </w:rPr>
          <w:t xml:space="preserve"> </w:t>
        </w:r>
      </w:ins>
      <w:ins w:id="213" w:author="Abhishek Patil" w:date="2021-12-13T22:26:00Z">
        <w:r w:rsidRPr="00E9584B">
          <w:rPr>
            <w:rFonts w:ascii="Times New Roman" w:hAnsi="Times New Roman" w:cs="Times New Roman"/>
            <w:color w:val="000000"/>
            <w:sz w:val="20"/>
            <w:szCs w:val="20"/>
          </w:rPr>
          <w:t>and passe</w:t>
        </w:r>
      </w:ins>
      <w:ins w:id="214" w:author="Abhishek Patil" w:date="2021-12-13T22:28:00Z">
        <w:r w:rsidRPr="00E9584B">
          <w:rPr>
            <w:rFonts w:ascii="Times New Roman" w:hAnsi="Times New Roman" w:cs="Times New Roman"/>
            <w:color w:val="000000"/>
            <w:sz w:val="20"/>
            <w:szCs w:val="20"/>
          </w:rPr>
          <w:t>d</w:t>
        </w:r>
      </w:ins>
      <w:ins w:id="215" w:author="Abhishek Patil" w:date="2021-11-18T22:45:00Z">
        <w:r w:rsidRPr="00E9584B">
          <w:rPr>
            <w:rFonts w:ascii="Times New Roman" w:hAnsi="Times New Roman" w:cs="Times New Roman"/>
            <w:color w:val="000000"/>
            <w:sz w:val="20"/>
            <w:szCs w:val="20"/>
          </w:rPr>
          <w:t xml:space="preserve"> integrity check, the</w:t>
        </w:r>
      </w:ins>
      <w:ins w:id="216" w:author="Abhishek Patil" w:date="2022-01-16T22:12:00Z">
        <w:r w:rsidRPr="00E9584B">
          <w:rPr>
            <w:rFonts w:ascii="Times New Roman" w:hAnsi="Times New Roman" w:cs="Times New Roman"/>
            <w:color w:val="000000"/>
            <w:sz w:val="20"/>
            <w:szCs w:val="20"/>
          </w:rPr>
          <w:t>n the</w:t>
        </w:r>
      </w:ins>
      <w:ins w:id="217" w:author="Abhishek Patil" w:date="2021-11-18T22:45:00Z">
        <w:r w:rsidRPr="00E9584B">
          <w:rPr>
            <w:rFonts w:ascii="Times New Roman" w:hAnsi="Times New Roman" w:cs="Times New Roman"/>
            <w:color w:val="000000"/>
            <w:sz w:val="20"/>
            <w:szCs w:val="20"/>
          </w:rPr>
          <w:t xml:space="preserve"> </w:t>
        </w:r>
      </w:ins>
      <w:ins w:id="218" w:author="Abhishek Patil" w:date="2022-01-16T22:12:00Z">
        <w:r w:rsidRPr="00E9584B">
          <w:rPr>
            <w:rFonts w:ascii="Times New Roman" w:hAnsi="Times New Roman" w:cs="Times New Roman"/>
            <w:color w:val="000000"/>
            <w:sz w:val="20"/>
            <w:szCs w:val="20"/>
          </w:rPr>
          <w:t>STA</w:t>
        </w:r>
      </w:ins>
      <w:ins w:id="219" w:author="Abhishek Patil" w:date="2021-11-18T22:45:00Z">
        <w:r w:rsidRPr="00E9584B">
          <w:rPr>
            <w:rFonts w:ascii="Times New Roman" w:hAnsi="Times New Roman" w:cs="Times New Roman"/>
            <w:color w:val="000000"/>
            <w:sz w:val="20"/>
            <w:szCs w:val="20"/>
          </w:rPr>
          <w:t xml:space="preserve"> </w:t>
        </w:r>
      </w:ins>
      <w:ins w:id="220" w:author="Abhishek Patil" w:date="2022-01-16T21:40:00Z">
        <w:r w:rsidRPr="00E9584B">
          <w:rPr>
            <w:rFonts w:ascii="Times New Roman" w:hAnsi="Times New Roman" w:cs="Times New Roman"/>
            <w:color w:val="000000"/>
            <w:sz w:val="20"/>
            <w:szCs w:val="20"/>
          </w:rPr>
          <w:t xml:space="preserve">shall </w:t>
        </w:r>
      </w:ins>
      <w:ins w:id="221" w:author="Abhishek Patil" w:date="2022-01-16T21:42:00Z">
        <w:r w:rsidRPr="00E9584B">
          <w:rPr>
            <w:rFonts w:ascii="Times New Roman" w:hAnsi="Times New Roman" w:cs="Times New Roman"/>
            <w:color w:val="000000"/>
            <w:sz w:val="20"/>
            <w:szCs w:val="20"/>
          </w:rPr>
          <w:t>clear the entire scoreboard context</w:t>
        </w:r>
      </w:ins>
      <w:ins w:id="222" w:author="Abhishek Patil" w:date="2021-11-18T22:50:00Z">
        <w:r w:rsidRPr="00E9584B">
          <w:rPr>
            <w:rFonts w:ascii="Times New Roman" w:hAnsi="Times New Roman" w:cs="Times New Roman"/>
            <w:color w:val="000000"/>
            <w:sz w:val="20"/>
            <w:szCs w:val="20"/>
          </w:rPr>
          <w:t xml:space="preserve">, </w:t>
        </w:r>
      </w:ins>
      <w:ins w:id="223" w:author="Abhishek Patil" w:date="2021-11-18T22:45:00Z">
        <w:r w:rsidRPr="00E9584B">
          <w:rPr>
            <w:rFonts w:ascii="Times New Roman" w:hAnsi="Times New Roman" w:cs="Times New Roman"/>
            <w:color w:val="000000"/>
            <w:sz w:val="20"/>
            <w:szCs w:val="20"/>
          </w:rPr>
          <w:t xml:space="preserve">shall not update the value of </w:t>
        </w:r>
      </w:ins>
      <w:ins w:id="224" w:author="Abhishek Patil" w:date="2021-12-13T22:29:00Z">
        <w:r w:rsidRPr="00E9584B">
          <w:rPr>
            <w:rFonts w:ascii="Times New Roman" w:hAnsi="Times New Roman" w:cs="Times New Roman"/>
            <w:i/>
            <w:iCs/>
            <w:sz w:val="20"/>
            <w:szCs w:val="20"/>
          </w:rPr>
          <w:t>WinStart</w:t>
        </w:r>
      </w:ins>
      <w:ins w:id="225" w:author="Abhishek Patil" w:date="2021-12-13T22:31:00Z">
        <w:r w:rsidRPr="00E9584B">
          <w:rPr>
            <w:rStyle w:val="Subscript"/>
            <w:rFonts w:ascii="Times New Roman" w:hAnsi="Times New Roman" w:cs="Times New Roman"/>
            <w:i/>
            <w:iCs/>
            <w:sz w:val="20"/>
            <w:szCs w:val="20"/>
          </w:rPr>
          <w:t>B</w:t>
        </w:r>
      </w:ins>
      <w:ins w:id="226" w:author="Abhishek Patil" w:date="2021-12-13T22:29:00Z">
        <w:r w:rsidRPr="00E9584B">
          <w:rPr>
            <w:rFonts w:ascii="Times New Roman" w:hAnsi="Times New Roman" w:cs="Times New Roman"/>
            <w:color w:val="000000"/>
            <w:sz w:val="20"/>
            <w:szCs w:val="20"/>
          </w:rPr>
          <w:t xml:space="preserve">, shall </w:t>
        </w:r>
      </w:ins>
      <w:ins w:id="227" w:author="Abhishek Patil" w:date="2022-01-16T21:43:00Z">
        <w:r w:rsidRPr="00E9584B">
          <w:rPr>
            <w:rFonts w:ascii="Times New Roman" w:hAnsi="Times New Roman" w:cs="Times New Roman"/>
            <w:color w:val="000000"/>
            <w:sz w:val="20"/>
            <w:szCs w:val="20"/>
          </w:rPr>
          <w:t>clear</w:t>
        </w:r>
      </w:ins>
      <w:ins w:id="228" w:author="Abhishek Patil" w:date="2022-01-16T21:36:00Z">
        <w:r w:rsidRPr="00E9584B">
          <w:rPr>
            <w:rFonts w:ascii="Times New Roman" w:hAnsi="Times New Roman" w:cs="Times New Roman"/>
            <w:color w:val="000000"/>
            <w:sz w:val="20"/>
            <w:szCs w:val="20"/>
          </w:rPr>
          <w:t xml:space="preserve"> </w:t>
        </w:r>
      </w:ins>
      <w:ins w:id="229" w:author="Abhishek Patil" w:date="2021-12-13T22:29:00Z">
        <w:r w:rsidRPr="00E9584B">
          <w:rPr>
            <w:rFonts w:ascii="Times New Roman" w:hAnsi="Times New Roman" w:cs="Times New Roman"/>
            <w:color w:val="000000"/>
            <w:sz w:val="20"/>
            <w:szCs w:val="20"/>
          </w:rPr>
          <w:t>the entry for that MPDU</w:t>
        </w:r>
      </w:ins>
      <w:ins w:id="230" w:author="Abhishek Patil" w:date="2021-12-13T22:30:00Z">
        <w:r w:rsidRPr="00E9584B">
          <w:rPr>
            <w:rFonts w:ascii="Times New Roman" w:hAnsi="Times New Roman" w:cs="Times New Roman"/>
            <w:color w:val="000000"/>
            <w:sz w:val="20"/>
            <w:szCs w:val="20"/>
          </w:rPr>
          <w:t xml:space="preserve"> from the reorder buffer</w:t>
        </w:r>
      </w:ins>
      <w:ins w:id="231" w:author="Abhishek Patil" w:date="2021-11-18T22:50:00Z">
        <w:r w:rsidRPr="00E9584B">
          <w:rPr>
            <w:rFonts w:ascii="Times New Roman" w:hAnsi="Times New Roman" w:cs="Times New Roman"/>
            <w:color w:val="000000"/>
            <w:sz w:val="20"/>
            <w:szCs w:val="20"/>
          </w:rPr>
          <w:t>, and</w:t>
        </w:r>
      </w:ins>
      <w:ins w:id="232" w:author="Abhishek Patil" w:date="2021-11-18T22:53:00Z">
        <w:r w:rsidRPr="00E9584B">
          <w:rPr>
            <w:rFonts w:ascii="Times New Roman" w:hAnsi="Times New Roman" w:cs="Times New Roman"/>
            <w:color w:val="000000"/>
            <w:sz w:val="20"/>
            <w:szCs w:val="20"/>
          </w:rPr>
          <w:t xml:space="preserve"> shall increment </w:t>
        </w:r>
      </w:ins>
      <w:ins w:id="233" w:author="Abhishek Patil" w:date="2021-11-18T22:50:00Z">
        <w:r w:rsidRPr="00E9584B">
          <w:rPr>
            <w:rFonts w:ascii="Times New Roman" w:hAnsi="Times New Roman" w:cs="Times New Roman"/>
            <w:color w:val="000000"/>
            <w:sz w:val="20"/>
            <w:szCs w:val="20"/>
          </w:rPr>
          <w:t>dot11PBACErrors by 1</w:t>
        </w:r>
      </w:ins>
      <w:ins w:id="234" w:author="Abhishek Patil" w:date="2021-11-18T22:49:00Z">
        <w:r w:rsidRPr="00E9584B">
          <w:rPr>
            <w:rFonts w:ascii="Times New Roman" w:hAnsi="Times New Roman" w:cs="Times New Roman"/>
            <w:color w:val="000000"/>
            <w:sz w:val="20"/>
            <w:szCs w:val="20"/>
          </w:rPr>
          <w:t>.</w:t>
        </w:r>
      </w:ins>
    </w:p>
    <w:p w14:paraId="709B8C2A" w14:textId="6AA5AC33" w:rsidR="009A06A5" w:rsidRPr="00DC7870" w:rsidRDefault="009A06A5" w:rsidP="009A06A5">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jc w:val="both"/>
        <w:rPr>
          <w:rFonts w:ascii="Times New Roman" w:hAnsi="Times New Roman" w:cs="Times New Roman"/>
          <w:bCs/>
          <w:color w:val="000000"/>
          <w:w w:val="0"/>
          <w:sz w:val="18"/>
          <w:szCs w:val="20"/>
        </w:rPr>
      </w:pPr>
      <w:r w:rsidRPr="00DC7870">
        <w:rPr>
          <w:rFonts w:ascii="Times New Roman" w:hAnsi="Times New Roman" w:cs="Times New Roman"/>
          <w:bCs/>
          <w:color w:val="000000"/>
          <w:w w:val="0"/>
          <w:sz w:val="18"/>
          <w:szCs w:val="20"/>
        </w:rPr>
        <w:t xml:space="preserve">NOTE - </w:t>
      </w:r>
      <w:r w:rsidR="00DC7870" w:rsidRPr="00DC7870">
        <w:rPr>
          <w:rFonts w:ascii="Times New Roman" w:hAnsi="Times New Roman" w:cs="Times New Roman"/>
          <w:bCs/>
          <w:color w:val="000000"/>
          <w:w w:val="0"/>
          <w:sz w:val="18"/>
          <w:szCs w:val="20"/>
        </w:rPr>
        <w:t xml:space="preserve">An implementation </w:t>
      </w:r>
      <w:r w:rsidR="00DC7870">
        <w:rPr>
          <w:rFonts w:ascii="Times New Roman" w:hAnsi="Times New Roman" w:cs="Times New Roman"/>
          <w:bCs/>
          <w:color w:val="000000"/>
          <w:w w:val="0"/>
          <w:sz w:val="18"/>
          <w:szCs w:val="20"/>
        </w:rPr>
        <w:t>can</w:t>
      </w:r>
      <w:r w:rsidR="00DC7870" w:rsidRPr="00DC7870">
        <w:rPr>
          <w:rFonts w:ascii="Times New Roman" w:hAnsi="Times New Roman" w:cs="Times New Roman"/>
          <w:bCs/>
          <w:color w:val="000000"/>
          <w:w w:val="0"/>
          <w:sz w:val="18"/>
          <w:szCs w:val="20"/>
        </w:rPr>
        <w:t xml:space="preserve"> buffer each received MPDU and later discarded it if replay check fails</w:t>
      </w:r>
      <w:r w:rsidR="00D4564F">
        <w:rPr>
          <w:rFonts w:ascii="Times New Roman" w:hAnsi="Times New Roman" w:cs="Times New Roman"/>
          <w:bCs/>
          <w:color w:val="000000"/>
          <w:w w:val="0"/>
          <w:sz w:val="18"/>
          <w:szCs w:val="20"/>
        </w:rPr>
        <w:t xml:space="preserve"> for that MPDU</w:t>
      </w:r>
      <w:r w:rsidR="00DC7870" w:rsidRPr="00DC7870">
        <w:rPr>
          <w:rFonts w:ascii="Times New Roman" w:hAnsi="Times New Roman" w:cs="Times New Roman"/>
          <w:bCs/>
          <w:color w:val="000000"/>
          <w:w w:val="0"/>
          <w:sz w:val="18"/>
          <w:szCs w:val="20"/>
        </w:rPr>
        <w:t xml:space="preserve">. </w:t>
      </w:r>
      <w:r w:rsidR="00DC7870">
        <w:rPr>
          <w:rFonts w:ascii="Times New Roman" w:hAnsi="Times New Roman" w:cs="Times New Roman"/>
          <w:bCs/>
          <w:color w:val="000000"/>
          <w:w w:val="0"/>
          <w:sz w:val="18"/>
          <w:szCs w:val="20"/>
        </w:rPr>
        <w:t>Alternatively, an</w:t>
      </w:r>
      <w:r w:rsidR="00DC7870" w:rsidRPr="00DC7870">
        <w:rPr>
          <w:rFonts w:ascii="Times New Roman" w:hAnsi="Times New Roman" w:cs="Times New Roman"/>
          <w:bCs/>
          <w:color w:val="000000"/>
          <w:w w:val="0"/>
          <w:sz w:val="18"/>
          <w:szCs w:val="20"/>
        </w:rPr>
        <w:t xml:space="preserve"> implementation </w:t>
      </w:r>
      <w:r w:rsidR="00DC7870">
        <w:rPr>
          <w:rFonts w:ascii="Times New Roman" w:hAnsi="Times New Roman" w:cs="Times New Roman"/>
          <w:bCs/>
          <w:color w:val="000000"/>
          <w:w w:val="0"/>
          <w:sz w:val="18"/>
          <w:szCs w:val="20"/>
        </w:rPr>
        <w:t>can perform</w:t>
      </w:r>
      <w:r w:rsidR="00DC7870" w:rsidRPr="00DC7870">
        <w:rPr>
          <w:rFonts w:ascii="Times New Roman" w:hAnsi="Times New Roman" w:cs="Times New Roman"/>
          <w:bCs/>
          <w:color w:val="000000"/>
          <w:w w:val="0"/>
          <w:sz w:val="18"/>
          <w:szCs w:val="20"/>
        </w:rPr>
        <w:t xml:space="preserve"> replay check before it buffer</w:t>
      </w:r>
      <w:r w:rsidR="005F4F48">
        <w:rPr>
          <w:rFonts w:ascii="Times New Roman" w:hAnsi="Times New Roman" w:cs="Times New Roman"/>
          <w:bCs/>
          <w:color w:val="000000"/>
          <w:w w:val="0"/>
          <w:sz w:val="18"/>
          <w:szCs w:val="20"/>
        </w:rPr>
        <w:t>s a received MPDU</w:t>
      </w:r>
      <w:r w:rsidR="00DC7870" w:rsidRPr="00DC7870">
        <w:rPr>
          <w:rFonts w:ascii="Times New Roman" w:hAnsi="Times New Roman" w:cs="Times New Roman"/>
          <w:bCs/>
          <w:color w:val="000000"/>
          <w:w w:val="0"/>
          <w:sz w:val="18"/>
          <w:szCs w:val="20"/>
        </w:rPr>
        <w:t>.</w:t>
      </w:r>
    </w:p>
    <w:p w14:paraId="1F34F2B7" w14:textId="77777777" w:rsidR="00F22ABB" w:rsidRDefault="00F22ABB" w:rsidP="00F22ABB">
      <w:pPr>
        <w:rPr>
          <w:bCs/>
          <w:color w:val="000000"/>
          <w:w w:val="0"/>
          <w:sz w:val="20"/>
        </w:rPr>
      </w:pPr>
    </w:p>
    <w:sectPr w:rsidR="00F22ABB" w:rsidSect="00BD3F8D">
      <w:headerReference w:type="even" r:id="rId24"/>
      <w:headerReference w:type="default" r:id="rId25"/>
      <w:footerReference w:type="even" r:id="rId26"/>
      <w:footerReference w:type="default" r:id="rId27"/>
      <w:pgSz w:w="12240" w:h="15840"/>
      <w:pgMar w:top="1440" w:right="1080" w:bottom="1440" w:left="1080" w:header="661" w:footer="681"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BA28E" w14:textId="77777777" w:rsidR="009E5423" w:rsidRDefault="009E5423">
      <w:pPr>
        <w:spacing w:after="0" w:line="240" w:lineRule="auto"/>
      </w:pPr>
      <w:r>
        <w:separator/>
      </w:r>
    </w:p>
  </w:endnote>
  <w:endnote w:type="continuationSeparator" w:id="0">
    <w:p w14:paraId="2E75A2E3" w14:textId="77777777" w:rsidR="009E5423" w:rsidRDefault="009E5423">
      <w:pPr>
        <w:spacing w:after="0" w:line="240" w:lineRule="auto"/>
      </w:pPr>
      <w:r>
        <w:continuationSeparator/>
      </w:r>
    </w:p>
  </w:endnote>
  <w:endnote w:type="continuationNotice" w:id="1">
    <w:p w14:paraId="215136C7" w14:textId="77777777" w:rsidR="009E5423" w:rsidRDefault="009E54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80771" w14:textId="00EEE682"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4</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r w:rsidR="003B2DCD">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B0B457" w14:textId="59C7AC0D" w:rsidR="00E378A0" w:rsidRPr="003B2DCD" w:rsidRDefault="00D257B6" w:rsidP="003B2DCD">
    <w:pPr>
      <w:pBdr>
        <w:top w:val="single" w:sz="6" w:space="1" w:color="auto"/>
      </w:pBdr>
      <w:tabs>
        <w:tab w:val="center" w:pos="4680"/>
        <w:tab w:val="right" w:pos="9360"/>
        <w:tab w:val="right" w:pos="12960"/>
      </w:tabs>
      <w:spacing w:after="0" w:line="240" w:lineRule="auto"/>
      <w:rPr>
        <w:rFonts w:ascii="Times New Roman" w:eastAsia="Malgun Gothic" w:hAnsi="Times New Roman" w:cs="Times New Roman"/>
        <w:sz w:val="24"/>
        <w:szCs w:val="20"/>
        <w:lang w:val="en-GB"/>
      </w:rPr>
    </w:pPr>
    <w:r>
      <w:rPr>
        <w:rFonts w:ascii="Times New Roman" w:eastAsia="Malgun Gothic" w:hAnsi="Times New Roman" w:cs="Times New Roman"/>
        <w:sz w:val="24"/>
        <w:szCs w:val="20"/>
        <w:lang w:val="en-GB"/>
      </w:rPr>
      <w:fldChar w:fldCharType="begin"/>
    </w:r>
    <w:r>
      <w:rPr>
        <w:rFonts w:ascii="Times New Roman" w:eastAsia="Malgun Gothic" w:hAnsi="Times New Roman" w:cs="Times New Roman"/>
        <w:sz w:val="24"/>
        <w:szCs w:val="20"/>
        <w:lang w:val="en-GB"/>
      </w:rPr>
      <w:instrText xml:space="preserve"> SUBJECT  \* MERGEFORMAT </w:instrText>
    </w:r>
    <w:r>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sz w:val="24"/>
        <w:szCs w:val="20"/>
        <w:lang w:val="en-GB"/>
      </w:rPr>
      <w:t>Submission</w:t>
    </w:r>
    <w:r>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 SUBJECT  \* MERGEFORMAT </w:instrText>
    </w:r>
    <w:r w:rsidRPr="00CB5571">
      <w:rPr>
        <w:rFonts w:ascii="Times New Roman" w:eastAsia="Malgun Gothic" w:hAnsi="Times New Roman" w:cs="Times New Roman"/>
        <w:sz w:val="24"/>
        <w:szCs w:val="20"/>
        <w:lang w:val="en-GB"/>
      </w:rPr>
      <w:fldChar w:fldCharType="end"/>
    </w:r>
    <w:r w:rsidRPr="00CB5571">
      <w:rPr>
        <w:rFonts w:ascii="Times New Roman" w:eastAsia="Malgun Gothic" w:hAnsi="Times New Roman" w:cs="Times New Roman"/>
        <w:sz w:val="24"/>
        <w:szCs w:val="20"/>
        <w:lang w:val="en-GB"/>
      </w:rPr>
      <w:tab/>
      <w:t xml:space="preserve">page </w:t>
    </w:r>
    <w:r w:rsidRPr="00CB5571">
      <w:rPr>
        <w:rFonts w:ascii="Times New Roman" w:eastAsia="Malgun Gothic" w:hAnsi="Times New Roman" w:cs="Times New Roman"/>
        <w:sz w:val="24"/>
        <w:szCs w:val="20"/>
        <w:lang w:val="en-GB"/>
      </w:rPr>
      <w:fldChar w:fldCharType="begin"/>
    </w:r>
    <w:r w:rsidRPr="00CB5571">
      <w:rPr>
        <w:rFonts w:ascii="Times New Roman" w:eastAsia="Malgun Gothic" w:hAnsi="Times New Roman" w:cs="Times New Roman"/>
        <w:sz w:val="24"/>
        <w:szCs w:val="20"/>
        <w:lang w:val="en-GB"/>
      </w:rPr>
      <w:instrText xml:space="preserve">page </w:instrText>
    </w:r>
    <w:r w:rsidRPr="00CB5571">
      <w:rPr>
        <w:rFonts w:ascii="Times New Roman" w:eastAsia="Malgun Gothic" w:hAnsi="Times New Roman" w:cs="Times New Roman"/>
        <w:sz w:val="24"/>
        <w:szCs w:val="20"/>
        <w:lang w:val="en-GB"/>
      </w:rPr>
      <w:fldChar w:fldCharType="separate"/>
    </w:r>
    <w:r>
      <w:rPr>
        <w:rFonts w:ascii="Times New Roman" w:eastAsia="Malgun Gothic" w:hAnsi="Times New Roman" w:cs="Times New Roman"/>
        <w:noProof/>
        <w:sz w:val="24"/>
        <w:szCs w:val="20"/>
        <w:lang w:val="en-GB"/>
      </w:rPr>
      <w:t>1</w:t>
    </w:r>
    <w:r w:rsidRPr="00CB5571">
      <w:rPr>
        <w:rFonts w:ascii="Times New Roman" w:eastAsia="Malgun Gothic" w:hAnsi="Times New Roman" w:cs="Times New Roman"/>
        <w:noProof/>
        <w:sz w:val="24"/>
        <w:szCs w:val="20"/>
        <w:lang w:val="en-GB"/>
      </w:rPr>
      <w:fldChar w:fldCharType="end"/>
    </w:r>
    <w:r w:rsidRPr="00CB5571">
      <w:rPr>
        <w:rFonts w:ascii="Times New Roman" w:eastAsia="Malgun Gothic" w:hAnsi="Times New Roman" w:cs="Times New Roman"/>
        <w:sz w:val="24"/>
        <w:szCs w:val="20"/>
        <w:lang w:val="en-GB"/>
      </w:rPr>
      <w:tab/>
    </w:r>
    <w:r>
      <w:rPr>
        <w:rFonts w:ascii="Times New Roman" w:eastAsia="Malgun Gothic" w:hAnsi="Times New Roman" w:cs="Times New Roman"/>
        <w:sz w:val="24"/>
        <w:szCs w:val="20"/>
        <w:lang w:val="en-GB" w:eastAsia="ko-KR"/>
      </w:rPr>
      <w:t>Abhishek Patil</w:t>
    </w:r>
    <w:r w:rsidRPr="00CB5571">
      <w:rPr>
        <w:rFonts w:ascii="Times New Roman" w:eastAsia="Malgun Gothic" w:hAnsi="Times New Roman" w:cs="Times New Roman"/>
        <w:sz w:val="24"/>
        <w:szCs w:val="20"/>
        <w:lang w:val="en-GB"/>
      </w:rPr>
      <w:t>, Qualcomm Inc.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31BA6" w14:textId="77777777" w:rsidR="009E5423" w:rsidRDefault="009E5423">
      <w:pPr>
        <w:spacing w:after="0" w:line="240" w:lineRule="auto"/>
      </w:pPr>
      <w:r>
        <w:separator/>
      </w:r>
    </w:p>
  </w:footnote>
  <w:footnote w:type="continuationSeparator" w:id="0">
    <w:p w14:paraId="568F4E8B" w14:textId="77777777" w:rsidR="009E5423" w:rsidRDefault="009E5423">
      <w:pPr>
        <w:spacing w:after="0" w:line="240" w:lineRule="auto"/>
      </w:pPr>
      <w:r>
        <w:continuationSeparator/>
      </w:r>
    </w:p>
  </w:footnote>
  <w:footnote w:type="continuationNotice" w:id="1">
    <w:p w14:paraId="6DFEA97C" w14:textId="77777777" w:rsidR="009E5423" w:rsidRDefault="009E54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AA6309" w14:textId="67FCDAF4" w:rsidR="00D257B6" w:rsidRPr="002D636E" w:rsidRDefault="00D3469B" w:rsidP="002D636E">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lang w:val="en-GB"/>
      </w:rPr>
    </w:pPr>
    <w:r>
      <w:rPr>
        <w:rFonts w:ascii="Times New Roman" w:eastAsia="Malgun Gothic" w:hAnsi="Times New Roman" w:cs="Times New Roman"/>
        <w:b/>
        <w:sz w:val="28"/>
        <w:szCs w:val="20"/>
      </w:rPr>
      <w:t>January 2022</w:t>
    </w:r>
    <w:r>
      <w:rPr>
        <w:rFonts w:ascii="Times New Roman" w:eastAsia="Malgun Gothic" w:hAnsi="Times New Roman" w:cs="Times New Roman"/>
        <w:b/>
        <w:sz w:val="28"/>
        <w:szCs w:val="20"/>
      </w:rPr>
      <w:tab/>
    </w:r>
    <w:r>
      <w:rPr>
        <w:rFonts w:ascii="Times New Roman" w:eastAsia="Malgun Gothic" w:hAnsi="Times New Roman" w:cs="Times New Roman"/>
        <w:b/>
        <w:sz w:val="28"/>
        <w:szCs w:val="20"/>
        <w:lang w:val="en-GB"/>
      </w:rPr>
      <w:tab/>
    </w:r>
    <w:r w:rsidRPr="00B31A3B">
      <w:rPr>
        <w:rFonts w:ascii="Times New Roman" w:eastAsia="Malgun Gothic" w:hAnsi="Times New Roman" w:cs="Times New Roman"/>
        <w:b/>
        <w:sz w:val="28"/>
        <w:szCs w:val="20"/>
        <w:lang w:val="en-GB"/>
      </w:rPr>
      <w:t>doc.: IEEE 802.11-</w:t>
    </w:r>
    <w:r>
      <w:rPr>
        <w:rFonts w:ascii="Times New Roman" w:eastAsia="Malgun Gothic" w:hAnsi="Times New Roman" w:cs="Times New Roman"/>
        <w:b/>
        <w:sz w:val="28"/>
        <w:szCs w:val="20"/>
        <w:lang w:val="en-GB"/>
      </w:rPr>
      <w:t>22/0082r</w:t>
    </w:r>
    <w:r w:rsidR="004372F3">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AABAA" w14:textId="3F9CA4A1" w:rsidR="00D257B6" w:rsidRPr="00DE6B44" w:rsidRDefault="00D3469B" w:rsidP="00CB5571">
    <w:pPr>
      <w:pBdr>
        <w:bottom w:val="single" w:sz="6" w:space="2" w:color="auto"/>
      </w:pBdr>
      <w:tabs>
        <w:tab w:val="left" w:pos="1440"/>
        <w:tab w:val="center" w:pos="4680"/>
        <w:tab w:val="right" w:pos="9360"/>
        <w:tab w:val="right" w:pos="12960"/>
      </w:tabs>
      <w:spacing w:after="0" w:line="240" w:lineRule="auto"/>
      <w:rPr>
        <w:rFonts w:ascii="Times New Roman" w:eastAsia="Malgun Gothic" w:hAnsi="Times New Roman" w:cs="Times New Roman"/>
        <w:b/>
        <w:sz w:val="28"/>
        <w:szCs w:val="20"/>
      </w:rPr>
    </w:pPr>
    <w:r>
      <w:rPr>
        <w:rFonts w:ascii="Times New Roman" w:eastAsia="Malgun Gothic" w:hAnsi="Times New Roman" w:cs="Times New Roman"/>
        <w:b/>
        <w:sz w:val="28"/>
        <w:szCs w:val="20"/>
      </w:rPr>
      <w:t xml:space="preserve">January </w:t>
    </w:r>
    <w:r w:rsidR="00D257B6">
      <w:rPr>
        <w:rFonts w:ascii="Times New Roman" w:eastAsia="Malgun Gothic" w:hAnsi="Times New Roman" w:cs="Times New Roman"/>
        <w:b/>
        <w:sz w:val="28"/>
        <w:szCs w:val="20"/>
      </w:rPr>
      <w:t>202</w:t>
    </w:r>
    <w:r>
      <w:rPr>
        <w:rFonts w:ascii="Times New Roman" w:eastAsia="Malgun Gothic" w:hAnsi="Times New Roman" w:cs="Times New Roman"/>
        <w:b/>
        <w:sz w:val="28"/>
        <w:szCs w:val="20"/>
      </w:rPr>
      <w:t>2</w:t>
    </w:r>
    <w:r w:rsidR="00D257B6">
      <w:rPr>
        <w:rFonts w:ascii="Times New Roman" w:eastAsia="Malgun Gothic" w:hAnsi="Times New Roman" w:cs="Times New Roman"/>
        <w:b/>
        <w:sz w:val="28"/>
        <w:szCs w:val="20"/>
      </w:rPr>
      <w:tab/>
    </w:r>
    <w:r w:rsidR="00D257B6">
      <w:rPr>
        <w:rFonts w:ascii="Times New Roman" w:eastAsia="Malgun Gothic" w:hAnsi="Times New Roman" w:cs="Times New Roman"/>
        <w:b/>
        <w:sz w:val="28"/>
        <w:szCs w:val="20"/>
        <w:lang w:val="en-GB"/>
      </w:rPr>
      <w:tab/>
    </w:r>
    <w:r w:rsidR="00D257B6" w:rsidRPr="00B31A3B">
      <w:rPr>
        <w:rFonts w:ascii="Times New Roman" w:eastAsia="Malgun Gothic" w:hAnsi="Times New Roman" w:cs="Times New Roman"/>
        <w:b/>
        <w:sz w:val="28"/>
        <w:szCs w:val="20"/>
        <w:lang w:val="en-GB"/>
      </w:rPr>
      <w:t>doc.: IEEE 802.11-</w:t>
    </w:r>
    <w:r w:rsidR="00D257B6">
      <w:rPr>
        <w:rFonts w:ascii="Times New Roman" w:eastAsia="Malgun Gothic" w:hAnsi="Times New Roman" w:cs="Times New Roman"/>
        <w:b/>
        <w:sz w:val="28"/>
        <w:szCs w:val="20"/>
        <w:lang w:val="en-GB"/>
      </w:rPr>
      <w:t>2</w:t>
    </w:r>
    <w:r>
      <w:rPr>
        <w:rFonts w:ascii="Times New Roman" w:eastAsia="Malgun Gothic" w:hAnsi="Times New Roman" w:cs="Times New Roman"/>
        <w:b/>
        <w:sz w:val="28"/>
        <w:szCs w:val="20"/>
        <w:lang w:val="en-GB"/>
      </w:rPr>
      <w:t>2</w:t>
    </w:r>
    <w:r w:rsidR="00D257B6">
      <w:rPr>
        <w:rFonts w:ascii="Times New Roman" w:eastAsia="Malgun Gothic" w:hAnsi="Times New Roman" w:cs="Times New Roman"/>
        <w:b/>
        <w:sz w:val="28"/>
        <w:szCs w:val="20"/>
        <w:lang w:val="en-GB"/>
      </w:rPr>
      <w:t>/</w:t>
    </w:r>
    <w:r w:rsidR="00175DF2">
      <w:rPr>
        <w:rFonts w:ascii="Times New Roman" w:eastAsia="Malgun Gothic" w:hAnsi="Times New Roman" w:cs="Times New Roman"/>
        <w:b/>
        <w:sz w:val="28"/>
        <w:szCs w:val="20"/>
        <w:lang w:val="en-GB"/>
      </w:rPr>
      <w:t>00</w:t>
    </w:r>
    <w:r>
      <w:rPr>
        <w:rFonts w:ascii="Times New Roman" w:eastAsia="Malgun Gothic" w:hAnsi="Times New Roman" w:cs="Times New Roman"/>
        <w:b/>
        <w:sz w:val="28"/>
        <w:szCs w:val="20"/>
        <w:lang w:val="en-GB"/>
      </w:rPr>
      <w:t>82</w:t>
    </w:r>
    <w:r w:rsidR="00175DF2">
      <w:rPr>
        <w:rFonts w:ascii="Times New Roman" w:eastAsia="Malgun Gothic" w:hAnsi="Times New Roman" w:cs="Times New Roman"/>
        <w:b/>
        <w:sz w:val="28"/>
        <w:szCs w:val="20"/>
        <w:lang w:val="en-GB"/>
      </w:rPr>
      <w:t>r</w:t>
    </w:r>
    <w:r w:rsidR="004372F3">
      <w:rPr>
        <w:rFonts w:ascii="Times New Roman" w:eastAsia="Malgun Gothic" w:hAnsi="Times New Roman" w:cs="Times New Roman"/>
        <w:b/>
        <w:sz w:val="28"/>
        <w:szCs w:val="20"/>
        <w:lang w:val="en-GB"/>
      </w:rPr>
      <w:t>2</w:t>
    </w:r>
    <w:r w:rsidR="00D257B6" w:rsidRPr="00CB5571">
      <w:rPr>
        <w:rFonts w:ascii="Times New Roman" w:eastAsia="Malgun Gothic" w:hAnsi="Times New Roman" w:cs="Times New Roman"/>
        <w:b/>
        <w:sz w:val="28"/>
        <w:szCs w:val="20"/>
        <w:lang w:val="en-GB"/>
      </w:rPr>
      <w:fldChar w:fldCharType="begin"/>
    </w:r>
    <w:r w:rsidR="00D257B6" w:rsidRPr="00CB5571">
      <w:rPr>
        <w:rFonts w:ascii="Times New Roman" w:eastAsia="Malgun Gothic" w:hAnsi="Times New Roman" w:cs="Times New Roman"/>
        <w:b/>
        <w:sz w:val="28"/>
        <w:szCs w:val="20"/>
        <w:lang w:val="en-GB"/>
      </w:rPr>
      <w:instrText xml:space="preserve"> TITLE  \* MERGEFORMAT </w:instrText>
    </w:r>
    <w:r w:rsidR="00D257B6" w:rsidRPr="00CB5571">
      <w:rPr>
        <w:rFonts w:ascii="Times New Roman" w:eastAsia="Malgun Gothic" w:hAnsi="Times New Roman" w:cs="Times New Roman"/>
        <w:b/>
        <w:sz w:val="28"/>
        <w:szCs w:val="20"/>
        <w:lang w:val="en-GB"/>
      </w:rPr>
      <w:fldChar w:fldCharType="end"/>
    </w:r>
    <w:r w:rsidR="00D257B6" w:rsidRPr="00CB5571">
      <w:rPr>
        <w:rFonts w:ascii="Times New Roman" w:eastAsia="Malgun Gothic" w:hAnsi="Times New Roman" w:cs="Times New Roman"/>
        <w:b/>
        <w:sz w:val="28"/>
        <w:szCs w:val="20"/>
        <w:lang w:val="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0AD4A1E6"/>
    <w:lvl w:ilvl="0">
      <w:numFmt w:val="bullet"/>
      <w:lvlText w:val="*"/>
      <w:lvlJc w:val="left"/>
    </w:lvl>
  </w:abstractNum>
  <w:abstractNum w:abstractNumId="1" w15:restartNumberingAfterBreak="0">
    <w:nsid w:val="093443F4"/>
    <w:multiLevelType w:val="hybridMultilevel"/>
    <w:tmpl w:val="332EE7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8B2AC1"/>
    <w:multiLevelType w:val="hybridMultilevel"/>
    <w:tmpl w:val="E862A0F0"/>
    <w:lvl w:ilvl="0" w:tplc="BB26508A">
      <w:start w:val="1"/>
      <w:numFmt w:val="bullet"/>
      <w:lvlText w:val="•"/>
      <w:lvlJc w:val="left"/>
      <w:pPr>
        <w:tabs>
          <w:tab w:val="num" w:pos="720"/>
        </w:tabs>
        <w:ind w:left="720" w:hanging="360"/>
      </w:pPr>
      <w:rPr>
        <w:rFonts w:ascii="Arial" w:hAnsi="Arial" w:hint="default"/>
      </w:rPr>
    </w:lvl>
    <w:lvl w:ilvl="1" w:tplc="3B9E815E" w:tentative="1">
      <w:start w:val="1"/>
      <w:numFmt w:val="bullet"/>
      <w:lvlText w:val="•"/>
      <w:lvlJc w:val="left"/>
      <w:pPr>
        <w:tabs>
          <w:tab w:val="num" w:pos="1440"/>
        </w:tabs>
        <w:ind w:left="1440" w:hanging="360"/>
      </w:pPr>
      <w:rPr>
        <w:rFonts w:ascii="Arial" w:hAnsi="Arial" w:hint="default"/>
      </w:rPr>
    </w:lvl>
    <w:lvl w:ilvl="2" w:tplc="6D782750" w:tentative="1">
      <w:start w:val="1"/>
      <w:numFmt w:val="bullet"/>
      <w:lvlText w:val="•"/>
      <w:lvlJc w:val="left"/>
      <w:pPr>
        <w:tabs>
          <w:tab w:val="num" w:pos="2160"/>
        </w:tabs>
        <w:ind w:left="2160" w:hanging="360"/>
      </w:pPr>
      <w:rPr>
        <w:rFonts w:ascii="Arial" w:hAnsi="Arial" w:hint="default"/>
      </w:rPr>
    </w:lvl>
    <w:lvl w:ilvl="3" w:tplc="8F203E86" w:tentative="1">
      <w:start w:val="1"/>
      <w:numFmt w:val="bullet"/>
      <w:lvlText w:val="•"/>
      <w:lvlJc w:val="left"/>
      <w:pPr>
        <w:tabs>
          <w:tab w:val="num" w:pos="2880"/>
        </w:tabs>
        <w:ind w:left="2880" w:hanging="360"/>
      </w:pPr>
      <w:rPr>
        <w:rFonts w:ascii="Arial" w:hAnsi="Arial" w:hint="default"/>
      </w:rPr>
    </w:lvl>
    <w:lvl w:ilvl="4" w:tplc="EEB4F708" w:tentative="1">
      <w:start w:val="1"/>
      <w:numFmt w:val="bullet"/>
      <w:lvlText w:val="•"/>
      <w:lvlJc w:val="left"/>
      <w:pPr>
        <w:tabs>
          <w:tab w:val="num" w:pos="3600"/>
        </w:tabs>
        <w:ind w:left="3600" w:hanging="360"/>
      </w:pPr>
      <w:rPr>
        <w:rFonts w:ascii="Arial" w:hAnsi="Arial" w:hint="default"/>
      </w:rPr>
    </w:lvl>
    <w:lvl w:ilvl="5" w:tplc="8154F0A6" w:tentative="1">
      <w:start w:val="1"/>
      <w:numFmt w:val="bullet"/>
      <w:lvlText w:val="•"/>
      <w:lvlJc w:val="left"/>
      <w:pPr>
        <w:tabs>
          <w:tab w:val="num" w:pos="4320"/>
        </w:tabs>
        <w:ind w:left="4320" w:hanging="360"/>
      </w:pPr>
      <w:rPr>
        <w:rFonts w:ascii="Arial" w:hAnsi="Arial" w:hint="default"/>
      </w:rPr>
    </w:lvl>
    <w:lvl w:ilvl="6" w:tplc="B9906110" w:tentative="1">
      <w:start w:val="1"/>
      <w:numFmt w:val="bullet"/>
      <w:lvlText w:val="•"/>
      <w:lvlJc w:val="left"/>
      <w:pPr>
        <w:tabs>
          <w:tab w:val="num" w:pos="5040"/>
        </w:tabs>
        <w:ind w:left="5040" w:hanging="360"/>
      </w:pPr>
      <w:rPr>
        <w:rFonts w:ascii="Arial" w:hAnsi="Arial" w:hint="default"/>
      </w:rPr>
    </w:lvl>
    <w:lvl w:ilvl="7" w:tplc="1BB8B636" w:tentative="1">
      <w:start w:val="1"/>
      <w:numFmt w:val="bullet"/>
      <w:lvlText w:val="•"/>
      <w:lvlJc w:val="left"/>
      <w:pPr>
        <w:tabs>
          <w:tab w:val="num" w:pos="5760"/>
        </w:tabs>
        <w:ind w:left="5760" w:hanging="360"/>
      </w:pPr>
      <w:rPr>
        <w:rFonts w:ascii="Arial" w:hAnsi="Arial" w:hint="default"/>
      </w:rPr>
    </w:lvl>
    <w:lvl w:ilvl="8" w:tplc="BDE0E43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29CF16AB"/>
    <w:multiLevelType w:val="hybridMultilevel"/>
    <w:tmpl w:val="B22CDECA"/>
    <w:lvl w:ilvl="0" w:tplc="8E782F64">
      <w:start w:val="1"/>
      <w:numFmt w:val="bullet"/>
      <w:lvlText w:val="•"/>
      <w:lvlJc w:val="left"/>
      <w:pPr>
        <w:tabs>
          <w:tab w:val="num" w:pos="720"/>
        </w:tabs>
        <w:ind w:left="720" w:hanging="360"/>
      </w:pPr>
      <w:rPr>
        <w:rFonts w:ascii="Arial" w:hAnsi="Arial" w:hint="default"/>
      </w:rPr>
    </w:lvl>
    <w:lvl w:ilvl="1" w:tplc="8A263E28">
      <w:start w:val="1"/>
      <w:numFmt w:val="bullet"/>
      <w:lvlText w:val="•"/>
      <w:lvlJc w:val="left"/>
      <w:pPr>
        <w:tabs>
          <w:tab w:val="num" w:pos="1440"/>
        </w:tabs>
        <w:ind w:left="1440" w:hanging="360"/>
      </w:pPr>
      <w:rPr>
        <w:rFonts w:ascii="Arial" w:hAnsi="Arial" w:hint="default"/>
      </w:rPr>
    </w:lvl>
    <w:lvl w:ilvl="2" w:tplc="04188FCE" w:tentative="1">
      <w:start w:val="1"/>
      <w:numFmt w:val="bullet"/>
      <w:lvlText w:val="•"/>
      <w:lvlJc w:val="left"/>
      <w:pPr>
        <w:tabs>
          <w:tab w:val="num" w:pos="2160"/>
        </w:tabs>
        <w:ind w:left="2160" w:hanging="360"/>
      </w:pPr>
      <w:rPr>
        <w:rFonts w:ascii="Arial" w:hAnsi="Arial" w:hint="default"/>
      </w:rPr>
    </w:lvl>
    <w:lvl w:ilvl="3" w:tplc="78DC2EB8" w:tentative="1">
      <w:start w:val="1"/>
      <w:numFmt w:val="bullet"/>
      <w:lvlText w:val="•"/>
      <w:lvlJc w:val="left"/>
      <w:pPr>
        <w:tabs>
          <w:tab w:val="num" w:pos="2880"/>
        </w:tabs>
        <w:ind w:left="2880" w:hanging="360"/>
      </w:pPr>
      <w:rPr>
        <w:rFonts w:ascii="Arial" w:hAnsi="Arial" w:hint="default"/>
      </w:rPr>
    </w:lvl>
    <w:lvl w:ilvl="4" w:tplc="B3960392" w:tentative="1">
      <w:start w:val="1"/>
      <w:numFmt w:val="bullet"/>
      <w:lvlText w:val="•"/>
      <w:lvlJc w:val="left"/>
      <w:pPr>
        <w:tabs>
          <w:tab w:val="num" w:pos="3600"/>
        </w:tabs>
        <w:ind w:left="3600" w:hanging="360"/>
      </w:pPr>
      <w:rPr>
        <w:rFonts w:ascii="Arial" w:hAnsi="Arial" w:hint="default"/>
      </w:rPr>
    </w:lvl>
    <w:lvl w:ilvl="5" w:tplc="72F82146" w:tentative="1">
      <w:start w:val="1"/>
      <w:numFmt w:val="bullet"/>
      <w:lvlText w:val="•"/>
      <w:lvlJc w:val="left"/>
      <w:pPr>
        <w:tabs>
          <w:tab w:val="num" w:pos="4320"/>
        </w:tabs>
        <w:ind w:left="4320" w:hanging="360"/>
      </w:pPr>
      <w:rPr>
        <w:rFonts w:ascii="Arial" w:hAnsi="Arial" w:hint="default"/>
      </w:rPr>
    </w:lvl>
    <w:lvl w:ilvl="6" w:tplc="BAE6BE48" w:tentative="1">
      <w:start w:val="1"/>
      <w:numFmt w:val="bullet"/>
      <w:lvlText w:val="•"/>
      <w:lvlJc w:val="left"/>
      <w:pPr>
        <w:tabs>
          <w:tab w:val="num" w:pos="5040"/>
        </w:tabs>
        <w:ind w:left="5040" w:hanging="360"/>
      </w:pPr>
      <w:rPr>
        <w:rFonts w:ascii="Arial" w:hAnsi="Arial" w:hint="default"/>
      </w:rPr>
    </w:lvl>
    <w:lvl w:ilvl="7" w:tplc="65A83D26" w:tentative="1">
      <w:start w:val="1"/>
      <w:numFmt w:val="bullet"/>
      <w:lvlText w:val="•"/>
      <w:lvlJc w:val="left"/>
      <w:pPr>
        <w:tabs>
          <w:tab w:val="num" w:pos="5760"/>
        </w:tabs>
        <w:ind w:left="5760" w:hanging="360"/>
      </w:pPr>
      <w:rPr>
        <w:rFonts w:ascii="Arial" w:hAnsi="Arial" w:hint="default"/>
      </w:rPr>
    </w:lvl>
    <w:lvl w:ilvl="8" w:tplc="6BEA6690"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A1825FE"/>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B33099"/>
    <w:multiLevelType w:val="hybridMultilevel"/>
    <w:tmpl w:val="2BF0DB0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C585850"/>
    <w:multiLevelType w:val="hybridMultilevel"/>
    <w:tmpl w:val="FBDCBFB4"/>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A428D6"/>
    <w:multiLevelType w:val="hybridMultilevel"/>
    <w:tmpl w:val="BFEC645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0D729A9"/>
    <w:multiLevelType w:val="hybridMultilevel"/>
    <w:tmpl w:val="3B62B2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672D59"/>
    <w:multiLevelType w:val="multilevel"/>
    <w:tmpl w:val="65947A5C"/>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tabs>
          <w:tab w:val="num" w:pos="720"/>
        </w:tabs>
        <w:ind w:left="360" w:hanging="360"/>
      </w:pPr>
      <w:rPr>
        <w:rFonts w:ascii="Arial" w:hAnsi="Arial" w:cs="Arial"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10" w15:restartNumberingAfterBreak="0">
    <w:nsid w:val="4ABE0F6C"/>
    <w:multiLevelType w:val="hybridMultilevel"/>
    <w:tmpl w:val="9520983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0D415B9"/>
    <w:multiLevelType w:val="hybridMultilevel"/>
    <w:tmpl w:val="3BC8C0AA"/>
    <w:lvl w:ilvl="0" w:tplc="C9ECFC8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3A0353"/>
    <w:multiLevelType w:val="hybridMultilevel"/>
    <w:tmpl w:val="C4625B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BE4044"/>
    <w:multiLevelType w:val="hybridMultilevel"/>
    <w:tmpl w:val="4170EB16"/>
    <w:lvl w:ilvl="0" w:tplc="570485FE">
      <w:start w:val="1"/>
      <w:numFmt w:val="bullet"/>
      <w:lvlText w:val="•"/>
      <w:lvlJc w:val="left"/>
      <w:pPr>
        <w:tabs>
          <w:tab w:val="num" w:pos="720"/>
        </w:tabs>
        <w:ind w:left="720" w:hanging="360"/>
      </w:pPr>
      <w:rPr>
        <w:rFonts w:ascii="Arial" w:hAnsi="Arial" w:hint="default"/>
      </w:rPr>
    </w:lvl>
    <w:lvl w:ilvl="1" w:tplc="CCDCCD84">
      <w:start w:val="1"/>
      <w:numFmt w:val="bullet"/>
      <w:lvlText w:val="•"/>
      <w:lvlJc w:val="left"/>
      <w:pPr>
        <w:tabs>
          <w:tab w:val="num" w:pos="1440"/>
        </w:tabs>
        <w:ind w:left="1440" w:hanging="360"/>
      </w:pPr>
      <w:rPr>
        <w:rFonts w:ascii="Arial" w:hAnsi="Arial" w:hint="default"/>
      </w:rPr>
    </w:lvl>
    <w:lvl w:ilvl="2" w:tplc="CCA8DBF4" w:tentative="1">
      <w:start w:val="1"/>
      <w:numFmt w:val="bullet"/>
      <w:lvlText w:val="•"/>
      <w:lvlJc w:val="left"/>
      <w:pPr>
        <w:tabs>
          <w:tab w:val="num" w:pos="2160"/>
        </w:tabs>
        <w:ind w:left="2160" w:hanging="360"/>
      </w:pPr>
      <w:rPr>
        <w:rFonts w:ascii="Arial" w:hAnsi="Arial" w:hint="default"/>
      </w:rPr>
    </w:lvl>
    <w:lvl w:ilvl="3" w:tplc="AF6C6EDC" w:tentative="1">
      <w:start w:val="1"/>
      <w:numFmt w:val="bullet"/>
      <w:lvlText w:val="•"/>
      <w:lvlJc w:val="left"/>
      <w:pPr>
        <w:tabs>
          <w:tab w:val="num" w:pos="2880"/>
        </w:tabs>
        <w:ind w:left="2880" w:hanging="360"/>
      </w:pPr>
      <w:rPr>
        <w:rFonts w:ascii="Arial" w:hAnsi="Arial" w:hint="default"/>
      </w:rPr>
    </w:lvl>
    <w:lvl w:ilvl="4" w:tplc="8D44F996" w:tentative="1">
      <w:start w:val="1"/>
      <w:numFmt w:val="bullet"/>
      <w:lvlText w:val="•"/>
      <w:lvlJc w:val="left"/>
      <w:pPr>
        <w:tabs>
          <w:tab w:val="num" w:pos="3600"/>
        </w:tabs>
        <w:ind w:left="3600" w:hanging="360"/>
      </w:pPr>
      <w:rPr>
        <w:rFonts w:ascii="Arial" w:hAnsi="Arial" w:hint="default"/>
      </w:rPr>
    </w:lvl>
    <w:lvl w:ilvl="5" w:tplc="8C063EE4" w:tentative="1">
      <w:start w:val="1"/>
      <w:numFmt w:val="bullet"/>
      <w:lvlText w:val="•"/>
      <w:lvlJc w:val="left"/>
      <w:pPr>
        <w:tabs>
          <w:tab w:val="num" w:pos="4320"/>
        </w:tabs>
        <w:ind w:left="4320" w:hanging="360"/>
      </w:pPr>
      <w:rPr>
        <w:rFonts w:ascii="Arial" w:hAnsi="Arial" w:hint="default"/>
      </w:rPr>
    </w:lvl>
    <w:lvl w:ilvl="6" w:tplc="2A0A48DC" w:tentative="1">
      <w:start w:val="1"/>
      <w:numFmt w:val="bullet"/>
      <w:lvlText w:val="•"/>
      <w:lvlJc w:val="left"/>
      <w:pPr>
        <w:tabs>
          <w:tab w:val="num" w:pos="5040"/>
        </w:tabs>
        <w:ind w:left="5040" w:hanging="360"/>
      </w:pPr>
      <w:rPr>
        <w:rFonts w:ascii="Arial" w:hAnsi="Arial" w:hint="default"/>
      </w:rPr>
    </w:lvl>
    <w:lvl w:ilvl="7" w:tplc="850EF23A" w:tentative="1">
      <w:start w:val="1"/>
      <w:numFmt w:val="bullet"/>
      <w:lvlText w:val="•"/>
      <w:lvlJc w:val="left"/>
      <w:pPr>
        <w:tabs>
          <w:tab w:val="num" w:pos="5760"/>
        </w:tabs>
        <w:ind w:left="5760" w:hanging="360"/>
      </w:pPr>
      <w:rPr>
        <w:rFonts w:ascii="Arial" w:hAnsi="Arial" w:hint="default"/>
      </w:rPr>
    </w:lvl>
    <w:lvl w:ilvl="8" w:tplc="296EDFFC" w:tentative="1">
      <w:start w:val="1"/>
      <w:numFmt w:val="bullet"/>
      <w:lvlText w:val="•"/>
      <w:lvlJc w:val="left"/>
      <w:pPr>
        <w:tabs>
          <w:tab w:val="num" w:pos="6480"/>
        </w:tabs>
        <w:ind w:left="6480" w:hanging="360"/>
      </w:pPr>
      <w:rPr>
        <w:rFonts w:ascii="Arial" w:hAnsi="Arial" w:hint="default"/>
      </w:rPr>
    </w:lvl>
  </w:abstractNum>
  <w:num w:numId="1">
    <w:abstractNumId w:val="9"/>
  </w:num>
  <w:num w:numId="2">
    <w:abstractNumId w:val="11"/>
  </w:num>
  <w:num w:numId="3">
    <w:abstractNumId w:val="6"/>
  </w:num>
  <w:num w:numId="4">
    <w:abstractNumId w:val="0"/>
    <w:lvlOverride w:ilvl="0">
      <w:lvl w:ilvl="0">
        <w:start w:val="1"/>
        <w:numFmt w:val="bullet"/>
        <w:lvlText w:val="9.4.2.24.4 "/>
        <w:legacy w:legacy="1" w:legacySpace="0" w:legacyIndent="0"/>
        <w:lvlJc w:val="left"/>
        <w:pPr>
          <w:ind w:left="0" w:firstLine="0"/>
        </w:pPr>
        <w:rPr>
          <w:rFonts w:ascii="Arial" w:hAnsi="Arial" w:cs="Arial" w:hint="default"/>
          <w:b/>
          <w:i w:val="0"/>
          <w:strike w:val="0"/>
          <w:color w:val="000000"/>
          <w:sz w:val="20"/>
          <w:u w:val="none"/>
        </w:rPr>
      </w:lvl>
    </w:lvlOverride>
  </w:num>
  <w:num w:numId="5">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none"/>
        </w:rPr>
      </w:lvl>
    </w:lvlOverride>
  </w:num>
  <w:num w:numId="6">
    <w:abstractNumId w:val="0"/>
    <w:lvlOverride w:ilvl="0">
      <w:lvl w:ilvl="0">
        <w:start w:val="1"/>
        <w:numFmt w:val="bullet"/>
        <w:lvlText w:val="9.4.2.241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9-363—"/>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numFmt w:val="decimal"/>
        <w:lvlText w:val="10.25.7 "/>
        <w:legacy w:legacy="1" w:legacySpace="0" w:legacyIndent="0"/>
        <w:lvlJc w:val="left"/>
        <w:pPr>
          <w:ind w:left="0" w:firstLine="0"/>
        </w:pPr>
        <w:rPr>
          <w:rFonts w:ascii="Arial" w:hAnsi="Arial" w:cs="Arial" w:hint="default"/>
          <w:b/>
          <w:i w:val="0"/>
          <w:strike w:val="0"/>
          <w:dstrike w:val="0"/>
          <w:color w:val="000000"/>
          <w:sz w:val="20"/>
          <w:u w:val="none"/>
          <w:effect w:val="none"/>
        </w:rPr>
      </w:lvl>
    </w:lvlOverride>
  </w:num>
  <w:num w:numId="9">
    <w:abstractNumId w:val="12"/>
  </w:num>
  <w:num w:numId="10">
    <w:abstractNumId w:val="4"/>
  </w:num>
  <w:num w:numId="11">
    <w:abstractNumId w:val="0"/>
    <w:lvlOverride w:ilvl="0">
      <w:lvl w:ilvl="0">
        <w:numFmt w:val="decimal"/>
        <w:lvlText w:val="— "/>
        <w:legacy w:legacy="1" w:legacySpace="0" w:legacyIndent="0"/>
        <w:lvlJc w:val="left"/>
        <w:pPr>
          <w:ind w:left="200" w:firstLine="0"/>
        </w:pPr>
        <w:rPr>
          <w:rFonts w:ascii="Times New Roman" w:hAnsi="Times New Roman" w:cs="Times New Roman" w:hint="default"/>
          <w:b w:val="0"/>
          <w:i w:val="0"/>
          <w:strike w:val="0"/>
          <w:dstrike w:val="0"/>
          <w:color w:val="000000"/>
          <w:sz w:val="20"/>
          <w:u w:val="none"/>
          <w:effect w:val="none"/>
        </w:rPr>
      </w:lvl>
    </w:lvlOverride>
  </w:num>
  <w:num w:numId="12">
    <w:abstractNumId w:val="8"/>
  </w:num>
  <w:num w:numId="13">
    <w:abstractNumId w:val="0"/>
    <w:lvlOverride w:ilvl="0">
      <w:lvl w:ilvl="0">
        <w:start w:val="1"/>
        <w:numFmt w:val="bullet"/>
        <w:lvlText w:val="9.6.4.1 "/>
        <w:legacy w:legacy="1" w:legacySpace="0" w:legacyIndent="0"/>
        <w:lvlJc w:val="left"/>
        <w:pPr>
          <w:ind w:left="0" w:firstLine="0"/>
        </w:pPr>
        <w:rPr>
          <w:rFonts w:ascii="Arial" w:hAnsi="Arial" w:cs="Arial" w:hint="default"/>
          <w:b/>
          <w:i w:val="0"/>
          <w:strike w:val="0"/>
          <w:color w:val="000000"/>
          <w:sz w:val="20"/>
          <w:u w:val="none"/>
        </w:rPr>
      </w:lvl>
    </w:lvlOverride>
  </w:num>
  <w:num w:numId="14">
    <w:abstractNumId w:val="0"/>
    <w:lvlOverride w:ilvl="0">
      <w:lvl w:ilvl="0">
        <w:start w:val="1"/>
        <w:numFmt w:val="bullet"/>
        <w:lvlText w:val="10.25.6.7.1 "/>
        <w:legacy w:legacy="1" w:legacySpace="0" w:legacyIndent="0"/>
        <w:lvlJc w:val="left"/>
        <w:pPr>
          <w:ind w:left="0" w:firstLine="0"/>
        </w:pPr>
        <w:rPr>
          <w:rFonts w:ascii="Arial" w:hAnsi="Arial" w:cs="Arial" w:hint="default"/>
          <w:b/>
          <w:i w:val="0"/>
          <w:strike w:val="0"/>
          <w:color w:val="000000"/>
          <w:sz w:val="20"/>
          <w:u w:val="none"/>
        </w:rPr>
      </w:lvl>
    </w:lvlOverride>
  </w:num>
  <w:num w:numId="15">
    <w:abstractNumId w:val="0"/>
    <w:lvlOverride w:ilvl="0">
      <w:lvl w:ilvl="0">
        <w:start w:val="1"/>
        <w:numFmt w:val="bullet"/>
        <w:lvlText w:val="10.25.2 "/>
        <w:legacy w:legacy="1" w:legacySpace="0" w:legacyIndent="0"/>
        <w:lvlJc w:val="left"/>
        <w:pPr>
          <w:ind w:left="0" w:firstLine="0"/>
        </w:pPr>
        <w:rPr>
          <w:rFonts w:ascii="Arial" w:hAnsi="Arial" w:cs="Arial" w:hint="default"/>
          <w:b/>
          <w:i w:val="0"/>
          <w:strike w:val="0"/>
          <w:color w:val="000000"/>
          <w:sz w:val="20"/>
          <w:u w:val="none"/>
        </w:rPr>
      </w:lvl>
    </w:lvlOverride>
  </w:num>
  <w:num w:numId="16">
    <w:abstractNumId w:val="0"/>
    <w:lvlOverride w:ilvl="0">
      <w:lvl w:ilvl="0">
        <w:start w:val="1"/>
        <w:numFmt w:val="bullet"/>
        <w:lvlText w:val="9.6.4.2 "/>
        <w:legacy w:legacy="1" w:legacySpace="0" w:legacyIndent="0"/>
        <w:lvlJc w:val="left"/>
        <w:pPr>
          <w:ind w:left="0" w:firstLine="0"/>
        </w:pPr>
        <w:rPr>
          <w:rFonts w:ascii="Arial" w:hAnsi="Arial" w:cs="Arial" w:hint="default"/>
          <w:b/>
          <w:i w:val="0"/>
          <w:strike w:val="0"/>
          <w:color w:val="000000"/>
          <w:sz w:val="20"/>
          <w:u w:val="none"/>
        </w:rPr>
      </w:lvl>
    </w:lvlOverride>
  </w:num>
  <w:num w:numId="17">
    <w:abstractNumId w:val="10"/>
  </w:num>
  <w:num w:numId="18">
    <w:abstractNumId w:val="2"/>
  </w:num>
  <w:num w:numId="19">
    <w:abstractNumId w:val="13"/>
  </w:num>
  <w:num w:numId="20">
    <w:abstractNumId w:val="5"/>
  </w:num>
  <w:num w:numId="21">
    <w:abstractNumId w:val="1"/>
  </w:num>
  <w:num w:numId="22">
    <w:abstractNumId w:val="7"/>
  </w:num>
  <w:num w:numId="23">
    <w:abstractNumId w:val="3"/>
  </w:num>
  <w:numIdMacAtCleanup w:val="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bhishek Patil">
    <w15:presenceInfo w15:providerId="AD" w15:userId="S::appatil@qti.qualcomm.com::4a57f103-40b4-4474-a113-d3340a5396d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defaultTabStop w:val="720"/>
  <w:autoHyphenation/>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7234"/>
    <w:rsid w:val="000003FD"/>
    <w:rsid w:val="000006CF"/>
    <w:rsid w:val="00000D9B"/>
    <w:rsid w:val="0000109D"/>
    <w:rsid w:val="0000137F"/>
    <w:rsid w:val="00001522"/>
    <w:rsid w:val="00001A6D"/>
    <w:rsid w:val="00001B0E"/>
    <w:rsid w:val="00001C13"/>
    <w:rsid w:val="00001CA5"/>
    <w:rsid w:val="00001D4E"/>
    <w:rsid w:val="000021B7"/>
    <w:rsid w:val="00002965"/>
    <w:rsid w:val="00002B02"/>
    <w:rsid w:val="00002CEE"/>
    <w:rsid w:val="00002F82"/>
    <w:rsid w:val="000030E4"/>
    <w:rsid w:val="0000346E"/>
    <w:rsid w:val="0000349F"/>
    <w:rsid w:val="000034E7"/>
    <w:rsid w:val="0000350E"/>
    <w:rsid w:val="0000376B"/>
    <w:rsid w:val="00003819"/>
    <w:rsid w:val="000038B4"/>
    <w:rsid w:val="00003A35"/>
    <w:rsid w:val="00003A7E"/>
    <w:rsid w:val="00003A8D"/>
    <w:rsid w:val="00003CFF"/>
    <w:rsid w:val="00003EB0"/>
    <w:rsid w:val="00004054"/>
    <w:rsid w:val="0000407F"/>
    <w:rsid w:val="000040A5"/>
    <w:rsid w:val="0000418A"/>
    <w:rsid w:val="00004366"/>
    <w:rsid w:val="0000454C"/>
    <w:rsid w:val="0000463A"/>
    <w:rsid w:val="00004967"/>
    <w:rsid w:val="000050C9"/>
    <w:rsid w:val="000051DA"/>
    <w:rsid w:val="000055B3"/>
    <w:rsid w:val="00005792"/>
    <w:rsid w:val="000057B8"/>
    <w:rsid w:val="000058E5"/>
    <w:rsid w:val="00005D04"/>
    <w:rsid w:val="00006085"/>
    <w:rsid w:val="000061CE"/>
    <w:rsid w:val="00006C87"/>
    <w:rsid w:val="00006D74"/>
    <w:rsid w:val="00006D87"/>
    <w:rsid w:val="00006E8A"/>
    <w:rsid w:val="00006F43"/>
    <w:rsid w:val="0000712B"/>
    <w:rsid w:val="0000735E"/>
    <w:rsid w:val="000075F2"/>
    <w:rsid w:val="00007FAE"/>
    <w:rsid w:val="00010861"/>
    <w:rsid w:val="0001100D"/>
    <w:rsid w:val="000115AB"/>
    <w:rsid w:val="00011725"/>
    <w:rsid w:val="00011A2D"/>
    <w:rsid w:val="00011A66"/>
    <w:rsid w:val="00011B1D"/>
    <w:rsid w:val="00011C44"/>
    <w:rsid w:val="00011F41"/>
    <w:rsid w:val="000121B1"/>
    <w:rsid w:val="000123B0"/>
    <w:rsid w:val="000129D2"/>
    <w:rsid w:val="00012B73"/>
    <w:rsid w:val="00012CFF"/>
    <w:rsid w:val="00012DC2"/>
    <w:rsid w:val="00012F68"/>
    <w:rsid w:val="0001327E"/>
    <w:rsid w:val="000133AB"/>
    <w:rsid w:val="00013C63"/>
    <w:rsid w:val="0001440A"/>
    <w:rsid w:val="00014A66"/>
    <w:rsid w:val="00014BBF"/>
    <w:rsid w:val="00014BFB"/>
    <w:rsid w:val="00014CBC"/>
    <w:rsid w:val="000150F3"/>
    <w:rsid w:val="00015234"/>
    <w:rsid w:val="00015246"/>
    <w:rsid w:val="0001539C"/>
    <w:rsid w:val="0001547A"/>
    <w:rsid w:val="0001563D"/>
    <w:rsid w:val="00015B87"/>
    <w:rsid w:val="00015D87"/>
    <w:rsid w:val="000164BA"/>
    <w:rsid w:val="00016825"/>
    <w:rsid w:val="000169EF"/>
    <w:rsid w:val="0001765A"/>
    <w:rsid w:val="00017A85"/>
    <w:rsid w:val="00017C2B"/>
    <w:rsid w:val="00017F69"/>
    <w:rsid w:val="000203F2"/>
    <w:rsid w:val="00020579"/>
    <w:rsid w:val="0002057C"/>
    <w:rsid w:val="0002058A"/>
    <w:rsid w:val="0002066B"/>
    <w:rsid w:val="00020911"/>
    <w:rsid w:val="00020A10"/>
    <w:rsid w:val="00020C64"/>
    <w:rsid w:val="00020DB4"/>
    <w:rsid w:val="00020DC3"/>
    <w:rsid w:val="00020EFB"/>
    <w:rsid w:val="0002104D"/>
    <w:rsid w:val="00021626"/>
    <w:rsid w:val="00021B93"/>
    <w:rsid w:val="00021DBE"/>
    <w:rsid w:val="00022209"/>
    <w:rsid w:val="000222F5"/>
    <w:rsid w:val="000222FF"/>
    <w:rsid w:val="00022523"/>
    <w:rsid w:val="00022979"/>
    <w:rsid w:val="00022B10"/>
    <w:rsid w:val="00022C66"/>
    <w:rsid w:val="00022EB4"/>
    <w:rsid w:val="00023245"/>
    <w:rsid w:val="00023289"/>
    <w:rsid w:val="00023690"/>
    <w:rsid w:val="000239AF"/>
    <w:rsid w:val="00023C71"/>
    <w:rsid w:val="00023D4D"/>
    <w:rsid w:val="000245AA"/>
    <w:rsid w:val="0002496D"/>
    <w:rsid w:val="00024ABC"/>
    <w:rsid w:val="00024C0D"/>
    <w:rsid w:val="00024C30"/>
    <w:rsid w:val="00024CF1"/>
    <w:rsid w:val="00024E21"/>
    <w:rsid w:val="00024E44"/>
    <w:rsid w:val="00025142"/>
    <w:rsid w:val="000253CF"/>
    <w:rsid w:val="0002544A"/>
    <w:rsid w:val="00025719"/>
    <w:rsid w:val="000257DA"/>
    <w:rsid w:val="00025963"/>
    <w:rsid w:val="00025A9F"/>
    <w:rsid w:val="00025C37"/>
    <w:rsid w:val="00025C43"/>
    <w:rsid w:val="00025FCF"/>
    <w:rsid w:val="000261CD"/>
    <w:rsid w:val="000267BE"/>
    <w:rsid w:val="00026922"/>
    <w:rsid w:val="0002695B"/>
    <w:rsid w:val="00026A93"/>
    <w:rsid w:val="00026AA4"/>
    <w:rsid w:val="00026AC4"/>
    <w:rsid w:val="00026BA8"/>
    <w:rsid w:val="00027040"/>
    <w:rsid w:val="00027A49"/>
    <w:rsid w:val="00027D48"/>
    <w:rsid w:val="0003003F"/>
    <w:rsid w:val="00030158"/>
    <w:rsid w:val="000303AB"/>
    <w:rsid w:val="000303D1"/>
    <w:rsid w:val="00030788"/>
    <w:rsid w:val="00030A60"/>
    <w:rsid w:val="00030E14"/>
    <w:rsid w:val="00030FEC"/>
    <w:rsid w:val="00031137"/>
    <w:rsid w:val="000313FA"/>
    <w:rsid w:val="0003196E"/>
    <w:rsid w:val="00031A78"/>
    <w:rsid w:val="000320C5"/>
    <w:rsid w:val="000321D0"/>
    <w:rsid w:val="00032250"/>
    <w:rsid w:val="0003308F"/>
    <w:rsid w:val="0003312C"/>
    <w:rsid w:val="000333CE"/>
    <w:rsid w:val="000334DA"/>
    <w:rsid w:val="000338EC"/>
    <w:rsid w:val="000339EB"/>
    <w:rsid w:val="0003417D"/>
    <w:rsid w:val="0003420E"/>
    <w:rsid w:val="000342F9"/>
    <w:rsid w:val="0003469D"/>
    <w:rsid w:val="00034764"/>
    <w:rsid w:val="000347D1"/>
    <w:rsid w:val="00034CE8"/>
    <w:rsid w:val="00034F9E"/>
    <w:rsid w:val="00035125"/>
    <w:rsid w:val="00035235"/>
    <w:rsid w:val="000353CF"/>
    <w:rsid w:val="00035573"/>
    <w:rsid w:val="000355E5"/>
    <w:rsid w:val="000358EF"/>
    <w:rsid w:val="00035CD0"/>
    <w:rsid w:val="00036478"/>
    <w:rsid w:val="00036635"/>
    <w:rsid w:val="00036DB4"/>
    <w:rsid w:val="00036F1B"/>
    <w:rsid w:val="000374AE"/>
    <w:rsid w:val="000379F8"/>
    <w:rsid w:val="00040096"/>
    <w:rsid w:val="00040100"/>
    <w:rsid w:val="0004029D"/>
    <w:rsid w:val="000402A4"/>
    <w:rsid w:val="000404D1"/>
    <w:rsid w:val="00040722"/>
    <w:rsid w:val="000407F8"/>
    <w:rsid w:val="0004096E"/>
    <w:rsid w:val="00040FD6"/>
    <w:rsid w:val="000416B5"/>
    <w:rsid w:val="000416C2"/>
    <w:rsid w:val="00041881"/>
    <w:rsid w:val="00041A26"/>
    <w:rsid w:val="00041AAB"/>
    <w:rsid w:val="00041B4C"/>
    <w:rsid w:val="00041B74"/>
    <w:rsid w:val="000420C7"/>
    <w:rsid w:val="000420E8"/>
    <w:rsid w:val="00042B02"/>
    <w:rsid w:val="00042F67"/>
    <w:rsid w:val="00043360"/>
    <w:rsid w:val="0004378A"/>
    <w:rsid w:val="00043C19"/>
    <w:rsid w:val="000444FB"/>
    <w:rsid w:val="00044579"/>
    <w:rsid w:val="00044802"/>
    <w:rsid w:val="000449A6"/>
    <w:rsid w:val="00044A80"/>
    <w:rsid w:val="0004508A"/>
    <w:rsid w:val="000450C2"/>
    <w:rsid w:val="00045532"/>
    <w:rsid w:val="000455CF"/>
    <w:rsid w:val="00045796"/>
    <w:rsid w:val="00045CE6"/>
    <w:rsid w:val="00045D35"/>
    <w:rsid w:val="0004636A"/>
    <w:rsid w:val="00046D39"/>
    <w:rsid w:val="00046F8C"/>
    <w:rsid w:val="00047550"/>
    <w:rsid w:val="0004789D"/>
    <w:rsid w:val="0005003C"/>
    <w:rsid w:val="000501BC"/>
    <w:rsid w:val="00050C6B"/>
    <w:rsid w:val="00051117"/>
    <w:rsid w:val="000512E7"/>
    <w:rsid w:val="00051343"/>
    <w:rsid w:val="00051537"/>
    <w:rsid w:val="00051C02"/>
    <w:rsid w:val="00051CA1"/>
    <w:rsid w:val="00051E3A"/>
    <w:rsid w:val="00051F69"/>
    <w:rsid w:val="00051FC1"/>
    <w:rsid w:val="00051FC8"/>
    <w:rsid w:val="00052084"/>
    <w:rsid w:val="000520BF"/>
    <w:rsid w:val="00052A2F"/>
    <w:rsid w:val="00052A6E"/>
    <w:rsid w:val="00052F1D"/>
    <w:rsid w:val="00052FE3"/>
    <w:rsid w:val="00053124"/>
    <w:rsid w:val="00053179"/>
    <w:rsid w:val="00053A71"/>
    <w:rsid w:val="00053EEF"/>
    <w:rsid w:val="00054051"/>
    <w:rsid w:val="00054441"/>
    <w:rsid w:val="00054452"/>
    <w:rsid w:val="000544C6"/>
    <w:rsid w:val="00054850"/>
    <w:rsid w:val="000548F9"/>
    <w:rsid w:val="00054963"/>
    <w:rsid w:val="00055005"/>
    <w:rsid w:val="000552F9"/>
    <w:rsid w:val="00055334"/>
    <w:rsid w:val="000555DF"/>
    <w:rsid w:val="000557FC"/>
    <w:rsid w:val="000559E7"/>
    <w:rsid w:val="000560D3"/>
    <w:rsid w:val="000560FB"/>
    <w:rsid w:val="0005622E"/>
    <w:rsid w:val="00056265"/>
    <w:rsid w:val="000564BB"/>
    <w:rsid w:val="000569B0"/>
    <w:rsid w:val="00056CD5"/>
    <w:rsid w:val="00056FC9"/>
    <w:rsid w:val="000572FD"/>
    <w:rsid w:val="00057420"/>
    <w:rsid w:val="00057C0F"/>
    <w:rsid w:val="00057E27"/>
    <w:rsid w:val="0006032A"/>
    <w:rsid w:val="0006044D"/>
    <w:rsid w:val="0006056F"/>
    <w:rsid w:val="000606B9"/>
    <w:rsid w:val="000607C7"/>
    <w:rsid w:val="00060B99"/>
    <w:rsid w:val="000610C1"/>
    <w:rsid w:val="000611CD"/>
    <w:rsid w:val="00061786"/>
    <w:rsid w:val="0006181A"/>
    <w:rsid w:val="0006193E"/>
    <w:rsid w:val="00061D28"/>
    <w:rsid w:val="00062A16"/>
    <w:rsid w:val="00062C23"/>
    <w:rsid w:val="00062EA1"/>
    <w:rsid w:val="00063139"/>
    <w:rsid w:val="0006337F"/>
    <w:rsid w:val="0006351D"/>
    <w:rsid w:val="0006361F"/>
    <w:rsid w:val="0006369A"/>
    <w:rsid w:val="00063F61"/>
    <w:rsid w:val="00063F77"/>
    <w:rsid w:val="000642BF"/>
    <w:rsid w:val="000646C9"/>
    <w:rsid w:val="0006499D"/>
    <w:rsid w:val="00064B7C"/>
    <w:rsid w:val="00064B9E"/>
    <w:rsid w:val="00064EB1"/>
    <w:rsid w:val="00064F6E"/>
    <w:rsid w:val="0006523F"/>
    <w:rsid w:val="00065739"/>
    <w:rsid w:val="00065843"/>
    <w:rsid w:val="00065954"/>
    <w:rsid w:val="00066380"/>
    <w:rsid w:val="000664AD"/>
    <w:rsid w:val="0006653E"/>
    <w:rsid w:val="000666D6"/>
    <w:rsid w:val="00066889"/>
    <w:rsid w:val="000668B3"/>
    <w:rsid w:val="00066A5D"/>
    <w:rsid w:val="00066CF5"/>
    <w:rsid w:val="00066F7A"/>
    <w:rsid w:val="00067092"/>
    <w:rsid w:val="000670CB"/>
    <w:rsid w:val="000672C0"/>
    <w:rsid w:val="0006734C"/>
    <w:rsid w:val="0006786D"/>
    <w:rsid w:val="0006790E"/>
    <w:rsid w:val="00067BAC"/>
    <w:rsid w:val="00070027"/>
    <w:rsid w:val="0007003B"/>
    <w:rsid w:val="00070776"/>
    <w:rsid w:val="00071047"/>
    <w:rsid w:val="000710B9"/>
    <w:rsid w:val="0007131E"/>
    <w:rsid w:val="00071714"/>
    <w:rsid w:val="00071798"/>
    <w:rsid w:val="00071854"/>
    <w:rsid w:val="000719D0"/>
    <w:rsid w:val="00071AD5"/>
    <w:rsid w:val="00071C0C"/>
    <w:rsid w:val="00071EF2"/>
    <w:rsid w:val="00072C1E"/>
    <w:rsid w:val="00072C64"/>
    <w:rsid w:val="00072C8D"/>
    <w:rsid w:val="00072D2E"/>
    <w:rsid w:val="00073065"/>
    <w:rsid w:val="00073074"/>
    <w:rsid w:val="0007328E"/>
    <w:rsid w:val="00073658"/>
    <w:rsid w:val="00073BF4"/>
    <w:rsid w:val="000740AE"/>
    <w:rsid w:val="00074761"/>
    <w:rsid w:val="00074968"/>
    <w:rsid w:val="0007496C"/>
    <w:rsid w:val="00074A81"/>
    <w:rsid w:val="00074A84"/>
    <w:rsid w:val="000750A6"/>
    <w:rsid w:val="000752FF"/>
    <w:rsid w:val="000753E8"/>
    <w:rsid w:val="000754CA"/>
    <w:rsid w:val="00075991"/>
    <w:rsid w:val="0007630E"/>
    <w:rsid w:val="00076324"/>
    <w:rsid w:val="0007648D"/>
    <w:rsid w:val="00076587"/>
    <w:rsid w:val="00076855"/>
    <w:rsid w:val="00076CAA"/>
    <w:rsid w:val="00076D15"/>
    <w:rsid w:val="00076E60"/>
    <w:rsid w:val="00076F21"/>
    <w:rsid w:val="000774D5"/>
    <w:rsid w:val="0007758B"/>
    <w:rsid w:val="00077B51"/>
    <w:rsid w:val="00077BDD"/>
    <w:rsid w:val="00077C40"/>
    <w:rsid w:val="0008011F"/>
    <w:rsid w:val="00080243"/>
    <w:rsid w:val="000803A9"/>
    <w:rsid w:val="00080431"/>
    <w:rsid w:val="0008049D"/>
    <w:rsid w:val="0008099E"/>
    <w:rsid w:val="00080C79"/>
    <w:rsid w:val="00080CAC"/>
    <w:rsid w:val="000810B1"/>
    <w:rsid w:val="00081606"/>
    <w:rsid w:val="00081AD0"/>
    <w:rsid w:val="00081D53"/>
    <w:rsid w:val="00081E0F"/>
    <w:rsid w:val="00082007"/>
    <w:rsid w:val="0008200B"/>
    <w:rsid w:val="000820B1"/>
    <w:rsid w:val="000820EE"/>
    <w:rsid w:val="0008215B"/>
    <w:rsid w:val="000823F7"/>
    <w:rsid w:val="00082744"/>
    <w:rsid w:val="00082D19"/>
    <w:rsid w:val="00083509"/>
    <w:rsid w:val="0008351A"/>
    <w:rsid w:val="000837FA"/>
    <w:rsid w:val="0008394E"/>
    <w:rsid w:val="00083B0A"/>
    <w:rsid w:val="00083B74"/>
    <w:rsid w:val="0008430D"/>
    <w:rsid w:val="000843B2"/>
    <w:rsid w:val="0008442C"/>
    <w:rsid w:val="00084493"/>
    <w:rsid w:val="0008566E"/>
    <w:rsid w:val="00086127"/>
    <w:rsid w:val="00086779"/>
    <w:rsid w:val="00086A2F"/>
    <w:rsid w:val="00086F24"/>
    <w:rsid w:val="00086F31"/>
    <w:rsid w:val="000870A1"/>
    <w:rsid w:val="000874FB"/>
    <w:rsid w:val="00087736"/>
    <w:rsid w:val="00087766"/>
    <w:rsid w:val="00087874"/>
    <w:rsid w:val="00087AE0"/>
    <w:rsid w:val="00090083"/>
    <w:rsid w:val="00090447"/>
    <w:rsid w:val="000905CA"/>
    <w:rsid w:val="000906F0"/>
    <w:rsid w:val="000908AD"/>
    <w:rsid w:val="00090A94"/>
    <w:rsid w:val="00090F51"/>
    <w:rsid w:val="0009101D"/>
    <w:rsid w:val="00091573"/>
    <w:rsid w:val="00091772"/>
    <w:rsid w:val="00091C8D"/>
    <w:rsid w:val="00091E1B"/>
    <w:rsid w:val="00091FBB"/>
    <w:rsid w:val="0009202B"/>
    <w:rsid w:val="000920CA"/>
    <w:rsid w:val="000921D8"/>
    <w:rsid w:val="0009220C"/>
    <w:rsid w:val="000922C2"/>
    <w:rsid w:val="0009251D"/>
    <w:rsid w:val="0009259E"/>
    <w:rsid w:val="0009273D"/>
    <w:rsid w:val="00092DB7"/>
    <w:rsid w:val="00092E90"/>
    <w:rsid w:val="00093047"/>
    <w:rsid w:val="0009317B"/>
    <w:rsid w:val="000934B0"/>
    <w:rsid w:val="00093791"/>
    <w:rsid w:val="00093812"/>
    <w:rsid w:val="00093E84"/>
    <w:rsid w:val="00094010"/>
    <w:rsid w:val="0009408D"/>
    <w:rsid w:val="0009463A"/>
    <w:rsid w:val="0009471E"/>
    <w:rsid w:val="00094729"/>
    <w:rsid w:val="00094733"/>
    <w:rsid w:val="0009473F"/>
    <w:rsid w:val="000948F5"/>
    <w:rsid w:val="00094914"/>
    <w:rsid w:val="000949F2"/>
    <w:rsid w:val="00094B7C"/>
    <w:rsid w:val="00094B87"/>
    <w:rsid w:val="00094DC0"/>
    <w:rsid w:val="00094E00"/>
    <w:rsid w:val="00094EA5"/>
    <w:rsid w:val="0009523F"/>
    <w:rsid w:val="00095363"/>
    <w:rsid w:val="0009596C"/>
    <w:rsid w:val="00095C1E"/>
    <w:rsid w:val="00095CB6"/>
    <w:rsid w:val="000960C9"/>
    <w:rsid w:val="000960E6"/>
    <w:rsid w:val="000961B2"/>
    <w:rsid w:val="0009620B"/>
    <w:rsid w:val="0009645D"/>
    <w:rsid w:val="000967F9"/>
    <w:rsid w:val="000969B9"/>
    <w:rsid w:val="00096AF7"/>
    <w:rsid w:val="00096B6E"/>
    <w:rsid w:val="00096FAC"/>
    <w:rsid w:val="00096FD6"/>
    <w:rsid w:val="00097504"/>
    <w:rsid w:val="000A0610"/>
    <w:rsid w:val="000A0951"/>
    <w:rsid w:val="000A099E"/>
    <w:rsid w:val="000A0B76"/>
    <w:rsid w:val="000A0C0A"/>
    <w:rsid w:val="000A1169"/>
    <w:rsid w:val="000A12A6"/>
    <w:rsid w:val="000A12BA"/>
    <w:rsid w:val="000A1577"/>
    <w:rsid w:val="000A174B"/>
    <w:rsid w:val="000A197F"/>
    <w:rsid w:val="000A1AAC"/>
    <w:rsid w:val="000A1DEA"/>
    <w:rsid w:val="000A1F16"/>
    <w:rsid w:val="000A1F6E"/>
    <w:rsid w:val="000A21CE"/>
    <w:rsid w:val="000A22B2"/>
    <w:rsid w:val="000A24A6"/>
    <w:rsid w:val="000A2757"/>
    <w:rsid w:val="000A2969"/>
    <w:rsid w:val="000A2A46"/>
    <w:rsid w:val="000A2A81"/>
    <w:rsid w:val="000A2EC3"/>
    <w:rsid w:val="000A3506"/>
    <w:rsid w:val="000A3561"/>
    <w:rsid w:val="000A378E"/>
    <w:rsid w:val="000A3951"/>
    <w:rsid w:val="000A3D42"/>
    <w:rsid w:val="000A3D77"/>
    <w:rsid w:val="000A3F93"/>
    <w:rsid w:val="000A412F"/>
    <w:rsid w:val="000A41C6"/>
    <w:rsid w:val="000A4286"/>
    <w:rsid w:val="000A4A75"/>
    <w:rsid w:val="000A51C6"/>
    <w:rsid w:val="000A58BE"/>
    <w:rsid w:val="000A5DEF"/>
    <w:rsid w:val="000A5E3E"/>
    <w:rsid w:val="000A66F8"/>
    <w:rsid w:val="000A6854"/>
    <w:rsid w:val="000A6C9F"/>
    <w:rsid w:val="000A6F26"/>
    <w:rsid w:val="000A6F59"/>
    <w:rsid w:val="000A7151"/>
    <w:rsid w:val="000A74DB"/>
    <w:rsid w:val="000A76C8"/>
    <w:rsid w:val="000A7819"/>
    <w:rsid w:val="000A7C44"/>
    <w:rsid w:val="000B05FA"/>
    <w:rsid w:val="000B0857"/>
    <w:rsid w:val="000B0948"/>
    <w:rsid w:val="000B09BF"/>
    <w:rsid w:val="000B0FB0"/>
    <w:rsid w:val="000B10B8"/>
    <w:rsid w:val="000B1AAB"/>
    <w:rsid w:val="000B1C77"/>
    <w:rsid w:val="000B25DF"/>
    <w:rsid w:val="000B28EE"/>
    <w:rsid w:val="000B2AB6"/>
    <w:rsid w:val="000B2F0B"/>
    <w:rsid w:val="000B3024"/>
    <w:rsid w:val="000B31CC"/>
    <w:rsid w:val="000B3334"/>
    <w:rsid w:val="000B3516"/>
    <w:rsid w:val="000B35BA"/>
    <w:rsid w:val="000B3897"/>
    <w:rsid w:val="000B4007"/>
    <w:rsid w:val="000B4650"/>
    <w:rsid w:val="000B46F6"/>
    <w:rsid w:val="000B4700"/>
    <w:rsid w:val="000B47A1"/>
    <w:rsid w:val="000B47D6"/>
    <w:rsid w:val="000B481C"/>
    <w:rsid w:val="000B4DE9"/>
    <w:rsid w:val="000B54D5"/>
    <w:rsid w:val="000B58E6"/>
    <w:rsid w:val="000B59F3"/>
    <w:rsid w:val="000B5DB7"/>
    <w:rsid w:val="000B5E03"/>
    <w:rsid w:val="000B5FCA"/>
    <w:rsid w:val="000B612D"/>
    <w:rsid w:val="000B6348"/>
    <w:rsid w:val="000B63E4"/>
    <w:rsid w:val="000B643C"/>
    <w:rsid w:val="000B654F"/>
    <w:rsid w:val="000B65B4"/>
    <w:rsid w:val="000B6ABE"/>
    <w:rsid w:val="000B6DB3"/>
    <w:rsid w:val="000B7297"/>
    <w:rsid w:val="000B7352"/>
    <w:rsid w:val="000B73E1"/>
    <w:rsid w:val="000B75DA"/>
    <w:rsid w:val="000B7681"/>
    <w:rsid w:val="000B7D6C"/>
    <w:rsid w:val="000C00ED"/>
    <w:rsid w:val="000C030D"/>
    <w:rsid w:val="000C045A"/>
    <w:rsid w:val="000C066C"/>
    <w:rsid w:val="000C0A65"/>
    <w:rsid w:val="000C0C77"/>
    <w:rsid w:val="000C0D90"/>
    <w:rsid w:val="000C11D4"/>
    <w:rsid w:val="000C126F"/>
    <w:rsid w:val="000C1339"/>
    <w:rsid w:val="000C14AD"/>
    <w:rsid w:val="000C1B3F"/>
    <w:rsid w:val="000C1C76"/>
    <w:rsid w:val="000C20F5"/>
    <w:rsid w:val="000C21DD"/>
    <w:rsid w:val="000C26C5"/>
    <w:rsid w:val="000C275C"/>
    <w:rsid w:val="000C28DE"/>
    <w:rsid w:val="000C2B89"/>
    <w:rsid w:val="000C2BF4"/>
    <w:rsid w:val="000C2E2D"/>
    <w:rsid w:val="000C37C5"/>
    <w:rsid w:val="000C3CFB"/>
    <w:rsid w:val="000C3D42"/>
    <w:rsid w:val="000C3D99"/>
    <w:rsid w:val="000C40FF"/>
    <w:rsid w:val="000C454F"/>
    <w:rsid w:val="000C46B2"/>
    <w:rsid w:val="000C4A5D"/>
    <w:rsid w:val="000C4BFA"/>
    <w:rsid w:val="000C4C73"/>
    <w:rsid w:val="000C4EB2"/>
    <w:rsid w:val="000C504A"/>
    <w:rsid w:val="000C5179"/>
    <w:rsid w:val="000C5728"/>
    <w:rsid w:val="000C58BD"/>
    <w:rsid w:val="000C5B9D"/>
    <w:rsid w:val="000C5C36"/>
    <w:rsid w:val="000C5C41"/>
    <w:rsid w:val="000C5EBD"/>
    <w:rsid w:val="000C5FA3"/>
    <w:rsid w:val="000C6254"/>
    <w:rsid w:val="000C6606"/>
    <w:rsid w:val="000C6786"/>
    <w:rsid w:val="000C70B7"/>
    <w:rsid w:val="000C7217"/>
    <w:rsid w:val="000C725F"/>
    <w:rsid w:val="000C72A8"/>
    <w:rsid w:val="000C7367"/>
    <w:rsid w:val="000C738D"/>
    <w:rsid w:val="000C739B"/>
    <w:rsid w:val="000C761A"/>
    <w:rsid w:val="000C7773"/>
    <w:rsid w:val="000C778B"/>
    <w:rsid w:val="000C78EF"/>
    <w:rsid w:val="000C7B78"/>
    <w:rsid w:val="000C7EEE"/>
    <w:rsid w:val="000D01B6"/>
    <w:rsid w:val="000D03FC"/>
    <w:rsid w:val="000D0D4C"/>
    <w:rsid w:val="000D0FE2"/>
    <w:rsid w:val="000D120A"/>
    <w:rsid w:val="000D1281"/>
    <w:rsid w:val="000D12F0"/>
    <w:rsid w:val="000D16E5"/>
    <w:rsid w:val="000D1791"/>
    <w:rsid w:val="000D1AB1"/>
    <w:rsid w:val="000D1CA0"/>
    <w:rsid w:val="000D29D7"/>
    <w:rsid w:val="000D31FD"/>
    <w:rsid w:val="000D3568"/>
    <w:rsid w:val="000D374D"/>
    <w:rsid w:val="000D389E"/>
    <w:rsid w:val="000D3B8F"/>
    <w:rsid w:val="000D3B91"/>
    <w:rsid w:val="000D3DFE"/>
    <w:rsid w:val="000D41D4"/>
    <w:rsid w:val="000D455E"/>
    <w:rsid w:val="000D45A9"/>
    <w:rsid w:val="000D487F"/>
    <w:rsid w:val="000D4CA3"/>
    <w:rsid w:val="000D4D31"/>
    <w:rsid w:val="000D4F07"/>
    <w:rsid w:val="000D50B4"/>
    <w:rsid w:val="000D533F"/>
    <w:rsid w:val="000D5342"/>
    <w:rsid w:val="000D57F1"/>
    <w:rsid w:val="000D5A4D"/>
    <w:rsid w:val="000D64FE"/>
    <w:rsid w:val="000D6FEA"/>
    <w:rsid w:val="000D70DA"/>
    <w:rsid w:val="000D71D2"/>
    <w:rsid w:val="000D74A8"/>
    <w:rsid w:val="000D74F1"/>
    <w:rsid w:val="000D756C"/>
    <w:rsid w:val="000D777C"/>
    <w:rsid w:val="000D7C90"/>
    <w:rsid w:val="000D7DC0"/>
    <w:rsid w:val="000D7F13"/>
    <w:rsid w:val="000E0096"/>
    <w:rsid w:val="000E0323"/>
    <w:rsid w:val="000E0370"/>
    <w:rsid w:val="000E0495"/>
    <w:rsid w:val="000E06AA"/>
    <w:rsid w:val="000E0AE8"/>
    <w:rsid w:val="000E0DA3"/>
    <w:rsid w:val="000E118F"/>
    <w:rsid w:val="000E1293"/>
    <w:rsid w:val="000E14AB"/>
    <w:rsid w:val="000E168F"/>
    <w:rsid w:val="000E1771"/>
    <w:rsid w:val="000E182C"/>
    <w:rsid w:val="000E18CB"/>
    <w:rsid w:val="000E1A34"/>
    <w:rsid w:val="000E1AEB"/>
    <w:rsid w:val="000E1BBA"/>
    <w:rsid w:val="000E1DE9"/>
    <w:rsid w:val="000E203E"/>
    <w:rsid w:val="000E227D"/>
    <w:rsid w:val="000E2BC6"/>
    <w:rsid w:val="000E2D86"/>
    <w:rsid w:val="000E2E4A"/>
    <w:rsid w:val="000E301C"/>
    <w:rsid w:val="000E3834"/>
    <w:rsid w:val="000E3D12"/>
    <w:rsid w:val="000E3D4E"/>
    <w:rsid w:val="000E3DCF"/>
    <w:rsid w:val="000E4102"/>
    <w:rsid w:val="000E4154"/>
    <w:rsid w:val="000E45BA"/>
    <w:rsid w:val="000E4802"/>
    <w:rsid w:val="000E4FC7"/>
    <w:rsid w:val="000E50B8"/>
    <w:rsid w:val="000E5365"/>
    <w:rsid w:val="000E53AF"/>
    <w:rsid w:val="000E5501"/>
    <w:rsid w:val="000E55F5"/>
    <w:rsid w:val="000E566B"/>
    <w:rsid w:val="000E5887"/>
    <w:rsid w:val="000E588B"/>
    <w:rsid w:val="000E5CC7"/>
    <w:rsid w:val="000E5E88"/>
    <w:rsid w:val="000E5F88"/>
    <w:rsid w:val="000E62CA"/>
    <w:rsid w:val="000E6377"/>
    <w:rsid w:val="000E63C8"/>
    <w:rsid w:val="000E671C"/>
    <w:rsid w:val="000E6939"/>
    <w:rsid w:val="000E6A02"/>
    <w:rsid w:val="000E6CEA"/>
    <w:rsid w:val="000E6F2A"/>
    <w:rsid w:val="000E70D2"/>
    <w:rsid w:val="000E74FE"/>
    <w:rsid w:val="000E7DC9"/>
    <w:rsid w:val="000E7EA4"/>
    <w:rsid w:val="000E7F73"/>
    <w:rsid w:val="000F0154"/>
    <w:rsid w:val="000F0260"/>
    <w:rsid w:val="000F032E"/>
    <w:rsid w:val="000F0515"/>
    <w:rsid w:val="000F07AF"/>
    <w:rsid w:val="000F0D33"/>
    <w:rsid w:val="000F0E70"/>
    <w:rsid w:val="000F101E"/>
    <w:rsid w:val="000F1520"/>
    <w:rsid w:val="000F1693"/>
    <w:rsid w:val="000F182E"/>
    <w:rsid w:val="000F184F"/>
    <w:rsid w:val="000F1A1F"/>
    <w:rsid w:val="000F1B16"/>
    <w:rsid w:val="000F1B4D"/>
    <w:rsid w:val="000F22A4"/>
    <w:rsid w:val="000F247A"/>
    <w:rsid w:val="000F256B"/>
    <w:rsid w:val="000F272B"/>
    <w:rsid w:val="000F2B99"/>
    <w:rsid w:val="000F2BC6"/>
    <w:rsid w:val="000F2C22"/>
    <w:rsid w:val="000F2EE3"/>
    <w:rsid w:val="000F30DC"/>
    <w:rsid w:val="000F30EE"/>
    <w:rsid w:val="000F3111"/>
    <w:rsid w:val="000F35C8"/>
    <w:rsid w:val="000F3987"/>
    <w:rsid w:val="000F3A6B"/>
    <w:rsid w:val="000F456D"/>
    <w:rsid w:val="000F45A8"/>
    <w:rsid w:val="000F470D"/>
    <w:rsid w:val="000F4D1D"/>
    <w:rsid w:val="000F522E"/>
    <w:rsid w:val="000F542A"/>
    <w:rsid w:val="000F589B"/>
    <w:rsid w:val="000F5E7C"/>
    <w:rsid w:val="000F5E96"/>
    <w:rsid w:val="000F5E9E"/>
    <w:rsid w:val="000F6420"/>
    <w:rsid w:val="000F6922"/>
    <w:rsid w:val="000F69F4"/>
    <w:rsid w:val="000F6B8B"/>
    <w:rsid w:val="000F6FBF"/>
    <w:rsid w:val="000F74DE"/>
    <w:rsid w:val="000F7568"/>
    <w:rsid w:val="000F7760"/>
    <w:rsid w:val="000F78F0"/>
    <w:rsid w:val="000F7CEF"/>
    <w:rsid w:val="000F7D1E"/>
    <w:rsid w:val="0010102B"/>
    <w:rsid w:val="001012BD"/>
    <w:rsid w:val="001012D5"/>
    <w:rsid w:val="001012F7"/>
    <w:rsid w:val="001015AD"/>
    <w:rsid w:val="0010162B"/>
    <w:rsid w:val="001018BC"/>
    <w:rsid w:val="001019BB"/>
    <w:rsid w:val="00101AC8"/>
    <w:rsid w:val="00101AEC"/>
    <w:rsid w:val="00101C97"/>
    <w:rsid w:val="00102168"/>
    <w:rsid w:val="001026AE"/>
    <w:rsid w:val="001028D0"/>
    <w:rsid w:val="00102E50"/>
    <w:rsid w:val="00102E85"/>
    <w:rsid w:val="00102E9A"/>
    <w:rsid w:val="001031DF"/>
    <w:rsid w:val="001031ED"/>
    <w:rsid w:val="001035A9"/>
    <w:rsid w:val="00103977"/>
    <w:rsid w:val="00103C03"/>
    <w:rsid w:val="00103D8F"/>
    <w:rsid w:val="00103FDA"/>
    <w:rsid w:val="00104047"/>
    <w:rsid w:val="0010409F"/>
    <w:rsid w:val="00104208"/>
    <w:rsid w:val="00104C1C"/>
    <w:rsid w:val="00104C89"/>
    <w:rsid w:val="00104CFA"/>
    <w:rsid w:val="00104FDB"/>
    <w:rsid w:val="001051FB"/>
    <w:rsid w:val="00105450"/>
    <w:rsid w:val="00105729"/>
    <w:rsid w:val="00105C21"/>
    <w:rsid w:val="00105E53"/>
    <w:rsid w:val="00106039"/>
    <w:rsid w:val="00106191"/>
    <w:rsid w:val="00106357"/>
    <w:rsid w:val="00106648"/>
    <w:rsid w:val="0010674F"/>
    <w:rsid w:val="00106918"/>
    <w:rsid w:val="00106930"/>
    <w:rsid w:val="00106C1D"/>
    <w:rsid w:val="00107099"/>
    <w:rsid w:val="0010716B"/>
    <w:rsid w:val="001073D1"/>
    <w:rsid w:val="001075C6"/>
    <w:rsid w:val="001105CB"/>
    <w:rsid w:val="001105D0"/>
    <w:rsid w:val="0011067D"/>
    <w:rsid w:val="00111191"/>
    <w:rsid w:val="001113EF"/>
    <w:rsid w:val="001119AA"/>
    <w:rsid w:val="00111B43"/>
    <w:rsid w:val="00111C94"/>
    <w:rsid w:val="001121D5"/>
    <w:rsid w:val="001129CC"/>
    <w:rsid w:val="00112C71"/>
    <w:rsid w:val="00112D64"/>
    <w:rsid w:val="00112F5F"/>
    <w:rsid w:val="00112F6B"/>
    <w:rsid w:val="001139CC"/>
    <w:rsid w:val="001144D5"/>
    <w:rsid w:val="00114D06"/>
    <w:rsid w:val="00115A92"/>
    <w:rsid w:val="00115CBD"/>
    <w:rsid w:val="00116548"/>
    <w:rsid w:val="001166CB"/>
    <w:rsid w:val="001169AA"/>
    <w:rsid w:val="00116A31"/>
    <w:rsid w:val="001171D4"/>
    <w:rsid w:val="0011725E"/>
    <w:rsid w:val="001176A2"/>
    <w:rsid w:val="00117B02"/>
    <w:rsid w:val="00117D44"/>
    <w:rsid w:val="00117D70"/>
    <w:rsid w:val="00117DBA"/>
    <w:rsid w:val="00117F02"/>
    <w:rsid w:val="001200EE"/>
    <w:rsid w:val="00120244"/>
    <w:rsid w:val="00120378"/>
    <w:rsid w:val="0012039D"/>
    <w:rsid w:val="001203D1"/>
    <w:rsid w:val="001205C8"/>
    <w:rsid w:val="00120674"/>
    <w:rsid w:val="00120CCA"/>
    <w:rsid w:val="0012113B"/>
    <w:rsid w:val="001212B4"/>
    <w:rsid w:val="0012180F"/>
    <w:rsid w:val="0012193A"/>
    <w:rsid w:val="001219DB"/>
    <w:rsid w:val="00121B9E"/>
    <w:rsid w:val="00121F86"/>
    <w:rsid w:val="0012376C"/>
    <w:rsid w:val="001237DC"/>
    <w:rsid w:val="001237FA"/>
    <w:rsid w:val="00123820"/>
    <w:rsid w:val="00123DD0"/>
    <w:rsid w:val="001241BA"/>
    <w:rsid w:val="00124C8D"/>
    <w:rsid w:val="00124D20"/>
    <w:rsid w:val="001251CA"/>
    <w:rsid w:val="00125462"/>
    <w:rsid w:val="00125767"/>
    <w:rsid w:val="0012582D"/>
    <w:rsid w:val="00125897"/>
    <w:rsid w:val="001258F9"/>
    <w:rsid w:val="00125CAB"/>
    <w:rsid w:val="00126241"/>
    <w:rsid w:val="00126337"/>
    <w:rsid w:val="0012678B"/>
    <w:rsid w:val="0012734D"/>
    <w:rsid w:val="001275AD"/>
    <w:rsid w:val="00127FB3"/>
    <w:rsid w:val="00130051"/>
    <w:rsid w:val="00130128"/>
    <w:rsid w:val="0013020C"/>
    <w:rsid w:val="001303B7"/>
    <w:rsid w:val="00130B9A"/>
    <w:rsid w:val="00130C65"/>
    <w:rsid w:val="00130C74"/>
    <w:rsid w:val="00130E77"/>
    <w:rsid w:val="00131A80"/>
    <w:rsid w:val="00131CA5"/>
    <w:rsid w:val="0013202E"/>
    <w:rsid w:val="001320AA"/>
    <w:rsid w:val="0013231A"/>
    <w:rsid w:val="00132CF5"/>
    <w:rsid w:val="00133360"/>
    <w:rsid w:val="0013372F"/>
    <w:rsid w:val="001337F5"/>
    <w:rsid w:val="00133EB5"/>
    <w:rsid w:val="00133EE3"/>
    <w:rsid w:val="00133F60"/>
    <w:rsid w:val="00133FB0"/>
    <w:rsid w:val="00133FC9"/>
    <w:rsid w:val="001340B3"/>
    <w:rsid w:val="0013420E"/>
    <w:rsid w:val="001344C7"/>
    <w:rsid w:val="00134845"/>
    <w:rsid w:val="00134860"/>
    <w:rsid w:val="00134CBB"/>
    <w:rsid w:val="00135119"/>
    <w:rsid w:val="00135268"/>
    <w:rsid w:val="00135286"/>
    <w:rsid w:val="0013555C"/>
    <w:rsid w:val="001358D9"/>
    <w:rsid w:val="00135B45"/>
    <w:rsid w:val="00135D70"/>
    <w:rsid w:val="00135EA7"/>
    <w:rsid w:val="00135FBE"/>
    <w:rsid w:val="0013604E"/>
    <w:rsid w:val="0013641C"/>
    <w:rsid w:val="00136BED"/>
    <w:rsid w:val="00136F3D"/>
    <w:rsid w:val="001372CF"/>
    <w:rsid w:val="001372D6"/>
    <w:rsid w:val="0013751C"/>
    <w:rsid w:val="001375F3"/>
    <w:rsid w:val="0013774E"/>
    <w:rsid w:val="00137A2B"/>
    <w:rsid w:val="00137D96"/>
    <w:rsid w:val="00137DB8"/>
    <w:rsid w:val="0014012D"/>
    <w:rsid w:val="0014014E"/>
    <w:rsid w:val="001402E2"/>
    <w:rsid w:val="00140417"/>
    <w:rsid w:val="00140662"/>
    <w:rsid w:val="00140874"/>
    <w:rsid w:val="00140977"/>
    <w:rsid w:val="0014102C"/>
    <w:rsid w:val="001419A4"/>
    <w:rsid w:val="00141AE6"/>
    <w:rsid w:val="001422E1"/>
    <w:rsid w:val="00142587"/>
    <w:rsid w:val="0014302E"/>
    <w:rsid w:val="00143233"/>
    <w:rsid w:val="00143240"/>
    <w:rsid w:val="00143426"/>
    <w:rsid w:val="001434CC"/>
    <w:rsid w:val="001437DA"/>
    <w:rsid w:val="00143EE7"/>
    <w:rsid w:val="00144035"/>
    <w:rsid w:val="00144269"/>
    <w:rsid w:val="001443D7"/>
    <w:rsid w:val="00144511"/>
    <w:rsid w:val="00144707"/>
    <w:rsid w:val="0014471D"/>
    <w:rsid w:val="0014473A"/>
    <w:rsid w:val="0014481E"/>
    <w:rsid w:val="00144959"/>
    <w:rsid w:val="0014495B"/>
    <w:rsid w:val="001451A0"/>
    <w:rsid w:val="001453B4"/>
    <w:rsid w:val="00145A52"/>
    <w:rsid w:val="00145B95"/>
    <w:rsid w:val="00146C0B"/>
    <w:rsid w:val="00146C4D"/>
    <w:rsid w:val="001471A7"/>
    <w:rsid w:val="001475CC"/>
    <w:rsid w:val="0014797A"/>
    <w:rsid w:val="001479D6"/>
    <w:rsid w:val="00150501"/>
    <w:rsid w:val="001505D5"/>
    <w:rsid w:val="00150687"/>
    <w:rsid w:val="001507E8"/>
    <w:rsid w:val="00150810"/>
    <w:rsid w:val="0015094C"/>
    <w:rsid w:val="00150A6F"/>
    <w:rsid w:val="001510FB"/>
    <w:rsid w:val="001514B9"/>
    <w:rsid w:val="00151764"/>
    <w:rsid w:val="00151837"/>
    <w:rsid w:val="00151AC4"/>
    <w:rsid w:val="00151AF9"/>
    <w:rsid w:val="00151BEA"/>
    <w:rsid w:val="0015207A"/>
    <w:rsid w:val="00152807"/>
    <w:rsid w:val="00152961"/>
    <w:rsid w:val="00152D03"/>
    <w:rsid w:val="00153331"/>
    <w:rsid w:val="00153648"/>
    <w:rsid w:val="00153658"/>
    <w:rsid w:val="00153775"/>
    <w:rsid w:val="001537CD"/>
    <w:rsid w:val="001538A6"/>
    <w:rsid w:val="00153A09"/>
    <w:rsid w:val="00153F7B"/>
    <w:rsid w:val="001541B2"/>
    <w:rsid w:val="001542C4"/>
    <w:rsid w:val="0015443E"/>
    <w:rsid w:val="001547C8"/>
    <w:rsid w:val="0015498F"/>
    <w:rsid w:val="00154A6D"/>
    <w:rsid w:val="00154BA3"/>
    <w:rsid w:val="00154D72"/>
    <w:rsid w:val="00155B05"/>
    <w:rsid w:val="001560F6"/>
    <w:rsid w:val="00156825"/>
    <w:rsid w:val="0015731D"/>
    <w:rsid w:val="0015752F"/>
    <w:rsid w:val="001576A3"/>
    <w:rsid w:val="00157DBC"/>
    <w:rsid w:val="00157E3B"/>
    <w:rsid w:val="00157F79"/>
    <w:rsid w:val="0016007D"/>
    <w:rsid w:val="00160249"/>
    <w:rsid w:val="001603D5"/>
    <w:rsid w:val="001607DC"/>
    <w:rsid w:val="00160B6B"/>
    <w:rsid w:val="00160BC6"/>
    <w:rsid w:val="00161259"/>
    <w:rsid w:val="0016156F"/>
    <w:rsid w:val="001617C7"/>
    <w:rsid w:val="00161C7D"/>
    <w:rsid w:val="00161D3A"/>
    <w:rsid w:val="00162076"/>
    <w:rsid w:val="00162090"/>
    <w:rsid w:val="001624E2"/>
    <w:rsid w:val="00162500"/>
    <w:rsid w:val="00162759"/>
    <w:rsid w:val="00162C5F"/>
    <w:rsid w:val="00162E05"/>
    <w:rsid w:val="00162E1C"/>
    <w:rsid w:val="001631BB"/>
    <w:rsid w:val="001632E0"/>
    <w:rsid w:val="00163554"/>
    <w:rsid w:val="001635C6"/>
    <w:rsid w:val="00163802"/>
    <w:rsid w:val="001641F1"/>
    <w:rsid w:val="001644C5"/>
    <w:rsid w:val="00164514"/>
    <w:rsid w:val="001646B1"/>
    <w:rsid w:val="0016486C"/>
    <w:rsid w:val="001648E9"/>
    <w:rsid w:val="001648EB"/>
    <w:rsid w:val="00164D4C"/>
    <w:rsid w:val="00164F4B"/>
    <w:rsid w:val="001653AC"/>
    <w:rsid w:val="001658F2"/>
    <w:rsid w:val="00165905"/>
    <w:rsid w:val="00165CAA"/>
    <w:rsid w:val="00165EB3"/>
    <w:rsid w:val="00165F13"/>
    <w:rsid w:val="001660FD"/>
    <w:rsid w:val="001661B7"/>
    <w:rsid w:val="001662CA"/>
    <w:rsid w:val="001663DC"/>
    <w:rsid w:val="001664B5"/>
    <w:rsid w:val="00166586"/>
    <w:rsid w:val="001668AD"/>
    <w:rsid w:val="0016690E"/>
    <w:rsid w:val="00166C7B"/>
    <w:rsid w:val="00166F09"/>
    <w:rsid w:val="00167028"/>
    <w:rsid w:val="001674C3"/>
    <w:rsid w:val="00167DD4"/>
    <w:rsid w:val="00167E43"/>
    <w:rsid w:val="00167FA4"/>
    <w:rsid w:val="0017011D"/>
    <w:rsid w:val="00170473"/>
    <w:rsid w:val="001705A5"/>
    <w:rsid w:val="001705CC"/>
    <w:rsid w:val="001708A7"/>
    <w:rsid w:val="00170B32"/>
    <w:rsid w:val="00170FF2"/>
    <w:rsid w:val="00171229"/>
    <w:rsid w:val="0017136C"/>
    <w:rsid w:val="001713AD"/>
    <w:rsid w:val="00171499"/>
    <w:rsid w:val="00171AD6"/>
    <w:rsid w:val="00171CE2"/>
    <w:rsid w:val="00171DCA"/>
    <w:rsid w:val="0017215D"/>
    <w:rsid w:val="00172276"/>
    <w:rsid w:val="00172740"/>
    <w:rsid w:val="00172F7C"/>
    <w:rsid w:val="0017367D"/>
    <w:rsid w:val="001738FD"/>
    <w:rsid w:val="00173AA4"/>
    <w:rsid w:val="00173CF0"/>
    <w:rsid w:val="00173DA7"/>
    <w:rsid w:val="00174426"/>
    <w:rsid w:val="00174FA8"/>
    <w:rsid w:val="001751B1"/>
    <w:rsid w:val="001753C9"/>
    <w:rsid w:val="001753D2"/>
    <w:rsid w:val="00175DF2"/>
    <w:rsid w:val="00176A03"/>
    <w:rsid w:val="00176D17"/>
    <w:rsid w:val="00176E00"/>
    <w:rsid w:val="001779F4"/>
    <w:rsid w:val="00177A61"/>
    <w:rsid w:val="00177CF8"/>
    <w:rsid w:val="00177F89"/>
    <w:rsid w:val="00180038"/>
    <w:rsid w:val="0018012D"/>
    <w:rsid w:val="001801EE"/>
    <w:rsid w:val="0018083C"/>
    <w:rsid w:val="00180868"/>
    <w:rsid w:val="001809BE"/>
    <w:rsid w:val="00180D0A"/>
    <w:rsid w:val="001812BC"/>
    <w:rsid w:val="001814BC"/>
    <w:rsid w:val="00181BA4"/>
    <w:rsid w:val="00181FE7"/>
    <w:rsid w:val="00182973"/>
    <w:rsid w:val="00182F9F"/>
    <w:rsid w:val="001830A2"/>
    <w:rsid w:val="001833D1"/>
    <w:rsid w:val="001833E7"/>
    <w:rsid w:val="00183413"/>
    <w:rsid w:val="00183559"/>
    <w:rsid w:val="0018367A"/>
    <w:rsid w:val="001836C6"/>
    <w:rsid w:val="0018377E"/>
    <w:rsid w:val="001837D7"/>
    <w:rsid w:val="00183DC2"/>
    <w:rsid w:val="00184168"/>
    <w:rsid w:val="0018438C"/>
    <w:rsid w:val="001844B0"/>
    <w:rsid w:val="00184524"/>
    <w:rsid w:val="0018511A"/>
    <w:rsid w:val="00185156"/>
    <w:rsid w:val="00185FFF"/>
    <w:rsid w:val="0018612C"/>
    <w:rsid w:val="001869E4"/>
    <w:rsid w:val="00186D8C"/>
    <w:rsid w:val="0018762F"/>
    <w:rsid w:val="00187D57"/>
    <w:rsid w:val="001901F0"/>
    <w:rsid w:val="001902FA"/>
    <w:rsid w:val="001905E8"/>
    <w:rsid w:val="001906EB"/>
    <w:rsid w:val="00190F20"/>
    <w:rsid w:val="00191016"/>
    <w:rsid w:val="00191019"/>
    <w:rsid w:val="0019104C"/>
    <w:rsid w:val="0019169A"/>
    <w:rsid w:val="00191A15"/>
    <w:rsid w:val="0019228E"/>
    <w:rsid w:val="00192341"/>
    <w:rsid w:val="0019239A"/>
    <w:rsid w:val="0019256F"/>
    <w:rsid w:val="0019258E"/>
    <w:rsid w:val="001928BB"/>
    <w:rsid w:val="001929F1"/>
    <w:rsid w:val="00192AE6"/>
    <w:rsid w:val="00192C78"/>
    <w:rsid w:val="00192D38"/>
    <w:rsid w:val="00192DD9"/>
    <w:rsid w:val="00192EAD"/>
    <w:rsid w:val="001931D2"/>
    <w:rsid w:val="0019325E"/>
    <w:rsid w:val="001932DA"/>
    <w:rsid w:val="0019379E"/>
    <w:rsid w:val="00193C8C"/>
    <w:rsid w:val="00193CE4"/>
    <w:rsid w:val="00194197"/>
    <w:rsid w:val="001945AA"/>
    <w:rsid w:val="001947FB"/>
    <w:rsid w:val="0019587D"/>
    <w:rsid w:val="00195CD7"/>
    <w:rsid w:val="00195D29"/>
    <w:rsid w:val="00195FCA"/>
    <w:rsid w:val="001962BC"/>
    <w:rsid w:val="001965D3"/>
    <w:rsid w:val="001965DB"/>
    <w:rsid w:val="001966A2"/>
    <w:rsid w:val="001966AA"/>
    <w:rsid w:val="001966AE"/>
    <w:rsid w:val="001970F0"/>
    <w:rsid w:val="001971C7"/>
    <w:rsid w:val="001974DE"/>
    <w:rsid w:val="001978CF"/>
    <w:rsid w:val="00197A46"/>
    <w:rsid w:val="00197E28"/>
    <w:rsid w:val="00197E8B"/>
    <w:rsid w:val="00197EE4"/>
    <w:rsid w:val="00197FE7"/>
    <w:rsid w:val="001A00E4"/>
    <w:rsid w:val="001A032A"/>
    <w:rsid w:val="001A03A3"/>
    <w:rsid w:val="001A094D"/>
    <w:rsid w:val="001A0A47"/>
    <w:rsid w:val="001A0AE5"/>
    <w:rsid w:val="001A0B4A"/>
    <w:rsid w:val="001A0E22"/>
    <w:rsid w:val="001A1D99"/>
    <w:rsid w:val="001A1DB8"/>
    <w:rsid w:val="001A2037"/>
    <w:rsid w:val="001A214C"/>
    <w:rsid w:val="001A242B"/>
    <w:rsid w:val="001A2C2C"/>
    <w:rsid w:val="001A2EB3"/>
    <w:rsid w:val="001A31CE"/>
    <w:rsid w:val="001A331F"/>
    <w:rsid w:val="001A3C13"/>
    <w:rsid w:val="001A3FDA"/>
    <w:rsid w:val="001A434A"/>
    <w:rsid w:val="001A4797"/>
    <w:rsid w:val="001A4868"/>
    <w:rsid w:val="001A4B4E"/>
    <w:rsid w:val="001A5464"/>
    <w:rsid w:val="001A54F6"/>
    <w:rsid w:val="001A5B9C"/>
    <w:rsid w:val="001A5C9C"/>
    <w:rsid w:val="001A5DA1"/>
    <w:rsid w:val="001A5ECD"/>
    <w:rsid w:val="001A5FAD"/>
    <w:rsid w:val="001A6140"/>
    <w:rsid w:val="001A62E6"/>
    <w:rsid w:val="001A6365"/>
    <w:rsid w:val="001A6785"/>
    <w:rsid w:val="001A7151"/>
    <w:rsid w:val="001A7163"/>
    <w:rsid w:val="001A7285"/>
    <w:rsid w:val="001A7638"/>
    <w:rsid w:val="001A785B"/>
    <w:rsid w:val="001A787F"/>
    <w:rsid w:val="001A7A18"/>
    <w:rsid w:val="001B04C1"/>
    <w:rsid w:val="001B0541"/>
    <w:rsid w:val="001B0562"/>
    <w:rsid w:val="001B0759"/>
    <w:rsid w:val="001B0F53"/>
    <w:rsid w:val="001B161F"/>
    <w:rsid w:val="001B1923"/>
    <w:rsid w:val="001B1A73"/>
    <w:rsid w:val="001B1ADF"/>
    <w:rsid w:val="001B1E43"/>
    <w:rsid w:val="001B1EF2"/>
    <w:rsid w:val="001B263C"/>
    <w:rsid w:val="001B2851"/>
    <w:rsid w:val="001B2BE5"/>
    <w:rsid w:val="001B2D78"/>
    <w:rsid w:val="001B2E6A"/>
    <w:rsid w:val="001B2ED9"/>
    <w:rsid w:val="001B347C"/>
    <w:rsid w:val="001B376F"/>
    <w:rsid w:val="001B37A4"/>
    <w:rsid w:val="001B37C7"/>
    <w:rsid w:val="001B3C30"/>
    <w:rsid w:val="001B41F5"/>
    <w:rsid w:val="001B446D"/>
    <w:rsid w:val="001B47C3"/>
    <w:rsid w:val="001B481C"/>
    <w:rsid w:val="001B4A97"/>
    <w:rsid w:val="001B4B16"/>
    <w:rsid w:val="001B4CA3"/>
    <w:rsid w:val="001B4F84"/>
    <w:rsid w:val="001B50B8"/>
    <w:rsid w:val="001B5139"/>
    <w:rsid w:val="001B526A"/>
    <w:rsid w:val="001B5342"/>
    <w:rsid w:val="001B5E3B"/>
    <w:rsid w:val="001B60B2"/>
    <w:rsid w:val="001B6359"/>
    <w:rsid w:val="001B63A3"/>
    <w:rsid w:val="001B641F"/>
    <w:rsid w:val="001B650B"/>
    <w:rsid w:val="001B6A7A"/>
    <w:rsid w:val="001B6A8A"/>
    <w:rsid w:val="001B6B5C"/>
    <w:rsid w:val="001B6BF2"/>
    <w:rsid w:val="001B6D59"/>
    <w:rsid w:val="001B6E20"/>
    <w:rsid w:val="001B6F18"/>
    <w:rsid w:val="001B7034"/>
    <w:rsid w:val="001B720C"/>
    <w:rsid w:val="001B72F8"/>
    <w:rsid w:val="001B7349"/>
    <w:rsid w:val="001B738D"/>
    <w:rsid w:val="001B738F"/>
    <w:rsid w:val="001B786C"/>
    <w:rsid w:val="001B7B1C"/>
    <w:rsid w:val="001B7E14"/>
    <w:rsid w:val="001C002F"/>
    <w:rsid w:val="001C06EE"/>
    <w:rsid w:val="001C0708"/>
    <w:rsid w:val="001C0986"/>
    <w:rsid w:val="001C09FC"/>
    <w:rsid w:val="001C0EBF"/>
    <w:rsid w:val="001C12D5"/>
    <w:rsid w:val="001C15A5"/>
    <w:rsid w:val="001C1A34"/>
    <w:rsid w:val="001C1C67"/>
    <w:rsid w:val="001C1DAE"/>
    <w:rsid w:val="001C1F38"/>
    <w:rsid w:val="001C21D3"/>
    <w:rsid w:val="001C2305"/>
    <w:rsid w:val="001C23A4"/>
    <w:rsid w:val="001C23D9"/>
    <w:rsid w:val="001C258B"/>
    <w:rsid w:val="001C2CE8"/>
    <w:rsid w:val="001C2D43"/>
    <w:rsid w:val="001C2EE9"/>
    <w:rsid w:val="001C2F11"/>
    <w:rsid w:val="001C2FD8"/>
    <w:rsid w:val="001C3084"/>
    <w:rsid w:val="001C33B3"/>
    <w:rsid w:val="001C37DF"/>
    <w:rsid w:val="001C3B5F"/>
    <w:rsid w:val="001C41BD"/>
    <w:rsid w:val="001C442D"/>
    <w:rsid w:val="001C4842"/>
    <w:rsid w:val="001C4FF5"/>
    <w:rsid w:val="001C51FA"/>
    <w:rsid w:val="001C5231"/>
    <w:rsid w:val="001C55F0"/>
    <w:rsid w:val="001C5637"/>
    <w:rsid w:val="001C5E51"/>
    <w:rsid w:val="001C617D"/>
    <w:rsid w:val="001C619A"/>
    <w:rsid w:val="001C699E"/>
    <w:rsid w:val="001C6AAE"/>
    <w:rsid w:val="001C6C4A"/>
    <w:rsid w:val="001C6E56"/>
    <w:rsid w:val="001C6E5F"/>
    <w:rsid w:val="001C6EF0"/>
    <w:rsid w:val="001C7004"/>
    <w:rsid w:val="001C720C"/>
    <w:rsid w:val="001C7513"/>
    <w:rsid w:val="001C7BB6"/>
    <w:rsid w:val="001D052B"/>
    <w:rsid w:val="001D05BE"/>
    <w:rsid w:val="001D0C45"/>
    <w:rsid w:val="001D128D"/>
    <w:rsid w:val="001D1B1A"/>
    <w:rsid w:val="001D1C12"/>
    <w:rsid w:val="001D1F19"/>
    <w:rsid w:val="001D1F63"/>
    <w:rsid w:val="001D20A3"/>
    <w:rsid w:val="001D2158"/>
    <w:rsid w:val="001D238E"/>
    <w:rsid w:val="001D2A89"/>
    <w:rsid w:val="001D36EE"/>
    <w:rsid w:val="001D383D"/>
    <w:rsid w:val="001D39E5"/>
    <w:rsid w:val="001D3AFD"/>
    <w:rsid w:val="001D3C37"/>
    <w:rsid w:val="001D3D6B"/>
    <w:rsid w:val="001D3FCB"/>
    <w:rsid w:val="001D4147"/>
    <w:rsid w:val="001D420A"/>
    <w:rsid w:val="001D4257"/>
    <w:rsid w:val="001D4345"/>
    <w:rsid w:val="001D45EC"/>
    <w:rsid w:val="001D484D"/>
    <w:rsid w:val="001D49D8"/>
    <w:rsid w:val="001D4BF9"/>
    <w:rsid w:val="001D50B7"/>
    <w:rsid w:val="001D57DC"/>
    <w:rsid w:val="001D5BEE"/>
    <w:rsid w:val="001D5E08"/>
    <w:rsid w:val="001D5E81"/>
    <w:rsid w:val="001D6AA4"/>
    <w:rsid w:val="001D70EC"/>
    <w:rsid w:val="001D71DB"/>
    <w:rsid w:val="001D742C"/>
    <w:rsid w:val="001D74F1"/>
    <w:rsid w:val="001D7A5D"/>
    <w:rsid w:val="001D7D4C"/>
    <w:rsid w:val="001E0321"/>
    <w:rsid w:val="001E0410"/>
    <w:rsid w:val="001E0914"/>
    <w:rsid w:val="001E0945"/>
    <w:rsid w:val="001E0D06"/>
    <w:rsid w:val="001E0EAC"/>
    <w:rsid w:val="001E0FB3"/>
    <w:rsid w:val="001E12CD"/>
    <w:rsid w:val="001E14E8"/>
    <w:rsid w:val="001E1666"/>
    <w:rsid w:val="001E16E2"/>
    <w:rsid w:val="001E1855"/>
    <w:rsid w:val="001E19CC"/>
    <w:rsid w:val="001E1AE0"/>
    <w:rsid w:val="001E1B66"/>
    <w:rsid w:val="001E2476"/>
    <w:rsid w:val="001E2596"/>
    <w:rsid w:val="001E29BA"/>
    <w:rsid w:val="001E2DEF"/>
    <w:rsid w:val="001E320E"/>
    <w:rsid w:val="001E353F"/>
    <w:rsid w:val="001E35C7"/>
    <w:rsid w:val="001E360D"/>
    <w:rsid w:val="001E362A"/>
    <w:rsid w:val="001E3649"/>
    <w:rsid w:val="001E36A7"/>
    <w:rsid w:val="001E3755"/>
    <w:rsid w:val="001E3810"/>
    <w:rsid w:val="001E3BC1"/>
    <w:rsid w:val="001E3DAB"/>
    <w:rsid w:val="001E3F29"/>
    <w:rsid w:val="001E415D"/>
    <w:rsid w:val="001E41CF"/>
    <w:rsid w:val="001E473B"/>
    <w:rsid w:val="001E47D0"/>
    <w:rsid w:val="001E5551"/>
    <w:rsid w:val="001E57EC"/>
    <w:rsid w:val="001E5E12"/>
    <w:rsid w:val="001E6098"/>
    <w:rsid w:val="001E61E3"/>
    <w:rsid w:val="001E68E5"/>
    <w:rsid w:val="001E695A"/>
    <w:rsid w:val="001E6D15"/>
    <w:rsid w:val="001E6E20"/>
    <w:rsid w:val="001E713D"/>
    <w:rsid w:val="001E71DA"/>
    <w:rsid w:val="001E7C40"/>
    <w:rsid w:val="001E7E5D"/>
    <w:rsid w:val="001F0073"/>
    <w:rsid w:val="001F021A"/>
    <w:rsid w:val="001F044E"/>
    <w:rsid w:val="001F057F"/>
    <w:rsid w:val="001F058C"/>
    <w:rsid w:val="001F0821"/>
    <w:rsid w:val="001F0888"/>
    <w:rsid w:val="001F0983"/>
    <w:rsid w:val="001F0A04"/>
    <w:rsid w:val="001F0A1B"/>
    <w:rsid w:val="001F0A64"/>
    <w:rsid w:val="001F0C3A"/>
    <w:rsid w:val="001F0D83"/>
    <w:rsid w:val="001F0F55"/>
    <w:rsid w:val="001F1572"/>
    <w:rsid w:val="001F1AB9"/>
    <w:rsid w:val="001F1CEC"/>
    <w:rsid w:val="001F1F2D"/>
    <w:rsid w:val="001F1F82"/>
    <w:rsid w:val="001F2061"/>
    <w:rsid w:val="001F211B"/>
    <w:rsid w:val="001F239C"/>
    <w:rsid w:val="001F2DD5"/>
    <w:rsid w:val="001F2F1A"/>
    <w:rsid w:val="001F36E7"/>
    <w:rsid w:val="001F3715"/>
    <w:rsid w:val="001F3765"/>
    <w:rsid w:val="001F3B11"/>
    <w:rsid w:val="001F3BEA"/>
    <w:rsid w:val="001F3CF1"/>
    <w:rsid w:val="001F3EA3"/>
    <w:rsid w:val="001F4255"/>
    <w:rsid w:val="001F443E"/>
    <w:rsid w:val="001F458E"/>
    <w:rsid w:val="001F4610"/>
    <w:rsid w:val="001F4982"/>
    <w:rsid w:val="001F4E0B"/>
    <w:rsid w:val="001F4E59"/>
    <w:rsid w:val="001F4E7D"/>
    <w:rsid w:val="001F5787"/>
    <w:rsid w:val="001F5E7A"/>
    <w:rsid w:val="001F6382"/>
    <w:rsid w:val="001F6ABB"/>
    <w:rsid w:val="001F6B05"/>
    <w:rsid w:val="001F6D13"/>
    <w:rsid w:val="001F6D2B"/>
    <w:rsid w:val="001F6FA0"/>
    <w:rsid w:val="001F70AB"/>
    <w:rsid w:val="001F74DA"/>
    <w:rsid w:val="001F7564"/>
    <w:rsid w:val="001F769A"/>
    <w:rsid w:val="001F78AF"/>
    <w:rsid w:val="0020010A"/>
    <w:rsid w:val="00200136"/>
    <w:rsid w:val="00200563"/>
    <w:rsid w:val="002005D5"/>
    <w:rsid w:val="002008D5"/>
    <w:rsid w:val="0020091E"/>
    <w:rsid w:val="00201328"/>
    <w:rsid w:val="002014C8"/>
    <w:rsid w:val="0020169E"/>
    <w:rsid w:val="00201757"/>
    <w:rsid w:val="00201C98"/>
    <w:rsid w:val="00201EC4"/>
    <w:rsid w:val="0020270C"/>
    <w:rsid w:val="0020337A"/>
    <w:rsid w:val="002048D9"/>
    <w:rsid w:val="00204DB0"/>
    <w:rsid w:val="00205097"/>
    <w:rsid w:val="002050A2"/>
    <w:rsid w:val="0020528D"/>
    <w:rsid w:val="00205CD0"/>
    <w:rsid w:val="00205E73"/>
    <w:rsid w:val="00205EF2"/>
    <w:rsid w:val="002061BE"/>
    <w:rsid w:val="00206490"/>
    <w:rsid w:val="00206575"/>
    <w:rsid w:val="002066D0"/>
    <w:rsid w:val="00206E4B"/>
    <w:rsid w:val="00207025"/>
    <w:rsid w:val="0020735A"/>
    <w:rsid w:val="002078BF"/>
    <w:rsid w:val="002079A0"/>
    <w:rsid w:val="00210230"/>
    <w:rsid w:val="002103BB"/>
    <w:rsid w:val="002104BB"/>
    <w:rsid w:val="002107B5"/>
    <w:rsid w:val="00210A03"/>
    <w:rsid w:val="00210A72"/>
    <w:rsid w:val="00210AE1"/>
    <w:rsid w:val="00210B47"/>
    <w:rsid w:val="00210CDB"/>
    <w:rsid w:val="00210D36"/>
    <w:rsid w:val="002113A8"/>
    <w:rsid w:val="00211434"/>
    <w:rsid w:val="002114D4"/>
    <w:rsid w:val="00211CEA"/>
    <w:rsid w:val="0021263B"/>
    <w:rsid w:val="00212678"/>
    <w:rsid w:val="00212A68"/>
    <w:rsid w:val="00213220"/>
    <w:rsid w:val="00213420"/>
    <w:rsid w:val="002138F8"/>
    <w:rsid w:val="002140B2"/>
    <w:rsid w:val="00214339"/>
    <w:rsid w:val="00214358"/>
    <w:rsid w:val="00214BA4"/>
    <w:rsid w:val="00214CED"/>
    <w:rsid w:val="00214F53"/>
    <w:rsid w:val="00215107"/>
    <w:rsid w:val="00215256"/>
    <w:rsid w:val="0021526A"/>
    <w:rsid w:val="002153D6"/>
    <w:rsid w:val="00215515"/>
    <w:rsid w:val="00215A3A"/>
    <w:rsid w:val="002162FE"/>
    <w:rsid w:val="0021635C"/>
    <w:rsid w:val="00216B95"/>
    <w:rsid w:val="00216B98"/>
    <w:rsid w:val="0021731B"/>
    <w:rsid w:val="00217329"/>
    <w:rsid w:val="00217BE5"/>
    <w:rsid w:val="00217C74"/>
    <w:rsid w:val="002204E1"/>
    <w:rsid w:val="00220574"/>
    <w:rsid w:val="0022063D"/>
    <w:rsid w:val="00220B6D"/>
    <w:rsid w:val="00220BFD"/>
    <w:rsid w:val="002210FB"/>
    <w:rsid w:val="002212F0"/>
    <w:rsid w:val="002213CA"/>
    <w:rsid w:val="00221492"/>
    <w:rsid w:val="0022223E"/>
    <w:rsid w:val="0022261B"/>
    <w:rsid w:val="002226D3"/>
    <w:rsid w:val="00222B50"/>
    <w:rsid w:val="00222D17"/>
    <w:rsid w:val="00222D1B"/>
    <w:rsid w:val="00222DA3"/>
    <w:rsid w:val="00222EB6"/>
    <w:rsid w:val="00223288"/>
    <w:rsid w:val="00223495"/>
    <w:rsid w:val="002236CE"/>
    <w:rsid w:val="00223787"/>
    <w:rsid w:val="002238C7"/>
    <w:rsid w:val="00223954"/>
    <w:rsid w:val="00223E72"/>
    <w:rsid w:val="00223FA8"/>
    <w:rsid w:val="00224226"/>
    <w:rsid w:val="0022427A"/>
    <w:rsid w:val="00224492"/>
    <w:rsid w:val="00224A74"/>
    <w:rsid w:val="00224FD5"/>
    <w:rsid w:val="0022502C"/>
    <w:rsid w:val="0022514B"/>
    <w:rsid w:val="00225151"/>
    <w:rsid w:val="0022521C"/>
    <w:rsid w:val="0022554C"/>
    <w:rsid w:val="00225F13"/>
    <w:rsid w:val="0022607C"/>
    <w:rsid w:val="0022607D"/>
    <w:rsid w:val="00226154"/>
    <w:rsid w:val="002263CB"/>
    <w:rsid w:val="0022696D"/>
    <w:rsid w:val="00226B33"/>
    <w:rsid w:val="00226EA1"/>
    <w:rsid w:val="0022702C"/>
    <w:rsid w:val="0022721D"/>
    <w:rsid w:val="002272A0"/>
    <w:rsid w:val="002272B1"/>
    <w:rsid w:val="00227643"/>
    <w:rsid w:val="0022777F"/>
    <w:rsid w:val="00227CA8"/>
    <w:rsid w:val="00227D5E"/>
    <w:rsid w:val="00227EB4"/>
    <w:rsid w:val="00230052"/>
    <w:rsid w:val="002300A1"/>
    <w:rsid w:val="00230434"/>
    <w:rsid w:val="00230AD5"/>
    <w:rsid w:val="00230C95"/>
    <w:rsid w:val="00230F01"/>
    <w:rsid w:val="00231198"/>
    <w:rsid w:val="00231496"/>
    <w:rsid w:val="002315A1"/>
    <w:rsid w:val="00231A84"/>
    <w:rsid w:val="00231F20"/>
    <w:rsid w:val="0023222A"/>
    <w:rsid w:val="00232588"/>
    <w:rsid w:val="002326DD"/>
    <w:rsid w:val="00232850"/>
    <w:rsid w:val="002329F0"/>
    <w:rsid w:val="00232B39"/>
    <w:rsid w:val="0023305C"/>
    <w:rsid w:val="002330C0"/>
    <w:rsid w:val="00233429"/>
    <w:rsid w:val="002334C3"/>
    <w:rsid w:val="002335A7"/>
    <w:rsid w:val="00233623"/>
    <w:rsid w:val="00233974"/>
    <w:rsid w:val="002339C3"/>
    <w:rsid w:val="00233EEF"/>
    <w:rsid w:val="00233F6F"/>
    <w:rsid w:val="00234645"/>
    <w:rsid w:val="002346A8"/>
    <w:rsid w:val="002349BB"/>
    <w:rsid w:val="00234A1D"/>
    <w:rsid w:val="00234A7A"/>
    <w:rsid w:val="00234DDA"/>
    <w:rsid w:val="00234FB9"/>
    <w:rsid w:val="002352AB"/>
    <w:rsid w:val="002353F1"/>
    <w:rsid w:val="002357B6"/>
    <w:rsid w:val="00235B6C"/>
    <w:rsid w:val="002360E3"/>
    <w:rsid w:val="00236212"/>
    <w:rsid w:val="00236650"/>
    <w:rsid w:val="0023675E"/>
    <w:rsid w:val="00236AF9"/>
    <w:rsid w:val="00236B8D"/>
    <w:rsid w:val="00236FA9"/>
    <w:rsid w:val="00237234"/>
    <w:rsid w:val="0023741C"/>
    <w:rsid w:val="0023744E"/>
    <w:rsid w:val="0023758F"/>
    <w:rsid w:val="002378C3"/>
    <w:rsid w:val="00237BB7"/>
    <w:rsid w:val="00237E6D"/>
    <w:rsid w:val="00240270"/>
    <w:rsid w:val="00240874"/>
    <w:rsid w:val="002409C6"/>
    <w:rsid w:val="00240A39"/>
    <w:rsid w:val="00240F91"/>
    <w:rsid w:val="00240FAB"/>
    <w:rsid w:val="002413F6"/>
    <w:rsid w:val="00241455"/>
    <w:rsid w:val="00241964"/>
    <w:rsid w:val="002419B5"/>
    <w:rsid w:val="00241BB2"/>
    <w:rsid w:val="00241D0E"/>
    <w:rsid w:val="00242233"/>
    <w:rsid w:val="00242551"/>
    <w:rsid w:val="00242707"/>
    <w:rsid w:val="0024278C"/>
    <w:rsid w:val="0024297C"/>
    <w:rsid w:val="00242CBF"/>
    <w:rsid w:val="00242F87"/>
    <w:rsid w:val="002439E0"/>
    <w:rsid w:val="00243B58"/>
    <w:rsid w:val="0024420D"/>
    <w:rsid w:val="002442A5"/>
    <w:rsid w:val="002443A3"/>
    <w:rsid w:val="002451E5"/>
    <w:rsid w:val="002452C4"/>
    <w:rsid w:val="002459D2"/>
    <w:rsid w:val="00245AB8"/>
    <w:rsid w:val="00245D5C"/>
    <w:rsid w:val="00245EEE"/>
    <w:rsid w:val="0024602B"/>
    <w:rsid w:val="002461CC"/>
    <w:rsid w:val="00246325"/>
    <w:rsid w:val="002468F4"/>
    <w:rsid w:val="002469AC"/>
    <w:rsid w:val="00246C42"/>
    <w:rsid w:val="00246E29"/>
    <w:rsid w:val="00247063"/>
    <w:rsid w:val="00247394"/>
    <w:rsid w:val="00247553"/>
    <w:rsid w:val="0024774D"/>
    <w:rsid w:val="002479DB"/>
    <w:rsid w:val="00247CE7"/>
    <w:rsid w:val="0025045B"/>
    <w:rsid w:val="00250489"/>
    <w:rsid w:val="00250850"/>
    <w:rsid w:val="00250BD0"/>
    <w:rsid w:val="00250C71"/>
    <w:rsid w:val="002516E2"/>
    <w:rsid w:val="002517B6"/>
    <w:rsid w:val="002518AE"/>
    <w:rsid w:val="002518C2"/>
    <w:rsid w:val="0025198E"/>
    <w:rsid w:val="00251B72"/>
    <w:rsid w:val="00251B8C"/>
    <w:rsid w:val="00251FFD"/>
    <w:rsid w:val="002521E9"/>
    <w:rsid w:val="00252C32"/>
    <w:rsid w:val="00252FAA"/>
    <w:rsid w:val="0025320D"/>
    <w:rsid w:val="00253222"/>
    <w:rsid w:val="00253308"/>
    <w:rsid w:val="00253464"/>
    <w:rsid w:val="00253A60"/>
    <w:rsid w:val="00253B4A"/>
    <w:rsid w:val="00253C98"/>
    <w:rsid w:val="00253D38"/>
    <w:rsid w:val="00254840"/>
    <w:rsid w:val="0025499A"/>
    <w:rsid w:val="00254DE1"/>
    <w:rsid w:val="002550A7"/>
    <w:rsid w:val="002550AA"/>
    <w:rsid w:val="002556BC"/>
    <w:rsid w:val="0025590B"/>
    <w:rsid w:val="00255A2D"/>
    <w:rsid w:val="00255B90"/>
    <w:rsid w:val="00255E26"/>
    <w:rsid w:val="002565AC"/>
    <w:rsid w:val="00256638"/>
    <w:rsid w:val="002566D3"/>
    <w:rsid w:val="00256C07"/>
    <w:rsid w:val="00256E56"/>
    <w:rsid w:val="00257356"/>
    <w:rsid w:val="00257BE1"/>
    <w:rsid w:val="00260388"/>
    <w:rsid w:val="002603D5"/>
    <w:rsid w:val="00260567"/>
    <w:rsid w:val="0026086D"/>
    <w:rsid w:val="00260ADB"/>
    <w:rsid w:val="0026104E"/>
    <w:rsid w:val="002610BD"/>
    <w:rsid w:val="00261211"/>
    <w:rsid w:val="0026125D"/>
    <w:rsid w:val="00261645"/>
    <w:rsid w:val="002616E3"/>
    <w:rsid w:val="00262BBF"/>
    <w:rsid w:val="002636E4"/>
    <w:rsid w:val="0026380B"/>
    <w:rsid w:val="002638A1"/>
    <w:rsid w:val="002639B3"/>
    <w:rsid w:val="00263A7C"/>
    <w:rsid w:val="00263D7A"/>
    <w:rsid w:val="0026411D"/>
    <w:rsid w:val="002642D6"/>
    <w:rsid w:val="002647D5"/>
    <w:rsid w:val="00264A62"/>
    <w:rsid w:val="00264FD2"/>
    <w:rsid w:val="002651C8"/>
    <w:rsid w:val="00265474"/>
    <w:rsid w:val="002656BE"/>
    <w:rsid w:val="00265CA0"/>
    <w:rsid w:val="00265F4C"/>
    <w:rsid w:val="00266116"/>
    <w:rsid w:val="002661AE"/>
    <w:rsid w:val="002662B1"/>
    <w:rsid w:val="002664C9"/>
    <w:rsid w:val="00266C0E"/>
    <w:rsid w:val="00266E4D"/>
    <w:rsid w:val="00267263"/>
    <w:rsid w:val="002672DA"/>
    <w:rsid w:val="00267AE6"/>
    <w:rsid w:val="00270152"/>
    <w:rsid w:val="00270370"/>
    <w:rsid w:val="0027081C"/>
    <w:rsid w:val="00270BA1"/>
    <w:rsid w:val="002710A0"/>
    <w:rsid w:val="002712D3"/>
    <w:rsid w:val="0027148E"/>
    <w:rsid w:val="00271548"/>
    <w:rsid w:val="002715ED"/>
    <w:rsid w:val="00271B12"/>
    <w:rsid w:val="002723B5"/>
    <w:rsid w:val="00272428"/>
    <w:rsid w:val="00272438"/>
    <w:rsid w:val="002724AB"/>
    <w:rsid w:val="002724F9"/>
    <w:rsid w:val="002725A2"/>
    <w:rsid w:val="00272738"/>
    <w:rsid w:val="002727D8"/>
    <w:rsid w:val="00272A8D"/>
    <w:rsid w:val="00272B0C"/>
    <w:rsid w:val="00272B3B"/>
    <w:rsid w:val="00272D52"/>
    <w:rsid w:val="00272DCF"/>
    <w:rsid w:val="00272DEB"/>
    <w:rsid w:val="00273925"/>
    <w:rsid w:val="0027396A"/>
    <w:rsid w:val="00273AC6"/>
    <w:rsid w:val="0027448B"/>
    <w:rsid w:val="0027458C"/>
    <w:rsid w:val="002746A4"/>
    <w:rsid w:val="002746F0"/>
    <w:rsid w:val="002747AB"/>
    <w:rsid w:val="00274851"/>
    <w:rsid w:val="00274E9E"/>
    <w:rsid w:val="0027502F"/>
    <w:rsid w:val="0027515D"/>
    <w:rsid w:val="00275233"/>
    <w:rsid w:val="00275393"/>
    <w:rsid w:val="002755F4"/>
    <w:rsid w:val="0027572F"/>
    <w:rsid w:val="00275787"/>
    <w:rsid w:val="00275D37"/>
    <w:rsid w:val="00276560"/>
    <w:rsid w:val="00276B75"/>
    <w:rsid w:val="00276C7B"/>
    <w:rsid w:val="00276DE1"/>
    <w:rsid w:val="00276E37"/>
    <w:rsid w:val="00276F0C"/>
    <w:rsid w:val="00276FAA"/>
    <w:rsid w:val="00276FD8"/>
    <w:rsid w:val="00277049"/>
    <w:rsid w:val="002770CF"/>
    <w:rsid w:val="002770F3"/>
    <w:rsid w:val="002771AB"/>
    <w:rsid w:val="002777C1"/>
    <w:rsid w:val="00277A80"/>
    <w:rsid w:val="00277CE3"/>
    <w:rsid w:val="00277D8A"/>
    <w:rsid w:val="00277DD7"/>
    <w:rsid w:val="00277FBB"/>
    <w:rsid w:val="0028070C"/>
    <w:rsid w:val="002807DC"/>
    <w:rsid w:val="00280809"/>
    <w:rsid w:val="00280B2E"/>
    <w:rsid w:val="00280B55"/>
    <w:rsid w:val="00280BB3"/>
    <w:rsid w:val="00280C62"/>
    <w:rsid w:val="0028121E"/>
    <w:rsid w:val="0028199D"/>
    <w:rsid w:val="00281A45"/>
    <w:rsid w:val="002820BE"/>
    <w:rsid w:val="0028286C"/>
    <w:rsid w:val="00282B60"/>
    <w:rsid w:val="00282E46"/>
    <w:rsid w:val="00283173"/>
    <w:rsid w:val="00283B28"/>
    <w:rsid w:val="00283BCA"/>
    <w:rsid w:val="00283C62"/>
    <w:rsid w:val="00283CB6"/>
    <w:rsid w:val="00283D06"/>
    <w:rsid w:val="00283D4C"/>
    <w:rsid w:val="00283E0F"/>
    <w:rsid w:val="00283E6D"/>
    <w:rsid w:val="00284063"/>
    <w:rsid w:val="002842E2"/>
    <w:rsid w:val="002844A1"/>
    <w:rsid w:val="0028455A"/>
    <w:rsid w:val="00284A5F"/>
    <w:rsid w:val="00284FAB"/>
    <w:rsid w:val="00285DC3"/>
    <w:rsid w:val="002864ED"/>
    <w:rsid w:val="002867A8"/>
    <w:rsid w:val="00286840"/>
    <w:rsid w:val="0028684B"/>
    <w:rsid w:val="00286A80"/>
    <w:rsid w:val="0028720E"/>
    <w:rsid w:val="00287641"/>
    <w:rsid w:val="00287A51"/>
    <w:rsid w:val="00287B89"/>
    <w:rsid w:val="00287D16"/>
    <w:rsid w:val="00287DD4"/>
    <w:rsid w:val="00287F1E"/>
    <w:rsid w:val="00290028"/>
    <w:rsid w:val="0029006E"/>
    <w:rsid w:val="002901C7"/>
    <w:rsid w:val="0029038C"/>
    <w:rsid w:val="00290439"/>
    <w:rsid w:val="00290668"/>
    <w:rsid w:val="00290805"/>
    <w:rsid w:val="00290F59"/>
    <w:rsid w:val="002913B9"/>
    <w:rsid w:val="002915FA"/>
    <w:rsid w:val="00291A58"/>
    <w:rsid w:val="0029274A"/>
    <w:rsid w:val="002927CF"/>
    <w:rsid w:val="002929F6"/>
    <w:rsid w:val="00292CBC"/>
    <w:rsid w:val="00293070"/>
    <w:rsid w:val="00293490"/>
    <w:rsid w:val="002937ED"/>
    <w:rsid w:val="00293922"/>
    <w:rsid w:val="00293A5A"/>
    <w:rsid w:val="00293CB0"/>
    <w:rsid w:val="00293FC0"/>
    <w:rsid w:val="002940D3"/>
    <w:rsid w:val="002946C5"/>
    <w:rsid w:val="002951FB"/>
    <w:rsid w:val="0029523E"/>
    <w:rsid w:val="00295589"/>
    <w:rsid w:val="00295965"/>
    <w:rsid w:val="00295AEA"/>
    <w:rsid w:val="00295B19"/>
    <w:rsid w:val="00295EB6"/>
    <w:rsid w:val="0029619E"/>
    <w:rsid w:val="002965FD"/>
    <w:rsid w:val="00296A08"/>
    <w:rsid w:val="00297350"/>
    <w:rsid w:val="00297409"/>
    <w:rsid w:val="002A01AE"/>
    <w:rsid w:val="002A0612"/>
    <w:rsid w:val="002A0E94"/>
    <w:rsid w:val="002A1183"/>
    <w:rsid w:val="002A1455"/>
    <w:rsid w:val="002A27A1"/>
    <w:rsid w:val="002A29C0"/>
    <w:rsid w:val="002A2A44"/>
    <w:rsid w:val="002A2AB2"/>
    <w:rsid w:val="002A2CFC"/>
    <w:rsid w:val="002A3230"/>
    <w:rsid w:val="002A3970"/>
    <w:rsid w:val="002A3A53"/>
    <w:rsid w:val="002A3F92"/>
    <w:rsid w:val="002A4021"/>
    <w:rsid w:val="002A497E"/>
    <w:rsid w:val="002A4FC1"/>
    <w:rsid w:val="002A5306"/>
    <w:rsid w:val="002A530C"/>
    <w:rsid w:val="002A5395"/>
    <w:rsid w:val="002A578A"/>
    <w:rsid w:val="002A59FE"/>
    <w:rsid w:val="002A5D6D"/>
    <w:rsid w:val="002A5E18"/>
    <w:rsid w:val="002A6025"/>
    <w:rsid w:val="002A68EF"/>
    <w:rsid w:val="002A7196"/>
    <w:rsid w:val="002A725E"/>
    <w:rsid w:val="002A7603"/>
    <w:rsid w:val="002A7A63"/>
    <w:rsid w:val="002A7B60"/>
    <w:rsid w:val="002B0303"/>
    <w:rsid w:val="002B071E"/>
    <w:rsid w:val="002B081C"/>
    <w:rsid w:val="002B082A"/>
    <w:rsid w:val="002B1117"/>
    <w:rsid w:val="002B1273"/>
    <w:rsid w:val="002B1614"/>
    <w:rsid w:val="002B168A"/>
    <w:rsid w:val="002B219B"/>
    <w:rsid w:val="002B2FD3"/>
    <w:rsid w:val="002B3401"/>
    <w:rsid w:val="002B3611"/>
    <w:rsid w:val="002B3706"/>
    <w:rsid w:val="002B37A3"/>
    <w:rsid w:val="002B3A10"/>
    <w:rsid w:val="002B437C"/>
    <w:rsid w:val="002B46F2"/>
    <w:rsid w:val="002B4B6E"/>
    <w:rsid w:val="002B4C0D"/>
    <w:rsid w:val="002B4E90"/>
    <w:rsid w:val="002B4F39"/>
    <w:rsid w:val="002B57BF"/>
    <w:rsid w:val="002B5A26"/>
    <w:rsid w:val="002B5B78"/>
    <w:rsid w:val="002B5C2F"/>
    <w:rsid w:val="002B5D91"/>
    <w:rsid w:val="002B5DB8"/>
    <w:rsid w:val="002B5E0E"/>
    <w:rsid w:val="002B66A6"/>
    <w:rsid w:val="002B68E6"/>
    <w:rsid w:val="002B720C"/>
    <w:rsid w:val="002B737C"/>
    <w:rsid w:val="002B78F1"/>
    <w:rsid w:val="002B7D70"/>
    <w:rsid w:val="002C0009"/>
    <w:rsid w:val="002C00EA"/>
    <w:rsid w:val="002C068F"/>
    <w:rsid w:val="002C0A0B"/>
    <w:rsid w:val="002C0B0B"/>
    <w:rsid w:val="002C0D6B"/>
    <w:rsid w:val="002C0EF6"/>
    <w:rsid w:val="002C105C"/>
    <w:rsid w:val="002C1195"/>
    <w:rsid w:val="002C1958"/>
    <w:rsid w:val="002C1BAA"/>
    <w:rsid w:val="002C2105"/>
    <w:rsid w:val="002C2120"/>
    <w:rsid w:val="002C22A6"/>
    <w:rsid w:val="002C253D"/>
    <w:rsid w:val="002C26C7"/>
    <w:rsid w:val="002C2708"/>
    <w:rsid w:val="002C2719"/>
    <w:rsid w:val="002C294A"/>
    <w:rsid w:val="002C29FF"/>
    <w:rsid w:val="002C2E35"/>
    <w:rsid w:val="002C2ECF"/>
    <w:rsid w:val="002C326C"/>
    <w:rsid w:val="002C380A"/>
    <w:rsid w:val="002C40B7"/>
    <w:rsid w:val="002C41D2"/>
    <w:rsid w:val="002C4387"/>
    <w:rsid w:val="002C43DA"/>
    <w:rsid w:val="002C47BC"/>
    <w:rsid w:val="002C4A05"/>
    <w:rsid w:val="002C4CF8"/>
    <w:rsid w:val="002C4DD6"/>
    <w:rsid w:val="002C50CF"/>
    <w:rsid w:val="002C517E"/>
    <w:rsid w:val="002C5367"/>
    <w:rsid w:val="002C56AE"/>
    <w:rsid w:val="002C5703"/>
    <w:rsid w:val="002C5E92"/>
    <w:rsid w:val="002C632F"/>
    <w:rsid w:val="002C6478"/>
    <w:rsid w:val="002C64B6"/>
    <w:rsid w:val="002C6968"/>
    <w:rsid w:val="002C6E1C"/>
    <w:rsid w:val="002C6EF1"/>
    <w:rsid w:val="002C6EF9"/>
    <w:rsid w:val="002C712B"/>
    <w:rsid w:val="002C7353"/>
    <w:rsid w:val="002C7848"/>
    <w:rsid w:val="002C7AF5"/>
    <w:rsid w:val="002C7CC5"/>
    <w:rsid w:val="002C7DDB"/>
    <w:rsid w:val="002C7EE6"/>
    <w:rsid w:val="002D015E"/>
    <w:rsid w:val="002D019F"/>
    <w:rsid w:val="002D050E"/>
    <w:rsid w:val="002D0783"/>
    <w:rsid w:val="002D09F4"/>
    <w:rsid w:val="002D19E1"/>
    <w:rsid w:val="002D1C66"/>
    <w:rsid w:val="002D1FAB"/>
    <w:rsid w:val="002D2ED1"/>
    <w:rsid w:val="002D32AE"/>
    <w:rsid w:val="002D3834"/>
    <w:rsid w:val="002D39C8"/>
    <w:rsid w:val="002D3E6A"/>
    <w:rsid w:val="002D3F20"/>
    <w:rsid w:val="002D3FFC"/>
    <w:rsid w:val="002D44D8"/>
    <w:rsid w:val="002D47C7"/>
    <w:rsid w:val="002D491F"/>
    <w:rsid w:val="002D49C2"/>
    <w:rsid w:val="002D4BA3"/>
    <w:rsid w:val="002D4EFC"/>
    <w:rsid w:val="002D5328"/>
    <w:rsid w:val="002D542A"/>
    <w:rsid w:val="002D54AF"/>
    <w:rsid w:val="002D5882"/>
    <w:rsid w:val="002D5896"/>
    <w:rsid w:val="002D5B03"/>
    <w:rsid w:val="002D5FCC"/>
    <w:rsid w:val="002D6007"/>
    <w:rsid w:val="002D636E"/>
    <w:rsid w:val="002D64F1"/>
    <w:rsid w:val="002D667B"/>
    <w:rsid w:val="002D679B"/>
    <w:rsid w:val="002D696F"/>
    <w:rsid w:val="002D6A2A"/>
    <w:rsid w:val="002D6BF0"/>
    <w:rsid w:val="002D6F37"/>
    <w:rsid w:val="002D70CE"/>
    <w:rsid w:val="002D71A7"/>
    <w:rsid w:val="002D7396"/>
    <w:rsid w:val="002D74D8"/>
    <w:rsid w:val="002D7589"/>
    <w:rsid w:val="002D7A34"/>
    <w:rsid w:val="002D7C2D"/>
    <w:rsid w:val="002D7E4E"/>
    <w:rsid w:val="002D7FEA"/>
    <w:rsid w:val="002E025A"/>
    <w:rsid w:val="002E0338"/>
    <w:rsid w:val="002E0420"/>
    <w:rsid w:val="002E05EF"/>
    <w:rsid w:val="002E088F"/>
    <w:rsid w:val="002E0910"/>
    <w:rsid w:val="002E0B37"/>
    <w:rsid w:val="002E0D41"/>
    <w:rsid w:val="002E18B1"/>
    <w:rsid w:val="002E198E"/>
    <w:rsid w:val="002E19C5"/>
    <w:rsid w:val="002E1EE4"/>
    <w:rsid w:val="002E2008"/>
    <w:rsid w:val="002E20E4"/>
    <w:rsid w:val="002E22D8"/>
    <w:rsid w:val="002E2903"/>
    <w:rsid w:val="002E2C4F"/>
    <w:rsid w:val="002E2CAF"/>
    <w:rsid w:val="002E2F12"/>
    <w:rsid w:val="002E2F2F"/>
    <w:rsid w:val="002E2FC0"/>
    <w:rsid w:val="002E309D"/>
    <w:rsid w:val="002E330F"/>
    <w:rsid w:val="002E36E4"/>
    <w:rsid w:val="002E3731"/>
    <w:rsid w:val="002E38D6"/>
    <w:rsid w:val="002E3C1B"/>
    <w:rsid w:val="002E3F03"/>
    <w:rsid w:val="002E4200"/>
    <w:rsid w:val="002E44DC"/>
    <w:rsid w:val="002E4555"/>
    <w:rsid w:val="002E474E"/>
    <w:rsid w:val="002E4946"/>
    <w:rsid w:val="002E498D"/>
    <w:rsid w:val="002E5355"/>
    <w:rsid w:val="002E539B"/>
    <w:rsid w:val="002E571B"/>
    <w:rsid w:val="002E5744"/>
    <w:rsid w:val="002E5974"/>
    <w:rsid w:val="002E5FE1"/>
    <w:rsid w:val="002E6444"/>
    <w:rsid w:val="002E6623"/>
    <w:rsid w:val="002E6794"/>
    <w:rsid w:val="002E6A7B"/>
    <w:rsid w:val="002E72F4"/>
    <w:rsid w:val="002E7653"/>
    <w:rsid w:val="002E7894"/>
    <w:rsid w:val="002E79CE"/>
    <w:rsid w:val="002E7C99"/>
    <w:rsid w:val="002E7E0A"/>
    <w:rsid w:val="002E7F8C"/>
    <w:rsid w:val="002F0316"/>
    <w:rsid w:val="002F0324"/>
    <w:rsid w:val="002F0746"/>
    <w:rsid w:val="002F07F3"/>
    <w:rsid w:val="002F1404"/>
    <w:rsid w:val="002F15A2"/>
    <w:rsid w:val="002F15F0"/>
    <w:rsid w:val="002F1797"/>
    <w:rsid w:val="002F1863"/>
    <w:rsid w:val="002F1A62"/>
    <w:rsid w:val="002F2202"/>
    <w:rsid w:val="002F232D"/>
    <w:rsid w:val="002F2502"/>
    <w:rsid w:val="002F2F7B"/>
    <w:rsid w:val="002F2FD5"/>
    <w:rsid w:val="002F304F"/>
    <w:rsid w:val="002F382D"/>
    <w:rsid w:val="002F3ABB"/>
    <w:rsid w:val="002F3D0A"/>
    <w:rsid w:val="002F3D84"/>
    <w:rsid w:val="002F3D9A"/>
    <w:rsid w:val="002F4048"/>
    <w:rsid w:val="002F464A"/>
    <w:rsid w:val="002F4A4D"/>
    <w:rsid w:val="002F4BC3"/>
    <w:rsid w:val="002F4D07"/>
    <w:rsid w:val="002F5267"/>
    <w:rsid w:val="002F5615"/>
    <w:rsid w:val="002F56BB"/>
    <w:rsid w:val="002F57B2"/>
    <w:rsid w:val="002F58A7"/>
    <w:rsid w:val="002F5CA5"/>
    <w:rsid w:val="002F5F59"/>
    <w:rsid w:val="002F5FFF"/>
    <w:rsid w:val="002F620D"/>
    <w:rsid w:val="002F6253"/>
    <w:rsid w:val="002F65C9"/>
    <w:rsid w:val="002F66C2"/>
    <w:rsid w:val="002F691E"/>
    <w:rsid w:val="002F6D09"/>
    <w:rsid w:val="002F6E35"/>
    <w:rsid w:val="002F6F58"/>
    <w:rsid w:val="002F6F6F"/>
    <w:rsid w:val="002F70E7"/>
    <w:rsid w:val="002F70F8"/>
    <w:rsid w:val="002F7918"/>
    <w:rsid w:val="002F7B40"/>
    <w:rsid w:val="002F7D72"/>
    <w:rsid w:val="003000DF"/>
    <w:rsid w:val="0030035F"/>
    <w:rsid w:val="0030038D"/>
    <w:rsid w:val="0030077B"/>
    <w:rsid w:val="0030099C"/>
    <w:rsid w:val="00300A23"/>
    <w:rsid w:val="00300C57"/>
    <w:rsid w:val="00300D70"/>
    <w:rsid w:val="0030125B"/>
    <w:rsid w:val="003016C5"/>
    <w:rsid w:val="003016C6"/>
    <w:rsid w:val="00302A56"/>
    <w:rsid w:val="00302F58"/>
    <w:rsid w:val="00303140"/>
    <w:rsid w:val="003033C0"/>
    <w:rsid w:val="003034C6"/>
    <w:rsid w:val="00303CE6"/>
    <w:rsid w:val="00303DE5"/>
    <w:rsid w:val="00303F0F"/>
    <w:rsid w:val="00304054"/>
    <w:rsid w:val="003045EB"/>
    <w:rsid w:val="00304696"/>
    <w:rsid w:val="00304EE7"/>
    <w:rsid w:val="00304F44"/>
    <w:rsid w:val="003052E2"/>
    <w:rsid w:val="003052E8"/>
    <w:rsid w:val="003057B0"/>
    <w:rsid w:val="003057B7"/>
    <w:rsid w:val="003059AC"/>
    <w:rsid w:val="0030623A"/>
    <w:rsid w:val="00306510"/>
    <w:rsid w:val="003065CE"/>
    <w:rsid w:val="003072A0"/>
    <w:rsid w:val="003078B6"/>
    <w:rsid w:val="00310175"/>
    <w:rsid w:val="00310509"/>
    <w:rsid w:val="00310C56"/>
    <w:rsid w:val="00310F55"/>
    <w:rsid w:val="0031217C"/>
    <w:rsid w:val="00312285"/>
    <w:rsid w:val="003122AA"/>
    <w:rsid w:val="00312434"/>
    <w:rsid w:val="00312BFA"/>
    <w:rsid w:val="00312DCB"/>
    <w:rsid w:val="0031360F"/>
    <w:rsid w:val="00313AC3"/>
    <w:rsid w:val="00313AE8"/>
    <w:rsid w:val="00313B11"/>
    <w:rsid w:val="003142FA"/>
    <w:rsid w:val="003146AF"/>
    <w:rsid w:val="00314A4B"/>
    <w:rsid w:val="00314D6A"/>
    <w:rsid w:val="0031507A"/>
    <w:rsid w:val="003150A5"/>
    <w:rsid w:val="003152B5"/>
    <w:rsid w:val="003155B0"/>
    <w:rsid w:val="00315BD5"/>
    <w:rsid w:val="00315BF9"/>
    <w:rsid w:val="003163E1"/>
    <w:rsid w:val="00316591"/>
    <w:rsid w:val="003166CF"/>
    <w:rsid w:val="003166D6"/>
    <w:rsid w:val="003166F2"/>
    <w:rsid w:val="00316874"/>
    <w:rsid w:val="00316B07"/>
    <w:rsid w:val="00317191"/>
    <w:rsid w:val="003171FA"/>
    <w:rsid w:val="00317274"/>
    <w:rsid w:val="00317834"/>
    <w:rsid w:val="00317CDA"/>
    <w:rsid w:val="00317F1C"/>
    <w:rsid w:val="00320166"/>
    <w:rsid w:val="00320A97"/>
    <w:rsid w:val="00320E28"/>
    <w:rsid w:val="00320EEB"/>
    <w:rsid w:val="00321136"/>
    <w:rsid w:val="00321191"/>
    <w:rsid w:val="0032145B"/>
    <w:rsid w:val="003214AC"/>
    <w:rsid w:val="00321C12"/>
    <w:rsid w:val="003227D3"/>
    <w:rsid w:val="0032280B"/>
    <w:rsid w:val="00322D66"/>
    <w:rsid w:val="00322DDA"/>
    <w:rsid w:val="003233EB"/>
    <w:rsid w:val="003233F2"/>
    <w:rsid w:val="00323AD4"/>
    <w:rsid w:val="003240DF"/>
    <w:rsid w:val="0032411F"/>
    <w:rsid w:val="003242A8"/>
    <w:rsid w:val="003244AA"/>
    <w:rsid w:val="00324705"/>
    <w:rsid w:val="003248FC"/>
    <w:rsid w:val="00324C3D"/>
    <w:rsid w:val="00324D17"/>
    <w:rsid w:val="00324F1E"/>
    <w:rsid w:val="003252A3"/>
    <w:rsid w:val="003255FC"/>
    <w:rsid w:val="00325A5B"/>
    <w:rsid w:val="00325E50"/>
    <w:rsid w:val="003261D4"/>
    <w:rsid w:val="003268A1"/>
    <w:rsid w:val="00326B4F"/>
    <w:rsid w:val="00326BAA"/>
    <w:rsid w:val="0032702B"/>
    <w:rsid w:val="003278A9"/>
    <w:rsid w:val="00327AC5"/>
    <w:rsid w:val="0033052D"/>
    <w:rsid w:val="00330BB7"/>
    <w:rsid w:val="00330BF4"/>
    <w:rsid w:val="00330C03"/>
    <w:rsid w:val="00330F12"/>
    <w:rsid w:val="003312E2"/>
    <w:rsid w:val="003313A1"/>
    <w:rsid w:val="00331C03"/>
    <w:rsid w:val="00331DB5"/>
    <w:rsid w:val="00332168"/>
    <w:rsid w:val="003322DC"/>
    <w:rsid w:val="003327FF"/>
    <w:rsid w:val="00332FAD"/>
    <w:rsid w:val="00333105"/>
    <w:rsid w:val="003331D8"/>
    <w:rsid w:val="003333E1"/>
    <w:rsid w:val="0033364E"/>
    <w:rsid w:val="00333AA1"/>
    <w:rsid w:val="00333B45"/>
    <w:rsid w:val="00333B54"/>
    <w:rsid w:val="00333B8C"/>
    <w:rsid w:val="00334118"/>
    <w:rsid w:val="00334135"/>
    <w:rsid w:val="003342F9"/>
    <w:rsid w:val="003347A9"/>
    <w:rsid w:val="00334B02"/>
    <w:rsid w:val="00334C5E"/>
    <w:rsid w:val="003356DA"/>
    <w:rsid w:val="00335AD3"/>
    <w:rsid w:val="00335B6C"/>
    <w:rsid w:val="00335F59"/>
    <w:rsid w:val="0033607A"/>
    <w:rsid w:val="00336CA9"/>
    <w:rsid w:val="00337863"/>
    <w:rsid w:val="00337932"/>
    <w:rsid w:val="00337C19"/>
    <w:rsid w:val="00337DA5"/>
    <w:rsid w:val="00337EF9"/>
    <w:rsid w:val="00337FC2"/>
    <w:rsid w:val="00337FD3"/>
    <w:rsid w:val="00340254"/>
    <w:rsid w:val="00340417"/>
    <w:rsid w:val="003405E4"/>
    <w:rsid w:val="00340940"/>
    <w:rsid w:val="00340976"/>
    <w:rsid w:val="0034099E"/>
    <w:rsid w:val="00340AB8"/>
    <w:rsid w:val="00340B14"/>
    <w:rsid w:val="00340C02"/>
    <w:rsid w:val="00340D6B"/>
    <w:rsid w:val="00340FD0"/>
    <w:rsid w:val="003410C8"/>
    <w:rsid w:val="0034127A"/>
    <w:rsid w:val="0034147C"/>
    <w:rsid w:val="00341B50"/>
    <w:rsid w:val="00341BB2"/>
    <w:rsid w:val="00342094"/>
    <w:rsid w:val="00342155"/>
    <w:rsid w:val="003424DC"/>
    <w:rsid w:val="00342773"/>
    <w:rsid w:val="003429CE"/>
    <w:rsid w:val="00342BA5"/>
    <w:rsid w:val="00342E67"/>
    <w:rsid w:val="0034318F"/>
    <w:rsid w:val="003439C8"/>
    <w:rsid w:val="00344171"/>
    <w:rsid w:val="003445AA"/>
    <w:rsid w:val="00344711"/>
    <w:rsid w:val="003448CF"/>
    <w:rsid w:val="00344935"/>
    <w:rsid w:val="003449CD"/>
    <w:rsid w:val="00345128"/>
    <w:rsid w:val="00345201"/>
    <w:rsid w:val="00345353"/>
    <w:rsid w:val="003458C3"/>
    <w:rsid w:val="00345BCE"/>
    <w:rsid w:val="00345C0F"/>
    <w:rsid w:val="003461F1"/>
    <w:rsid w:val="00346218"/>
    <w:rsid w:val="00346576"/>
    <w:rsid w:val="00346614"/>
    <w:rsid w:val="003466B5"/>
    <w:rsid w:val="00346CAD"/>
    <w:rsid w:val="003474B4"/>
    <w:rsid w:val="003477AD"/>
    <w:rsid w:val="00347ACB"/>
    <w:rsid w:val="0035031E"/>
    <w:rsid w:val="0035059B"/>
    <w:rsid w:val="00350634"/>
    <w:rsid w:val="0035074D"/>
    <w:rsid w:val="00350867"/>
    <w:rsid w:val="00350D13"/>
    <w:rsid w:val="00350D67"/>
    <w:rsid w:val="00351052"/>
    <w:rsid w:val="0035116C"/>
    <w:rsid w:val="003512EF"/>
    <w:rsid w:val="003516A3"/>
    <w:rsid w:val="00351A74"/>
    <w:rsid w:val="00351ABE"/>
    <w:rsid w:val="00351E0F"/>
    <w:rsid w:val="0035265C"/>
    <w:rsid w:val="0035294D"/>
    <w:rsid w:val="00352DEC"/>
    <w:rsid w:val="00352FD1"/>
    <w:rsid w:val="00352FF0"/>
    <w:rsid w:val="0035309C"/>
    <w:rsid w:val="00353114"/>
    <w:rsid w:val="00353662"/>
    <w:rsid w:val="00353A56"/>
    <w:rsid w:val="00353A6B"/>
    <w:rsid w:val="00353D74"/>
    <w:rsid w:val="00353FA3"/>
    <w:rsid w:val="00354448"/>
    <w:rsid w:val="003544AA"/>
    <w:rsid w:val="0035482E"/>
    <w:rsid w:val="00354981"/>
    <w:rsid w:val="00355202"/>
    <w:rsid w:val="0035584B"/>
    <w:rsid w:val="00355C0D"/>
    <w:rsid w:val="00355CE4"/>
    <w:rsid w:val="00355F3C"/>
    <w:rsid w:val="0035656F"/>
    <w:rsid w:val="0035676A"/>
    <w:rsid w:val="00356BEC"/>
    <w:rsid w:val="003572F4"/>
    <w:rsid w:val="0035730A"/>
    <w:rsid w:val="00357400"/>
    <w:rsid w:val="00357646"/>
    <w:rsid w:val="00357A26"/>
    <w:rsid w:val="00357AD4"/>
    <w:rsid w:val="00357D04"/>
    <w:rsid w:val="00357D59"/>
    <w:rsid w:val="0036046E"/>
    <w:rsid w:val="00360554"/>
    <w:rsid w:val="00360763"/>
    <w:rsid w:val="003612CB"/>
    <w:rsid w:val="003613AB"/>
    <w:rsid w:val="003618E9"/>
    <w:rsid w:val="00361B52"/>
    <w:rsid w:val="00361EF6"/>
    <w:rsid w:val="00361FB5"/>
    <w:rsid w:val="00362497"/>
    <w:rsid w:val="00362634"/>
    <w:rsid w:val="0036275E"/>
    <w:rsid w:val="00362AC2"/>
    <w:rsid w:val="00362AFF"/>
    <w:rsid w:val="00362C70"/>
    <w:rsid w:val="00362EA8"/>
    <w:rsid w:val="00362F1B"/>
    <w:rsid w:val="003635F3"/>
    <w:rsid w:val="00363BF9"/>
    <w:rsid w:val="00363CC3"/>
    <w:rsid w:val="0036403D"/>
    <w:rsid w:val="003640BA"/>
    <w:rsid w:val="003641C6"/>
    <w:rsid w:val="003642DB"/>
    <w:rsid w:val="003644D9"/>
    <w:rsid w:val="00364753"/>
    <w:rsid w:val="00364960"/>
    <w:rsid w:val="00364ACB"/>
    <w:rsid w:val="00364DC0"/>
    <w:rsid w:val="00364EED"/>
    <w:rsid w:val="00365DA9"/>
    <w:rsid w:val="00365E85"/>
    <w:rsid w:val="00366588"/>
    <w:rsid w:val="00366A85"/>
    <w:rsid w:val="00366B2F"/>
    <w:rsid w:val="00366BBD"/>
    <w:rsid w:val="00366C4E"/>
    <w:rsid w:val="00366F4A"/>
    <w:rsid w:val="00367066"/>
    <w:rsid w:val="003670F2"/>
    <w:rsid w:val="0036719F"/>
    <w:rsid w:val="0036773C"/>
    <w:rsid w:val="003678E4"/>
    <w:rsid w:val="00367CBF"/>
    <w:rsid w:val="00367D39"/>
    <w:rsid w:val="00367E3A"/>
    <w:rsid w:val="00370291"/>
    <w:rsid w:val="00370462"/>
    <w:rsid w:val="0037068D"/>
    <w:rsid w:val="00370A1D"/>
    <w:rsid w:val="00370A93"/>
    <w:rsid w:val="0037108C"/>
    <w:rsid w:val="0037129B"/>
    <w:rsid w:val="003718C0"/>
    <w:rsid w:val="00371ACB"/>
    <w:rsid w:val="00371BBB"/>
    <w:rsid w:val="00371C05"/>
    <w:rsid w:val="00371CD6"/>
    <w:rsid w:val="00371E33"/>
    <w:rsid w:val="00372073"/>
    <w:rsid w:val="003720A5"/>
    <w:rsid w:val="003720FB"/>
    <w:rsid w:val="00372171"/>
    <w:rsid w:val="0037246D"/>
    <w:rsid w:val="00372BBA"/>
    <w:rsid w:val="00372F0E"/>
    <w:rsid w:val="0037308D"/>
    <w:rsid w:val="0037317C"/>
    <w:rsid w:val="00373242"/>
    <w:rsid w:val="003736F5"/>
    <w:rsid w:val="003742E2"/>
    <w:rsid w:val="0037455F"/>
    <w:rsid w:val="00374716"/>
    <w:rsid w:val="003747DD"/>
    <w:rsid w:val="00374969"/>
    <w:rsid w:val="003749D0"/>
    <w:rsid w:val="00374C9F"/>
    <w:rsid w:val="00375067"/>
    <w:rsid w:val="00375172"/>
    <w:rsid w:val="003752BC"/>
    <w:rsid w:val="003754E0"/>
    <w:rsid w:val="003755E5"/>
    <w:rsid w:val="00375690"/>
    <w:rsid w:val="0037608C"/>
    <w:rsid w:val="003760CF"/>
    <w:rsid w:val="003765D3"/>
    <w:rsid w:val="0037699B"/>
    <w:rsid w:val="00376C94"/>
    <w:rsid w:val="00376F7C"/>
    <w:rsid w:val="0037726B"/>
    <w:rsid w:val="00377857"/>
    <w:rsid w:val="00377963"/>
    <w:rsid w:val="00377ABF"/>
    <w:rsid w:val="00377AEE"/>
    <w:rsid w:val="00377B64"/>
    <w:rsid w:val="00377CD9"/>
    <w:rsid w:val="003803FB"/>
    <w:rsid w:val="00380427"/>
    <w:rsid w:val="00380617"/>
    <w:rsid w:val="00380712"/>
    <w:rsid w:val="003807B6"/>
    <w:rsid w:val="00380ADB"/>
    <w:rsid w:val="00380E37"/>
    <w:rsid w:val="0038151B"/>
    <w:rsid w:val="0038166B"/>
    <w:rsid w:val="003819CC"/>
    <w:rsid w:val="00381BE5"/>
    <w:rsid w:val="00381C37"/>
    <w:rsid w:val="00381EC5"/>
    <w:rsid w:val="003824E2"/>
    <w:rsid w:val="003826B4"/>
    <w:rsid w:val="0038286A"/>
    <w:rsid w:val="00382B05"/>
    <w:rsid w:val="0038334D"/>
    <w:rsid w:val="003834BE"/>
    <w:rsid w:val="0038352E"/>
    <w:rsid w:val="003836FB"/>
    <w:rsid w:val="00383966"/>
    <w:rsid w:val="00383A9C"/>
    <w:rsid w:val="00383ABF"/>
    <w:rsid w:val="00383AFD"/>
    <w:rsid w:val="00383C3F"/>
    <w:rsid w:val="00383CA5"/>
    <w:rsid w:val="00383D69"/>
    <w:rsid w:val="00383DBC"/>
    <w:rsid w:val="00383EA0"/>
    <w:rsid w:val="00383F12"/>
    <w:rsid w:val="0038462A"/>
    <w:rsid w:val="00384733"/>
    <w:rsid w:val="00384B8E"/>
    <w:rsid w:val="00384C96"/>
    <w:rsid w:val="00384CBE"/>
    <w:rsid w:val="0038672F"/>
    <w:rsid w:val="00386886"/>
    <w:rsid w:val="00386AEB"/>
    <w:rsid w:val="00386CBD"/>
    <w:rsid w:val="0038735F"/>
    <w:rsid w:val="00387412"/>
    <w:rsid w:val="00387541"/>
    <w:rsid w:val="00387696"/>
    <w:rsid w:val="003877B8"/>
    <w:rsid w:val="003879D4"/>
    <w:rsid w:val="00387E1D"/>
    <w:rsid w:val="00387E22"/>
    <w:rsid w:val="00390739"/>
    <w:rsid w:val="003907EF"/>
    <w:rsid w:val="00390964"/>
    <w:rsid w:val="00390F40"/>
    <w:rsid w:val="0039173F"/>
    <w:rsid w:val="00391BCE"/>
    <w:rsid w:val="00391BEA"/>
    <w:rsid w:val="00391D9E"/>
    <w:rsid w:val="003926C3"/>
    <w:rsid w:val="003928F9"/>
    <w:rsid w:val="00392972"/>
    <w:rsid w:val="00392A1B"/>
    <w:rsid w:val="00392B70"/>
    <w:rsid w:val="003936BF"/>
    <w:rsid w:val="00393F55"/>
    <w:rsid w:val="0039426D"/>
    <w:rsid w:val="00394584"/>
    <w:rsid w:val="00394875"/>
    <w:rsid w:val="00394B8D"/>
    <w:rsid w:val="00394DC9"/>
    <w:rsid w:val="00394F64"/>
    <w:rsid w:val="00394FD1"/>
    <w:rsid w:val="0039534C"/>
    <w:rsid w:val="00395545"/>
    <w:rsid w:val="00395719"/>
    <w:rsid w:val="00395D41"/>
    <w:rsid w:val="0039619C"/>
    <w:rsid w:val="00396552"/>
    <w:rsid w:val="003967CF"/>
    <w:rsid w:val="00396853"/>
    <w:rsid w:val="0039693E"/>
    <w:rsid w:val="00396E58"/>
    <w:rsid w:val="003973D6"/>
    <w:rsid w:val="003977CD"/>
    <w:rsid w:val="00397976"/>
    <w:rsid w:val="00397997"/>
    <w:rsid w:val="00397B95"/>
    <w:rsid w:val="00397D4E"/>
    <w:rsid w:val="00397E09"/>
    <w:rsid w:val="00397E14"/>
    <w:rsid w:val="00397E8B"/>
    <w:rsid w:val="003A0051"/>
    <w:rsid w:val="003A0495"/>
    <w:rsid w:val="003A0597"/>
    <w:rsid w:val="003A0824"/>
    <w:rsid w:val="003A0C99"/>
    <w:rsid w:val="003A0F92"/>
    <w:rsid w:val="003A1010"/>
    <w:rsid w:val="003A1266"/>
    <w:rsid w:val="003A126B"/>
    <w:rsid w:val="003A129E"/>
    <w:rsid w:val="003A12A7"/>
    <w:rsid w:val="003A12DC"/>
    <w:rsid w:val="003A131A"/>
    <w:rsid w:val="003A149D"/>
    <w:rsid w:val="003A17D6"/>
    <w:rsid w:val="003A2062"/>
    <w:rsid w:val="003A223E"/>
    <w:rsid w:val="003A25E9"/>
    <w:rsid w:val="003A2688"/>
    <w:rsid w:val="003A28D7"/>
    <w:rsid w:val="003A2962"/>
    <w:rsid w:val="003A2B4D"/>
    <w:rsid w:val="003A2BEC"/>
    <w:rsid w:val="003A2C8A"/>
    <w:rsid w:val="003A2D4B"/>
    <w:rsid w:val="003A3154"/>
    <w:rsid w:val="003A3163"/>
    <w:rsid w:val="003A3411"/>
    <w:rsid w:val="003A3443"/>
    <w:rsid w:val="003A4C56"/>
    <w:rsid w:val="003A54EC"/>
    <w:rsid w:val="003A56AE"/>
    <w:rsid w:val="003A5975"/>
    <w:rsid w:val="003A60AD"/>
    <w:rsid w:val="003A614B"/>
    <w:rsid w:val="003A6299"/>
    <w:rsid w:val="003A665E"/>
    <w:rsid w:val="003A6DF2"/>
    <w:rsid w:val="003A6E1C"/>
    <w:rsid w:val="003A72C1"/>
    <w:rsid w:val="003A7473"/>
    <w:rsid w:val="003A76DA"/>
    <w:rsid w:val="003A79CF"/>
    <w:rsid w:val="003A7C80"/>
    <w:rsid w:val="003A7DCB"/>
    <w:rsid w:val="003B027C"/>
    <w:rsid w:val="003B07F6"/>
    <w:rsid w:val="003B0881"/>
    <w:rsid w:val="003B092D"/>
    <w:rsid w:val="003B0A1B"/>
    <w:rsid w:val="003B1275"/>
    <w:rsid w:val="003B150B"/>
    <w:rsid w:val="003B154C"/>
    <w:rsid w:val="003B1C84"/>
    <w:rsid w:val="003B1EB5"/>
    <w:rsid w:val="003B22C7"/>
    <w:rsid w:val="003B24D4"/>
    <w:rsid w:val="003B296F"/>
    <w:rsid w:val="003B2DCD"/>
    <w:rsid w:val="003B2F12"/>
    <w:rsid w:val="003B3119"/>
    <w:rsid w:val="003B33B2"/>
    <w:rsid w:val="003B3627"/>
    <w:rsid w:val="003B3AA2"/>
    <w:rsid w:val="003B3B4F"/>
    <w:rsid w:val="003B40E6"/>
    <w:rsid w:val="003B4255"/>
    <w:rsid w:val="003B47EB"/>
    <w:rsid w:val="003B4990"/>
    <w:rsid w:val="003B4A0A"/>
    <w:rsid w:val="003B4A69"/>
    <w:rsid w:val="003B4C77"/>
    <w:rsid w:val="003B4E47"/>
    <w:rsid w:val="003B5360"/>
    <w:rsid w:val="003B5406"/>
    <w:rsid w:val="003B5611"/>
    <w:rsid w:val="003B5623"/>
    <w:rsid w:val="003B5980"/>
    <w:rsid w:val="003B5A1A"/>
    <w:rsid w:val="003B5E90"/>
    <w:rsid w:val="003B63A2"/>
    <w:rsid w:val="003B6C0D"/>
    <w:rsid w:val="003B6DC6"/>
    <w:rsid w:val="003B7117"/>
    <w:rsid w:val="003B7215"/>
    <w:rsid w:val="003B7262"/>
    <w:rsid w:val="003B79E0"/>
    <w:rsid w:val="003B7AD6"/>
    <w:rsid w:val="003C020D"/>
    <w:rsid w:val="003C0250"/>
    <w:rsid w:val="003C06E1"/>
    <w:rsid w:val="003C07DD"/>
    <w:rsid w:val="003C0FF5"/>
    <w:rsid w:val="003C1549"/>
    <w:rsid w:val="003C17F0"/>
    <w:rsid w:val="003C18E4"/>
    <w:rsid w:val="003C1BDB"/>
    <w:rsid w:val="003C1BF8"/>
    <w:rsid w:val="003C2055"/>
    <w:rsid w:val="003C222C"/>
    <w:rsid w:val="003C24A3"/>
    <w:rsid w:val="003C26B9"/>
    <w:rsid w:val="003C26D9"/>
    <w:rsid w:val="003C2D4B"/>
    <w:rsid w:val="003C321E"/>
    <w:rsid w:val="003C349E"/>
    <w:rsid w:val="003C34DB"/>
    <w:rsid w:val="003C356B"/>
    <w:rsid w:val="003C35A6"/>
    <w:rsid w:val="003C3CE0"/>
    <w:rsid w:val="003C3D54"/>
    <w:rsid w:val="003C4083"/>
    <w:rsid w:val="003C4565"/>
    <w:rsid w:val="003C4744"/>
    <w:rsid w:val="003C4A4F"/>
    <w:rsid w:val="003C4BF2"/>
    <w:rsid w:val="003C506B"/>
    <w:rsid w:val="003C55BA"/>
    <w:rsid w:val="003C5BF2"/>
    <w:rsid w:val="003C5CBB"/>
    <w:rsid w:val="003C5D55"/>
    <w:rsid w:val="003C602D"/>
    <w:rsid w:val="003C6699"/>
    <w:rsid w:val="003C67AC"/>
    <w:rsid w:val="003C6813"/>
    <w:rsid w:val="003C6E24"/>
    <w:rsid w:val="003C71D2"/>
    <w:rsid w:val="003C75C2"/>
    <w:rsid w:val="003C77F3"/>
    <w:rsid w:val="003C7B7B"/>
    <w:rsid w:val="003C7F85"/>
    <w:rsid w:val="003D027D"/>
    <w:rsid w:val="003D0469"/>
    <w:rsid w:val="003D09DE"/>
    <w:rsid w:val="003D0AB8"/>
    <w:rsid w:val="003D0B20"/>
    <w:rsid w:val="003D0B26"/>
    <w:rsid w:val="003D0D89"/>
    <w:rsid w:val="003D0DB5"/>
    <w:rsid w:val="003D0DE4"/>
    <w:rsid w:val="003D109F"/>
    <w:rsid w:val="003D13F6"/>
    <w:rsid w:val="003D17DD"/>
    <w:rsid w:val="003D1F5B"/>
    <w:rsid w:val="003D20D1"/>
    <w:rsid w:val="003D2155"/>
    <w:rsid w:val="003D2776"/>
    <w:rsid w:val="003D2912"/>
    <w:rsid w:val="003D2AA2"/>
    <w:rsid w:val="003D2C4D"/>
    <w:rsid w:val="003D2FA3"/>
    <w:rsid w:val="003D303E"/>
    <w:rsid w:val="003D31CD"/>
    <w:rsid w:val="003D3921"/>
    <w:rsid w:val="003D3FC7"/>
    <w:rsid w:val="003D401E"/>
    <w:rsid w:val="003D41E4"/>
    <w:rsid w:val="003D431B"/>
    <w:rsid w:val="003D454F"/>
    <w:rsid w:val="003D46A5"/>
    <w:rsid w:val="003D46B3"/>
    <w:rsid w:val="003D4793"/>
    <w:rsid w:val="003D4B25"/>
    <w:rsid w:val="003D4BE3"/>
    <w:rsid w:val="003D5302"/>
    <w:rsid w:val="003D61C7"/>
    <w:rsid w:val="003D6B0E"/>
    <w:rsid w:val="003D70F5"/>
    <w:rsid w:val="003D7163"/>
    <w:rsid w:val="003D71F7"/>
    <w:rsid w:val="003D7727"/>
    <w:rsid w:val="003D787D"/>
    <w:rsid w:val="003D7B9B"/>
    <w:rsid w:val="003D7B9F"/>
    <w:rsid w:val="003E034C"/>
    <w:rsid w:val="003E079D"/>
    <w:rsid w:val="003E07DA"/>
    <w:rsid w:val="003E0ABD"/>
    <w:rsid w:val="003E0D31"/>
    <w:rsid w:val="003E0DC0"/>
    <w:rsid w:val="003E0F71"/>
    <w:rsid w:val="003E15F2"/>
    <w:rsid w:val="003E1749"/>
    <w:rsid w:val="003E1750"/>
    <w:rsid w:val="003E195C"/>
    <w:rsid w:val="003E1B46"/>
    <w:rsid w:val="003E1D3E"/>
    <w:rsid w:val="003E1D7F"/>
    <w:rsid w:val="003E1DB3"/>
    <w:rsid w:val="003E1E80"/>
    <w:rsid w:val="003E243C"/>
    <w:rsid w:val="003E2812"/>
    <w:rsid w:val="003E293C"/>
    <w:rsid w:val="003E33FC"/>
    <w:rsid w:val="003E3939"/>
    <w:rsid w:val="003E3B8C"/>
    <w:rsid w:val="003E3F40"/>
    <w:rsid w:val="003E3F63"/>
    <w:rsid w:val="003E4017"/>
    <w:rsid w:val="003E45C8"/>
    <w:rsid w:val="003E4FFE"/>
    <w:rsid w:val="003E548C"/>
    <w:rsid w:val="003E555A"/>
    <w:rsid w:val="003E566C"/>
    <w:rsid w:val="003E572F"/>
    <w:rsid w:val="003E5BCC"/>
    <w:rsid w:val="003E5D27"/>
    <w:rsid w:val="003E5FFE"/>
    <w:rsid w:val="003E618E"/>
    <w:rsid w:val="003E6205"/>
    <w:rsid w:val="003E665F"/>
    <w:rsid w:val="003E6A67"/>
    <w:rsid w:val="003E6AD1"/>
    <w:rsid w:val="003E75D7"/>
    <w:rsid w:val="003E77A4"/>
    <w:rsid w:val="003E7DA8"/>
    <w:rsid w:val="003E7F5A"/>
    <w:rsid w:val="003F0328"/>
    <w:rsid w:val="003F03AC"/>
    <w:rsid w:val="003F03B8"/>
    <w:rsid w:val="003F03CD"/>
    <w:rsid w:val="003F0772"/>
    <w:rsid w:val="003F0916"/>
    <w:rsid w:val="003F09FB"/>
    <w:rsid w:val="003F0F6B"/>
    <w:rsid w:val="003F1464"/>
    <w:rsid w:val="003F1653"/>
    <w:rsid w:val="003F1713"/>
    <w:rsid w:val="003F18FC"/>
    <w:rsid w:val="003F19E0"/>
    <w:rsid w:val="003F1BCD"/>
    <w:rsid w:val="003F1D1B"/>
    <w:rsid w:val="003F1DEE"/>
    <w:rsid w:val="003F1E39"/>
    <w:rsid w:val="003F25DD"/>
    <w:rsid w:val="003F29DF"/>
    <w:rsid w:val="003F2CB0"/>
    <w:rsid w:val="003F2E6D"/>
    <w:rsid w:val="003F3385"/>
    <w:rsid w:val="003F35D8"/>
    <w:rsid w:val="003F365C"/>
    <w:rsid w:val="003F38DB"/>
    <w:rsid w:val="003F3B8E"/>
    <w:rsid w:val="003F3D2F"/>
    <w:rsid w:val="003F3DFA"/>
    <w:rsid w:val="003F51BE"/>
    <w:rsid w:val="003F54FA"/>
    <w:rsid w:val="003F5767"/>
    <w:rsid w:val="003F5C4F"/>
    <w:rsid w:val="003F6027"/>
    <w:rsid w:val="003F60C9"/>
    <w:rsid w:val="003F60DD"/>
    <w:rsid w:val="003F6116"/>
    <w:rsid w:val="003F62F5"/>
    <w:rsid w:val="003F645B"/>
    <w:rsid w:val="003F648E"/>
    <w:rsid w:val="003F6810"/>
    <w:rsid w:val="003F6AB7"/>
    <w:rsid w:val="003F6BEC"/>
    <w:rsid w:val="003F6C9A"/>
    <w:rsid w:val="003F6EDB"/>
    <w:rsid w:val="003F7113"/>
    <w:rsid w:val="003F72E5"/>
    <w:rsid w:val="003F7753"/>
    <w:rsid w:val="003F77C2"/>
    <w:rsid w:val="003F781B"/>
    <w:rsid w:val="003F78F8"/>
    <w:rsid w:val="003F7A9D"/>
    <w:rsid w:val="0040063A"/>
    <w:rsid w:val="004008CD"/>
    <w:rsid w:val="00400920"/>
    <w:rsid w:val="00400924"/>
    <w:rsid w:val="004009F3"/>
    <w:rsid w:val="00400A20"/>
    <w:rsid w:val="00401063"/>
    <w:rsid w:val="00401160"/>
    <w:rsid w:val="00401368"/>
    <w:rsid w:val="004015AC"/>
    <w:rsid w:val="00401702"/>
    <w:rsid w:val="00401DA7"/>
    <w:rsid w:val="00401F46"/>
    <w:rsid w:val="0040208F"/>
    <w:rsid w:val="00402476"/>
    <w:rsid w:val="0040280C"/>
    <w:rsid w:val="00402834"/>
    <w:rsid w:val="004028AE"/>
    <w:rsid w:val="00402BC6"/>
    <w:rsid w:val="004032D8"/>
    <w:rsid w:val="004032F0"/>
    <w:rsid w:val="004032FD"/>
    <w:rsid w:val="00403A25"/>
    <w:rsid w:val="00403DB5"/>
    <w:rsid w:val="00403E78"/>
    <w:rsid w:val="00403F85"/>
    <w:rsid w:val="00404380"/>
    <w:rsid w:val="0040453E"/>
    <w:rsid w:val="004049DA"/>
    <w:rsid w:val="00404ACF"/>
    <w:rsid w:val="00404B62"/>
    <w:rsid w:val="00404F68"/>
    <w:rsid w:val="004053D7"/>
    <w:rsid w:val="004055C2"/>
    <w:rsid w:val="00405C3C"/>
    <w:rsid w:val="00406202"/>
    <w:rsid w:val="00406761"/>
    <w:rsid w:val="00406A42"/>
    <w:rsid w:val="00407028"/>
    <w:rsid w:val="0040714B"/>
    <w:rsid w:val="00407196"/>
    <w:rsid w:val="004071A5"/>
    <w:rsid w:val="00407921"/>
    <w:rsid w:val="00407A46"/>
    <w:rsid w:val="00407ADD"/>
    <w:rsid w:val="0041026F"/>
    <w:rsid w:val="004102F7"/>
    <w:rsid w:val="00410694"/>
    <w:rsid w:val="00410D3F"/>
    <w:rsid w:val="00411765"/>
    <w:rsid w:val="00411992"/>
    <w:rsid w:val="00411B5F"/>
    <w:rsid w:val="00412057"/>
    <w:rsid w:val="004120CD"/>
    <w:rsid w:val="00412361"/>
    <w:rsid w:val="00412608"/>
    <w:rsid w:val="0041260A"/>
    <w:rsid w:val="00412670"/>
    <w:rsid w:val="004126C6"/>
    <w:rsid w:val="00412828"/>
    <w:rsid w:val="00412AE3"/>
    <w:rsid w:val="00412B22"/>
    <w:rsid w:val="00412D44"/>
    <w:rsid w:val="00412DE8"/>
    <w:rsid w:val="00412E77"/>
    <w:rsid w:val="00412F1D"/>
    <w:rsid w:val="0041311A"/>
    <w:rsid w:val="004133B2"/>
    <w:rsid w:val="0041404A"/>
    <w:rsid w:val="00414904"/>
    <w:rsid w:val="00414938"/>
    <w:rsid w:val="00414BB9"/>
    <w:rsid w:val="00414D79"/>
    <w:rsid w:val="00414DB7"/>
    <w:rsid w:val="00414F13"/>
    <w:rsid w:val="004152B5"/>
    <w:rsid w:val="00415B17"/>
    <w:rsid w:val="00415D62"/>
    <w:rsid w:val="004165DD"/>
    <w:rsid w:val="00416DE2"/>
    <w:rsid w:val="00416FBF"/>
    <w:rsid w:val="004173CD"/>
    <w:rsid w:val="00417B15"/>
    <w:rsid w:val="00417DAA"/>
    <w:rsid w:val="0042011C"/>
    <w:rsid w:val="00420602"/>
    <w:rsid w:val="0042086D"/>
    <w:rsid w:val="00420B0B"/>
    <w:rsid w:val="00420DA6"/>
    <w:rsid w:val="004219C9"/>
    <w:rsid w:val="00421A64"/>
    <w:rsid w:val="004222B2"/>
    <w:rsid w:val="004222DF"/>
    <w:rsid w:val="0042244C"/>
    <w:rsid w:val="00422818"/>
    <w:rsid w:val="00422DAA"/>
    <w:rsid w:val="00423092"/>
    <w:rsid w:val="00423965"/>
    <w:rsid w:val="004239FB"/>
    <w:rsid w:val="00423EAB"/>
    <w:rsid w:val="004242BF"/>
    <w:rsid w:val="00424357"/>
    <w:rsid w:val="004243B5"/>
    <w:rsid w:val="00424524"/>
    <w:rsid w:val="004249DC"/>
    <w:rsid w:val="00424F47"/>
    <w:rsid w:val="004253F5"/>
    <w:rsid w:val="00425977"/>
    <w:rsid w:val="00425D04"/>
    <w:rsid w:val="00425D82"/>
    <w:rsid w:val="00425E7E"/>
    <w:rsid w:val="0042627F"/>
    <w:rsid w:val="00426322"/>
    <w:rsid w:val="00426334"/>
    <w:rsid w:val="004265B2"/>
    <w:rsid w:val="00426880"/>
    <w:rsid w:val="00426F9D"/>
    <w:rsid w:val="0042711A"/>
    <w:rsid w:val="00427387"/>
    <w:rsid w:val="00427408"/>
    <w:rsid w:val="00427493"/>
    <w:rsid w:val="00427780"/>
    <w:rsid w:val="00427ACD"/>
    <w:rsid w:val="004308CB"/>
    <w:rsid w:val="00430A7C"/>
    <w:rsid w:val="00430B5D"/>
    <w:rsid w:val="00430D19"/>
    <w:rsid w:val="00430D46"/>
    <w:rsid w:val="00431225"/>
    <w:rsid w:val="004315FB"/>
    <w:rsid w:val="004316B8"/>
    <w:rsid w:val="00431A0E"/>
    <w:rsid w:val="00431A25"/>
    <w:rsid w:val="00431DAA"/>
    <w:rsid w:val="00431F8A"/>
    <w:rsid w:val="00432650"/>
    <w:rsid w:val="00432A94"/>
    <w:rsid w:val="00432DA9"/>
    <w:rsid w:val="00432EEB"/>
    <w:rsid w:val="00433A7F"/>
    <w:rsid w:val="00433E80"/>
    <w:rsid w:val="004344CC"/>
    <w:rsid w:val="004344F8"/>
    <w:rsid w:val="00434602"/>
    <w:rsid w:val="0043470B"/>
    <w:rsid w:val="00434BE8"/>
    <w:rsid w:val="00434F17"/>
    <w:rsid w:val="00435867"/>
    <w:rsid w:val="00435BE5"/>
    <w:rsid w:val="0043631B"/>
    <w:rsid w:val="00436C9A"/>
    <w:rsid w:val="00436D2C"/>
    <w:rsid w:val="00436EF7"/>
    <w:rsid w:val="00437118"/>
    <w:rsid w:val="004372F3"/>
    <w:rsid w:val="004374BE"/>
    <w:rsid w:val="00437528"/>
    <w:rsid w:val="0043765C"/>
    <w:rsid w:val="00437A68"/>
    <w:rsid w:val="00437A6D"/>
    <w:rsid w:val="00437C35"/>
    <w:rsid w:val="00437F23"/>
    <w:rsid w:val="004404B8"/>
    <w:rsid w:val="0044080F"/>
    <w:rsid w:val="00440C66"/>
    <w:rsid w:val="0044109F"/>
    <w:rsid w:val="00441321"/>
    <w:rsid w:val="00441436"/>
    <w:rsid w:val="00441A8C"/>
    <w:rsid w:val="00441D98"/>
    <w:rsid w:val="00441EE7"/>
    <w:rsid w:val="00441F22"/>
    <w:rsid w:val="00442102"/>
    <w:rsid w:val="004428E9"/>
    <w:rsid w:val="004428F6"/>
    <w:rsid w:val="00442A34"/>
    <w:rsid w:val="00442CAE"/>
    <w:rsid w:val="00442F31"/>
    <w:rsid w:val="00443080"/>
    <w:rsid w:val="00443389"/>
    <w:rsid w:val="00443904"/>
    <w:rsid w:val="00443B55"/>
    <w:rsid w:val="00443E8C"/>
    <w:rsid w:val="004441F3"/>
    <w:rsid w:val="0044445E"/>
    <w:rsid w:val="0044446B"/>
    <w:rsid w:val="00444497"/>
    <w:rsid w:val="00444832"/>
    <w:rsid w:val="00444961"/>
    <w:rsid w:val="00444DCB"/>
    <w:rsid w:val="0044501A"/>
    <w:rsid w:val="0044501C"/>
    <w:rsid w:val="00445054"/>
    <w:rsid w:val="004453A4"/>
    <w:rsid w:val="00445491"/>
    <w:rsid w:val="00445A4F"/>
    <w:rsid w:val="00445B0D"/>
    <w:rsid w:val="00445B53"/>
    <w:rsid w:val="00445DA8"/>
    <w:rsid w:val="00445E8C"/>
    <w:rsid w:val="0044639E"/>
    <w:rsid w:val="00446645"/>
    <w:rsid w:val="00446BEC"/>
    <w:rsid w:val="00446C74"/>
    <w:rsid w:val="00446DFF"/>
    <w:rsid w:val="004476F2"/>
    <w:rsid w:val="00447978"/>
    <w:rsid w:val="00447A08"/>
    <w:rsid w:val="004502D2"/>
    <w:rsid w:val="0045066C"/>
    <w:rsid w:val="004506FA"/>
    <w:rsid w:val="004509AE"/>
    <w:rsid w:val="004513E1"/>
    <w:rsid w:val="004515BF"/>
    <w:rsid w:val="004519FA"/>
    <w:rsid w:val="00451A52"/>
    <w:rsid w:val="00451C2D"/>
    <w:rsid w:val="00451CBD"/>
    <w:rsid w:val="00451E35"/>
    <w:rsid w:val="00451EB7"/>
    <w:rsid w:val="00452520"/>
    <w:rsid w:val="00452600"/>
    <w:rsid w:val="004527EC"/>
    <w:rsid w:val="004529E4"/>
    <w:rsid w:val="00452BEA"/>
    <w:rsid w:val="00452C66"/>
    <w:rsid w:val="00452E00"/>
    <w:rsid w:val="00452F60"/>
    <w:rsid w:val="00453613"/>
    <w:rsid w:val="00453FCE"/>
    <w:rsid w:val="004543C2"/>
    <w:rsid w:val="0045475B"/>
    <w:rsid w:val="0045477B"/>
    <w:rsid w:val="004548AC"/>
    <w:rsid w:val="00454C15"/>
    <w:rsid w:val="00454DF9"/>
    <w:rsid w:val="004553B0"/>
    <w:rsid w:val="004556D2"/>
    <w:rsid w:val="0045627D"/>
    <w:rsid w:val="004566A1"/>
    <w:rsid w:val="00456C57"/>
    <w:rsid w:val="00456DEA"/>
    <w:rsid w:val="004573B9"/>
    <w:rsid w:val="00457499"/>
    <w:rsid w:val="00457E97"/>
    <w:rsid w:val="00457FE9"/>
    <w:rsid w:val="00460471"/>
    <w:rsid w:val="004606D1"/>
    <w:rsid w:val="00460E21"/>
    <w:rsid w:val="0046105F"/>
    <w:rsid w:val="0046106C"/>
    <w:rsid w:val="004610B1"/>
    <w:rsid w:val="0046132D"/>
    <w:rsid w:val="004615F9"/>
    <w:rsid w:val="00461820"/>
    <w:rsid w:val="00461A7C"/>
    <w:rsid w:val="00461BE7"/>
    <w:rsid w:val="00461CC8"/>
    <w:rsid w:val="004620D5"/>
    <w:rsid w:val="00462321"/>
    <w:rsid w:val="004624B8"/>
    <w:rsid w:val="004624E0"/>
    <w:rsid w:val="00462978"/>
    <w:rsid w:val="00462E40"/>
    <w:rsid w:val="00463276"/>
    <w:rsid w:val="00463CBB"/>
    <w:rsid w:val="00464360"/>
    <w:rsid w:val="004643F9"/>
    <w:rsid w:val="00464790"/>
    <w:rsid w:val="004648FF"/>
    <w:rsid w:val="00464DF8"/>
    <w:rsid w:val="0046528F"/>
    <w:rsid w:val="0046560E"/>
    <w:rsid w:val="00465ED3"/>
    <w:rsid w:val="00466382"/>
    <w:rsid w:val="00466505"/>
    <w:rsid w:val="004668A5"/>
    <w:rsid w:val="00466DB1"/>
    <w:rsid w:val="00466E94"/>
    <w:rsid w:val="004675B6"/>
    <w:rsid w:val="00467783"/>
    <w:rsid w:val="00467ADC"/>
    <w:rsid w:val="00467B83"/>
    <w:rsid w:val="00467BEB"/>
    <w:rsid w:val="00467BF7"/>
    <w:rsid w:val="00467E8A"/>
    <w:rsid w:val="00467ECD"/>
    <w:rsid w:val="0047002A"/>
    <w:rsid w:val="0047010C"/>
    <w:rsid w:val="004704E5"/>
    <w:rsid w:val="00470A02"/>
    <w:rsid w:val="00470A0A"/>
    <w:rsid w:val="00470A79"/>
    <w:rsid w:val="00470F77"/>
    <w:rsid w:val="00471080"/>
    <w:rsid w:val="00471E64"/>
    <w:rsid w:val="00471EE3"/>
    <w:rsid w:val="00471F87"/>
    <w:rsid w:val="0047206B"/>
    <w:rsid w:val="00472734"/>
    <w:rsid w:val="00472ACB"/>
    <w:rsid w:val="00472C9B"/>
    <w:rsid w:val="00472DC9"/>
    <w:rsid w:val="00472E15"/>
    <w:rsid w:val="004731F3"/>
    <w:rsid w:val="004733FE"/>
    <w:rsid w:val="004734A2"/>
    <w:rsid w:val="00473652"/>
    <w:rsid w:val="004739CC"/>
    <w:rsid w:val="00473A71"/>
    <w:rsid w:val="00473B43"/>
    <w:rsid w:val="00473D86"/>
    <w:rsid w:val="00473E59"/>
    <w:rsid w:val="004740A0"/>
    <w:rsid w:val="00474138"/>
    <w:rsid w:val="004742CE"/>
    <w:rsid w:val="004747ED"/>
    <w:rsid w:val="00474DD8"/>
    <w:rsid w:val="00474F76"/>
    <w:rsid w:val="0047504F"/>
    <w:rsid w:val="00475110"/>
    <w:rsid w:val="0047556C"/>
    <w:rsid w:val="00475864"/>
    <w:rsid w:val="004759AD"/>
    <w:rsid w:val="00475AD4"/>
    <w:rsid w:val="00475B38"/>
    <w:rsid w:val="00475B8E"/>
    <w:rsid w:val="00475BBB"/>
    <w:rsid w:val="00475CF3"/>
    <w:rsid w:val="00475DC3"/>
    <w:rsid w:val="00476310"/>
    <w:rsid w:val="00476384"/>
    <w:rsid w:val="004769FF"/>
    <w:rsid w:val="00476A1A"/>
    <w:rsid w:val="00476B67"/>
    <w:rsid w:val="00476EFC"/>
    <w:rsid w:val="0047700E"/>
    <w:rsid w:val="00477055"/>
    <w:rsid w:val="00477138"/>
    <w:rsid w:val="0047741A"/>
    <w:rsid w:val="004779DF"/>
    <w:rsid w:val="00477B2C"/>
    <w:rsid w:val="00480113"/>
    <w:rsid w:val="00480279"/>
    <w:rsid w:val="00480DF2"/>
    <w:rsid w:val="00480E8E"/>
    <w:rsid w:val="004816DA"/>
    <w:rsid w:val="00481952"/>
    <w:rsid w:val="00481B4B"/>
    <w:rsid w:val="00482097"/>
    <w:rsid w:val="00482134"/>
    <w:rsid w:val="004821F8"/>
    <w:rsid w:val="0048266B"/>
    <w:rsid w:val="004826AC"/>
    <w:rsid w:val="00482A50"/>
    <w:rsid w:val="00482ADA"/>
    <w:rsid w:val="00482DEC"/>
    <w:rsid w:val="0048305D"/>
    <w:rsid w:val="0048311B"/>
    <w:rsid w:val="00483125"/>
    <w:rsid w:val="00483364"/>
    <w:rsid w:val="004834E5"/>
    <w:rsid w:val="0048368A"/>
    <w:rsid w:val="004836E0"/>
    <w:rsid w:val="00483CB7"/>
    <w:rsid w:val="00483CE4"/>
    <w:rsid w:val="004840F6"/>
    <w:rsid w:val="0048427E"/>
    <w:rsid w:val="004843FD"/>
    <w:rsid w:val="004847CA"/>
    <w:rsid w:val="00484D40"/>
    <w:rsid w:val="00484D64"/>
    <w:rsid w:val="00484F49"/>
    <w:rsid w:val="00485498"/>
    <w:rsid w:val="00485C11"/>
    <w:rsid w:val="00485C33"/>
    <w:rsid w:val="00485DCD"/>
    <w:rsid w:val="00485FA0"/>
    <w:rsid w:val="00485FBA"/>
    <w:rsid w:val="004860E1"/>
    <w:rsid w:val="004865EB"/>
    <w:rsid w:val="00486818"/>
    <w:rsid w:val="004868D1"/>
    <w:rsid w:val="00487049"/>
    <w:rsid w:val="00487297"/>
    <w:rsid w:val="0048744E"/>
    <w:rsid w:val="004875C7"/>
    <w:rsid w:val="00487676"/>
    <w:rsid w:val="004877DF"/>
    <w:rsid w:val="00487AF3"/>
    <w:rsid w:val="00487B8D"/>
    <w:rsid w:val="00487C3C"/>
    <w:rsid w:val="00487C54"/>
    <w:rsid w:val="00487C9E"/>
    <w:rsid w:val="00487F9C"/>
    <w:rsid w:val="00490094"/>
    <w:rsid w:val="0049047B"/>
    <w:rsid w:val="00490508"/>
    <w:rsid w:val="00490A47"/>
    <w:rsid w:val="00490B66"/>
    <w:rsid w:val="004910D6"/>
    <w:rsid w:val="00491160"/>
    <w:rsid w:val="0049150E"/>
    <w:rsid w:val="004918AE"/>
    <w:rsid w:val="00491DAC"/>
    <w:rsid w:val="00491E44"/>
    <w:rsid w:val="00491EA0"/>
    <w:rsid w:val="00491F16"/>
    <w:rsid w:val="004920E2"/>
    <w:rsid w:val="004920E6"/>
    <w:rsid w:val="004921B3"/>
    <w:rsid w:val="00492215"/>
    <w:rsid w:val="0049241A"/>
    <w:rsid w:val="00492586"/>
    <w:rsid w:val="004925B8"/>
    <w:rsid w:val="00492621"/>
    <w:rsid w:val="00492706"/>
    <w:rsid w:val="004928E6"/>
    <w:rsid w:val="004929B3"/>
    <w:rsid w:val="00492A35"/>
    <w:rsid w:val="00492BDF"/>
    <w:rsid w:val="00492E55"/>
    <w:rsid w:val="0049302A"/>
    <w:rsid w:val="00493158"/>
    <w:rsid w:val="004931FF"/>
    <w:rsid w:val="004935C4"/>
    <w:rsid w:val="00493BD9"/>
    <w:rsid w:val="004940A0"/>
    <w:rsid w:val="00494700"/>
    <w:rsid w:val="00494929"/>
    <w:rsid w:val="00494A63"/>
    <w:rsid w:val="00494A92"/>
    <w:rsid w:val="00494CBC"/>
    <w:rsid w:val="00494EF7"/>
    <w:rsid w:val="004951DC"/>
    <w:rsid w:val="00495625"/>
    <w:rsid w:val="00495A7E"/>
    <w:rsid w:val="00495D54"/>
    <w:rsid w:val="00495DDD"/>
    <w:rsid w:val="00495F6D"/>
    <w:rsid w:val="00495FE1"/>
    <w:rsid w:val="00496709"/>
    <w:rsid w:val="004967B3"/>
    <w:rsid w:val="00496EC2"/>
    <w:rsid w:val="00497934"/>
    <w:rsid w:val="00497ACA"/>
    <w:rsid w:val="00497B26"/>
    <w:rsid w:val="004A015D"/>
    <w:rsid w:val="004A0670"/>
    <w:rsid w:val="004A119E"/>
    <w:rsid w:val="004A11B4"/>
    <w:rsid w:val="004A12C0"/>
    <w:rsid w:val="004A1401"/>
    <w:rsid w:val="004A1603"/>
    <w:rsid w:val="004A172D"/>
    <w:rsid w:val="004A1891"/>
    <w:rsid w:val="004A1CB5"/>
    <w:rsid w:val="004A1EF9"/>
    <w:rsid w:val="004A21A0"/>
    <w:rsid w:val="004A256A"/>
    <w:rsid w:val="004A2F2E"/>
    <w:rsid w:val="004A31A6"/>
    <w:rsid w:val="004A31DA"/>
    <w:rsid w:val="004A3BB2"/>
    <w:rsid w:val="004A3C05"/>
    <w:rsid w:val="004A3F33"/>
    <w:rsid w:val="004A3FA4"/>
    <w:rsid w:val="004A4343"/>
    <w:rsid w:val="004A4496"/>
    <w:rsid w:val="004A4F09"/>
    <w:rsid w:val="004A519E"/>
    <w:rsid w:val="004A51EA"/>
    <w:rsid w:val="004A52CC"/>
    <w:rsid w:val="004A5740"/>
    <w:rsid w:val="004A5E8D"/>
    <w:rsid w:val="004A6159"/>
    <w:rsid w:val="004A6247"/>
    <w:rsid w:val="004A6558"/>
    <w:rsid w:val="004A6830"/>
    <w:rsid w:val="004A719C"/>
    <w:rsid w:val="004A71E7"/>
    <w:rsid w:val="004A72BC"/>
    <w:rsid w:val="004A7382"/>
    <w:rsid w:val="004A739C"/>
    <w:rsid w:val="004A73A1"/>
    <w:rsid w:val="004A7401"/>
    <w:rsid w:val="004A7C41"/>
    <w:rsid w:val="004A7CF2"/>
    <w:rsid w:val="004B025C"/>
    <w:rsid w:val="004B04DD"/>
    <w:rsid w:val="004B0774"/>
    <w:rsid w:val="004B0F49"/>
    <w:rsid w:val="004B0F4A"/>
    <w:rsid w:val="004B0FF4"/>
    <w:rsid w:val="004B1180"/>
    <w:rsid w:val="004B1304"/>
    <w:rsid w:val="004B1362"/>
    <w:rsid w:val="004B1602"/>
    <w:rsid w:val="004B1686"/>
    <w:rsid w:val="004B16FD"/>
    <w:rsid w:val="004B19B7"/>
    <w:rsid w:val="004B1B2F"/>
    <w:rsid w:val="004B1E32"/>
    <w:rsid w:val="004B21CF"/>
    <w:rsid w:val="004B224F"/>
    <w:rsid w:val="004B26EA"/>
    <w:rsid w:val="004B284A"/>
    <w:rsid w:val="004B295F"/>
    <w:rsid w:val="004B2B9D"/>
    <w:rsid w:val="004B2D19"/>
    <w:rsid w:val="004B33B6"/>
    <w:rsid w:val="004B3489"/>
    <w:rsid w:val="004B3659"/>
    <w:rsid w:val="004B397B"/>
    <w:rsid w:val="004B3A1A"/>
    <w:rsid w:val="004B3A3B"/>
    <w:rsid w:val="004B3CD9"/>
    <w:rsid w:val="004B3DEC"/>
    <w:rsid w:val="004B3EAC"/>
    <w:rsid w:val="004B4238"/>
    <w:rsid w:val="004B42FA"/>
    <w:rsid w:val="004B43FF"/>
    <w:rsid w:val="004B481E"/>
    <w:rsid w:val="004B4AC7"/>
    <w:rsid w:val="004B4C9C"/>
    <w:rsid w:val="004B5170"/>
    <w:rsid w:val="004B52B5"/>
    <w:rsid w:val="004B537E"/>
    <w:rsid w:val="004B53EB"/>
    <w:rsid w:val="004B5D42"/>
    <w:rsid w:val="004B5EEC"/>
    <w:rsid w:val="004B66C7"/>
    <w:rsid w:val="004B69BF"/>
    <w:rsid w:val="004B6E6F"/>
    <w:rsid w:val="004B6EE6"/>
    <w:rsid w:val="004B6FF5"/>
    <w:rsid w:val="004B732C"/>
    <w:rsid w:val="004B75C2"/>
    <w:rsid w:val="004B7D1A"/>
    <w:rsid w:val="004B7F18"/>
    <w:rsid w:val="004C0044"/>
    <w:rsid w:val="004C0261"/>
    <w:rsid w:val="004C04CE"/>
    <w:rsid w:val="004C0630"/>
    <w:rsid w:val="004C0665"/>
    <w:rsid w:val="004C06C1"/>
    <w:rsid w:val="004C07B8"/>
    <w:rsid w:val="004C0C33"/>
    <w:rsid w:val="004C0D53"/>
    <w:rsid w:val="004C0F9F"/>
    <w:rsid w:val="004C104E"/>
    <w:rsid w:val="004C11F1"/>
    <w:rsid w:val="004C1318"/>
    <w:rsid w:val="004C133B"/>
    <w:rsid w:val="004C14BB"/>
    <w:rsid w:val="004C15FF"/>
    <w:rsid w:val="004C2579"/>
    <w:rsid w:val="004C2886"/>
    <w:rsid w:val="004C28FE"/>
    <w:rsid w:val="004C381C"/>
    <w:rsid w:val="004C3BD3"/>
    <w:rsid w:val="004C45DD"/>
    <w:rsid w:val="004C4733"/>
    <w:rsid w:val="004C47A6"/>
    <w:rsid w:val="004C4811"/>
    <w:rsid w:val="004C4A6C"/>
    <w:rsid w:val="004C4BC9"/>
    <w:rsid w:val="004C4CDE"/>
    <w:rsid w:val="004C4DC7"/>
    <w:rsid w:val="004C51B6"/>
    <w:rsid w:val="004C533B"/>
    <w:rsid w:val="004C5616"/>
    <w:rsid w:val="004C56DA"/>
    <w:rsid w:val="004C56EB"/>
    <w:rsid w:val="004C571E"/>
    <w:rsid w:val="004C5775"/>
    <w:rsid w:val="004C5A6B"/>
    <w:rsid w:val="004C5B15"/>
    <w:rsid w:val="004C5C70"/>
    <w:rsid w:val="004C64A3"/>
    <w:rsid w:val="004C6521"/>
    <w:rsid w:val="004C692F"/>
    <w:rsid w:val="004C6958"/>
    <w:rsid w:val="004C6CD4"/>
    <w:rsid w:val="004C6D63"/>
    <w:rsid w:val="004C6D90"/>
    <w:rsid w:val="004C707D"/>
    <w:rsid w:val="004C7215"/>
    <w:rsid w:val="004C750C"/>
    <w:rsid w:val="004C76F6"/>
    <w:rsid w:val="004C7E51"/>
    <w:rsid w:val="004C7E8E"/>
    <w:rsid w:val="004D0618"/>
    <w:rsid w:val="004D0879"/>
    <w:rsid w:val="004D08E8"/>
    <w:rsid w:val="004D0A26"/>
    <w:rsid w:val="004D0B73"/>
    <w:rsid w:val="004D0F7B"/>
    <w:rsid w:val="004D1035"/>
    <w:rsid w:val="004D182D"/>
    <w:rsid w:val="004D1B98"/>
    <w:rsid w:val="004D1CC6"/>
    <w:rsid w:val="004D1EEC"/>
    <w:rsid w:val="004D2035"/>
    <w:rsid w:val="004D208F"/>
    <w:rsid w:val="004D232C"/>
    <w:rsid w:val="004D252B"/>
    <w:rsid w:val="004D2654"/>
    <w:rsid w:val="004D2792"/>
    <w:rsid w:val="004D29AA"/>
    <w:rsid w:val="004D2A73"/>
    <w:rsid w:val="004D2AA1"/>
    <w:rsid w:val="004D2C82"/>
    <w:rsid w:val="004D43C8"/>
    <w:rsid w:val="004D4C2E"/>
    <w:rsid w:val="004D4F8F"/>
    <w:rsid w:val="004D516D"/>
    <w:rsid w:val="004D5753"/>
    <w:rsid w:val="004D583B"/>
    <w:rsid w:val="004D58EE"/>
    <w:rsid w:val="004D5C3C"/>
    <w:rsid w:val="004D5D62"/>
    <w:rsid w:val="004D5F26"/>
    <w:rsid w:val="004D5F95"/>
    <w:rsid w:val="004D5FCA"/>
    <w:rsid w:val="004D61AB"/>
    <w:rsid w:val="004D6368"/>
    <w:rsid w:val="004D6785"/>
    <w:rsid w:val="004D6AC2"/>
    <w:rsid w:val="004D6B67"/>
    <w:rsid w:val="004D6C26"/>
    <w:rsid w:val="004D6E0B"/>
    <w:rsid w:val="004D7154"/>
    <w:rsid w:val="004D7179"/>
    <w:rsid w:val="004D7496"/>
    <w:rsid w:val="004D752E"/>
    <w:rsid w:val="004D7731"/>
    <w:rsid w:val="004D7B45"/>
    <w:rsid w:val="004D7B59"/>
    <w:rsid w:val="004D7FB4"/>
    <w:rsid w:val="004E004F"/>
    <w:rsid w:val="004E01F3"/>
    <w:rsid w:val="004E0506"/>
    <w:rsid w:val="004E0688"/>
    <w:rsid w:val="004E0CA3"/>
    <w:rsid w:val="004E0ECE"/>
    <w:rsid w:val="004E1279"/>
    <w:rsid w:val="004E14A9"/>
    <w:rsid w:val="004E1665"/>
    <w:rsid w:val="004E1680"/>
    <w:rsid w:val="004E22E4"/>
    <w:rsid w:val="004E2581"/>
    <w:rsid w:val="004E2948"/>
    <w:rsid w:val="004E2BE6"/>
    <w:rsid w:val="004E2FAD"/>
    <w:rsid w:val="004E3452"/>
    <w:rsid w:val="004E39D2"/>
    <w:rsid w:val="004E3B4F"/>
    <w:rsid w:val="004E3E12"/>
    <w:rsid w:val="004E3FCD"/>
    <w:rsid w:val="004E412A"/>
    <w:rsid w:val="004E4208"/>
    <w:rsid w:val="004E4671"/>
    <w:rsid w:val="004E46CA"/>
    <w:rsid w:val="004E49B7"/>
    <w:rsid w:val="004E49D5"/>
    <w:rsid w:val="004E4B07"/>
    <w:rsid w:val="004E5204"/>
    <w:rsid w:val="004E543B"/>
    <w:rsid w:val="004E55E6"/>
    <w:rsid w:val="004E565E"/>
    <w:rsid w:val="004E5837"/>
    <w:rsid w:val="004E58BA"/>
    <w:rsid w:val="004E59F0"/>
    <w:rsid w:val="004E5A01"/>
    <w:rsid w:val="004E6788"/>
    <w:rsid w:val="004E6C3D"/>
    <w:rsid w:val="004E6E48"/>
    <w:rsid w:val="004E6F2A"/>
    <w:rsid w:val="004E7385"/>
    <w:rsid w:val="004E7819"/>
    <w:rsid w:val="004E7E49"/>
    <w:rsid w:val="004E7F16"/>
    <w:rsid w:val="004F0220"/>
    <w:rsid w:val="004F0345"/>
    <w:rsid w:val="004F042E"/>
    <w:rsid w:val="004F0526"/>
    <w:rsid w:val="004F067E"/>
    <w:rsid w:val="004F06EA"/>
    <w:rsid w:val="004F0CC4"/>
    <w:rsid w:val="004F12CB"/>
    <w:rsid w:val="004F193C"/>
    <w:rsid w:val="004F1948"/>
    <w:rsid w:val="004F1E40"/>
    <w:rsid w:val="004F2063"/>
    <w:rsid w:val="004F26FD"/>
    <w:rsid w:val="004F29B8"/>
    <w:rsid w:val="004F2B0B"/>
    <w:rsid w:val="004F2B1F"/>
    <w:rsid w:val="004F3295"/>
    <w:rsid w:val="004F3889"/>
    <w:rsid w:val="004F46DE"/>
    <w:rsid w:val="004F4D50"/>
    <w:rsid w:val="004F4F0B"/>
    <w:rsid w:val="004F52B6"/>
    <w:rsid w:val="004F55F3"/>
    <w:rsid w:val="004F5612"/>
    <w:rsid w:val="004F5B68"/>
    <w:rsid w:val="004F5B74"/>
    <w:rsid w:val="004F5BF1"/>
    <w:rsid w:val="004F5CB2"/>
    <w:rsid w:val="004F5EDF"/>
    <w:rsid w:val="004F6147"/>
    <w:rsid w:val="004F63BA"/>
    <w:rsid w:val="004F6529"/>
    <w:rsid w:val="004F66A8"/>
    <w:rsid w:val="004F68A2"/>
    <w:rsid w:val="004F6949"/>
    <w:rsid w:val="004F6BD4"/>
    <w:rsid w:val="004F70B1"/>
    <w:rsid w:val="004F7103"/>
    <w:rsid w:val="004F71DC"/>
    <w:rsid w:val="004F73C3"/>
    <w:rsid w:val="004F764A"/>
    <w:rsid w:val="004F772C"/>
    <w:rsid w:val="004F7B72"/>
    <w:rsid w:val="004F7C9B"/>
    <w:rsid w:val="004F7DCF"/>
    <w:rsid w:val="0050010D"/>
    <w:rsid w:val="005003D0"/>
    <w:rsid w:val="005005B8"/>
    <w:rsid w:val="00500815"/>
    <w:rsid w:val="00500AF4"/>
    <w:rsid w:val="00500B7F"/>
    <w:rsid w:val="00501066"/>
    <w:rsid w:val="00501180"/>
    <w:rsid w:val="0050138F"/>
    <w:rsid w:val="00502440"/>
    <w:rsid w:val="005025D5"/>
    <w:rsid w:val="005029E1"/>
    <w:rsid w:val="00502FE4"/>
    <w:rsid w:val="00503220"/>
    <w:rsid w:val="005032E2"/>
    <w:rsid w:val="00503381"/>
    <w:rsid w:val="005033D2"/>
    <w:rsid w:val="0050348D"/>
    <w:rsid w:val="00503521"/>
    <w:rsid w:val="0050373B"/>
    <w:rsid w:val="0050419E"/>
    <w:rsid w:val="00504417"/>
    <w:rsid w:val="0050443D"/>
    <w:rsid w:val="005045D1"/>
    <w:rsid w:val="00504879"/>
    <w:rsid w:val="005049BE"/>
    <w:rsid w:val="00504A47"/>
    <w:rsid w:val="00504B70"/>
    <w:rsid w:val="0050517C"/>
    <w:rsid w:val="00505875"/>
    <w:rsid w:val="00505BD8"/>
    <w:rsid w:val="00505BE6"/>
    <w:rsid w:val="00505EC2"/>
    <w:rsid w:val="005060C4"/>
    <w:rsid w:val="005060D3"/>
    <w:rsid w:val="005062DA"/>
    <w:rsid w:val="005063A4"/>
    <w:rsid w:val="00506408"/>
    <w:rsid w:val="00506653"/>
    <w:rsid w:val="00506849"/>
    <w:rsid w:val="00506C4D"/>
    <w:rsid w:val="00506C94"/>
    <w:rsid w:val="00507204"/>
    <w:rsid w:val="005076C6"/>
    <w:rsid w:val="00507CA9"/>
    <w:rsid w:val="005100AA"/>
    <w:rsid w:val="005100B0"/>
    <w:rsid w:val="005102E5"/>
    <w:rsid w:val="00510460"/>
    <w:rsid w:val="00510744"/>
    <w:rsid w:val="0051076E"/>
    <w:rsid w:val="00510A20"/>
    <w:rsid w:val="00510BD8"/>
    <w:rsid w:val="0051100B"/>
    <w:rsid w:val="0051113F"/>
    <w:rsid w:val="00511192"/>
    <w:rsid w:val="005115FA"/>
    <w:rsid w:val="00511A31"/>
    <w:rsid w:val="00511D75"/>
    <w:rsid w:val="005120CB"/>
    <w:rsid w:val="00512849"/>
    <w:rsid w:val="00512A80"/>
    <w:rsid w:val="00512AB9"/>
    <w:rsid w:val="00512BD3"/>
    <w:rsid w:val="00512D6F"/>
    <w:rsid w:val="00512E6B"/>
    <w:rsid w:val="00512F7C"/>
    <w:rsid w:val="00512FAD"/>
    <w:rsid w:val="0051360C"/>
    <w:rsid w:val="0051367C"/>
    <w:rsid w:val="005139C5"/>
    <w:rsid w:val="00513FAB"/>
    <w:rsid w:val="005148C7"/>
    <w:rsid w:val="00514F46"/>
    <w:rsid w:val="00514FE0"/>
    <w:rsid w:val="005152B6"/>
    <w:rsid w:val="005152FC"/>
    <w:rsid w:val="005155D4"/>
    <w:rsid w:val="00515650"/>
    <w:rsid w:val="005157F5"/>
    <w:rsid w:val="00515F5C"/>
    <w:rsid w:val="005161BA"/>
    <w:rsid w:val="00516500"/>
    <w:rsid w:val="005165BF"/>
    <w:rsid w:val="00516851"/>
    <w:rsid w:val="00516E88"/>
    <w:rsid w:val="005179E3"/>
    <w:rsid w:val="00517C1D"/>
    <w:rsid w:val="00517CA7"/>
    <w:rsid w:val="00517D76"/>
    <w:rsid w:val="00517E09"/>
    <w:rsid w:val="00520187"/>
    <w:rsid w:val="0052021D"/>
    <w:rsid w:val="005204F8"/>
    <w:rsid w:val="00520666"/>
    <w:rsid w:val="005206A8"/>
    <w:rsid w:val="005213C9"/>
    <w:rsid w:val="00521496"/>
    <w:rsid w:val="00521859"/>
    <w:rsid w:val="00521893"/>
    <w:rsid w:val="005219FB"/>
    <w:rsid w:val="00521A3F"/>
    <w:rsid w:val="00521AFA"/>
    <w:rsid w:val="00521BD2"/>
    <w:rsid w:val="00521C02"/>
    <w:rsid w:val="00521CB0"/>
    <w:rsid w:val="00521EAC"/>
    <w:rsid w:val="005220AD"/>
    <w:rsid w:val="005229D5"/>
    <w:rsid w:val="005229E8"/>
    <w:rsid w:val="00522CB1"/>
    <w:rsid w:val="00522EFE"/>
    <w:rsid w:val="00523001"/>
    <w:rsid w:val="0052318B"/>
    <w:rsid w:val="00523229"/>
    <w:rsid w:val="005233DF"/>
    <w:rsid w:val="00523889"/>
    <w:rsid w:val="00523965"/>
    <w:rsid w:val="00523CFA"/>
    <w:rsid w:val="00523FF8"/>
    <w:rsid w:val="00524167"/>
    <w:rsid w:val="005241A6"/>
    <w:rsid w:val="005244F8"/>
    <w:rsid w:val="00524B07"/>
    <w:rsid w:val="00524B7D"/>
    <w:rsid w:val="00525131"/>
    <w:rsid w:val="0052515F"/>
    <w:rsid w:val="00525428"/>
    <w:rsid w:val="005255A8"/>
    <w:rsid w:val="005255B6"/>
    <w:rsid w:val="0052585E"/>
    <w:rsid w:val="00525BCF"/>
    <w:rsid w:val="00525C11"/>
    <w:rsid w:val="00525EA5"/>
    <w:rsid w:val="00525EAD"/>
    <w:rsid w:val="005262F0"/>
    <w:rsid w:val="005268A7"/>
    <w:rsid w:val="005276EA"/>
    <w:rsid w:val="00527A2D"/>
    <w:rsid w:val="00527BA3"/>
    <w:rsid w:val="00527D82"/>
    <w:rsid w:val="00527DD2"/>
    <w:rsid w:val="00527E78"/>
    <w:rsid w:val="00530264"/>
    <w:rsid w:val="005302C2"/>
    <w:rsid w:val="005303F5"/>
    <w:rsid w:val="00530982"/>
    <w:rsid w:val="00530B6E"/>
    <w:rsid w:val="00530B9F"/>
    <w:rsid w:val="005313D9"/>
    <w:rsid w:val="005318B7"/>
    <w:rsid w:val="00531BFD"/>
    <w:rsid w:val="00532012"/>
    <w:rsid w:val="00532160"/>
    <w:rsid w:val="005329FB"/>
    <w:rsid w:val="00532CF3"/>
    <w:rsid w:val="00532D79"/>
    <w:rsid w:val="00532FC8"/>
    <w:rsid w:val="0053313A"/>
    <w:rsid w:val="0053322F"/>
    <w:rsid w:val="0053329F"/>
    <w:rsid w:val="005333BE"/>
    <w:rsid w:val="00533659"/>
    <w:rsid w:val="005336FA"/>
    <w:rsid w:val="00533756"/>
    <w:rsid w:val="00533772"/>
    <w:rsid w:val="00533E1D"/>
    <w:rsid w:val="0053416D"/>
    <w:rsid w:val="005341D7"/>
    <w:rsid w:val="0053463A"/>
    <w:rsid w:val="00535079"/>
    <w:rsid w:val="005352B0"/>
    <w:rsid w:val="0053532A"/>
    <w:rsid w:val="00535CC0"/>
    <w:rsid w:val="00535D2A"/>
    <w:rsid w:val="00535DC8"/>
    <w:rsid w:val="00535E9F"/>
    <w:rsid w:val="00535EDB"/>
    <w:rsid w:val="00535F2A"/>
    <w:rsid w:val="00536007"/>
    <w:rsid w:val="00536683"/>
    <w:rsid w:val="005373C2"/>
    <w:rsid w:val="005377A1"/>
    <w:rsid w:val="005377F4"/>
    <w:rsid w:val="00537F1B"/>
    <w:rsid w:val="00537FFC"/>
    <w:rsid w:val="00540011"/>
    <w:rsid w:val="00540096"/>
    <w:rsid w:val="005401A1"/>
    <w:rsid w:val="005404F0"/>
    <w:rsid w:val="0054054A"/>
    <w:rsid w:val="0054069F"/>
    <w:rsid w:val="005408E3"/>
    <w:rsid w:val="00540B96"/>
    <w:rsid w:val="00541690"/>
    <w:rsid w:val="0054182D"/>
    <w:rsid w:val="00541859"/>
    <w:rsid w:val="0054196A"/>
    <w:rsid w:val="00541EBB"/>
    <w:rsid w:val="005421D7"/>
    <w:rsid w:val="005421F5"/>
    <w:rsid w:val="0054295A"/>
    <w:rsid w:val="00542B85"/>
    <w:rsid w:val="00542C5D"/>
    <w:rsid w:val="005433E7"/>
    <w:rsid w:val="00543A59"/>
    <w:rsid w:val="00543A74"/>
    <w:rsid w:val="00543BA3"/>
    <w:rsid w:val="00543E14"/>
    <w:rsid w:val="00543FCE"/>
    <w:rsid w:val="00543FFE"/>
    <w:rsid w:val="005441E7"/>
    <w:rsid w:val="0054438F"/>
    <w:rsid w:val="005444BB"/>
    <w:rsid w:val="005444C6"/>
    <w:rsid w:val="005444F1"/>
    <w:rsid w:val="0054466A"/>
    <w:rsid w:val="0054496A"/>
    <w:rsid w:val="00544B8F"/>
    <w:rsid w:val="00544D55"/>
    <w:rsid w:val="00544E17"/>
    <w:rsid w:val="00544ECC"/>
    <w:rsid w:val="0054593B"/>
    <w:rsid w:val="00545AB8"/>
    <w:rsid w:val="00545B74"/>
    <w:rsid w:val="00545C33"/>
    <w:rsid w:val="005466B2"/>
    <w:rsid w:val="005468B9"/>
    <w:rsid w:val="00546A70"/>
    <w:rsid w:val="00546F64"/>
    <w:rsid w:val="005470EA"/>
    <w:rsid w:val="00547216"/>
    <w:rsid w:val="005474B0"/>
    <w:rsid w:val="00547E0D"/>
    <w:rsid w:val="00547E13"/>
    <w:rsid w:val="00547E4E"/>
    <w:rsid w:val="00547ED6"/>
    <w:rsid w:val="005500B3"/>
    <w:rsid w:val="005505B5"/>
    <w:rsid w:val="005505E6"/>
    <w:rsid w:val="005506DA"/>
    <w:rsid w:val="00550C66"/>
    <w:rsid w:val="00550DDA"/>
    <w:rsid w:val="00551013"/>
    <w:rsid w:val="00551206"/>
    <w:rsid w:val="0055139A"/>
    <w:rsid w:val="0055157C"/>
    <w:rsid w:val="0055175E"/>
    <w:rsid w:val="00551807"/>
    <w:rsid w:val="00551A2A"/>
    <w:rsid w:val="00551E09"/>
    <w:rsid w:val="005522C5"/>
    <w:rsid w:val="0055234D"/>
    <w:rsid w:val="005523CD"/>
    <w:rsid w:val="005524A9"/>
    <w:rsid w:val="0055275B"/>
    <w:rsid w:val="00552A25"/>
    <w:rsid w:val="00552DC7"/>
    <w:rsid w:val="005530B5"/>
    <w:rsid w:val="005530F4"/>
    <w:rsid w:val="00553462"/>
    <w:rsid w:val="00553A05"/>
    <w:rsid w:val="00553CF6"/>
    <w:rsid w:val="00553E26"/>
    <w:rsid w:val="00554385"/>
    <w:rsid w:val="0055452E"/>
    <w:rsid w:val="0055466E"/>
    <w:rsid w:val="0055482C"/>
    <w:rsid w:val="005549B6"/>
    <w:rsid w:val="00554CC5"/>
    <w:rsid w:val="00555192"/>
    <w:rsid w:val="00555502"/>
    <w:rsid w:val="0055597C"/>
    <w:rsid w:val="00555F97"/>
    <w:rsid w:val="005562DE"/>
    <w:rsid w:val="005563F1"/>
    <w:rsid w:val="0055668F"/>
    <w:rsid w:val="00556744"/>
    <w:rsid w:val="00556C10"/>
    <w:rsid w:val="005572EF"/>
    <w:rsid w:val="005579B5"/>
    <w:rsid w:val="00557B91"/>
    <w:rsid w:val="00557E4B"/>
    <w:rsid w:val="00557FE4"/>
    <w:rsid w:val="00560029"/>
    <w:rsid w:val="00560274"/>
    <w:rsid w:val="00560911"/>
    <w:rsid w:val="00560BCC"/>
    <w:rsid w:val="00560F3A"/>
    <w:rsid w:val="005612FA"/>
    <w:rsid w:val="00561323"/>
    <w:rsid w:val="005613BF"/>
    <w:rsid w:val="00561623"/>
    <w:rsid w:val="0056162A"/>
    <w:rsid w:val="00561C12"/>
    <w:rsid w:val="00561EE4"/>
    <w:rsid w:val="00562606"/>
    <w:rsid w:val="005627D8"/>
    <w:rsid w:val="00562E81"/>
    <w:rsid w:val="0056358C"/>
    <w:rsid w:val="0056374C"/>
    <w:rsid w:val="00563B0D"/>
    <w:rsid w:val="00563B88"/>
    <w:rsid w:val="00563C34"/>
    <w:rsid w:val="00563C9F"/>
    <w:rsid w:val="00563CD2"/>
    <w:rsid w:val="00563F15"/>
    <w:rsid w:val="00564820"/>
    <w:rsid w:val="00564D11"/>
    <w:rsid w:val="00564E2F"/>
    <w:rsid w:val="00565276"/>
    <w:rsid w:val="005652CE"/>
    <w:rsid w:val="0056595B"/>
    <w:rsid w:val="00565A3E"/>
    <w:rsid w:val="00565C65"/>
    <w:rsid w:val="00565D0D"/>
    <w:rsid w:val="00566493"/>
    <w:rsid w:val="005667F4"/>
    <w:rsid w:val="00566A9A"/>
    <w:rsid w:val="00566D90"/>
    <w:rsid w:val="00566E02"/>
    <w:rsid w:val="005670E9"/>
    <w:rsid w:val="0056726C"/>
    <w:rsid w:val="0056727D"/>
    <w:rsid w:val="0056761C"/>
    <w:rsid w:val="00567740"/>
    <w:rsid w:val="0057033E"/>
    <w:rsid w:val="00570432"/>
    <w:rsid w:val="00570737"/>
    <w:rsid w:val="00570A59"/>
    <w:rsid w:val="00570AC1"/>
    <w:rsid w:val="00570E3E"/>
    <w:rsid w:val="00570E40"/>
    <w:rsid w:val="0057102A"/>
    <w:rsid w:val="005710FA"/>
    <w:rsid w:val="0057122D"/>
    <w:rsid w:val="00571481"/>
    <w:rsid w:val="0057168E"/>
    <w:rsid w:val="0057170A"/>
    <w:rsid w:val="00571753"/>
    <w:rsid w:val="00571B21"/>
    <w:rsid w:val="00571D99"/>
    <w:rsid w:val="00571DF0"/>
    <w:rsid w:val="00572276"/>
    <w:rsid w:val="0057250B"/>
    <w:rsid w:val="005726A5"/>
    <w:rsid w:val="005727DE"/>
    <w:rsid w:val="00572978"/>
    <w:rsid w:val="00572D21"/>
    <w:rsid w:val="005731AA"/>
    <w:rsid w:val="00573507"/>
    <w:rsid w:val="0057366A"/>
    <w:rsid w:val="0057372E"/>
    <w:rsid w:val="005739A1"/>
    <w:rsid w:val="00573A33"/>
    <w:rsid w:val="00573C7C"/>
    <w:rsid w:val="00573C9B"/>
    <w:rsid w:val="00573F92"/>
    <w:rsid w:val="005743E4"/>
    <w:rsid w:val="005744B6"/>
    <w:rsid w:val="005744D5"/>
    <w:rsid w:val="00574603"/>
    <w:rsid w:val="005748D3"/>
    <w:rsid w:val="00574AC0"/>
    <w:rsid w:val="00574F6D"/>
    <w:rsid w:val="00575691"/>
    <w:rsid w:val="00575744"/>
    <w:rsid w:val="00575FF2"/>
    <w:rsid w:val="00576926"/>
    <w:rsid w:val="00576F58"/>
    <w:rsid w:val="00577246"/>
    <w:rsid w:val="00577490"/>
    <w:rsid w:val="005775E4"/>
    <w:rsid w:val="0057766F"/>
    <w:rsid w:val="005776F7"/>
    <w:rsid w:val="00577B2A"/>
    <w:rsid w:val="00577D22"/>
    <w:rsid w:val="00577DF0"/>
    <w:rsid w:val="00580224"/>
    <w:rsid w:val="0058049E"/>
    <w:rsid w:val="005806EB"/>
    <w:rsid w:val="00580727"/>
    <w:rsid w:val="005808CC"/>
    <w:rsid w:val="0058092A"/>
    <w:rsid w:val="005809BE"/>
    <w:rsid w:val="00580AAC"/>
    <w:rsid w:val="00580DC9"/>
    <w:rsid w:val="00581228"/>
    <w:rsid w:val="0058150E"/>
    <w:rsid w:val="005815B9"/>
    <w:rsid w:val="005815CF"/>
    <w:rsid w:val="005817E2"/>
    <w:rsid w:val="00581E38"/>
    <w:rsid w:val="00581F19"/>
    <w:rsid w:val="005820E0"/>
    <w:rsid w:val="00582200"/>
    <w:rsid w:val="0058223B"/>
    <w:rsid w:val="00582373"/>
    <w:rsid w:val="00582421"/>
    <w:rsid w:val="005828D1"/>
    <w:rsid w:val="0058303A"/>
    <w:rsid w:val="005836F1"/>
    <w:rsid w:val="0058375F"/>
    <w:rsid w:val="00583944"/>
    <w:rsid w:val="005839EA"/>
    <w:rsid w:val="00584853"/>
    <w:rsid w:val="00585087"/>
    <w:rsid w:val="00585128"/>
    <w:rsid w:val="0058523C"/>
    <w:rsid w:val="00585370"/>
    <w:rsid w:val="00585436"/>
    <w:rsid w:val="0058560C"/>
    <w:rsid w:val="00585630"/>
    <w:rsid w:val="00585772"/>
    <w:rsid w:val="0058581E"/>
    <w:rsid w:val="005859B2"/>
    <w:rsid w:val="00585C44"/>
    <w:rsid w:val="00585C62"/>
    <w:rsid w:val="00586579"/>
    <w:rsid w:val="005865CA"/>
    <w:rsid w:val="00586738"/>
    <w:rsid w:val="00586771"/>
    <w:rsid w:val="005867DA"/>
    <w:rsid w:val="00587202"/>
    <w:rsid w:val="00587631"/>
    <w:rsid w:val="00587781"/>
    <w:rsid w:val="00587A13"/>
    <w:rsid w:val="00587A62"/>
    <w:rsid w:val="00587CEF"/>
    <w:rsid w:val="00587E17"/>
    <w:rsid w:val="0059013E"/>
    <w:rsid w:val="00590463"/>
    <w:rsid w:val="00590AE2"/>
    <w:rsid w:val="00590D3C"/>
    <w:rsid w:val="005910EB"/>
    <w:rsid w:val="005912E3"/>
    <w:rsid w:val="0059139D"/>
    <w:rsid w:val="00591441"/>
    <w:rsid w:val="0059144E"/>
    <w:rsid w:val="00591465"/>
    <w:rsid w:val="00591558"/>
    <w:rsid w:val="00591580"/>
    <w:rsid w:val="00591931"/>
    <w:rsid w:val="00591BB5"/>
    <w:rsid w:val="00591C30"/>
    <w:rsid w:val="00591D65"/>
    <w:rsid w:val="00592297"/>
    <w:rsid w:val="00592446"/>
    <w:rsid w:val="00592FC6"/>
    <w:rsid w:val="00593665"/>
    <w:rsid w:val="0059366F"/>
    <w:rsid w:val="00593A5F"/>
    <w:rsid w:val="00593C7D"/>
    <w:rsid w:val="00593F98"/>
    <w:rsid w:val="00594240"/>
    <w:rsid w:val="005942BF"/>
    <w:rsid w:val="00594339"/>
    <w:rsid w:val="005943C8"/>
    <w:rsid w:val="005947EB"/>
    <w:rsid w:val="00594C86"/>
    <w:rsid w:val="00594FE8"/>
    <w:rsid w:val="005950F2"/>
    <w:rsid w:val="00595227"/>
    <w:rsid w:val="0059538D"/>
    <w:rsid w:val="00595534"/>
    <w:rsid w:val="005957BC"/>
    <w:rsid w:val="00595CFD"/>
    <w:rsid w:val="005960D9"/>
    <w:rsid w:val="005961AB"/>
    <w:rsid w:val="005962DE"/>
    <w:rsid w:val="005964A4"/>
    <w:rsid w:val="00596883"/>
    <w:rsid w:val="00596A4E"/>
    <w:rsid w:val="00596C3C"/>
    <w:rsid w:val="005971A7"/>
    <w:rsid w:val="0059728C"/>
    <w:rsid w:val="005974DF"/>
    <w:rsid w:val="0059780E"/>
    <w:rsid w:val="0059786C"/>
    <w:rsid w:val="0059793B"/>
    <w:rsid w:val="00597D37"/>
    <w:rsid w:val="00597E83"/>
    <w:rsid w:val="00597F12"/>
    <w:rsid w:val="005A01BC"/>
    <w:rsid w:val="005A0214"/>
    <w:rsid w:val="005A03BC"/>
    <w:rsid w:val="005A0B12"/>
    <w:rsid w:val="005A0B3B"/>
    <w:rsid w:val="005A0B46"/>
    <w:rsid w:val="005A0C3D"/>
    <w:rsid w:val="005A0D4F"/>
    <w:rsid w:val="005A1334"/>
    <w:rsid w:val="005A14CC"/>
    <w:rsid w:val="005A15D3"/>
    <w:rsid w:val="005A1603"/>
    <w:rsid w:val="005A1912"/>
    <w:rsid w:val="005A19EF"/>
    <w:rsid w:val="005A1B85"/>
    <w:rsid w:val="005A1C9B"/>
    <w:rsid w:val="005A1D4C"/>
    <w:rsid w:val="005A1F56"/>
    <w:rsid w:val="005A1FBC"/>
    <w:rsid w:val="005A2467"/>
    <w:rsid w:val="005A2868"/>
    <w:rsid w:val="005A2C8E"/>
    <w:rsid w:val="005A2D5B"/>
    <w:rsid w:val="005A2E29"/>
    <w:rsid w:val="005A3390"/>
    <w:rsid w:val="005A347B"/>
    <w:rsid w:val="005A34C3"/>
    <w:rsid w:val="005A36C3"/>
    <w:rsid w:val="005A386D"/>
    <w:rsid w:val="005A3A84"/>
    <w:rsid w:val="005A407A"/>
    <w:rsid w:val="005A4250"/>
    <w:rsid w:val="005A4382"/>
    <w:rsid w:val="005A4503"/>
    <w:rsid w:val="005A45F3"/>
    <w:rsid w:val="005A4BA9"/>
    <w:rsid w:val="005A5044"/>
    <w:rsid w:val="005A51C5"/>
    <w:rsid w:val="005A552F"/>
    <w:rsid w:val="005A55AC"/>
    <w:rsid w:val="005A5A13"/>
    <w:rsid w:val="005A5D13"/>
    <w:rsid w:val="005A5E31"/>
    <w:rsid w:val="005A5E55"/>
    <w:rsid w:val="005A5F59"/>
    <w:rsid w:val="005A5FDC"/>
    <w:rsid w:val="005A6133"/>
    <w:rsid w:val="005A6152"/>
    <w:rsid w:val="005A6518"/>
    <w:rsid w:val="005A68DA"/>
    <w:rsid w:val="005A6C5B"/>
    <w:rsid w:val="005A6DCC"/>
    <w:rsid w:val="005A6F2F"/>
    <w:rsid w:val="005A6F5B"/>
    <w:rsid w:val="005A7156"/>
    <w:rsid w:val="005A71F4"/>
    <w:rsid w:val="005A7455"/>
    <w:rsid w:val="005A7582"/>
    <w:rsid w:val="005A7762"/>
    <w:rsid w:val="005A7ABF"/>
    <w:rsid w:val="005A7CF3"/>
    <w:rsid w:val="005B00BE"/>
    <w:rsid w:val="005B0156"/>
    <w:rsid w:val="005B02F3"/>
    <w:rsid w:val="005B05B4"/>
    <w:rsid w:val="005B08F3"/>
    <w:rsid w:val="005B09E4"/>
    <w:rsid w:val="005B0C0C"/>
    <w:rsid w:val="005B0DE2"/>
    <w:rsid w:val="005B110F"/>
    <w:rsid w:val="005B1417"/>
    <w:rsid w:val="005B14F2"/>
    <w:rsid w:val="005B1604"/>
    <w:rsid w:val="005B166E"/>
    <w:rsid w:val="005B177A"/>
    <w:rsid w:val="005B1875"/>
    <w:rsid w:val="005B1FE1"/>
    <w:rsid w:val="005B2308"/>
    <w:rsid w:val="005B23BE"/>
    <w:rsid w:val="005B2498"/>
    <w:rsid w:val="005B280B"/>
    <w:rsid w:val="005B2D2F"/>
    <w:rsid w:val="005B2FC4"/>
    <w:rsid w:val="005B30D5"/>
    <w:rsid w:val="005B32F7"/>
    <w:rsid w:val="005B34A3"/>
    <w:rsid w:val="005B36E3"/>
    <w:rsid w:val="005B38A1"/>
    <w:rsid w:val="005B39AE"/>
    <w:rsid w:val="005B3A4D"/>
    <w:rsid w:val="005B3A88"/>
    <w:rsid w:val="005B3BDB"/>
    <w:rsid w:val="005B3E73"/>
    <w:rsid w:val="005B4900"/>
    <w:rsid w:val="005B5534"/>
    <w:rsid w:val="005B61DC"/>
    <w:rsid w:val="005B62D7"/>
    <w:rsid w:val="005B6921"/>
    <w:rsid w:val="005B69A5"/>
    <w:rsid w:val="005B6D62"/>
    <w:rsid w:val="005B6E7B"/>
    <w:rsid w:val="005B6F34"/>
    <w:rsid w:val="005B7104"/>
    <w:rsid w:val="005B713B"/>
    <w:rsid w:val="005B72EE"/>
    <w:rsid w:val="005C01D0"/>
    <w:rsid w:val="005C0300"/>
    <w:rsid w:val="005C0D11"/>
    <w:rsid w:val="005C0F9C"/>
    <w:rsid w:val="005C0FAC"/>
    <w:rsid w:val="005C11A9"/>
    <w:rsid w:val="005C17AF"/>
    <w:rsid w:val="005C1B77"/>
    <w:rsid w:val="005C1BA6"/>
    <w:rsid w:val="005C1CD5"/>
    <w:rsid w:val="005C1F93"/>
    <w:rsid w:val="005C2032"/>
    <w:rsid w:val="005C20AD"/>
    <w:rsid w:val="005C22CC"/>
    <w:rsid w:val="005C23CF"/>
    <w:rsid w:val="005C2917"/>
    <w:rsid w:val="005C2A91"/>
    <w:rsid w:val="005C2BB4"/>
    <w:rsid w:val="005C2BC6"/>
    <w:rsid w:val="005C3029"/>
    <w:rsid w:val="005C30C2"/>
    <w:rsid w:val="005C3255"/>
    <w:rsid w:val="005C34AB"/>
    <w:rsid w:val="005C3585"/>
    <w:rsid w:val="005C370B"/>
    <w:rsid w:val="005C3E5B"/>
    <w:rsid w:val="005C40D6"/>
    <w:rsid w:val="005C49FC"/>
    <w:rsid w:val="005C4AB0"/>
    <w:rsid w:val="005C4BD2"/>
    <w:rsid w:val="005C5AC4"/>
    <w:rsid w:val="005C5DBB"/>
    <w:rsid w:val="005C5F0B"/>
    <w:rsid w:val="005C5F21"/>
    <w:rsid w:val="005C60E1"/>
    <w:rsid w:val="005C6264"/>
    <w:rsid w:val="005C63A1"/>
    <w:rsid w:val="005C702B"/>
    <w:rsid w:val="005C7238"/>
    <w:rsid w:val="005C7364"/>
    <w:rsid w:val="005C75A6"/>
    <w:rsid w:val="005C767A"/>
    <w:rsid w:val="005C79FD"/>
    <w:rsid w:val="005C7B32"/>
    <w:rsid w:val="005D0268"/>
    <w:rsid w:val="005D0418"/>
    <w:rsid w:val="005D0621"/>
    <w:rsid w:val="005D0A91"/>
    <w:rsid w:val="005D0B12"/>
    <w:rsid w:val="005D0C84"/>
    <w:rsid w:val="005D0CA9"/>
    <w:rsid w:val="005D14F4"/>
    <w:rsid w:val="005D194D"/>
    <w:rsid w:val="005D1BA8"/>
    <w:rsid w:val="005D1BAE"/>
    <w:rsid w:val="005D1BF8"/>
    <w:rsid w:val="005D2179"/>
    <w:rsid w:val="005D2233"/>
    <w:rsid w:val="005D2363"/>
    <w:rsid w:val="005D289D"/>
    <w:rsid w:val="005D28D6"/>
    <w:rsid w:val="005D2A65"/>
    <w:rsid w:val="005D2BDA"/>
    <w:rsid w:val="005D37A7"/>
    <w:rsid w:val="005D3A08"/>
    <w:rsid w:val="005D3BE8"/>
    <w:rsid w:val="005D3DF4"/>
    <w:rsid w:val="005D41D4"/>
    <w:rsid w:val="005D44C6"/>
    <w:rsid w:val="005D45A9"/>
    <w:rsid w:val="005D46CB"/>
    <w:rsid w:val="005D4D56"/>
    <w:rsid w:val="005D4D74"/>
    <w:rsid w:val="005D4F60"/>
    <w:rsid w:val="005D55C5"/>
    <w:rsid w:val="005D561C"/>
    <w:rsid w:val="005D57D9"/>
    <w:rsid w:val="005D5CBD"/>
    <w:rsid w:val="005D61CE"/>
    <w:rsid w:val="005D63BD"/>
    <w:rsid w:val="005D66E1"/>
    <w:rsid w:val="005D6851"/>
    <w:rsid w:val="005D6881"/>
    <w:rsid w:val="005D6BA3"/>
    <w:rsid w:val="005D6CB0"/>
    <w:rsid w:val="005D7269"/>
    <w:rsid w:val="005D737B"/>
    <w:rsid w:val="005D737E"/>
    <w:rsid w:val="005D7493"/>
    <w:rsid w:val="005D756E"/>
    <w:rsid w:val="005D7804"/>
    <w:rsid w:val="005D7D93"/>
    <w:rsid w:val="005D7FC2"/>
    <w:rsid w:val="005E047C"/>
    <w:rsid w:val="005E0653"/>
    <w:rsid w:val="005E0726"/>
    <w:rsid w:val="005E0AF2"/>
    <w:rsid w:val="005E125C"/>
    <w:rsid w:val="005E167B"/>
    <w:rsid w:val="005E18AC"/>
    <w:rsid w:val="005E1CBD"/>
    <w:rsid w:val="005E1D7E"/>
    <w:rsid w:val="005E2735"/>
    <w:rsid w:val="005E33DC"/>
    <w:rsid w:val="005E36FB"/>
    <w:rsid w:val="005E39B8"/>
    <w:rsid w:val="005E39C8"/>
    <w:rsid w:val="005E3C75"/>
    <w:rsid w:val="005E4669"/>
    <w:rsid w:val="005E46EB"/>
    <w:rsid w:val="005E4795"/>
    <w:rsid w:val="005E4AD9"/>
    <w:rsid w:val="005E4BC8"/>
    <w:rsid w:val="005E4CB7"/>
    <w:rsid w:val="005E4FC9"/>
    <w:rsid w:val="005E56BB"/>
    <w:rsid w:val="005E593F"/>
    <w:rsid w:val="005E5B43"/>
    <w:rsid w:val="005E60F5"/>
    <w:rsid w:val="005E62DF"/>
    <w:rsid w:val="005E62F2"/>
    <w:rsid w:val="005E64FA"/>
    <w:rsid w:val="005E66B0"/>
    <w:rsid w:val="005E6D61"/>
    <w:rsid w:val="005E6E6C"/>
    <w:rsid w:val="005E72BB"/>
    <w:rsid w:val="005E743B"/>
    <w:rsid w:val="005E77A5"/>
    <w:rsid w:val="005E7D7A"/>
    <w:rsid w:val="005E7E78"/>
    <w:rsid w:val="005E7E88"/>
    <w:rsid w:val="005F01A7"/>
    <w:rsid w:val="005F0B73"/>
    <w:rsid w:val="005F0EF4"/>
    <w:rsid w:val="005F1023"/>
    <w:rsid w:val="005F1781"/>
    <w:rsid w:val="005F19E6"/>
    <w:rsid w:val="005F1C99"/>
    <w:rsid w:val="005F1F49"/>
    <w:rsid w:val="005F1FA1"/>
    <w:rsid w:val="005F216E"/>
    <w:rsid w:val="005F228E"/>
    <w:rsid w:val="005F250C"/>
    <w:rsid w:val="005F2640"/>
    <w:rsid w:val="005F296E"/>
    <w:rsid w:val="005F2ACE"/>
    <w:rsid w:val="005F2ED3"/>
    <w:rsid w:val="005F2F60"/>
    <w:rsid w:val="005F3551"/>
    <w:rsid w:val="005F369E"/>
    <w:rsid w:val="005F3B63"/>
    <w:rsid w:val="005F421E"/>
    <w:rsid w:val="005F4449"/>
    <w:rsid w:val="005F45A0"/>
    <w:rsid w:val="005F468A"/>
    <w:rsid w:val="005F4751"/>
    <w:rsid w:val="005F47C9"/>
    <w:rsid w:val="005F4893"/>
    <w:rsid w:val="005F4952"/>
    <w:rsid w:val="005F4A5D"/>
    <w:rsid w:val="005F4A62"/>
    <w:rsid w:val="005F4F48"/>
    <w:rsid w:val="005F525B"/>
    <w:rsid w:val="005F548A"/>
    <w:rsid w:val="005F54F6"/>
    <w:rsid w:val="005F5720"/>
    <w:rsid w:val="005F5D79"/>
    <w:rsid w:val="005F5FA7"/>
    <w:rsid w:val="005F6011"/>
    <w:rsid w:val="005F60F1"/>
    <w:rsid w:val="005F68E0"/>
    <w:rsid w:val="005F6973"/>
    <w:rsid w:val="005F6985"/>
    <w:rsid w:val="005F6C0C"/>
    <w:rsid w:val="005F6CD4"/>
    <w:rsid w:val="005F6DEF"/>
    <w:rsid w:val="005F6ED3"/>
    <w:rsid w:val="005F737F"/>
    <w:rsid w:val="005F74F5"/>
    <w:rsid w:val="005F753D"/>
    <w:rsid w:val="00600554"/>
    <w:rsid w:val="0060060B"/>
    <w:rsid w:val="006008B0"/>
    <w:rsid w:val="006008F6"/>
    <w:rsid w:val="00600966"/>
    <w:rsid w:val="00600995"/>
    <w:rsid w:val="00600A46"/>
    <w:rsid w:val="00601C20"/>
    <w:rsid w:val="00601CD1"/>
    <w:rsid w:val="00601DDF"/>
    <w:rsid w:val="0060228C"/>
    <w:rsid w:val="00602616"/>
    <w:rsid w:val="00602FEC"/>
    <w:rsid w:val="00603109"/>
    <w:rsid w:val="006033AC"/>
    <w:rsid w:val="00603AE6"/>
    <w:rsid w:val="00603DA8"/>
    <w:rsid w:val="00603E46"/>
    <w:rsid w:val="00604A7A"/>
    <w:rsid w:val="00604CB4"/>
    <w:rsid w:val="00604EC7"/>
    <w:rsid w:val="00604ED9"/>
    <w:rsid w:val="0060566B"/>
    <w:rsid w:val="006057D3"/>
    <w:rsid w:val="00605975"/>
    <w:rsid w:val="00605F32"/>
    <w:rsid w:val="00606558"/>
    <w:rsid w:val="006067D3"/>
    <w:rsid w:val="00606FCD"/>
    <w:rsid w:val="00607318"/>
    <w:rsid w:val="006073E3"/>
    <w:rsid w:val="0060798F"/>
    <w:rsid w:val="00607ABE"/>
    <w:rsid w:val="00607B18"/>
    <w:rsid w:val="006103E4"/>
    <w:rsid w:val="006106EB"/>
    <w:rsid w:val="00610C41"/>
    <w:rsid w:val="006112CB"/>
    <w:rsid w:val="0061143D"/>
    <w:rsid w:val="00611ACA"/>
    <w:rsid w:val="00611BD5"/>
    <w:rsid w:val="00611D86"/>
    <w:rsid w:val="00611F27"/>
    <w:rsid w:val="00611FB6"/>
    <w:rsid w:val="0061239F"/>
    <w:rsid w:val="00612879"/>
    <w:rsid w:val="00612B1F"/>
    <w:rsid w:val="006130E7"/>
    <w:rsid w:val="00613B39"/>
    <w:rsid w:val="00613BA7"/>
    <w:rsid w:val="00613C54"/>
    <w:rsid w:val="00613FC7"/>
    <w:rsid w:val="00614061"/>
    <w:rsid w:val="006140BC"/>
    <w:rsid w:val="006143B5"/>
    <w:rsid w:val="00614627"/>
    <w:rsid w:val="00614B82"/>
    <w:rsid w:val="00614D2C"/>
    <w:rsid w:val="006150B0"/>
    <w:rsid w:val="00615208"/>
    <w:rsid w:val="006154AD"/>
    <w:rsid w:val="006159DC"/>
    <w:rsid w:val="00615A76"/>
    <w:rsid w:val="00615CF9"/>
    <w:rsid w:val="00616227"/>
    <w:rsid w:val="0061635B"/>
    <w:rsid w:val="0061666B"/>
    <w:rsid w:val="00616720"/>
    <w:rsid w:val="006169DE"/>
    <w:rsid w:val="0061730F"/>
    <w:rsid w:val="0061751A"/>
    <w:rsid w:val="00617552"/>
    <w:rsid w:val="006175B8"/>
    <w:rsid w:val="00617E32"/>
    <w:rsid w:val="00617EB7"/>
    <w:rsid w:val="00620177"/>
    <w:rsid w:val="006204FB"/>
    <w:rsid w:val="00620605"/>
    <w:rsid w:val="00620785"/>
    <w:rsid w:val="006208F6"/>
    <w:rsid w:val="00620AC5"/>
    <w:rsid w:val="0062118E"/>
    <w:rsid w:val="00621636"/>
    <w:rsid w:val="00621736"/>
    <w:rsid w:val="006218D5"/>
    <w:rsid w:val="00621D32"/>
    <w:rsid w:val="00621D50"/>
    <w:rsid w:val="00621DCF"/>
    <w:rsid w:val="00621E92"/>
    <w:rsid w:val="006225F3"/>
    <w:rsid w:val="00622661"/>
    <w:rsid w:val="006228DC"/>
    <w:rsid w:val="006228E2"/>
    <w:rsid w:val="00622D72"/>
    <w:rsid w:val="0062307E"/>
    <w:rsid w:val="006235F4"/>
    <w:rsid w:val="00623DC9"/>
    <w:rsid w:val="006240C5"/>
    <w:rsid w:val="0062436A"/>
    <w:rsid w:val="0062479A"/>
    <w:rsid w:val="00624B09"/>
    <w:rsid w:val="00624C7F"/>
    <w:rsid w:val="00624F8E"/>
    <w:rsid w:val="006251B6"/>
    <w:rsid w:val="006253AC"/>
    <w:rsid w:val="006254AB"/>
    <w:rsid w:val="00625BBB"/>
    <w:rsid w:val="00625C00"/>
    <w:rsid w:val="00625F55"/>
    <w:rsid w:val="0062601D"/>
    <w:rsid w:val="00626737"/>
    <w:rsid w:val="00626C69"/>
    <w:rsid w:val="00627037"/>
    <w:rsid w:val="006271C3"/>
    <w:rsid w:val="00627B68"/>
    <w:rsid w:val="00627D27"/>
    <w:rsid w:val="00627D34"/>
    <w:rsid w:val="00627EB3"/>
    <w:rsid w:val="0063015D"/>
    <w:rsid w:val="00630314"/>
    <w:rsid w:val="00630469"/>
    <w:rsid w:val="006304FA"/>
    <w:rsid w:val="00630A5C"/>
    <w:rsid w:val="00630B71"/>
    <w:rsid w:val="00630C75"/>
    <w:rsid w:val="006310AA"/>
    <w:rsid w:val="0063139C"/>
    <w:rsid w:val="006314B8"/>
    <w:rsid w:val="00631514"/>
    <w:rsid w:val="00631541"/>
    <w:rsid w:val="00631663"/>
    <w:rsid w:val="00631710"/>
    <w:rsid w:val="006319A7"/>
    <w:rsid w:val="00631AD5"/>
    <w:rsid w:val="00631C53"/>
    <w:rsid w:val="00631C64"/>
    <w:rsid w:val="00631F48"/>
    <w:rsid w:val="00632188"/>
    <w:rsid w:val="006324F7"/>
    <w:rsid w:val="006329B5"/>
    <w:rsid w:val="00633188"/>
    <w:rsid w:val="00633222"/>
    <w:rsid w:val="00633290"/>
    <w:rsid w:val="0063349C"/>
    <w:rsid w:val="00633522"/>
    <w:rsid w:val="00633642"/>
    <w:rsid w:val="0063374B"/>
    <w:rsid w:val="00633D17"/>
    <w:rsid w:val="00633E7A"/>
    <w:rsid w:val="00634020"/>
    <w:rsid w:val="006341EC"/>
    <w:rsid w:val="00634817"/>
    <w:rsid w:val="00634D2D"/>
    <w:rsid w:val="00634F66"/>
    <w:rsid w:val="006354D7"/>
    <w:rsid w:val="0063597E"/>
    <w:rsid w:val="00635B9B"/>
    <w:rsid w:val="00635C20"/>
    <w:rsid w:val="006362E9"/>
    <w:rsid w:val="006364C0"/>
    <w:rsid w:val="00636B8A"/>
    <w:rsid w:val="00636D1D"/>
    <w:rsid w:val="006377EC"/>
    <w:rsid w:val="00637810"/>
    <w:rsid w:val="00637C08"/>
    <w:rsid w:val="00637C68"/>
    <w:rsid w:val="006402A8"/>
    <w:rsid w:val="006403F4"/>
    <w:rsid w:val="00640817"/>
    <w:rsid w:val="006416C3"/>
    <w:rsid w:val="006418B6"/>
    <w:rsid w:val="00641922"/>
    <w:rsid w:val="00642AA9"/>
    <w:rsid w:val="00642EC2"/>
    <w:rsid w:val="006438C6"/>
    <w:rsid w:val="00643943"/>
    <w:rsid w:val="006439F5"/>
    <w:rsid w:val="00643A97"/>
    <w:rsid w:val="00643F9D"/>
    <w:rsid w:val="006444DF"/>
    <w:rsid w:val="00644B31"/>
    <w:rsid w:val="00644EF9"/>
    <w:rsid w:val="00644FE2"/>
    <w:rsid w:val="006454B4"/>
    <w:rsid w:val="0064592A"/>
    <w:rsid w:val="00645AC7"/>
    <w:rsid w:val="00645D68"/>
    <w:rsid w:val="00645DAB"/>
    <w:rsid w:val="00645E6B"/>
    <w:rsid w:val="0064662B"/>
    <w:rsid w:val="0064682B"/>
    <w:rsid w:val="00647CF5"/>
    <w:rsid w:val="00647E4D"/>
    <w:rsid w:val="00647F60"/>
    <w:rsid w:val="00647FCC"/>
    <w:rsid w:val="006500C3"/>
    <w:rsid w:val="00650870"/>
    <w:rsid w:val="00650879"/>
    <w:rsid w:val="00650919"/>
    <w:rsid w:val="00650984"/>
    <w:rsid w:val="00650E2E"/>
    <w:rsid w:val="00650FD5"/>
    <w:rsid w:val="0065133A"/>
    <w:rsid w:val="0065182F"/>
    <w:rsid w:val="006519D0"/>
    <w:rsid w:val="006519FE"/>
    <w:rsid w:val="00651C01"/>
    <w:rsid w:val="00651DA9"/>
    <w:rsid w:val="00651FD9"/>
    <w:rsid w:val="00652150"/>
    <w:rsid w:val="0065227A"/>
    <w:rsid w:val="0065232F"/>
    <w:rsid w:val="006527C9"/>
    <w:rsid w:val="00652D2D"/>
    <w:rsid w:val="00652FB0"/>
    <w:rsid w:val="00653017"/>
    <w:rsid w:val="006532A9"/>
    <w:rsid w:val="006532AF"/>
    <w:rsid w:val="006536F4"/>
    <w:rsid w:val="00653B41"/>
    <w:rsid w:val="00653C9F"/>
    <w:rsid w:val="00654009"/>
    <w:rsid w:val="00654030"/>
    <w:rsid w:val="006541C5"/>
    <w:rsid w:val="006543F4"/>
    <w:rsid w:val="006545A7"/>
    <w:rsid w:val="00654780"/>
    <w:rsid w:val="00654849"/>
    <w:rsid w:val="00654AAC"/>
    <w:rsid w:val="00654BC1"/>
    <w:rsid w:val="00654F09"/>
    <w:rsid w:val="006553BF"/>
    <w:rsid w:val="006554C9"/>
    <w:rsid w:val="0065601B"/>
    <w:rsid w:val="006561CB"/>
    <w:rsid w:val="0065620B"/>
    <w:rsid w:val="006562C0"/>
    <w:rsid w:val="0065641A"/>
    <w:rsid w:val="006565CA"/>
    <w:rsid w:val="006569FA"/>
    <w:rsid w:val="00656A5E"/>
    <w:rsid w:val="00656B8A"/>
    <w:rsid w:val="00656CC6"/>
    <w:rsid w:val="00656D8A"/>
    <w:rsid w:val="00657330"/>
    <w:rsid w:val="00657846"/>
    <w:rsid w:val="00657D82"/>
    <w:rsid w:val="006601B6"/>
    <w:rsid w:val="0066033B"/>
    <w:rsid w:val="00660476"/>
    <w:rsid w:val="006607C9"/>
    <w:rsid w:val="00660959"/>
    <w:rsid w:val="00660A28"/>
    <w:rsid w:val="00660C7F"/>
    <w:rsid w:val="00660FB7"/>
    <w:rsid w:val="006612CF"/>
    <w:rsid w:val="00661699"/>
    <w:rsid w:val="006618B4"/>
    <w:rsid w:val="00661B55"/>
    <w:rsid w:val="00662446"/>
    <w:rsid w:val="0066252D"/>
    <w:rsid w:val="0066264F"/>
    <w:rsid w:val="0066286B"/>
    <w:rsid w:val="006628E8"/>
    <w:rsid w:val="00662D8A"/>
    <w:rsid w:val="00662F2C"/>
    <w:rsid w:val="00662F9D"/>
    <w:rsid w:val="006638F9"/>
    <w:rsid w:val="00663D19"/>
    <w:rsid w:val="00664462"/>
    <w:rsid w:val="00664871"/>
    <w:rsid w:val="00664B69"/>
    <w:rsid w:val="00664BCD"/>
    <w:rsid w:val="00664ED2"/>
    <w:rsid w:val="00665351"/>
    <w:rsid w:val="00665472"/>
    <w:rsid w:val="006657CA"/>
    <w:rsid w:val="006658E0"/>
    <w:rsid w:val="00665A2C"/>
    <w:rsid w:val="00665BF0"/>
    <w:rsid w:val="00665BFC"/>
    <w:rsid w:val="00665DA1"/>
    <w:rsid w:val="00665F57"/>
    <w:rsid w:val="0066605E"/>
    <w:rsid w:val="00666307"/>
    <w:rsid w:val="00666B96"/>
    <w:rsid w:val="006670E8"/>
    <w:rsid w:val="00667938"/>
    <w:rsid w:val="00667ADA"/>
    <w:rsid w:val="00667BFC"/>
    <w:rsid w:val="006700F0"/>
    <w:rsid w:val="006703AD"/>
    <w:rsid w:val="006703D0"/>
    <w:rsid w:val="0067041D"/>
    <w:rsid w:val="00670491"/>
    <w:rsid w:val="00670686"/>
    <w:rsid w:val="00670742"/>
    <w:rsid w:val="006707DF"/>
    <w:rsid w:val="00670E46"/>
    <w:rsid w:val="00670FC3"/>
    <w:rsid w:val="00671A3D"/>
    <w:rsid w:val="00671A7F"/>
    <w:rsid w:val="00671C0B"/>
    <w:rsid w:val="00671DE9"/>
    <w:rsid w:val="00671F88"/>
    <w:rsid w:val="00672193"/>
    <w:rsid w:val="0067219C"/>
    <w:rsid w:val="006722BA"/>
    <w:rsid w:val="006722CC"/>
    <w:rsid w:val="00672595"/>
    <w:rsid w:val="0067279D"/>
    <w:rsid w:val="006727FD"/>
    <w:rsid w:val="00672865"/>
    <w:rsid w:val="00673286"/>
    <w:rsid w:val="00673DFA"/>
    <w:rsid w:val="00674232"/>
    <w:rsid w:val="006744D0"/>
    <w:rsid w:val="0067472C"/>
    <w:rsid w:val="00674C59"/>
    <w:rsid w:val="0067501C"/>
    <w:rsid w:val="00675173"/>
    <w:rsid w:val="0067534F"/>
    <w:rsid w:val="006757B1"/>
    <w:rsid w:val="00675A3E"/>
    <w:rsid w:val="00675B13"/>
    <w:rsid w:val="00675D76"/>
    <w:rsid w:val="00675EC9"/>
    <w:rsid w:val="006774F7"/>
    <w:rsid w:val="00677549"/>
    <w:rsid w:val="006775B6"/>
    <w:rsid w:val="006778BF"/>
    <w:rsid w:val="006778C3"/>
    <w:rsid w:val="00677DDD"/>
    <w:rsid w:val="00680133"/>
    <w:rsid w:val="00680224"/>
    <w:rsid w:val="0068030C"/>
    <w:rsid w:val="00680806"/>
    <w:rsid w:val="0068089F"/>
    <w:rsid w:val="00680A59"/>
    <w:rsid w:val="00680BC1"/>
    <w:rsid w:val="00681FCA"/>
    <w:rsid w:val="006825D4"/>
    <w:rsid w:val="00682A4A"/>
    <w:rsid w:val="0068313F"/>
    <w:rsid w:val="00683255"/>
    <w:rsid w:val="006832B2"/>
    <w:rsid w:val="006835DC"/>
    <w:rsid w:val="00684117"/>
    <w:rsid w:val="00684532"/>
    <w:rsid w:val="0068471D"/>
    <w:rsid w:val="00684EF2"/>
    <w:rsid w:val="00684F79"/>
    <w:rsid w:val="006850A9"/>
    <w:rsid w:val="00685213"/>
    <w:rsid w:val="006855E7"/>
    <w:rsid w:val="00685674"/>
    <w:rsid w:val="00685723"/>
    <w:rsid w:val="006858F3"/>
    <w:rsid w:val="00685CD8"/>
    <w:rsid w:val="00685D04"/>
    <w:rsid w:val="0068618D"/>
    <w:rsid w:val="0068628A"/>
    <w:rsid w:val="006863AE"/>
    <w:rsid w:val="006867BE"/>
    <w:rsid w:val="00687AAE"/>
    <w:rsid w:val="00687C17"/>
    <w:rsid w:val="00687C92"/>
    <w:rsid w:val="00687DAE"/>
    <w:rsid w:val="006905F5"/>
    <w:rsid w:val="006908AC"/>
    <w:rsid w:val="00690A20"/>
    <w:rsid w:val="0069114D"/>
    <w:rsid w:val="0069116B"/>
    <w:rsid w:val="00691512"/>
    <w:rsid w:val="006917F8"/>
    <w:rsid w:val="0069198C"/>
    <w:rsid w:val="00691B5E"/>
    <w:rsid w:val="00691F49"/>
    <w:rsid w:val="006920AC"/>
    <w:rsid w:val="006925D3"/>
    <w:rsid w:val="00692743"/>
    <w:rsid w:val="006927F1"/>
    <w:rsid w:val="00692929"/>
    <w:rsid w:val="00692A35"/>
    <w:rsid w:val="00692E9D"/>
    <w:rsid w:val="00692FAB"/>
    <w:rsid w:val="00693062"/>
    <w:rsid w:val="006931E9"/>
    <w:rsid w:val="006932BD"/>
    <w:rsid w:val="0069372B"/>
    <w:rsid w:val="00693AFD"/>
    <w:rsid w:val="00693B80"/>
    <w:rsid w:val="00693EBB"/>
    <w:rsid w:val="00693FBF"/>
    <w:rsid w:val="006940BA"/>
    <w:rsid w:val="006945D0"/>
    <w:rsid w:val="006949BB"/>
    <w:rsid w:val="00694DC2"/>
    <w:rsid w:val="0069505B"/>
    <w:rsid w:val="006953C3"/>
    <w:rsid w:val="006957E4"/>
    <w:rsid w:val="00695C7D"/>
    <w:rsid w:val="00695DAC"/>
    <w:rsid w:val="00695FCC"/>
    <w:rsid w:val="00695FFE"/>
    <w:rsid w:val="0069613D"/>
    <w:rsid w:val="006962B6"/>
    <w:rsid w:val="0069646F"/>
    <w:rsid w:val="00696DD3"/>
    <w:rsid w:val="006970A5"/>
    <w:rsid w:val="00697304"/>
    <w:rsid w:val="006975FF"/>
    <w:rsid w:val="006977E2"/>
    <w:rsid w:val="00697ADE"/>
    <w:rsid w:val="00697BAE"/>
    <w:rsid w:val="006A00C9"/>
    <w:rsid w:val="006A05A9"/>
    <w:rsid w:val="006A082B"/>
    <w:rsid w:val="006A087E"/>
    <w:rsid w:val="006A0C84"/>
    <w:rsid w:val="006A0CA6"/>
    <w:rsid w:val="006A0DD7"/>
    <w:rsid w:val="006A194C"/>
    <w:rsid w:val="006A23CD"/>
    <w:rsid w:val="006A23FE"/>
    <w:rsid w:val="006A24C8"/>
    <w:rsid w:val="006A28F4"/>
    <w:rsid w:val="006A296E"/>
    <w:rsid w:val="006A29F0"/>
    <w:rsid w:val="006A2A71"/>
    <w:rsid w:val="006A2AD5"/>
    <w:rsid w:val="006A2B4A"/>
    <w:rsid w:val="006A2DEB"/>
    <w:rsid w:val="006A2E97"/>
    <w:rsid w:val="006A30A0"/>
    <w:rsid w:val="006A324A"/>
    <w:rsid w:val="006A3672"/>
    <w:rsid w:val="006A3769"/>
    <w:rsid w:val="006A39F1"/>
    <w:rsid w:val="006A3E9B"/>
    <w:rsid w:val="006A40F3"/>
    <w:rsid w:val="006A429D"/>
    <w:rsid w:val="006A435C"/>
    <w:rsid w:val="006A439A"/>
    <w:rsid w:val="006A4493"/>
    <w:rsid w:val="006A4CE1"/>
    <w:rsid w:val="006A5510"/>
    <w:rsid w:val="006A57DA"/>
    <w:rsid w:val="006A5B45"/>
    <w:rsid w:val="006A5D85"/>
    <w:rsid w:val="006A61AF"/>
    <w:rsid w:val="006A62CA"/>
    <w:rsid w:val="006A62D4"/>
    <w:rsid w:val="006A6574"/>
    <w:rsid w:val="006A69B8"/>
    <w:rsid w:val="006A6F57"/>
    <w:rsid w:val="006A7269"/>
    <w:rsid w:val="006A74B7"/>
    <w:rsid w:val="006A74CD"/>
    <w:rsid w:val="006A75FA"/>
    <w:rsid w:val="006A76B3"/>
    <w:rsid w:val="006A77AE"/>
    <w:rsid w:val="006A7BAE"/>
    <w:rsid w:val="006A7C61"/>
    <w:rsid w:val="006B001D"/>
    <w:rsid w:val="006B0356"/>
    <w:rsid w:val="006B03C5"/>
    <w:rsid w:val="006B057F"/>
    <w:rsid w:val="006B060E"/>
    <w:rsid w:val="006B06C3"/>
    <w:rsid w:val="006B076C"/>
    <w:rsid w:val="006B09E4"/>
    <w:rsid w:val="006B0D78"/>
    <w:rsid w:val="006B0D9B"/>
    <w:rsid w:val="006B0DDC"/>
    <w:rsid w:val="006B0F1B"/>
    <w:rsid w:val="006B0F7B"/>
    <w:rsid w:val="006B1024"/>
    <w:rsid w:val="006B107B"/>
    <w:rsid w:val="006B10DB"/>
    <w:rsid w:val="006B10FB"/>
    <w:rsid w:val="006B1650"/>
    <w:rsid w:val="006B1711"/>
    <w:rsid w:val="006B1818"/>
    <w:rsid w:val="006B1A45"/>
    <w:rsid w:val="006B2704"/>
    <w:rsid w:val="006B326E"/>
    <w:rsid w:val="006B32D8"/>
    <w:rsid w:val="006B3739"/>
    <w:rsid w:val="006B3765"/>
    <w:rsid w:val="006B377F"/>
    <w:rsid w:val="006B3C76"/>
    <w:rsid w:val="006B3CB8"/>
    <w:rsid w:val="006B418E"/>
    <w:rsid w:val="006B4313"/>
    <w:rsid w:val="006B45E4"/>
    <w:rsid w:val="006B4817"/>
    <w:rsid w:val="006B4954"/>
    <w:rsid w:val="006B4AF7"/>
    <w:rsid w:val="006B4B08"/>
    <w:rsid w:val="006B4BBF"/>
    <w:rsid w:val="006B5043"/>
    <w:rsid w:val="006B5229"/>
    <w:rsid w:val="006B54C4"/>
    <w:rsid w:val="006B57AB"/>
    <w:rsid w:val="006B5905"/>
    <w:rsid w:val="006B5C1E"/>
    <w:rsid w:val="006B602B"/>
    <w:rsid w:val="006B60B0"/>
    <w:rsid w:val="006B655A"/>
    <w:rsid w:val="006B65F1"/>
    <w:rsid w:val="006B68DA"/>
    <w:rsid w:val="006B6B8F"/>
    <w:rsid w:val="006B70C0"/>
    <w:rsid w:val="006B746F"/>
    <w:rsid w:val="006B74CD"/>
    <w:rsid w:val="006B752B"/>
    <w:rsid w:val="006B7656"/>
    <w:rsid w:val="006B7665"/>
    <w:rsid w:val="006B7760"/>
    <w:rsid w:val="006B77B1"/>
    <w:rsid w:val="006B7883"/>
    <w:rsid w:val="006B7BB5"/>
    <w:rsid w:val="006B7DD4"/>
    <w:rsid w:val="006B7F29"/>
    <w:rsid w:val="006C0064"/>
    <w:rsid w:val="006C02A5"/>
    <w:rsid w:val="006C0607"/>
    <w:rsid w:val="006C0654"/>
    <w:rsid w:val="006C09D6"/>
    <w:rsid w:val="006C0A3E"/>
    <w:rsid w:val="006C0BD5"/>
    <w:rsid w:val="006C10F6"/>
    <w:rsid w:val="006C14AB"/>
    <w:rsid w:val="006C15CF"/>
    <w:rsid w:val="006C1692"/>
    <w:rsid w:val="006C1989"/>
    <w:rsid w:val="006C1E36"/>
    <w:rsid w:val="006C1FC8"/>
    <w:rsid w:val="006C2115"/>
    <w:rsid w:val="006C225E"/>
    <w:rsid w:val="006C27BA"/>
    <w:rsid w:val="006C29FD"/>
    <w:rsid w:val="006C2B5E"/>
    <w:rsid w:val="006C2CCE"/>
    <w:rsid w:val="006C3122"/>
    <w:rsid w:val="006C36A6"/>
    <w:rsid w:val="006C3AE9"/>
    <w:rsid w:val="006C3B17"/>
    <w:rsid w:val="006C40A9"/>
    <w:rsid w:val="006C4330"/>
    <w:rsid w:val="006C48BA"/>
    <w:rsid w:val="006C4952"/>
    <w:rsid w:val="006C4C5B"/>
    <w:rsid w:val="006C4EEB"/>
    <w:rsid w:val="006C5158"/>
    <w:rsid w:val="006C5163"/>
    <w:rsid w:val="006C5356"/>
    <w:rsid w:val="006C5391"/>
    <w:rsid w:val="006C5472"/>
    <w:rsid w:val="006C5941"/>
    <w:rsid w:val="006C5A81"/>
    <w:rsid w:val="006C5D88"/>
    <w:rsid w:val="006C61C2"/>
    <w:rsid w:val="006C6265"/>
    <w:rsid w:val="006C637B"/>
    <w:rsid w:val="006C6B6F"/>
    <w:rsid w:val="006C6CD3"/>
    <w:rsid w:val="006C6F1A"/>
    <w:rsid w:val="006C6FD8"/>
    <w:rsid w:val="006C71CB"/>
    <w:rsid w:val="006C7829"/>
    <w:rsid w:val="006C7915"/>
    <w:rsid w:val="006C794A"/>
    <w:rsid w:val="006D021A"/>
    <w:rsid w:val="006D03B6"/>
    <w:rsid w:val="006D0428"/>
    <w:rsid w:val="006D042F"/>
    <w:rsid w:val="006D056B"/>
    <w:rsid w:val="006D0B09"/>
    <w:rsid w:val="006D0F7B"/>
    <w:rsid w:val="006D1254"/>
    <w:rsid w:val="006D1382"/>
    <w:rsid w:val="006D1AB3"/>
    <w:rsid w:val="006D1AD2"/>
    <w:rsid w:val="006D1BC7"/>
    <w:rsid w:val="006D1D2A"/>
    <w:rsid w:val="006D2238"/>
    <w:rsid w:val="006D2296"/>
    <w:rsid w:val="006D253D"/>
    <w:rsid w:val="006D3207"/>
    <w:rsid w:val="006D36DE"/>
    <w:rsid w:val="006D3BCD"/>
    <w:rsid w:val="006D3D22"/>
    <w:rsid w:val="006D3D90"/>
    <w:rsid w:val="006D3D99"/>
    <w:rsid w:val="006D42C8"/>
    <w:rsid w:val="006D4311"/>
    <w:rsid w:val="006D4666"/>
    <w:rsid w:val="006D4744"/>
    <w:rsid w:val="006D48FA"/>
    <w:rsid w:val="006D4E49"/>
    <w:rsid w:val="006D507E"/>
    <w:rsid w:val="006D50F1"/>
    <w:rsid w:val="006D5134"/>
    <w:rsid w:val="006D5983"/>
    <w:rsid w:val="006D6061"/>
    <w:rsid w:val="006D6135"/>
    <w:rsid w:val="006D6421"/>
    <w:rsid w:val="006D6595"/>
    <w:rsid w:val="006D661A"/>
    <w:rsid w:val="006D6871"/>
    <w:rsid w:val="006D6B0A"/>
    <w:rsid w:val="006D6BE2"/>
    <w:rsid w:val="006D6C73"/>
    <w:rsid w:val="006D6CD9"/>
    <w:rsid w:val="006D6D73"/>
    <w:rsid w:val="006D70D8"/>
    <w:rsid w:val="006D7231"/>
    <w:rsid w:val="006D74AC"/>
    <w:rsid w:val="006D775A"/>
    <w:rsid w:val="006D77EF"/>
    <w:rsid w:val="006D78C4"/>
    <w:rsid w:val="006D7AB5"/>
    <w:rsid w:val="006D7BB5"/>
    <w:rsid w:val="006D7C3A"/>
    <w:rsid w:val="006D7D29"/>
    <w:rsid w:val="006D7D88"/>
    <w:rsid w:val="006D7E61"/>
    <w:rsid w:val="006D7F67"/>
    <w:rsid w:val="006E0322"/>
    <w:rsid w:val="006E0678"/>
    <w:rsid w:val="006E0807"/>
    <w:rsid w:val="006E0827"/>
    <w:rsid w:val="006E0941"/>
    <w:rsid w:val="006E0970"/>
    <w:rsid w:val="006E09D4"/>
    <w:rsid w:val="006E0B0F"/>
    <w:rsid w:val="006E0F66"/>
    <w:rsid w:val="006E178E"/>
    <w:rsid w:val="006E1AEF"/>
    <w:rsid w:val="006E2126"/>
    <w:rsid w:val="006E2207"/>
    <w:rsid w:val="006E2230"/>
    <w:rsid w:val="006E2316"/>
    <w:rsid w:val="006E251F"/>
    <w:rsid w:val="006E279A"/>
    <w:rsid w:val="006E282D"/>
    <w:rsid w:val="006E2C78"/>
    <w:rsid w:val="006E2E9B"/>
    <w:rsid w:val="006E2F14"/>
    <w:rsid w:val="006E3033"/>
    <w:rsid w:val="006E326C"/>
    <w:rsid w:val="006E3313"/>
    <w:rsid w:val="006E3323"/>
    <w:rsid w:val="006E3687"/>
    <w:rsid w:val="006E3E43"/>
    <w:rsid w:val="006E4118"/>
    <w:rsid w:val="006E4132"/>
    <w:rsid w:val="006E4745"/>
    <w:rsid w:val="006E4AF6"/>
    <w:rsid w:val="006E4C96"/>
    <w:rsid w:val="006E4D30"/>
    <w:rsid w:val="006E4F1D"/>
    <w:rsid w:val="006E4FB0"/>
    <w:rsid w:val="006E50C9"/>
    <w:rsid w:val="006E5245"/>
    <w:rsid w:val="006E53CD"/>
    <w:rsid w:val="006E5673"/>
    <w:rsid w:val="006E5894"/>
    <w:rsid w:val="006E599A"/>
    <w:rsid w:val="006E5A69"/>
    <w:rsid w:val="006E5AF1"/>
    <w:rsid w:val="006E5B01"/>
    <w:rsid w:val="006E5BE9"/>
    <w:rsid w:val="006E5D37"/>
    <w:rsid w:val="006E5EE4"/>
    <w:rsid w:val="006E6191"/>
    <w:rsid w:val="006E6306"/>
    <w:rsid w:val="006E68C3"/>
    <w:rsid w:val="006E6CF1"/>
    <w:rsid w:val="006E706D"/>
    <w:rsid w:val="006E72B1"/>
    <w:rsid w:val="006E76AA"/>
    <w:rsid w:val="006E7721"/>
    <w:rsid w:val="006E7943"/>
    <w:rsid w:val="006F0095"/>
    <w:rsid w:val="006F03C5"/>
    <w:rsid w:val="006F0978"/>
    <w:rsid w:val="006F0AAB"/>
    <w:rsid w:val="006F0C7E"/>
    <w:rsid w:val="006F0E9B"/>
    <w:rsid w:val="006F112E"/>
    <w:rsid w:val="006F1161"/>
    <w:rsid w:val="006F1197"/>
    <w:rsid w:val="006F1246"/>
    <w:rsid w:val="006F1883"/>
    <w:rsid w:val="006F1B4F"/>
    <w:rsid w:val="006F265B"/>
    <w:rsid w:val="006F26D9"/>
    <w:rsid w:val="006F2799"/>
    <w:rsid w:val="006F27F3"/>
    <w:rsid w:val="006F2E5F"/>
    <w:rsid w:val="006F331D"/>
    <w:rsid w:val="006F3918"/>
    <w:rsid w:val="006F393A"/>
    <w:rsid w:val="006F3B7C"/>
    <w:rsid w:val="006F3E99"/>
    <w:rsid w:val="006F4347"/>
    <w:rsid w:val="006F475F"/>
    <w:rsid w:val="006F4BDA"/>
    <w:rsid w:val="006F4C5E"/>
    <w:rsid w:val="006F4CF0"/>
    <w:rsid w:val="006F50BF"/>
    <w:rsid w:val="006F5142"/>
    <w:rsid w:val="006F5152"/>
    <w:rsid w:val="006F5292"/>
    <w:rsid w:val="006F54EC"/>
    <w:rsid w:val="006F576A"/>
    <w:rsid w:val="006F5CE3"/>
    <w:rsid w:val="006F6547"/>
    <w:rsid w:val="006F6917"/>
    <w:rsid w:val="006F6997"/>
    <w:rsid w:val="006F6A0E"/>
    <w:rsid w:val="006F6E81"/>
    <w:rsid w:val="006F70F3"/>
    <w:rsid w:val="006F7135"/>
    <w:rsid w:val="006F7152"/>
    <w:rsid w:val="006F7403"/>
    <w:rsid w:val="006F7A25"/>
    <w:rsid w:val="006F7CE8"/>
    <w:rsid w:val="006F7F9D"/>
    <w:rsid w:val="0070042A"/>
    <w:rsid w:val="007004B1"/>
    <w:rsid w:val="007004EE"/>
    <w:rsid w:val="007005A6"/>
    <w:rsid w:val="00700905"/>
    <w:rsid w:val="007009FD"/>
    <w:rsid w:val="007010B0"/>
    <w:rsid w:val="00701664"/>
    <w:rsid w:val="00701FD7"/>
    <w:rsid w:val="0070200B"/>
    <w:rsid w:val="00702652"/>
    <w:rsid w:val="0070288F"/>
    <w:rsid w:val="00702BEC"/>
    <w:rsid w:val="00702DD1"/>
    <w:rsid w:val="00702F37"/>
    <w:rsid w:val="00703052"/>
    <w:rsid w:val="007030A1"/>
    <w:rsid w:val="0070354D"/>
    <w:rsid w:val="007037F6"/>
    <w:rsid w:val="0070391C"/>
    <w:rsid w:val="0070396F"/>
    <w:rsid w:val="00703A66"/>
    <w:rsid w:val="00703A97"/>
    <w:rsid w:val="00703C92"/>
    <w:rsid w:val="00703DC5"/>
    <w:rsid w:val="00703FFF"/>
    <w:rsid w:val="007041CC"/>
    <w:rsid w:val="0070425E"/>
    <w:rsid w:val="0070440C"/>
    <w:rsid w:val="0070495E"/>
    <w:rsid w:val="00704F20"/>
    <w:rsid w:val="00705146"/>
    <w:rsid w:val="0070520E"/>
    <w:rsid w:val="0070539D"/>
    <w:rsid w:val="0070549F"/>
    <w:rsid w:val="00705562"/>
    <w:rsid w:val="007055B9"/>
    <w:rsid w:val="0070583A"/>
    <w:rsid w:val="00705B27"/>
    <w:rsid w:val="00705B70"/>
    <w:rsid w:val="00706171"/>
    <w:rsid w:val="00706594"/>
    <w:rsid w:val="0070661F"/>
    <w:rsid w:val="007069E0"/>
    <w:rsid w:val="00706E83"/>
    <w:rsid w:val="00706EFE"/>
    <w:rsid w:val="00707024"/>
    <w:rsid w:val="0070759B"/>
    <w:rsid w:val="00707A5B"/>
    <w:rsid w:val="00707BB9"/>
    <w:rsid w:val="00707DEB"/>
    <w:rsid w:val="007100D5"/>
    <w:rsid w:val="0071030C"/>
    <w:rsid w:val="00710310"/>
    <w:rsid w:val="00710586"/>
    <w:rsid w:val="007108BB"/>
    <w:rsid w:val="00710D25"/>
    <w:rsid w:val="00710EB4"/>
    <w:rsid w:val="00710F59"/>
    <w:rsid w:val="0071104F"/>
    <w:rsid w:val="00711159"/>
    <w:rsid w:val="00711582"/>
    <w:rsid w:val="00712274"/>
    <w:rsid w:val="007126E4"/>
    <w:rsid w:val="00712844"/>
    <w:rsid w:val="00712B10"/>
    <w:rsid w:val="00712D48"/>
    <w:rsid w:val="00713444"/>
    <w:rsid w:val="00713570"/>
    <w:rsid w:val="007135A8"/>
    <w:rsid w:val="007137BC"/>
    <w:rsid w:val="00713972"/>
    <w:rsid w:val="00713B31"/>
    <w:rsid w:val="00713BF4"/>
    <w:rsid w:val="00713C49"/>
    <w:rsid w:val="00713C77"/>
    <w:rsid w:val="00713F35"/>
    <w:rsid w:val="0071404B"/>
    <w:rsid w:val="007141E5"/>
    <w:rsid w:val="007146E3"/>
    <w:rsid w:val="0071507B"/>
    <w:rsid w:val="0071508A"/>
    <w:rsid w:val="007152FA"/>
    <w:rsid w:val="00715366"/>
    <w:rsid w:val="00715424"/>
    <w:rsid w:val="007155F2"/>
    <w:rsid w:val="00715CF7"/>
    <w:rsid w:val="00715D51"/>
    <w:rsid w:val="00715E7B"/>
    <w:rsid w:val="00715FAF"/>
    <w:rsid w:val="00716027"/>
    <w:rsid w:val="007162BE"/>
    <w:rsid w:val="007165C0"/>
    <w:rsid w:val="007165E4"/>
    <w:rsid w:val="00716656"/>
    <w:rsid w:val="007167CF"/>
    <w:rsid w:val="00716885"/>
    <w:rsid w:val="00716FAB"/>
    <w:rsid w:val="0071703D"/>
    <w:rsid w:val="0071726E"/>
    <w:rsid w:val="00717498"/>
    <w:rsid w:val="00717634"/>
    <w:rsid w:val="00717856"/>
    <w:rsid w:val="0072012B"/>
    <w:rsid w:val="007201C1"/>
    <w:rsid w:val="007202B0"/>
    <w:rsid w:val="00720344"/>
    <w:rsid w:val="007204F7"/>
    <w:rsid w:val="007205A9"/>
    <w:rsid w:val="0072079B"/>
    <w:rsid w:val="0072090D"/>
    <w:rsid w:val="00720A17"/>
    <w:rsid w:val="00720B8E"/>
    <w:rsid w:val="00720EBE"/>
    <w:rsid w:val="007221FD"/>
    <w:rsid w:val="007223F1"/>
    <w:rsid w:val="00722853"/>
    <w:rsid w:val="00722AEC"/>
    <w:rsid w:val="00722D75"/>
    <w:rsid w:val="00723A7A"/>
    <w:rsid w:val="00723AD7"/>
    <w:rsid w:val="00723CBA"/>
    <w:rsid w:val="00723F67"/>
    <w:rsid w:val="00723FD8"/>
    <w:rsid w:val="00724081"/>
    <w:rsid w:val="0072493B"/>
    <w:rsid w:val="00724D5D"/>
    <w:rsid w:val="0072549A"/>
    <w:rsid w:val="007256BA"/>
    <w:rsid w:val="007257B5"/>
    <w:rsid w:val="007258D8"/>
    <w:rsid w:val="0072598F"/>
    <w:rsid w:val="00725D0C"/>
    <w:rsid w:val="007265B4"/>
    <w:rsid w:val="007267DF"/>
    <w:rsid w:val="00726977"/>
    <w:rsid w:val="00726F7F"/>
    <w:rsid w:val="007270C9"/>
    <w:rsid w:val="00727791"/>
    <w:rsid w:val="00727964"/>
    <w:rsid w:val="00727AF4"/>
    <w:rsid w:val="00730020"/>
    <w:rsid w:val="0073019B"/>
    <w:rsid w:val="00730276"/>
    <w:rsid w:val="00730401"/>
    <w:rsid w:val="00730601"/>
    <w:rsid w:val="00730B70"/>
    <w:rsid w:val="00730F57"/>
    <w:rsid w:val="007310D0"/>
    <w:rsid w:val="007313E2"/>
    <w:rsid w:val="00731409"/>
    <w:rsid w:val="0073142D"/>
    <w:rsid w:val="00731B02"/>
    <w:rsid w:val="00731B36"/>
    <w:rsid w:val="00731CB6"/>
    <w:rsid w:val="00731FDD"/>
    <w:rsid w:val="007320A8"/>
    <w:rsid w:val="00732177"/>
    <w:rsid w:val="0073253C"/>
    <w:rsid w:val="007328D4"/>
    <w:rsid w:val="00732C7F"/>
    <w:rsid w:val="00732D1B"/>
    <w:rsid w:val="00732D5D"/>
    <w:rsid w:val="00732DFB"/>
    <w:rsid w:val="00733248"/>
    <w:rsid w:val="00733320"/>
    <w:rsid w:val="0073334D"/>
    <w:rsid w:val="0073356D"/>
    <w:rsid w:val="007337F4"/>
    <w:rsid w:val="0073381E"/>
    <w:rsid w:val="007338BB"/>
    <w:rsid w:val="00733C61"/>
    <w:rsid w:val="00733D95"/>
    <w:rsid w:val="00733EED"/>
    <w:rsid w:val="00734175"/>
    <w:rsid w:val="0073457F"/>
    <w:rsid w:val="007345BE"/>
    <w:rsid w:val="00734AEE"/>
    <w:rsid w:val="00735165"/>
    <w:rsid w:val="007351FD"/>
    <w:rsid w:val="007352BE"/>
    <w:rsid w:val="00735778"/>
    <w:rsid w:val="00735A58"/>
    <w:rsid w:val="00735CF1"/>
    <w:rsid w:val="00735E3F"/>
    <w:rsid w:val="00735F03"/>
    <w:rsid w:val="0073644C"/>
    <w:rsid w:val="00736A65"/>
    <w:rsid w:val="00736B02"/>
    <w:rsid w:val="00736C36"/>
    <w:rsid w:val="00737182"/>
    <w:rsid w:val="0073735D"/>
    <w:rsid w:val="00737B01"/>
    <w:rsid w:val="00737BD5"/>
    <w:rsid w:val="0074028E"/>
    <w:rsid w:val="00740396"/>
    <w:rsid w:val="007404E9"/>
    <w:rsid w:val="007406B0"/>
    <w:rsid w:val="007408FD"/>
    <w:rsid w:val="00740E4B"/>
    <w:rsid w:val="0074145E"/>
    <w:rsid w:val="00741AEA"/>
    <w:rsid w:val="00741B17"/>
    <w:rsid w:val="00741B74"/>
    <w:rsid w:val="00741B8B"/>
    <w:rsid w:val="00741C8C"/>
    <w:rsid w:val="00741F5F"/>
    <w:rsid w:val="007424D4"/>
    <w:rsid w:val="0074261B"/>
    <w:rsid w:val="007427C8"/>
    <w:rsid w:val="00742939"/>
    <w:rsid w:val="00742A18"/>
    <w:rsid w:val="00742B66"/>
    <w:rsid w:val="00742CD2"/>
    <w:rsid w:val="00742E00"/>
    <w:rsid w:val="007430F7"/>
    <w:rsid w:val="00743408"/>
    <w:rsid w:val="007439F9"/>
    <w:rsid w:val="00743E49"/>
    <w:rsid w:val="00744193"/>
    <w:rsid w:val="007441EC"/>
    <w:rsid w:val="0074420E"/>
    <w:rsid w:val="0074422E"/>
    <w:rsid w:val="0074427D"/>
    <w:rsid w:val="007443E6"/>
    <w:rsid w:val="007445BB"/>
    <w:rsid w:val="007445E9"/>
    <w:rsid w:val="00744836"/>
    <w:rsid w:val="00745123"/>
    <w:rsid w:val="0074517A"/>
    <w:rsid w:val="007452B7"/>
    <w:rsid w:val="0074562B"/>
    <w:rsid w:val="00745A5C"/>
    <w:rsid w:val="0074631C"/>
    <w:rsid w:val="0074650B"/>
    <w:rsid w:val="007466B7"/>
    <w:rsid w:val="00747376"/>
    <w:rsid w:val="007474B0"/>
    <w:rsid w:val="007477E5"/>
    <w:rsid w:val="0074798D"/>
    <w:rsid w:val="007502DB"/>
    <w:rsid w:val="007502FE"/>
    <w:rsid w:val="007503B3"/>
    <w:rsid w:val="007505CE"/>
    <w:rsid w:val="00750830"/>
    <w:rsid w:val="007509C7"/>
    <w:rsid w:val="00750AA8"/>
    <w:rsid w:val="00750D07"/>
    <w:rsid w:val="00750D4A"/>
    <w:rsid w:val="007511C6"/>
    <w:rsid w:val="007516A6"/>
    <w:rsid w:val="00751774"/>
    <w:rsid w:val="007517B3"/>
    <w:rsid w:val="00751A26"/>
    <w:rsid w:val="00752409"/>
    <w:rsid w:val="0075278F"/>
    <w:rsid w:val="00752C3E"/>
    <w:rsid w:val="00752E69"/>
    <w:rsid w:val="00752F02"/>
    <w:rsid w:val="00753481"/>
    <w:rsid w:val="00753528"/>
    <w:rsid w:val="0075352E"/>
    <w:rsid w:val="00753635"/>
    <w:rsid w:val="007537E9"/>
    <w:rsid w:val="00753B43"/>
    <w:rsid w:val="00753FF6"/>
    <w:rsid w:val="0075406F"/>
    <w:rsid w:val="0075408F"/>
    <w:rsid w:val="0075414A"/>
    <w:rsid w:val="007541F7"/>
    <w:rsid w:val="00754237"/>
    <w:rsid w:val="0075431D"/>
    <w:rsid w:val="0075444A"/>
    <w:rsid w:val="00754645"/>
    <w:rsid w:val="007549AA"/>
    <w:rsid w:val="00754CD4"/>
    <w:rsid w:val="00755176"/>
    <w:rsid w:val="007551D0"/>
    <w:rsid w:val="00755BEB"/>
    <w:rsid w:val="00755D84"/>
    <w:rsid w:val="00755E38"/>
    <w:rsid w:val="0075603E"/>
    <w:rsid w:val="00756043"/>
    <w:rsid w:val="007562DB"/>
    <w:rsid w:val="007563E4"/>
    <w:rsid w:val="00756576"/>
    <w:rsid w:val="00756AE3"/>
    <w:rsid w:val="00756CB7"/>
    <w:rsid w:val="00756D5B"/>
    <w:rsid w:val="00756F5D"/>
    <w:rsid w:val="00757B28"/>
    <w:rsid w:val="00757D23"/>
    <w:rsid w:val="00757F8A"/>
    <w:rsid w:val="007609EA"/>
    <w:rsid w:val="00760DAC"/>
    <w:rsid w:val="0076122C"/>
    <w:rsid w:val="007621AE"/>
    <w:rsid w:val="0076240D"/>
    <w:rsid w:val="00762624"/>
    <w:rsid w:val="00762A1C"/>
    <w:rsid w:val="00762F58"/>
    <w:rsid w:val="007637DB"/>
    <w:rsid w:val="00763B6A"/>
    <w:rsid w:val="00763BDD"/>
    <w:rsid w:val="00764A09"/>
    <w:rsid w:val="00764A8D"/>
    <w:rsid w:val="00764C6B"/>
    <w:rsid w:val="00764DBF"/>
    <w:rsid w:val="007652C2"/>
    <w:rsid w:val="0076566F"/>
    <w:rsid w:val="00766292"/>
    <w:rsid w:val="007662B7"/>
    <w:rsid w:val="00766437"/>
    <w:rsid w:val="0076663A"/>
    <w:rsid w:val="007667A9"/>
    <w:rsid w:val="00766EB0"/>
    <w:rsid w:val="007671F8"/>
    <w:rsid w:val="0076730E"/>
    <w:rsid w:val="007673D1"/>
    <w:rsid w:val="007675EB"/>
    <w:rsid w:val="007678F1"/>
    <w:rsid w:val="00770130"/>
    <w:rsid w:val="00770561"/>
    <w:rsid w:val="0077069E"/>
    <w:rsid w:val="007716A5"/>
    <w:rsid w:val="00771AFE"/>
    <w:rsid w:val="00771BC1"/>
    <w:rsid w:val="00771E0A"/>
    <w:rsid w:val="00771E5C"/>
    <w:rsid w:val="00771F5D"/>
    <w:rsid w:val="007721F8"/>
    <w:rsid w:val="0077229B"/>
    <w:rsid w:val="0077238E"/>
    <w:rsid w:val="0077270A"/>
    <w:rsid w:val="007729F6"/>
    <w:rsid w:val="00772B85"/>
    <w:rsid w:val="0077303F"/>
    <w:rsid w:val="00773574"/>
    <w:rsid w:val="007739D1"/>
    <w:rsid w:val="00773A6F"/>
    <w:rsid w:val="00773DFD"/>
    <w:rsid w:val="007743D8"/>
    <w:rsid w:val="0077440B"/>
    <w:rsid w:val="00774478"/>
    <w:rsid w:val="007747F4"/>
    <w:rsid w:val="0077497A"/>
    <w:rsid w:val="00774D5E"/>
    <w:rsid w:val="0077538D"/>
    <w:rsid w:val="00775A39"/>
    <w:rsid w:val="00775BD5"/>
    <w:rsid w:val="00775C48"/>
    <w:rsid w:val="00776481"/>
    <w:rsid w:val="0077673B"/>
    <w:rsid w:val="007769EF"/>
    <w:rsid w:val="00776DDA"/>
    <w:rsid w:val="00776E79"/>
    <w:rsid w:val="00776E91"/>
    <w:rsid w:val="0077731B"/>
    <w:rsid w:val="007775A4"/>
    <w:rsid w:val="0077775E"/>
    <w:rsid w:val="007800BA"/>
    <w:rsid w:val="007800DB"/>
    <w:rsid w:val="00780379"/>
    <w:rsid w:val="007803C8"/>
    <w:rsid w:val="007804C6"/>
    <w:rsid w:val="00780B4F"/>
    <w:rsid w:val="00780BBC"/>
    <w:rsid w:val="00780D0C"/>
    <w:rsid w:val="00780D35"/>
    <w:rsid w:val="00780D64"/>
    <w:rsid w:val="00781499"/>
    <w:rsid w:val="007815BD"/>
    <w:rsid w:val="00781A6C"/>
    <w:rsid w:val="007822D7"/>
    <w:rsid w:val="00782303"/>
    <w:rsid w:val="0078240C"/>
    <w:rsid w:val="007828E4"/>
    <w:rsid w:val="007832AC"/>
    <w:rsid w:val="00783533"/>
    <w:rsid w:val="007836FF"/>
    <w:rsid w:val="00783BBD"/>
    <w:rsid w:val="00783C57"/>
    <w:rsid w:val="00784040"/>
    <w:rsid w:val="0078422A"/>
    <w:rsid w:val="007843F5"/>
    <w:rsid w:val="00784468"/>
    <w:rsid w:val="00784A07"/>
    <w:rsid w:val="007854A1"/>
    <w:rsid w:val="0078587E"/>
    <w:rsid w:val="00785A22"/>
    <w:rsid w:val="00785B51"/>
    <w:rsid w:val="00785B69"/>
    <w:rsid w:val="00785D18"/>
    <w:rsid w:val="00786027"/>
    <w:rsid w:val="007866D9"/>
    <w:rsid w:val="00786743"/>
    <w:rsid w:val="007868B1"/>
    <w:rsid w:val="0078695C"/>
    <w:rsid w:val="00786B38"/>
    <w:rsid w:val="00786C25"/>
    <w:rsid w:val="00786C42"/>
    <w:rsid w:val="00786D60"/>
    <w:rsid w:val="007871B9"/>
    <w:rsid w:val="007873DB"/>
    <w:rsid w:val="00790669"/>
    <w:rsid w:val="0079068A"/>
    <w:rsid w:val="007906BD"/>
    <w:rsid w:val="00790950"/>
    <w:rsid w:val="00790B16"/>
    <w:rsid w:val="00790CAD"/>
    <w:rsid w:val="00790FA8"/>
    <w:rsid w:val="00791125"/>
    <w:rsid w:val="007911DD"/>
    <w:rsid w:val="007913EC"/>
    <w:rsid w:val="00791635"/>
    <w:rsid w:val="00791756"/>
    <w:rsid w:val="00791D57"/>
    <w:rsid w:val="00791D5B"/>
    <w:rsid w:val="00791F99"/>
    <w:rsid w:val="007920BA"/>
    <w:rsid w:val="00792372"/>
    <w:rsid w:val="007926E5"/>
    <w:rsid w:val="00792872"/>
    <w:rsid w:val="00792AB5"/>
    <w:rsid w:val="00792E27"/>
    <w:rsid w:val="00792FFB"/>
    <w:rsid w:val="00793125"/>
    <w:rsid w:val="0079323C"/>
    <w:rsid w:val="007934AF"/>
    <w:rsid w:val="00793725"/>
    <w:rsid w:val="0079392A"/>
    <w:rsid w:val="00793FAF"/>
    <w:rsid w:val="007943C0"/>
    <w:rsid w:val="00794958"/>
    <w:rsid w:val="00794A81"/>
    <w:rsid w:val="007951A2"/>
    <w:rsid w:val="00795394"/>
    <w:rsid w:val="007956C7"/>
    <w:rsid w:val="00795A53"/>
    <w:rsid w:val="00795E70"/>
    <w:rsid w:val="0079617F"/>
    <w:rsid w:val="00796564"/>
    <w:rsid w:val="00796C9D"/>
    <w:rsid w:val="00797037"/>
    <w:rsid w:val="007970B5"/>
    <w:rsid w:val="00797351"/>
    <w:rsid w:val="007974FB"/>
    <w:rsid w:val="007978B6"/>
    <w:rsid w:val="00797E73"/>
    <w:rsid w:val="007A01BB"/>
    <w:rsid w:val="007A01C1"/>
    <w:rsid w:val="007A03D7"/>
    <w:rsid w:val="007A0871"/>
    <w:rsid w:val="007A0CAB"/>
    <w:rsid w:val="007A1175"/>
    <w:rsid w:val="007A12E1"/>
    <w:rsid w:val="007A12ED"/>
    <w:rsid w:val="007A158E"/>
    <w:rsid w:val="007A161E"/>
    <w:rsid w:val="007A188D"/>
    <w:rsid w:val="007A1AEF"/>
    <w:rsid w:val="007A2011"/>
    <w:rsid w:val="007A2058"/>
    <w:rsid w:val="007A21E6"/>
    <w:rsid w:val="007A3012"/>
    <w:rsid w:val="007A31F9"/>
    <w:rsid w:val="007A3312"/>
    <w:rsid w:val="007A3391"/>
    <w:rsid w:val="007A3417"/>
    <w:rsid w:val="007A3A95"/>
    <w:rsid w:val="007A3B95"/>
    <w:rsid w:val="007A3C2D"/>
    <w:rsid w:val="007A3F78"/>
    <w:rsid w:val="007A4053"/>
    <w:rsid w:val="007A44AB"/>
    <w:rsid w:val="007A4B38"/>
    <w:rsid w:val="007A4F3E"/>
    <w:rsid w:val="007A4FE9"/>
    <w:rsid w:val="007A59B4"/>
    <w:rsid w:val="007A5B1E"/>
    <w:rsid w:val="007A5F2B"/>
    <w:rsid w:val="007A6044"/>
    <w:rsid w:val="007A60F2"/>
    <w:rsid w:val="007A63CC"/>
    <w:rsid w:val="007A67E9"/>
    <w:rsid w:val="007A6BBD"/>
    <w:rsid w:val="007A7106"/>
    <w:rsid w:val="007A72B8"/>
    <w:rsid w:val="007A7D8F"/>
    <w:rsid w:val="007A7E4F"/>
    <w:rsid w:val="007B0400"/>
    <w:rsid w:val="007B0606"/>
    <w:rsid w:val="007B08B0"/>
    <w:rsid w:val="007B09EC"/>
    <w:rsid w:val="007B0A37"/>
    <w:rsid w:val="007B0BEB"/>
    <w:rsid w:val="007B0FEF"/>
    <w:rsid w:val="007B117F"/>
    <w:rsid w:val="007B14A7"/>
    <w:rsid w:val="007B14C0"/>
    <w:rsid w:val="007B1857"/>
    <w:rsid w:val="007B187E"/>
    <w:rsid w:val="007B18A1"/>
    <w:rsid w:val="007B1B2D"/>
    <w:rsid w:val="007B235F"/>
    <w:rsid w:val="007B2411"/>
    <w:rsid w:val="007B247D"/>
    <w:rsid w:val="007B26CE"/>
    <w:rsid w:val="007B271A"/>
    <w:rsid w:val="007B2726"/>
    <w:rsid w:val="007B2B08"/>
    <w:rsid w:val="007B2F98"/>
    <w:rsid w:val="007B2FE1"/>
    <w:rsid w:val="007B365F"/>
    <w:rsid w:val="007B38C1"/>
    <w:rsid w:val="007B3D4E"/>
    <w:rsid w:val="007B3EE9"/>
    <w:rsid w:val="007B4679"/>
    <w:rsid w:val="007B46D6"/>
    <w:rsid w:val="007B46EE"/>
    <w:rsid w:val="007B470F"/>
    <w:rsid w:val="007B4F94"/>
    <w:rsid w:val="007B5258"/>
    <w:rsid w:val="007B544F"/>
    <w:rsid w:val="007B547D"/>
    <w:rsid w:val="007B5872"/>
    <w:rsid w:val="007B589D"/>
    <w:rsid w:val="007B59B2"/>
    <w:rsid w:val="007B5B40"/>
    <w:rsid w:val="007B5DA1"/>
    <w:rsid w:val="007B66C9"/>
    <w:rsid w:val="007B67A8"/>
    <w:rsid w:val="007B6F19"/>
    <w:rsid w:val="007B70A7"/>
    <w:rsid w:val="007B7170"/>
    <w:rsid w:val="007B7667"/>
    <w:rsid w:val="007B78F6"/>
    <w:rsid w:val="007B7A6C"/>
    <w:rsid w:val="007B7E09"/>
    <w:rsid w:val="007B7FEC"/>
    <w:rsid w:val="007C0015"/>
    <w:rsid w:val="007C0304"/>
    <w:rsid w:val="007C0CF7"/>
    <w:rsid w:val="007C0E5E"/>
    <w:rsid w:val="007C0ECC"/>
    <w:rsid w:val="007C119E"/>
    <w:rsid w:val="007C139E"/>
    <w:rsid w:val="007C14D3"/>
    <w:rsid w:val="007C15EB"/>
    <w:rsid w:val="007C1C39"/>
    <w:rsid w:val="007C1EEF"/>
    <w:rsid w:val="007C1EFF"/>
    <w:rsid w:val="007C1FB1"/>
    <w:rsid w:val="007C2122"/>
    <w:rsid w:val="007C28FE"/>
    <w:rsid w:val="007C29A4"/>
    <w:rsid w:val="007C2C9B"/>
    <w:rsid w:val="007C2DF9"/>
    <w:rsid w:val="007C2E59"/>
    <w:rsid w:val="007C2F37"/>
    <w:rsid w:val="007C315C"/>
    <w:rsid w:val="007C3316"/>
    <w:rsid w:val="007C344B"/>
    <w:rsid w:val="007C3F18"/>
    <w:rsid w:val="007C42EA"/>
    <w:rsid w:val="007C4537"/>
    <w:rsid w:val="007C47F9"/>
    <w:rsid w:val="007C4CBE"/>
    <w:rsid w:val="007C5435"/>
    <w:rsid w:val="007C55AD"/>
    <w:rsid w:val="007C5673"/>
    <w:rsid w:val="007C5DB6"/>
    <w:rsid w:val="007C615F"/>
    <w:rsid w:val="007C633B"/>
    <w:rsid w:val="007C6793"/>
    <w:rsid w:val="007C69C0"/>
    <w:rsid w:val="007C69E5"/>
    <w:rsid w:val="007C70DD"/>
    <w:rsid w:val="007C71C0"/>
    <w:rsid w:val="007C7439"/>
    <w:rsid w:val="007C7573"/>
    <w:rsid w:val="007C75C6"/>
    <w:rsid w:val="007C75FF"/>
    <w:rsid w:val="007C7753"/>
    <w:rsid w:val="007C7D7A"/>
    <w:rsid w:val="007C7DF5"/>
    <w:rsid w:val="007C7F9B"/>
    <w:rsid w:val="007D0273"/>
    <w:rsid w:val="007D046C"/>
    <w:rsid w:val="007D0546"/>
    <w:rsid w:val="007D07A4"/>
    <w:rsid w:val="007D08D9"/>
    <w:rsid w:val="007D0AFE"/>
    <w:rsid w:val="007D0F2E"/>
    <w:rsid w:val="007D1002"/>
    <w:rsid w:val="007D103F"/>
    <w:rsid w:val="007D17DF"/>
    <w:rsid w:val="007D1914"/>
    <w:rsid w:val="007D19DF"/>
    <w:rsid w:val="007D1A2E"/>
    <w:rsid w:val="007D1B09"/>
    <w:rsid w:val="007D1BBB"/>
    <w:rsid w:val="007D1C84"/>
    <w:rsid w:val="007D1C98"/>
    <w:rsid w:val="007D2015"/>
    <w:rsid w:val="007D2045"/>
    <w:rsid w:val="007D24A0"/>
    <w:rsid w:val="007D26E8"/>
    <w:rsid w:val="007D295B"/>
    <w:rsid w:val="007D2A69"/>
    <w:rsid w:val="007D3026"/>
    <w:rsid w:val="007D36F2"/>
    <w:rsid w:val="007D38DD"/>
    <w:rsid w:val="007D3CB1"/>
    <w:rsid w:val="007D4214"/>
    <w:rsid w:val="007D422E"/>
    <w:rsid w:val="007D433A"/>
    <w:rsid w:val="007D487A"/>
    <w:rsid w:val="007D4BDE"/>
    <w:rsid w:val="007D4C7E"/>
    <w:rsid w:val="007D4D46"/>
    <w:rsid w:val="007D510D"/>
    <w:rsid w:val="007D51AE"/>
    <w:rsid w:val="007D5695"/>
    <w:rsid w:val="007D56AD"/>
    <w:rsid w:val="007D5F5F"/>
    <w:rsid w:val="007D6CEC"/>
    <w:rsid w:val="007D6EBB"/>
    <w:rsid w:val="007D71AF"/>
    <w:rsid w:val="007D71CF"/>
    <w:rsid w:val="007D789C"/>
    <w:rsid w:val="007D7EED"/>
    <w:rsid w:val="007E02D0"/>
    <w:rsid w:val="007E04C6"/>
    <w:rsid w:val="007E12E3"/>
    <w:rsid w:val="007E13D6"/>
    <w:rsid w:val="007E168D"/>
    <w:rsid w:val="007E1821"/>
    <w:rsid w:val="007E20AF"/>
    <w:rsid w:val="007E2430"/>
    <w:rsid w:val="007E26EE"/>
    <w:rsid w:val="007E2BDC"/>
    <w:rsid w:val="007E2D77"/>
    <w:rsid w:val="007E3032"/>
    <w:rsid w:val="007E33F6"/>
    <w:rsid w:val="007E381D"/>
    <w:rsid w:val="007E3876"/>
    <w:rsid w:val="007E38DD"/>
    <w:rsid w:val="007E39E8"/>
    <w:rsid w:val="007E3A0B"/>
    <w:rsid w:val="007E3DCC"/>
    <w:rsid w:val="007E3FB2"/>
    <w:rsid w:val="007E4054"/>
    <w:rsid w:val="007E40C1"/>
    <w:rsid w:val="007E4204"/>
    <w:rsid w:val="007E43E3"/>
    <w:rsid w:val="007E4458"/>
    <w:rsid w:val="007E53FE"/>
    <w:rsid w:val="007E54B6"/>
    <w:rsid w:val="007E57C2"/>
    <w:rsid w:val="007E5862"/>
    <w:rsid w:val="007E587A"/>
    <w:rsid w:val="007E5C68"/>
    <w:rsid w:val="007E6037"/>
    <w:rsid w:val="007E6C69"/>
    <w:rsid w:val="007E6E49"/>
    <w:rsid w:val="007E7377"/>
    <w:rsid w:val="007E74DA"/>
    <w:rsid w:val="007E7863"/>
    <w:rsid w:val="007E7BF2"/>
    <w:rsid w:val="007E7D40"/>
    <w:rsid w:val="007F04D5"/>
    <w:rsid w:val="007F051F"/>
    <w:rsid w:val="007F0A06"/>
    <w:rsid w:val="007F0C07"/>
    <w:rsid w:val="007F0E3D"/>
    <w:rsid w:val="007F0F24"/>
    <w:rsid w:val="007F182B"/>
    <w:rsid w:val="007F1833"/>
    <w:rsid w:val="007F1855"/>
    <w:rsid w:val="007F1875"/>
    <w:rsid w:val="007F1DBB"/>
    <w:rsid w:val="007F23D7"/>
    <w:rsid w:val="007F273D"/>
    <w:rsid w:val="007F2835"/>
    <w:rsid w:val="007F28EE"/>
    <w:rsid w:val="007F2C51"/>
    <w:rsid w:val="007F2EE8"/>
    <w:rsid w:val="007F30BE"/>
    <w:rsid w:val="007F32B8"/>
    <w:rsid w:val="007F3437"/>
    <w:rsid w:val="007F36C9"/>
    <w:rsid w:val="007F3AAC"/>
    <w:rsid w:val="007F3E37"/>
    <w:rsid w:val="007F3EB5"/>
    <w:rsid w:val="007F47E2"/>
    <w:rsid w:val="007F4BBF"/>
    <w:rsid w:val="007F4EA6"/>
    <w:rsid w:val="007F4F61"/>
    <w:rsid w:val="007F52FE"/>
    <w:rsid w:val="007F5725"/>
    <w:rsid w:val="007F57B8"/>
    <w:rsid w:val="007F61F7"/>
    <w:rsid w:val="007F6528"/>
    <w:rsid w:val="007F69DD"/>
    <w:rsid w:val="007F742B"/>
    <w:rsid w:val="007F78D9"/>
    <w:rsid w:val="007F7992"/>
    <w:rsid w:val="007F7B5B"/>
    <w:rsid w:val="007F7F72"/>
    <w:rsid w:val="00800436"/>
    <w:rsid w:val="008004B1"/>
    <w:rsid w:val="0080090D"/>
    <w:rsid w:val="0080119F"/>
    <w:rsid w:val="0080169C"/>
    <w:rsid w:val="0080180C"/>
    <w:rsid w:val="00802104"/>
    <w:rsid w:val="0080223E"/>
    <w:rsid w:val="008023F5"/>
    <w:rsid w:val="00802CB5"/>
    <w:rsid w:val="00802DBF"/>
    <w:rsid w:val="00803123"/>
    <w:rsid w:val="008034BE"/>
    <w:rsid w:val="00803742"/>
    <w:rsid w:val="00803994"/>
    <w:rsid w:val="008040CD"/>
    <w:rsid w:val="008049FD"/>
    <w:rsid w:val="00804DE5"/>
    <w:rsid w:val="00805573"/>
    <w:rsid w:val="00805A35"/>
    <w:rsid w:val="00805B98"/>
    <w:rsid w:val="00805C50"/>
    <w:rsid w:val="00805EB4"/>
    <w:rsid w:val="0080603C"/>
    <w:rsid w:val="00806458"/>
    <w:rsid w:val="00806932"/>
    <w:rsid w:val="00806B32"/>
    <w:rsid w:val="00806D32"/>
    <w:rsid w:val="00806D68"/>
    <w:rsid w:val="00806D7C"/>
    <w:rsid w:val="00807A30"/>
    <w:rsid w:val="00807A39"/>
    <w:rsid w:val="00807B25"/>
    <w:rsid w:val="00810237"/>
    <w:rsid w:val="00810273"/>
    <w:rsid w:val="008106C0"/>
    <w:rsid w:val="00810728"/>
    <w:rsid w:val="00810739"/>
    <w:rsid w:val="0081084C"/>
    <w:rsid w:val="00810C91"/>
    <w:rsid w:val="00810CE9"/>
    <w:rsid w:val="00810D65"/>
    <w:rsid w:val="008116A1"/>
    <w:rsid w:val="00811869"/>
    <w:rsid w:val="00811B43"/>
    <w:rsid w:val="00811F97"/>
    <w:rsid w:val="008125AF"/>
    <w:rsid w:val="0081267F"/>
    <w:rsid w:val="00812D6C"/>
    <w:rsid w:val="00812ED8"/>
    <w:rsid w:val="00813027"/>
    <w:rsid w:val="0081392E"/>
    <w:rsid w:val="00813B2E"/>
    <w:rsid w:val="00813B4D"/>
    <w:rsid w:val="008143C0"/>
    <w:rsid w:val="0081468F"/>
    <w:rsid w:val="00814D66"/>
    <w:rsid w:val="00814E7F"/>
    <w:rsid w:val="0081512A"/>
    <w:rsid w:val="00815A9B"/>
    <w:rsid w:val="00815DFA"/>
    <w:rsid w:val="00815F3E"/>
    <w:rsid w:val="00816437"/>
    <w:rsid w:val="008165C7"/>
    <w:rsid w:val="00816970"/>
    <w:rsid w:val="00816D78"/>
    <w:rsid w:val="00816F68"/>
    <w:rsid w:val="00817053"/>
    <w:rsid w:val="008171AF"/>
    <w:rsid w:val="0081799D"/>
    <w:rsid w:val="00820A39"/>
    <w:rsid w:val="00820E0C"/>
    <w:rsid w:val="008213A9"/>
    <w:rsid w:val="008215CB"/>
    <w:rsid w:val="00821758"/>
    <w:rsid w:val="00821881"/>
    <w:rsid w:val="008219BD"/>
    <w:rsid w:val="00821B05"/>
    <w:rsid w:val="00821B73"/>
    <w:rsid w:val="00821CB9"/>
    <w:rsid w:val="008225B0"/>
    <w:rsid w:val="008226AF"/>
    <w:rsid w:val="00822800"/>
    <w:rsid w:val="00822AC7"/>
    <w:rsid w:val="00822AF2"/>
    <w:rsid w:val="00822DC0"/>
    <w:rsid w:val="00822DCB"/>
    <w:rsid w:val="00822E1F"/>
    <w:rsid w:val="00822E87"/>
    <w:rsid w:val="00822EA1"/>
    <w:rsid w:val="00823177"/>
    <w:rsid w:val="00823544"/>
    <w:rsid w:val="00823ADD"/>
    <w:rsid w:val="00823BF7"/>
    <w:rsid w:val="00823D59"/>
    <w:rsid w:val="00823E34"/>
    <w:rsid w:val="00824092"/>
    <w:rsid w:val="00824116"/>
    <w:rsid w:val="0082425F"/>
    <w:rsid w:val="00824642"/>
    <w:rsid w:val="00824890"/>
    <w:rsid w:val="00824979"/>
    <w:rsid w:val="00824DF8"/>
    <w:rsid w:val="00824E80"/>
    <w:rsid w:val="00824E83"/>
    <w:rsid w:val="00824EA8"/>
    <w:rsid w:val="008254C3"/>
    <w:rsid w:val="00825533"/>
    <w:rsid w:val="0082582A"/>
    <w:rsid w:val="00825A89"/>
    <w:rsid w:val="0082604A"/>
    <w:rsid w:val="00826056"/>
    <w:rsid w:val="0082617E"/>
    <w:rsid w:val="008264BA"/>
    <w:rsid w:val="0082650F"/>
    <w:rsid w:val="00826755"/>
    <w:rsid w:val="00826805"/>
    <w:rsid w:val="00827C1E"/>
    <w:rsid w:val="00827D9D"/>
    <w:rsid w:val="00827DD2"/>
    <w:rsid w:val="00827E8F"/>
    <w:rsid w:val="00830557"/>
    <w:rsid w:val="008306EB"/>
    <w:rsid w:val="00830808"/>
    <w:rsid w:val="00830E20"/>
    <w:rsid w:val="00830FC7"/>
    <w:rsid w:val="00831558"/>
    <w:rsid w:val="0083195A"/>
    <w:rsid w:val="008321B6"/>
    <w:rsid w:val="0083288F"/>
    <w:rsid w:val="0083294C"/>
    <w:rsid w:val="00832A66"/>
    <w:rsid w:val="00832F06"/>
    <w:rsid w:val="008331D5"/>
    <w:rsid w:val="008337E7"/>
    <w:rsid w:val="00833956"/>
    <w:rsid w:val="00833A0A"/>
    <w:rsid w:val="00833C38"/>
    <w:rsid w:val="00833CD0"/>
    <w:rsid w:val="00833EAC"/>
    <w:rsid w:val="00834150"/>
    <w:rsid w:val="00834166"/>
    <w:rsid w:val="00834386"/>
    <w:rsid w:val="0083498D"/>
    <w:rsid w:val="00834B04"/>
    <w:rsid w:val="00834B99"/>
    <w:rsid w:val="008351A1"/>
    <w:rsid w:val="008353DE"/>
    <w:rsid w:val="00835946"/>
    <w:rsid w:val="00835B5E"/>
    <w:rsid w:val="00836000"/>
    <w:rsid w:val="00836029"/>
    <w:rsid w:val="008361CF"/>
    <w:rsid w:val="00836231"/>
    <w:rsid w:val="0083623D"/>
    <w:rsid w:val="0083670E"/>
    <w:rsid w:val="008367CC"/>
    <w:rsid w:val="00836904"/>
    <w:rsid w:val="0083697E"/>
    <w:rsid w:val="00836A39"/>
    <w:rsid w:val="0083725A"/>
    <w:rsid w:val="0083739A"/>
    <w:rsid w:val="00837768"/>
    <w:rsid w:val="00837B97"/>
    <w:rsid w:val="00837CFD"/>
    <w:rsid w:val="00837FD2"/>
    <w:rsid w:val="00840070"/>
    <w:rsid w:val="008401B0"/>
    <w:rsid w:val="00840598"/>
    <w:rsid w:val="00840667"/>
    <w:rsid w:val="00840807"/>
    <w:rsid w:val="008408D3"/>
    <w:rsid w:val="00840BA9"/>
    <w:rsid w:val="00840C9B"/>
    <w:rsid w:val="008419B4"/>
    <w:rsid w:val="00841B16"/>
    <w:rsid w:val="00841DD6"/>
    <w:rsid w:val="00842B1E"/>
    <w:rsid w:val="00842CFC"/>
    <w:rsid w:val="00842D7D"/>
    <w:rsid w:val="00842E54"/>
    <w:rsid w:val="0084317C"/>
    <w:rsid w:val="0084359C"/>
    <w:rsid w:val="00843869"/>
    <w:rsid w:val="00843A01"/>
    <w:rsid w:val="0084405A"/>
    <w:rsid w:val="00844391"/>
    <w:rsid w:val="008445C6"/>
    <w:rsid w:val="00844AB5"/>
    <w:rsid w:val="00845C02"/>
    <w:rsid w:val="00845DAA"/>
    <w:rsid w:val="00845DB0"/>
    <w:rsid w:val="00845DC2"/>
    <w:rsid w:val="008462E9"/>
    <w:rsid w:val="008464D7"/>
    <w:rsid w:val="00846601"/>
    <w:rsid w:val="0084664B"/>
    <w:rsid w:val="0084671E"/>
    <w:rsid w:val="00846798"/>
    <w:rsid w:val="00846B78"/>
    <w:rsid w:val="00846BFF"/>
    <w:rsid w:val="008471A5"/>
    <w:rsid w:val="0084766B"/>
    <w:rsid w:val="00847672"/>
    <w:rsid w:val="0084782A"/>
    <w:rsid w:val="00847B25"/>
    <w:rsid w:val="00850011"/>
    <w:rsid w:val="0085019B"/>
    <w:rsid w:val="0085029F"/>
    <w:rsid w:val="008502CF"/>
    <w:rsid w:val="0085042F"/>
    <w:rsid w:val="008507C4"/>
    <w:rsid w:val="00850894"/>
    <w:rsid w:val="008508A8"/>
    <w:rsid w:val="00850E7D"/>
    <w:rsid w:val="0085145C"/>
    <w:rsid w:val="0085147F"/>
    <w:rsid w:val="008516BA"/>
    <w:rsid w:val="008517BA"/>
    <w:rsid w:val="008517BB"/>
    <w:rsid w:val="00851FDB"/>
    <w:rsid w:val="008524E1"/>
    <w:rsid w:val="008524F8"/>
    <w:rsid w:val="00852B77"/>
    <w:rsid w:val="00853158"/>
    <w:rsid w:val="00853210"/>
    <w:rsid w:val="00853890"/>
    <w:rsid w:val="008539D4"/>
    <w:rsid w:val="00853A22"/>
    <w:rsid w:val="00853B3B"/>
    <w:rsid w:val="00853BD4"/>
    <w:rsid w:val="00853E00"/>
    <w:rsid w:val="00854317"/>
    <w:rsid w:val="00854319"/>
    <w:rsid w:val="00854AE8"/>
    <w:rsid w:val="0085520D"/>
    <w:rsid w:val="008552CA"/>
    <w:rsid w:val="0085587E"/>
    <w:rsid w:val="00855A99"/>
    <w:rsid w:val="00856035"/>
    <w:rsid w:val="00856140"/>
    <w:rsid w:val="008564A5"/>
    <w:rsid w:val="00856528"/>
    <w:rsid w:val="0085698A"/>
    <w:rsid w:val="00856C39"/>
    <w:rsid w:val="00856F9E"/>
    <w:rsid w:val="008573E5"/>
    <w:rsid w:val="00857B4E"/>
    <w:rsid w:val="00857B68"/>
    <w:rsid w:val="00857D89"/>
    <w:rsid w:val="00857DC7"/>
    <w:rsid w:val="00857E8E"/>
    <w:rsid w:val="00857EAB"/>
    <w:rsid w:val="00857FE0"/>
    <w:rsid w:val="0086023E"/>
    <w:rsid w:val="008602B9"/>
    <w:rsid w:val="0086068E"/>
    <w:rsid w:val="00860A4C"/>
    <w:rsid w:val="00860F91"/>
    <w:rsid w:val="00861A15"/>
    <w:rsid w:val="00861A87"/>
    <w:rsid w:val="00861BF2"/>
    <w:rsid w:val="00861C0E"/>
    <w:rsid w:val="00861C19"/>
    <w:rsid w:val="00861E3A"/>
    <w:rsid w:val="00862585"/>
    <w:rsid w:val="00862C05"/>
    <w:rsid w:val="00862D16"/>
    <w:rsid w:val="00863095"/>
    <w:rsid w:val="00863170"/>
    <w:rsid w:val="0086335C"/>
    <w:rsid w:val="008635F7"/>
    <w:rsid w:val="0086376E"/>
    <w:rsid w:val="00863A6D"/>
    <w:rsid w:val="00863F61"/>
    <w:rsid w:val="0086415B"/>
    <w:rsid w:val="0086439C"/>
    <w:rsid w:val="00864AA2"/>
    <w:rsid w:val="00864ABC"/>
    <w:rsid w:val="00865434"/>
    <w:rsid w:val="00865446"/>
    <w:rsid w:val="0086550C"/>
    <w:rsid w:val="00865707"/>
    <w:rsid w:val="00865AC1"/>
    <w:rsid w:val="00865B92"/>
    <w:rsid w:val="00865CAD"/>
    <w:rsid w:val="00865EBC"/>
    <w:rsid w:val="00865F50"/>
    <w:rsid w:val="00865F65"/>
    <w:rsid w:val="00865FC2"/>
    <w:rsid w:val="008665ED"/>
    <w:rsid w:val="00866FED"/>
    <w:rsid w:val="00867000"/>
    <w:rsid w:val="008672D2"/>
    <w:rsid w:val="008672DD"/>
    <w:rsid w:val="00867656"/>
    <w:rsid w:val="008676F4"/>
    <w:rsid w:val="0086796E"/>
    <w:rsid w:val="008679BD"/>
    <w:rsid w:val="00867A72"/>
    <w:rsid w:val="00867AF1"/>
    <w:rsid w:val="00867B61"/>
    <w:rsid w:val="00867BBE"/>
    <w:rsid w:val="00867D2C"/>
    <w:rsid w:val="008701A7"/>
    <w:rsid w:val="0087025C"/>
    <w:rsid w:val="008705EB"/>
    <w:rsid w:val="00870791"/>
    <w:rsid w:val="00870849"/>
    <w:rsid w:val="00870AF5"/>
    <w:rsid w:val="00870BAC"/>
    <w:rsid w:val="00870BC9"/>
    <w:rsid w:val="00870E15"/>
    <w:rsid w:val="00870F1E"/>
    <w:rsid w:val="00870F21"/>
    <w:rsid w:val="008714DC"/>
    <w:rsid w:val="00871579"/>
    <w:rsid w:val="0087163C"/>
    <w:rsid w:val="0087175F"/>
    <w:rsid w:val="0087179B"/>
    <w:rsid w:val="00871961"/>
    <w:rsid w:val="00871C36"/>
    <w:rsid w:val="0087220E"/>
    <w:rsid w:val="00872675"/>
    <w:rsid w:val="00872909"/>
    <w:rsid w:val="0087297B"/>
    <w:rsid w:val="00872B4B"/>
    <w:rsid w:val="00872FE1"/>
    <w:rsid w:val="0087371B"/>
    <w:rsid w:val="00873A45"/>
    <w:rsid w:val="00873A5A"/>
    <w:rsid w:val="00873A60"/>
    <w:rsid w:val="00873E72"/>
    <w:rsid w:val="00873FB4"/>
    <w:rsid w:val="00874994"/>
    <w:rsid w:val="00874AD7"/>
    <w:rsid w:val="00874C6C"/>
    <w:rsid w:val="00874D22"/>
    <w:rsid w:val="00874E22"/>
    <w:rsid w:val="00874E6D"/>
    <w:rsid w:val="008752FB"/>
    <w:rsid w:val="0087573E"/>
    <w:rsid w:val="00875AEC"/>
    <w:rsid w:val="00875EE7"/>
    <w:rsid w:val="00875F9D"/>
    <w:rsid w:val="00876356"/>
    <w:rsid w:val="008764CE"/>
    <w:rsid w:val="0087691A"/>
    <w:rsid w:val="00876D75"/>
    <w:rsid w:val="00876EBF"/>
    <w:rsid w:val="00876F97"/>
    <w:rsid w:val="008771C9"/>
    <w:rsid w:val="0087737C"/>
    <w:rsid w:val="00877414"/>
    <w:rsid w:val="00877442"/>
    <w:rsid w:val="00877463"/>
    <w:rsid w:val="008775AC"/>
    <w:rsid w:val="00877691"/>
    <w:rsid w:val="00877A44"/>
    <w:rsid w:val="00880002"/>
    <w:rsid w:val="0088006F"/>
    <w:rsid w:val="008800D3"/>
    <w:rsid w:val="00880239"/>
    <w:rsid w:val="008806CE"/>
    <w:rsid w:val="008808EF"/>
    <w:rsid w:val="00880AC5"/>
    <w:rsid w:val="00880B31"/>
    <w:rsid w:val="00880B35"/>
    <w:rsid w:val="008811FD"/>
    <w:rsid w:val="00881221"/>
    <w:rsid w:val="00881AA1"/>
    <w:rsid w:val="00881FE3"/>
    <w:rsid w:val="008820E4"/>
    <w:rsid w:val="00882142"/>
    <w:rsid w:val="0088219A"/>
    <w:rsid w:val="0088242D"/>
    <w:rsid w:val="008826E8"/>
    <w:rsid w:val="00882C39"/>
    <w:rsid w:val="00882D27"/>
    <w:rsid w:val="00883BAD"/>
    <w:rsid w:val="00883C42"/>
    <w:rsid w:val="00883D56"/>
    <w:rsid w:val="00883DF4"/>
    <w:rsid w:val="00883F5C"/>
    <w:rsid w:val="0088401D"/>
    <w:rsid w:val="0088416A"/>
    <w:rsid w:val="0088423B"/>
    <w:rsid w:val="00884370"/>
    <w:rsid w:val="008845BD"/>
    <w:rsid w:val="00884B0A"/>
    <w:rsid w:val="00884C2D"/>
    <w:rsid w:val="00884DC7"/>
    <w:rsid w:val="0088533B"/>
    <w:rsid w:val="00885342"/>
    <w:rsid w:val="0088558E"/>
    <w:rsid w:val="00885C3A"/>
    <w:rsid w:val="00885CB8"/>
    <w:rsid w:val="0088605C"/>
    <w:rsid w:val="00886131"/>
    <w:rsid w:val="00886145"/>
    <w:rsid w:val="0088634E"/>
    <w:rsid w:val="00886478"/>
    <w:rsid w:val="008865D1"/>
    <w:rsid w:val="00886605"/>
    <w:rsid w:val="008866C5"/>
    <w:rsid w:val="00886785"/>
    <w:rsid w:val="00886B79"/>
    <w:rsid w:val="00886E01"/>
    <w:rsid w:val="00886E64"/>
    <w:rsid w:val="00886F29"/>
    <w:rsid w:val="008870EF"/>
    <w:rsid w:val="008871E7"/>
    <w:rsid w:val="00887430"/>
    <w:rsid w:val="0088756C"/>
    <w:rsid w:val="008875D8"/>
    <w:rsid w:val="00887660"/>
    <w:rsid w:val="00887C01"/>
    <w:rsid w:val="00887D02"/>
    <w:rsid w:val="00890633"/>
    <w:rsid w:val="00890728"/>
    <w:rsid w:val="00890814"/>
    <w:rsid w:val="00890864"/>
    <w:rsid w:val="00890BD3"/>
    <w:rsid w:val="00890C7D"/>
    <w:rsid w:val="00890E2D"/>
    <w:rsid w:val="008912ED"/>
    <w:rsid w:val="0089148B"/>
    <w:rsid w:val="008915E7"/>
    <w:rsid w:val="008917C3"/>
    <w:rsid w:val="00891ED6"/>
    <w:rsid w:val="00892052"/>
    <w:rsid w:val="008920EB"/>
    <w:rsid w:val="00893C4E"/>
    <w:rsid w:val="00893C5E"/>
    <w:rsid w:val="00893CBE"/>
    <w:rsid w:val="00894740"/>
    <w:rsid w:val="0089482A"/>
    <w:rsid w:val="00894C27"/>
    <w:rsid w:val="00894DE2"/>
    <w:rsid w:val="008955D3"/>
    <w:rsid w:val="008955D5"/>
    <w:rsid w:val="00895A00"/>
    <w:rsid w:val="00895CA0"/>
    <w:rsid w:val="00895D9A"/>
    <w:rsid w:val="00895E3C"/>
    <w:rsid w:val="00895EB3"/>
    <w:rsid w:val="00896574"/>
    <w:rsid w:val="0089663F"/>
    <w:rsid w:val="0089665D"/>
    <w:rsid w:val="00896BF6"/>
    <w:rsid w:val="008975FD"/>
    <w:rsid w:val="00897811"/>
    <w:rsid w:val="0089783D"/>
    <w:rsid w:val="00897DC9"/>
    <w:rsid w:val="00897FE0"/>
    <w:rsid w:val="008A0022"/>
    <w:rsid w:val="008A04FD"/>
    <w:rsid w:val="008A05B9"/>
    <w:rsid w:val="008A07A6"/>
    <w:rsid w:val="008A0AD4"/>
    <w:rsid w:val="008A0AFE"/>
    <w:rsid w:val="008A0DB8"/>
    <w:rsid w:val="008A1278"/>
    <w:rsid w:val="008A12D4"/>
    <w:rsid w:val="008A1619"/>
    <w:rsid w:val="008A1DE2"/>
    <w:rsid w:val="008A2038"/>
    <w:rsid w:val="008A22D7"/>
    <w:rsid w:val="008A272D"/>
    <w:rsid w:val="008A2790"/>
    <w:rsid w:val="008A27F7"/>
    <w:rsid w:val="008A2AB9"/>
    <w:rsid w:val="008A2C58"/>
    <w:rsid w:val="008A2F09"/>
    <w:rsid w:val="008A332C"/>
    <w:rsid w:val="008A3B15"/>
    <w:rsid w:val="008A3BAC"/>
    <w:rsid w:val="008A43EE"/>
    <w:rsid w:val="008A4814"/>
    <w:rsid w:val="008A4C44"/>
    <w:rsid w:val="008A547C"/>
    <w:rsid w:val="008A5B46"/>
    <w:rsid w:val="008A5D47"/>
    <w:rsid w:val="008A5F35"/>
    <w:rsid w:val="008A7207"/>
    <w:rsid w:val="008B00A6"/>
    <w:rsid w:val="008B0148"/>
    <w:rsid w:val="008B0293"/>
    <w:rsid w:val="008B037C"/>
    <w:rsid w:val="008B03B1"/>
    <w:rsid w:val="008B073A"/>
    <w:rsid w:val="008B0F9D"/>
    <w:rsid w:val="008B1761"/>
    <w:rsid w:val="008B1D70"/>
    <w:rsid w:val="008B21AD"/>
    <w:rsid w:val="008B26E8"/>
    <w:rsid w:val="008B27CF"/>
    <w:rsid w:val="008B2B2C"/>
    <w:rsid w:val="008B2FCF"/>
    <w:rsid w:val="008B30BA"/>
    <w:rsid w:val="008B3512"/>
    <w:rsid w:val="008B3619"/>
    <w:rsid w:val="008B4018"/>
    <w:rsid w:val="008B437A"/>
    <w:rsid w:val="008B46BD"/>
    <w:rsid w:val="008B4A46"/>
    <w:rsid w:val="008B4AA1"/>
    <w:rsid w:val="008B4B30"/>
    <w:rsid w:val="008B510F"/>
    <w:rsid w:val="008B5357"/>
    <w:rsid w:val="008B5456"/>
    <w:rsid w:val="008B5522"/>
    <w:rsid w:val="008B57B6"/>
    <w:rsid w:val="008B5C01"/>
    <w:rsid w:val="008B6309"/>
    <w:rsid w:val="008B63A9"/>
    <w:rsid w:val="008B6716"/>
    <w:rsid w:val="008B69F4"/>
    <w:rsid w:val="008B6CFE"/>
    <w:rsid w:val="008B6D88"/>
    <w:rsid w:val="008B6DDC"/>
    <w:rsid w:val="008B6F27"/>
    <w:rsid w:val="008B7407"/>
    <w:rsid w:val="008B7480"/>
    <w:rsid w:val="008B761C"/>
    <w:rsid w:val="008B7882"/>
    <w:rsid w:val="008C0058"/>
    <w:rsid w:val="008C010D"/>
    <w:rsid w:val="008C0155"/>
    <w:rsid w:val="008C0281"/>
    <w:rsid w:val="008C08E9"/>
    <w:rsid w:val="008C0ECA"/>
    <w:rsid w:val="008C10AC"/>
    <w:rsid w:val="008C12D3"/>
    <w:rsid w:val="008C14FA"/>
    <w:rsid w:val="008C1580"/>
    <w:rsid w:val="008C1C35"/>
    <w:rsid w:val="008C1E12"/>
    <w:rsid w:val="008C1EEB"/>
    <w:rsid w:val="008C2012"/>
    <w:rsid w:val="008C2241"/>
    <w:rsid w:val="008C245D"/>
    <w:rsid w:val="008C2FEE"/>
    <w:rsid w:val="008C31D9"/>
    <w:rsid w:val="008C354C"/>
    <w:rsid w:val="008C380D"/>
    <w:rsid w:val="008C38C0"/>
    <w:rsid w:val="008C3E20"/>
    <w:rsid w:val="008C45D3"/>
    <w:rsid w:val="008C48A7"/>
    <w:rsid w:val="008C490E"/>
    <w:rsid w:val="008C49BA"/>
    <w:rsid w:val="008C4ED6"/>
    <w:rsid w:val="008C4FC5"/>
    <w:rsid w:val="008C5DAB"/>
    <w:rsid w:val="008C6BC8"/>
    <w:rsid w:val="008C72BF"/>
    <w:rsid w:val="008C7865"/>
    <w:rsid w:val="008C78D9"/>
    <w:rsid w:val="008C7ACB"/>
    <w:rsid w:val="008C7BE5"/>
    <w:rsid w:val="008C7EA1"/>
    <w:rsid w:val="008C7EA9"/>
    <w:rsid w:val="008D023B"/>
    <w:rsid w:val="008D098D"/>
    <w:rsid w:val="008D0BA2"/>
    <w:rsid w:val="008D0DA4"/>
    <w:rsid w:val="008D0DE1"/>
    <w:rsid w:val="008D0EEA"/>
    <w:rsid w:val="008D0F25"/>
    <w:rsid w:val="008D0FB3"/>
    <w:rsid w:val="008D1072"/>
    <w:rsid w:val="008D1248"/>
    <w:rsid w:val="008D1B6A"/>
    <w:rsid w:val="008D21C5"/>
    <w:rsid w:val="008D226B"/>
    <w:rsid w:val="008D23D1"/>
    <w:rsid w:val="008D23EF"/>
    <w:rsid w:val="008D246E"/>
    <w:rsid w:val="008D2E32"/>
    <w:rsid w:val="008D2E69"/>
    <w:rsid w:val="008D3483"/>
    <w:rsid w:val="008D35B5"/>
    <w:rsid w:val="008D38E8"/>
    <w:rsid w:val="008D4316"/>
    <w:rsid w:val="008D433B"/>
    <w:rsid w:val="008D474E"/>
    <w:rsid w:val="008D49C6"/>
    <w:rsid w:val="008D4F0F"/>
    <w:rsid w:val="008D4F3D"/>
    <w:rsid w:val="008D5110"/>
    <w:rsid w:val="008D5365"/>
    <w:rsid w:val="008D54A6"/>
    <w:rsid w:val="008D559E"/>
    <w:rsid w:val="008D5794"/>
    <w:rsid w:val="008D5A8A"/>
    <w:rsid w:val="008D5B35"/>
    <w:rsid w:val="008D612F"/>
    <w:rsid w:val="008D63E0"/>
    <w:rsid w:val="008D6441"/>
    <w:rsid w:val="008D6777"/>
    <w:rsid w:val="008D67C4"/>
    <w:rsid w:val="008D7071"/>
    <w:rsid w:val="008D794A"/>
    <w:rsid w:val="008D7C4C"/>
    <w:rsid w:val="008D7E22"/>
    <w:rsid w:val="008E08C3"/>
    <w:rsid w:val="008E0A3E"/>
    <w:rsid w:val="008E0A41"/>
    <w:rsid w:val="008E0E46"/>
    <w:rsid w:val="008E1669"/>
    <w:rsid w:val="008E199F"/>
    <w:rsid w:val="008E19B9"/>
    <w:rsid w:val="008E1AD8"/>
    <w:rsid w:val="008E1CFE"/>
    <w:rsid w:val="008E1E01"/>
    <w:rsid w:val="008E1F83"/>
    <w:rsid w:val="008E2169"/>
    <w:rsid w:val="008E451E"/>
    <w:rsid w:val="008E455E"/>
    <w:rsid w:val="008E46B2"/>
    <w:rsid w:val="008E49DD"/>
    <w:rsid w:val="008E4D2D"/>
    <w:rsid w:val="008E4ED4"/>
    <w:rsid w:val="008E4F0F"/>
    <w:rsid w:val="008E4F68"/>
    <w:rsid w:val="008E502B"/>
    <w:rsid w:val="008E50D3"/>
    <w:rsid w:val="008E5103"/>
    <w:rsid w:val="008E51DB"/>
    <w:rsid w:val="008E5929"/>
    <w:rsid w:val="008E5975"/>
    <w:rsid w:val="008E5EDD"/>
    <w:rsid w:val="008E654C"/>
    <w:rsid w:val="008E681B"/>
    <w:rsid w:val="008E68CC"/>
    <w:rsid w:val="008E6A06"/>
    <w:rsid w:val="008E6D5F"/>
    <w:rsid w:val="008E72EB"/>
    <w:rsid w:val="008E73E7"/>
    <w:rsid w:val="008E75C3"/>
    <w:rsid w:val="008E75CE"/>
    <w:rsid w:val="008E77E9"/>
    <w:rsid w:val="008E79DB"/>
    <w:rsid w:val="008E7D13"/>
    <w:rsid w:val="008F0009"/>
    <w:rsid w:val="008F0309"/>
    <w:rsid w:val="008F08D7"/>
    <w:rsid w:val="008F0AE4"/>
    <w:rsid w:val="008F0BBF"/>
    <w:rsid w:val="008F0F76"/>
    <w:rsid w:val="008F0F99"/>
    <w:rsid w:val="008F15F3"/>
    <w:rsid w:val="008F1C3F"/>
    <w:rsid w:val="008F1DDA"/>
    <w:rsid w:val="008F25ED"/>
    <w:rsid w:val="008F26D1"/>
    <w:rsid w:val="008F2775"/>
    <w:rsid w:val="008F2BC4"/>
    <w:rsid w:val="008F2EBD"/>
    <w:rsid w:val="008F315E"/>
    <w:rsid w:val="008F392E"/>
    <w:rsid w:val="008F40C1"/>
    <w:rsid w:val="008F4149"/>
    <w:rsid w:val="008F4379"/>
    <w:rsid w:val="008F45FA"/>
    <w:rsid w:val="008F4C01"/>
    <w:rsid w:val="008F52ED"/>
    <w:rsid w:val="008F5680"/>
    <w:rsid w:val="008F5889"/>
    <w:rsid w:val="008F58CE"/>
    <w:rsid w:val="008F59C0"/>
    <w:rsid w:val="008F5A85"/>
    <w:rsid w:val="008F5CDB"/>
    <w:rsid w:val="008F5F22"/>
    <w:rsid w:val="008F6050"/>
    <w:rsid w:val="008F632A"/>
    <w:rsid w:val="008F679B"/>
    <w:rsid w:val="008F68C7"/>
    <w:rsid w:val="008F6C78"/>
    <w:rsid w:val="008F7026"/>
    <w:rsid w:val="008F723B"/>
    <w:rsid w:val="008F72F6"/>
    <w:rsid w:val="008F749C"/>
    <w:rsid w:val="008F7523"/>
    <w:rsid w:val="008F7881"/>
    <w:rsid w:val="008F79B2"/>
    <w:rsid w:val="008F7A28"/>
    <w:rsid w:val="008F7AEC"/>
    <w:rsid w:val="008F7E01"/>
    <w:rsid w:val="008F7E1D"/>
    <w:rsid w:val="008F7EB8"/>
    <w:rsid w:val="008F7F6F"/>
    <w:rsid w:val="008F7F90"/>
    <w:rsid w:val="009000DF"/>
    <w:rsid w:val="00900408"/>
    <w:rsid w:val="009006D4"/>
    <w:rsid w:val="00900BB7"/>
    <w:rsid w:val="00900C77"/>
    <w:rsid w:val="00901360"/>
    <w:rsid w:val="0090199A"/>
    <w:rsid w:val="00901DB5"/>
    <w:rsid w:val="0090242B"/>
    <w:rsid w:val="009026A3"/>
    <w:rsid w:val="0090327D"/>
    <w:rsid w:val="0090367F"/>
    <w:rsid w:val="0090400D"/>
    <w:rsid w:val="0090458B"/>
    <w:rsid w:val="009046A0"/>
    <w:rsid w:val="00904C33"/>
    <w:rsid w:val="00904CE5"/>
    <w:rsid w:val="00904E41"/>
    <w:rsid w:val="0090588F"/>
    <w:rsid w:val="00905E5E"/>
    <w:rsid w:val="00906349"/>
    <w:rsid w:val="0090635B"/>
    <w:rsid w:val="0090680B"/>
    <w:rsid w:val="00906AA5"/>
    <w:rsid w:val="00906CF0"/>
    <w:rsid w:val="00906E49"/>
    <w:rsid w:val="009072B9"/>
    <w:rsid w:val="00907879"/>
    <w:rsid w:val="00907CF5"/>
    <w:rsid w:val="00907F07"/>
    <w:rsid w:val="00910238"/>
    <w:rsid w:val="00910271"/>
    <w:rsid w:val="00910B51"/>
    <w:rsid w:val="00910C7A"/>
    <w:rsid w:val="009118F5"/>
    <w:rsid w:val="00911988"/>
    <w:rsid w:val="00911C18"/>
    <w:rsid w:val="00912574"/>
    <w:rsid w:val="0091295C"/>
    <w:rsid w:val="00912964"/>
    <w:rsid w:val="00912B87"/>
    <w:rsid w:val="00912C31"/>
    <w:rsid w:val="00913006"/>
    <w:rsid w:val="0091342F"/>
    <w:rsid w:val="00913463"/>
    <w:rsid w:val="00913535"/>
    <w:rsid w:val="00913B0F"/>
    <w:rsid w:val="00913EDE"/>
    <w:rsid w:val="00914BC3"/>
    <w:rsid w:val="00914D25"/>
    <w:rsid w:val="009156E5"/>
    <w:rsid w:val="00915A2E"/>
    <w:rsid w:val="00916054"/>
    <w:rsid w:val="00916301"/>
    <w:rsid w:val="009164A4"/>
    <w:rsid w:val="00916676"/>
    <w:rsid w:val="009166C5"/>
    <w:rsid w:val="00916C93"/>
    <w:rsid w:val="00916D9D"/>
    <w:rsid w:val="00916E52"/>
    <w:rsid w:val="00916F8A"/>
    <w:rsid w:val="00917867"/>
    <w:rsid w:val="00917E91"/>
    <w:rsid w:val="009207FD"/>
    <w:rsid w:val="009209C9"/>
    <w:rsid w:val="00920AF4"/>
    <w:rsid w:val="00920F71"/>
    <w:rsid w:val="009213CA"/>
    <w:rsid w:val="00921442"/>
    <w:rsid w:val="00921623"/>
    <w:rsid w:val="0092180A"/>
    <w:rsid w:val="009218AD"/>
    <w:rsid w:val="009219BC"/>
    <w:rsid w:val="00921E1A"/>
    <w:rsid w:val="00921FB1"/>
    <w:rsid w:val="00922236"/>
    <w:rsid w:val="0092232D"/>
    <w:rsid w:val="0092236A"/>
    <w:rsid w:val="0092248E"/>
    <w:rsid w:val="009224AE"/>
    <w:rsid w:val="00922687"/>
    <w:rsid w:val="0092268C"/>
    <w:rsid w:val="0092298E"/>
    <w:rsid w:val="00922B47"/>
    <w:rsid w:val="00922EF5"/>
    <w:rsid w:val="009235B7"/>
    <w:rsid w:val="00923667"/>
    <w:rsid w:val="009239C9"/>
    <w:rsid w:val="009239D3"/>
    <w:rsid w:val="00923A00"/>
    <w:rsid w:val="00923B80"/>
    <w:rsid w:val="00923C0A"/>
    <w:rsid w:val="00923F2B"/>
    <w:rsid w:val="00923F34"/>
    <w:rsid w:val="00923F9C"/>
    <w:rsid w:val="00923FB4"/>
    <w:rsid w:val="009245A7"/>
    <w:rsid w:val="00924623"/>
    <w:rsid w:val="00924B5C"/>
    <w:rsid w:val="00924BE7"/>
    <w:rsid w:val="0092516F"/>
    <w:rsid w:val="00925318"/>
    <w:rsid w:val="0092569B"/>
    <w:rsid w:val="009268E8"/>
    <w:rsid w:val="00926A1E"/>
    <w:rsid w:val="00926BE8"/>
    <w:rsid w:val="00926C13"/>
    <w:rsid w:val="00926EB2"/>
    <w:rsid w:val="0092766C"/>
    <w:rsid w:val="00930860"/>
    <w:rsid w:val="00930C80"/>
    <w:rsid w:val="00930DDB"/>
    <w:rsid w:val="00930EA4"/>
    <w:rsid w:val="0093130C"/>
    <w:rsid w:val="0093149A"/>
    <w:rsid w:val="009314D0"/>
    <w:rsid w:val="0093153C"/>
    <w:rsid w:val="009318EC"/>
    <w:rsid w:val="00931DD9"/>
    <w:rsid w:val="00931E9A"/>
    <w:rsid w:val="00932376"/>
    <w:rsid w:val="00932878"/>
    <w:rsid w:val="009328B0"/>
    <w:rsid w:val="009328F4"/>
    <w:rsid w:val="00932ED6"/>
    <w:rsid w:val="00932F5F"/>
    <w:rsid w:val="00932F91"/>
    <w:rsid w:val="00932F92"/>
    <w:rsid w:val="009333DD"/>
    <w:rsid w:val="009333F3"/>
    <w:rsid w:val="009336C3"/>
    <w:rsid w:val="00933DC3"/>
    <w:rsid w:val="00934D9E"/>
    <w:rsid w:val="00934ED0"/>
    <w:rsid w:val="00935238"/>
    <w:rsid w:val="009353D7"/>
    <w:rsid w:val="00935749"/>
    <w:rsid w:val="009359C5"/>
    <w:rsid w:val="00935B29"/>
    <w:rsid w:val="00935B48"/>
    <w:rsid w:val="00935D7F"/>
    <w:rsid w:val="00935E80"/>
    <w:rsid w:val="00936299"/>
    <w:rsid w:val="009368DC"/>
    <w:rsid w:val="009369C2"/>
    <w:rsid w:val="00936CE1"/>
    <w:rsid w:val="00936FAF"/>
    <w:rsid w:val="00937190"/>
    <w:rsid w:val="009374A2"/>
    <w:rsid w:val="00937803"/>
    <w:rsid w:val="00937D4B"/>
    <w:rsid w:val="00937F13"/>
    <w:rsid w:val="009402A5"/>
    <w:rsid w:val="009409FF"/>
    <w:rsid w:val="00940A2A"/>
    <w:rsid w:val="00940B72"/>
    <w:rsid w:val="00940F3E"/>
    <w:rsid w:val="0094101E"/>
    <w:rsid w:val="00941061"/>
    <w:rsid w:val="009410A8"/>
    <w:rsid w:val="00941182"/>
    <w:rsid w:val="009417B5"/>
    <w:rsid w:val="00941AAA"/>
    <w:rsid w:val="00941AF0"/>
    <w:rsid w:val="00941CF2"/>
    <w:rsid w:val="00941FB9"/>
    <w:rsid w:val="00942B26"/>
    <w:rsid w:val="009431DD"/>
    <w:rsid w:val="00943E5C"/>
    <w:rsid w:val="009440D3"/>
    <w:rsid w:val="0094446D"/>
    <w:rsid w:val="009445E4"/>
    <w:rsid w:val="0094470D"/>
    <w:rsid w:val="00944847"/>
    <w:rsid w:val="009450E2"/>
    <w:rsid w:val="00945169"/>
    <w:rsid w:val="00945378"/>
    <w:rsid w:val="00945623"/>
    <w:rsid w:val="00945917"/>
    <w:rsid w:val="00945A0F"/>
    <w:rsid w:val="009460E4"/>
    <w:rsid w:val="00946753"/>
    <w:rsid w:val="009472F2"/>
    <w:rsid w:val="0094743D"/>
    <w:rsid w:val="00947539"/>
    <w:rsid w:val="00947AE6"/>
    <w:rsid w:val="00947AF0"/>
    <w:rsid w:val="00947B4F"/>
    <w:rsid w:val="00947DC7"/>
    <w:rsid w:val="00947EFC"/>
    <w:rsid w:val="00950077"/>
    <w:rsid w:val="00950102"/>
    <w:rsid w:val="0095043D"/>
    <w:rsid w:val="00950587"/>
    <w:rsid w:val="009509B2"/>
    <w:rsid w:val="00950A10"/>
    <w:rsid w:val="00950A20"/>
    <w:rsid w:val="00951290"/>
    <w:rsid w:val="0095197A"/>
    <w:rsid w:val="00952069"/>
    <w:rsid w:val="009520B3"/>
    <w:rsid w:val="00952519"/>
    <w:rsid w:val="00952559"/>
    <w:rsid w:val="00952935"/>
    <w:rsid w:val="00952962"/>
    <w:rsid w:val="009534DE"/>
    <w:rsid w:val="009538A9"/>
    <w:rsid w:val="00953E01"/>
    <w:rsid w:val="00953FAA"/>
    <w:rsid w:val="00953FB9"/>
    <w:rsid w:val="0095405B"/>
    <w:rsid w:val="0095490B"/>
    <w:rsid w:val="00954A66"/>
    <w:rsid w:val="00954C34"/>
    <w:rsid w:val="00954FDD"/>
    <w:rsid w:val="0095526E"/>
    <w:rsid w:val="009553FE"/>
    <w:rsid w:val="0095547C"/>
    <w:rsid w:val="009556DC"/>
    <w:rsid w:val="009558EB"/>
    <w:rsid w:val="00955AA9"/>
    <w:rsid w:val="00955AE4"/>
    <w:rsid w:val="00955FE2"/>
    <w:rsid w:val="00956310"/>
    <w:rsid w:val="00956415"/>
    <w:rsid w:val="009564F0"/>
    <w:rsid w:val="009566CE"/>
    <w:rsid w:val="00956714"/>
    <w:rsid w:val="00956EE3"/>
    <w:rsid w:val="009573E7"/>
    <w:rsid w:val="009576C8"/>
    <w:rsid w:val="00957702"/>
    <w:rsid w:val="0095786A"/>
    <w:rsid w:val="0095796E"/>
    <w:rsid w:val="00957BE6"/>
    <w:rsid w:val="00957E20"/>
    <w:rsid w:val="00957EF8"/>
    <w:rsid w:val="0096008D"/>
    <w:rsid w:val="009600FD"/>
    <w:rsid w:val="009601D3"/>
    <w:rsid w:val="00960214"/>
    <w:rsid w:val="009605BA"/>
    <w:rsid w:val="0096066C"/>
    <w:rsid w:val="00960D4F"/>
    <w:rsid w:val="00961280"/>
    <w:rsid w:val="009617A1"/>
    <w:rsid w:val="00961AA5"/>
    <w:rsid w:val="00961CDC"/>
    <w:rsid w:val="009627C1"/>
    <w:rsid w:val="009629D5"/>
    <w:rsid w:val="00962BD6"/>
    <w:rsid w:val="00962DA3"/>
    <w:rsid w:val="00962E07"/>
    <w:rsid w:val="00962F72"/>
    <w:rsid w:val="00962F9A"/>
    <w:rsid w:val="00963167"/>
    <w:rsid w:val="00963244"/>
    <w:rsid w:val="009634E6"/>
    <w:rsid w:val="00963860"/>
    <w:rsid w:val="00963BB5"/>
    <w:rsid w:val="00963BDB"/>
    <w:rsid w:val="0096464B"/>
    <w:rsid w:val="00964768"/>
    <w:rsid w:val="00964777"/>
    <w:rsid w:val="00964BC1"/>
    <w:rsid w:val="00964CA9"/>
    <w:rsid w:val="00964D00"/>
    <w:rsid w:val="00964F18"/>
    <w:rsid w:val="0096505A"/>
    <w:rsid w:val="009653DA"/>
    <w:rsid w:val="009656A9"/>
    <w:rsid w:val="00965B07"/>
    <w:rsid w:val="00965E17"/>
    <w:rsid w:val="00966039"/>
    <w:rsid w:val="009661AA"/>
    <w:rsid w:val="009661DC"/>
    <w:rsid w:val="009662CE"/>
    <w:rsid w:val="009664C5"/>
    <w:rsid w:val="00966571"/>
    <w:rsid w:val="009669D0"/>
    <w:rsid w:val="00966B09"/>
    <w:rsid w:val="00966DE9"/>
    <w:rsid w:val="009670E3"/>
    <w:rsid w:val="009673AD"/>
    <w:rsid w:val="009676D1"/>
    <w:rsid w:val="00967943"/>
    <w:rsid w:val="00970723"/>
    <w:rsid w:val="00970779"/>
    <w:rsid w:val="00970BD1"/>
    <w:rsid w:val="00970CB9"/>
    <w:rsid w:val="00971013"/>
    <w:rsid w:val="00971083"/>
    <w:rsid w:val="009710D5"/>
    <w:rsid w:val="00971155"/>
    <w:rsid w:val="00971372"/>
    <w:rsid w:val="009719CC"/>
    <w:rsid w:val="009719F6"/>
    <w:rsid w:val="00971A2E"/>
    <w:rsid w:val="00971D70"/>
    <w:rsid w:val="00971F18"/>
    <w:rsid w:val="009727C3"/>
    <w:rsid w:val="00972986"/>
    <w:rsid w:val="00972B54"/>
    <w:rsid w:val="00972BD5"/>
    <w:rsid w:val="00972DAB"/>
    <w:rsid w:val="009734F2"/>
    <w:rsid w:val="00973706"/>
    <w:rsid w:val="00973A06"/>
    <w:rsid w:val="00973C95"/>
    <w:rsid w:val="00974010"/>
    <w:rsid w:val="009741D7"/>
    <w:rsid w:val="00974806"/>
    <w:rsid w:val="00974943"/>
    <w:rsid w:val="0097498F"/>
    <w:rsid w:val="00974A5A"/>
    <w:rsid w:val="00974D62"/>
    <w:rsid w:val="00974ED4"/>
    <w:rsid w:val="0097520A"/>
    <w:rsid w:val="0097536D"/>
    <w:rsid w:val="00975459"/>
    <w:rsid w:val="009754C1"/>
    <w:rsid w:val="00975669"/>
    <w:rsid w:val="009758C3"/>
    <w:rsid w:val="00975A9C"/>
    <w:rsid w:val="00975BE6"/>
    <w:rsid w:val="00975CA0"/>
    <w:rsid w:val="00975D94"/>
    <w:rsid w:val="0097628E"/>
    <w:rsid w:val="009763E0"/>
    <w:rsid w:val="00976851"/>
    <w:rsid w:val="00976AAC"/>
    <w:rsid w:val="00976DCE"/>
    <w:rsid w:val="00976EDB"/>
    <w:rsid w:val="0097703D"/>
    <w:rsid w:val="00977305"/>
    <w:rsid w:val="0097798C"/>
    <w:rsid w:val="00977A2E"/>
    <w:rsid w:val="00977A5E"/>
    <w:rsid w:val="00977D44"/>
    <w:rsid w:val="00977DD7"/>
    <w:rsid w:val="00977EC9"/>
    <w:rsid w:val="0098019C"/>
    <w:rsid w:val="00980657"/>
    <w:rsid w:val="00980A01"/>
    <w:rsid w:val="0098110B"/>
    <w:rsid w:val="009813D0"/>
    <w:rsid w:val="009814CE"/>
    <w:rsid w:val="00981610"/>
    <w:rsid w:val="009816A1"/>
    <w:rsid w:val="00981741"/>
    <w:rsid w:val="009819BB"/>
    <w:rsid w:val="00981A47"/>
    <w:rsid w:val="009825C9"/>
    <w:rsid w:val="0098260E"/>
    <w:rsid w:val="00982610"/>
    <w:rsid w:val="0098274A"/>
    <w:rsid w:val="00982CC6"/>
    <w:rsid w:val="00982E83"/>
    <w:rsid w:val="009832EA"/>
    <w:rsid w:val="0098334E"/>
    <w:rsid w:val="009835C2"/>
    <w:rsid w:val="009837E7"/>
    <w:rsid w:val="0098383F"/>
    <w:rsid w:val="00983B11"/>
    <w:rsid w:val="00983ED1"/>
    <w:rsid w:val="0098436C"/>
    <w:rsid w:val="009846DE"/>
    <w:rsid w:val="0098498D"/>
    <w:rsid w:val="00985058"/>
    <w:rsid w:val="0098576C"/>
    <w:rsid w:val="00985989"/>
    <w:rsid w:val="00986675"/>
    <w:rsid w:val="009868C5"/>
    <w:rsid w:val="0098691C"/>
    <w:rsid w:val="00986B93"/>
    <w:rsid w:val="00987074"/>
    <w:rsid w:val="009871AF"/>
    <w:rsid w:val="00987507"/>
    <w:rsid w:val="009876FE"/>
    <w:rsid w:val="0098785C"/>
    <w:rsid w:val="009878B5"/>
    <w:rsid w:val="00987BF4"/>
    <w:rsid w:val="00987C92"/>
    <w:rsid w:val="009902AB"/>
    <w:rsid w:val="00990698"/>
    <w:rsid w:val="009907D7"/>
    <w:rsid w:val="00990AA1"/>
    <w:rsid w:val="00990B76"/>
    <w:rsid w:val="00990DC0"/>
    <w:rsid w:val="00991012"/>
    <w:rsid w:val="00991068"/>
    <w:rsid w:val="009915B6"/>
    <w:rsid w:val="009915C2"/>
    <w:rsid w:val="009917E9"/>
    <w:rsid w:val="009918E8"/>
    <w:rsid w:val="009921E5"/>
    <w:rsid w:val="009921F7"/>
    <w:rsid w:val="00992241"/>
    <w:rsid w:val="009923A0"/>
    <w:rsid w:val="0099250F"/>
    <w:rsid w:val="00992625"/>
    <w:rsid w:val="00992E1A"/>
    <w:rsid w:val="00992F45"/>
    <w:rsid w:val="009936F4"/>
    <w:rsid w:val="00993806"/>
    <w:rsid w:val="009938C9"/>
    <w:rsid w:val="009938DA"/>
    <w:rsid w:val="00993A45"/>
    <w:rsid w:val="00993AA6"/>
    <w:rsid w:val="009942B6"/>
    <w:rsid w:val="00994839"/>
    <w:rsid w:val="00994D72"/>
    <w:rsid w:val="00994DBC"/>
    <w:rsid w:val="009955CA"/>
    <w:rsid w:val="009957EC"/>
    <w:rsid w:val="0099589B"/>
    <w:rsid w:val="00995BAF"/>
    <w:rsid w:val="00995F7D"/>
    <w:rsid w:val="0099613A"/>
    <w:rsid w:val="009961A4"/>
    <w:rsid w:val="009962C0"/>
    <w:rsid w:val="0099648A"/>
    <w:rsid w:val="009964CD"/>
    <w:rsid w:val="009969B4"/>
    <w:rsid w:val="00996A96"/>
    <w:rsid w:val="00996B43"/>
    <w:rsid w:val="00996F08"/>
    <w:rsid w:val="0099739C"/>
    <w:rsid w:val="009974A0"/>
    <w:rsid w:val="009974CC"/>
    <w:rsid w:val="00997571"/>
    <w:rsid w:val="0099761B"/>
    <w:rsid w:val="00997A4A"/>
    <w:rsid w:val="00997B57"/>
    <w:rsid w:val="00997B80"/>
    <w:rsid w:val="009A001B"/>
    <w:rsid w:val="009A00D6"/>
    <w:rsid w:val="009A014B"/>
    <w:rsid w:val="009A06A5"/>
    <w:rsid w:val="009A08E8"/>
    <w:rsid w:val="009A14EF"/>
    <w:rsid w:val="009A1AD8"/>
    <w:rsid w:val="009A1AEE"/>
    <w:rsid w:val="009A2016"/>
    <w:rsid w:val="009A201F"/>
    <w:rsid w:val="009A215F"/>
    <w:rsid w:val="009A21A9"/>
    <w:rsid w:val="009A2658"/>
    <w:rsid w:val="009A299D"/>
    <w:rsid w:val="009A2A4F"/>
    <w:rsid w:val="009A2DC8"/>
    <w:rsid w:val="009A2E52"/>
    <w:rsid w:val="009A31A2"/>
    <w:rsid w:val="009A32B4"/>
    <w:rsid w:val="009A3642"/>
    <w:rsid w:val="009A3FB4"/>
    <w:rsid w:val="009A4348"/>
    <w:rsid w:val="009A44DB"/>
    <w:rsid w:val="009A4B07"/>
    <w:rsid w:val="009A4BF1"/>
    <w:rsid w:val="009A4C56"/>
    <w:rsid w:val="009A4D4C"/>
    <w:rsid w:val="009A4F4A"/>
    <w:rsid w:val="009A5023"/>
    <w:rsid w:val="009A5433"/>
    <w:rsid w:val="009A5489"/>
    <w:rsid w:val="009A54F9"/>
    <w:rsid w:val="009A5A87"/>
    <w:rsid w:val="009A5AA6"/>
    <w:rsid w:val="009A5C73"/>
    <w:rsid w:val="009A6091"/>
    <w:rsid w:val="009A657B"/>
    <w:rsid w:val="009A6ABC"/>
    <w:rsid w:val="009A6BA3"/>
    <w:rsid w:val="009A707A"/>
    <w:rsid w:val="009A789F"/>
    <w:rsid w:val="009A7A9C"/>
    <w:rsid w:val="009A7E27"/>
    <w:rsid w:val="009B0B98"/>
    <w:rsid w:val="009B0C97"/>
    <w:rsid w:val="009B10A2"/>
    <w:rsid w:val="009B1514"/>
    <w:rsid w:val="009B1919"/>
    <w:rsid w:val="009B1994"/>
    <w:rsid w:val="009B1A89"/>
    <w:rsid w:val="009B1B6E"/>
    <w:rsid w:val="009B1C5C"/>
    <w:rsid w:val="009B1D26"/>
    <w:rsid w:val="009B1DB8"/>
    <w:rsid w:val="009B204B"/>
    <w:rsid w:val="009B29B2"/>
    <w:rsid w:val="009B2B80"/>
    <w:rsid w:val="009B2BFB"/>
    <w:rsid w:val="009B349B"/>
    <w:rsid w:val="009B34B3"/>
    <w:rsid w:val="009B34B4"/>
    <w:rsid w:val="009B38CD"/>
    <w:rsid w:val="009B3ABC"/>
    <w:rsid w:val="009B3E0E"/>
    <w:rsid w:val="009B3E19"/>
    <w:rsid w:val="009B415D"/>
    <w:rsid w:val="009B450A"/>
    <w:rsid w:val="009B4648"/>
    <w:rsid w:val="009B46D2"/>
    <w:rsid w:val="009B4924"/>
    <w:rsid w:val="009B498C"/>
    <w:rsid w:val="009B4CA5"/>
    <w:rsid w:val="009B53D6"/>
    <w:rsid w:val="009B55A7"/>
    <w:rsid w:val="009B5AAD"/>
    <w:rsid w:val="009B5D17"/>
    <w:rsid w:val="009B6302"/>
    <w:rsid w:val="009B633D"/>
    <w:rsid w:val="009B6469"/>
    <w:rsid w:val="009B6D0C"/>
    <w:rsid w:val="009B6EE9"/>
    <w:rsid w:val="009B70A7"/>
    <w:rsid w:val="009B71F7"/>
    <w:rsid w:val="009B735E"/>
    <w:rsid w:val="009B7389"/>
    <w:rsid w:val="009B73A4"/>
    <w:rsid w:val="009B784E"/>
    <w:rsid w:val="009B7AE1"/>
    <w:rsid w:val="009B7B24"/>
    <w:rsid w:val="009B7E1F"/>
    <w:rsid w:val="009C0675"/>
    <w:rsid w:val="009C0B42"/>
    <w:rsid w:val="009C0E74"/>
    <w:rsid w:val="009C0E7D"/>
    <w:rsid w:val="009C10BE"/>
    <w:rsid w:val="009C12AD"/>
    <w:rsid w:val="009C142A"/>
    <w:rsid w:val="009C1579"/>
    <w:rsid w:val="009C17FC"/>
    <w:rsid w:val="009C1B1F"/>
    <w:rsid w:val="009C1B79"/>
    <w:rsid w:val="009C1D99"/>
    <w:rsid w:val="009C1DC1"/>
    <w:rsid w:val="009C2A69"/>
    <w:rsid w:val="009C2BE9"/>
    <w:rsid w:val="009C2CED"/>
    <w:rsid w:val="009C3107"/>
    <w:rsid w:val="009C347B"/>
    <w:rsid w:val="009C358E"/>
    <w:rsid w:val="009C371D"/>
    <w:rsid w:val="009C3B5F"/>
    <w:rsid w:val="009C3CD3"/>
    <w:rsid w:val="009C3DB6"/>
    <w:rsid w:val="009C3DDB"/>
    <w:rsid w:val="009C3F3E"/>
    <w:rsid w:val="009C4565"/>
    <w:rsid w:val="009C483B"/>
    <w:rsid w:val="009C489D"/>
    <w:rsid w:val="009C4BB5"/>
    <w:rsid w:val="009C4E22"/>
    <w:rsid w:val="009C50BE"/>
    <w:rsid w:val="009C5372"/>
    <w:rsid w:val="009C537E"/>
    <w:rsid w:val="009C62CC"/>
    <w:rsid w:val="009C636C"/>
    <w:rsid w:val="009C6440"/>
    <w:rsid w:val="009C6568"/>
    <w:rsid w:val="009C66F2"/>
    <w:rsid w:val="009C67DE"/>
    <w:rsid w:val="009C725E"/>
    <w:rsid w:val="009C72CE"/>
    <w:rsid w:val="009C7374"/>
    <w:rsid w:val="009C78EC"/>
    <w:rsid w:val="009C792B"/>
    <w:rsid w:val="009C7DD2"/>
    <w:rsid w:val="009C7E5E"/>
    <w:rsid w:val="009C7F50"/>
    <w:rsid w:val="009D03A6"/>
    <w:rsid w:val="009D05F8"/>
    <w:rsid w:val="009D0919"/>
    <w:rsid w:val="009D0CB6"/>
    <w:rsid w:val="009D0CC7"/>
    <w:rsid w:val="009D0CD6"/>
    <w:rsid w:val="009D0DE0"/>
    <w:rsid w:val="009D0E19"/>
    <w:rsid w:val="009D104B"/>
    <w:rsid w:val="009D10D5"/>
    <w:rsid w:val="009D10EE"/>
    <w:rsid w:val="009D1392"/>
    <w:rsid w:val="009D1427"/>
    <w:rsid w:val="009D149D"/>
    <w:rsid w:val="009D1BC1"/>
    <w:rsid w:val="009D1D16"/>
    <w:rsid w:val="009D1E2E"/>
    <w:rsid w:val="009D2197"/>
    <w:rsid w:val="009D23C4"/>
    <w:rsid w:val="009D259B"/>
    <w:rsid w:val="009D2943"/>
    <w:rsid w:val="009D2BCE"/>
    <w:rsid w:val="009D2D28"/>
    <w:rsid w:val="009D3034"/>
    <w:rsid w:val="009D30F6"/>
    <w:rsid w:val="009D32B3"/>
    <w:rsid w:val="009D363D"/>
    <w:rsid w:val="009D3992"/>
    <w:rsid w:val="009D3C0B"/>
    <w:rsid w:val="009D3D8E"/>
    <w:rsid w:val="009D4083"/>
    <w:rsid w:val="009D437D"/>
    <w:rsid w:val="009D44D4"/>
    <w:rsid w:val="009D44DB"/>
    <w:rsid w:val="009D45CD"/>
    <w:rsid w:val="009D4C04"/>
    <w:rsid w:val="009D4D82"/>
    <w:rsid w:val="009D4FBD"/>
    <w:rsid w:val="009D4FE7"/>
    <w:rsid w:val="009D54C2"/>
    <w:rsid w:val="009D54FE"/>
    <w:rsid w:val="009D5C5C"/>
    <w:rsid w:val="009D5C9A"/>
    <w:rsid w:val="009D69CA"/>
    <w:rsid w:val="009D6DB3"/>
    <w:rsid w:val="009D6EF9"/>
    <w:rsid w:val="009D7102"/>
    <w:rsid w:val="009D75A0"/>
    <w:rsid w:val="009D76D8"/>
    <w:rsid w:val="009D787B"/>
    <w:rsid w:val="009D79AD"/>
    <w:rsid w:val="009D7D9C"/>
    <w:rsid w:val="009D7F21"/>
    <w:rsid w:val="009E0494"/>
    <w:rsid w:val="009E081C"/>
    <w:rsid w:val="009E0898"/>
    <w:rsid w:val="009E0DEE"/>
    <w:rsid w:val="009E1216"/>
    <w:rsid w:val="009E1707"/>
    <w:rsid w:val="009E1849"/>
    <w:rsid w:val="009E18E0"/>
    <w:rsid w:val="009E1EF1"/>
    <w:rsid w:val="009E2473"/>
    <w:rsid w:val="009E260C"/>
    <w:rsid w:val="009E2834"/>
    <w:rsid w:val="009E2BF3"/>
    <w:rsid w:val="009E2CFB"/>
    <w:rsid w:val="009E31DD"/>
    <w:rsid w:val="009E340B"/>
    <w:rsid w:val="009E3874"/>
    <w:rsid w:val="009E3879"/>
    <w:rsid w:val="009E394A"/>
    <w:rsid w:val="009E3C00"/>
    <w:rsid w:val="009E4597"/>
    <w:rsid w:val="009E49AC"/>
    <w:rsid w:val="009E4C35"/>
    <w:rsid w:val="009E53EA"/>
    <w:rsid w:val="009E5423"/>
    <w:rsid w:val="009E542D"/>
    <w:rsid w:val="009E5A06"/>
    <w:rsid w:val="009E62D3"/>
    <w:rsid w:val="009E62E2"/>
    <w:rsid w:val="009E62EA"/>
    <w:rsid w:val="009E6858"/>
    <w:rsid w:val="009E7580"/>
    <w:rsid w:val="009E7714"/>
    <w:rsid w:val="009E7C59"/>
    <w:rsid w:val="009E7DB5"/>
    <w:rsid w:val="009F0194"/>
    <w:rsid w:val="009F0459"/>
    <w:rsid w:val="009F053F"/>
    <w:rsid w:val="009F05D0"/>
    <w:rsid w:val="009F096A"/>
    <w:rsid w:val="009F0A37"/>
    <w:rsid w:val="009F0CEE"/>
    <w:rsid w:val="009F0CF9"/>
    <w:rsid w:val="009F0E97"/>
    <w:rsid w:val="009F10AB"/>
    <w:rsid w:val="009F1A7C"/>
    <w:rsid w:val="009F1C9A"/>
    <w:rsid w:val="009F1F3A"/>
    <w:rsid w:val="009F1F79"/>
    <w:rsid w:val="009F22EE"/>
    <w:rsid w:val="009F24CD"/>
    <w:rsid w:val="009F2500"/>
    <w:rsid w:val="009F25FA"/>
    <w:rsid w:val="009F26C9"/>
    <w:rsid w:val="009F27DE"/>
    <w:rsid w:val="009F2E57"/>
    <w:rsid w:val="009F38A9"/>
    <w:rsid w:val="009F38F6"/>
    <w:rsid w:val="009F3E53"/>
    <w:rsid w:val="009F44DF"/>
    <w:rsid w:val="009F46B2"/>
    <w:rsid w:val="009F4954"/>
    <w:rsid w:val="009F4B87"/>
    <w:rsid w:val="009F4C5D"/>
    <w:rsid w:val="009F4C74"/>
    <w:rsid w:val="009F515C"/>
    <w:rsid w:val="009F55F7"/>
    <w:rsid w:val="009F5CA5"/>
    <w:rsid w:val="009F625D"/>
    <w:rsid w:val="009F6497"/>
    <w:rsid w:val="009F6C5C"/>
    <w:rsid w:val="009F6E1D"/>
    <w:rsid w:val="009F7173"/>
    <w:rsid w:val="009F74D2"/>
    <w:rsid w:val="009F79DD"/>
    <w:rsid w:val="009F7ADA"/>
    <w:rsid w:val="009F7C7B"/>
    <w:rsid w:val="009F7F5A"/>
    <w:rsid w:val="009F7F96"/>
    <w:rsid w:val="009F7FE3"/>
    <w:rsid w:val="00A001E0"/>
    <w:rsid w:val="00A00A6E"/>
    <w:rsid w:val="00A00D27"/>
    <w:rsid w:val="00A010D5"/>
    <w:rsid w:val="00A010F0"/>
    <w:rsid w:val="00A01257"/>
    <w:rsid w:val="00A014BC"/>
    <w:rsid w:val="00A01655"/>
    <w:rsid w:val="00A01701"/>
    <w:rsid w:val="00A0170A"/>
    <w:rsid w:val="00A01DAF"/>
    <w:rsid w:val="00A01F3E"/>
    <w:rsid w:val="00A02A87"/>
    <w:rsid w:val="00A02B6B"/>
    <w:rsid w:val="00A03309"/>
    <w:rsid w:val="00A038C0"/>
    <w:rsid w:val="00A03C1F"/>
    <w:rsid w:val="00A03F3B"/>
    <w:rsid w:val="00A0487B"/>
    <w:rsid w:val="00A04DA5"/>
    <w:rsid w:val="00A04EAE"/>
    <w:rsid w:val="00A04F78"/>
    <w:rsid w:val="00A0556B"/>
    <w:rsid w:val="00A0578F"/>
    <w:rsid w:val="00A0596A"/>
    <w:rsid w:val="00A059D7"/>
    <w:rsid w:val="00A066CC"/>
    <w:rsid w:val="00A06B4B"/>
    <w:rsid w:val="00A06E5F"/>
    <w:rsid w:val="00A0726B"/>
    <w:rsid w:val="00A072AA"/>
    <w:rsid w:val="00A07375"/>
    <w:rsid w:val="00A07502"/>
    <w:rsid w:val="00A078D6"/>
    <w:rsid w:val="00A07A5E"/>
    <w:rsid w:val="00A07F07"/>
    <w:rsid w:val="00A1011E"/>
    <w:rsid w:val="00A10302"/>
    <w:rsid w:val="00A10555"/>
    <w:rsid w:val="00A10FB8"/>
    <w:rsid w:val="00A1100C"/>
    <w:rsid w:val="00A11254"/>
    <w:rsid w:val="00A1136F"/>
    <w:rsid w:val="00A11772"/>
    <w:rsid w:val="00A11EAF"/>
    <w:rsid w:val="00A12722"/>
    <w:rsid w:val="00A1275F"/>
    <w:rsid w:val="00A12886"/>
    <w:rsid w:val="00A12A3A"/>
    <w:rsid w:val="00A12D4F"/>
    <w:rsid w:val="00A131FF"/>
    <w:rsid w:val="00A132C2"/>
    <w:rsid w:val="00A13D1B"/>
    <w:rsid w:val="00A13FDE"/>
    <w:rsid w:val="00A141CC"/>
    <w:rsid w:val="00A142F4"/>
    <w:rsid w:val="00A143C4"/>
    <w:rsid w:val="00A144FF"/>
    <w:rsid w:val="00A14652"/>
    <w:rsid w:val="00A1469C"/>
    <w:rsid w:val="00A1483E"/>
    <w:rsid w:val="00A14872"/>
    <w:rsid w:val="00A14913"/>
    <w:rsid w:val="00A14BF9"/>
    <w:rsid w:val="00A14C90"/>
    <w:rsid w:val="00A14E43"/>
    <w:rsid w:val="00A15291"/>
    <w:rsid w:val="00A1534E"/>
    <w:rsid w:val="00A156FC"/>
    <w:rsid w:val="00A15923"/>
    <w:rsid w:val="00A15B6A"/>
    <w:rsid w:val="00A15BEB"/>
    <w:rsid w:val="00A15CA2"/>
    <w:rsid w:val="00A15D4A"/>
    <w:rsid w:val="00A1619C"/>
    <w:rsid w:val="00A16A45"/>
    <w:rsid w:val="00A16AE6"/>
    <w:rsid w:val="00A16BCB"/>
    <w:rsid w:val="00A16EBD"/>
    <w:rsid w:val="00A175DB"/>
    <w:rsid w:val="00A1778C"/>
    <w:rsid w:val="00A1790F"/>
    <w:rsid w:val="00A17AA8"/>
    <w:rsid w:val="00A207BC"/>
    <w:rsid w:val="00A20A56"/>
    <w:rsid w:val="00A213BA"/>
    <w:rsid w:val="00A215E8"/>
    <w:rsid w:val="00A216B1"/>
    <w:rsid w:val="00A21A3C"/>
    <w:rsid w:val="00A21B66"/>
    <w:rsid w:val="00A21E50"/>
    <w:rsid w:val="00A22378"/>
    <w:rsid w:val="00A22CFB"/>
    <w:rsid w:val="00A231E9"/>
    <w:rsid w:val="00A2363B"/>
    <w:rsid w:val="00A236E3"/>
    <w:rsid w:val="00A23E79"/>
    <w:rsid w:val="00A2420F"/>
    <w:rsid w:val="00A245F2"/>
    <w:rsid w:val="00A24DA4"/>
    <w:rsid w:val="00A25545"/>
    <w:rsid w:val="00A25776"/>
    <w:rsid w:val="00A263CA"/>
    <w:rsid w:val="00A2669C"/>
    <w:rsid w:val="00A2678F"/>
    <w:rsid w:val="00A2680A"/>
    <w:rsid w:val="00A26D04"/>
    <w:rsid w:val="00A2702B"/>
    <w:rsid w:val="00A27523"/>
    <w:rsid w:val="00A27903"/>
    <w:rsid w:val="00A3024D"/>
    <w:rsid w:val="00A30251"/>
    <w:rsid w:val="00A30377"/>
    <w:rsid w:val="00A30709"/>
    <w:rsid w:val="00A3083F"/>
    <w:rsid w:val="00A30ACA"/>
    <w:rsid w:val="00A30B63"/>
    <w:rsid w:val="00A30C63"/>
    <w:rsid w:val="00A30F87"/>
    <w:rsid w:val="00A317D6"/>
    <w:rsid w:val="00A31A1E"/>
    <w:rsid w:val="00A31A8D"/>
    <w:rsid w:val="00A32167"/>
    <w:rsid w:val="00A3250E"/>
    <w:rsid w:val="00A3261B"/>
    <w:rsid w:val="00A3271C"/>
    <w:rsid w:val="00A32D7A"/>
    <w:rsid w:val="00A32FAF"/>
    <w:rsid w:val="00A33572"/>
    <w:rsid w:val="00A3370A"/>
    <w:rsid w:val="00A339D3"/>
    <w:rsid w:val="00A33AB5"/>
    <w:rsid w:val="00A33FF2"/>
    <w:rsid w:val="00A34F6F"/>
    <w:rsid w:val="00A353B9"/>
    <w:rsid w:val="00A353D7"/>
    <w:rsid w:val="00A3540B"/>
    <w:rsid w:val="00A35462"/>
    <w:rsid w:val="00A354EA"/>
    <w:rsid w:val="00A35501"/>
    <w:rsid w:val="00A3580E"/>
    <w:rsid w:val="00A35A43"/>
    <w:rsid w:val="00A35AAF"/>
    <w:rsid w:val="00A35BFC"/>
    <w:rsid w:val="00A36264"/>
    <w:rsid w:val="00A3652E"/>
    <w:rsid w:val="00A36926"/>
    <w:rsid w:val="00A369B5"/>
    <w:rsid w:val="00A36A2C"/>
    <w:rsid w:val="00A36EE1"/>
    <w:rsid w:val="00A36EE7"/>
    <w:rsid w:val="00A37469"/>
    <w:rsid w:val="00A37B1E"/>
    <w:rsid w:val="00A37B26"/>
    <w:rsid w:val="00A37EB4"/>
    <w:rsid w:val="00A37F41"/>
    <w:rsid w:val="00A4061F"/>
    <w:rsid w:val="00A407E0"/>
    <w:rsid w:val="00A407FA"/>
    <w:rsid w:val="00A4081C"/>
    <w:rsid w:val="00A40F32"/>
    <w:rsid w:val="00A41197"/>
    <w:rsid w:val="00A41326"/>
    <w:rsid w:val="00A41368"/>
    <w:rsid w:val="00A41413"/>
    <w:rsid w:val="00A41513"/>
    <w:rsid w:val="00A415AA"/>
    <w:rsid w:val="00A41A68"/>
    <w:rsid w:val="00A41C73"/>
    <w:rsid w:val="00A4229C"/>
    <w:rsid w:val="00A4253D"/>
    <w:rsid w:val="00A42849"/>
    <w:rsid w:val="00A429CE"/>
    <w:rsid w:val="00A42D46"/>
    <w:rsid w:val="00A42E74"/>
    <w:rsid w:val="00A435F1"/>
    <w:rsid w:val="00A4366B"/>
    <w:rsid w:val="00A43716"/>
    <w:rsid w:val="00A43A22"/>
    <w:rsid w:val="00A43A38"/>
    <w:rsid w:val="00A43A77"/>
    <w:rsid w:val="00A43B0F"/>
    <w:rsid w:val="00A43F5A"/>
    <w:rsid w:val="00A43F5B"/>
    <w:rsid w:val="00A44292"/>
    <w:rsid w:val="00A447CF"/>
    <w:rsid w:val="00A450F0"/>
    <w:rsid w:val="00A45192"/>
    <w:rsid w:val="00A4523B"/>
    <w:rsid w:val="00A453A4"/>
    <w:rsid w:val="00A4564A"/>
    <w:rsid w:val="00A45738"/>
    <w:rsid w:val="00A457A2"/>
    <w:rsid w:val="00A458D2"/>
    <w:rsid w:val="00A459C1"/>
    <w:rsid w:val="00A459C6"/>
    <w:rsid w:val="00A459D9"/>
    <w:rsid w:val="00A46283"/>
    <w:rsid w:val="00A462EA"/>
    <w:rsid w:val="00A464E1"/>
    <w:rsid w:val="00A46A14"/>
    <w:rsid w:val="00A46E1C"/>
    <w:rsid w:val="00A46EFA"/>
    <w:rsid w:val="00A4780B"/>
    <w:rsid w:val="00A47850"/>
    <w:rsid w:val="00A478A1"/>
    <w:rsid w:val="00A47E36"/>
    <w:rsid w:val="00A501F4"/>
    <w:rsid w:val="00A5072C"/>
    <w:rsid w:val="00A50CC0"/>
    <w:rsid w:val="00A5108D"/>
    <w:rsid w:val="00A51452"/>
    <w:rsid w:val="00A51483"/>
    <w:rsid w:val="00A51908"/>
    <w:rsid w:val="00A519C2"/>
    <w:rsid w:val="00A51AB4"/>
    <w:rsid w:val="00A521AD"/>
    <w:rsid w:val="00A5244C"/>
    <w:rsid w:val="00A5295C"/>
    <w:rsid w:val="00A52BE7"/>
    <w:rsid w:val="00A52D87"/>
    <w:rsid w:val="00A53044"/>
    <w:rsid w:val="00A5348A"/>
    <w:rsid w:val="00A5397E"/>
    <w:rsid w:val="00A53B37"/>
    <w:rsid w:val="00A53D08"/>
    <w:rsid w:val="00A53E55"/>
    <w:rsid w:val="00A53EC0"/>
    <w:rsid w:val="00A53F56"/>
    <w:rsid w:val="00A53F5C"/>
    <w:rsid w:val="00A54006"/>
    <w:rsid w:val="00A5422B"/>
    <w:rsid w:val="00A543B9"/>
    <w:rsid w:val="00A5458C"/>
    <w:rsid w:val="00A546BB"/>
    <w:rsid w:val="00A54C55"/>
    <w:rsid w:val="00A54E04"/>
    <w:rsid w:val="00A54FA7"/>
    <w:rsid w:val="00A5521A"/>
    <w:rsid w:val="00A55286"/>
    <w:rsid w:val="00A5537F"/>
    <w:rsid w:val="00A554C7"/>
    <w:rsid w:val="00A5571E"/>
    <w:rsid w:val="00A5591A"/>
    <w:rsid w:val="00A5592C"/>
    <w:rsid w:val="00A5598D"/>
    <w:rsid w:val="00A55CBA"/>
    <w:rsid w:val="00A55E4F"/>
    <w:rsid w:val="00A55F0B"/>
    <w:rsid w:val="00A564F1"/>
    <w:rsid w:val="00A56765"/>
    <w:rsid w:val="00A56914"/>
    <w:rsid w:val="00A56D5F"/>
    <w:rsid w:val="00A56D96"/>
    <w:rsid w:val="00A56E14"/>
    <w:rsid w:val="00A56E75"/>
    <w:rsid w:val="00A57165"/>
    <w:rsid w:val="00A573FE"/>
    <w:rsid w:val="00A57428"/>
    <w:rsid w:val="00A5786B"/>
    <w:rsid w:val="00A60474"/>
    <w:rsid w:val="00A6062B"/>
    <w:rsid w:val="00A6063F"/>
    <w:rsid w:val="00A6067C"/>
    <w:rsid w:val="00A60689"/>
    <w:rsid w:val="00A607E3"/>
    <w:rsid w:val="00A608F3"/>
    <w:rsid w:val="00A6108C"/>
    <w:rsid w:val="00A61286"/>
    <w:rsid w:val="00A612F6"/>
    <w:rsid w:val="00A618F2"/>
    <w:rsid w:val="00A618FC"/>
    <w:rsid w:val="00A61DFA"/>
    <w:rsid w:val="00A61F0E"/>
    <w:rsid w:val="00A624C9"/>
    <w:rsid w:val="00A6253D"/>
    <w:rsid w:val="00A62607"/>
    <w:rsid w:val="00A62E92"/>
    <w:rsid w:val="00A6306B"/>
    <w:rsid w:val="00A63121"/>
    <w:rsid w:val="00A632BC"/>
    <w:rsid w:val="00A6359C"/>
    <w:rsid w:val="00A6390A"/>
    <w:rsid w:val="00A6394A"/>
    <w:rsid w:val="00A6398C"/>
    <w:rsid w:val="00A63A59"/>
    <w:rsid w:val="00A6432C"/>
    <w:rsid w:val="00A6458F"/>
    <w:rsid w:val="00A648C0"/>
    <w:rsid w:val="00A649D5"/>
    <w:rsid w:val="00A64DD4"/>
    <w:rsid w:val="00A64EFE"/>
    <w:rsid w:val="00A65149"/>
    <w:rsid w:val="00A654D5"/>
    <w:rsid w:val="00A6561F"/>
    <w:rsid w:val="00A658A9"/>
    <w:rsid w:val="00A65AA0"/>
    <w:rsid w:val="00A65D0D"/>
    <w:rsid w:val="00A65EDF"/>
    <w:rsid w:val="00A65FF1"/>
    <w:rsid w:val="00A661BD"/>
    <w:rsid w:val="00A6632A"/>
    <w:rsid w:val="00A66488"/>
    <w:rsid w:val="00A666ED"/>
    <w:rsid w:val="00A6672D"/>
    <w:rsid w:val="00A66858"/>
    <w:rsid w:val="00A66983"/>
    <w:rsid w:val="00A66B8B"/>
    <w:rsid w:val="00A66C78"/>
    <w:rsid w:val="00A675AB"/>
    <w:rsid w:val="00A700AD"/>
    <w:rsid w:val="00A702A0"/>
    <w:rsid w:val="00A7055A"/>
    <w:rsid w:val="00A706E2"/>
    <w:rsid w:val="00A70882"/>
    <w:rsid w:val="00A7089E"/>
    <w:rsid w:val="00A70962"/>
    <w:rsid w:val="00A70B1C"/>
    <w:rsid w:val="00A70D5C"/>
    <w:rsid w:val="00A70F77"/>
    <w:rsid w:val="00A7133C"/>
    <w:rsid w:val="00A71357"/>
    <w:rsid w:val="00A71496"/>
    <w:rsid w:val="00A71913"/>
    <w:rsid w:val="00A71C9B"/>
    <w:rsid w:val="00A71F64"/>
    <w:rsid w:val="00A7225A"/>
    <w:rsid w:val="00A723CD"/>
    <w:rsid w:val="00A72689"/>
    <w:rsid w:val="00A7269C"/>
    <w:rsid w:val="00A72DEE"/>
    <w:rsid w:val="00A72E78"/>
    <w:rsid w:val="00A72FEF"/>
    <w:rsid w:val="00A7319F"/>
    <w:rsid w:val="00A736EB"/>
    <w:rsid w:val="00A7374D"/>
    <w:rsid w:val="00A737C0"/>
    <w:rsid w:val="00A73AE7"/>
    <w:rsid w:val="00A73B2A"/>
    <w:rsid w:val="00A73B83"/>
    <w:rsid w:val="00A73BF4"/>
    <w:rsid w:val="00A73D3D"/>
    <w:rsid w:val="00A747FB"/>
    <w:rsid w:val="00A74E68"/>
    <w:rsid w:val="00A7502C"/>
    <w:rsid w:val="00A75075"/>
    <w:rsid w:val="00A75160"/>
    <w:rsid w:val="00A7520C"/>
    <w:rsid w:val="00A7534B"/>
    <w:rsid w:val="00A756B2"/>
    <w:rsid w:val="00A7574D"/>
    <w:rsid w:val="00A75889"/>
    <w:rsid w:val="00A75B3C"/>
    <w:rsid w:val="00A75B74"/>
    <w:rsid w:val="00A75D09"/>
    <w:rsid w:val="00A75DDC"/>
    <w:rsid w:val="00A76DD7"/>
    <w:rsid w:val="00A77CD5"/>
    <w:rsid w:val="00A77EAF"/>
    <w:rsid w:val="00A77FA2"/>
    <w:rsid w:val="00A80056"/>
    <w:rsid w:val="00A8016B"/>
    <w:rsid w:val="00A803F6"/>
    <w:rsid w:val="00A80515"/>
    <w:rsid w:val="00A8086C"/>
    <w:rsid w:val="00A80E4C"/>
    <w:rsid w:val="00A80EC8"/>
    <w:rsid w:val="00A813EC"/>
    <w:rsid w:val="00A8159C"/>
    <w:rsid w:val="00A81776"/>
    <w:rsid w:val="00A81DA9"/>
    <w:rsid w:val="00A81F5D"/>
    <w:rsid w:val="00A8244A"/>
    <w:rsid w:val="00A8268D"/>
    <w:rsid w:val="00A8298B"/>
    <w:rsid w:val="00A829A5"/>
    <w:rsid w:val="00A82E30"/>
    <w:rsid w:val="00A8309D"/>
    <w:rsid w:val="00A838D6"/>
    <w:rsid w:val="00A83ADB"/>
    <w:rsid w:val="00A84199"/>
    <w:rsid w:val="00A8423E"/>
    <w:rsid w:val="00A84327"/>
    <w:rsid w:val="00A84346"/>
    <w:rsid w:val="00A8486F"/>
    <w:rsid w:val="00A84C46"/>
    <w:rsid w:val="00A84CE1"/>
    <w:rsid w:val="00A851D1"/>
    <w:rsid w:val="00A8529B"/>
    <w:rsid w:val="00A85401"/>
    <w:rsid w:val="00A85A77"/>
    <w:rsid w:val="00A85B94"/>
    <w:rsid w:val="00A86287"/>
    <w:rsid w:val="00A86316"/>
    <w:rsid w:val="00A863AB"/>
    <w:rsid w:val="00A86480"/>
    <w:rsid w:val="00A86683"/>
    <w:rsid w:val="00A86A90"/>
    <w:rsid w:val="00A86AE4"/>
    <w:rsid w:val="00A87693"/>
    <w:rsid w:val="00A87E38"/>
    <w:rsid w:val="00A90019"/>
    <w:rsid w:val="00A90673"/>
    <w:rsid w:val="00A90682"/>
    <w:rsid w:val="00A90740"/>
    <w:rsid w:val="00A90FBD"/>
    <w:rsid w:val="00A90FDD"/>
    <w:rsid w:val="00A91021"/>
    <w:rsid w:val="00A9107C"/>
    <w:rsid w:val="00A91285"/>
    <w:rsid w:val="00A91372"/>
    <w:rsid w:val="00A914A6"/>
    <w:rsid w:val="00A9156D"/>
    <w:rsid w:val="00A91868"/>
    <w:rsid w:val="00A91C33"/>
    <w:rsid w:val="00A91CB4"/>
    <w:rsid w:val="00A92152"/>
    <w:rsid w:val="00A926E5"/>
    <w:rsid w:val="00A92B43"/>
    <w:rsid w:val="00A92CC1"/>
    <w:rsid w:val="00A936C1"/>
    <w:rsid w:val="00A937D7"/>
    <w:rsid w:val="00A9398A"/>
    <w:rsid w:val="00A93B46"/>
    <w:rsid w:val="00A93F4A"/>
    <w:rsid w:val="00A942AD"/>
    <w:rsid w:val="00A9468A"/>
    <w:rsid w:val="00A94A35"/>
    <w:rsid w:val="00A94F99"/>
    <w:rsid w:val="00A9508E"/>
    <w:rsid w:val="00A953E1"/>
    <w:rsid w:val="00A95924"/>
    <w:rsid w:val="00A95927"/>
    <w:rsid w:val="00A95A2E"/>
    <w:rsid w:val="00A95AE9"/>
    <w:rsid w:val="00A9606E"/>
    <w:rsid w:val="00A96352"/>
    <w:rsid w:val="00A963A7"/>
    <w:rsid w:val="00A96842"/>
    <w:rsid w:val="00A96855"/>
    <w:rsid w:val="00A969F3"/>
    <w:rsid w:val="00A96EF6"/>
    <w:rsid w:val="00A97528"/>
    <w:rsid w:val="00A977DA"/>
    <w:rsid w:val="00A97860"/>
    <w:rsid w:val="00A97C4F"/>
    <w:rsid w:val="00AA0074"/>
    <w:rsid w:val="00AA051D"/>
    <w:rsid w:val="00AA052F"/>
    <w:rsid w:val="00AA06C6"/>
    <w:rsid w:val="00AA07C1"/>
    <w:rsid w:val="00AA0848"/>
    <w:rsid w:val="00AA08BA"/>
    <w:rsid w:val="00AA0FFD"/>
    <w:rsid w:val="00AA1018"/>
    <w:rsid w:val="00AA107F"/>
    <w:rsid w:val="00AA1552"/>
    <w:rsid w:val="00AA16EF"/>
    <w:rsid w:val="00AA17F6"/>
    <w:rsid w:val="00AA18BD"/>
    <w:rsid w:val="00AA1903"/>
    <w:rsid w:val="00AA23EE"/>
    <w:rsid w:val="00AA2DBB"/>
    <w:rsid w:val="00AA31DB"/>
    <w:rsid w:val="00AA3290"/>
    <w:rsid w:val="00AA349F"/>
    <w:rsid w:val="00AA3534"/>
    <w:rsid w:val="00AA3871"/>
    <w:rsid w:val="00AA3A00"/>
    <w:rsid w:val="00AA3B8B"/>
    <w:rsid w:val="00AA3BEC"/>
    <w:rsid w:val="00AA421B"/>
    <w:rsid w:val="00AA427C"/>
    <w:rsid w:val="00AA4297"/>
    <w:rsid w:val="00AA44BE"/>
    <w:rsid w:val="00AA4557"/>
    <w:rsid w:val="00AA45DC"/>
    <w:rsid w:val="00AA4887"/>
    <w:rsid w:val="00AA489F"/>
    <w:rsid w:val="00AA4B80"/>
    <w:rsid w:val="00AA4C92"/>
    <w:rsid w:val="00AA4EE4"/>
    <w:rsid w:val="00AA4F26"/>
    <w:rsid w:val="00AA5173"/>
    <w:rsid w:val="00AA5675"/>
    <w:rsid w:val="00AA582C"/>
    <w:rsid w:val="00AA58DA"/>
    <w:rsid w:val="00AA5A70"/>
    <w:rsid w:val="00AA5AAD"/>
    <w:rsid w:val="00AA5B41"/>
    <w:rsid w:val="00AA5C45"/>
    <w:rsid w:val="00AA60B9"/>
    <w:rsid w:val="00AA6168"/>
    <w:rsid w:val="00AA62F9"/>
    <w:rsid w:val="00AA649F"/>
    <w:rsid w:val="00AA6740"/>
    <w:rsid w:val="00AA6FC4"/>
    <w:rsid w:val="00AA7175"/>
    <w:rsid w:val="00AA7201"/>
    <w:rsid w:val="00AA7D9A"/>
    <w:rsid w:val="00AA7FA3"/>
    <w:rsid w:val="00AB014C"/>
    <w:rsid w:val="00AB024E"/>
    <w:rsid w:val="00AB0665"/>
    <w:rsid w:val="00AB0F82"/>
    <w:rsid w:val="00AB10F4"/>
    <w:rsid w:val="00AB119E"/>
    <w:rsid w:val="00AB140C"/>
    <w:rsid w:val="00AB1432"/>
    <w:rsid w:val="00AB1B50"/>
    <w:rsid w:val="00AB1B5E"/>
    <w:rsid w:val="00AB1DC3"/>
    <w:rsid w:val="00AB1E06"/>
    <w:rsid w:val="00AB1EF4"/>
    <w:rsid w:val="00AB2259"/>
    <w:rsid w:val="00AB31BD"/>
    <w:rsid w:val="00AB32EA"/>
    <w:rsid w:val="00AB34E9"/>
    <w:rsid w:val="00AB3D5B"/>
    <w:rsid w:val="00AB403B"/>
    <w:rsid w:val="00AB45B2"/>
    <w:rsid w:val="00AB472E"/>
    <w:rsid w:val="00AB4963"/>
    <w:rsid w:val="00AB49A4"/>
    <w:rsid w:val="00AB49FF"/>
    <w:rsid w:val="00AB4A9D"/>
    <w:rsid w:val="00AB4B40"/>
    <w:rsid w:val="00AB4C20"/>
    <w:rsid w:val="00AB4D87"/>
    <w:rsid w:val="00AB4D90"/>
    <w:rsid w:val="00AB4DEE"/>
    <w:rsid w:val="00AB4E8D"/>
    <w:rsid w:val="00AB54A8"/>
    <w:rsid w:val="00AB56EE"/>
    <w:rsid w:val="00AB59E3"/>
    <w:rsid w:val="00AB5AD8"/>
    <w:rsid w:val="00AB5C42"/>
    <w:rsid w:val="00AB5C97"/>
    <w:rsid w:val="00AB5E1E"/>
    <w:rsid w:val="00AB5FFE"/>
    <w:rsid w:val="00AB6625"/>
    <w:rsid w:val="00AB6718"/>
    <w:rsid w:val="00AB67FB"/>
    <w:rsid w:val="00AB69B1"/>
    <w:rsid w:val="00AB6BA9"/>
    <w:rsid w:val="00AB6CA1"/>
    <w:rsid w:val="00AB6CFA"/>
    <w:rsid w:val="00AB6D93"/>
    <w:rsid w:val="00AB6DBA"/>
    <w:rsid w:val="00AB6EFF"/>
    <w:rsid w:val="00AB6F80"/>
    <w:rsid w:val="00AB74CA"/>
    <w:rsid w:val="00AB74F2"/>
    <w:rsid w:val="00AB75B5"/>
    <w:rsid w:val="00AB7D0F"/>
    <w:rsid w:val="00AB7ED6"/>
    <w:rsid w:val="00AC0A99"/>
    <w:rsid w:val="00AC0DE1"/>
    <w:rsid w:val="00AC0FE2"/>
    <w:rsid w:val="00AC130D"/>
    <w:rsid w:val="00AC1409"/>
    <w:rsid w:val="00AC1688"/>
    <w:rsid w:val="00AC17BC"/>
    <w:rsid w:val="00AC1817"/>
    <w:rsid w:val="00AC1C59"/>
    <w:rsid w:val="00AC1DAD"/>
    <w:rsid w:val="00AC1F3C"/>
    <w:rsid w:val="00AC2187"/>
    <w:rsid w:val="00AC25EE"/>
    <w:rsid w:val="00AC264D"/>
    <w:rsid w:val="00AC288D"/>
    <w:rsid w:val="00AC2F7F"/>
    <w:rsid w:val="00AC3195"/>
    <w:rsid w:val="00AC324A"/>
    <w:rsid w:val="00AC4172"/>
    <w:rsid w:val="00AC48A3"/>
    <w:rsid w:val="00AC4A2C"/>
    <w:rsid w:val="00AC4BA3"/>
    <w:rsid w:val="00AC4CFB"/>
    <w:rsid w:val="00AC4EDA"/>
    <w:rsid w:val="00AC4F85"/>
    <w:rsid w:val="00AC5193"/>
    <w:rsid w:val="00AC52B5"/>
    <w:rsid w:val="00AC54FB"/>
    <w:rsid w:val="00AC56EF"/>
    <w:rsid w:val="00AC57C9"/>
    <w:rsid w:val="00AC57D2"/>
    <w:rsid w:val="00AC59C0"/>
    <w:rsid w:val="00AC6131"/>
    <w:rsid w:val="00AC61CF"/>
    <w:rsid w:val="00AC61FE"/>
    <w:rsid w:val="00AC6494"/>
    <w:rsid w:val="00AC69AF"/>
    <w:rsid w:val="00AC6A1C"/>
    <w:rsid w:val="00AC6E07"/>
    <w:rsid w:val="00AC6F3F"/>
    <w:rsid w:val="00AC7A83"/>
    <w:rsid w:val="00AC7E57"/>
    <w:rsid w:val="00AC7E89"/>
    <w:rsid w:val="00AC7EBB"/>
    <w:rsid w:val="00AD016E"/>
    <w:rsid w:val="00AD020D"/>
    <w:rsid w:val="00AD0A4C"/>
    <w:rsid w:val="00AD0B57"/>
    <w:rsid w:val="00AD0DC5"/>
    <w:rsid w:val="00AD0EAA"/>
    <w:rsid w:val="00AD16E5"/>
    <w:rsid w:val="00AD1716"/>
    <w:rsid w:val="00AD19F1"/>
    <w:rsid w:val="00AD1D51"/>
    <w:rsid w:val="00AD1E6C"/>
    <w:rsid w:val="00AD20B4"/>
    <w:rsid w:val="00AD22B0"/>
    <w:rsid w:val="00AD2504"/>
    <w:rsid w:val="00AD2E12"/>
    <w:rsid w:val="00AD2EB9"/>
    <w:rsid w:val="00AD344D"/>
    <w:rsid w:val="00AD35C6"/>
    <w:rsid w:val="00AD3F18"/>
    <w:rsid w:val="00AD3FC9"/>
    <w:rsid w:val="00AD4079"/>
    <w:rsid w:val="00AD4240"/>
    <w:rsid w:val="00AD4299"/>
    <w:rsid w:val="00AD4338"/>
    <w:rsid w:val="00AD464C"/>
    <w:rsid w:val="00AD47A0"/>
    <w:rsid w:val="00AD4B74"/>
    <w:rsid w:val="00AD4BE5"/>
    <w:rsid w:val="00AD4CB3"/>
    <w:rsid w:val="00AD4FEC"/>
    <w:rsid w:val="00AD5366"/>
    <w:rsid w:val="00AD5371"/>
    <w:rsid w:val="00AD560C"/>
    <w:rsid w:val="00AD59A0"/>
    <w:rsid w:val="00AD5FD6"/>
    <w:rsid w:val="00AD674C"/>
    <w:rsid w:val="00AD6D82"/>
    <w:rsid w:val="00AD6DD4"/>
    <w:rsid w:val="00AD72E2"/>
    <w:rsid w:val="00AD73C3"/>
    <w:rsid w:val="00AD744F"/>
    <w:rsid w:val="00AD7654"/>
    <w:rsid w:val="00AD767A"/>
    <w:rsid w:val="00AD7B2A"/>
    <w:rsid w:val="00AD7EBC"/>
    <w:rsid w:val="00AE02DE"/>
    <w:rsid w:val="00AE039A"/>
    <w:rsid w:val="00AE03F6"/>
    <w:rsid w:val="00AE0870"/>
    <w:rsid w:val="00AE08D0"/>
    <w:rsid w:val="00AE0BFF"/>
    <w:rsid w:val="00AE1743"/>
    <w:rsid w:val="00AE1831"/>
    <w:rsid w:val="00AE18C1"/>
    <w:rsid w:val="00AE1912"/>
    <w:rsid w:val="00AE1E11"/>
    <w:rsid w:val="00AE1E52"/>
    <w:rsid w:val="00AE1F2F"/>
    <w:rsid w:val="00AE1FD7"/>
    <w:rsid w:val="00AE2430"/>
    <w:rsid w:val="00AE26BE"/>
    <w:rsid w:val="00AE2BDD"/>
    <w:rsid w:val="00AE2F7D"/>
    <w:rsid w:val="00AE37E9"/>
    <w:rsid w:val="00AE3EF1"/>
    <w:rsid w:val="00AE3FC4"/>
    <w:rsid w:val="00AE49A5"/>
    <w:rsid w:val="00AE4ABF"/>
    <w:rsid w:val="00AE4C16"/>
    <w:rsid w:val="00AE5080"/>
    <w:rsid w:val="00AE52FE"/>
    <w:rsid w:val="00AE548F"/>
    <w:rsid w:val="00AE5DB8"/>
    <w:rsid w:val="00AE5FD2"/>
    <w:rsid w:val="00AE6096"/>
    <w:rsid w:val="00AE6318"/>
    <w:rsid w:val="00AE6788"/>
    <w:rsid w:val="00AE683D"/>
    <w:rsid w:val="00AE6D33"/>
    <w:rsid w:val="00AE7263"/>
    <w:rsid w:val="00AE72D1"/>
    <w:rsid w:val="00AE73B8"/>
    <w:rsid w:val="00AE741C"/>
    <w:rsid w:val="00AE7484"/>
    <w:rsid w:val="00AE76CB"/>
    <w:rsid w:val="00AE789B"/>
    <w:rsid w:val="00AE7E89"/>
    <w:rsid w:val="00AE7F2E"/>
    <w:rsid w:val="00AF06C4"/>
    <w:rsid w:val="00AF0A4A"/>
    <w:rsid w:val="00AF0FD2"/>
    <w:rsid w:val="00AF1B10"/>
    <w:rsid w:val="00AF1B8C"/>
    <w:rsid w:val="00AF1CF7"/>
    <w:rsid w:val="00AF1DCF"/>
    <w:rsid w:val="00AF2046"/>
    <w:rsid w:val="00AF20E1"/>
    <w:rsid w:val="00AF2226"/>
    <w:rsid w:val="00AF238C"/>
    <w:rsid w:val="00AF23DC"/>
    <w:rsid w:val="00AF289F"/>
    <w:rsid w:val="00AF2A7B"/>
    <w:rsid w:val="00AF2E64"/>
    <w:rsid w:val="00AF2E88"/>
    <w:rsid w:val="00AF35B0"/>
    <w:rsid w:val="00AF3C52"/>
    <w:rsid w:val="00AF44E4"/>
    <w:rsid w:val="00AF44F4"/>
    <w:rsid w:val="00AF4A12"/>
    <w:rsid w:val="00AF4BB2"/>
    <w:rsid w:val="00AF4CE5"/>
    <w:rsid w:val="00AF5023"/>
    <w:rsid w:val="00AF5297"/>
    <w:rsid w:val="00AF533D"/>
    <w:rsid w:val="00AF5627"/>
    <w:rsid w:val="00AF582A"/>
    <w:rsid w:val="00AF609D"/>
    <w:rsid w:val="00AF6702"/>
    <w:rsid w:val="00AF692A"/>
    <w:rsid w:val="00AF696C"/>
    <w:rsid w:val="00AF6B62"/>
    <w:rsid w:val="00AF7738"/>
    <w:rsid w:val="00AF79C8"/>
    <w:rsid w:val="00AF7B5C"/>
    <w:rsid w:val="00AF7B81"/>
    <w:rsid w:val="00AF7C93"/>
    <w:rsid w:val="00B003D7"/>
    <w:rsid w:val="00B00532"/>
    <w:rsid w:val="00B01192"/>
    <w:rsid w:val="00B01517"/>
    <w:rsid w:val="00B016AC"/>
    <w:rsid w:val="00B019C1"/>
    <w:rsid w:val="00B01B77"/>
    <w:rsid w:val="00B01EBD"/>
    <w:rsid w:val="00B023B9"/>
    <w:rsid w:val="00B027F0"/>
    <w:rsid w:val="00B02AFA"/>
    <w:rsid w:val="00B02C6B"/>
    <w:rsid w:val="00B0377F"/>
    <w:rsid w:val="00B038AE"/>
    <w:rsid w:val="00B039D1"/>
    <w:rsid w:val="00B03C03"/>
    <w:rsid w:val="00B03FC0"/>
    <w:rsid w:val="00B0407F"/>
    <w:rsid w:val="00B04487"/>
    <w:rsid w:val="00B04827"/>
    <w:rsid w:val="00B048C3"/>
    <w:rsid w:val="00B04D14"/>
    <w:rsid w:val="00B04D3F"/>
    <w:rsid w:val="00B04E9C"/>
    <w:rsid w:val="00B0547A"/>
    <w:rsid w:val="00B0550E"/>
    <w:rsid w:val="00B05553"/>
    <w:rsid w:val="00B0575A"/>
    <w:rsid w:val="00B0587F"/>
    <w:rsid w:val="00B05EC9"/>
    <w:rsid w:val="00B05F31"/>
    <w:rsid w:val="00B05FCB"/>
    <w:rsid w:val="00B062E5"/>
    <w:rsid w:val="00B064D3"/>
    <w:rsid w:val="00B067C2"/>
    <w:rsid w:val="00B06991"/>
    <w:rsid w:val="00B06D28"/>
    <w:rsid w:val="00B07645"/>
    <w:rsid w:val="00B0767F"/>
    <w:rsid w:val="00B077CD"/>
    <w:rsid w:val="00B07D16"/>
    <w:rsid w:val="00B07D1A"/>
    <w:rsid w:val="00B10161"/>
    <w:rsid w:val="00B1023D"/>
    <w:rsid w:val="00B104AC"/>
    <w:rsid w:val="00B1088E"/>
    <w:rsid w:val="00B1091D"/>
    <w:rsid w:val="00B10E62"/>
    <w:rsid w:val="00B10E90"/>
    <w:rsid w:val="00B10F45"/>
    <w:rsid w:val="00B1101A"/>
    <w:rsid w:val="00B112D7"/>
    <w:rsid w:val="00B11CC5"/>
    <w:rsid w:val="00B11D88"/>
    <w:rsid w:val="00B11E8C"/>
    <w:rsid w:val="00B11FB3"/>
    <w:rsid w:val="00B12171"/>
    <w:rsid w:val="00B1218A"/>
    <w:rsid w:val="00B121C7"/>
    <w:rsid w:val="00B12461"/>
    <w:rsid w:val="00B12514"/>
    <w:rsid w:val="00B1309A"/>
    <w:rsid w:val="00B1316F"/>
    <w:rsid w:val="00B1318D"/>
    <w:rsid w:val="00B1345C"/>
    <w:rsid w:val="00B1355D"/>
    <w:rsid w:val="00B13796"/>
    <w:rsid w:val="00B137BF"/>
    <w:rsid w:val="00B1391D"/>
    <w:rsid w:val="00B147D5"/>
    <w:rsid w:val="00B149A1"/>
    <w:rsid w:val="00B14A3A"/>
    <w:rsid w:val="00B14BA1"/>
    <w:rsid w:val="00B14D8C"/>
    <w:rsid w:val="00B14DFA"/>
    <w:rsid w:val="00B14F34"/>
    <w:rsid w:val="00B1562D"/>
    <w:rsid w:val="00B15804"/>
    <w:rsid w:val="00B1591A"/>
    <w:rsid w:val="00B15976"/>
    <w:rsid w:val="00B159E6"/>
    <w:rsid w:val="00B16566"/>
    <w:rsid w:val="00B16E11"/>
    <w:rsid w:val="00B16ED0"/>
    <w:rsid w:val="00B16FF3"/>
    <w:rsid w:val="00B1734F"/>
    <w:rsid w:val="00B17849"/>
    <w:rsid w:val="00B17A27"/>
    <w:rsid w:val="00B17A5F"/>
    <w:rsid w:val="00B17BF0"/>
    <w:rsid w:val="00B2052A"/>
    <w:rsid w:val="00B20D83"/>
    <w:rsid w:val="00B20FD7"/>
    <w:rsid w:val="00B212E7"/>
    <w:rsid w:val="00B216D6"/>
    <w:rsid w:val="00B2189E"/>
    <w:rsid w:val="00B2193A"/>
    <w:rsid w:val="00B21B6B"/>
    <w:rsid w:val="00B21E66"/>
    <w:rsid w:val="00B21EB8"/>
    <w:rsid w:val="00B21F0C"/>
    <w:rsid w:val="00B2221D"/>
    <w:rsid w:val="00B2224F"/>
    <w:rsid w:val="00B222FA"/>
    <w:rsid w:val="00B22422"/>
    <w:rsid w:val="00B2274B"/>
    <w:rsid w:val="00B22A8B"/>
    <w:rsid w:val="00B22D2A"/>
    <w:rsid w:val="00B22DE2"/>
    <w:rsid w:val="00B233E9"/>
    <w:rsid w:val="00B2390B"/>
    <w:rsid w:val="00B23AAA"/>
    <w:rsid w:val="00B23F4E"/>
    <w:rsid w:val="00B243A1"/>
    <w:rsid w:val="00B24644"/>
    <w:rsid w:val="00B24A2F"/>
    <w:rsid w:val="00B24C14"/>
    <w:rsid w:val="00B24D68"/>
    <w:rsid w:val="00B24FB2"/>
    <w:rsid w:val="00B25164"/>
    <w:rsid w:val="00B25333"/>
    <w:rsid w:val="00B253DD"/>
    <w:rsid w:val="00B25632"/>
    <w:rsid w:val="00B2563D"/>
    <w:rsid w:val="00B25762"/>
    <w:rsid w:val="00B257A1"/>
    <w:rsid w:val="00B25B4E"/>
    <w:rsid w:val="00B26562"/>
    <w:rsid w:val="00B26A33"/>
    <w:rsid w:val="00B26B34"/>
    <w:rsid w:val="00B26FAA"/>
    <w:rsid w:val="00B26FF7"/>
    <w:rsid w:val="00B273B9"/>
    <w:rsid w:val="00B30010"/>
    <w:rsid w:val="00B30306"/>
    <w:rsid w:val="00B3037C"/>
    <w:rsid w:val="00B304DE"/>
    <w:rsid w:val="00B30509"/>
    <w:rsid w:val="00B30616"/>
    <w:rsid w:val="00B3089E"/>
    <w:rsid w:val="00B30AF9"/>
    <w:rsid w:val="00B30DD5"/>
    <w:rsid w:val="00B3111E"/>
    <w:rsid w:val="00B314DE"/>
    <w:rsid w:val="00B31567"/>
    <w:rsid w:val="00B316C5"/>
    <w:rsid w:val="00B318B1"/>
    <w:rsid w:val="00B31A3B"/>
    <w:rsid w:val="00B32241"/>
    <w:rsid w:val="00B32297"/>
    <w:rsid w:val="00B3233B"/>
    <w:rsid w:val="00B32401"/>
    <w:rsid w:val="00B3251F"/>
    <w:rsid w:val="00B325DF"/>
    <w:rsid w:val="00B3292F"/>
    <w:rsid w:val="00B32D19"/>
    <w:rsid w:val="00B32EF0"/>
    <w:rsid w:val="00B33109"/>
    <w:rsid w:val="00B3398F"/>
    <w:rsid w:val="00B33FFC"/>
    <w:rsid w:val="00B34105"/>
    <w:rsid w:val="00B3427C"/>
    <w:rsid w:val="00B34485"/>
    <w:rsid w:val="00B346F8"/>
    <w:rsid w:val="00B34BE2"/>
    <w:rsid w:val="00B355F7"/>
    <w:rsid w:val="00B35859"/>
    <w:rsid w:val="00B35A5C"/>
    <w:rsid w:val="00B35E58"/>
    <w:rsid w:val="00B35EFA"/>
    <w:rsid w:val="00B365A0"/>
    <w:rsid w:val="00B36874"/>
    <w:rsid w:val="00B36B51"/>
    <w:rsid w:val="00B36D54"/>
    <w:rsid w:val="00B36E8F"/>
    <w:rsid w:val="00B36EF0"/>
    <w:rsid w:val="00B370B6"/>
    <w:rsid w:val="00B3783A"/>
    <w:rsid w:val="00B379D0"/>
    <w:rsid w:val="00B37B34"/>
    <w:rsid w:val="00B37C14"/>
    <w:rsid w:val="00B37C70"/>
    <w:rsid w:val="00B402FA"/>
    <w:rsid w:val="00B4030F"/>
    <w:rsid w:val="00B4090A"/>
    <w:rsid w:val="00B40911"/>
    <w:rsid w:val="00B40AE9"/>
    <w:rsid w:val="00B40B5B"/>
    <w:rsid w:val="00B40D22"/>
    <w:rsid w:val="00B41060"/>
    <w:rsid w:val="00B411D3"/>
    <w:rsid w:val="00B41213"/>
    <w:rsid w:val="00B41470"/>
    <w:rsid w:val="00B4163B"/>
    <w:rsid w:val="00B41766"/>
    <w:rsid w:val="00B418FE"/>
    <w:rsid w:val="00B41980"/>
    <w:rsid w:val="00B41FD7"/>
    <w:rsid w:val="00B420AA"/>
    <w:rsid w:val="00B422C2"/>
    <w:rsid w:val="00B427AE"/>
    <w:rsid w:val="00B42FD3"/>
    <w:rsid w:val="00B435FE"/>
    <w:rsid w:val="00B43918"/>
    <w:rsid w:val="00B439E4"/>
    <w:rsid w:val="00B43F35"/>
    <w:rsid w:val="00B43F6A"/>
    <w:rsid w:val="00B4427B"/>
    <w:rsid w:val="00B44AE6"/>
    <w:rsid w:val="00B44B36"/>
    <w:rsid w:val="00B44BEE"/>
    <w:rsid w:val="00B44FC1"/>
    <w:rsid w:val="00B45680"/>
    <w:rsid w:val="00B45AC5"/>
    <w:rsid w:val="00B462C0"/>
    <w:rsid w:val="00B46A32"/>
    <w:rsid w:val="00B46B1D"/>
    <w:rsid w:val="00B46D7A"/>
    <w:rsid w:val="00B46F79"/>
    <w:rsid w:val="00B46FD6"/>
    <w:rsid w:val="00B473E8"/>
    <w:rsid w:val="00B475EE"/>
    <w:rsid w:val="00B47770"/>
    <w:rsid w:val="00B47F31"/>
    <w:rsid w:val="00B47FC2"/>
    <w:rsid w:val="00B5004F"/>
    <w:rsid w:val="00B502EF"/>
    <w:rsid w:val="00B50785"/>
    <w:rsid w:val="00B5078A"/>
    <w:rsid w:val="00B50ABA"/>
    <w:rsid w:val="00B50FC7"/>
    <w:rsid w:val="00B510BB"/>
    <w:rsid w:val="00B515FB"/>
    <w:rsid w:val="00B51738"/>
    <w:rsid w:val="00B51BCB"/>
    <w:rsid w:val="00B51CD3"/>
    <w:rsid w:val="00B51D3C"/>
    <w:rsid w:val="00B51E67"/>
    <w:rsid w:val="00B51F9E"/>
    <w:rsid w:val="00B52031"/>
    <w:rsid w:val="00B52078"/>
    <w:rsid w:val="00B522AC"/>
    <w:rsid w:val="00B523FC"/>
    <w:rsid w:val="00B52684"/>
    <w:rsid w:val="00B52B18"/>
    <w:rsid w:val="00B52D7E"/>
    <w:rsid w:val="00B5331E"/>
    <w:rsid w:val="00B53888"/>
    <w:rsid w:val="00B53C26"/>
    <w:rsid w:val="00B53EA5"/>
    <w:rsid w:val="00B546A5"/>
    <w:rsid w:val="00B547BB"/>
    <w:rsid w:val="00B54BA6"/>
    <w:rsid w:val="00B54E4A"/>
    <w:rsid w:val="00B55612"/>
    <w:rsid w:val="00B558BE"/>
    <w:rsid w:val="00B55BB6"/>
    <w:rsid w:val="00B55FEE"/>
    <w:rsid w:val="00B563DD"/>
    <w:rsid w:val="00B56481"/>
    <w:rsid w:val="00B5679D"/>
    <w:rsid w:val="00B56881"/>
    <w:rsid w:val="00B56CB7"/>
    <w:rsid w:val="00B570D8"/>
    <w:rsid w:val="00B5732F"/>
    <w:rsid w:val="00B573E1"/>
    <w:rsid w:val="00B5751C"/>
    <w:rsid w:val="00B575AC"/>
    <w:rsid w:val="00B5776F"/>
    <w:rsid w:val="00B57973"/>
    <w:rsid w:val="00B5797E"/>
    <w:rsid w:val="00B579D7"/>
    <w:rsid w:val="00B57DC9"/>
    <w:rsid w:val="00B57E98"/>
    <w:rsid w:val="00B601E6"/>
    <w:rsid w:val="00B6025A"/>
    <w:rsid w:val="00B6032F"/>
    <w:rsid w:val="00B608FF"/>
    <w:rsid w:val="00B6099C"/>
    <w:rsid w:val="00B60BAE"/>
    <w:rsid w:val="00B60CD9"/>
    <w:rsid w:val="00B60F6C"/>
    <w:rsid w:val="00B60F8E"/>
    <w:rsid w:val="00B61397"/>
    <w:rsid w:val="00B614C7"/>
    <w:rsid w:val="00B6160A"/>
    <w:rsid w:val="00B6162E"/>
    <w:rsid w:val="00B61CFA"/>
    <w:rsid w:val="00B61DA8"/>
    <w:rsid w:val="00B62BA2"/>
    <w:rsid w:val="00B62C0E"/>
    <w:rsid w:val="00B62C51"/>
    <w:rsid w:val="00B62EAC"/>
    <w:rsid w:val="00B63001"/>
    <w:rsid w:val="00B6352B"/>
    <w:rsid w:val="00B63A35"/>
    <w:rsid w:val="00B64CB6"/>
    <w:rsid w:val="00B655C3"/>
    <w:rsid w:val="00B65653"/>
    <w:rsid w:val="00B65679"/>
    <w:rsid w:val="00B658DC"/>
    <w:rsid w:val="00B6599D"/>
    <w:rsid w:val="00B65E55"/>
    <w:rsid w:val="00B66226"/>
    <w:rsid w:val="00B6638B"/>
    <w:rsid w:val="00B6646A"/>
    <w:rsid w:val="00B668AB"/>
    <w:rsid w:val="00B668E6"/>
    <w:rsid w:val="00B66A55"/>
    <w:rsid w:val="00B66CDB"/>
    <w:rsid w:val="00B66DED"/>
    <w:rsid w:val="00B66EF8"/>
    <w:rsid w:val="00B67140"/>
    <w:rsid w:val="00B67184"/>
    <w:rsid w:val="00B671B1"/>
    <w:rsid w:val="00B672F0"/>
    <w:rsid w:val="00B6738C"/>
    <w:rsid w:val="00B67396"/>
    <w:rsid w:val="00B67AAF"/>
    <w:rsid w:val="00B70314"/>
    <w:rsid w:val="00B70AA0"/>
    <w:rsid w:val="00B70C6B"/>
    <w:rsid w:val="00B71008"/>
    <w:rsid w:val="00B712D5"/>
    <w:rsid w:val="00B71A0D"/>
    <w:rsid w:val="00B71A1E"/>
    <w:rsid w:val="00B71BCA"/>
    <w:rsid w:val="00B71BE9"/>
    <w:rsid w:val="00B71C5A"/>
    <w:rsid w:val="00B72BC3"/>
    <w:rsid w:val="00B72CBA"/>
    <w:rsid w:val="00B72CF5"/>
    <w:rsid w:val="00B72ECC"/>
    <w:rsid w:val="00B73579"/>
    <w:rsid w:val="00B73666"/>
    <w:rsid w:val="00B73A48"/>
    <w:rsid w:val="00B73A4F"/>
    <w:rsid w:val="00B73E0D"/>
    <w:rsid w:val="00B74605"/>
    <w:rsid w:val="00B746A7"/>
    <w:rsid w:val="00B74BB6"/>
    <w:rsid w:val="00B74C44"/>
    <w:rsid w:val="00B74F98"/>
    <w:rsid w:val="00B74FB1"/>
    <w:rsid w:val="00B75209"/>
    <w:rsid w:val="00B75AE5"/>
    <w:rsid w:val="00B75C63"/>
    <w:rsid w:val="00B765F6"/>
    <w:rsid w:val="00B76AFF"/>
    <w:rsid w:val="00B76C9F"/>
    <w:rsid w:val="00B77333"/>
    <w:rsid w:val="00B773F9"/>
    <w:rsid w:val="00B77476"/>
    <w:rsid w:val="00B7751F"/>
    <w:rsid w:val="00B777F7"/>
    <w:rsid w:val="00B779BA"/>
    <w:rsid w:val="00B77BB9"/>
    <w:rsid w:val="00B801E2"/>
    <w:rsid w:val="00B8088A"/>
    <w:rsid w:val="00B80B80"/>
    <w:rsid w:val="00B80B90"/>
    <w:rsid w:val="00B80CC6"/>
    <w:rsid w:val="00B8103E"/>
    <w:rsid w:val="00B8120B"/>
    <w:rsid w:val="00B816F3"/>
    <w:rsid w:val="00B8173F"/>
    <w:rsid w:val="00B8198B"/>
    <w:rsid w:val="00B819DB"/>
    <w:rsid w:val="00B81BC4"/>
    <w:rsid w:val="00B81CF9"/>
    <w:rsid w:val="00B826E7"/>
    <w:rsid w:val="00B827BE"/>
    <w:rsid w:val="00B82939"/>
    <w:rsid w:val="00B82975"/>
    <w:rsid w:val="00B8297F"/>
    <w:rsid w:val="00B833B6"/>
    <w:rsid w:val="00B83650"/>
    <w:rsid w:val="00B8386F"/>
    <w:rsid w:val="00B839A3"/>
    <w:rsid w:val="00B84284"/>
    <w:rsid w:val="00B844F3"/>
    <w:rsid w:val="00B84804"/>
    <w:rsid w:val="00B84E8D"/>
    <w:rsid w:val="00B84F73"/>
    <w:rsid w:val="00B85000"/>
    <w:rsid w:val="00B855BA"/>
    <w:rsid w:val="00B85765"/>
    <w:rsid w:val="00B85979"/>
    <w:rsid w:val="00B85E24"/>
    <w:rsid w:val="00B860C7"/>
    <w:rsid w:val="00B86477"/>
    <w:rsid w:val="00B867D9"/>
    <w:rsid w:val="00B86A21"/>
    <w:rsid w:val="00B86BEA"/>
    <w:rsid w:val="00B87009"/>
    <w:rsid w:val="00B873A3"/>
    <w:rsid w:val="00B873F6"/>
    <w:rsid w:val="00B87989"/>
    <w:rsid w:val="00B87F4A"/>
    <w:rsid w:val="00B9009E"/>
    <w:rsid w:val="00B901D0"/>
    <w:rsid w:val="00B90381"/>
    <w:rsid w:val="00B90390"/>
    <w:rsid w:val="00B90608"/>
    <w:rsid w:val="00B9081E"/>
    <w:rsid w:val="00B9096B"/>
    <w:rsid w:val="00B90B60"/>
    <w:rsid w:val="00B90DFB"/>
    <w:rsid w:val="00B9100E"/>
    <w:rsid w:val="00B9197D"/>
    <w:rsid w:val="00B91A46"/>
    <w:rsid w:val="00B9231D"/>
    <w:rsid w:val="00B92572"/>
    <w:rsid w:val="00B927A5"/>
    <w:rsid w:val="00B928A6"/>
    <w:rsid w:val="00B92960"/>
    <w:rsid w:val="00B92EAA"/>
    <w:rsid w:val="00B92F99"/>
    <w:rsid w:val="00B92FBA"/>
    <w:rsid w:val="00B93330"/>
    <w:rsid w:val="00B9345D"/>
    <w:rsid w:val="00B93635"/>
    <w:rsid w:val="00B93A94"/>
    <w:rsid w:val="00B9413C"/>
    <w:rsid w:val="00B94933"/>
    <w:rsid w:val="00B94D59"/>
    <w:rsid w:val="00B94EA9"/>
    <w:rsid w:val="00B950C9"/>
    <w:rsid w:val="00B951D8"/>
    <w:rsid w:val="00B953FC"/>
    <w:rsid w:val="00B95648"/>
    <w:rsid w:val="00B956AF"/>
    <w:rsid w:val="00B9596E"/>
    <w:rsid w:val="00B96408"/>
    <w:rsid w:val="00B969A7"/>
    <w:rsid w:val="00B969E3"/>
    <w:rsid w:val="00B969F3"/>
    <w:rsid w:val="00B97104"/>
    <w:rsid w:val="00B97536"/>
    <w:rsid w:val="00B9780E"/>
    <w:rsid w:val="00B97CF8"/>
    <w:rsid w:val="00B97D0D"/>
    <w:rsid w:val="00BA006D"/>
    <w:rsid w:val="00BA00C4"/>
    <w:rsid w:val="00BA02B8"/>
    <w:rsid w:val="00BA03AB"/>
    <w:rsid w:val="00BA08F8"/>
    <w:rsid w:val="00BA0C2C"/>
    <w:rsid w:val="00BA0FB9"/>
    <w:rsid w:val="00BA1333"/>
    <w:rsid w:val="00BA15B8"/>
    <w:rsid w:val="00BA1603"/>
    <w:rsid w:val="00BA19FD"/>
    <w:rsid w:val="00BA1B00"/>
    <w:rsid w:val="00BA1D1D"/>
    <w:rsid w:val="00BA1D91"/>
    <w:rsid w:val="00BA2295"/>
    <w:rsid w:val="00BA2751"/>
    <w:rsid w:val="00BA2A13"/>
    <w:rsid w:val="00BA2DC0"/>
    <w:rsid w:val="00BA2FA9"/>
    <w:rsid w:val="00BA3550"/>
    <w:rsid w:val="00BA3851"/>
    <w:rsid w:val="00BA3B3A"/>
    <w:rsid w:val="00BA3BE0"/>
    <w:rsid w:val="00BA3C76"/>
    <w:rsid w:val="00BA4254"/>
    <w:rsid w:val="00BA43CA"/>
    <w:rsid w:val="00BA4651"/>
    <w:rsid w:val="00BA46A0"/>
    <w:rsid w:val="00BA4BC3"/>
    <w:rsid w:val="00BA50C0"/>
    <w:rsid w:val="00BA5BA4"/>
    <w:rsid w:val="00BA5CAC"/>
    <w:rsid w:val="00BA6086"/>
    <w:rsid w:val="00BA60BE"/>
    <w:rsid w:val="00BA61AF"/>
    <w:rsid w:val="00BA6212"/>
    <w:rsid w:val="00BA647E"/>
    <w:rsid w:val="00BA6856"/>
    <w:rsid w:val="00BA6C78"/>
    <w:rsid w:val="00BA6DE9"/>
    <w:rsid w:val="00BA6E51"/>
    <w:rsid w:val="00BA70D0"/>
    <w:rsid w:val="00BA7295"/>
    <w:rsid w:val="00BA77E9"/>
    <w:rsid w:val="00BA78F1"/>
    <w:rsid w:val="00BA7B13"/>
    <w:rsid w:val="00BA7DBC"/>
    <w:rsid w:val="00BB000B"/>
    <w:rsid w:val="00BB0075"/>
    <w:rsid w:val="00BB019B"/>
    <w:rsid w:val="00BB0340"/>
    <w:rsid w:val="00BB066F"/>
    <w:rsid w:val="00BB077E"/>
    <w:rsid w:val="00BB0822"/>
    <w:rsid w:val="00BB0AFD"/>
    <w:rsid w:val="00BB12C2"/>
    <w:rsid w:val="00BB13C0"/>
    <w:rsid w:val="00BB16FD"/>
    <w:rsid w:val="00BB1874"/>
    <w:rsid w:val="00BB18AE"/>
    <w:rsid w:val="00BB1A09"/>
    <w:rsid w:val="00BB1DED"/>
    <w:rsid w:val="00BB1E64"/>
    <w:rsid w:val="00BB2036"/>
    <w:rsid w:val="00BB20C7"/>
    <w:rsid w:val="00BB2143"/>
    <w:rsid w:val="00BB2172"/>
    <w:rsid w:val="00BB255F"/>
    <w:rsid w:val="00BB3367"/>
    <w:rsid w:val="00BB3960"/>
    <w:rsid w:val="00BB416B"/>
    <w:rsid w:val="00BB4344"/>
    <w:rsid w:val="00BB4438"/>
    <w:rsid w:val="00BB4544"/>
    <w:rsid w:val="00BB45D8"/>
    <w:rsid w:val="00BB4A0C"/>
    <w:rsid w:val="00BB4AC3"/>
    <w:rsid w:val="00BB4B10"/>
    <w:rsid w:val="00BB4D21"/>
    <w:rsid w:val="00BB5222"/>
    <w:rsid w:val="00BB5353"/>
    <w:rsid w:val="00BB53CD"/>
    <w:rsid w:val="00BB5736"/>
    <w:rsid w:val="00BB59B1"/>
    <w:rsid w:val="00BB5EE8"/>
    <w:rsid w:val="00BB6008"/>
    <w:rsid w:val="00BB6148"/>
    <w:rsid w:val="00BB61D2"/>
    <w:rsid w:val="00BB64F2"/>
    <w:rsid w:val="00BB69A9"/>
    <w:rsid w:val="00BB69E3"/>
    <w:rsid w:val="00BB6AAC"/>
    <w:rsid w:val="00BB6C35"/>
    <w:rsid w:val="00BB712A"/>
    <w:rsid w:val="00BB77A3"/>
    <w:rsid w:val="00BB7872"/>
    <w:rsid w:val="00BB78F9"/>
    <w:rsid w:val="00BB79CC"/>
    <w:rsid w:val="00BB7A60"/>
    <w:rsid w:val="00BB7C70"/>
    <w:rsid w:val="00BB7DF0"/>
    <w:rsid w:val="00BC0098"/>
    <w:rsid w:val="00BC00B3"/>
    <w:rsid w:val="00BC0215"/>
    <w:rsid w:val="00BC033F"/>
    <w:rsid w:val="00BC069F"/>
    <w:rsid w:val="00BC092E"/>
    <w:rsid w:val="00BC0B19"/>
    <w:rsid w:val="00BC0E7B"/>
    <w:rsid w:val="00BC10EB"/>
    <w:rsid w:val="00BC127C"/>
    <w:rsid w:val="00BC134D"/>
    <w:rsid w:val="00BC1747"/>
    <w:rsid w:val="00BC2088"/>
    <w:rsid w:val="00BC261B"/>
    <w:rsid w:val="00BC26F8"/>
    <w:rsid w:val="00BC2AF2"/>
    <w:rsid w:val="00BC2C2A"/>
    <w:rsid w:val="00BC2DFD"/>
    <w:rsid w:val="00BC2FC7"/>
    <w:rsid w:val="00BC2FD2"/>
    <w:rsid w:val="00BC3A87"/>
    <w:rsid w:val="00BC3C64"/>
    <w:rsid w:val="00BC3CC7"/>
    <w:rsid w:val="00BC43C6"/>
    <w:rsid w:val="00BC4561"/>
    <w:rsid w:val="00BC45C0"/>
    <w:rsid w:val="00BC4EDC"/>
    <w:rsid w:val="00BC4F19"/>
    <w:rsid w:val="00BC5148"/>
    <w:rsid w:val="00BC51E1"/>
    <w:rsid w:val="00BC550A"/>
    <w:rsid w:val="00BC55B3"/>
    <w:rsid w:val="00BC55B4"/>
    <w:rsid w:val="00BC5FA6"/>
    <w:rsid w:val="00BC6258"/>
    <w:rsid w:val="00BC650F"/>
    <w:rsid w:val="00BC6B3C"/>
    <w:rsid w:val="00BC6E01"/>
    <w:rsid w:val="00BC72EF"/>
    <w:rsid w:val="00BC7535"/>
    <w:rsid w:val="00BC75DF"/>
    <w:rsid w:val="00BC789E"/>
    <w:rsid w:val="00BC7A91"/>
    <w:rsid w:val="00BC7BCF"/>
    <w:rsid w:val="00BC7CEC"/>
    <w:rsid w:val="00BD03B9"/>
    <w:rsid w:val="00BD0431"/>
    <w:rsid w:val="00BD0882"/>
    <w:rsid w:val="00BD08B0"/>
    <w:rsid w:val="00BD08D4"/>
    <w:rsid w:val="00BD0CA2"/>
    <w:rsid w:val="00BD1177"/>
    <w:rsid w:val="00BD151D"/>
    <w:rsid w:val="00BD162E"/>
    <w:rsid w:val="00BD178B"/>
    <w:rsid w:val="00BD17E2"/>
    <w:rsid w:val="00BD1809"/>
    <w:rsid w:val="00BD1B9A"/>
    <w:rsid w:val="00BD207D"/>
    <w:rsid w:val="00BD20CB"/>
    <w:rsid w:val="00BD2378"/>
    <w:rsid w:val="00BD2881"/>
    <w:rsid w:val="00BD2999"/>
    <w:rsid w:val="00BD2A66"/>
    <w:rsid w:val="00BD2AE2"/>
    <w:rsid w:val="00BD2B11"/>
    <w:rsid w:val="00BD2C1F"/>
    <w:rsid w:val="00BD2C6D"/>
    <w:rsid w:val="00BD2DFE"/>
    <w:rsid w:val="00BD33A3"/>
    <w:rsid w:val="00BD35DC"/>
    <w:rsid w:val="00BD384F"/>
    <w:rsid w:val="00BD3938"/>
    <w:rsid w:val="00BD3942"/>
    <w:rsid w:val="00BD39A9"/>
    <w:rsid w:val="00BD3AD0"/>
    <w:rsid w:val="00BD3F8D"/>
    <w:rsid w:val="00BD44C2"/>
    <w:rsid w:val="00BD454B"/>
    <w:rsid w:val="00BD482E"/>
    <w:rsid w:val="00BD4B90"/>
    <w:rsid w:val="00BD4C59"/>
    <w:rsid w:val="00BD5015"/>
    <w:rsid w:val="00BD5023"/>
    <w:rsid w:val="00BD5345"/>
    <w:rsid w:val="00BD5A22"/>
    <w:rsid w:val="00BD5DCA"/>
    <w:rsid w:val="00BD5FA7"/>
    <w:rsid w:val="00BD612E"/>
    <w:rsid w:val="00BD61E6"/>
    <w:rsid w:val="00BD6AB1"/>
    <w:rsid w:val="00BD6AFD"/>
    <w:rsid w:val="00BD6B99"/>
    <w:rsid w:val="00BD6C92"/>
    <w:rsid w:val="00BD6FEE"/>
    <w:rsid w:val="00BD7176"/>
    <w:rsid w:val="00BD7424"/>
    <w:rsid w:val="00BD7503"/>
    <w:rsid w:val="00BD7ADA"/>
    <w:rsid w:val="00BD7CA0"/>
    <w:rsid w:val="00BD7E0F"/>
    <w:rsid w:val="00BD7F7B"/>
    <w:rsid w:val="00BE01E1"/>
    <w:rsid w:val="00BE0308"/>
    <w:rsid w:val="00BE058E"/>
    <w:rsid w:val="00BE06DA"/>
    <w:rsid w:val="00BE0883"/>
    <w:rsid w:val="00BE0C52"/>
    <w:rsid w:val="00BE0C5F"/>
    <w:rsid w:val="00BE0D76"/>
    <w:rsid w:val="00BE1930"/>
    <w:rsid w:val="00BE19A5"/>
    <w:rsid w:val="00BE1A67"/>
    <w:rsid w:val="00BE1C00"/>
    <w:rsid w:val="00BE1E00"/>
    <w:rsid w:val="00BE1E34"/>
    <w:rsid w:val="00BE1E46"/>
    <w:rsid w:val="00BE20A5"/>
    <w:rsid w:val="00BE22AE"/>
    <w:rsid w:val="00BE2D6D"/>
    <w:rsid w:val="00BE2EBC"/>
    <w:rsid w:val="00BE3200"/>
    <w:rsid w:val="00BE3473"/>
    <w:rsid w:val="00BE3684"/>
    <w:rsid w:val="00BE36B0"/>
    <w:rsid w:val="00BE38BD"/>
    <w:rsid w:val="00BE4047"/>
    <w:rsid w:val="00BE416E"/>
    <w:rsid w:val="00BE4368"/>
    <w:rsid w:val="00BE4619"/>
    <w:rsid w:val="00BE47C7"/>
    <w:rsid w:val="00BE4878"/>
    <w:rsid w:val="00BE4BBE"/>
    <w:rsid w:val="00BE4D31"/>
    <w:rsid w:val="00BE4D3D"/>
    <w:rsid w:val="00BE5181"/>
    <w:rsid w:val="00BE524A"/>
    <w:rsid w:val="00BE537C"/>
    <w:rsid w:val="00BE5856"/>
    <w:rsid w:val="00BE594C"/>
    <w:rsid w:val="00BE5BAA"/>
    <w:rsid w:val="00BE632C"/>
    <w:rsid w:val="00BE6784"/>
    <w:rsid w:val="00BE6C5C"/>
    <w:rsid w:val="00BE6E4A"/>
    <w:rsid w:val="00BE6E97"/>
    <w:rsid w:val="00BE6FA0"/>
    <w:rsid w:val="00BE6FCD"/>
    <w:rsid w:val="00BE7073"/>
    <w:rsid w:val="00BE70A2"/>
    <w:rsid w:val="00BE71D3"/>
    <w:rsid w:val="00BE71EB"/>
    <w:rsid w:val="00BE7200"/>
    <w:rsid w:val="00BE751D"/>
    <w:rsid w:val="00BE7BF0"/>
    <w:rsid w:val="00BE7F79"/>
    <w:rsid w:val="00BF026D"/>
    <w:rsid w:val="00BF055D"/>
    <w:rsid w:val="00BF05B3"/>
    <w:rsid w:val="00BF068D"/>
    <w:rsid w:val="00BF0750"/>
    <w:rsid w:val="00BF0985"/>
    <w:rsid w:val="00BF0A55"/>
    <w:rsid w:val="00BF0A9C"/>
    <w:rsid w:val="00BF0AAB"/>
    <w:rsid w:val="00BF0C24"/>
    <w:rsid w:val="00BF111E"/>
    <w:rsid w:val="00BF1754"/>
    <w:rsid w:val="00BF1BAC"/>
    <w:rsid w:val="00BF1F8C"/>
    <w:rsid w:val="00BF2073"/>
    <w:rsid w:val="00BF208F"/>
    <w:rsid w:val="00BF2269"/>
    <w:rsid w:val="00BF23BD"/>
    <w:rsid w:val="00BF2404"/>
    <w:rsid w:val="00BF2479"/>
    <w:rsid w:val="00BF2696"/>
    <w:rsid w:val="00BF2B5E"/>
    <w:rsid w:val="00BF2BCA"/>
    <w:rsid w:val="00BF2D33"/>
    <w:rsid w:val="00BF302E"/>
    <w:rsid w:val="00BF378B"/>
    <w:rsid w:val="00BF3D23"/>
    <w:rsid w:val="00BF3E83"/>
    <w:rsid w:val="00BF41A9"/>
    <w:rsid w:val="00BF453C"/>
    <w:rsid w:val="00BF46CF"/>
    <w:rsid w:val="00BF4DBC"/>
    <w:rsid w:val="00BF4EAD"/>
    <w:rsid w:val="00BF4F2D"/>
    <w:rsid w:val="00BF504C"/>
    <w:rsid w:val="00BF5687"/>
    <w:rsid w:val="00BF5758"/>
    <w:rsid w:val="00BF5C34"/>
    <w:rsid w:val="00BF5D17"/>
    <w:rsid w:val="00BF5F56"/>
    <w:rsid w:val="00BF65C6"/>
    <w:rsid w:val="00BF6811"/>
    <w:rsid w:val="00BF6843"/>
    <w:rsid w:val="00BF6FDA"/>
    <w:rsid w:val="00BF71FF"/>
    <w:rsid w:val="00BF7234"/>
    <w:rsid w:val="00BF72E4"/>
    <w:rsid w:val="00BF770E"/>
    <w:rsid w:val="00BF778B"/>
    <w:rsid w:val="00BF7A58"/>
    <w:rsid w:val="00BF7F74"/>
    <w:rsid w:val="00C00094"/>
    <w:rsid w:val="00C000FC"/>
    <w:rsid w:val="00C005C9"/>
    <w:rsid w:val="00C006DE"/>
    <w:rsid w:val="00C00A34"/>
    <w:rsid w:val="00C00BA8"/>
    <w:rsid w:val="00C00CA2"/>
    <w:rsid w:val="00C00CB2"/>
    <w:rsid w:val="00C01111"/>
    <w:rsid w:val="00C0138F"/>
    <w:rsid w:val="00C01728"/>
    <w:rsid w:val="00C019C2"/>
    <w:rsid w:val="00C01A37"/>
    <w:rsid w:val="00C01B0A"/>
    <w:rsid w:val="00C01C63"/>
    <w:rsid w:val="00C01CC3"/>
    <w:rsid w:val="00C0204B"/>
    <w:rsid w:val="00C02470"/>
    <w:rsid w:val="00C02870"/>
    <w:rsid w:val="00C02A0B"/>
    <w:rsid w:val="00C02C2A"/>
    <w:rsid w:val="00C0308F"/>
    <w:rsid w:val="00C0310A"/>
    <w:rsid w:val="00C03176"/>
    <w:rsid w:val="00C032B9"/>
    <w:rsid w:val="00C0398C"/>
    <w:rsid w:val="00C03997"/>
    <w:rsid w:val="00C03E3F"/>
    <w:rsid w:val="00C04157"/>
    <w:rsid w:val="00C04ADE"/>
    <w:rsid w:val="00C04DCC"/>
    <w:rsid w:val="00C05037"/>
    <w:rsid w:val="00C054A9"/>
    <w:rsid w:val="00C0564A"/>
    <w:rsid w:val="00C05D0F"/>
    <w:rsid w:val="00C05E35"/>
    <w:rsid w:val="00C061E9"/>
    <w:rsid w:val="00C061EF"/>
    <w:rsid w:val="00C0625D"/>
    <w:rsid w:val="00C06942"/>
    <w:rsid w:val="00C06BB9"/>
    <w:rsid w:val="00C0728D"/>
    <w:rsid w:val="00C072EA"/>
    <w:rsid w:val="00C073E8"/>
    <w:rsid w:val="00C07760"/>
    <w:rsid w:val="00C07812"/>
    <w:rsid w:val="00C0795D"/>
    <w:rsid w:val="00C07AB0"/>
    <w:rsid w:val="00C07C38"/>
    <w:rsid w:val="00C1000A"/>
    <w:rsid w:val="00C1055C"/>
    <w:rsid w:val="00C10613"/>
    <w:rsid w:val="00C10793"/>
    <w:rsid w:val="00C10B19"/>
    <w:rsid w:val="00C10F79"/>
    <w:rsid w:val="00C10F7B"/>
    <w:rsid w:val="00C11540"/>
    <w:rsid w:val="00C11A59"/>
    <w:rsid w:val="00C11AD6"/>
    <w:rsid w:val="00C11FE7"/>
    <w:rsid w:val="00C12019"/>
    <w:rsid w:val="00C12061"/>
    <w:rsid w:val="00C122CF"/>
    <w:rsid w:val="00C123C6"/>
    <w:rsid w:val="00C123E6"/>
    <w:rsid w:val="00C12453"/>
    <w:rsid w:val="00C125CD"/>
    <w:rsid w:val="00C125F6"/>
    <w:rsid w:val="00C127AA"/>
    <w:rsid w:val="00C1284A"/>
    <w:rsid w:val="00C129EE"/>
    <w:rsid w:val="00C12D35"/>
    <w:rsid w:val="00C13101"/>
    <w:rsid w:val="00C13121"/>
    <w:rsid w:val="00C13524"/>
    <w:rsid w:val="00C13769"/>
    <w:rsid w:val="00C1387A"/>
    <w:rsid w:val="00C13963"/>
    <w:rsid w:val="00C13CEF"/>
    <w:rsid w:val="00C14165"/>
    <w:rsid w:val="00C14C1E"/>
    <w:rsid w:val="00C14E50"/>
    <w:rsid w:val="00C155C2"/>
    <w:rsid w:val="00C15713"/>
    <w:rsid w:val="00C1592E"/>
    <w:rsid w:val="00C15BF4"/>
    <w:rsid w:val="00C160F5"/>
    <w:rsid w:val="00C16149"/>
    <w:rsid w:val="00C16C47"/>
    <w:rsid w:val="00C178DC"/>
    <w:rsid w:val="00C1798B"/>
    <w:rsid w:val="00C179AD"/>
    <w:rsid w:val="00C17D4C"/>
    <w:rsid w:val="00C17EA5"/>
    <w:rsid w:val="00C17FDE"/>
    <w:rsid w:val="00C20291"/>
    <w:rsid w:val="00C20298"/>
    <w:rsid w:val="00C202C2"/>
    <w:rsid w:val="00C20325"/>
    <w:rsid w:val="00C20401"/>
    <w:rsid w:val="00C204D8"/>
    <w:rsid w:val="00C2076D"/>
    <w:rsid w:val="00C20F62"/>
    <w:rsid w:val="00C20F83"/>
    <w:rsid w:val="00C214C7"/>
    <w:rsid w:val="00C219E4"/>
    <w:rsid w:val="00C2262C"/>
    <w:rsid w:val="00C22C9F"/>
    <w:rsid w:val="00C22E64"/>
    <w:rsid w:val="00C233DB"/>
    <w:rsid w:val="00C238E5"/>
    <w:rsid w:val="00C23A33"/>
    <w:rsid w:val="00C23AC1"/>
    <w:rsid w:val="00C23C4C"/>
    <w:rsid w:val="00C23EFF"/>
    <w:rsid w:val="00C24004"/>
    <w:rsid w:val="00C2482E"/>
    <w:rsid w:val="00C24966"/>
    <w:rsid w:val="00C24A24"/>
    <w:rsid w:val="00C24FDF"/>
    <w:rsid w:val="00C252FB"/>
    <w:rsid w:val="00C256E1"/>
    <w:rsid w:val="00C25E97"/>
    <w:rsid w:val="00C2609D"/>
    <w:rsid w:val="00C26285"/>
    <w:rsid w:val="00C262EB"/>
    <w:rsid w:val="00C26513"/>
    <w:rsid w:val="00C265A5"/>
    <w:rsid w:val="00C266A7"/>
    <w:rsid w:val="00C2695B"/>
    <w:rsid w:val="00C26A2C"/>
    <w:rsid w:val="00C26BC5"/>
    <w:rsid w:val="00C26F26"/>
    <w:rsid w:val="00C26F92"/>
    <w:rsid w:val="00C2740D"/>
    <w:rsid w:val="00C27711"/>
    <w:rsid w:val="00C27C03"/>
    <w:rsid w:val="00C27D40"/>
    <w:rsid w:val="00C300C2"/>
    <w:rsid w:val="00C309F8"/>
    <w:rsid w:val="00C30B1C"/>
    <w:rsid w:val="00C30B32"/>
    <w:rsid w:val="00C30D1B"/>
    <w:rsid w:val="00C31078"/>
    <w:rsid w:val="00C314F5"/>
    <w:rsid w:val="00C31906"/>
    <w:rsid w:val="00C319EE"/>
    <w:rsid w:val="00C31AFC"/>
    <w:rsid w:val="00C31E23"/>
    <w:rsid w:val="00C3233C"/>
    <w:rsid w:val="00C32526"/>
    <w:rsid w:val="00C32590"/>
    <w:rsid w:val="00C327D6"/>
    <w:rsid w:val="00C32A22"/>
    <w:rsid w:val="00C32A93"/>
    <w:rsid w:val="00C32F25"/>
    <w:rsid w:val="00C33668"/>
    <w:rsid w:val="00C33675"/>
    <w:rsid w:val="00C336AB"/>
    <w:rsid w:val="00C338FB"/>
    <w:rsid w:val="00C33B5C"/>
    <w:rsid w:val="00C34009"/>
    <w:rsid w:val="00C34113"/>
    <w:rsid w:val="00C34203"/>
    <w:rsid w:val="00C34539"/>
    <w:rsid w:val="00C347BD"/>
    <w:rsid w:val="00C34DF0"/>
    <w:rsid w:val="00C34FDB"/>
    <w:rsid w:val="00C354EC"/>
    <w:rsid w:val="00C35A75"/>
    <w:rsid w:val="00C35B88"/>
    <w:rsid w:val="00C35BB6"/>
    <w:rsid w:val="00C3676A"/>
    <w:rsid w:val="00C36804"/>
    <w:rsid w:val="00C369B4"/>
    <w:rsid w:val="00C36C04"/>
    <w:rsid w:val="00C36C3D"/>
    <w:rsid w:val="00C3743C"/>
    <w:rsid w:val="00C3746A"/>
    <w:rsid w:val="00C374A5"/>
    <w:rsid w:val="00C37D4E"/>
    <w:rsid w:val="00C37DE9"/>
    <w:rsid w:val="00C37E83"/>
    <w:rsid w:val="00C40052"/>
    <w:rsid w:val="00C402CF"/>
    <w:rsid w:val="00C405B9"/>
    <w:rsid w:val="00C4063B"/>
    <w:rsid w:val="00C4074C"/>
    <w:rsid w:val="00C409C4"/>
    <w:rsid w:val="00C40A33"/>
    <w:rsid w:val="00C40B8A"/>
    <w:rsid w:val="00C40EAF"/>
    <w:rsid w:val="00C41257"/>
    <w:rsid w:val="00C4143D"/>
    <w:rsid w:val="00C41561"/>
    <w:rsid w:val="00C41717"/>
    <w:rsid w:val="00C41740"/>
    <w:rsid w:val="00C4184D"/>
    <w:rsid w:val="00C418EB"/>
    <w:rsid w:val="00C41A3E"/>
    <w:rsid w:val="00C41E2F"/>
    <w:rsid w:val="00C421AB"/>
    <w:rsid w:val="00C4250F"/>
    <w:rsid w:val="00C425BC"/>
    <w:rsid w:val="00C42605"/>
    <w:rsid w:val="00C4293A"/>
    <w:rsid w:val="00C42A31"/>
    <w:rsid w:val="00C42AB9"/>
    <w:rsid w:val="00C43608"/>
    <w:rsid w:val="00C436C3"/>
    <w:rsid w:val="00C43A0D"/>
    <w:rsid w:val="00C43A21"/>
    <w:rsid w:val="00C43D5C"/>
    <w:rsid w:val="00C43FCD"/>
    <w:rsid w:val="00C44169"/>
    <w:rsid w:val="00C444A0"/>
    <w:rsid w:val="00C447CE"/>
    <w:rsid w:val="00C448EA"/>
    <w:rsid w:val="00C44A84"/>
    <w:rsid w:val="00C44CF8"/>
    <w:rsid w:val="00C44D02"/>
    <w:rsid w:val="00C4531F"/>
    <w:rsid w:val="00C454CC"/>
    <w:rsid w:val="00C457B3"/>
    <w:rsid w:val="00C457F6"/>
    <w:rsid w:val="00C46759"/>
    <w:rsid w:val="00C4686E"/>
    <w:rsid w:val="00C46986"/>
    <w:rsid w:val="00C46A08"/>
    <w:rsid w:val="00C46D8A"/>
    <w:rsid w:val="00C46E25"/>
    <w:rsid w:val="00C46F2B"/>
    <w:rsid w:val="00C47024"/>
    <w:rsid w:val="00C47331"/>
    <w:rsid w:val="00C473C6"/>
    <w:rsid w:val="00C475A6"/>
    <w:rsid w:val="00C479CF"/>
    <w:rsid w:val="00C479FF"/>
    <w:rsid w:val="00C47A0F"/>
    <w:rsid w:val="00C47B11"/>
    <w:rsid w:val="00C47B5F"/>
    <w:rsid w:val="00C5044B"/>
    <w:rsid w:val="00C50794"/>
    <w:rsid w:val="00C50814"/>
    <w:rsid w:val="00C508B2"/>
    <w:rsid w:val="00C50AF1"/>
    <w:rsid w:val="00C5100E"/>
    <w:rsid w:val="00C51125"/>
    <w:rsid w:val="00C51138"/>
    <w:rsid w:val="00C51285"/>
    <w:rsid w:val="00C517BD"/>
    <w:rsid w:val="00C51881"/>
    <w:rsid w:val="00C51B4B"/>
    <w:rsid w:val="00C51B7F"/>
    <w:rsid w:val="00C524D2"/>
    <w:rsid w:val="00C528DD"/>
    <w:rsid w:val="00C52C84"/>
    <w:rsid w:val="00C52D8A"/>
    <w:rsid w:val="00C52EA6"/>
    <w:rsid w:val="00C52F45"/>
    <w:rsid w:val="00C52FD9"/>
    <w:rsid w:val="00C5318F"/>
    <w:rsid w:val="00C5336B"/>
    <w:rsid w:val="00C53B82"/>
    <w:rsid w:val="00C53D12"/>
    <w:rsid w:val="00C53FF0"/>
    <w:rsid w:val="00C540E8"/>
    <w:rsid w:val="00C54483"/>
    <w:rsid w:val="00C54492"/>
    <w:rsid w:val="00C547F1"/>
    <w:rsid w:val="00C54B59"/>
    <w:rsid w:val="00C55171"/>
    <w:rsid w:val="00C555FE"/>
    <w:rsid w:val="00C5589B"/>
    <w:rsid w:val="00C55919"/>
    <w:rsid w:val="00C55C62"/>
    <w:rsid w:val="00C55DDD"/>
    <w:rsid w:val="00C568B1"/>
    <w:rsid w:val="00C56922"/>
    <w:rsid w:val="00C56B17"/>
    <w:rsid w:val="00C56FE4"/>
    <w:rsid w:val="00C57599"/>
    <w:rsid w:val="00C57703"/>
    <w:rsid w:val="00C57F17"/>
    <w:rsid w:val="00C600EE"/>
    <w:rsid w:val="00C602DC"/>
    <w:rsid w:val="00C6069B"/>
    <w:rsid w:val="00C60B88"/>
    <w:rsid w:val="00C60CF6"/>
    <w:rsid w:val="00C60D32"/>
    <w:rsid w:val="00C60DEE"/>
    <w:rsid w:val="00C61037"/>
    <w:rsid w:val="00C6106B"/>
    <w:rsid w:val="00C61129"/>
    <w:rsid w:val="00C6114B"/>
    <w:rsid w:val="00C6123F"/>
    <w:rsid w:val="00C61BB8"/>
    <w:rsid w:val="00C61FD5"/>
    <w:rsid w:val="00C620DF"/>
    <w:rsid w:val="00C62127"/>
    <w:rsid w:val="00C62506"/>
    <w:rsid w:val="00C6255B"/>
    <w:rsid w:val="00C625DF"/>
    <w:rsid w:val="00C62602"/>
    <w:rsid w:val="00C62749"/>
    <w:rsid w:val="00C62A03"/>
    <w:rsid w:val="00C62AD6"/>
    <w:rsid w:val="00C62CE9"/>
    <w:rsid w:val="00C6304C"/>
    <w:rsid w:val="00C630A0"/>
    <w:rsid w:val="00C63198"/>
    <w:rsid w:val="00C633E6"/>
    <w:rsid w:val="00C6340A"/>
    <w:rsid w:val="00C63585"/>
    <w:rsid w:val="00C6378E"/>
    <w:rsid w:val="00C637EF"/>
    <w:rsid w:val="00C63A3A"/>
    <w:rsid w:val="00C63CD4"/>
    <w:rsid w:val="00C6409C"/>
    <w:rsid w:val="00C644A1"/>
    <w:rsid w:val="00C64778"/>
    <w:rsid w:val="00C64AB1"/>
    <w:rsid w:val="00C64AD8"/>
    <w:rsid w:val="00C64B2B"/>
    <w:rsid w:val="00C64C2C"/>
    <w:rsid w:val="00C651FF"/>
    <w:rsid w:val="00C65202"/>
    <w:rsid w:val="00C65A47"/>
    <w:rsid w:val="00C65A9F"/>
    <w:rsid w:val="00C65B47"/>
    <w:rsid w:val="00C65B50"/>
    <w:rsid w:val="00C65C12"/>
    <w:rsid w:val="00C66053"/>
    <w:rsid w:val="00C6633B"/>
    <w:rsid w:val="00C66744"/>
    <w:rsid w:val="00C667D9"/>
    <w:rsid w:val="00C6694A"/>
    <w:rsid w:val="00C669F9"/>
    <w:rsid w:val="00C66CB0"/>
    <w:rsid w:val="00C66ED4"/>
    <w:rsid w:val="00C6761E"/>
    <w:rsid w:val="00C70089"/>
    <w:rsid w:val="00C70391"/>
    <w:rsid w:val="00C704CA"/>
    <w:rsid w:val="00C70E22"/>
    <w:rsid w:val="00C710CC"/>
    <w:rsid w:val="00C7129A"/>
    <w:rsid w:val="00C71713"/>
    <w:rsid w:val="00C7193E"/>
    <w:rsid w:val="00C71955"/>
    <w:rsid w:val="00C71AC5"/>
    <w:rsid w:val="00C71B88"/>
    <w:rsid w:val="00C71D2C"/>
    <w:rsid w:val="00C71E52"/>
    <w:rsid w:val="00C71F50"/>
    <w:rsid w:val="00C7212C"/>
    <w:rsid w:val="00C72139"/>
    <w:rsid w:val="00C722C9"/>
    <w:rsid w:val="00C724A6"/>
    <w:rsid w:val="00C72EA1"/>
    <w:rsid w:val="00C72F9E"/>
    <w:rsid w:val="00C73097"/>
    <w:rsid w:val="00C730D3"/>
    <w:rsid w:val="00C734C6"/>
    <w:rsid w:val="00C73579"/>
    <w:rsid w:val="00C73BA0"/>
    <w:rsid w:val="00C73D64"/>
    <w:rsid w:val="00C73DC8"/>
    <w:rsid w:val="00C74250"/>
    <w:rsid w:val="00C74322"/>
    <w:rsid w:val="00C74385"/>
    <w:rsid w:val="00C74539"/>
    <w:rsid w:val="00C74606"/>
    <w:rsid w:val="00C7476A"/>
    <w:rsid w:val="00C74925"/>
    <w:rsid w:val="00C74A2E"/>
    <w:rsid w:val="00C74DB9"/>
    <w:rsid w:val="00C74E68"/>
    <w:rsid w:val="00C7517D"/>
    <w:rsid w:val="00C75269"/>
    <w:rsid w:val="00C75629"/>
    <w:rsid w:val="00C75799"/>
    <w:rsid w:val="00C759D8"/>
    <w:rsid w:val="00C75A24"/>
    <w:rsid w:val="00C75F57"/>
    <w:rsid w:val="00C76023"/>
    <w:rsid w:val="00C7609A"/>
    <w:rsid w:val="00C76174"/>
    <w:rsid w:val="00C76535"/>
    <w:rsid w:val="00C765E2"/>
    <w:rsid w:val="00C76901"/>
    <w:rsid w:val="00C769C6"/>
    <w:rsid w:val="00C76FC4"/>
    <w:rsid w:val="00C7701D"/>
    <w:rsid w:val="00C77273"/>
    <w:rsid w:val="00C7754B"/>
    <w:rsid w:val="00C776F9"/>
    <w:rsid w:val="00C778BF"/>
    <w:rsid w:val="00C80081"/>
    <w:rsid w:val="00C805C9"/>
    <w:rsid w:val="00C805E4"/>
    <w:rsid w:val="00C80775"/>
    <w:rsid w:val="00C819CF"/>
    <w:rsid w:val="00C8233F"/>
    <w:rsid w:val="00C82486"/>
    <w:rsid w:val="00C82554"/>
    <w:rsid w:val="00C825B9"/>
    <w:rsid w:val="00C8263F"/>
    <w:rsid w:val="00C82786"/>
    <w:rsid w:val="00C828C8"/>
    <w:rsid w:val="00C82933"/>
    <w:rsid w:val="00C82C40"/>
    <w:rsid w:val="00C82E19"/>
    <w:rsid w:val="00C831B0"/>
    <w:rsid w:val="00C83301"/>
    <w:rsid w:val="00C8356A"/>
    <w:rsid w:val="00C8356B"/>
    <w:rsid w:val="00C83986"/>
    <w:rsid w:val="00C839A3"/>
    <w:rsid w:val="00C83C5A"/>
    <w:rsid w:val="00C83E31"/>
    <w:rsid w:val="00C84083"/>
    <w:rsid w:val="00C843AE"/>
    <w:rsid w:val="00C8471E"/>
    <w:rsid w:val="00C8479E"/>
    <w:rsid w:val="00C8491E"/>
    <w:rsid w:val="00C8497C"/>
    <w:rsid w:val="00C84A7C"/>
    <w:rsid w:val="00C8530E"/>
    <w:rsid w:val="00C8553F"/>
    <w:rsid w:val="00C85D66"/>
    <w:rsid w:val="00C85E17"/>
    <w:rsid w:val="00C86001"/>
    <w:rsid w:val="00C8656A"/>
    <w:rsid w:val="00C86784"/>
    <w:rsid w:val="00C86D9C"/>
    <w:rsid w:val="00C86FBB"/>
    <w:rsid w:val="00C86FD7"/>
    <w:rsid w:val="00C8712E"/>
    <w:rsid w:val="00C87147"/>
    <w:rsid w:val="00C87C2E"/>
    <w:rsid w:val="00C87D59"/>
    <w:rsid w:val="00C904F1"/>
    <w:rsid w:val="00C9089F"/>
    <w:rsid w:val="00C9090F"/>
    <w:rsid w:val="00C90C9B"/>
    <w:rsid w:val="00C90FFE"/>
    <w:rsid w:val="00C910A0"/>
    <w:rsid w:val="00C9143E"/>
    <w:rsid w:val="00C9144F"/>
    <w:rsid w:val="00C91545"/>
    <w:rsid w:val="00C91659"/>
    <w:rsid w:val="00C91B48"/>
    <w:rsid w:val="00C91BF8"/>
    <w:rsid w:val="00C91D08"/>
    <w:rsid w:val="00C92171"/>
    <w:rsid w:val="00C92312"/>
    <w:rsid w:val="00C924D1"/>
    <w:rsid w:val="00C92695"/>
    <w:rsid w:val="00C92801"/>
    <w:rsid w:val="00C92922"/>
    <w:rsid w:val="00C92EBB"/>
    <w:rsid w:val="00C92FAD"/>
    <w:rsid w:val="00C93170"/>
    <w:rsid w:val="00C934C1"/>
    <w:rsid w:val="00C9460A"/>
    <w:rsid w:val="00C947BB"/>
    <w:rsid w:val="00C947F6"/>
    <w:rsid w:val="00C94A5F"/>
    <w:rsid w:val="00C94C2A"/>
    <w:rsid w:val="00C94C6D"/>
    <w:rsid w:val="00C94F12"/>
    <w:rsid w:val="00C951E6"/>
    <w:rsid w:val="00C95460"/>
    <w:rsid w:val="00C95843"/>
    <w:rsid w:val="00C959E3"/>
    <w:rsid w:val="00C95AEB"/>
    <w:rsid w:val="00C95D73"/>
    <w:rsid w:val="00C962B3"/>
    <w:rsid w:val="00C966AD"/>
    <w:rsid w:val="00C96730"/>
    <w:rsid w:val="00C96737"/>
    <w:rsid w:val="00C96895"/>
    <w:rsid w:val="00C96B38"/>
    <w:rsid w:val="00C96E80"/>
    <w:rsid w:val="00C96EA7"/>
    <w:rsid w:val="00C96EB0"/>
    <w:rsid w:val="00C96FCE"/>
    <w:rsid w:val="00C9703A"/>
    <w:rsid w:val="00C971C5"/>
    <w:rsid w:val="00C97219"/>
    <w:rsid w:val="00C9728A"/>
    <w:rsid w:val="00C973BB"/>
    <w:rsid w:val="00C97665"/>
    <w:rsid w:val="00C97BD9"/>
    <w:rsid w:val="00C97F43"/>
    <w:rsid w:val="00C97F70"/>
    <w:rsid w:val="00CA03AF"/>
    <w:rsid w:val="00CA03B6"/>
    <w:rsid w:val="00CA0BAE"/>
    <w:rsid w:val="00CA0CD8"/>
    <w:rsid w:val="00CA0CDA"/>
    <w:rsid w:val="00CA0CFF"/>
    <w:rsid w:val="00CA0E4D"/>
    <w:rsid w:val="00CA11D2"/>
    <w:rsid w:val="00CA1262"/>
    <w:rsid w:val="00CA1353"/>
    <w:rsid w:val="00CA1A59"/>
    <w:rsid w:val="00CA214A"/>
    <w:rsid w:val="00CA233E"/>
    <w:rsid w:val="00CA27E9"/>
    <w:rsid w:val="00CA32E0"/>
    <w:rsid w:val="00CA3466"/>
    <w:rsid w:val="00CA35A6"/>
    <w:rsid w:val="00CA3C2A"/>
    <w:rsid w:val="00CA437C"/>
    <w:rsid w:val="00CA449E"/>
    <w:rsid w:val="00CA466F"/>
    <w:rsid w:val="00CA49AB"/>
    <w:rsid w:val="00CA4BF6"/>
    <w:rsid w:val="00CA4DEC"/>
    <w:rsid w:val="00CA4F34"/>
    <w:rsid w:val="00CA50CB"/>
    <w:rsid w:val="00CA51C0"/>
    <w:rsid w:val="00CA545D"/>
    <w:rsid w:val="00CA54DC"/>
    <w:rsid w:val="00CA579B"/>
    <w:rsid w:val="00CA5B0E"/>
    <w:rsid w:val="00CA5FDB"/>
    <w:rsid w:val="00CA63C8"/>
    <w:rsid w:val="00CA64EF"/>
    <w:rsid w:val="00CA6693"/>
    <w:rsid w:val="00CA67EF"/>
    <w:rsid w:val="00CB053F"/>
    <w:rsid w:val="00CB064B"/>
    <w:rsid w:val="00CB06A5"/>
    <w:rsid w:val="00CB06DF"/>
    <w:rsid w:val="00CB08CB"/>
    <w:rsid w:val="00CB0A04"/>
    <w:rsid w:val="00CB0FBA"/>
    <w:rsid w:val="00CB0FDA"/>
    <w:rsid w:val="00CB1009"/>
    <w:rsid w:val="00CB11D8"/>
    <w:rsid w:val="00CB145D"/>
    <w:rsid w:val="00CB149E"/>
    <w:rsid w:val="00CB14CD"/>
    <w:rsid w:val="00CB1830"/>
    <w:rsid w:val="00CB192F"/>
    <w:rsid w:val="00CB1B80"/>
    <w:rsid w:val="00CB1C6B"/>
    <w:rsid w:val="00CB1CF5"/>
    <w:rsid w:val="00CB1FEA"/>
    <w:rsid w:val="00CB20D4"/>
    <w:rsid w:val="00CB22D5"/>
    <w:rsid w:val="00CB244D"/>
    <w:rsid w:val="00CB2ABB"/>
    <w:rsid w:val="00CB2D07"/>
    <w:rsid w:val="00CB3430"/>
    <w:rsid w:val="00CB372E"/>
    <w:rsid w:val="00CB3926"/>
    <w:rsid w:val="00CB45F7"/>
    <w:rsid w:val="00CB47CC"/>
    <w:rsid w:val="00CB480C"/>
    <w:rsid w:val="00CB49C3"/>
    <w:rsid w:val="00CB4BD8"/>
    <w:rsid w:val="00CB4BF9"/>
    <w:rsid w:val="00CB4C9C"/>
    <w:rsid w:val="00CB4FA5"/>
    <w:rsid w:val="00CB5571"/>
    <w:rsid w:val="00CB572A"/>
    <w:rsid w:val="00CB5944"/>
    <w:rsid w:val="00CB5C5D"/>
    <w:rsid w:val="00CB5E4F"/>
    <w:rsid w:val="00CB603B"/>
    <w:rsid w:val="00CB6068"/>
    <w:rsid w:val="00CB63A2"/>
    <w:rsid w:val="00CB63FF"/>
    <w:rsid w:val="00CB661B"/>
    <w:rsid w:val="00CB6631"/>
    <w:rsid w:val="00CB6A3A"/>
    <w:rsid w:val="00CB6BA1"/>
    <w:rsid w:val="00CB6D20"/>
    <w:rsid w:val="00CB6D87"/>
    <w:rsid w:val="00CB71ED"/>
    <w:rsid w:val="00CB7716"/>
    <w:rsid w:val="00CB77EE"/>
    <w:rsid w:val="00CB7C16"/>
    <w:rsid w:val="00CC0312"/>
    <w:rsid w:val="00CC03DB"/>
    <w:rsid w:val="00CC03F7"/>
    <w:rsid w:val="00CC0499"/>
    <w:rsid w:val="00CC089D"/>
    <w:rsid w:val="00CC08A3"/>
    <w:rsid w:val="00CC0ED6"/>
    <w:rsid w:val="00CC10A8"/>
    <w:rsid w:val="00CC133D"/>
    <w:rsid w:val="00CC1596"/>
    <w:rsid w:val="00CC19A0"/>
    <w:rsid w:val="00CC1A85"/>
    <w:rsid w:val="00CC1FB9"/>
    <w:rsid w:val="00CC26FE"/>
    <w:rsid w:val="00CC2759"/>
    <w:rsid w:val="00CC277E"/>
    <w:rsid w:val="00CC2D76"/>
    <w:rsid w:val="00CC2E1A"/>
    <w:rsid w:val="00CC2F82"/>
    <w:rsid w:val="00CC2F9A"/>
    <w:rsid w:val="00CC32C0"/>
    <w:rsid w:val="00CC3743"/>
    <w:rsid w:val="00CC43D0"/>
    <w:rsid w:val="00CC463B"/>
    <w:rsid w:val="00CC4773"/>
    <w:rsid w:val="00CC4C49"/>
    <w:rsid w:val="00CC4EEF"/>
    <w:rsid w:val="00CC533F"/>
    <w:rsid w:val="00CC5355"/>
    <w:rsid w:val="00CC5BCB"/>
    <w:rsid w:val="00CC5DCB"/>
    <w:rsid w:val="00CC5F77"/>
    <w:rsid w:val="00CC63B1"/>
    <w:rsid w:val="00CC6424"/>
    <w:rsid w:val="00CC6460"/>
    <w:rsid w:val="00CC6808"/>
    <w:rsid w:val="00CC6892"/>
    <w:rsid w:val="00CC6C56"/>
    <w:rsid w:val="00CC6C75"/>
    <w:rsid w:val="00CC6FC0"/>
    <w:rsid w:val="00CC70AA"/>
    <w:rsid w:val="00CC7263"/>
    <w:rsid w:val="00CC78E7"/>
    <w:rsid w:val="00CC798B"/>
    <w:rsid w:val="00CC7A99"/>
    <w:rsid w:val="00CC7C8E"/>
    <w:rsid w:val="00CC7CE1"/>
    <w:rsid w:val="00CD00D8"/>
    <w:rsid w:val="00CD0616"/>
    <w:rsid w:val="00CD06D9"/>
    <w:rsid w:val="00CD1262"/>
    <w:rsid w:val="00CD128C"/>
    <w:rsid w:val="00CD1E2C"/>
    <w:rsid w:val="00CD2344"/>
    <w:rsid w:val="00CD2403"/>
    <w:rsid w:val="00CD27F6"/>
    <w:rsid w:val="00CD2B0B"/>
    <w:rsid w:val="00CD2D7C"/>
    <w:rsid w:val="00CD337C"/>
    <w:rsid w:val="00CD3391"/>
    <w:rsid w:val="00CD3451"/>
    <w:rsid w:val="00CD3739"/>
    <w:rsid w:val="00CD3C41"/>
    <w:rsid w:val="00CD3D3F"/>
    <w:rsid w:val="00CD409B"/>
    <w:rsid w:val="00CD40CA"/>
    <w:rsid w:val="00CD43B0"/>
    <w:rsid w:val="00CD44C2"/>
    <w:rsid w:val="00CD4806"/>
    <w:rsid w:val="00CD4834"/>
    <w:rsid w:val="00CD4AFA"/>
    <w:rsid w:val="00CD51CA"/>
    <w:rsid w:val="00CD55FE"/>
    <w:rsid w:val="00CD5638"/>
    <w:rsid w:val="00CD56AC"/>
    <w:rsid w:val="00CD5766"/>
    <w:rsid w:val="00CD5833"/>
    <w:rsid w:val="00CD61CA"/>
    <w:rsid w:val="00CD6907"/>
    <w:rsid w:val="00CD70AE"/>
    <w:rsid w:val="00CD7118"/>
    <w:rsid w:val="00CD7175"/>
    <w:rsid w:val="00CD72E9"/>
    <w:rsid w:val="00CD7529"/>
    <w:rsid w:val="00CD7B15"/>
    <w:rsid w:val="00CD7DDC"/>
    <w:rsid w:val="00CE022B"/>
    <w:rsid w:val="00CE03C6"/>
    <w:rsid w:val="00CE05D8"/>
    <w:rsid w:val="00CE07FB"/>
    <w:rsid w:val="00CE0824"/>
    <w:rsid w:val="00CE0959"/>
    <w:rsid w:val="00CE0D79"/>
    <w:rsid w:val="00CE0E28"/>
    <w:rsid w:val="00CE0FA9"/>
    <w:rsid w:val="00CE102A"/>
    <w:rsid w:val="00CE10FF"/>
    <w:rsid w:val="00CE131C"/>
    <w:rsid w:val="00CE13DD"/>
    <w:rsid w:val="00CE1574"/>
    <w:rsid w:val="00CE1DEF"/>
    <w:rsid w:val="00CE25D5"/>
    <w:rsid w:val="00CE2B7C"/>
    <w:rsid w:val="00CE2C30"/>
    <w:rsid w:val="00CE2C6E"/>
    <w:rsid w:val="00CE2FAB"/>
    <w:rsid w:val="00CE36D6"/>
    <w:rsid w:val="00CE3739"/>
    <w:rsid w:val="00CE383E"/>
    <w:rsid w:val="00CE3BC1"/>
    <w:rsid w:val="00CE3F1A"/>
    <w:rsid w:val="00CE40AB"/>
    <w:rsid w:val="00CE42D5"/>
    <w:rsid w:val="00CE43ED"/>
    <w:rsid w:val="00CE4483"/>
    <w:rsid w:val="00CE4893"/>
    <w:rsid w:val="00CE4B4F"/>
    <w:rsid w:val="00CE4BD5"/>
    <w:rsid w:val="00CE4E56"/>
    <w:rsid w:val="00CE528D"/>
    <w:rsid w:val="00CE5E19"/>
    <w:rsid w:val="00CE6122"/>
    <w:rsid w:val="00CE639E"/>
    <w:rsid w:val="00CE643B"/>
    <w:rsid w:val="00CE6491"/>
    <w:rsid w:val="00CE6CD4"/>
    <w:rsid w:val="00CE6DD8"/>
    <w:rsid w:val="00CE7287"/>
    <w:rsid w:val="00CE749A"/>
    <w:rsid w:val="00CE763A"/>
    <w:rsid w:val="00CE7760"/>
    <w:rsid w:val="00CE7A1B"/>
    <w:rsid w:val="00CE7CB1"/>
    <w:rsid w:val="00CE7DCA"/>
    <w:rsid w:val="00CE7FD1"/>
    <w:rsid w:val="00CF0578"/>
    <w:rsid w:val="00CF063E"/>
    <w:rsid w:val="00CF0704"/>
    <w:rsid w:val="00CF1279"/>
    <w:rsid w:val="00CF18B4"/>
    <w:rsid w:val="00CF1EE1"/>
    <w:rsid w:val="00CF2093"/>
    <w:rsid w:val="00CF20A3"/>
    <w:rsid w:val="00CF2960"/>
    <w:rsid w:val="00CF2A79"/>
    <w:rsid w:val="00CF2DB3"/>
    <w:rsid w:val="00CF31E7"/>
    <w:rsid w:val="00CF3474"/>
    <w:rsid w:val="00CF3940"/>
    <w:rsid w:val="00CF3B58"/>
    <w:rsid w:val="00CF3F50"/>
    <w:rsid w:val="00CF41E8"/>
    <w:rsid w:val="00CF43A3"/>
    <w:rsid w:val="00CF4AC1"/>
    <w:rsid w:val="00CF4B6F"/>
    <w:rsid w:val="00CF4C5C"/>
    <w:rsid w:val="00CF4E2D"/>
    <w:rsid w:val="00CF5074"/>
    <w:rsid w:val="00CF56AF"/>
    <w:rsid w:val="00CF5B33"/>
    <w:rsid w:val="00CF5C5C"/>
    <w:rsid w:val="00CF5E45"/>
    <w:rsid w:val="00CF63FC"/>
    <w:rsid w:val="00CF6653"/>
    <w:rsid w:val="00CF6985"/>
    <w:rsid w:val="00CF69AA"/>
    <w:rsid w:val="00CF7015"/>
    <w:rsid w:val="00CF7596"/>
    <w:rsid w:val="00D0016E"/>
    <w:rsid w:val="00D00343"/>
    <w:rsid w:val="00D005AD"/>
    <w:rsid w:val="00D00B18"/>
    <w:rsid w:val="00D00F9E"/>
    <w:rsid w:val="00D01B02"/>
    <w:rsid w:val="00D01D76"/>
    <w:rsid w:val="00D01F6F"/>
    <w:rsid w:val="00D020EC"/>
    <w:rsid w:val="00D021A7"/>
    <w:rsid w:val="00D023A6"/>
    <w:rsid w:val="00D02D6F"/>
    <w:rsid w:val="00D02E78"/>
    <w:rsid w:val="00D03069"/>
    <w:rsid w:val="00D0308C"/>
    <w:rsid w:val="00D03407"/>
    <w:rsid w:val="00D03451"/>
    <w:rsid w:val="00D03A80"/>
    <w:rsid w:val="00D03C0D"/>
    <w:rsid w:val="00D03C65"/>
    <w:rsid w:val="00D03DBC"/>
    <w:rsid w:val="00D04618"/>
    <w:rsid w:val="00D0477C"/>
    <w:rsid w:val="00D04AE5"/>
    <w:rsid w:val="00D04B2E"/>
    <w:rsid w:val="00D04D1A"/>
    <w:rsid w:val="00D0574D"/>
    <w:rsid w:val="00D0576A"/>
    <w:rsid w:val="00D057F6"/>
    <w:rsid w:val="00D05882"/>
    <w:rsid w:val="00D05D08"/>
    <w:rsid w:val="00D060D1"/>
    <w:rsid w:val="00D063B9"/>
    <w:rsid w:val="00D0643F"/>
    <w:rsid w:val="00D06740"/>
    <w:rsid w:val="00D0681D"/>
    <w:rsid w:val="00D068CB"/>
    <w:rsid w:val="00D0715F"/>
    <w:rsid w:val="00D076BF"/>
    <w:rsid w:val="00D07737"/>
    <w:rsid w:val="00D07EDE"/>
    <w:rsid w:val="00D10041"/>
    <w:rsid w:val="00D10327"/>
    <w:rsid w:val="00D10C7E"/>
    <w:rsid w:val="00D10C9A"/>
    <w:rsid w:val="00D10CC3"/>
    <w:rsid w:val="00D10CF7"/>
    <w:rsid w:val="00D10D92"/>
    <w:rsid w:val="00D10DFF"/>
    <w:rsid w:val="00D110F1"/>
    <w:rsid w:val="00D11553"/>
    <w:rsid w:val="00D119AE"/>
    <w:rsid w:val="00D11CCB"/>
    <w:rsid w:val="00D11F14"/>
    <w:rsid w:val="00D12436"/>
    <w:rsid w:val="00D12651"/>
    <w:rsid w:val="00D12B0B"/>
    <w:rsid w:val="00D12D0E"/>
    <w:rsid w:val="00D13743"/>
    <w:rsid w:val="00D13973"/>
    <w:rsid w:val="00D139FB"/>
    <w:rsid w:val="00D13CC4"/>
    <w:rsid w:val="00D13E13"/>
    <w:rsid w:val="00D13F5F"/>
    <w:rsid w:val="00D140D7"/>
    <w:rsid w:val="00D143D3"/>
    <w:rsid w:val="00D14610"/>
    <w:rsid w:val="00D14944"/>
    <w:rsid w:val="00D149A7"/>
    <w:rsid w:val="00D14D8A"/>
    <w:rsid w:val="00D14E9E"/>
    <w:rsid w:val="00D15251"/>
    <w:rsid w:val="00D153FB"/>
    <w:rsid w:val="00D15630"/>
    <w:rsid w:val="00D1563E"/>
    <w:rsid w:val="00D1642F"/>
    <w:rsid w:val="00D16A08"/>
    <w:rsid w:val="00D16DA4"/>
    <w:rsid w:val="00D16DFD"/>
    <w:rsid w:val="00D171C2"/>
    <w:rsid w:val="00D1780A"/>
    <w:rsid w:val="00D17C37"/>
    <w:rsid w:val="00D17D66"/>
    <w:rsid w:val="00D202BC"/>
    <w:rsid w:val="00D203A9"/>
    <w:rsid w:val="00D206BA"/>
    <w:rsid w:val="00D2072B"/>
    <w:rsid w:val="00D20822"/>
    <w:rsid w:val="00D20BCC"/>
    <w:rsid w:val="00D20D78"/>
    <w:rsid w:val="00D20F35"/>
    <w:rsid w:val="00D214A1"/>
    <w:rsid w:val="00D2168F"/>
    <w:rsid w:val="00D21C75"/>
    <w:rsid w:val="00D21F97"/>
    <w:rsid w:val="00D222E1"/>
    <w:rsid w:val="00D2233D"/>
    <w:rsid w:val="00D22D6C"/>
    <w:rsid w:val="00D22E62"/>
    <w:rsid w:val="00D23315"/>
    <w:rsid w:val="00D235FE"/>
    <w:rsid w:val="00D2368C"/>
    <w:rsid w:val="00D23969"/>
    <w:rsid w:val="00D23BA6"/>
    <w:rsid w:val="00D23E3D"/>
    <w:rsid w:val="00D24065"/>
    <w:rsid w:val="00D24704"/>
    <w:rsid w:val="00D24803"/>
    <w:rsid w:val="00D24835"/>
    <w:rsid w:val="00D24B2A"/>
    <w:rsid w:val="00D24E0F"/>
    <w:rsid w:val="00D24E27"/>
    <w:rsid w:val="00D251C7"/>
    <w:rsid w:val="00D25323"/>
    <w:rsid w:val="00D253C8"/>
    <w:rsid w:val="00D257B6"/>
    <w:rsid w:val="00D258B0"/>
    <w:rsid w:val="00D25C24"/>
    <w:rsid w:val="00D25EEE"/>
    <w:rsid w:val="00D2610F"/>
    <w:rsid w:val="00D261DD"/>
    <w:rsid w:val="00D26378"/>
    <w:rsid w:val="00D26408"/>
    <w:rsid w:val="00D26D15"/>
    <w:rsid w:val="00D26F16"/>
    <w:rsid w:val="00D26FBB"/>
    <w:rsid w:val="00D27375"/>
    <w:rsid w:val="00D2750E"/>
    <w:rsid w:val="00D277A0"/>
    <w:rsid w:val="00D27CCB"/>
    <w:rsid w:val="00D27D0A"/>
    <w:rsid w:val="00D27D96"/>
    <w:rsid w:val="00D3058A"/>
    <w:rsid w:val="00D3084E"/>
    <w:rsid w:val="00D309ED"/>
    <w:rsid w:val="00D30E49"/>
    <w:rsid w:val="00D30F85"/>
    <w:rsid w:val="00D31554"/>
    <w:rsid w:val="00D31746"/>
    <w:rsid w:val="00D317E2"/>
    <w:rsid w:val="00D318FE"/>
    <w:rsid w:val="00D3192B"/>
    <w:rsid w:val="00D31954"/>
    <w:rsid w:val="00D319EF"/>
    <w:rsid w:val="00D31F2B"/>
    <w:rsid w:val="00D328F4"/>
    <w:rsid w:val="00D32A51"/>
    <w:rsid w:val="00D32B4A"/>
    <w:rsid w:val="00D330CC"/>
    <w:rsid w:val="00D334C7"/>
    <w:rsid w:val="00D3358D"/>
    <w:rsid w:val="00D3362D"/>
    <w:rsid w:val="00D33702"/>
    <w:rsid w:val="00D337B7"/>
    <w:rsid w:val="00D33A85"/>
    <w:rsid w:val="00D33E08"/>
    <w:rsid w:val="00D342EA"/>
    <w:rsid w:val="00D34435"/>
    <w:rsid w:val="00D3455B"/>
    <w:rsid w:val="00D34640"/>
    <w:rsid w:val="00D3469B"/>
    <w:rsid w:val="00D34FDE"/>
    <w:rsid w:val="00D354FA"/>
    <w:rsid w:val="00D35530"/>
    <w:rsid w:val="00D35B98"/>
    <w:rsid w:val="00D35FD8"/>
    <w:rsid w:val="00D360D5"/>
    <w:rsid w:val="00D360F6"/>
    <w:rsid w:val="00D361E5"/>
    <w:rsid w:val="00D361EB"/>
    <w:rsid w:val="00D36616"/>
    <w:rsid w:val="00D367A7"/>
    <w:rsid w:val="00D36ABE"/>
    <w:rsid w:val="00D36F92"/>
    <w:rsid w:val="00D372C5"/>
    <w:rsid w:val="00D37708"/>
    <w:rsid w:val="00D37731"/>
    <w:rsid w:val="00D37BD8"/>
    <w:rsid w:val="00D37E8B"/>
    <w:rsid w:val="00D4049B"/>
    <w:rsid w:val="00D408D6"/>
    <w:rsid w:val="00D409C1"/>
    <w:rsid w:val="00D40AED"/>
    <w:rsid w:val="00D4113F"/>
    <w:rsid w:val="00D411D4"/>
    <w:rsid w:val="00D414BF"/>
    <w:rsid w:val="00D414D1"/>
    <w:rsid w:val="00D41646"/>
    <w:rsid w:val="00D41696"/>
    <w:rsid w:val="00D41AA9"/>
    <w:rsid w:val="00D41AEE"/>
    <w:rsid w:val="00D42421"/>
    <w:rsid w:val="00D427AF"/>
    <w:rsid w:val="00D4288A"/>
    <w:rsid w:val="00D42992"/>
    <w:rsid w:val="00D42B45"/>
    <w:rsid w:val="00D42C2F"/>
    <w:rsid w:val="00D42E25"/>
    <w:rsid w:val="00D431C6"/>
    <w:rsid w:val="00D43B46"/>
    <w:rsid w:val="00D43CDD"/>
    <w:rsid w:val="00D441DC"/>
    <w:rsid w:val="00D44238"/>
    <w:rsid w:val="00D44425"/>
    <w:rsid w:val="00D447FB"/>
    <w:rsid w:val="00D4511C"/>
    <w:rsid w:val="00D4559E"/>
    <w:rsid w:val="00D4564F"/>
    <w:rsid w:val="00D457AE"/>
    <w:rsid w:val="00D45888"/>
    <w:rsid w:val="00D45945"/>
    <w:rsid w:val="00D45C8C"/>
    <w:rsid w:val="00D45CB2"/>
    <w:rsid w:val="00D45D6B"/>
    <w:rsid w:val="00D45D95"/>
    <w:rsid w:val="00D46A7B"/>
    <w:rsid w:val="00D46AA8"/>
    <w:rsid w:val="00D46B40"/>
    <w:rsid w:val="00D46D96"/>
    <w:rsid w:val="00D46DC3"/>
    <w:rsid w:val="00D46DEC"/>
    <w:rsid w:val="00D46F82"/>
    <w:rsid w:val="00D476D9"/>
    <w:rsid w:val="00D477F7"/>
    <w:rsid w:val="00D479C5"/>
    <w:rsid w:val="00D47A87"/>
    <w:rsid w:val="00D47D27"/>
    <w:rsid w:val="00D47F5A"/>
    <w:rsid w:val="00D501DC"/>
    <w:rsid w:val="00D5021B"/>
    <w:rsid w:val="00D5036D"/>
    <w:rsid w:val="00D50503"/>
    <w:rsid w:val="00D50697"/>
    <w:rsid w:val="00D506EB"/>
    <w:rsid w:val="00D507FC"/>
    <w:rsid w:val="00D50A7C"/>
    <w:rsid w:val="00D50F45"/>
    <w:rsid w:val="00D512CC"/>
    <w:rsid w:val="00D513D9"/>
    <w:rsid w:val="00D515C0"/>
    <w:rsid w:val="00D5184C"/>
    <w:rsid w:val="00D51927"/>
    <w:rsid w:val="00D519AD"/>
    <w:rsid w:val="00D519E3"/>
    <w:rsid w:val="00D51C3A"/>
    <w:rsid w:val="00D51CFE"/>
    <w:rsid w:val="00D51D49"/>
    <w:rsid w:val="00D51EEC"/>
    <w:rsid w:val="00D5245B"/>
    <w:rsid w:val="00D5285F"/>
    <w:rsid w:val="00D52D63"/>
    <w:rsid w:val="00D5306A"/>
    <w:rsid w:val="00D533B3"/>
    <w:rsid w:val="00D5344F"/>
    <w:rsid w:val="00D53533"/>
    <w:rsid w:val="00D536B0"/>
    <w:rsid w:val="00D53C20"/>
    <w:rsid w:val="00D53D66"/>
    <w:rsid w:val="00D53FA3"/>
    <w:rsid w:val="00D53FB5"/>
    <w:rsid w:val="00D53FC5"/>
    <w:rsid w:val="00D541A6"/>
    <w:rsid w:val="00D546A5"/>
    <w:rsid w:val="00D554A9"/>
    <w:rsid w:val="00D55531"/>
    <w:rsid w:val="00D55543"/>
    <w:rsid w:val="00D559B5"/>
    <w:rsid w:val="00D55D43"/>
    <w:rsid w:val="00D55D95"/>
    <w:rsid w:val="00D561AF"/>
    <w:rsid w:val="00D56319"/>
    <w:rsid w:val="00D5644B"/>
    <w:rsid w:val="00D56484"/>
    <w:rsid w:val="00D56556"/>
    <w:rsid w:val="00D56F91"/>
    <w:rsid w:val="00D57034"/>
    <w:rsid w:val="00D574A7"/>
    <w:rsid w:val="00D57A96"/>
    <w:rsid w:val="00D57D2C"/>
    <w:rsid w:val="00D57D61"/>
    <w:rsid w:val="00D57DDA"/>
    <w:rsid w:val="00D606C9"/>
    <w:rsid w:val="00D60AF8"/>
    <w:rsid w:val="00D610EA"/>
    <w:rsid w:val="00D613BC"/>
    <w:rsid w:val="00D61578"/>
    <w:rsid w:val="00D61596"/>
    <w:rsid w:val="00D61726"/>
    <w:rsid w:val="00D6199E"/>
    <w:rsid w:val="00D62203"/>
    <w:rsid w:val="00D6229C"/>
    <w:rsid w:val="00D62328"/>
    <w:rsid w:val="00D623C4"/>
    <w:rsid w:val="00D62662"/>
    <w:rsid w:val="00D62782"/>
    <w:rsid w:val="00D6299A"/>
    <w:rsid w:val="00D62D46"/>
    <w:rsid w:val="00D6305F"/>
    <w:rsid w:val="00D630A3"/>
    <w:rsid w:val="00D6364F"/>
    <w:rsid w:val="00D6379A"/>
    <w:rsid w:val="00D63805"/>
    <w:rsid w:val="00D639B5"/>
    <w:rsid w:val="00D63AC3"/>
    <w:rsid w:val="00D63D3F"/>
    <w:rsid w:val="00D63E34"/>
    <w:rsid w:val="00D64197"/>
    <w:rsid w:val="00D64428"/>
    <w:rsid w:val="00D644BA"/>
    <w:rsid w:val="00D645E8"/>
    <w:rsid w:val="00D64AE4"/>
    <w:rsid w:val="00D64D42"/>
    <w:rsid w:val="00D65296"/>
    <w:rsid w:val="00D652E6"/>
    <w:rsid w:val="00D65ECC"/>
    <w:rsid w:val="00D65F5B"/>
    <w:rsid w:val="00D664E8"/>
    <w:rsid w:val="00D668C6"/>
    <w:rsid w:val="00D66A67"/>
    <w:rsid w:val="00D66B23"/>
    <w:rsid w:val="00D66CE3"/>
    <w:rsid w:val="00D6717E"/>
    <w:rsid w:val="00D67438"/>
    <w:rsid w:val="00D674B1"/>
    <w:rsid w:val="00D674BA"/>
    <w:rsid w:val="00D67791"/>
    <w:rsid w:val="00D677DB"/>
    <w:rsid w:val="00D6790D"/>
    <w:rsid w:val="00D67B54"/>
    <w:rsid w:val="00D70627"/>
    <w:rsid w:val="00D70664"/>
    <w:rsid w:val="00D70E60"/>
    <w:rsid w:val="00D70EB5"/>
    <w:rsid w:val="00D70FB0"/>
    <w:rsid w:val="00D718D1"/>
    <w:rsid w:val="00D71E71"/>
    <w:rsid w:val="00D724A8"/>
    <w:rsid w:val="00D72745"/>
    <w:rsid w:val="00D73116"/>
    <w:rsid w:val="00D73310"/>
    <w:rsid w:val="00D73608"/>
    <w:rsid w:val="00D739F0"/>
    <w:rsid w:val="00D73E8B"/>
    <w:rsid w:val="00D740A5"/>
    <w:rsid w:val="00D742CF"/>
    <w:rsid w:val="00D74646"/>
    <w:rsid w:val="00D74ADF"/>
    <w:rsid w:val="00D75271"/>
    <w:rsid w:val="00D7563F"/>
    <w:rsid w:val="00D7579A"/>
    <w:rsid w:val="00D7589C"/>
    <w:rsid w:val="00D75C90"/>
    <w:rsid w:val="00D75FA0"/>
    <w:rsid w:val="00D7635C"/>
    <w:rsid w:val="00D7640E"/>
    <w:rsid w:val="00D76632"/>
    <w:rsid w:val="00D76A09"/>
    <w:rsid w:val="00D76ADD"/>
    <w:rsid w:val="00D76B34"/>
    <w:rsid w:val="00D77208"/>
    <w:rsid w:val="00D775B4"/>
    <w:rsid w:val="00D778C0"/>
    <w:rsid w:val="00D7794B"/>
    <w:rsid w:val="00D77B57"/>
    <w:rsid w:val="00D77BD1"/>
    <w:rsid w:val="00D806F9"/>
    <w:rsid w:val="00D807EF"/>
    <w:rsid w:val="00D80873"/>
    <w:rsid w:val="00D809E2"/>
    <w:rsid w:val="00D80AAF"/>
    <w:rsid w:val="00D81516"/>
    <w:rsid w:val="00D81595"/>
    <w:rsid w:val="00D815E5"/>
    <w:rsid w:val="00D8164E"/>
    <w:rsid w:val="00D81BF2"/>
    <w:rsid w:val="00D81CC6"/>
    <w:rsid w:val="00D81D52"/>
    <w:rsid w:val="00D81D5B"/>
    <w:rsid w:val="00D81E85"/>
    <w:rsid w:val="00D81FD8"/>
    <w:rsid w:val="00D82006"/>
    <w:rsid w:val="00D8245C"/>
    <w:rsid w:val="00D82B55"/>
    <w:rsid w:val="00D82E51"/>
    <w:rsid w:val="00D82F92"/>
    <w:rsid w:val="00D830F6"/>
    <w:rsid w:val="00D831BF"/>
    <w:rsid w:val="00D832D6"/>
    <w:rsid w:val="00D83666"/>
    <w:rsid w:val="00D837FA"/>
    <w:rsid w:val="00D83ACB"/>
    <w:rsid w:val="00D84232"/>
    <w:rsid w:val="00D8429C"/>
    <w:rsid w:val="00D8434A"/>
    <w:rsid w:val="00D845C4"/>
    <w:rsid w:val="00D845EA"/>
    <w:rsid w:val="00D8492B"/>
    <w:rsid w:val="00D849BA"/>
    <w:rsid w:val="00D84FC5"/>
    <w:rsid w:val="00D8529E"/>
    <w:rsid w:val="00D8538F"/>
    <w:rsid w:val="00D853FE"/>
    <w:rsid w:val="00D85764"/>
    <w:rsid w:val="00D85B6A"/>
    <w:rsid w:val="00D85D69"/>
    <w:rsid w:val="00D85F27"/>
    <w:rsid w:val="00D85FE6"/>
    <w:rsid w:val="00D8635B"/>
    <w:rsid w:val="00D86959"/>
    <w:rsid w:val="00D86AA7"/>
    <w:rsid w:val="00D86CAC"/>
    <w:rsid w:val="00D87043"/>
    <w:rsid w:val="00D87500"/>
    <w:rsid w:val="00D87608"/>
    <w:rsid w:val="00D878D1"/>
    <w:rsid w:val="00D87B12"/>
    <w:rsid w:val="00D87C40"/>
    <w:rsid w:val="00D87D97"/>
    <w:rsid w:val="00D87EBA"/>
    <w:rsid w:val="00D9050E"/>
    <w:rsid w:val="00D9069A"/>
    <w:rsid w:val="00D90B53"/>
    <w:rsid w:val="00D90E1B"/>
    <w:rsid w:val="00D90FC7"/>
    <w:rsid w:val="00D91668"/>
    <w:rsid w:val="00D9181F"/>
    <w:rsid w:val="00D91F6D"/>
    <w:rsid w:val="00D92017"/>
    <w:rsid w:val="00D9204A"/>
    <w:rsid w:val="00D925DB"/>
    <w:rsid w:val="00D92D9E"/>
    <w:rsid w:val="00D92E20"/>
    <w:rsid w:val="00D92EBA"/>
    <w:rsid w:val="00D937A8"/>
    <w:rsid w:val="00D9385E"/>
    <w:rsid w:val="00D94114"/>
    <w:rsid w:val="00D94207"/>
    <w:rsid w:val="00D9497B"/>
    <w:rsid w:val="00D94F3A"/>
    <w:rsid w:val="00D95136"/>
    <w:rsid w:val="00D952F4"/>
    <w:rsid w:val="00D95341"/>
    <w:rsid w:val="00D95A57"/>
    <w:rsid w:val="00D95BFF"/>
    <w:rsid w:val="00D95FB1"/>
    <w:rsid w:val="00D961F3"/>
    <w:rsid w:val="00D96452"/>
    <w:rsid w:val="00D96DB9"/>
    <w:rsid w:val="00D96E41"/>
    <w:rsid w:val="00D96F1D"/>
    <w:rsid w:val="00D97296"/>
    <w:rsid w:val="00D973FB"/>
    <w:rsid w:val="00D974E2"/>
    <w:rsid w:val="00D97522"/>
    <w:rsid w:val="00D97A79"/>
    <w:rsid w:val="00D97AD7"/>
    <w:rsid w:val="00DA022C"/>
    <w:rsid w:val="00DA0238"/>
    <w:rsid w:val="00DA04EA"/>
    <w:rsid w:val="00DA07FD"/>
    <w:rsid w:val="00DA09A1"/>
    <w:rsid w:val="00DA0BFE"/>
    <w:rsid w:val="00DA0DD7"/>
    <w:rsid w:val="00DA0E02"/>
    <w:rsid w:val="00DA132F"/>
    <w:rsid w:val="00DA25C1"/>
    <w:rsid w:val="00DA2654"/>
    <w:rsid w:val="00DA27EA"/>
    <w:rsid w:val="00DA29AE"/>
    <w:rsid w:val="00DA2F2F"/>
    <w:rsid w:val="00DA337B"/>
    <w:rsid w:val="00DA3858"/>
    <w:rsid w:val="00DA3B7D"/>
    <w:rsid w:val="00DA3C25"/>
    <w:rsid w:val="00DA44AD"/>
    <w:rsid w:val="00DA482D"/>
    <w:rsid w:val="00DA4B62"/>
    <w:rsid w:val="00DA4FC0"/>
    <w:rsid w:val="00DA54AB"/>
    <w:rsid w:val="00DA54C0"/>
    <w:rsid w:val="00DA5629"/>
    <w:rsid w:val="00DA5BE8"/>
    <w:rsid w:val="00DA5C00"/>
    <w:rsid w:val="00DA5C3B"/>
    <w:rsid w:val="00DA5C8D"/>
    <w:rsid w:val="00DA6578"/>
    <w:rsid w:val="00DA69BA"/>
    <w:rsid w:val="00DA6B89"/>
    <w:rsid w:val="00DA6EA2"/>
    <w:rsid w:val="00DA6F40"/>
    <w:rsid w:val="00DA76A1"/>
    <w:rsid w:val="00DA790E"/>
    <w:rsid w:val="00DA7BC1"/>
    <w:rsid w:val="00DB014C"/>
    <w:rsid w:val="00DB0222"/>
    <w:rsid w:val="00DB03AE"/>
    <w:rsid w:val="00DB0F44"/>
    <w:rsid w:val="00DB10A4"/>
    <w:rsid w:val="00DB1437"/>
    <w:rsid w:val="00DB163C"/>
    <w:rsid w:val="00DB1EBB"/>
    <w:rsid w:val="00DB225A"/>
    <w:rsid w:val="00DB255B"/>
    <w:rsid w:val="00DB28E4"/>
    <w:rsid w:val="00DB2D0C"/>
    <w:rsid w:val="00DB2EA3"/>
    <w:rsid w:val="00DB3011"/>
    <w:rsid w:val="00DB3100"/>
    <w:rsid w:val="00DB310B"/>
    <w:rsid w:val="00DB324A"/>
    <w:rsid w:val="00DB391B"/>
    <w:rsid w:val="00DB3925"/>
    <w:rsid w:val="00DB39B2"/>
    <w:rsid w:val="00DB3A17"/>
    <w:rsid w:val="00DB3A5E"/>
    <w:rsid w:val="00DB3CFE"/>
    <w:rsid w:val="00DB41FA"/>
    <w:rsid w:val="00DB4B90"/>
    <w:rsid w:val="00DB4D19"/>
    <w:rsid w:val="00DB4D46"/>
    <w:rsid w:val="00DB4D69"/>
    <w:rsid w:val="00DB5004"/>
    <w:rsid w:val="00DB5243"/>
    <w:rsid w:val="00DB52DB"/>
    <w:rsid w:val="00DB589F"/>
    <w:rsid w:val="00DB5CE8"/>
    <w:rsid w:val="00DB5F88"/>
    <w:rsid w:val="00DB637D"/>
    <w:rsid w:val="00DB6477"/>
    <w:rsid w:val="00DB6573"/>
    <w:rsid w:val="00DB7131"/>
    <w:rsid w:val="00DB75AA"/>
    <w:rsid w:val="00DB762E"/>
    <w:rsid w:val="00DB785E"/>
    <w:rsid w:val="00DB7A65"/>
    <w:rsid w:val="00DB7CD6"/>
    <w:rsid w:val="00DB7DD6"/>
    <w:rsid w:val="00DB7E4B"/>
    <w:rsid w:val="00DB7ECA"/>
    <w:rsid w:val="00DC046F"/>
    <w:rsid w:val="00DC05F4"/>
    <w:rsid w:val="00DC0CC3"/>
    <w:rsid w:val="00DC0D5B"/>
    <w:rsid w:val="00DC1393"/>
    <w:rsid w:val="00DC13DF"/>
    <w:rsid w:val="00DC172E"/>
    <w:rsid w:val="00DC1815"/>
    <w:rsid w:val="00DC192E"/>
    <w:rsid w:val="00DC1E88"/>
    <w:rsid w:val="00DC236E"/>
    <w:rsid w:val="00DC2627"/>
    <w:rsid w:val="00DC2BA9"/>
    <w:rsid w:val="00DC2BCA"/>
    <w:rsid w:val="00DC2C06"/>
    <w:rsid w:val="00DC2EF3"/>
    <w:rsid w:val="00DC2FF2"/>
    <w:rsid w:val="00DC345F"/>
    <w:rsid w:val="00DC3D3E"/>
    <w:rsid w:val="00DC4074"/>
    <w:rsid w:val="00DC40F2"/>
    <w:rsid w:val="00DC4371"/>
    <w:rsid w:val="00DC443D"/>
    <w:rsid w:val="00DC4463"/>
    <w:rsid w:val="00DC456D"/>
    <w:rsid w:val="00DC4570"/>
    <w:rsid w:val="00DC45CF"/>
    <w:rsid w:val="00DC4C7E"/>
    <w:rsid w:val="00DC4F9B"/>
    <w:rsid w:val="00DC5188"/>
    <w:rsid w:val="00DC554A"/>
    <w:rsid w:val="00DC55D9"/>
    <w:rsid w:val="00DC55DE"/>
    <w:rsid w:val="00DC5A9D"/>
    <w:rsid w:val="00DC5B77"/>
    <w:rsid w:val="00DC5D4C"/>
    <w:rsid w:val="00DC5F3A"/>
    <w:rsid w:val="00DC6048"/>
    <w:rsid w:val="00DC60F8"/>
    <w:rsid w:val="00DC61A5"/>
    <w:rsid w:val="00DC6E50"/>
    <w:rsid w:val="00DC6F1C"/>
    <w:rsid w:val="00DC72C9"/>
    <w:rsid w:val="00DC740D"/>
    <w:rsid w:val="00DC784F"/>
    <w:rsid w:val="00DC7851"/>
    <w:rsid w:val="00DC7870"/>
    <w:rsid w:val="00DC7937"/>
    <w:rsid w:val="00DD0193"/>
    <w:rsid w:val="00DD068E"/>
    <w:rsid w:val="00DD0BCD"/>
    <w:rsid w:val="00DD0BDA"/>
    <w:rsid w:val="00DD0E00"/>
    <w:rsid w:val="00DD1271"/>
    <w:rsid w:val="00DD131E"/>
    <w:rsid w:val="00DD1542"/>
    <w:rsid w:val="00DD1A24"/>
    <w:rsid w:val="00DD1C29"/>
    <w:rsid w:val="00DD1EAA"/>
    <w:rsid w:val="00DD2B16"/>
    <w:rsid w:val="00DD2C03"/>
    <w:rsid w:val="00DD2FCE"/>
    <w:rsid w:val="00DD31E4"/>
    <w:rsid w:val="00DD32D6"/>
    <w:rsid w:val="00DD34A8"/>
    <w:rsid w:val="00DD369A"/>
    <w:rsid w:val="00DD3747"/>
    <w:rsid w:val="00DD3D89"/>
    <w:rsid w:val="00DD3E88"/>
    <w:rsid w:val="00DD3FBC"/>
    <w:rsid w:val="00DD4221"/>
    <w:rsid w:val="00DD4371"/>
    <w:rsid w:val="00DD4E2C"/>
    <w:rsid w:val="00DD5423"/>
    <w:rsid w:val="00DD563B"/>
    <w:rsid w:val="00DD57D2"/>
    <w:rsid w:val="00DD5889"/>
    <w:rsid w:val="00DD5D45"/>
    <w:rsid w:val="00DD5FC6"/>
    <w:rsid w:val="00DD6620"/>
    <w:rsid w:val="00DD6866"/>
    <w:rsid w:val="00DD6A9C"/>
    <w:rsid w:val="00DD6B1E"/>
    <w:rsid w:val="00DD6BCB"/>
    <w:rsid w:val="00DD6F4F"/>
    <w:rsid w:val="00DD70C5"/>
    <w:rsid w:val="00DD71E8"/>
    <w:rsid w:val="00DD75AA"/>
    <w:rsid w:val="00DD762B"/>
    <w:rsid w:val="00DD7653"/>
    <w:rsid w:val="00DD7992"/>
    <w:rsid w:val="00DD7B25"/>
    <w:rsid w:val="00DD7D43"/>
    <w:rsid w:val="00DD7F59"/>
    <w:rsid w:val="00DE042A"/>
    <w:rsid w:val="00DE07A1"/>
    <w:rsid w:val="00DE088D"/>
    <w:rsid w:val="00DE08C9"/>
    <w:rsid w:val="00DE08F9"/>
    <w:rsid w:val="00DE0EDC"/>
    <w:rsid w:val="00DE0FA2"/>
    <w:rsid w:val="00DE1056"/>
    <w:rsid w:val="00DE1366"/>
    <w:rsid w:val="00DE1935"/>
    <w:rsid w:val="00DE1941"/>
    <w:rsid w:val="00DE1A23"/>
    <w:rsid w:val="00DE1A43"/>
    <w:rsid w:val="00DE1DF8"/>
    <w:rsid w:val="00DE2185"/>
    <w:rsid w:val="00DE21D7"/>
    <w:rsid w:val="00DE2252"/>
    <w:rsid w:val="00DE23F2"/>
    <w:rsid w:val="00DE25BC"/>
    <w:rsid w:val="00DE27DA"/>
    <w:rsid w:val="00DE2B8A"/>
    <w:rsid w:val="00DE2BA2"/>
    <w:rsid w:val="00DE2CE7"/>
    <w:rsid w:val="00DE3251"/>
    <w:rsid w:val="00DE3954"/>
    <w:rsid w:val="00DE3B32"/>
    <w:rsid w:val="00DE3F03"/>
    <w:rsid w:val="00DE42B8"/>
    <w:rsid w:val="00DE4632"/>
    <w:rsid w:val="00DE4719"/>
    <w:rsid w:val="00DE47A1"/>
    <w:rsid w:val="00DE47A9"/>
    <w:rsid w:val="00DE485A"/>
    <w:rsid w:val="00DE4C12"/>
    <w:rsid w:val="00DE4E7F"/>
    <w:rsid w:val="00DE52CA"/>
    <w:rsid w:val="00DE541F"/>
    <w:rsid w:val="00DE5674"/>
    <w:rsid w:val="00DE575A"/>
    <w:rsid w:val="00DE57ED"/>
    <w:rsid w:val="00DE59A4"/>
    <w:rsid w:val="00DE59DD"/>
    <w:rsid w:val="00DE5AF8"/>
    <w:rsid w:val="00DE5C2E"/>
    <w:rsid w:val="00DE633B"/>
    <w:rsid w:val="00DE64CE"/>
    <w:rsid w:val="00DE64EB"/>
    <w:rsid w:val="00DE66F3"/>
    <w:rsid w:val="00DE672A"/>
    <w:rsid w:val="00DE6B44"/>
    <w:rsid w:val="00DE6FD5"/>
    <w:rsid w:val="00DE7258"/>
    <w:rsid w:val="00DE7564"/>
    <w:rsid w:val="00DE7A51"/>
    <w:rsid w:val="00DE7E35"/>
    <w:rsid w:val="00DF078A"/>
    <w:rsid w:val="00DF0B6B"/>
    <w:rsid w:val="00DF0B84"/>
    <w:rsid w:val="00DF1074"/>
    <w:rsid w:val="00DF10DD"/>
    <w:rsid w:val="00DF1398"/>
    <w:rsid w:val="00DF15E7"/>
    <w:rsid w:val="00DF1730"/>
    <w:rsid w:val="00DF1E3A"/>
    <w:rsid w:val="00DF2AE4"/>
    <w:rsid w:val="00DF31F9"/>
    <w:rsid w:val="00DF3987"/>
    <w:rsid w:val="00DF3B5C"/>
    <w:rsid w:val="00DF45BE"/>
    <w:rsid w:val="00DF4661"/>
    <w:rsid w:val="00DF4AF5"/>
    <w:rsid w:val="00DF4F02"/>
    <w:rsid w:val="00DF5147"/>
    <w:rsid w:val="00DF55BB"/>
    <w:rsid w:val="00DF55C7"/>
    <w:rsid w:val="00DF5F6A"/>
    <w:rsid w:val="00DF61C9"/>
    <w:rsid w:val="00DF6463"/>
    <w:rsid w:val="00DF6591"/>
    <w:rsid w:val="00DF6656"/>
    <w:rsid w:val="00DF6914"/>
    <w:rsid w:val="00DF6C3D"/>
    <w:rsid w:val="00DF6E45"/>
    <w:rsid w:val="00DF6E92"/>
    <w:rsid w:val="00DF6EC0"/>
    <w:rsid w:val="00DF6F81"/>
    <w:rsid w:val="00DF7023"/>
    <w:rsid w:val="00DF734A"/>
    <w:rsid w:val="00DF75D4"/>
    <w:rsid w:val="00DF77B1"/>
    <w:rsid w:val="00DF7B86"/>
    <w:rsid w:val="00DF7F09"/>
    <w:rsid w:val="00E002B1"/>
    <w:rsid w:val="00E003BA"/>
    <w:rsid w:val="00E00604"/>
    <w:rsid w:val="00E0060F"/>
    <w:rsid w:val="00E006F9"/>
    <w:rsid w:val="00E008A7"/>
    <w:rsid w:val="00E008C5"/>
    <w:rsid w:val="00E009B4"/>
    <w:rsid w:val="00E00CC2"/>
    <w:rsid w:val="00E01419"/>
    <w:rsid w:val="00E01440"/>
    <w:rsid w:val="00E016EA"/>
    <w:rsid w:val="00E01EA0"/>
    <w:rsid w:val="00E01F1C"/>
    <w:rsid w:val="00E01FDC"/>
    <w:rsid w:val="00E021B5"/>
    <w:rsid w:val="00E022E8"/>
    <w:rsid w:val="00E02790"/>
    <w:rsid w:val="00E03038"/>
    <w:rsid w:val="00E0335D"/>
    <w:rsid w:val="00E03418"/>
    <w:rsid w:val="00E034C4"/>
    <w:rsid w:val="00E041E6"/>
    <w:rsid w:val="00E04244"/>
    <w:rsid w:val="00E042DB"/>
    <w:rsid w:val="00E04393"/>
    <w:rsid w:val="00E0458B"/>
    <w:rsid w:val="00E045D3"/>
    <w:rsid w:val="00E049A1"/>
    <w:rsid w:val="00E04B42"/>
    <w:rsid w:val="00E04CBC"/>
    <w:rsid w:val="00E050C9"/>
    <w:rsid w:val="00E052E2"/>
    <w:rsid w:val="00E05319"/>
    <w:rsid w:val="00E05395"/>
    <w:rsid w:val="00E053E6"/>
    <w:rsid w:val="00E0561A"/>
    <w:rsid w:val="00E05BF9"/>
    <w:rsid w:val="00E05CD1"/>
    <w:rsid w:val="00E0653E"/>
    <w:rsid w:val="00E0668A"/>
    <w:rsid w:val="00E066FE"/>
    <w:rsid w:val="00E06723"/>
    <w:rsid w:val="00E06900"/>
    <w:rsid w:val="00E0691F"/>
    <w:rsid w:val="00E069CC"/>
    <w:rsid w:val="00E06BAF"/>
    <w:rsid w:val="00E0721B"/>
    <w:rsid w:val="00E07C42"/>
    <w:rsid w:val="00E10183"/>
    <w:rsid w:val="00E10202"/>
    <w:rsid w:val="00E1020F"/>
    <w:rsid w:val="00E10364"/>
    <w:rsid w:val="00E105C4"/>
    <w:rsid w:val="00E105F8"/>
    <w:rsid w:val="00E10676"/>
    <w:rsid w:val="00E10C9B"/>
    <w:rsid w:val="00E10CE1"/>
    <w:rsid w:val="00E11192"/>
    <w:rsid w:val="00E111A3"/>
    <w:rsid w:val="00E11283"/>
    <w:rsid w:val="00E116A7"/>
    <w:rsid w:val="00E11784"/>
    <w:rsid w:val="00E11BAB"/>
    <w:rsid w:val="00E11D30"/>
    <w:rsid w:val="00E11D35"/>
    <w:rsid w:val="00E11F90"/>
    <w:rsid w:val="00E12056"/>
    <w:rsid w:val="00E12080"/>
    <w:rsid w:val="00E127F3"/>
    <w:rsid w:val="00E129AE"/>
    <w:rsid w:val="00E129F8"/>
    <w:rsid w:val="00E12AC4"/>
    <w:rsid w:val="00E12E4A"/>
    <w:rsid w:val="00E13A83"/>
    <w:rsid w:val="00E13BFA"/>
    <w:rsid w:val="00E13C75"/>
    <w:rsid w:val="00E13ED5"/>
    <w:rsid w:val="00E13FDB"/>
    <w:rsid w:val="00E1403D"/>
    <w:rsid w:val="00E14278"/>
    <w:rsid w:val="00E1447F"/>
    <w:rsid w:val="00E14487"/>
    <w:rsid w:val="00E145DF"/>
    <w:rsid w:val="00E14836"/>
    <w:rsid w:val="00E14ACD"/>
    <w:rsid w:val="00E14BFC"/>
    <w:rsid w:val="00E14DA9"/>
    <w:rsid w:val="00E15146"/>
    <w:rsid w:val="00E1518A"/>
    <w:rsid w:val="00E152BB"/>
    <w:rsid w:val="00E152BF"/>
    <w:rsid w:val="00E153FB"/>
    <w:rsid w:val="00E157A3"/>
    <w:rsid w:val="00E16860"/>
    <w:rsid w:val="00E168B1"/>
    <w:rsid w:val="00E16D6A"/>
    <w:rsid w:val="00E17365"/>
    <w:rsid w:val="00E173DB"/>
    <w:rsid w:val="00E1797A"/>
    <w:rsid w:val="00E200A4"/>
    <w:rsid w:val="00E202D0"/>
    <w:rsid w:val="00E20682"/>
    <w:rsid w:val="00E2089E"/>
    <w:rsid w:val="00E2105E"/>
    <w:rsid w:val="00E2118A"/>
    <w:rsid w:val="00E212DB"/>
    <w:rsid w:val="00E21673"/>
    <w:rsid w:val="00E21CDB"/>
    <w:rsid w:val="00E2273C"/>
    <w:rsid w:val="00E229E5"/>
    <w:rsid w:val="00E22C97"/>
    <w:rsid w:val="00E22CA4"/>
    <w:rsid w:val="00E22EF6"/>
    <w:rsid w:val="00E23733"/>
    <w:rsid w:val="00E237F0"/>
    <w:rsid w:val="00E241BA"/>
    <w:rsid w:val="00E24253"/>
    <w:rsid w:val="00E24966"/>
    <w:rsid w:val="00E24B2B"/>
    <w:rsid w:val="00E2530E"/>
    <w:rsid w:val="00E25420"/>
    <w:rsid w:val="00E254D2"/>
    <w:rsid w:val="00E2557E"/>
    <w:rsid w:val="00E2560D"/>
    <w:rsid w:val="00E258B3"/>
    <w:rsid w:val="00E25B0B"/>
    <w:rsid w:val="00E25D72"/>
    <w:rsid w:val="00E25DDB"/>
    <w:rsid w:val="00E2649F"/>
    <w:rsid w:val="00E269B7"/>
    <w:rsid w:val="00E2725E"/>
    <w:rsid w:val="00E2753D"/>
    <w:rsid w:val="00E275AF"/>
    <w:rsid w:val="00E278EB"/>
    <w:rsid w:val="00E27CE7"/>
    <w:rsid w:val="00E27DC9"/>
    <w:rsid w:val="00E302BB"/>
    <w:rsid w:val="00E302F8"/>
    <w:rsid w:val="00E30344"/>
    <w:rsid w:val="00E30EA6"/>
    <w:rsid w:val="00E30EEC"/>
    <w:rsid w:val="00E3149F"/>
    <w:rsid w:val="00E314E9"/>
    <w:rsid w:val="00E315BE"/>
    <w:rsid w:val="00E316DD"/>
    <w:rsid w:val="00E319C7"/>
    <w:rsid w:val="00E319FD"/>
    <w:rsid w:val="00E31B50"/>
    <w:rsid w:val="00E31DD9"/>
    <w:rsid w:val="00E321E6"/>
    <w:rsid w:val="00E3260F"/>
    <w:rsid w:val="00E32CA9"/>
    <w:rsid w:val="00E339BE"/>
    <w:rsid w:val="00E33ACF"/>
    <w:rsid w:val="00E34268"/>
    <w:rsid w:val="00E3463A"/>
    <w:rsid w:val="00E34724"/>
    <w:rsid w:val="00E34910"/>
    <w:rsid w:val="00E34934"/>
    <w:rsid w:val="00E34FE1"/>
    <w:rsid w:val="00E35057"/>
    <w:rsid w:val="00E35BA4"/>
    <w:rsid w:val="00E35BE2"/>
    <w:rsid w:val="00E360B8"/>
    <w:rsid w:val="00E36313"/>
    <w:rsid w:val="00E365E3"/>
    <w:rsid w:val="00E367DB"/>
    <w:rsid w:val="00E36A3C"/>
    <w:rsid w:val="00E36C0F"/>
    <w:rsid w:val="00E36FEA"/>
    <w:rsid w:val="00E370D1"/>
    <w:rsid w:val="00E373AB"/>
    <w:rsid w:val="00E37401"/>
    <w:rsid w:val="00E374B1"/>
    <w:rsid w:val="00E375E9"/>
    <w:rsid w:val="00E376E2"/>
    <w:rsid w:val="00E37727"/>
    <w:rsid w:val="00E37772"/>
    <w:rsid w:val="00E378A0"/>
    <w:rsid w:val="00E37A50"/>
    <w:rsid w:val="00E37A5C"/>
    <w:rsid w:val="00E37B5A"/>
    <w:rsid w:val="00E40D5C"/>
    <w:rsid w:val="00E416D4"/>
    <w:rsid w:val="00E4172C"/>
    <w:rsid w:val="00E4254A"/>
    <w:rsid w:val="00E42728"/>
    <w:rsid w:val="00E42799"/>
    <w:rsid w:val="00E430BA"/>
    <w:rsid w:val="00E43106"/>
    <w:rsid w:val="00E43112"/>
    <w:rsid w:val="00E435E8"/>
    <w:rsid w:val="00E43843"/>
    <w:rsid w:val="00E43972"/>
    <w:rsid w:val="00E43AEB"/>
    <w:rsid w:val="00E43BC7"/>
    <w:rsid w:val="00E43E8B"/>
    <w:rsid w:val="00E43FDF"/>
    <w:rsid w:val="00E44B05"/>
    <w:rsid w:val="00E4504A"/>
    <w:rsid w:val="00E455D3"/>
    <w:rsid w:val="00E457A9"/>
    <w:rsid w:val="00E459B4"/>
    <w:rsid w:val="00E45C1B"/>
    <w:rsid w:val="00E45C1C"/>
    <w:rsid w:val="00E45CC0"/>
    <w:rsid w:val="00E46374"/>
    <w:rsid w:val="00E465FC"/>
    <w:rsid w:val="00E46660"/>
    <w:rsid w:val="00E467CA"/>
    <w:rsid w:val="00E46801"/>
    <w:rsid w:val="00E469C3"/>
    <w:rsid w:val="00E46EB0"/>
    <w:rsid w:val="00E470AC"/>
    <w:rsid w:val="00E473D8"/>
    <w:rsid w:val="00E474AB"/>
    <w:rsid w:val="00E47852"/>
    <w:rsid w:val="00E478F7"/>
    <w:rsid w:val="00E47BEB"/>
    <w:rsid w:val="00E47D35"/>
    <w:rsid w:val="00E5001A"/>
    <w:rsid w:val="00E50075"/>
    <w:rsid w:val="00E5028E"/>
    <w:rsid w:val="00E50467"/>
    <w:rsid w:val="00E504CC"/>
    <w:rsid w:val="00E50EE4"/>
    <w:rsid w:val="00E511C1"/>
    <w:rsid w:val="00E512F9"/>
    <w:rsid w:val="00E519D7"/>
    <w:rsid w:val="00E519E1"/>
    <w:rsid w:val="00E51CD2"/>
    <w:rsid w:val="00E51EEA"/>
    <w:rsid w:val="00E5219B"/>
    <w:rsid w:val="00E524A7"/>
    <w:rsid w:val="00E52C21"/>
    <w:rsid w:val="00E52D6B"/>
    <w:rsid w:val="00E52E22"/>
    <w:rsid w:val="00E52E6F"/>
    <w:rsid w:val="00E52E90"/>
    <w:rsid w:val="00E52F4B"/>
    <w:rsid w:val="00E53036"/>
    <w:rsid w:val="00E53078"/>
    <w:rsid w:val="00E531FF"/>
    <w:rsid w:val="00E535FA"/>
    <w:rsid w:val="00E536A3"/>
    <w:rsid w:val="00E5383F"/>
    <w:rsid w:val="00E5390F"/>
    <w:rsid w:val="00E53950"/>
    <w:rsid w:val="00E53BE3"/>
    <w:rsid w:val="00E53C86"/>
    <w:rsid w:val="00E53D44"/>
    <w:rsid w:val="00E53ED6"/>
    <w:rsid w:val="00E542F4"/>
    <w:rsid w:val="00E54424"/>
    <w:rsid w:val="00E54625"/>
    <w:rsid w:val="00E546D9"/>
    <w:rsid w:val="00E547CE"/>
    <w:rsid w:val="00E54B27"/>
    <w:rsid w:val="00E55059"/>
    <w:rsid w:val="00E551DE"/>
    <w:rsid w:val="00E55712"/>
    <w:rsid w:val="00E5572D"/>
    <w:rsid w:val="00E55761"/>
    <w:rsid w:val="00E557C9"/>
    <w:rsid w:val="00E55D67"/>
    <w:rsid w:val="00E5600B"/>
    <w:rsid w:val="00E5610B"/>
    <w:rsid w:val="00E5615D"/>
    <w:rsid w:val="00E56381"/>
    <w:rsid w:val="00E56BA1"/>
    <w:rsid w:val="00E56BC4"/>
    <w:rsid w:val="00E56CBF"/>
    <w:rsid w:val="00E56D82"/>
    <w:rsid w:val="00E56E9F"/>
    <w:rsid w:val="00E56F7B"/>
    <w:rsid w:val="00E57225"/>
    <w:rsid w:val="00E57429"/>
    <w:rsid w:val="00E57726"/>
    <w:rsid w:val="00E57880"/>
    <w:rsid w:val="00E57AB9"/>
    <w:rsid w:val="00E57D56"/>
    <w:rsid w:val="00E57E35"/>
    <w:rsid w:val="00E57FB9"/>
    <w:rsid w:val="00E602DA"/>
    <w:rsid w:val="00E602F4"/>
    <w:rsid w:val="00E60647"/>
    <w:rsid w:val="00E60ABC"/>
    <w:rsid w:val="00E60C18"/>
    <w:rsid w:val="00E60CBD"/>
    <w:rsid w:val="00E61690"/>
    <w:rsid w:val="00E61DBA"/>
    <w:rsid w:val="00E61F7C"/>
    <w:rsid w:val="00E62064"/>
    <w:rsid w:val="00E621FF"/>
    <w:rsid w:val="00E62753"/>
    <w:rsid w:val="00E6285F"/>
    <w:rsid w:val="00E62963"/>
    <w:rsid w:val="00E63BEF"/>
    <w:rsid w:val="00E63E7A"/>
    <w:rsid w:val="00E63F51"/>
    <w:rsid w:val="00E642A4"/>
    <w:rsid w:val="00E643C0"/>
    <w:rsid w:val="00E64476"/>
    <w:rsid w:val="00E64689"/>
    <w:rsid w:val="00E6498E"/>
    <w:rsid w:val="00E64A20"/>
    <w:rsid w:val="00E64C84"/>
    <w:rsid w:val="00E64DAE"/>
    <w:rsid w:val="00E65035"/>
    <w:rsid w:val="00E6529D"/>
    <w:rsid w:val="00E65A6F"/>
    <w:rsid w:val="00E65B32"/>
    <w:rsid w:val="00E65F29"/>
    <w:rsid w:val="00E65FF2"/>
    <w:rsid w:val="00E66A90"/>
    <w:rsid w:val="00E66DAD"/>
    <w:rsid w:val="00E67011"/>
    <w:rsid w:val="00E670A4"/>
    <w:rsid w:val="00E67112"/>
    <w:rsid w:val="00E67886"/>
    <w:rsid w:val="00E67DF9"/>
    <w:rsid w:val="00E67EFF"/>
    <w:rsid w:val="00E704CA"/>
    <w:rsid w:val="00E707E1"/>
    <w:rsid w:val="00E70DF7"/>
    <w:rsid w:val="00E71031"/>
    <w:rsid w:val="00E71471"/>
    <w:rsid w:val="00E715DA"/>
    <w:rsid w:val="00E71FAC"/>
    <w:rsid w:val="00E720F4"/>
    <w:rsid w:val="00E72473"/>
    <w:rsid w:val="00E7277F"/>
    <w:rsid w:val="00E72B4E"/>
    <w:rsid w:val="00E72B5F"/>
    <w:rsid w:val="00E72D58"/>
    <w:rsid w:val="00E72EC9"/>
    <w:rsid w:val="00E7328E"/>
    <w:rsid w:val="00E73688"/>
    <w:rsid w:val="00E736CB"/>
    <w:rsid w:val="00E73705"/>
    <w:rsid w:val="00E7379C"/>
    <w:rsid w:val="00E737A5"/>
    <w:rsid w:val="00E73A00"/>
    <w:rsid w:val="00E73ED5"/>
    <w:rsid w:val="00E744D3"/>
    <w:rsid w:val="00E74701"/>
    <w:rsid w:val="00E747FC"/>
    <w:rsid w:val="00E74F77"/>
    <w:rsid w:val="00E75DA1"/>
    <w:rsid w:val="00E75E72"/>
    <w:rsid w:val="00E76272"/>
    <w:rsid w:val="00E7680E"/>
    <w:rsid w:val="00E76C7A"/>
    <w:rsid w:val="00E76CB9"/>
    <w:rsid w:val="00E771A0"/>
    <w:rsid w:val="00E77565"/>
    <w:rsid w:val="00E77BE5"/>
    <w:rsid w:val="00E80341"/>
    <w:rsid w:val="00E8037F"/>
    <w:rsid w:val="00E806DA"/>
    <w:rsid w:val="00E80789"/>
    <w:rsid w:val="00E808CD"/>
    <w:rsid w:val="00E808EE"/>
    <w:rsid w:val="00E809B0"/>
    <w:rsid w:val="00E80A98"/>
    <w:rsid w:val="00E80B37"/>
    <w:rsid w:val="00E80B8E"/>
    <w:rsid w:val="00E80CDF"/>
    <w:rsid w:val="00E814DB"/>
    <w:rsid w:val="00E8151A"/>
    <w:rsid w:val="00E81BE5"/>
    <w:rsid w:val="00E81D2A"/>
    <w:rsid w:val="00E81F1B"/>
    <w:rsid w:val="00E825DF"/>
    <w:rsid w:val="00E82893"/>
    <w:rsid w:val="00E82CCE"/>
    <w:rsid w:val="00E8312E"/>
    <w:rsid w:val="00E831D8"/>
    <w:rsid w:val="00E83363"/>
    <w:rsid w:val="00E83420"/>
    <w:rsid w:val="00E8361D"/>
    <w:rsid w:val="00E83833"/>
    <w:rsid w:val="00E8385B"/>
    <w:rsid w:val="00E83A98"/>
    <w:rsid w:val="00E83A99"/>
    <w:rsid w:val="00E83B71"/>
    <w:rsid w:val="00E83E20"/>
    <w:rsid w:val="00E83FCE"/>
    <w:rsid w:val="00E841F9"/>
    <w:rsid w:val="00E84277"/>
    <w:rsid w:val="00E8476F"/>
    <w:rsid w:val="00E84816"/>
    <w:rsid w:val="00E84BB9"/>
    <w:rsid w:val="00E84CD8"/>
    <w:rsid w:val="00E857D0"/>
    <w:rsid w:val="00E85CAC"/>
    <w:rsid w:val="00E86419"/>
    <w:rsid w:val="00E86839"/>
    <w:rsid w:val="00E868FF"/>
    <w:rsid w:val="00E86BA0"/>
    <w:rsid w:val="00E86CD9"/>
    <w:rsid w:val="00E8717F"/>
    <w:rsid w:val="00E8734F"/>
    <w:rsid w:val="00E87427"/>
    <w:rsid w:val="00E87605"/>
    <w:rsid w:val="00E877BD"/>
    <w:rsid w:val="00E87D6E"/>
    <w:rsid w:val="00E900C2"/>
    <w:rsid w:val="00E9016E"/>
    <w:rsid w:val="00E90352"/>
    <w:rsid w:val="00E903E3"/>
    <w:rsid w:val="00E90506"/>
    <w:rsid w:val="00E9066C"/>
    <w:rsid w:val="00E9099A"/>
    <w:rsid w:val="00E90AA4"/>
    <w:rsid w:val="00E90DE2"/>
    <w:rsid w:val="00E912D6"/>
    <w:rsid w:val="00E912F0"/>
    <w:rsid w:val="00E91504"/>
    <w:rsid w:val="00E9151E"/>
    <w:rsid w:val="00E91793"/>
    <w:rsid w:val="00E91C9D"/>
    <w:rsid w:val="00E92027"/>
    <w:rsid w:val="00E920EA"/>
    <w:rsid w:val="00E92397"/>
    <w:rsid w:val="00E92813"/>
    <w:rsid w:val="00E92ADD"/>
    <w:rsid w:val="00E92DA6"/>
    <w:rsid w:val="00E92E21"/>
    <w:rsid w:val="00E93493"/>
    <w:rsid w:val="00E936CA"/>
    <w:rsid w:val="00E936D6"/>
    <w:rsid w:val="00E9384F"/>
    <w:rsid w:val="00E93C10"/>
    <w:rsid w:val="00E93D0B"/>
    <w:rsid w:val="00E93D3B"/>
    <w:rsid w:val="00E93D80"/>
    <w:rsid w:val="00E94574"/>
    <w:rsid w:val="00E9462E"/>
    <w:rsid w:val="00E94ADF"/>
    <w:rsid w:val="00E94F1C"/>
    <w:rsid w:val="00E95226"/>
    <w:rsid w:val="00E95503"/>
    <w:rsid w:val="00E955B8"/>
    <w:rsid w:val="00E956E4"/>
    <w:rsid w:val="00E9584B"/>
    <w:rsid w:val="00E95E37"/>
    <w:rsid w:val="00E9605A"/>
    <w:rsid w:val="00E96BA3"/>
    <w:rsid w:val="00E96CF8"/>
    <w:rsid w:val="00E96F6B"/>
    <w:rsid w:val="00E9711C"/>
    <w:rsid w:val="00E974BA"/>
    <w:rsid w:val="00E9774C"/>
    <w:rsid w:val="00E978DF"/>
    <w:rsid w:val="00E97930"/>
    <w:rsid w:val="00E97C48"/>
    <w:rsid w:val="00E97F1A"/>
    <w:rsid w:val="00EA0122"/>
    <w:rsid w:val="00EA0289"/>
    <w:rsid w:val="00EA02B5"/>
    <w:rsid w:val="00EA06E6"/>
    <w:rsid w:val="00EA08F0"/>
    <w:rsid w:val="00EA0A71"/>
    <w:rsid w:val="00EA0AEB"/>
    <w:rsid w:val="00EA0CCA"/>
    <w:rsid w:val="00EA10E5"/>
    <w:rsid w:val="00EA148D"/>
    <w:rsid w:val="00EA14DF"/>
    <w:rsid w:val="00EA1948"/>
    <w:rsid w:val="00EA1B71"/>
    <w:rsid w:val="00EA1E7D"/>
    <w:rsid w:val="00EA2544"/>
    <w:rsid w:val="00EA2A79"/>
    <w:rsid w:val="00EA2FF1"/>
    <w:rsid w:val="00EA31BE"/>
    <w:rsid w:val="00EA32FF"/>
    <w:rsid w:val="00EA333B"/>
    <w:rsid w:val="00EA365F"/>
    <w:rsid w:val="00EA3890"/>
    <w:rsid w:val="00EA3C93"/>
    <w:rsid w:val="00EA3DB4"/>
    <w:rsid w:val="00EA43C6"/>
    <w:rsid w:val="00EA44F7"/>
    <w:rsid w:val="00EA48C0"/>
    <w:rsid w:val="00EA4D4F"/>
    <w:rsid w:val="00EA4D92"/>
    <w:rsid w:val="00EA566A"/>
    <w:rsid w:val="00EA56E7"/>
    <w:rsid w:val="00EA5816"/>
    <w:rsid w:val="00EA5A02"/>
    <w:rsid w:val="00EA5AF1"/>
    <w:rsid w:val="00EA5EA5"/>
    <w:rsid w:val="00EA634E"/>
    <w:rsid w:val="00EA6420"/>
    <w:rsid w:val="00EA6549"/>
    <w:rsid w:val="00EA660E"/>
    <w:rsid w:val="00EA6746"/>
    <w:rsid w:val="00EA6FAF"/>
    <w:rsid w:val="00EA77BE"/>
    <w:rsid w:val="00EA795D"/>
    <w:rsid w:val="00EB04E8"/>
    <w:rsid w:val="00EB0540"/>
    <w:rsid w:val="00EB06C7"/>
    <w:rsid w:val="00EB074B"/>
    <w:rsid w:val="00EB0784"/>
    <w:rsid w:val="00EB09C1"/>
    <w:rsid w:val="00EB13C4"/>
    <w:rsid w:val="00EB1473"/>
    <w:rsid w:val="00EB17C9"/>
    <w:rsid w:val="00EB18CD"/>
    <w:rsid w:val="00EB2DD2"/>
    <w:rsid w:val="00EB2F4D"/>
    <w:rsid w:val="00EB2F5B"/>
    <w:rsid w:val="00EB31E0"/>
    <w:rsid w:val="00EB3C79"/>
    <w:rsid w:val="00EB3CA7"/>
    <w:rsid w:val="00EB3E16"/>
    <w:rsid w:val="00EB4087"/>
    <w:rsid w:val="00EB4238"/>
    <w:rsid w:val="00EB42CC"/>
    <w:rsid w:val="00EB4892"/>
    <w:rsid w:val="00EB48EA"/>
    <w:rsid w:val="00EB4AF7"/>
    <w:rsid w:val="00EB4DBD"/>
    <w:rsid w:val="00EB5118"/>
    <w:rsid w:val="00EB52C8"/>
    <w:rsid w:val="00EB535E"/>
    <w:rsid w:val="00EB5822"/>
    <w:rsid w:val="00EB5BC1"/>
    <w:rsid w:val="00EB5CC3"/>
    <w:rsid w:val="00EB5DC8"/>
    <w:rsid w:val="00EB627F"/>
    <w:rsid w:val="00EB676D"/>
    <w:rsid w:val="00EB70DE"/>
    <w:rsid w:val="00EB72BE"/>
    <w:rsid w:val="00EB72FD"/>
    <w:rsid w:val="00EB7D9B"/>
    <w:rsid w:val="00EC0E63"/>
    <w:rsid w:val="00EC12D1"/>
    <w:rsid w:val="00EC134B"/>
    <w:rsid w:val="00EC1482"/>
    <w:rsid w:val="00EC1880"/>
    <w:rsid w:val="00EC193F"/>
    <w:rsid w:val="00EC1C37"/>
    <w:rsid w:val="00EC249F"/>
    <w:rsid w:val="00EC27B3"/>
    <w:rsid w:val="00EC2C33"/>
    <w:rsid w:val="00EC3078"/>
    <w:rsid w:val="00EC31A6"/>
    <w:rsid w:val="00EC3285"/>
    <w:rsid w:val="00EC3449"/>
    <w:rsid w:val="00EC3616"/>
    <w:rsid w:val="00EC3745"/>
    <w:rsid w:val="00EC3D53"/>
    <w:rsid w:val="00EC406E"/>
    <w:rsid w:val="00EC42D6"/>
    <w:rsid w:val="00EC4420"/>
    <w:rsid w:val="00EC4A04"/>
    <w:rsid w:val="00EC4C8F"/>
    <w:rsid w:val="00EC4ED0"/>
    <w:rsid w:val="00EC5078"/>
    <w:rsid w:val="00EC5121"/>
    <w:rsid w:val="00EC51D2"/>
    <w:rsid w:val="00EC5535"/>
    <w:rsid w:val="00EC56EA"/>
    <w:rsid w:val="00EC58F7"/>
    <w:rsid w:val="00EC63EB"/>
    <w:rsid w:val="00EC6577"/>
    <w:rsid w:val="00EC6798"/>
    <w:rsid w:val="00EC724A"/>
    <w:rsid w:val="00EC7388"/>
    <w:rsid w:val="00EC73D2"/>
    <w:rsid w:val="00ED0003"/>
    <w:rsid w:val="00ED036A"/>
    <w:rsid w:val="00ED05D6"/>
    <w:rsid w:val="00ED0A30"/>
    <w:rsid w:val="00ED0B9D"/>
    <w:rsid w:val="00ED0C3A"/>
    <w:rsid w:val="00ED0D1A"/>
    <w:rsid w:val="00ED10F8"/>
    <w:rsid w:val="00ED1742"/>
    <w:rsid w:val="00ED1D9D"/>
    <w:rsid w:val="00ED1DB4"/>
    <w:rsid w:val="00ED1F33"/>
    <w:rsid w:val="00ED202D"/>
    <w:rsid w:val="00ED210D"/>
    <w:rsid w:val="00ED2152"/>
    <w:rsid w:val="00ED259F"/>
    <w:rsid w:val="00ED2736"/>
    <w:rsid w:val="00ED2A52"/>
    <w:rsid w:val="00ED2CE5"/>
    <w:rsid w:val="00ED3638"/>
    <w:rsid w:val="00ED3764"/>
    <w:rsid w:val="00ED3909"/>
    <w:rsid w:val="00ED3F55"/>
    <w:rsid w:val="00ED3FA2"/>
    <w:rsid w:val="00ED4821"/>
    <w:rsid w:val="00ED4841"/>
    <w:rsid w:val="00ED4A9B"/>
    <w:rsid w:val="00ED4ACA"/>
    <w:rsid w:val="00ED4D25"/>
    <w:rsid w:val="00ED4D66"/>
    <w:rsid w:val="00ED5009"/>
    <w:rsid w:val="00ED561E"/>
    <w:rsid w:val="00ED56E8"/>
    <w:rsid w:val="00ED593F"/>
    <w:rsid w:val="00ED5A01"/>
    <w:rsid w:val="00ED5CBF"/>
    <w:rsid w:val="00ED639A"/>
    <w:rsid w:val="00ED65C6"/>
    <w:rsid w:val="00ED693D"/>
    <w:rsid w:val="00ED6E88"/>
    <w:rsid w:val="00ED7097"/>
    <w:rsid w:val="00ED7470"/>
    <w:rsid w:val="00ED778D"/>
    <w:rsid w:val="00ED78F1"/>
    <w:rsid w:val="00ED793C"/>
    <w:rsid w:val="00ED7C5A"/>
    <w:rsid w:val="00ED7E41"/>
    <w:rsid w:val="00EE000D"/>
    <w:rsid w:val="00EE016F"/>
    <w:rsid w:val="00EE0423"/>
    <w:rsid w:val="00EE04D2"/>
    <w:rsid w:val="00EE0617"/>
    <w:rsid w:val="00EE0CCD"/>
    <w:rsid w:val="00EE0DC9"/>
    <w:rsid w:val="00EE0E87"/>
    <w:rsid w:val="00EE10CE"/>
    <w:rsid w:val="00EE1562"/>
    <w:rsid w:val="00EE1E8E"/>
    <w:rsid w:val="00EE1F0B"/>
    <w:rsid w:val="00EE208A"/>
    <w:rsid w:val="00EE2326"/>
    <w:rsid w:val="00EE2377"/>
    <w:rsid w:val="00EE2645"/>
    <w:rsid w:val="00EE2A9E"/>
    <w:rsid w:val="00EE2BD3"/>
    <w:rsid w:val="00EE2C28"/>
    <w:rsid w:val="00EE2D43"/>
    <w:rsid w:val="00EE2D53"/>
    <w:rsid w:val="00EE2DB3"/>
    <w:rsid w:val="00EE3019"/>
    <w:rsid w:val="00EE304A"/>
    <w:rsid w:val="00EE33A7"/>
    <w:rsid w:val="00EE34EF"/>
    <w:rsid w:val="00EE3656"/>
    <w:rsid w:val="00EE3695"/>
    <w:rsid w:val="00EE37B0"/>
    <w:rsid w:val="00EE3934"/>
    <w:rsid w:val="00EE3AF7"/>
    <w:rsid w:val="00EE3B51"/>
    <w:rsid w:val="00EE3CD3"/>
    <w:rsid w:val="00EE3DB6"/>
    <w:rsid w:val="00EE3F45"/>
    <w:rsid w:val="00EE45D0"/>
    <w:rsid w:val="00EE4639"/>
    <w:rsid w:val="00EE48F3"/>
    <w:rsid w:val="00EE4BBB"/>
    <w:rsid w:val="00EE4C63"/>
    <w:rsid w:val="00EE4D0E"/>
    <w:rsid w:val="00EE5054"/>
    <w:rsid w:val="00EE52AA"/>
    <w:rsid w:val="00EE5AE9"/>
    <w:rsid w:val="00EE5B83"/>
    <w:rsid w:val="00EE5F39"/>
    <w:rsid w:val="00EE602B"/>
    <w:rsid w:val="00EE68A4"/>
    <w:rsid w:val="00EE6EC0"/>
    <w:rsid w:val="00EE6F35"/>
    <w:rsid w:val="00EE70EB"/>
    <w:rsid w:val="00EE7599"/>
    <w:rsid w:val="00EE7809"/>
    <w:rsid w:val="00EE7970"/>
    <w:rsid w:val="00EE7A69"/>
    <w:rsid w:val="00EE7AC6"/>
    <w:rsid w:val="00EE7B27"/>
    <w:rsid w:val="00EF0056"/>
    <w:rsid w:val="00EF029D"/>
    <w:rsid w:val="00EF046C"/>
    <w:rsid w:val="00EF0815"/>
    <w:rsid w:val="00EF0959"/>
    <w:rsid w:val="00EF0C59"/>
    <w:rsid w:val="00EF0FB9"/>
    <w:rsid w:val="00EF1ACE"/>
    <w:rsid w:val="00EF1C1D"/>
    <w:rsid w:val="00EF1E58"/>
    <w:rsid w:val="00EF1EFC"/>
    <w:rsid w:val="00EF1F5D"/>
    <w:rsid w:val="00EF2241"/>
    <w:rsid w:val="00EF2438"/>
    <w:rsid w:val="00EF2AA9"/>
    <w:rsid w:val="00EF2E13"/>
    <w:rsid w:val="00EF2FAB"/>
    <w:rsid w:val="00EF3417"/>
    <w:rsid w:val="00EF3505"/>
    <w:rsid w:val="00EF382F"/>
    <w:rsid w:val="00EF3845"/>
    <w:rsid w:val="00EF3914"/>
    <w:rsid w:val="00EF3D07"/>
    <w:rsid w:val="00EF3D55"/>
    <w:rsid w:val="00EF3DE4"/>
    <w:rsid w:val="00EF3F66"/>
    <w:rsid w:val="00EF4143"/>
    <w:rsid w:val="00EF450E"/>
    <w:rsid w:val="00EF47FA"/>
    <w:rsid w:val="00EF4822"/>
    <w:rsid w:val="00EF4846"/>
    <w:rsid w:val="00EF4CE7"/>
    <w:rsid w:val="00EF4E69"/>
    <w:rsid w:val="00EF50BC"/>
    <w:rsid w:val="00EF5242"/>
    <w:rsid w:val="00EF53C0"/>
    <w:rsid w:val="00EF560B"/>
    <w:rsid w:val="00EF5B0B"/>
    <w:rsid w:val="00EF5C88"/>
    <w:rsid w:val="00EF5CE5"/>
    <w:rsid w:val="00EF5CED"/>
    <w:rsid w:val="00EF5FDA"/>
    <w:rsid w:val="00EF6181"/>
    <w:rsid w:val="00EF6542"/>
    <w:rsid w:val="00EF658A"/>
    <w:rsid w:val="00EF65A4"/>
    <w:rsid w:val="00EF69EA"/>
    <w:rsid w:val="00EF6CD9"/>
    <w:rsid w:val="00EF6E44"/>
    <w:rsid w:val="00EF70B2"/>
    <w:rsid w:val="00EF7596"/>
    <w:rsid w:val="00EF7631"/>
    <w:rsid w:val="00EF7853"/>
    <w:rsid w:val="00EF7A92"/>
    <w:rsid w:val="00EF7B9D"/>
    <w:rsid w:val="00EF7F7F"/>
    <w:rsid w:val="00EF7FE1"/>
    <w:rsid w:val="00F00273"/>
    <w:rsid w:val="00F005F3"/>
    <w:rsid w:val="00F00651"/>
    <w:rsid w:val="00F0092B"/>
    <w:rsid w:val="00F00967"/>
    <w:rsid w:val="00F01181"/>
    <w:rsid w:val="00F01201"/>
    <w:rsid w:val="00F01C61"/>
    <w:rsid w:val="00F01E90"/>
    <w:rsid w:val="00F02077"/>
    <w:rsid w:val="00F021E4"/>
    <w:rsid w:val="00F02286"/>
    <w:rsid w:val="00F02391"/>
    <w:rsid w:val="00F0253E"/>
    <w:rsid w:val="00F029E6"/>
    <w:rsid w:val="00F02E23"/>
    <w:rsid w:val="00F03099"/>
    <w:rsid w:val="00F03167"/>
    <w:rsid w:val="00F039A8"/>
    <w:rsid w:val="00F039B0"/>
    <w:rsid w:val="00F03A4E"/>
    <w:rsid w:val="00F03BDD"/>
    <w:rsid w:val="00F03D2E"/>
    <w:rsid w:val="00F03EB0"/>
    <w:rsid w:val="00F04025"/>
    <w:rsid w:val="00F0427A"/>
    <w:rsid w:val="00F042E6"/>
    <w:rsid w:val="00F04786"/>
    <w:rsid w:val="00F04B12"/>
    <w:rsid w:val="00F04C3D"/>
    <w:rsid w:val="00F0543B"/>
    <w:rsid w:val="00F056C3"/>
    <w:rsid w:val="00F05B40"/>
    <w:rsid w:val="00F05B5D"/>
    <w:rsid w:val="00F06172"/>
    <w:rsid w:val="00F0653F"/>
    <w:rsid w:val="00F06853"/>
    <w:rsid w:val="00F0706E"/>
    <w:rsid w:val="00F072DA"/>
    <w:rsid w:val="00F07558"/>
    <w:rsid w:val="00F07622"/>
    <w:rsid w:val="00F0771C"/>
    <w:rsid w:val="00F07BF3"/>
    <w:rsid w:val="00F07F82"/>
    <w:rsid w:val="00F1009A"/>
    <w:rsid w:val="00F10334"/>
    <w:rsid w:val="00F10ED4"/>
    <w:rsid w:val="00F110E6"/>
    <w:rsid w:val="00F11170"/>
    <w:rsid w:val="00F114CA"/>
    <w:rsid w:val="00F1151A"/>
    <w:rsid w:val="00F115AC"/>
    <w:rsid w:val="00F115AD"/>
    <w:rsid w:val="00F11F0B"/>
    <w:rsid w:val="00F11F9C"/>
    <w:rsid w:val="00F120C3"/>
    <w:rsid w:val="00F12575"/>
    <w:rsid w:val="00F12985"/>
    <w:rsid w:val="00F12EB6"/>
    <w:rsid w:val="00F131A4"/>
    <w:rsid w:val="00F13249"/>
    <w:rsid w:val="00F13360"/>
    <w:rsid w:val="00F135F8"/>
    <w:rsid w:val="00F13612"/>
    <w:rsid w:val="00F13650"/>
    <w:rsid w:val="00F13765"/>
    <w:rsid w:val="00F13788"/>
    <w:rsid w:val="00F148E6"/>
    <w:rsid w:val="00F14D5E"/>
    <w:rsid w:val="00F14D9D"/>
    <w:rsid w:val="00F15565"/>
    <w:rsid w:val="00F156DD"/>
    <w:rsid w:val="00F15839"/>
    <w:rsid w:val="00F1593B"/>
    <w:rsid w:val="00F15CC7"/>
    <w:rsid w:val="00F165B1"/>
    <w:rsid w:val="00F16646"/>
    <w:rsid w:val="00F16C57"/>
    <w:rsid w:val="00F16F2A"/>
    <w:rsid w:val="00F17840"/>
    <w:rsid w:val="00F1788B"/>
    <w:rsid w:val="00F179AE"/>
    <w:rsid w:val="00F17D71"/>
    <w:rsid w:val="00F20316"/>
    <w:rsid w:val="00F203A2"/>
    <w:rsid w:val="00F20D5E"/>
    <w:rsid w:val="00F20E89"/>
    <w:rsid w:val="00F21012"/>
    <w:rsid w:val="00F21828"/>
    <w:rsid w:val="00F218D5"/>
    <w:rsid w:val="00F219E3"/>
    <w:rsid w:val="00F21C34"/>
    <w:rsid w:val="00F21CB9"/>
    <w:rsid w:val="00F222B0"/>
    <w:rsid w:val="00F22431"/>
    <w:rsid w:val="00F22ABB"/>
    <w:rsid w:val="00F230FF"/>
    <w:rsid w:val="00F231A9"/>
    <w:rsid w:val="00F232A1"/>
    <w:rsid w:val="00F233D7"/>
    <w:rsid w:val="00F234B4"/>
    <w:rsid w:val="00F238A7"/>
    <w:rsid w:val="00F23912"/>
    <w:rsid w:val="00F2391B"/>
    <w:rsid w:val="00F23C8B"/>
    <w:rsid w:val="00F2410E"/>
    <w:rsid w:val="00F241EB"/>
    <w:rsid w:val="00F2425B"/>
    <w:rsid w:val="00F243EE"/>
    <w:rsid w:val="00F24808"/>
    <w:rsid w:val="00F2483A"/>
    <w:rsid w:val="00F24D12"/>
    <w:rsid w:val="00F24F4A"/>
    <w:rsid w:val="00F2509A"/>
    <w:rsid w:val="00F25295"/>
    <w:rsid w:val="00F25591"/>
    <w:rsid w:val="00F255D3"/>
    <w:rsid w:val="00F25E5E"/>
    <w:rsid w:val="00F267A5"/>
    <w:rsid w:val="00F267B4"/>
    <w:rsid w:val="00F2680B"/>
    <w:rsid w:val="00F268E3"/>
    <w:rsid w:val="00F26AB7"/>
    <w:rsid w:val="00F26BBF"/>
    <w:rsid w:val="00F2712E"/>
    <w:rsid w:val="00F27287"/>
    <w:rsid w:val="00F272EF"/>
    <w:rsid w:val="00F279E3"/>
    <w:rsid w:val="00F27B10"/>
    <w:rsid w:val="00F27C46"/>
    <w:rsid w:val="00F3036E"/>
    <w:rsid w:val="00F30762"/>
    <w:rsid w:val="00F3163C"/>
    <w:rsid w:val="00F3168C"/>
    <w:rsid w:val="00F31BE9"/>
    <w:rsid w:val="00F31D5C"/>
    <w:rsid w:val="00F3203D"/>
    <w:rsid w:val="00F32232"/>
    <w:rsid w:val="00F325EB"/>
    <w:rsid w:val="00F3292E"/>
    <w:rsid w:val="00F32CDA"/>
    <w:rsid w:val="00F32E49"/>
    <w:rsid w:val="00F330B7"/>
    <w:rsid w:val="00F332D0"/>
    <w:rsid w:val="00F336A6"/>
    <w:rsid w:val="00F33705"/>
    <w:rsid w:val="00F3373C"/>
    <w:rsid w:val="00F33B18"/>
    <w:rsid w:val="00F33C20"/>
    <w:rsid w:val="00F33EB7"/>
    <w:rsid w:val="00F33FF1"/>
    <w:rsid w:val="00F34432"/>
    <w:rsid w:val="00F3518F"/>
    <w:rsid w:val="00F353C4"/>
    <w:rsid w:val="00F353E8"/>
    <w:rsid w:val="00F35AB5"/>
    <w:rsid w:val="00F35B4C"/>
    <w:rsid w:val="00F35FC5"/>
    <w:rsid w:val="00F36196"/>
    <w:rsid w:val="00F362E8"/>
    <w:rsid w:val="00F3651E"/>
    <w:rsid w:val="00F3654C"/>
    <w:rsid w:val="00F36559"/>
    <w:rsid w:val="00F36D52"/>
    <w:rsid w:val="00F36E36"/>
    <w:rsid w:val="00F37401"/>
    <w:rsid w:val="00F3744E"/>
    <w:rsid w:val="00F374A9"/>
    <w:rsid w:val="00F37745"/>
    <w:rsid w:val="00F4049E"/>
    <w:rsid w:val="00F405C2"/>
    <w:rsid w:val="00F40733"/>
    <w:rsid w:val="00F4073C"/>
    <w:rsid w:val="00F40786"/>
    <w:rsid w:val="00F4081E"/>
    <w:rsid w:val="00F40895"/>
    <w:rsid w:val="00F40C62"/>
    <w:rsid w:val="00F40C7C"/>
    <w:rsid w:val="00F40DF3"/>
    <w:rsid w:val="00F40F43"/>
    <w:rsid w:val="00F41189"/>
    <w:rsid w:val="00F413C6"/>
    <w:rsid w:val="00F413C7"/>
    <w:rsid w:val="00F4145E"/>
    <w:rsid w:val="00F41556"/>
    <w:rsid w:val="00F41A56"/>
    <w:rsid w:val="00F4213B"/>
    <w:rsid w:val="00F4214D"/>
    <w:rsid w:val="00F42219"/>
    <w:rsid w:val="00F42275"/>
    <w:rsid w:val="00F425AB"/>
    <w:rsid w:val="00F42676"/>
    <w:rsid w:val="00F42822"/>
    <w:rsid w:val="00F42896"/>
    <w:rsid w:val="00F42A02"/>
    <w:rsid w:val="00F42B5A"/>
    <w:rsid w:val="00F42E29"/>
    <w:rsid w:val="00F42EB4"/>
    <w:rsid w:val="00F42FB7"/>
    <w:rsid w:val="00F4301A"/>
    <w:rsid w:val="00F430CF"/>
    <w:rsid w:val="00F432E2"/>
    <w:rsid w:val="00F433E5"/>
    <w:rsid w:val="00F43B0A"/>
    <w:rsid w:val="00F4411F"/>
    <w:rsid w:val="00F44547"/>
    <w:rsid w:val="00F4495B"/>
    <w:rsid w:val="00F44D1B"/>
    <w:rsid w:val="00F450A6"/>
    <w:rsid w:val="00F45269"/>
    <w:rsid w:val="00F45630"/>
    <w:rsid w:val="00F45688"/>
    <w:rsid w:val="00F457A2"/>
    <w:rsid w:val="00F45CB5"/>
    <w:rsid w:val="00F463B4"/>
    <w:rsid w:val="00F46483"/>
    <w:rsid w:val="00F46536"/>
    <w:rsid w:val="00F46786"/>
    <w:rsid w:val="00F46A0C"/>
    <w:rsid w:val="00F46BAD"/>
    <w:rsid w:val="00F46C07"/>
    <w:rsid w:val="00F46F12"/>
    <w:rsid w:val="00F470C2"/>
    <w:rsid w:val="00F475A6"/>
    <w:rsid w:val="00F47950"/>
    <w:rsid w:val="00F47E58"/>
    <w:rsid w:val="00F502B2"/>
    <w:rsid w:val="00F503B5"/>
    <w:rsid w:val="00F506D9"/>
    <w:rsid w:val="00F507BF"/>
    <w:rsid w:val="00F50945"/>
    <w:rsid w:val="00F50AFF"/>
    <w:rsid w:val="00F50ECC"/>
    <w:rsid w:val="00F50F85"/>
    <w:rsid w:val="00F51212"/>
    <w:rsid w:val="00F512D4"/>
    <w:rsid w:val="00F51ACE"/>
    <w:rsid w:val="00F520B3"/>
    <w:rsid w:val="00F52700"/>
    <w:rsid w:val="00F5298F"/>
    <w:rsid w:val="00F52F2A"/>
    <w:rsid w:val="00F5312C"/>
    <w:rsid w:val="00F53318"/>
    <w:rsid w:val="00F53F1C"/>
    <w:rsid w:val="00F546AE"/>
    <w:rsid w:val="00F5495E"/>
    <w:rsid w:val="00F54969"/>
    <w:rsid w:val="00F54E14"/>
    <w:rsid w:val="00F55182"/>
    <w:rsid w:val="00F5558E"/>
    <w:rsid w:val="00F55855"/>
    <w:rsid w:val="00F55A33"/>
    <w:rsid w:val="00F56061"/>
    <w:rsid w:val="00F56A08"/>
    <w:rsid w:val="00F56A85"/>
    <w:rsid w:val="00F56D59"/>
    <w:rsid w:val="00F57498"/>
    <w:rsid w:val="00F57618"/>
    <w:rsid w:val="00F576E2"/>
    <w:rsid w:val="00F57863"/>
    <w:rsid w:val="00F579BF"/>
    <w:rsid w:val="00F57A0B"/>
    <w:rsid w:val="00F6005F"/>
    <w:rsid w:val="00F60162"/>
    <w:rsid w:val="00F6033C"/>
    <w:rsid w:val="00F609A2"/>
    <w:rsid w:val="00F60CAB"/>
    <w:rsid w:val="00F611EC"/>
    <w:rsid w:val="00F613E9"/>
    <w:rsid w:val="00F615C2"/>
    <w:rsid w:val="00F618BD"/>
    <w:rsid w:val="00F618CC"/>
    <w:rsid w:val="00F6196E"/>
    <w:rsid w:val="00F61A56"/>
    <w:rsid w:val="00F61AC2"/>
    <w:rsid w:val="00F61C1C"/>
    <w:rsid w:val="00F61E75"/>
    <w:rsid w:val="00F6207B"/>
    <w:rsid w:val="00F6226E"/>
    <w:rsid w:val="00F63039"/>
    <w:rsid w:val="00F632BE"/>
    <w:rsid w:val="00F637EB"/>
    <w:rsid w:val="00F639E6"/>
    <w:rsid w:val="00F63CC3"/>
    <w:rsid w:val="00F63FDB"/>
    <w:rsid w:val="00F64553"/>
    <w:rsid w:val="00F64833"/>
    <w:rsid w:val="00F64B52"/>
    <w:rsid w:val="00F65AB5"/>
    <w:rsid w:val="00F65EE6"/>
    <w:rsid w:val="00F66084"/>
    <w:rsid w:val="00F66088"/>
    <w:rsid w:val="00F6626C"/>
    <w:rsid w:val="00F66415"/>
    <w:rsid w:val="00F66460"/>
    <w:rsid w:val="00F6653F"/>
    <w:rsid w:val="00F667C6"/>
    <w:rsid w:val="00F6687B"/>
    <w:rsid w:val="00F6696C"/>
    <w:rsid w:val="00F66A3E"/>
    <w:rsid w:val="00F66DD5"/>
    <w:rsid w:val="00F66DEC"/>
    <w:rsid w:val="00F67624"/>
    <w:rsid w:val="00F679D9"/>
    <w:rsid w:val="00F67A08"/>
    <w:rsid w:val="00F67D77"/>
    <w:rsid w:val="00F67F9E"/>
    <w:rsid w:val="00F7016A"/>
    <w:rsid w:val="00F70211"/>
    <w:rsid w:val="00F7042A"/>
    <w:rsid w:val="00F7043E"/>
    <w:rsid w:val="00F70C03"/>
    <w:rsid w:val="00F70FE0"/>
    <w:rsid w:val="00F711EA"/>
    <w:rsid w:val="00F7124B"/>
    <w:rsid w:val="00F713F5"/>
    <w:rsid w:val="00F716DC"/>
    <w:rsid w:val="00F7182C"/>
    <w:rsid w:val="00F7193E"/>
    <w:rsid w:val="00F719FB"/>
    <w:rsid w:val="00F71C6C"/>
    <w:rsid w:val="00F7218D"/>
    <w:rsid w:val="00F7222A"/>
    <w:rsid w:val="00F725D0"/>
    <w:rsid w:val="00F72AAA"/>
    <w:rsid w:val="00F72AED"/>
    <w:rsid w:val="00F72B05"/>
    <w:rsid w:val="00F72BBB"/>
    <w:rsid w:val="00F730B7"/>
    <w:rsid w:val="00F733CB"/>
    <w:rsid w:val="00F73582"/>
    <w:rsid w:val="00F73B2B"/>
    <w:rsid w:val="00F7433E"/>
    <w:rsid w:val="00F743AE"/>
    <w:rsid w:val="00F745EC"/>
    <w:rsid w:val="00F74795"/>
    <w:rsid w:val="00F747E9"/>
    <w:rsid w:val="00F74987"/>
    <w:rsid w:val="00F74AEB"/>
    <w:rsid w:val="00F74BF2"/>
    <w:rsid w:val="00F74D0C"/>
    <w:rsid w:val="00F74D16"/>
    <w:rsid w:val="00F74D26"/>
    <w:rsid w:val="00F74D92"/>
    <w:rsid w:val="00F75154"/>
    <w:rsid w:val="00F75481"/>
    <w:rsid w:val="00F7548D"/>
    <w:rsid w:val="00F7560F"/>
    <w:rsid w:val="00F75627"/>
    <w:rsid w:val="00F759F2"/>
    <w:rsid w:val="00F761FF"/>
    <w:rsid w:val="00F76268"/>
    <w:rsid w:val="00F7643A"/>
    <w:rsid w:val="00F76535"/>
    <w:rsid w:val="00F766CF"/>
    <w:rsid w:val="00F76B19"/>
    <w:rsid w:val="00F76BED"/>
    <w:rsid w:val="00F771A6"/>
    <w:rsid w:val="00F773AD"/>
    <w:rsid w:val="00F77832"/>
    <w:rsid w:val="00F77E73"/>
    <w:rsid w:val="00F8011A"/>
    <w:rsid w:val="00F80793"/>
    <w:rsid w:val="00F8088F"/>
    <w:rsid w:val="00F80F90"/>
    <w:rsid w:val="00F81111"/>
    <w:rsid w:val="00F81497"/>
    <w:rsid w:val="00F814AE"/>
    <w:rsid w:val="00F814D5"/>
    <w:rsid w:val="00F81579"/>
    <w:rsid w:val="00F8174C"/>
    <w:rsid w:val="00F818BE"/>
    <w:rsid w:val="00F81943"/>
    <w:rsid w:val="00F81B92"/>
    <w:rsid w:val="00F81F63"/>
    <w:rsid w:val="00F82017"/>
    <w:rsid w:val="00F82813"/>
    <w:rsid w:val="00F82D34"/>
    <w:rsid w:val="00F831AD"/>
    <w:rsid w:val="00F83BE9"/>
    <w:rsid w:val="00F83D3D"/>
    <w:rsid w:val="00F83D94"/>
    <w:rsid w:val="00F840CB"/>
    <w:rsid w:val="00F847CC"/>
    <w:rsid w:val="00F84BBD"/>
    <w:rsid w:val="00F84C91"/>
    <w:rsid w:val="00F84DC9"/>
    <w:rsid w:val="00F85136"/>
    <w:rsid w:val="00F858A8"/>
    <w:rsid w:val="00F85A2A"/>
    <w:rsid w:val="00F85C60"/>
    <w:rsid w:val="00F85E43"/>
    <w:rsid w:val="00F85F51"/>
    <w:rsid w:val="00F8601E"/>
    <w:rsid w:val="00F863D4"/>
    <w:rsid w:val="00F86764"/>
    <w:rsid w:val="00F869C8"/>
    <w:rsid w:val="00F86A42"/>
    <w:rsid w:val="00F86BCA"/>
    <w:rsid w:val="00F871BD"/>
    <w:rsid w:val="00F873C8"/>
    <w:rsid w:val="00F87559"/>
    <w:rsid w:val="00F877CE"/>
    <w:rsid w:val="00F879F2"/>
    <w:rsid w:val="00F87F33"/>
    <w:rsid w:val="00F87F61"/>
    <w:rsid w:val="00F87F97"/>
    <w:rsid w:val="00F90E97"/>
    <w:rsid w:val="00F90ED7"/>
    <w:rsid w:val="00F91106"/>
    <w:rsid w:val="00F9119C"/>
    <w:rsid w:val="00F913E2"/>
    <w:rsid w:val="00F914B7"/>
    <w:rsid w:val="00F916B1"/>
    <w:rsid w:val="00F919E5"/>
    <w:rsid w:val="00F91B5B"/>
    <w:rsid w:val="00F91CCD"/>
    <w:rsid w:val="00F91E1A"/>
    <w:rsid w:val="00F926E1"/>
    <w:rsid w:val="00F928CE"/>
    <w:rsid w:val="00F93000"/>
    <w:rsid w:val="00F930DD"/>
    <w:rsid w:val="00F935F6"/>
    <w:rsid w:val="00F938E2"/>
    <w:rsid w:val="00F93910"/>
    <w:rsid w:val="00F939BA"/>
    <w:rsid w:val="00F93B1F"/>
    <w:rsid w:val="00F93B2E"/>
    <w:rsid w:val="00F93B6B"/>
    <w:rsid w:val="00F93D1F"/>
    <w:rsid w:val="00F942B2"/>
    <w:rsid w:val="00F942B6"/>
    <w:rsid w:val="00F942F3"/>
    <w:rsid w:val="00F94399"/>
    <w:rsid w:val="00F94433"/>
    <w:rsid w:val="00F94435"/>
    <w:rsid w:val="00F94636"/>
    <w:rsid w:val="00F9464B"/>
    <w:rsid w:val="00F94BAD"/>
    <w:rsid w:val="00F94BF0"/>
    <w:rsid w:val="00F95834"/>
    <w:rsid w:val="00F958D7"/>
    <w:rsid w:val="00F95AF8"/>
    <w:rsid w:val="00F95CD5"/>
    <w:rsid w:val="00F95CFE"/>
    <w:rsid w:val="00F95D95"/>
    <w:rsid w:val="00F95E8C"/>
    <w:rsid w:val="00F9663C"/>
    <w:rsid w:val="00F96C54"/>
    <w:rsid w:val="00F96F30"/>
    <w:rsid w:val="00F97188"/>
    <w:rsid w:val="00F973E2"/>
    <w:rsid w:val="00F975A0"/>
    <w:rsid w:val="00F97606"/>
    <w:rsid w:val="00F979B4"/>
    <w:rsid w:val="00F979C4"/>
    <w:rsid w:val="00F979EC"/>
    <w:rsid w:val="00F97D96"/>
    <w:rsid w:val="00FA00CD"/>
    <w:rsid w:val="00FA051B"/>
    <w:rsid w:val="00FA074C"/>
    <w:rsid w:val="00FA07F0"/>
    <w:rsid w:val="00FA082B"/>
    <w:rsid w:val="00FA0831"/>
    <w:rsid w:val="00FA0E9E"/>
    <w:rsid w:val="00FA0F79"/>
    <w:rsid w:val="00FA11F0"/>
    <w:rsid w:val="00FA15AF"/>
    <w:rsid w:val="00FA1B38"/>
    <w:rsid w:val="00FA1B9E"/>
    <w:rsid w:val="00FA262E"/>
    <w:rsid w:val="00FA26FE"/>
    <w:rsid w:val="00FA2802"/>
    <w:rsid w:val="00FA2A4A"/>
    <w:rsid w:val="00FA2CC4"/>
    <w:rsid w:val="00FA2F25"/>
    <w:rsid w:val="00FA3081"/>
    <w:rsid w:val="00FA365F"/>
    <w:rsid w:val="00FA36F8"/>
    <w:rsid w:val="00FA37FF"/>
    <w:rsid w:val="00FA3872"/>
    <w:rsid w:val="00FA39E5"/>
    <w:rsid w:val="00FA3BA4"/>
    <w:rsid w:val="00FA3CCF"/>
    <w:rsid w:val="00FA404E"/>
    <w:rsid w:val="00FA4131"/>
    <w:rsid w:val="00FA447A"/>
    <w:rsid w:val="00FA451C"/>
    <w:rsid w:val="00FA515A"/>
    <w:rsid w:val="00FA5187"/>
    <w:rsid w:val="00FA51BB"/>
    <w:rsid w:val="00FA5359"/>
    <w:rsid w:val="00FA5ACE"/>
    <w:rsid w:val="00FA60E5"/>
    <w:rsid w:val="00FA66BB"/>
    <w:rsid w:val="00FA6CB3"/>
    <w:rsid w:val="00FA6FC8"/>
    <w:rsid w:val="00FA73A6"/>
    <w:rsid w:val="00FA7433"/>
    <w:rsid w:val="00FA7891"/>
    <w:rsid w:val="00FA7D0B"/>
    <w:rsid w:val="00FB00E8"/>
    <w:rsid w:val="00FB0228"/>
    <w:rsid w:val="00FB0716"/>
    <w:rsid w:val="00FB075C"/>
    <w:rsid w:val="00FB0C9E"/>
    <w:rsid w:val="00FB0DFA"/>
    <w:rsid w:val="00FB0EDF"/>
    <w:rsid w:val="00FB0F3F"/>
    <w:rsid w:val="00FB12E8"/>
    <w:rsid w:val="00FB1371"/>
    <w:rsid w:val="00FB13AF"/>
    <w:rsid w:val="00FB1828"/>
    <w:rsid w:val="00FB1E64"/>
    <w:rsid w:val="00FB20F6"/>
    <w:rsid w:val="00FB226D"/>
    <w:rsid w:val="00FB2287"/>
    <w:rsid w:val="00FB244F"/>
    <w:rsid w:val="00FB2EAA"/>
    <w:rsid w:val="00FB2F2E"/>
    <w:rsid w:val="00FB35E6"/>
    <w:rsid w:val="00FB365A"/>
    <w:rsid w:val="00FB3B57"/>
    <w:rsid w:val="00FB405E"/>
    <w:rsid w:val="00FB408B"/>
    <w:rsid w:val="00FB4172"/>
    <w:rsid w:val="00FB4304"/>
    <w:rsid w:val="00FB45F4"/>
    <w:rsid w:val="00FB4B3E"/>
    <w:rsid w:val="00FB53E0"/>
    <w:rsid w:val="00FB55D1"/>
    <w:rsid w:val="00FB5613"/>
    <w:rsid w:val="00FB569C"/>
    <w:rsid w:val="00FB5712"/>
    <w:rsid w:val="00FB5775"/>
    <w:rsid w:val="00FB58C5"/>
    <w:rsid w:val="00FB591D"/>
    <w:rsid w:val="00FB5B72"/>
    <w:rsid w:val="00FB5E3C"/>
    <w:rsid w:val="00FB5FEB"/>
    <w:rsid w:val="00FB653E"/>
    <w:rsid w:val="00FB6B35"/>
    <w:rsid w:val="00FB6C9E"/>
    <w:rsid w:val="00FB707C"/>
    <w:rsid w:val="00FB715B"/>
    <w:rsid w:val="00FB7C94"/>
    <w:rsid w:val="00FB7ED3"/>
    <w:rsid w:val="00FC0214"/>
    <w:rsid w:val="00FC0B4C"/>
    <w:rsid w:val="00FC0BE1"/>
    <w:rsid w:val="00FC0E61"/>
    <w:rsid w:val="00FC10EB"/>
    <w:rsid w:val="00FC14CD"/>
    <w:rsid w:val="00FC14E1"/>
    <w:rsid w:val="00FC1530"/>
    <w:rsid w:val="00FC160A"/>
    <w:rsid w:val="00FC1876"/>
    <w:rsid w:val="00FC1FDC"/>
    <w:rsid w:val="00FC2179"/>
    <w:rsid w:val="00FC21AC"/>
    <w:rsid w:val="00FC2CD5"/>
    <w:rsid w:val="00FC2F2D"/>
    <w:rsid w:val="00FC3125"/>
    <w:rsid w:val="00FC3178"/>
    <w:rsid w:val="00FC325C"/>
    <w:rsid w:val="00FC3A62"/>
    <w:rsid w:val="00FC3C01"/>
    <w:rsid w:val="00FC3F5E"/>
    <w:rsid w:val="00FC4503"/>
    <w:rsid w:val="00FC4946"/>
    <w:rsid w:val="00FC4973"/>
    <w:rsid w:val="00FC4FF1"/>
    <w:rsid w:val="00FC5072"/>
    <w:rsid w:val="00FC5168"/>
    <w:rsid w:val="00FC5796"/>
    <w:rsid w:val="00FC58CC"/>
    <w:rsid w:val="00FC6658"/>
    <w:rsid w:val="00FC66E3"/>
    <w:rsid w:val="00FC6999"/>
    <w:rsid w:val="00FC6A42"/>
    <w:rsid w:val="00FC6A54"/>
    <w:rsid w:val="00FC716B"/>
    <w:rsid w:val="00FC71B4"/>
    <w:rsid w:val="00FC72F4"/>
    <w:rsid w:val="00FC7892"/>
    <w:rsid w:val="00FC7D9F"/>
    <w:rsid w:val="00FC7E01"/>
    <w:rsid w:val="00FD021B"/>
    <w:rsid w:val="00FD0644"/>
    <w:rsid w:val="00FD09CF"/>
    <w:rsid w:val="00FD0CD8"/>
    <w:rsid w:val="00FD0D35"/>
    <w:rsid w:val="00FD0E3A"/>
    <w:rsid w:val="00FD11C6"/>
    <w:rsid w:val="00FD146E"/>
    <w:rsid w:val="00FD15B8"/>
    <w:rsid w:val="00FD1614"/>
    <w:rsid w:val="00FD16AE"/>
    <w:rsid w:val="00FD1864"/>
    <w:rsid w:val="00FD186B"/>
    <w:rsid w:val="00FD1B38"/>
    <w:rsid w:val="00FD1C0D"/>
    <w:rsid w:val="00FD1D7C"/>
    <w:rsid w:val="00FD20DA"/>
    <w:rsid w:val="00FD273A"/>
    <w:rsid w:val="00FD2922"/>
    <w:rsid w:val="00FD2B76"/>
    <w:rsid w:val="00FD2E19"/>
    <w:rsid w:val="00FD30C7"/>
    <w:rsid w:val="00FD31F0"/>
    <w:rsid w:val="00FD3379"/>
    <w:rsid w:val="00FD3434"/>
    <w:rsid w:val="00FD36ED"/>
    <w:rsid w:val="00FD3843"/>
    <w:rsid w:val="00FD3B2C"/>
    <w:rsid w:val="00FD3B7C"/>
    <w:rsid w:val="00FD3F23"/>
    <w:rsid w:val="00FD42CB"/>
    <w:rsid w:val="00FD44E2"/>
    <w:rsid w:val="00FD45EA"/>
    <w:rsid w:val="00FD4711"/>
    <w:rsid w:val="00FD47C5"/>
    <w:rsid w:val="00FD48FF"/>
    <w:rsid w:val="00FD4ACA"/>
    <w:rsid w:val="00FD4C29"/>
    <w:rsid w:val="00FD634D"/>
    <w:rsid w:val="00FD6426"/>
    <w:rsid w:val="00FD6489"/>
    <w:rsid w:val="00FD66A9"/>
    <w:rsid w:val="00FD71B5"/>
    <w:rsid w:val="00FD7426"/>
    <w:rsid w:val="00FD757F"/>
    <w:rsid w:val="00FD78C4"/>
    <w:rsid w:val="00FD7954"/>
    <w:rsid w:val="00FD7F26"/>
    <w:rsid w:val="00FD7F84"/>
    <w:rsid w:val="00FE0203"/>
    <w:rsid w:val="00FE0444"/>
    <w:rsid w:val="00FE04DF"/>
    <w:rsid w:val="00FE0626"/>
    <w:rsid w:val="00FE0BD4"/>
    <w:rsid w:val="00FE0DC3"/>
    <w:rsid w:val="00FE0DF3"/>
    <w:rsid w:val="00FE0FB9"/>
    <w:rsid w:val="00FE0FC3"/>
    <w:rsid w:val="00FE1121"/>
    <w:rsid w:val="00FE129F"/>
    <w:rsid w:val="00FE13DE"/>
    <w:rsid w:val="00FE1469"/>
    <w:rsid w:val="00FE1618"/>
    <w:rsid w:val="00FE1657"/>
    <w:rsid w:val="00FE17FC"/>
    <w:rsid w:val="00FE184E"/>
    <w:rsid w:val="00FE1B49"/>
    <w:rsid w:val="00FE1B4B"/>
    <w:rsid w:val="00FE1C43"/>
    <w:rsid w:val="00FE1C99"/>
    <w:rsid w:val="00FE1EA9"/>
    <w:rsid w:val="00FE1F54"/>
    <w:rsid w:val="00FE1F69"/>
    <w:rsid w:val="00FE2176"/>
    <w:rsid w:val="00FE2399"/>
    <w:rsid w:val="00FE2BB6"/>
    <w:rsid w:val="00FE2E17"/>
    <w:rsid w:val="00FE3576"/>
    <w:rsid w:val="00FE3B73"/>
    <w:rsid w:val="00FE3E37"/>
    <w:rsid w:val="00FE3F52"/>
    <w:rsid w:val="00FE41FD"/>
    <w:rsid w:val="00FE420E"/>
    <w:rsid w:val="00FE4514"/>
    <w:rsid w:val="00FE472C"/>
    <w:rsid w:val="00FE5132"/>
    <w:rsid w:val="00FE550D"/>
    <w:rsid w:val="00FE5EDE"/>
    <w:rsid w:val="00FE61B4"/>
    <w:rsid w:val="00FE631D"/>
    <w:rsid w:val="00FE63AC"/>
    <w:rsid w:val="00FE675F"/>
    <w:rsid w:val="00FE6E2C"/>
    <w:rsid w:val="00FE6E8A"/>
    <w:rsid w:val="00FE74D3"/>
    <w:rsid w:val="00FE76F5"/>
    <w:rsid w:val="00FE7827"/>
    <w:rsid w:val="00FE797A"/>
    <w:rsid w:val="00FE7A39"/>
    <w:rsid w:val="00FE7BE1"/>
    <w:rsid w:val="00FE7BE3"/>
    <w:rsid w:val="00FE7E76"/>
    <w:rsid w:val="00FF004D"/>
    <w:rsid w:val="00FF08AF"/>
    <w:rsid w:val="00FF0B33"/>
    <w:rsid w:val="00FF0D68"/>
    <w:rsid w:val="00FF0FA5"/>
    <w:rsid w:val="00FF1295"/>
    <w:rsid w:val="00FF1884"/>
    <w:rsid w:val="00FF1A5C"/>
    <w:rsid w:val="00FF1BFB"/>
    <w:rsid w:val="00FF20BA"/>
    <w:rsid w:val="00FF219D"/>
    <w:rsid w:val="00FF25DF"/>
    <w:rsid w:val="00FF2B00"/>
    <w:rsid w:val="00FF33A4"/>
    <w:rsid w:val="00FF35E1"/>
    <w:rsid w:val="00FF36A4"/>
    <w:rsid w:val="00FF37CE"/>
    <w:rsid w:val="00FF3E16"/>
    <w:rsid w:val="00FF42AC"/>
    <w:rsid w:val="00FF4518"/>
    <w:rsid w:val="00FF4A4B"/>
    <w:rsid w:val="00FF4BF7"/>
    <w:rsid w:val="00FF4E23"/>
    <w:rsid w:val="00FF4ECA"/>
    <w:rsid w:val="00FF506F"/>
    <w:rsid w:val="00FF50CA"/>
    <w:rsid w:val="00FF50E2"/>
    <w:rsid w:val="00FF54F4"/>
    <w:rsid w:val="00FF5ED7"/>
    <w:rsid w:val="00FF5F1D"/>
    <w:rsid w:val="00FF5F49"/>
    <w:rsid w:val="00FF68DB"/>
    <w:rsid w:val="00FF6D61"/>
    <w:rsid w:val="00FF6DEB"/>
    <w:rsid w:val="00FF7194"/>
    <w:rsid w:val="00FF7289"/>
    <w:rsid w:val="00FF74B6"/>
    <w:rsid w:val="00FF7A85"/>
    <w:rsid w:val="00FF7E58"/>
    <w:rsid w:val="06635294"/>
    <w:rsid w:val="519E4B03"/>
    <w:rsid w:val="5D7FEF9D"/>
    <w:rsid w:val="69A865B5"/>
    <w:rsid w:val="6AEDB2F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A670B22"/>
  <w14:defaultImageDpi w14:val="0"/>
  <w15:docId w15:val="{1B2942E5-44F2-47A0-AEE7-38D7D4951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lsdException w:name="footer" w:semiHidden="1" w:uiPriority="0"/>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089E"/>
  </w:style>
  <w:style w:type="paragraph" w:styleId="Heading1">
    <w:name w:val="heading 1"/>
    <w:basedOn w:val="Normal"/>
    <w:next w:val="BodyText"/>
    <w:link w:val="Heading1Char"/>
    <w:qFormat/>
    <w:rsid w:val="00A353D7"/>
    <w:pPr>
      <w:keepNext/>
      <w:keepLines/>
      <w:numPr>
        <w:numId w:val="1"/>
      </w:numPr>
      <w:spacing w:before="320" w:after="0" w:line="240" w:lineRule="auto"/>
      <w:outlineLvl w:val="0"/>
    </w:pPr>
    <w:rPr>
      <w:rFonts w:asciiTheme="majorHAnsi" w:eastAsia="Batang" w:hAnsiTheme="majorHAnsi" w:cs="Times New Roman"/>
      <w:b/>
      <w:sz w:val="32"/>
      <w:szCs w:val="20"/>
      <w:lang w:val="en-GB"/>
    </w:rPr>
  </w:style>
  <w:style w:type="paragraph" w:styleId="Heading2">
    <w:name w:val="heading 2"/>
    <w:basedOn w:val="Heading1"/>
    <w:next w:val="BodyText"/>
    <w:link w:val="Heading2Char"/>
    <w:qFormat/>
    <w:rsid w:val="00A353D7"/>
    <w:pPr>
      <w:numPr>
        <w:ilvl w:val="1"/>
      </w:numPr>
      <w:spacing w:before="280"/>
      <w:outlineLvl w:val="1"/>
    </w:pPr>
    <w:rPr>
      <w:sz w:val="28"/>
    </w:rPr>
  </w:style>
  <w:style w:type="paragraph" w:styleId="Heading3">
    <w:name w:val="heading 3"/>
    <w:basedOn w:val="Heading2"/>
    <w:next w:val="BodyText"/>
    <w:link w:val="Heading3Char"/>
    <w:qFormat/>
    <w:rsid w:val="00A353D7"/>
    <w:pPr>
      <w:numPr>
        <w:ilvl w:val="2"/>
      </w:numPr>
      <w:spacing w:before="240" w:after="60"/>
      <w:outlineLvl w:val="2"/>
    </w:pPr>
    <w:rPr>
      <w:sz w:val="24"/>
    </w:rPr>
  </w:style>
  <w:style w:type="paragraph" w:styleId="Heading4">
    <w:name w:val="heading 4"/>
    <w:basedOn w:val="Heading3"/>
    <w:next w:val="BodyText"/>
    <w:link w:val="Heading4Char"/>
    <w:unhideWhenUsed/>
    <w:qFormat/>
    <w:rsid w:val="00A353D7"/>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A353D7"/>
    <w:pPr>
      <w:numPr>
        <w:ilvl w:val="4"/>
      </w:numPr>
      <w:outlineLvl w:val="4"/>
    </w:pPr>
  </w:style>
  <w:style w:type="paragraph" w:styleId="Heading6">
    <w:name w:val="heading 6"/>
    <w:basedOn w:val="Heading5"/>
    <w:next w:val="BodyText"/>
    <w:link w:val="Heading6Char"/>
    <w:unhideWhenUsed/>
    <w:qFormat/>
    <w:rsid w:val="00A353D7"/>
    <w:pPr>
      <w:numPr>
        <w:ilvl w:val="5"/>
      </w:numPr>
      <w:outlineLvl w:val="5"/>
    </w:pPr>
  </w:style>
  <w:style w:type="paragraph" w:styleId="Heading7">
    <w:name w:val="heading 7"/>
    <w:basedOn w:val="Normal"/>
    <w:next w:val="Normal"/>
    <w:link w:val="Heading7Char"/>
    <w:semiHidden/>
    <w:unhideWhenUsed/>
    <w:qFormat/>
    <w:rsid w:val="00A353D7"/>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Cs w:val="20"/>
      <w:lang w:val="en-GB"/>
    </w:rPr>
  </w:style>
  <w:style w:type="paragraph" w:styleId="Heading8">
    <w:name w:val="heading 8"/>
    <w:basedOn w:val="Normal"/>
    <w:next w:val="Normal"/>
    <w:link w:val="Heading8Char"/>
    <w:semiHidden/>
    <w:unhideWhenUsed/>
    <w:qFormat/>
    <w:rsid w:val="00A353D7"/>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GB"/>
    </w:rPr>
  </w:style>
  <w:style w:type="paragraph" w:styleId="Heading9">
    <w:name w:val="heading 9"/>
    <w:basedOn w:val="Normal"/>
    <w:next w:val="Normal"/>
    <w:link w:val="Heading9Char"/>
    <w:semiHidden/>
    <w:unhideWhenUsed/>
    <w:qFormat/>
    <w:rsid w:val="00A353D7"/>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1FigTitle">
    <w:name w:val="A1FigTitle"/>
    <w:next w:val="T"/>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1TableTitle">
    <w:name w:val="A1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b">
    <w:name w:val="Ab"/>
    <w:aliases w:val="Abstract"/>
    <w:uiPriority w:val="99"/>
    <w:pPr>
      <w:widowControl w:val="0"/>
      <w:autoSpaceDE w:val="0"/>
      <w:autoSpaceDN w:val="0"/>
      <w:adjustRightInd w:val="0"/>
      <w:spacing w:before="720" w:after="0" w:line="240" w:lineRule="atLeast"/>
      <w:jc w:val="both"/>
    </w:pPr>
    <w:rPr>
      <w:rFonts w:ascii="Arial" w:hAnsi="Arial" w:cs="Arial"/>
      <w:color w:val="000000"/>
      <w:w w:val="0"/>
      <w:sz w:val="20"/>
      <w:szCs w:val="20"/>
    </w:rPr>
  </w:style>
  <w:style w:type="paragraph" w:customStyle="1" w:styleId="AFigTitle">
    <w:name w:val="A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AH1">
    <w:name w:val="AH1"/>
    <w:aliases w:val="A.1"/>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AH2">
    <w:name w:val="AH2"/>
    <w:aliases w:val="A.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jc w:val="both"/>
    </w:pPr>
    <w:rPr>
      <w:rFonts w:ascii="Arial" w:hAnsi="Arial" w:cs="Arial"/>
      <w:b/>
      <w:bCs/>
      <w:color w:val="000000"/>
      <w:w w:val="0"/>
    </w:rPr>
  </w:style>
  <w:style w:type="paragraph" w:customStyle="1" w:styleId="AH3">
    <w:name w:val="AH3"/>
    <w:aliases w:val="A.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4">
    <w:name w:val="AH4"/>
    <w:aliases w:val="A.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H5">
    <w:name w:val="AH5"/>
    <w:aliases w:val="A.1.1.1.1.1"/>
    <w:next w:val="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Arial" w:hAnsi="Arial" w:cs="Arial"/>
      <w:b/>
      <w:bCs/>
      <w:color w:val="000000"/>
      <w:w w:val="0"/>
      <w:sz w:val="20"/>
      <w:szCs w:val="20"/>
    </w:rPr>
  </w:style>
  <w:style w:type="paragraph" w:customStyle="1" w:styleId="AI">
    <w:name w:val="AI"/>
    <w:aliases w:val="Annex"/>
    <w:next w:val="I"/>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
    <w:name w:val="AN"/>
    <w:aliases w:val="Annex1"/>
    <w:next w:val="Nor"/>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nnexes">
    <w:name w:val="Annexes"/>
    <w:next w:val="T"/>
    <w:uiPriority w:val="99"/>
    <w:pPr>
      <w:keepNext/>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AP5">
    <w:name w:val="AP5"/>
    <w:aliases w:val="1.1.1.1.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ind w:firstLine="600"/>
      <w:jc w:val="both"/>
    </w:pPr>
    <w:rPr>
      <w:rFonts w:ascii="Arial" w:hAnsi="Arial" w:cs="Arial"/>
      <w:color w:val="000000"/>
      <w:w w:val="0"/>
      <w:sz w:val="20"/>
      <w:szCs w:val="20"/>
    </w:rPr>
  </w:style>
  <w:style w:type="paragraph" w:customStyle="1" w:styleId="AT">
    <w:name w:val="AT"/>
    <w:aliases w:val="AnnexTitle"/>
    <w:next w:val="T"/>
    <w:uiPriority w:val="99"/>
    <w:pPr>
      <w:keepNext/>
      <w:autoSpaceDE w:val="0"/>
      <w:autoSpaceDN w:val="0"/>
      <w:adjustRightInd w:val="0"/>
      <w:spacing w:after="240" w:line="320" w:lineRule="atLeast"/>
    </w:pPr>
    <w:rPr>
      <w:rFonts w:ascii="Arial" w:hAnsi="Arial" w:cs="Arial"/>
      <w:b/>
      <w:bCs/>
      <w:color w:val="000000"/>
      <w:w w:val="0"/>
      <w:sz w:val="28"/>
      <w:szCs w:val="28"/>
    </w:rPr>
  </w:style>
  <w:style w:type="paragraph" w:customStyle="1" w:styleId="ATableTitle">
    <w:name w:val="ATableTitle"/>
    <w:next w:val="T"/>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customStyle="1" w:styleId="AU">
    <w:name w:val="AU"/>
    <w:aliases w:val="UnnumbAnnex"/>
    <w:uiPriority w:val="99"/>
    <w:pPr>
      <w:keepNext/>
      <w:autoSpaceDE w:val="0"/>
      <w:autoSpaceDN w:val="0"/>
      <w:adjustRightInd w:val="0"/>
      <w:spacing w:before="480" w:after="320" w:line="320" w:lineRule="atLeast"/>
    </w:pPr>
    <w:rPr>
      <w:rFonts w:ascii="Arial" w:hAnsi="Arial" w:cs="Arial"/>
      <w:b/>
      <w:bCs/>
      <w:color w:val="000000"/>
      <w:w w:val="0"/>
      <w:sz w:val="28"/>
      <w:szCs w:val="28"/>
    </w:rPr>
  </w:style>
  <w:style w:type="paragraph" w:styleId="Bibliography">
    <w:name w:val="Bibliography"/>
    <w:basedOn w:val="Normal"/>
    <w:next w:val="Normal"/>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Body">
    <w:name w:val="Body"/>
    <w:pPr>
      <w:widowControl w:val="0"/>
      <w:autoSpaceDE w:val="0"/>
      <w:autoSpaceDN w:val="0"/>
      <w:adjustRightInd w:val="0"/>
      <w:spacing w:before="480" w:after="0" w:line="240" w:lineRule="atLeast"/>
      <w:jc w:val="both"/>
    </w:pPr>
    <w:rPr>
      <w:rFonts w:ascii="Times New Roman" w:hAnsi="Times New Roman" w:cs="Times New Roman"/>
      <w:color w:val="000000"/>
      <w:w w:val="0"/>
      <w:sz w:val="20"/>
      <w:szCs w:val="20"/>
    </w:rPr>
  </w:style>
  <w:style w:type="paragraph" w:customStyle="1" w:styleId="CellBody">
    <w:name w:val="CellBody"/>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CellHeading">
    <w:name w:val="CellHeading"/>
    <w:uiPriority w:val="99"/>
    <w:pPr>
      <w:widowControl w:val="0"/>
      <w:suppressAutoHyphens/>
      <w:autoSpaceDE w:val="0"/>
      <w:autoSpaceDN w:val="0"/>
      <w:adjustRightInd w:val="0"/>
      <w:spacing w:after="0" w:line="200" w:lineRule="atLeast"/>
      <w:jc w:val="center"/>
    </w:pPr>
    <w:rPr>
      <w:rFonts w:ascii="Times New Roman" w:hAnsi="Times New Roman" w:cs="Times New Roman"/>
      <w:b/>
      <w:bCs/>
      <w:color w:val="000000"/>
      <w:w w:val="0"/>
      <w:sz w:val="18"/>
      <w:szCs w:val="18"/>
    </w:rPr>
  </w:style>
  <w:style w:type="paragraph" w:customStyle="1" w:styleId="Ch">
    <w:name w:val="Ch"/>
    <w:aliases w:val="Chair"/>
    <w:uiPriority w:val="99"/>
    <w:pPr>
      <w:widowControl w:val="0"/>
      <w:autoSpaceDE w:val="0"/>
      <w:autoSpaceDN w:val="0"/>
      <w:adjustRightInd w:val="0"/>
      <w:spacing w:after="0" w:line="240" w:lineRule="atLeast"/>
      <w:jc w:val="center"/>
    </w:pPr>
    <w:rPr>
      <w:rFonts w:ascii="Times New Roman" w:hAnsi="Times New Roman" w:cs="Times New Roman"/>
      <w:color w:val="000000"/>
      <w:w w:val="0"/>
      <w:sz w:val="20"/>
      <w:szCs w:val="20"/>
    </w:rPr>
  </w:style>
  <w:style w:type="paragraph" w:customStyle="1" w:styleId="Committee">
    <w:name w:val="Committee"/>
    <w:uiPriority w:val="99"/>
    <w:pPr>
      <w:widowControl w:val="0"/>
      <w:autoSpaceDE w:val="0"/>
      <w:autoSpaceDN w:val="0"/>
      <w:adjustRightInd w:val="0"/>
      <w:spacing w:before="120" w:after="0" w:line="260" w:lineRule="atLeast"/>
      <w:jc w:val="both"/>
    </w:pPr>
    <w:rPr>
      <w:rFonts w:ascii="Arial" w:hAnsi="Arial" w:cs="Arial"/>
      <w:b/>
      <w:bCs/>
      <w:color w:val="000000"/>
      <w:w w:val="0"/>
    </w:rPr>
  </w:style>
  <w:style w:type="paragraph" w:customStyle="1" w:styleId="CommitteeList">
    <w:name w:val="CommitteeList"/>
    <w:uiPriority w:val="99"/>
    <w:pPr>
      <w:tabs>
        <w:tab w:val="left" w:pos="3640"/>
        <w:tab w:val="left" w:pos="6660"/>
      </w:tabs>
      <w:autoSpaceDE w:val="0"/>
      <w:autoSpaceDN w:val="0"/>
      <w:adjustRightInd w:val="0"/>
      <w:spacing w:after="0" w:line="200" w:lineRule="atLeast"/>
      <w:ind w:left="540"/>
      <w:jc w:val="both"/>
    </w:pPr>
    <w:rPr>
      <w:rFonts w:ascii="Times New Roman" w:hAnsi="Times New Roman" w:cs="Times New Roman"/>
      <w:color w:val="000000"/>
      <w:w w:val="0"/>
      <w:sz w:val="18"/>
      <w:szCs w:val="18"/>
    </w:rPr>
  </w:style>
  <w:style w:type="paragraph" w:customStyle="1" w:styleId="Contents">
    <w:name w:val="Contents"/>
    <w:uiPriority w:val="99"/>
    <w:pPr>
      <w:tabs>
        <w:tab w:val="right" w:pos="300"/>
        <w:tab w:val="left" w:pos="600"/>
        <w:tab w:val="left" w:pos="1000"/>
        <w:tab w:val="left" w:pos="1600"/>
        <w:tab w:val="right" w:leader="dot" w:pos="936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contheader">
    <w:name w:val="contheader"/>
    <w:uiPriority w:val="99"/>
    <w:pPr>
      <w:keepNext/>
      <w:pageBreakBefore/>
      <w:widowControl w:val="0"/>
      <w:tabs>
        <w:tab w:val="right" w:pos="8640"/>
      </w:tabs>
      <w:suppressAutoHyphens/>
      <w:autoSpaceDE w:val="0"/>
      <w:autoSpaceDN w:val="0"/>
      <w:adjustRightInd w:val="0"/>
      <w:spacing w:before="240" w:after="240" w:line="320" w:lineRule="atLeast"/>
    </w:pPr>
    <w:rPr>
      <w:rFonts w:ascii="Arial" w:hAnsi="Arial" w:cs="Arial"/>
      <w:b/>
      <w:bCs/>
      <w:color w:val="000000"/>
      <w:w w:val="0"/>
      <w:sz w:val="28"/>
      <w:szCs w:val="28"/>
    </w:rPr>
  </w:style>
  <w:style w:type="paragraph" w:customStyle="1" w:styleId="CT">
    <w:name w:val="CT"/>
    <w:aliases w:val="ChapterTitle"/>
    <w:uiPriority w:val="99"/>
    <w:pPr>
      <w:keepNext/>
      <w:autoSpaceDE w:val="0"/>
      <w:autoSpaceDN w:val="0"/>
      <w:adjustRightInd w:val="0"/>
      <w:spacing w:after="0" w:line="320" w:lineRule="atLeast"/>
      <w:ind w:firstLine="200"/>
      <w:jc w:val="center"/>
    </w:pPr>
    <w:rPr>
      <w:rFonts w:ascii="Arial" w:hAnsi="Arial" w:cs="Arial"/>
      <w:b/>
      <w:bCs/>
      <w:color w:val="000000"/>
      <w:w w:val="0"/>
      <w:sz w:val="28"/>
      <w:szCs w:val="28"/>
    </w:rPr>
  </w:style>
  <w:style w:type="paragraph" w:customStyle="1" w:styleId="D">
    <w:name w:val="D"/>
    <w:aliases w:val="DashedList"/>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ascii="Times New Roman" w:hAnsi="Times New Roman" w:cs="Times New Roman"/>
      <w:color w:val="000000"/>
      <w:w w:val="0"/>
      <w:sz w:val="20"/>
      <w:szCs w:val="20"/>
    </w:rPr>
  </w:style>
  <w:style w:type="paragraph" w:customStyle="1" w:styleId="D2">
    <w:name w:val="D2"/>
    <w:aliases w:val="Definitions"/>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3">
    <w:name w:val="D3"/>
    <w:aliases w:val="Definitions4"/>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4">
    <w:name w:val="D4"/>
    <w:aliases w:val="Definitions3"/>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5">
    <w:name w:val="D5"/>
    <w:aliases w:val="Definitions2"/>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finitions1">
    <w:name w:val="Definitions1"/>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Designation">
    <w:name w:val="Designation"/>
    <w:next w:val="Body"/>
    <w:uiPriority w:val="99"/>
    <w:pPr>
      <w:keepNext/>
      <w:widowControl w:val="0"/>
      <w:suppressAutoHyphens/>
      <w:autoSpaceDE w:val="0"/>
      <w:autoSpaceDN w:val="0"/>
      <w:adjustRightInd w:val="0"/>
      <w:spacing w:before="480" w:after="1200" w:line="240" w:lineRule="atLeast"/>
      <w:jc w:val="right"/>
    </w:pPr>
    <w:rPr>
      <w:rFonts w:ascii="Arial" w:hAnsi="Arial" w:cs="Arial"/>
      <w:b/>
      <w:bCs/>
      <w:color w:val="000000"/>
      <w:w w:val="0"/>
    </w:rPr>
  </w:style>
  <w:style w:type="paragraph" w:customStyle="1" w:styleId="DL">
    <w:name w:val="DL"/>
    <w:aliases w:val="DashedList1,DashedList3,DL1,DL2,DashedList2"/>
    <w:uiPriority w:val="99"/>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Equation">
    <w:name w:val="Equation"/>
    <w:uiPriority w:val="99"/>
    <w:pPr>
      <w:suppressAutoHyphens/>
      <w:autoSpaceDE w:val="0"/>
      <w:autoSpaceDN w:val="0"/>
      <w:adjustRightInd w:val="0"/>
      <w:spacing w:before="240" w:after="240" w:line="200" w:lineRule="atLeast"/>
      <w:ind w:firstLine="200"/>
    </w:pPr>
    <w:rPr>
      <w:rFonts w:ascii="Times New Roman" w:hAnsi="Times New Roman" w:cs="Times New Roman"/>
      <w:color w:val="000000"/>
      <w:w w:val="0"/>
      <w:sz w:val="20"/>
      <w:szCs w:val="20"/>
    </w:rPr>
  </w:style>
  <w:style w:type="paragraph" w:customStyle="1" w:styleId="EU">
    <w:name w:val="EU"/>
    <w:aliases w:val="EquationUnnumbered"/>
    <w:uiPriority w:val="99"/>
    <w:pPr>
      <w:suppressAutoHyphens/>
      <w:autoSpaceDE w:val="0"/>
      <w:autoSpaceDN w:val="0"/>
      <w:adjustRightInd w:val="0"/>
      <w:spacing w:before="240" w:after="240" w:line="240" w:lineRule="atLeast"/>
      <w:ind w:firstLine="200"/>
    </w:pPr>
    <w:rPr>
      <w:rFonts w:ascii="Times New Roman" w:hAnsi="Times New Roman" w:cs="Times New Roman"/>
      <w:color w:val="000000"/>
      <w:w w:val="0"/>
      <w:sz w:val="20"/>
      <w:szCs w:val="20"/>
    </w:rPr>
  </w:style>
  <w:style w:type="paragraph" w:customStyle="1" w:styleId="FigCaption">
    <w:name w:val="FigCaption"/>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igTitle">
    <w:name w:val="FigTitle"/>
    <w:uiPriority w:val="99"/>
    <w:pPr>
      <w:widowControl w:val="0"/>
      <w:autoSpaceDE w:val="0"/>
      <w:autoSpaceDN w:val="0"/>
      <w:adjustRightInd w:val="0"/>
      <w:spacing w:before="240" w:after="0" w:line="240" w:lineRule="atLeast"/>
      <w:jc w:val="center"/>
    </w:pPr>
    <w:rPr>
      <w:rFonts w:ascii="Arial" w:hAnsi="Arial" w:cs="Arial"/>
      <w:b/>
      <w:bCs/>
      <w:color w:val="000000"/>
      <w:w w:val="0"/>
      <w:sz w:val="20"/>
      <w:szCs w:val="20"/>
    </w:rPr>
  </w:style>
  <w:style w:type="paragraph" w:customStyle="1" w:styleId="FL">
    <w:name w:val="FL"/>
    <w:aliases w:val="FlushLef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00" w:lineRule="atLeast"/>
      <w:jc w:val="both"/>
    </w:pPr>
    <w:rPr>
      <w:rFonts w:ascii="Arial" w:hAnsi="Arial" w:cs="Arial"/>
      <w:i/>
      <w:iCs/>
      <w:color w:val="000000"/>
      <w:w w:val="0"/>
      <w:sz w:val="18"/>
      <w:szCs w:val="18"/>
    </w:rPr>
  </w:style>
  <w:style w:type="paragraph" w:styleId="Footer">
    <w:name w:val="footer"/>
    <w:basedOn w:val="Normal"/>
    <w:link w:val="FooterChar"/>
    <w:pPr>
      <w:autoSpaceDE w:val="0"/>
      <w:autoSpaceDN w:val="0"/>
      <w:adjustRightInd w:val="0"/>
      <w:spacing w:after="0" w:line="240" w:lineRule="atLeast"/>
      <w:jc w:val="center"/>
    </w:pPr>
    <w:rPr>
      <w:rFonts w:ascii="Times New Roman" w:hAnsi="Times New Roman" w:cs="Times New Roman"/>
      <w:color w:val="000000"/>
      <w:w w:val="0"/>
      <w:sz w:val="20"/>
      <w:szCs w:val="20"/>
    </w:rPr>
  </w:style>
  <w:style w:type="character" w:customStyle="1" w:styleId="FooterChar">
    <w:name w:val="Footer Char"/>
    <w:basedOn w:val="DefaultParagraphFont"/>
    <w:link w:val="Footer"/>
    <w:uiPriority w:val="99"/>
    <w:semiHidden/>
  </w:style>
  <w:style w:type="paragraph" w:customStyle="1" w:styleId="Footnote">
    <w:name w:val="Footnote"/>
    <w:uiPriority w:val="99"/>
    <w:pPr>
      <w:widowControl w:val="0"/>
      <w:tabs>
        <w:tab w:val="right" w:pos="8640"/>
      </w:tabs>
      <w:autoSpaceDE w:val="0"/>
      <w:autoSpaceDN w:val="0"/>
      <w:adjustRightInd w:val="0"/>
      <w:spacing w:after="40" w:line="180" w:lineRule="atLeast"/>
    </w:pPr>
    <w:rPr>
      <w:rFonts w:ascii="Times New Roman" w:hAnsi="Times New Roman" w:cs="Times New Roman"/>
      <w:color w:val="000000"/>
      <w:w w:val="0"/>
      <w:sz w:val="16"/>
      <w:szCs w:val="16"/>
    </w:rPr>
  </w:style>
  <w:style w:type="paragraph" w:customStyle="1" w:styleId="Foreword">
    <w:name w:val="Foreword"/>
    <w:next w:val="ForewordDisclaimer"/>
    <w:uiPriority w:val="99"/>
    <w:pPr>
      <w:keepNext/>
      <w:widowControl w:val="0"/>
      <w:autoSpaceDE w:val="0"/>
      <w:autoSpaceDN w:val="0"/>
      <w:adjustRightInd w:val="0"/>
      <w:spacing w:after="240" w:line="280" w:lineRule="atLeast"/>
      <w:jc w:val="center"/>
    </w:pPr>
    <w:rPr>
      <w:rFonts w:ascii="Arial" w:hAnsi="Arial" w:cs="Arial"/>
      <w:b/>
      <w:bCs/>
      <w:color w:val="000000"/>
      <w:w w:val="0"/>
      <w:sz w:val="24"/>
      <w:szCs w:val="24"/>
    </w:rPr>
  </w:style>
  <w:style w:type="paragraph" w:customStyle="1" w:styleId="ForewordDisclaimer">
    <w:name w:val="Foreword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Glossary">
    <w:name w:val="Glossary"/>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H">
    <w:name w:val="H"/>
    <w:aliases w:val="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6">
    <w:name w:val="H6"/>
    <w:aliases w:val="HangingIndent"/>
    <w:uiPriority w:val="99"/>
    <w:pPr>
      <w:tabs>
        <w:tab w:val="left" w:pos="620"/>
      </w:tabs>
      <w:autoSpaceDE w:val="0"/>
      <w:autoSpaceDN w:val="0"/>
      <w:adjustRightInd w:val="0"/>
      <w:spacing w:after="0" w:line="240" w:lineRule="atLeast"/>
      <w:ind w:left="640" w:hanging="440"/>
      <w:jc w:val="both"/>
    </w:pPr>
    <w:rPr>
      <w:rFonts w:ascii="Times New Roman" w:hAnsi="Times New Roman" w:cs="Times New Roman"/>
      <w:color w:val="000000"/>
      <w:w w:val="0"/>
      <w:sz w:val="20"/>
      <w:szCs w:val="20"/>
    </w:rPr>
  </w:style>
  <w:style w:type="paragraph" w:customStyle="1" w:styleId="H1">
    <w:name w:val="H1"/>
    <w:aliases w:val="1stLevelHead"/>
    <w:next w:val="T"/>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H3">
    <w:name w:val="H3"/>
    <w:aliases w:val="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31">
    <w:name w:val="H31"/>
    <w:aliases w:val="1.1.1a"/>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FF0000"/>
      <w:w w:val="0"/>
      <w:sz w:val="20"/>
      <w:szCs w:val="20"/>
    </w:rPr>
  </w:style>
  <w:style w:type="paragraph" w:customStyle="1" w:styleId="H4">
    <w:name w:val="H4"/>
    <w:aliases w:val="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customStyle="1" w:styleId="H5">
    <w:name w:val="H5"/>
    <w:aliases w:val="1.1.1.1.11"/>
    <w:next w:val="T"/>
    <w:uiPriority w:val="9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sz w:val="20"/>
      <w:szCs w:val="20"/>
    </w:rPr>
  </w:style>
  <w:style w:type="paragraph" w:styleId="Header">
    <w:name w:val="header"/>
    <w:basedOn w:val="Normal"/>
    <w:link w:val="HeaderChar"/>
    <w:pPr>
      <w:widowControl w:val="0"/>
      <w:tabs>
        <w:tab w:val="right" w:pos="8640"/>
      </w:tabs>
      <w:suppressAutoHyphens/>
      <w:autoSpaceDE w:val="0"/>
      <w:autoSpaceDN w:val="0"/>
      <w:adjustRightInd w:val="0"/>
      <w:spacing w:after="0" w:line="180" w:lineRule="atLeast"/>
      <w:jc w:val="both"/>
    </w:pPr>
    <w:rPr>
      <w:rFonts w:ascii="Arial" w:hAnsi="Arial" w:cs="Arial"/>
      <w:color w:val="000000"/>
      <w:w w:val="0"/>
      <w:sz w:val="16"/>
      <w:szCs w:val="16"/>
    </w:rPr>
  </w:style>
  <w:style w:type="character" w:customStyle="1" w:styleId="HeaderChar">
    <w:name w:val="Header Char"/>
    <w:basedOn w:val="DefaultParagraphFont"/>
    <w:link w:val="Header"/>
    <w:uiPriority w:val="99"/>
    <w:semiHidden/>
  </w:style>
  <w:style w:type="paragraph" w:customStyle="1" w:styleId="Hh">
    <w:name w:val="Hh"/>
    <w:aliases w:val="HangingIndent2"/>
    <w:uiPriority w:val="99"/>
    <w:pPr>
      <w:tabs>
        <w:tab w:val="left" w:pos="620"/>
      </w:tabs>
      <w:autoSpaceDE w:val="0"/>
      <w:autoSpaceDN w:val="0"/>
      <w:adjustRightInd w:val="0"/>
      <w:spacing w:after="0" w:line="240" w:lineRule="atLeast"/>
      <w:ind w:left="1040" w:hanging="400"/>
      <w:jc w:val="both"/>
    </w:pPr>
    <w:rPr>
      <w:rFonts w:ascii="Times New Roman" w:hAnsi="Times New Roman" w:cs="Times New Roman"/>
      <w:color w:val="000000"/>
      <w:w w:val="0"/>
      <w:sz w:val="20"/>
      <w:szCs w:val="20"/>
    </w:rPr>
  </w:style>
  <w:style w:type="paragraph" w:customStyle="1" w:styleId="I">
    <w:name w:val="I"/>
    <w:aliases w:val="Inf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INT">
    <w:name w:val="INT"/>
    <w:aliases w:val="Introduction"/>
    <w:uiPriority w:val="99"/>
    <w:pPr>
      <w:keepNext/>
      <w:pageBreakBefore/>
      <w:widowControl w:val="0"/>
      <w:autoSpaceDE w:val="0"/>
      <w:autoSpaceDN w:val="0"/>
      <w:adjustRightInd w:val="0"/>
      <w:spacing w:before="480" w:after="240" w:line="320" w:lineRule="atLeast"/>
    </w:pPr>
    <w:rPr>
      <w:rFonts w:ascii="Arial" w:hAnsi="Arial" w:cs="Arial"/>
      <w:b/>
      <w:bCs/>
      <w:color w:val="000000"/>
      <w:w w:val="0"/>
      <w:sz w:val="28"/>
      <w:szCs w:val="28"/>
    </w:rPr>
  </w:style>
  <w:style w:type="paragraph" w:customStyle="1" w:styleId="Int2">
    <w:name w:val="Int2"/>
    <w:aliases w:val="Intro2nd"/>
    <w:uiPriority w:val="99"/>
    <w:pPr>
      <w:pageBreakBefore/>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rPr>
  </w:style>
  <w:style w:type="paragraph" w:customStyle="1" w:styleId="IntDisclaimer">
    <w:name w:val="IntDisclaim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00" w:lineRule="atLeast"/>
      <w:jc w:val="both"/>
    </w:pPr>
    <w:rPr>
      <w:rFonts w:ascii="Times New Roman" w:hAnsi="Times New Roman" w:cs="Times New Roman"/>
      <w:color w:val="000000"/>
      <w:w w:val="0"/>
      <w:sz w:val="18"/>
      <w:szCs w:val="18"/>
    </w:rPr>
  </w:style>
  <w:style w:type="paragraph" w:customStyle="1" w:styleId="Introduction1">
    <w:name w:val="Introduction1"/>
    <w:uiPriority w:val="99"/>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L">
    <w:name w:val="L"/>
    <w:aliases w:val="LetteredList"/>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2">
    <w:name w:val="L2"/>
    <w:aliases w:val="NumberedList"/>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
    <w:name w:val="L1"/>
    <w:aliases w:val="LetteredList1"/>
    <w:next w:val="L"/>
    <w:uiPriority w:val="99"/>
    <w:pPr>
      <w:tabs>
        <w:tab w:val="left" w:pos="64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11">
    <w:name w:val="L11"/>
    <w:aliases w:val="NumberedList1"/>
    <w:next w:val="L2"/>
    <w:uiPriority w:val="99"/>
    <w:pPr>
      <w:tabs>
        <w:tab w:val="left" w:pos="620"/>
      </w:tabs>
      <w:autoSpaceDE w:val="0"/>
      <w:autoSpaceDN w:val="0"/>
      <w:adjustRightInd w:val="0"/>
      <w:spacing w:before="60" w:after="60" w:line="240" w:lineRule="atLeast"/>
      <w:ind w:left="640" w:hanging="440"/>
      <w:jc w:val="both"/>
    </w:pPr>
    <w:rPr>
      <w:rFonts w:ascii="Times New Roman" w:hAnsi="Times New Roman" w:cs="Times New Roman"/>
      <w:color w:val="000000"/>
      <w:w w:val="0"/>
      <w:sz w:val="20"/>
      <w:szCs w:val="20"/>
    </w:rPr>
  </w:style>
  <w:style w:type="paragraph" w:customStyle="1" w:styleId="Letter">
    <w:name w:val="Letter"/>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jc w:val="both"/>
    </w:pPr>
    <w:rPr>
      <w:rFonts w:ascii="Times New Roman" w:hAnsi="Times New Roman" w:cs="Times New Roman"/>
      <w:color w:val="000000"/>
      <w:w w:val="0"/>
      <w:sz w:val="20"/>
      <w:szCs w:val="20"/>
    </w:rPr>
  </w:style>
  <w:style w:type="paragraph" w:customStyle="1" w:styleId="Ll">
    <w:name w:val="Ll"/>
    <w:aliases w:val="NumberedList2"/>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1">
    <w:name w:val="Ll1"/>
    <w:aliases w:val="NumberedList21"/>
    <w:uiPriority w:val="99"/>
    <w:pPr>
      <w:tabs>
        <w:tab w:val="left" w:pos="1040"/>
      </w:tabs>
      <w:autoSpaceDE w:val="0"/>
      <w:autoSpaceDN w:val="0"/>
      <w:adjustRightInd w:val="0"/>
      <w:spacing w:before="60" w:after="60" w:line="240" w:lineRule="atLeast"/>
      <w:ind w:left="1040" w:hanging="400"/>
      <w:jc w:val="both"/>
    </w:pPr>
    <w:rPr>
      <w:rFonts w:ascii="Times New Roman" w:hAnsi="Times New Roman" w:cs="Times New Roman"/>
      <w:color w:val="000000"/>
      <w:w w:val="0"/>
      <w:sz w:val="20"/>
      <w:szCs w:val="20"/>
    </w:rPr>
  </w:style>
  <w:style w:type="paragraph" w:customStyle="1" w:styleId="Lll">
    <w:name w:val="Lll"/>
    <w:aliases w:val="NumberedList3"/>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ll1">
    <w:name w:val="Lll1"/>
    <w:aliases w:val="NumberedList31"/>
    <w:uiPriority w:val="99"/>
    <w:pPr>
      <w:tabs>
        <w:tab w:val="left" w:pos="1440"/>
      </w:tabs>
      <w:autoSpaceDE w:val="0"/>
      <w:autoSpaceDN w:val="0"/>
      <w:adjustRightInd w:val="0"/>
      <w:spacing w:before="60" w:after="60" w:line="240" w:lineRule="atLeast"/>
      <w:ind w:left="1440" w:hanging="400"/>
      <w:jc w:val="both"/>
    </w:pPr>
    <w:rPr>
      <w:rFonts w:ascii="Times New Roman" w:hAnsi="Times New Roman" w:cs="Times New Roman"/>
      <w:color w:val="000000"/>
      <w:w w:val="0"/>
      <w:sz w:val="20"/>
      <w:szCs w:val="20"/>
    </w:rPr>
  </w:style>
  <w:style w:type="paragraph" w:customStyle="1" w:styleId="LP">
    <w:name w:val="LP"/>
    <w:aliases w:val="ListParagraph"/>
    <w:next w:val="L2"/>
    <w:uiPriority w:val="99"/>
    <w:pPr>
      <w:tabs>
        <w:tab w:val="left" w:pos="640"/>
      </w:tabs>
      <w:autoSpaceDE w:val="0"/>
      <w:autoSpaceDN w:val="0"/>
      <w:adjustRightInd w:val="0"/>
      <w:spacing w:before="60" w:after="60" w:line="240" w:lineRule="atLeast"/>
      <w:ind w:left="640"/>
      <w:jc w:val="both"/>
    </w:pPr>
    <w:rPr>
      <w:rFonts w:ascii="Times New Roman" w:hAnsi="Times New Roman" w:cs="Times New Roman"/>
      <w:color w:val="000000"/>
      <w:w w:val="0"/>
      <w:sz w:val="20"/>
      <w:szCs w:val="20"/>
    </w:rPr>
  </w:style>
  <w:style w:type="paragraph" w:customStyle="1" w:styleId="LP2">
    <w:name w:val="LP2"/>
    <w:aliases w:val="ListParagraph2"/>
    <w:next w:val="L2"/>
    <w:uiPriority w:val="99"/>
    <w:pPr>
      <w:tabs>
        <w:tab w:val="left" w:pos="640"/>
      </w:tabs>
      <w:autoSpaceDE w:val="0"/>
      <w:autoSpaceDN w:val="0"/>
      <w:adjustRightInd w:val="0"/>
      <w:spacing w:before="60" w:after="60" w:line="240" w:lineRule="atLeast"/>
      <w:ind w:left="1040"/>
      <w:jc w:val="both"/>
    </w:pPr>
    <w:rPr>
      <w:rFonts w:ascii="Times New Roman" w:hAnsi="Times New Roman" w:cs="Times New Roman"/>
      <w:color w:val="000000"/>
      <w:w w:val="0"/>
      <w:sz w:val="20"/>
      <w:szCs w:val="20"/>
    </w:rPr>
  </w:style>
  <w:style w:type="paragraph" w:customStyle="1" w:styleId="LP3">
    <w:name w:val="LP3"/>
    <w:aliases w:val="ListParagraph3"/>
    <w:next w:val="L2"/>
    <w:uiPriority w:val="99"/>
    <w:pPr>
      <w:tabs>
        <w:tab w:val="left" w:pos="640"/>
      </w:tabs>
      <w:autoSpaceDE w:val="0"/>
      <w:autoSpaceDN w:val="0"/>
      <w:adjustRightInd w:val="0"/>
      <w:spacing w:before="60" w:after="60" w:line="240" w:lineRule="atLeast"/>
      <w:ind w:left="1440"/>
      <w:jc w:val="both"/>
    </w:pPr>
    <w:rPr>
      <w:rFonts w:ascii="Times New Roman" w:hAnsi="Times New Roman" w:cs="Times New Roman"/>
      <w:color w:val="000000"/>
      <w:w w:val="0"/>
      <w:sz w:val="20"/>
      <w:szCs w:val="20"/>
    </w:rPr>
  </w:style>
  <w:style w:type="paragraph" w:customStyle="1" w:styleId="LPageNumber">
    <w:name w:val="L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Nor">
    <w:name w:val="Nor"/>
    <w:aliases w:val="Normative"/>
    <w:next w:val="AT"/>
    <w:uiPriority w:val="99"/>
    <w:pPr>
      <w:keepNext/>
      <w:autoSpaceDE w:val="0"/>
      <w:autoSpaceDN w:val="0"/>
      <w:adjustRightInd w:val="0"/>
      <w:spacing w:before="240" w:after="360" w:line="280" w:lineRule="atLeast"/>
    </w:pPr>
    <w:rPr>
      <w:rFonts w:ascii="Arial" w:hAnsi="Arial" w:cs="Arial"/>
      <w:color w:val="000000"/>
      <w:w w:val="0"/>
      <w:sz w:val="24"/>
      <w:szCs w:val="24"/>
    </w:rPr>
  </w:style>
  <w:style w:type="paragraph" w:customStyle="1" w:styleId="Note">
    <w:name w:val="Note"/>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ascii="Times New Roman" w:hAnsi="Times New Roman" w:cs="Times New Roman"/>
      <w:color w:val="000000"/>
      <w:w w:val="0"/>
      <w:sz w:val="18"/>
      <w:szCs w:val="18"/>
    </w:rPr>
  </w:style>
  <w:style w:type="paragraph" w:customStyle="1" w:styleId="References">
    <w:name w:val="References"/>
    <w:uiPriority w:val="99"/>
    <w:pPr>
      <w:autoSpaceDE w:val="0"/>
      <w:autoSpaceDN w:val="0"/>
      <w:adjustRightInd w:val="0"/>
      <w:spacing w:before="240" w:after="0" w:line="240" w:lineRule="atLeast"/>
      <w:jc w:val="both"/>
    </w:pPr>
    <w:rPr>
      <w:rFonts w:ascii="Times New Roman" w:hAnsi="Times New Roman" w:cs="Times New Roman"/>
      <w:color w:val="000000"/>
      <w:w w:val="0"/>
      <w:sz w:val="20"/>
      <w:szCs w:val="20"/>
    </w:rPr>
  </w:style>
  <w:style w:type="paragraph" w:customStyle="1" w:styleId="Revisionline">
    <w:name w:val="Revisionline"/>
    <w:uiPriority w:val="99"/>
    <w:pPr>
      <w:widowControl w:val="0"/>
      <w:autoSpaceDE w:val="0"/>
      <w:autoSpaceDN w:val="0"/>
      <w:adjustRightInd w:val="0"/>
      <w:spacing w:after="1440" w:line="200" w:lineRule="atLeast"/>
      <w:jc w:val="right"/>
    </w:pPr>
    <w:rPr>
      <w:rFonts w:ascii="Arial" w:hAnsi="Arial" w:cs="Arial"/>
      <w:color w:val="000000"/>
      <w:w w:val="0"/>
      <w:sz w:val="16"/>
      <w:szCs w:val="16"/>
    </w:rPr>
  </w:style>
  <w:style w:type="paragraph" w:customStyle="1" w:styleId="RPageNumber">
    <w:name w:val="RPageNumber"/>
    <w:uiPriority w:val="99"/>
    <w:pPr>
      <w:widowControl w:val="0"/>
      <w:tabs>
        <w:tab w:val="right" w:pos="8640"/>
      </w:tabs>
      <w:suppressAutoHyphens/>
      <w:autoSpaceDE w:val="0"/>
      <w:autoSpaceDN w:val="0"/>
      <w:adjustRightInd w:val="0"/>
      <w:spacing w:after="0" w:line="200" w:lineRule="atLeast"/>
    </w:pPr>
    <w:rPr>
      <w:rFonts w:ascii="Arial" w:hAnsi="Arial" w:cs="Arial"/>
      <w:color w:val="000000"/>
      <w:w w:val="0"/>
      <w:sz w:val="16"/>
      <w:szCs w:val="16"/>
    </w:rPr>
  </w:style>
  <w:style w:type="paragraph" w:customStyle="1" w:styleId="T">
    <w:name w:val="T"/>
    <w:aliases w:val="Text"/>
    <w:uiPriority w:val="9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1440" w:line="240" w:lineRule="atLeast"/>
      <w:jc w:val="both"/>
    </w:pPr>
    <w:rPr>
      <w:rFonts w:ascii="Times New Roman" w:hAnsi="Times New Roman" w:cs="Times New Roman"/>
      <w:color w:val="000000"/>
      <w:w w:val="0"/>
      <w:sz w:val="20"/>
      <w:szCs w:val="20"/>
    </w:rPr>
  </w:style>
  <w:style w:type="paragraph" w:customStyle="1" w:styleId="TableCaption">
    <w:name w:val="TableCaption"/>
    <w:uiPriority w:val="99"/>
    <w:pPr>
      <w:widowControl w:val="0"/>
      <w:autoSpaceDE w:val="0"/>
      <w:autoSpaceDN w:val="0"/>
      <w:adjustRightInd w:val="0"/>
      <w:spacing w:after="0" w:line="240" w:lineRule="atLeast"/>
      <w:jc w:val="center"/>
    </w:pPr>
    <w:rPr>
      <w:rFonts w:ascii="Times New Roman" w:hAnsi="Times New Roman" w:cs="Times New Roman"/>
      <w:b/>
      <w:bCs/>
      <w:color w:val="000000"/>
      <w:w w:val="0"/>
      <w:sz w:val="20"/>
      <w:szCs w:val="20"/>
    </w:rPr>
  </w:style>
  <w:style w:type="paragraph" w:customStyle="1" w:styleId="TableFootnote">
    <w:name w:val="TableFootnote"/>
    <w:uiPriority w:val="99"/>
    <w:pPr>
      <w:widowControl w:val="0"/>
      <w:autoSpaceDE w:val="0"/>
      <w:autoSpaceDN w:val="0"/>
      <w:adjustRightInd w:val="0"/>
      <w:spacing w:after="0" w:line="200" w:lineRule="atLeast"/>
      <w:ind w:left="200" w:right="200" w:hanging="200"/>
      <w:jc w:val="both"/>
    </w:pPr>
    <w:rPr>
      <w:rFonts w:ascii="Times New Roman" w:hAnsi="Times New Roman" w:cs="Times New Roman"/>
      <w:color w:val="000000"/>
      <w:w w:val="0"/>
      <w:sz w:val="18"/>
      <w:szCs w:val="18"/>
    </w:rPr>
  </w:style>
  <w:style w:type="paragraph" w:customStyle="1" w:styleId="TableText">
    <w:name w:val="TableText"/>
    <w:uiPriority w:val="99"/>
    <w:pPr>
      <w:widowControl w:val="0"/>
      <w:autoSpaceDE w:val="0"/>
      <w:autoSpaceDN w:val="0"/>
      <w:adjustRightInd w:val="0"/>
      <w:spacing w:after="0" w:line="200" w:lineRule="atLeast"/>
    </w:pPr>
    <w:rPr>
      <w:rFonts w:ascii="Times New Roman" w:hAnsi="Times New Roman" w:cs="Times New Roman"/>
      <w:color w:val="000000"/>
      <w:w w:val="0"/>
      <w:sz w:val="18"/>
      <w:szCs w:val="18"/>
    </w:rPr>
  </w:style>
  <w:style w:type="paragraph" w:customStyle="1" w:styleId="TableTitle">
    <w:name w:val="TableTitle"/>
    <w:next w:val="TableCaption"/>
    <w:uiPriority w:val="99"/>
    <w:pPr>
      <w:widowControl w:val="0"/>
      <w:autoSpaceDE w:val="0"/>
      <w:autoSpaceDN w:val="0"/>
      <w:adjustRightInd w:val="0"/>
      <w:spacing w:after="0" w:line="240" w:lineRule="atLeast"/>
      <w:jc w:val="center"/>
    </w:pPr>
    <w:rPr>
      <w:rFonts w:ascii="Arial" w:hAnsi="Arial" w:cs="Arial"/>
      <w:b/>
      <w:bCs/>
      <w:color w:val="000000"/>
      <w:w w:val="0"/>
      <w:sz w:val="20"/>
      <w:szCs w:val="20"/>
    </w:rPr>
  </w:style>
  <w:style w:type="paragraph" w:styleId="Title">
    <w:name w:val="Title"/>
    <w:basedOn w:val="Normal"/>
    <w:next w:val="Body"/>
    <w:link w:val="TitleChar"/>
    <w:uiPriority w:val="99"/>
    <w:qFormat/>
    <w:pPr>
      <w:keepNext/>
      <w:widowControl w:val="0"/>
      <w:suppressAutoHyphens/>
      <w:autoSpaceDE w:val="0"/>
      <w:autoSpaceDN w:val="0"/>
      <w:adjustRightInd w:val="0"/>
      <w:spacing w:after="1440" w:line="520" w:lineRule="atLeast"/>
    </w:pPr>
    <w:rPr>
      <w:rFonts w:ascii="Arial" w:hAnsi="Arial" w:cs="Arial"/>
      <w:b/>
      <w:bCs/>
      <w:color w:val="000000"/>
      <w:w w:val="0"/>
      <w:sz w:val="48"/>
      <w:szCs w:val="48"/>
    </w:rPr>
  </w:style>
  <w:style w:type="character" w:customStyle="1" w:styleId="TitleChar">
    <w:name w:val="Title Char"/>
    <w:basedOn w:val="DefaultParagraphFont"/>
    <w:link w:val="Title"/>
    <w:uiPriority w:val="10"/>
    <w:rPr>
      <w:rFonts w:asciiTheme="majorHAnsi" w:eastAsiaTheme="majorEastAsia" w:hAnsiTheme="majorHAnsi" w:cstheme="majorBidi"/>
      <w:b/>
      <w:bCs/>
      <w:kern w:val="28"/>
      <w:sz w:val="32"/>
      <w:szCs w:val="32"/>
    </w:rPr>
  </w:style>
  <w:style w:type="paragraph" w:customStyle="1" w:styleId="TOCline">
    <w:name w:val="TOCline"/>
    <w:uiPriority w:val="99"/>
    <w:pPr>
      <w:widowControl w:val="0"/>
      <w:tabs>
        <w:tab w:val="right" w:pos="8640"/>
      </w:tabs>
      <w:suppressAutoHyphens/>
      <w:autoSpaceDE w:val="0"/>
      <w:autoSpaceDN w:val="0"/>
      <w:adjustRightInd w:val="0"/>
      <w:spacing w:before="240" w:after="240" w:line="220" w:lineRule="atLeast"/>
    </w:pPr>
    <w:rPr>
      <w:rFonts w:ascii="Times New Roman" w:hAnsi="Times New Roman" w:cs="Times New Roman"/>
      <w:color w:val="000000"/>
      <w:w w:val="0"/>
      <w:sz w:val="18"/>
      <w:szCs w:val="18"/>
    </w:rPr>
  </w:style>
  <w:style w:type="paragraph" w:customStyle="1" w:styleId="VariableList">
    <w:name w:val="VariableList"/>
    <w:uiPriority w:val="99"/>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0" w:line="240" w:lineRule="atLeast"/>
      <w:ind w:left="1080" w:hanging="880"/>
      <w:jc w:val="both"/>
    </w:pPr>
    <w:rPr>
      <w:rFonts w:ascii="Times New Roman" w:hAnsi="Times New Roman" w:cs="Times New Roman"/>
      <w:color w:val="000000"/>
      <w:w w:val="0"/>
      <w:sz w:val="20"/>
      <w:szCs w:val="20"/>
    </w:rPr>
  </w:style>
  <w:style w:type="character" w:customStyle="1" w:styleId="definition">
    <w:name w:val="definition"/>
    <w:uiPriority w:val="99"/>
    <w:rPr>
      <w:rFonts w:ascii="Times New Roman" w:hAnsi="Times New Roman" w:cs="Times New Roman"/>
      <w:b/>
      <w:bCs/>
      <w:color w:val="000000"/>
      <w:spacing w:val="0"/>
      <w:w w:val="100"/>
      <w:sz w:val="20"/>
      <w:szCs w:val="20"/>
      <w:u w:val="none"/>
      <w:vertAlign w:val="baseline"/>
      <w:lang w:val="en-US"/>
    </w:rPr>
  </w:style>
  <w:style w:type="character" w:styleId="Emphasis">
    <w:name w:val="Emphasis"/>
    <w:basedOn w:val="DefaultParagraphFont"/>
    <w:uiPriority w:val="99"/>
    <w:qFormat/>
    <w:rPr>
      <w:i/>
      <w:iCs/>
    </w:rPr>
  </w:style>
  <w:style w:type="character" w:customStyle="1" w:styleId="EquationVariables">
    <w:name w:val="EquationVariables"/>
    <w:uiPriority w:val="99"/>
    <w:rPr>
      <w:i/>
      <w:iCs/>
    </w:rPr>
  </w:style>
  <w:style w:type="character" w:customStyle="1" w:styleId="Newtext">
    <w:name w:val="New_text"/>
    <w:uiPriority w:val="99"/>
    <w:rPr>
      <w:rFonts w:ascii="Times New Roman" w:hAnsi="Times New Roman" w:cs="Times New Roman"/>
      <w:color w:val="FF0000"/>
      <w:spacing w:val="0"/>
      <w:w w:val="100"/>
      <w:sz w:val="20"/>
      <w:szCs w:val="20"/>
      <w:u w:val="none"/>
      <w:vertAlign w:val="baseline"/>
      <w:lang w:val="en-US"/>
    </w:rPr>
  </w:style>
  <w:style w:type="character" w:customStyle="1" w:styleId="P2">
    <w:name w:val="P2"/>
    <w:uiPriority w:val="99"/>
    <w:rPr>
      <w:rFonts w:ascii="Times New Roman" w:hAnsi="Times New Roman" w:cs="Times New Roman"/>
      <w:b/>
      <w:bCs/>
      <w:color w:val="000000"/>
      <w:spacing w:val="0"/>
      <w:sz w:val="20"/>
      <w:szCs w:val="20"/>
      <w:vertAlign w:val="baseline"/>
    </w:rPr>
  </w:style>
  <w:style w:type="character" w:customStyle="1" w:styleId="P3">
    <w:name w:val="P3"/>
    <w:uiPriority w:val="99"/>
    <w:rPr>
      <w:rFonts w:ascii="Times New Roman" w:hAnsi="Times New Roman" w:cs="Times New Roman"/>
      <w:b/>
      <w:bCs/>
      <w:color w:val="000000"/>
      <w:spacing w:val="0"/>
      <w:sz w:val="20"/>
      <w:szCs w:val="20"/>
      <w:vertAlign w:val="baseline"/>
    </w:rPr>
  </w:style>
  <w:style w:type="character" w:customStyle="1" w:styleId="P4">
    <w:name w:val="P4"/>
    <w:uiPriority w:val="99"/>
    <w:rPr>
      <w:rFonts w:ascii="Times New Roman" w:hAnsi="Times New Roman" w:cs="Times New Roman"/>
      <w:b/>
      <w:bCs/>
      <w:color w:val="000000"/>
      <w:spacing w:val="0"/>
      <w:sz w:val="20"/>
      <w:szCs w:val="20"/>
      <w:vertAlign w:val="baseline"/>
    </w:rPr>
  </w:style>
  <w:style w:type="character" w:customStyle="1" w:styleId="P5">
    <w:name w:val="P5"/>
    <w:uiPriority w:val="99"/>
    <w:rPr>
      <w:rFonts w:ascii="Times New Roman" w:hAnsi="Times New Roman" w:cs="Times New Roman"/>
      <w:b/>
      <w:bCs/>
      <w:color w:val="000000"/>
      <w:spacing w:val="0"/>
      <w:sz w:val="20"/>
      <w:szCs w:val="20"/>
      <w:vertAlign w:val="baseline"/>
    </w:rPr>
  </w:style>
  <w:style w:type="character" w:customStyle="1" w:styleId="Reference">
    <w:name w:val="Reference"/>
    <w:uiPriority w:val="99"/>
    <w:rPr>
      <w:rFonts w:ascii="Times New Roman" w:hAnsi="Times New Roman" w:cs="Times New Roman"/>
      <w:color w:val="000000"/>
      <w:spacing w:val="0"/>
      <w:sz w:val="20"/>
      <w:szCs w:val="20"/>
      <w:vertAlign w:val="baseline"/>
    </w:rPr>
  </w:style>
  <w:style w:type="character" w:customStyle="1" w:styleId="references0">
    <w:name w:val="references"/>
    <w:uiPriority w:val="99"/>
    <w:rPr>
      <w:rFonts w:ascii="Times New Roman" w:hAnsi="Times New Roman" w:cs="Times New Roman"/>
      <w:color w:val="000000"/>
      <w:spacing w:val="0"/>
      <w:sz w:val="20"/>
      <w:szCs w:val="20"/>
      <w:vertAlign w:val="baseline"/>
    </w:rPr>
  </w:style>
  <w:style w:type="character" w:customStyle="1" w:styleId="Subscript">
    <w:name w:val="Subscript"/>
    <w:uiPriority w:val="99"/>
    <w:rPr>
      <w:vertAlign w:val="subscript"/>
    </w:rPr>
  </w:style>
  <w:style w:type="character" w:customStyle="1" w:styleId="Superscript">
    <w:name w:val="Superscript"/>
    <w:uiPriority w:val="99"/>
    <w:rPr>
      <w:vertAlign w:val="superscript"/>
    </w:rPr>
  </w:style>
  <w:style w:type="paragraph" w:customStyle="1" w:styleId="T1">
    <w:name w:val="T1"/>
    <w:basedOn w:val="Normal"/>
    <w:rsid w:val="004C4BC9"/>
    <w:pPr>
      <w:spacing w:after="0" w:line="240" w:lineRule="auto"/>
      <w:jc w:val="center"/>
    </w:pPr>
    <w:rPr>
      <w:rFonts w:ascii="Times New Roman" w:eastAsia="MS Mincho" w:hAnsi="Times New Roman" w:cs="Times New Roman"/>
      <w:b/>
      <w:sz w:val="28"/>
      <w:szCs w:val="20"/>
    </w:rPr>
  </w:style>
  <w:style w:type="paragraph" w:customStyle="1" w:styleId="T2">
    <w:name w:val="T2"/>
    <w:basedOn w:val="T1"/>
    <w:rsid w:val="004C4BC9"/>
    <w:pPr>
      <w:spacing w:after="240"/>
      <w:ind w:left="720" w:right="720"/>
    </w:pPr>
  </w:style>
  <w:style w:type="paragraph" w:styleId="ListParagraph">
    <w:name w:val="List Paragraph"/>
    <w:basedOn w:val="Normal"/>
    <w:uiPriority w:val="34"/>
    <w:qFormat/>
    <w:rsid w:val="00317834"/>
    <w:pPr>
      <w:ind w:left="720"/>
      <w:contextualSpacing/>
    </w:pPr>
  </w:style>
  <w:style w:type="paragraph" w:styleId="BalloonText">
    <w:name w:val="Balloon Text"/>
    <w:basedOn w:val="Normal"/>
    <w:link w:val="BalloonTextChar"/>
    <w:uiPriority w:val="99"/>
    <w:semiHidden/>
    <w:unhideWhenUsed/>
    <w:rsid w:val="003178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7834"/>
    <w:rPr>
      <w:rFonts w:ascii="Segoe UI" w:hAnsi="Segoe UI" w:cs="Segoe UI"/>
      <w:sz w:val="18"/>
      <w:szCs w:val="18"/>
    </w:rPr>
  </w:style>
  <w:style w:type="character" w:customStyle="1" w:styleId="Heading1Char">
    <w:name w:val="Heading 1 Char"/>
    <w:basedOn w:val="DefaultParagraphFont"/>
    <w:link w:val="Heading1"/>
    <w:rsid w:val="00A353D7"/>
    <w:rPr>
      <w:rFonts w:asciiTheme="majorHAnsi" w:eastAsia="Batang" w:hAnsiTheme="majorHAnsi" w:cs="Times New Roman"/>
      <w:b/>
      <w:sz w:val="32"/>
      <w:szCs w:val="20"/>
      <w:lang w:val="en-GB"/>
    </w:rPr>
  </w:style>
  <w:style w:type="character" w:customStyle="1" w:styleId="Heading2Char">
    <w:name w:val="Heading 2 Char"/>
    <w:basedOn w:val="DefaultParagraphFont"/>
    <w:link w:val="Heading2"/>
    <w:rsid w:val="00A353D7"/>
    <w:rPr>
      <w:rFonts w:asciiTheme="majorHAnsi" w:eastAsia="Batang" w:hAnsiTheme="majorHAnsi" w:cs="Times New Roman"/>
      <w:b/>
      <w:sz w:val="28"/>
      <w:szCs w:val="20"/>
      <w:lang w:val="en-GB"/>
    </w:rPr>
  </w:style>
  <w:style w:type="character" w:customStyle="1" w:styleId="Heading3Char">
    <w:name w:val="Heading 3 Char"/>
    <w:basedOn w:val="DefaultParagraphFont"/>
    <w:link w:val="Heading3"/>
    <w:rsid w:val="00A353D7"/>
    <w:rPr>
      <w:rFonts w:asciiTheme="majorHAnsi" w:eastAsia="Batang" w:hAnsiTheme="majorHAnsi" w:cs="Times New Roman"/>
      <w:b/>
      <w:sz w:val="24"/>
      <w:szCs w:val="20"/>
      <w:lang w:val="en-GB"/>
    </w:rPr>
  </w:style>
  <w:style w:type="character" w:customStyle="1" w:styleId="Heading4Char">
    <w:name w:val="Heading 4 Char"/>
    <w:basedOn w:val="DefaultParagraphFont"/>
    <w:link w:val="Heading4"/>
    <w:rsid w:val="00A353D7"/>
    <w:rPr>
      <w:rFonts w:asciiTheme="majorHAnsi" w:eastAsiaTheme="majorEastAsia" w:hAnsiTheme="majorHAnsi" w:cstheme="majorBidi"/>
      <w:b/>
      <w:iCs/>
      <w:sz w:val="24"/>
      <w:szCs w:val="20"/>
      <w:lang w:val="en-GB"/>
    </w:rPr>
  </w:style>
  <w:style w:type="character" w:customStyle="1" w:styleId="Heading5Char">
    <w:name w:val="Heading 5 Char"/>
    <w:basedOn w:val="DefaultParagraphFont"/>
    <w:link w:val="Heading5"/>
    <w:rsid w:val="00A353D7"/>
    <w:rPr>
      <w:rFonts w:asciiTheme="majorHAnsi" w:eastAsiaTheme="majorEastAsia" w:hAnsiTheme="majorHAnsi" w:cstheme="majorBidi"/>
      <w:b/>
      <w:iCs/>
      <w:sz w:val="24"/>
      <w:szCs w:val="20"/>
      <w:lang w:val="en-GB"/>
    </w:rPr>
  </w:style>
  <w:style w:type="character" w:customStyle="1" w:styleId="Heading6Char">
    <w:name w:val="Heading 6 Char"/>
    <w:basedOn w:val="DefaultParagraphFont"/>
    <w:link w:val="Heading6"/>
    <w:rsid w:val="00A353D7"/>
    <w:rPr>
      <w:rFonts w:asciiTheme="majorHAnsi" w:eastAsiaTheme="majorEastAsia" w:hAnsiTheme="majorHAnsi" w:cstheme="majorBidi"/>
      <w:b/>
      <w:iCs/>
      <w:sz w:val="24"/>
      <w:szCs w:val="20"/>
      <w:lang w:val="en-GB"/>
    </w:rPr>
  </w:style>
  <w:style w:type="character" w:customStyle="1" w:styleId="Heading7Char">
    <w:name w:val="Heading 7 Char"/>
    <w:basedOn w:val="DefaultParagraphFont"/>
    <w:link w:val="Heading7"/>
    <w:semiHidden/>
    <w:rsid w:val="00A353D7"/>
    <w:rPr>
      <w:rFonts w:asciiTheme="majorHAnsi" w:eastAsiaTheme="majorEastAsia" w:hAnsiTheme="majorHAnsi" w:cstheme="majorBidi"/>
      <w:i/>
      <w:iCs/>
      <w:color w:val="1F4D78" w:themeColor="accent1" w:themeShade="7F"/>
      <w:szCs w:val="20"/>
      <w:lang w:val="en-GB"/>
    </w:rPr>
  </w:style>
  <w:style w:type="character" w:customStyle="1" w:styleId="Heading8Char">
    <w:name w:val="Heading 8 Char"/>
    <w:basedOn w:val="DefaultParagraphFont"/>
    <w:link w:val="Heading8"/>
    <w:semiHidden/>
    <w:rsid w:val="00A353D7"/>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A353D7"/>
    <w:rPr>
      <w:rFonts w:asciiTheme="majorHAnsi" w:eastAsiaTheme="majorEastAsia" w:hAnsiTheme="majorHAnsi" w:cstheme="majorBidi"/>
      <w:i/>
      <w:iCs/>
      <w:color w:val="272727" w:themeColor="text1" w:themeTint="D8"/>
      <w:sz w:val="21"/>
      <w:szCs w:val="21"/>
      <w:lang w:val="en-GB"/>
    </w:rPr>
  </w:style>
  <w:style w:type="paragraph" w:customStyle="1" w:styleId="BodyText">
    <w:name w:val="BodyText"/>
    <w:basedOn w:val="Normal"/>
    <w:qFormat/>
    <w:rsid w:val="00A353D7"/>
    <w:pPr>
      <w:spacing w:before="120" w:after="120" w:line="240" w:lineRule="auto"/>
      <w:jc w:val="both"/>
    </w:pPr>
    <w:rPr>
      <w:rFonts w:ascii="Times New Roman" w:eastAsia="Batang" w:hAnsi="Times New Roman" w:cs="Times New Roman"/>
      <w:szCs w:val="20"/>
      <w:lang w:val="en-GB"/>
    </w:rPr>
  </w:style>
  <w:style w:type="character" w:styleId="CommentReference">
    <w:name w:val="annotation reference"/>
    <w:basedOn w:val="DefaultParagraphFont"/>
    <w:uiPriority w:val="99"/>
    <w:semiHidden/>
    <w:unhideWhenUsed/>
    <w:rsid w:val="00FD3B7C"/>
    <w:rPr>
      <w:sz w:val="16"/>
      <w:szCs w:val="16"/>
    </w:rPr>
  </w:style>
  <w:style w:type="paragraph" w:styleId="CommentText">
    <w:name w:val="annotation text"/>
    <w:basedOn w:val="Normal"/>
    <w:link w:val="CommentTextChar"/>
    <w:uiPriority w:val="99"/>
    <w:unhideWhenUsed/>
    <w:rsid w:val="00FD3B7C"/>
    <w:pPr>
      <w:spacing w:line="240" w:lineRule="auto"/>
    </w:pPr>
    <w:rPr>
      <w:sz w:val="20"/>
      <w:szCs w:val="20"/>
    </w:rPr>
  </w:style>
  <w:style w:type="character" w:customStyle="1" w:styleId="CommentTextChar">
    <w:name w:val="Comment Text Char"/>
    <w:basedOn w:val="DefaultParagraphFont"/>
    <w:link w:val="CommentText"/>
    <w:uiPriority w:val="99"/>
    <w:rsid w:val="00FD3B7C"/>
    <w:rPr>
      <w:sz w:val="20"/>
      <w:szCs w:val="20"/>
    </w:rPr>
  </w:style>
  <w:style w:type="paragraph" w:styleId="CommentSubject">
    <w:name w:val="annotation subject"/>
    <w:basedOn w:val="CommentText"/>
    <w:next w:val="CommentText"/>
    <w:link w:val="CommentSubjectChar"/>
    <w:uiPriority w:val="99"/>
    <w:semiHidden/>
    <w:unhideWhenUsed/>
    <w:rsid w:val="00E069CC"/>
    <w:rPr>
      <w:b/>
      <w:bCs/>
    </w:rPr>
  </w:style>
  <w:style w:type="character" w:customStyle="1" w:styleId="CommentSubjectChar">
    <w:name w:val="Comment Subject Char"/>
    <w:basedOn w:val="CommentTextChar"/>
    <w:link w:val="CommentSubject"/>
    <w:uiPriority w:val="99"/>
    <w:semiHidden/>
    <w:rsid w:val="00E069CC"/>
    <w:rPr>
      <w:b/>
      <w:bCs/>
      <w:sz w:val="20"/>
      <w:szCs w:val="20"/>
    </w:rPr>
  </w:style>
  <w:style w:type="table" w:styleId="TableGrid">
    <w:name w:val="Table Grid"/>
    <w:basedOn w:val="TableNormal"/>
    <w:uiPriority w:val="39"/>
    <w:rsid w:val="002959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2642D6"/>
    <w:pPr>
      <w:spacing w:before="120" w:after="200" w:line="240" w:lineRule="auto"/>
      <w:jc w:val="center"/>
    </w:pPr>
    <w:rPr>
      <w:rFonts w:ascii="Arial" w:eastAsia="Batang" w:hAnsi="Arial" w:cs="Times New Roman"/>
      <w:b/>
      <w:iCs/>
      <w:sz w:val="18"/>
      <w:szCs w:val="18"/>
      <w:lang w:val="en-GB"/>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2642D6"/>
    <w:rPr>
      <w:rFonts w:ascii="Arial" w:eastAsia="Batang" w:hAnsi="Arial" w:cs="Times New Roman"/>
      <w:b/>
      <w:iCs/>
      <w:sz w:val="18"/>
      <w:szCs w:val="18"/>
      <w:lang w:val="en-GB"/>
    </w:rPr>
  </w:style>
  <w:style w:type="paragraph" w:customStyle="1" w:styleId="figuretext">
    <w:name w:val="figure text"/>
    <w:uiPriority w:val="99"/>
    <w:rsid w:val="00D360F6"/>
    <w:pPr>
      <w:widowControl w:val="0"/>
      <w:suppressAutoHyphens/>
      <w:autoSpaceDE w:val="0"/>
      <w:autoSpaceDN w:val="0"/>
      <w:adjustRightInd w:val="0"/>
      <w:spacing w:after="0" w:line="160" w:lineRule="atLeast"/>
      <w:jc w:val="center"/>
    </w:pPr>
    <w:rPr>
      <w:rFonts w:ascii="Arial" w:hAnsi="Arial" w:cs="Arial"/>
      <w:color w:val="000000"/>
      <w:w w:val="0"/>
      <w:sz w:val="16"/>
      <w:szCs w:val="16"/>
    </w:rPr>
  </w:style>
  <w:style w:type="paragraph" w:customStyle="1" w:styleId="EditiingInstruction">
    <w:name w:val="Editiing Instruction"/>
    <w:uiPriority w:val="99"/>
    <w:rsid w:val="003A3443"/>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after="0" w:line="240" w:lineRule="atLeast"/>
      <w:jc w:val="both"/>
    </w:pPr>
    <w:rPr>
      <w:rFonts w:ascii="Times New Roman" w:hAnsi="Times New Roman" w:cs="Times New Roman"/>
      <w:b/>
      <w:bCs/>
      <w:i/>
      <w:iCs/>
      <w:color w:val="000000"/>
      <w:w w:val="1"/>
      <w:sz w:val="20"/>
      <w:szCs w:val="20"/>
    </w:rPr>
  </w:style>
  <w:style w:type="paragraph" w:customStyle="1" w:styleId="Prim2">
    <w:name w:val="Prim2"/>
    <w:aliases w:val="PrimTag"/>
    <w:rsid w:val="00D10DFF"/>
    <w:pPr>
      <w:autoSpaceDE w:val="0"/>
      <w:autoSpaceDN w:val="0"/>
      <w:adjustRightInd w:val="0"/>
      <w:spacing w:after="0" w:line="240" w:lineRule="atLeast"/>
      <w:ind w:left="3280"/>
      <w:jc w:val="both"/>
    </w:pPr>
    <w:rPr>
      <w:rFonts w:ascii="Times New Roman" w:hAnsi="Times New Roman" w:cs="Times New Roman"/>
      <w:color w:val="000000"/>
      <w:w w:val="1"/>
      <w:sz w:val="20"/>
      <w:szCs w:val="20"/>
    </w:rPr>
  </w:style>
  <w:style w:type="paragraph" w:customStyle="1" w:styleId="Bulleted">
    <w:name w:val="Bulleted"/>
    <w:rsid w:val="00A02B6B"/>
    <w:pPr>
      <w:tabs>
        <w:tab w:val="left" w:pos="360"/>
      </w:tabs>
      <w:autoSpaceDE w:val="0"/>
      <w:autoSpaceDN w:val="0"/>
      <w:adjustRightInd w:val="0"/>
      <w:spacing w:after="0" w:line="280" w:lineRule="atLeast"/>
      <w:ind w:left="360" w:hanging="360"/>
    </w:pPr>
    <w:rPr>
      <w:rFonts w:ascii="Times New Roman" w:hAnsi="Times New Roman" w:cs="Times New Roman"/>
      <w:color w:val="000000"/>
      <w:w w:val="0"/>
      <w:sz w:val="24"/>
      <w:szCs w:val="24"/>
    </w:rPr>
  </w:style>
  <w:style w:type="character" w:styleId="PlaceholderText">
    <w:name w:val="Placeholder Text"/>
    <w:basedOn w:val="DefaultParagraphFont"/>
    <w:uiPriority w:val="99"/>
    <w:semiHidden/>
    <w:rsid w:val="00932F91"/>
    <w:rPr>
      <w:color w:val="808080"/>
    </w:rPr>
  </w:style>
  <w:style w:type="character" w:styleId="Hyperlink">
    <w:name w:val="Hyperlink"/>
    <w:basedOn w:val="DefaultParagraphFont"/>
    <w:uiPriority w:val="99"/>
    <w:unhideWhenUsed/>
    <w:rsid w:val="003749D0"/>
    <w:rPr>
      <w:color w:val="0563C1" w:themeColor="hyperlink"/>
      <w:u w:val="single"/>
    </w:rPr>
  </w:style>
  <w:style w:type="character" w:styleId="UnresolvedMention">
    <w:name w:val="Unresolved Mention"/>
    <w:basedOn w:val="DefaultParagraphFont"/>
    <w:uiPriority w:val="99"/>
    <w:unhideWhenUsed/>
    <w:rsid w:val="003749D0"/>
    <w:rPr>
      <w:color w:val="808080"/>
      <w:shd w:val="clear" w:color="auto" w:fill="E6E6E6"/>
    </w:rPr>
  </w:style>
  <w:style w:type="paragraph" w:styleId="FootnoteText">
    <w:name w:val="footnote text"/>
    <w:basedOn w:val="Normal"/>
    <w:link w:val="FootnoteTextChar"/>
    <w:uiPriority w:val="99"/>
    <w:semiHidden/>
    <w:unhideWhenUsed/>
    <w:rsid w:val="003749D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749D0"/>
    <w:rPr>
      <w:sz w:val="20"/>
      <w:szCs w:val="20"/>
    </w:rPr>
  </w:style>
  <w:style w:type="character" w:styleId="FootnoteReference">
    <w:name w:val="footnote reference"/>
    <w:basedOn w:val="DefaultParagraphFont"/>
    <w:uiPriority w:val="99"/>
    <w:semiHidden/>
    <w:unhideWhenUsed/>
    <w:rsid w:val="003749D0"/>
    <w:rPr>
      <w:vertAlign w:val="superscript"/>
    </w:rPr>
  </w:style>
  <w:style w:type="character" w:styleId="FollowedHyperlink">
    <w:name w:val="FollowedHyperlink"/>
    <w:basedOn w:val="DefaultParagraphFont"/>
    <w:uiPriority w:val="99"/>
    <w:semiHidden/>
    <w:unhideWhenUsed/>
    <w:rsid w:val="00AA1552"/>
    <w:rPr>
      <w:color w:val="954F72" w:themeColor="followedHyperlink"/>
      <w:u w:val="single"/>
    </w:rPr>
  </w:style>
  <w:style w:type="paragraph" w:customStyle="1" w:styleId="Code">
    <w:name w:val="Code"/>
    <w:uiPriority w:val="99"/>
    <w:rsid w:val="00D13E13"/>
    <w:pPr>
      <w:widowControl w:val="0"/>
      <w:tabs>
        <w:tab w:val="left" w:pos="360"/>
        <w:tab w:val="left" w:pos="720"/>
        <w:tab w:val="left" w:pos="6600"/>
        <w:tab w:val="left" w:pos="7920"/>
        <w:tab w:val="left" w:pos="8640"/>
        <w:tab w:val="left" w:pos="9360"/>
      </w:tabs>
      <w:autoSpaceDE w:val="0"/>
      <w:autoSpaceDN w:val="0"/>
      <w:adjustRightInd w:val="0"/>
      <w:spacing w:after="0" w:line="200" w:lineRule="atLeast"/>
      <w:ind w:left="720" w:hanging="720"/>
    </w:pPr>
    <w:rPr>
      <w:rFonts w:ascii="Courier New" w:hAnsi="Courier New" w:cs="Courier New"/>
      <w:color w:val="000000"/>
      <w:w w:val="0"/>
      <w:sz w:val="18"/>
      <w:szCs w:val="18"/>
    </w:rPr>
  </w:style>
  <w:style w:type="character" w:customStyle="1" w:styleId="gmail-m-40806126431867309sc1681990">
    <w:name w:val="gmail-m_-40806126431867309sc1681990"/>
    <w:basedOn w:val="DefaultParagraphFont"/>
    <w:rsid w:val="00492706"/>
  </w:style>
  <w:style w:type="paragraph" w:styleId="BodyText0">
    <w:name w:val="Body Text"/>
    <w:basedOn w:val="Normal"/>
    <w:link w:val="BodyTextChar"/>
    <w:unhideWhenUsed/>
    <w:rsid w:val="00240A39"/>
    <w:pPr>
      <w:spacing w:after="120" w:line="240" w:lineRule="auto"/>
    </w:pPr>
    <w:rPr>
      <w:rFonts w:ascii="Times New Roman" w:eastAsia="Malgun Gothic" w:hAnsi="Times New Roman" w:cs="Times New Roman"/>
      <w:szCs w:val="20"/>
      <w:lang w:val="en-GB"/>
    </w:rPr>
  </w:style>
  <w:style w:type="character" w:customStyle="1" w:styleId="BodyTextChar">
    <w:name w:val="Body Text Char"/>
    <w:basedOn w:val="DefaultParagraphFont"/>
    <w:link w:val="BodyText0"/>
    <w:rsid w:val="00240A39"/>
    <w:rPr>
      <w:rFonts w:ascii="Times New Roman" w:eastAsia="Malgun Gothic" w:hAnsi="Times New Roman" w:cs="Times New Roman"/>
      <w:szCs w:val="20"/>
      <w:lang w:val="en-GB"/>
    </w:rPr>
  </w:style>
  <w:style w:type="paragraph" w:customStyle="1" w:styleId="TableParagraph">
    <w:name w:val="Table Paragraph"/>
    <w:basedOn w:val="Normal"/>
    <w:uiPriority w:val="1"/>
    <w:qFormat/>
    <w:rsid w:val="001C2EE9"/>
    <w:pPr>
      <w:widowControl w:val="0"/>
      <w:autoSpaceDE w:val="0"/>
      <w:autoSpaceDN w:val="0"/>
      <w:adjustRightInd w:val="0"/>
      <w:spacing w:after="0" w:line="240" w:lineRule="auto"/>
      <w:ind w:left="129"/>
    </w:pPr>
    <w:rPr>
      <w:rFonts w:ascii="Times New Roman" w:hAnsi="Times New Roman" w:cs="Times New Roman"/>
      <w:sz w:val="24"/>
      <w:szCs w:val="24"/>
      <w:u w:val="single"/>
    </w:rPr>
  </w:style>
  <w:style w:type="character" w:customStyle="1" w:styleId="SC9319501">
    <w:name w:val="SC.9.319501"/>
    <w:uiPriority w:val="99"/>
    <w:rsid w:val="00453FCE"/>
    <w:rPr>
      <w:b/>
      <w:bCs/>
      <w:color w:val="000000"/>
      <w:sz w:val="20"/>
      <w:szCs w:val="20"/>
    </w:rPr>
  </w:style>
  <w:style w:type="paragraph" w:styleId="Revision">
    <w:name w:val="Revision"/>
    <w:hidden/>
    <w:uiPriority w:val="99"/>
    <w:semiHidden/>
    <w:rsid w:val="00971013"/>
    <w:pPr>
      <w:spacing w:after="0" w:line="240" w:lineRule="auto"/>
    </w:pPr>
  </w:style>
  <w:style w:type="paragraph" w:customStyle="1" w:styleId="SP15303498">
    <w:name w:val="SP.15.303498"/>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509">
    <w:name w:val="SP.15.303509"/>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paragraph" w:customStyle="1" w:styleId="SP15303120">
    <w:name w:val="SP.15.303120"/>
    <w:basedOn w:val="Normal"/>
    <w:next w:val="Normal"/>
    <w:uiPriority w:val="99"/>
    <w:rsid w:val="00AF0A4A"/>
    <w:pPr>
      <w:autoSpaceDE w:val="0"/>
      <w:autoSpaceDN w:val="0"/>
      <w:adjustRightInd w:val="0"/>
      <w:spacing w:after="0" w:line="240" w:lineRule="auto"/>
    </w:pPr>
    <w:rPr>
      <w:rFonts w:ascii="Times New Roman" w:hAnsi="Times New Roman" w:cs="Times New Roman"/>
      <w:sz w:val="24"/>
      <w:szCs w:val="24"/>
    </w:rPr>
  </w:style>
  <w:style w:type="character" w:customStyle="1" w:styleId="SC15323589">
    <w:name w:val="SC.15.323589"/>
    <w:uiPriority w:val="99"/>
    <w:rsid w:val="00AF0A4A"/>
    <w:rPr>
      <w:color w:val="000000"/>
      <w:sz w:val="20"/>
      <w:szCs w:val="20"/>
    </w:rPr>
  </w:style>
  <w:style w:type="paragraph" w:customStyle="1" w:styleId="SP15303476">
    <w:name w:val="SP.15.303476"/>
    <w:basedOn w:val="Normal"/>
    <w:next w:val="Normal"/>
    <w:uiPriority w:val="99"/>
    <w:rsid w:val="00613FC7"/>
    <w:pPr>
      <w:autoSpaceDE w:val="0"/>
      <w:autoSpaceDN w:val="0"/>
      <w:adjustRightInd w:val="0"/>
      <w:spacing w:after="0" w:line="240" w:lineRule="auto"/>
    </w:pPr>
    <w:rPr>
      <w:rFonts w:ascii="Times New Roman" w:hAnsi="Times New Roman" w:cs="Times New Roman"/>
      <w:sz w:val="24"/>
      <w:szCs w:val="24"/>
    </w:rPr>
  </w:style>
  <w:style w:type="character" w:customStyle="1" w:styleId="SC15323592">
    <w:name w:val="SC.15.323592"/>
    <w:uiPriority w:val="99"/>
    <w:rsid w:val="00D94207"/>
    <w:rPr>
      <w:color w:val="000000"/>
      <w:sz w:val="18"/>
      <w:szCs w:val="18"/>
    </w:rPr>
  </w:style>
  <w:style w:type="paragraph" w:customStyle="1" w:styleId="SP15303465">
    <w:name w:val="SP.15.303465"/>
    <w:basedOn w:val="Normal"/>
    <w:next w:val="Normal"/>
    <w:uiPriority w:val="99"/>
    <w:rsid w:val="009368DC"/>
    <w:pPr>
      <w:autoSpaceDE w:val="0"/>
      <w:autoSpaceDN w:val="0"/>
      <w:adjustRightInd w:val="0"/>
      <w:spacing w:after="0" w:line="240" w:lineRule="auto"/>
    </w:pPr>
    <w:rPr>
      <w:rFonts w:ascii="Times New Roman" w:hAnsi="Times New Roman" w:cs="Times New Roman"/>
      <w:sz w:val="24"/>
      <w:szCs w:val="24"/>
    </w:rPr>
  </w:style>
  <w:style w:type="paragraph" w:customStyle="1" w:styleId="SP10290946">
    <w:name w:val="SP.10.290946"/>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115">
    <w:name w:val="SP.10.291115"/>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paragraph" w:customStyle="1" w:styleId="SP10291093">
    <w:name w:val="SP.10.291093"/>
    <w:basedOn w:val="Normal"/>
    <w:next w:val="Normal"/>
    <w:uiPriority w:val="99"/>
    <w:rsid w:val="00432650"/>
    <w:pPr>
      <w:autoSpaceDE w:val="0"/>
      <w:autoSpaceDN w:val="0"/>
      <w:adjustRightInd w:val="0"/>
      <w:spacing w:after="0" w:line="240" w:lineRule="auto"/>
    </w:pPr>
    <w:rPr>
      <w:rFonts w:ascii="Times New Roman" w:hAnsi="Times New Roman" w:cs="Times New Roman"/>
      <w:sz w:val="24"/>
      <w:szCs w:val="24"/>
    </w:rPr>
  </w:style>
  <w:style w:type="character" w:customStyle="1" w:styleId="SC10319501">
    <w:name w:val="SC.10.319501"/>
    <w:uiPriority w:val="99"/>
    <w:rsid w:val="00432650"/>
    <w:rPr>
      <w:color w:val="000000"/>
      <w:sz w:val="20"/>
      <w:szCs w:val="20"/>
    </w:rPr>
  </w:style>
  <w:style w:type="character" w:styleId="Mention">
    <w:name w:val="Mention"/>
    <w:basedOn w:val="DefaultParagraphFont"/>
    <w:uiPriority w:val="99"/>
    <w:unhideWhenUsed/>
    <w:rsid w:val="00CE4893"/>
    <w:rPr>
      <w:color w:val="2B579A"/>
      <w:shd w:val="clear" w:color="auto" w:fill="E1DFDD"/>
    </w:rPr>
  </w:style>
  <w:style w:type="paragraph" w:customStyle="1" w:styleId="SP19135562">
    <w:name w:val="SP.19.135562"/>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73">
    <w:name w:val="SP.19.135573"/>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184">
    <w:name w:val="SP.19.135184"/>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paragraph" w:customStyle="1" w:styleId="SP19135540">
    <w:name w:val="SP.19.135540"/>
    <w:basedOn w:val="Normal"/>
    <w:next w:val="Normal"/>
    <w:uiPriority w:val="99"/>
    <w:rsid w:val="00BC550A"/>
    <w:pPr>
      <w:autoSpaceDE w:val="0"/>
      <w:autoSpaceDN w:val="0"/>
      <w:adjustRightInd w:val="0"/>
      <w:spacing w:after="0" w:line="240" w:lineRule="auto"/>
    </w:pPr>
    <w:rPr>
      <w:rFonts w:ascii="Arial" w:hAnsi="Arial" w:cs="Arial"/>
      <w:sz w:val="24"/>
      <w:szCs w:val="24"/>
    </w:rPr>
  </w:style>
  <w:style w:type="character" w:customStyle="1" w:styleId="SC19323589">
    <w:name w:val="SC.19.323589"/>
    <w:uiPriority w:val="99"/>
    <w:rsid w:val="00BC261B"/>
    <w:rPr>
      <w:color w:val="000000"/>
      <w:sz w:val="20"/>
      <w:szCs w:val="20"/>
    </w:rPr>
  </w:style>
  <w:style w:type="paragraph" w:customStyle="1" w:styleId="SP19135529">
    <w:name w:val="SP.19.135529"/>
    <w:basedOn w:val="Normal"/>
    <w:next w:val="Normal"/>
    <w:uiPriority w:val="99"/>
    <w:rsid w:val="00BC261B"/>
    <w:pPr>
      <w:autoSpaceDE w:val="0"/>
      <w:autoSpaceDN w:val="0"/>
      <w:adjustRightInd w:val="0"/>
      <w:spacing w:after="0" w:line="240" w:lineRule="auto"/>
    </w:pPr>
    <w:rPr>
      <w:rFonts w:ascii="Arial" w:hAnsi="Arial" w:cs="Arial"/>
      <w:sz w:val="24"/>
      <w:szCs w:val="24"/>
    </w:rPr>
  </w:style>
  <w:style w:type="paragraph" w:customStyle="1" w:styleId="CellBodyCentered">
    <w:name w:val="CellBodyCentered"/>
    <w:uiPriority w:val="99"/>
    <w:rsid w:val="004222DF"/>
    <w:pPr>
      <w:widowControl w:val="0"/>
      <w:suppressAutoHyphens/>
      <w:autoSpaceDE w:val="0"/>
      <w:autoSpaceDN w:val="0"/>
      <w:adjustRightInd w:val="0"/>
      <w:spacing w:after="0" w:line="200" w:lineRule="atLeast"/>
      <w:jc w:val="center"/>
    </w:pPr>
    <w:rPr>
      <w:rFonts w:ascii="Times New Roman" w:hAnsi="Times New Roman" w:cs="Times New Roman"/>
      <w:color w:val="000000"/>
      <w:w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06716">
      <w:bodyDiv w:val="1"/>
      <w:marLeft w:val="0"/>
      <w:marRight w:val="0"/>
      <w:marTop w:val="0"/>
      <w:marBottom w:val="0"/>
      <w:divBdr>
        <w:top w:val="none" w:sz="0" w:space="0" w:color="auto"/>
        <w:left w:val="none" w:sz="0" w:space="0" w:color="auto"/>
        <w:bottom w:val="none" w:sz="0" w:space="0" w:color="auto"/>
        <w:right w:val="none" w:sz="0" w:space="0" w:color="auto"/>
      </w:divBdr>
    </w:div>
    <w:div w:id="24988871">
      <w:bodyDiv w:val="1"/>
      <w:marLeft w:val="0"/>
      <w:marRight w:val="0"/>
      <w:marTop w:val="0"/>
      <w:marBottom w:val="0"/>
      <w:divBdr>
        <w:top w:val="none" w:sz="0" w:space="0" w:color="auto"/>
        <w:left w:val="none" w:sz="0" w:space="0" w:color="auto"/>
        <w:bottom w:val="none" w:sz="0" w:space="0" w:color="auto"/>
        <w:right w:val="none" w:sz="0" w:space="0" w:color="auto"/>
      </w:divBdr>
    </w:div>
    <w:div w:id="28997777">
      <w:bodyDiv w:val="1"/>
      <w:marLeft w:val="0"/>
      <w:marRight w:val="0"/>
      <w:marTop w:val="0"/>
      <w:marBottom w:val="0"/>
      <w:divBdr>
        <w:top w:val="none" w:sz="0" w:space="0" w:color="auto"/>
        <w:left w:val="none" w:sz="0" w:space="0" w:color="auto"/>
        <w:bottom w:val="none" w:sz="0" w:space="0" w:color="auto"/>
        <w:right w:val="none" w:sz="0" w:space="0" w:color="auto"/>
      </w:divBdr>
    </w:div>
    <w:div w:id="29039838">
      <w:bodyDiv w:val="1"/>
      <w:marLeft w:val="0"/>
      <w:marRight w:val="0"/>
      <w:marTop w:val="0"/>
      <w:marBottom w:val="0"/>
      <w:divBdr>
        <w:top w:val="none" w:sz="0" w:space="0" w:color="auto"/>
        <w:left w:val="none" w:sz="0" w:space="0" w:color="auto"/>
        <w:bottom w:val="none" w:sz="0" w:space="0" w:color="auto"/>
        <w:right w:val="none" w:sz="0" w:space="0" w:color="auto"/>
      </w:divBdr>
    </w:div>
    <w:div w:id="49115862">
      <w:bodyDiv w:val="1"/>
      <w:marLeft w:val="0"/>
      <w:marRight w:val="0"/>
      <w:marTop w:val="0"/>
      <w:marBottom w:val="0"/>
      <w:divBdr>
        <w:top w:val="none" w:sz="0" w:space="0" w:color="auto"/>
        <w:left w:val="none" w:sz="0" w:space="0" w:color="auto"/>
        <w:bottom w:val="none" w:sz="0" w:space="0" w:color="auto"/>
        <w:right w:val="none" w:sz="0" w:space="0" w:color="auto"/>
      </w:divBdr>
    </w:div>
    <w:div w:id="52702485">
      <w:bodyDiv w:val="1"/>
      <w:marLeft w:val="0"/>
      <w:marRight w:val="0"/>
      <w:marTop w:val="0"/>
      <w:marBottom w:val="0"/>
      <w:divBdr>
        <w:top w:val="none" w:sz="0" w:space="0" w:color="auto"/>
        <w:left w:val="none" w:sz="0" w:space="0" w:color="auto"/>
        <w:bottom w:val="none" w:sz="0" w:space="0" w:color="auto"/>
        <w:right w:val="none" w:sz="0" w:space="0" w:color="auto"/>
      </w:divBdr>
    </w:div>
    <w:div w:id="54861933">
      <w:bodyDiv w:val="1"/>
      <w:marLeft w:val="0"/>
      <w:marRight w:val="0"/>
      <w:marTop w:val="0"/>
      <w:marBottom w:val="0"/>
      <w:divBdr>
        <w:top w:val="none" w:sz="0" w:space="0" w:color="auto"/>
        <w:left w:val="none" w:sz="0" w:space="0" w:color="auto"/>
        <w:bottom w:val="none" w:sz="0" w:space="0" w:color="auto"/>
        <w:right w:val="none" w:sz="0" w:space="0" w:color="auto"/>
      </w:divBdr>
    </w:div>
    <w:div w:id="65109332">
      <w:bodyDiv w:val="1"/>
      <w:marLeft w:val="0"/>
      <w:marRight w:val="0"/>
      <w:marTop w:val="0"/>
      <w:marBottom w:val="0"/>
      <w:divBdr>
        <w:top w:val="none" w:sz="0" w:space="0" w:color="auto"/>
        <w:left w:val="none" w:sz="0" w:space="0" w:color="auto"/>
        <w:bottom w:val="none" w:sz="0" w:space="0" w:color="auto"/>
        <w:right w:val="none" w:sz="0" w:space="0" w:color="auto"/>
      </w:divBdr>
    </w:div>
    <w:div w:id="65541935">
      <w:bodyDiv w:val="1"/>
      <w:marLeft w:val="0"/>
      <w:marRight w:val="0"/>
      <w:marTop w:val="0"/>
      <w:marBottom w:val="0"/>
      <w:divBdr>
        <w:top w:val="none" w:sz="0" w:space="0" w:color="auto"/>
        <w:left w:val="none" w:sz="0" w:space="0" w:color="auto"/>
        <w:bottom w:val="none" w:sz="0" w:space="0" w:color="auto"/>
        <w:right w:val="none" w:sz="0" w:space="0" w:color="auto"/>
      </w:divBdr>
    </w:div>
    <w:div w:id="76022569">
      <w:bodyDiv w:val="1"/>
      <w:marLeft w:val="0"/>
      <w:marRight w:val="0"/>
      <w:marTop w:val="0"/>
      <w:marBottom w:val="0"/>
      <w:divBdr>
        <w:top w:val="none" w:sz="0" w:space="0" w:color="auto"/>
        <w:left w:val="none" w:sz="0" w:space="0" w:color="auto"/>
        <w:bottom w:val="none" w:sz="0" w:space="0" w:color="auto"/>
        <w:right w:val="none" w:sz="0" w:space="0" w:color="auto"/>
      </w:divBdr>
    </w:div>
    <w:div w:id="78142038">
      <w:bodyDiv w:val="1"/>
      <w:marLeft w:val="0"/>
      <w:marRight w:val="0"/>
      <w:marTop w:val="0"/>
      <w:marBottom w:val="0"/>
      <w:divBdr>
        <w:top w:val="none" w:sz="0" w:space="0" w:color="auto"/>
        <w:left w:val="none" w:sz="0" w:space="0" w:color="auto"/>
        <w:bottom w:val="none" w:sz="0" w:space="0" w:color="auto"/>
        <w:right w:val="none" w:sz="0" w:space="0" w:color="auto"/>
      </w:divBdr>
      <w:divsChild>
        <w:div w:id="193425850">
          <w:marLeft w:val="547"/>
          <w:marRight w:val="0"/>
          <w:marTop w:val="96"/>
          <w:marBottom w:val="0"/>
          <w:divBdr>
            <w:top w:val="none" w:sz="0" w:space="0" w:color="auto"/>
            <w:left w:val="none" w:sz="0" w:space="0" w:color="auto"/>
            <w:bottom w:val="none" w:sz="0" w:space="0" w:color="auto"/>
            <w:right w:val="none" w:sz="0" w:space="0" w:color="auto"/>
          </w:divBdr>
        </w:div>
        <w:div w:id="845444341">
          <w:marLeft w:val="1166"/>
          <w:marRight w:val="0"/>
          <w:marTop w:val="96"/>
          <w:marBottom w:val="0"/>
          <w:divBdr>
            <w:top w:val="none" w:sz="0" w:space="0" w:color="auto"/>
            <w:left w:val="none" w:sz="0" w:space="0" w:color="auto"/>
            <w:bottom w:val="none" w:sz="0" w:space="0" w:color="auto"/>
            <w:right w:val="none" w:sz="0" w:space="0" w:color="auto"/>
          </w:divBdr>
        </w:div>
        <w:div w:id="992878759">
          <w:marLeft w:val="1166"/>
          <w:marRight w:val="0"/>
          <w:marTop w:val="96"/>
          <w:marBottom w:val="0"/>
          <w:divBdr>
            <w:top w:val="none" w:sz="0" w:space="0" w:color="auto"/>
            <w:left w:val="none" w:sz="0" w:space="0" w:color="auto"/>
            <w:bottom w:val="none" w:sz="0" w:space="0" w:color="auto"/>
            <w:right w:val="none" w:sz="0" w:space="0" w:color="auto"/>
          </w:divBdr>
        </w:div>
      </w:divsChild>
    </w:div>
    <w:div w:id="98960073">
      <w:bodyDiv w:val="1"/>
      <w:marLeft w:val="0"/>
      <w:marRight w:val="0"/>
      <w:marTop w:val="0"/>
      <w:marBottom w:val="0"/>
      <w:divBdr>
        <w:top w:val="none" w:sz="0" w:space="0" w:color="auto"/>
        <w:left w:val="none" w:sz="0" w:space="0" w:color="auto"/>
        <w:bottom w:val="none" w:sz="0" w:space="0" w:color="auto"/>
        <w:right w:val="none" w:sz="0" w:space="0" w:color="auto"/>
      </w:divBdr>
      <w:divsChild>
        <w:div w:id="1018704352">
          <w:marLeft w:val="216"/>
          <w:marRight w:val="0"/>
          <w:marTop w:val="240"/>
          <w:marBottom w:val="0"/>
          <w:divBdr>
            <w:top w:val="none" w:sz="0" w:space="0" w:color="auto"/>
            <w:left w:val="none" w:sz="0" w:space="0" w:color="auto"/>
            <w:bottom w:val="none" w:sz="0" w:space="0" w:color="auto"/>
            <w:right w:val="none" w:sz="0" w:space="0" w:color="auto"/>
          </w:divBdr>
        </w:div>
      </w:divsChild>
    </w:div>
    <w:div w:id="107357988">
      <w:bodyDiv w:val="1"/>
      <w:marLeft w:val="0"/>
      <w:marRight w:val="0"/>
      <w:marTop w:val="0"/>
      <w:marBottom w:val="0"/>
      <w:divBdr>
        <w:top w:val="none" w:sz="0" w:space="0" w:color="auto"/>
        <w:left w:val="none" w:sz="0" w:space="0" w:color="auto"/>
        <w:bottom w:val="none" w:sz="0" w:space="0" w:color="auto"/>
        <w:right w:val="none" w:sz="0" w:space="0" w:color="auto"/>
      </w:divBdr>
    </w:div>
    <w:div w:id="113525703">
      <w:bodyDiv w:val="1"/>
      <w:marLeft w:val="0"/>
      <w:marRight w:val="0"/>
      <w:marTop w:val="0"/>
      <w:marBottom w:val="0"/>
      <w:divBdr>
        <w:top w:val="none" w:sz="0" w:space="0" w:color="auto"/>
        <w:left w:val="none" w:sz="0" w:space="0" w:color="auto"/>
        <w:bottom w:val="none" w:sz="0" w:space="0" w:color="auto"/>
        <w:right w:val="none" w:sz="0" w:space="0" w:color="auto"/>
      </w:divBdr>
    </w:div>
    <w:div w:id="114836343">
      <w:bodyDiv w:val="1"/>
      <w:marLeft w:val="0"/>
      <w:marRight w:val="0"/>
      <w:marTop w:val="0"/>
      <w:marBottom w:val="0"/>
      <w:divBdr>
        <w:top w:val="none" w:sz="0" w:space="0" w:color="auto"/>
        <w:left w:val="none" w:sz="0" w:space="0" w:color="auto"/>
        <w:bottom w:val="none" w:sz="0" w:space="0" w:color="auto"/>
        <w:right w:val="none" w:sz="0" w:space="0" w:color="auto"/>
      </w:divBdr>
    </w:div>
    <w:div w:id="119736722">
      <w:bodyDiv w:val="1"/>
      <w:marLeft w:val="0"/>
      <w:marRight w:val="0"/>
      <w:marTop w:val="0"/>
      <w:marBottom w:val="0"/>
      <w:divBdr>
        <w:top w:val="none" w:sz="0" w:space="0" w:color="auto"/>
        <w:left w:val="none" w:sz="0" w:space="0" w:color="auto"/>
        <w:bottom w:val="none" w:sz="0" w:space="0" w:color="auto"/>
        <w:right w:val="none" w:sz="0" w:space="0" w:color="auto"/>
      </w:divBdr>
    </w:div>
    <w:div w:id="125052674">
      <w:bodyDiv w:val="1"/>
      <w:marLeft w:val="0"/>
      <w:marRight w:val="0"/>
      <w:marTop w:val="0"/>
      <w:marBottom w:val="0"/>
      <w:divBdr>
        <w:top w:val="none" w:sz="0" w:space="0" w:color="auto"/>
        <w:left w:val="none" w:sz="0" w:space="0" w:color="auto"/>
        <w:bottom w:val="none" w:sz="0" w:space="0" w:color="auto"/>
        <w:right w:val="none" w:sz="0" w:space="0" w:color="auto"/>
      </w:divBdr>
    </w:div>
    <w:div w:id="134225896">
      <w:bodyDiv w:val="1"/>
      <w:marLeft w:val="0"/>
      <w:marRight w:val="0"/>
      <w:marTop w:val="0"/>
      <w:marBottom w:val="0"/>
      <w:divBdr>
        <w:top w:val="none" w:sz="0" w:space="0" w:color="auto"/>
        <w:left w:val="none" w:sz="0" w:space="0" w:color="auto"/>
        <w:bottom w:val="none" w:sz="0" w:space="0" w:color="auto"/>
        <w:right w:val="none" w:sz="0" w:space="0" w:color="auto"/>
      </w:divBdr>
    </w:div>
    <w:div w:id="135220420">
      <w:bodyDiv w:val="1"/>
      <w:marLeft w:val="0"/>
      <w:marRight w:val="0"/>
      <w:marTop w:val="0"/>
      <w:marBottom w:val="0"/>
      <w:divBdr>
        <w:top w:val="none" w:sz="0" w:space="0" w:color="auto"/>
        <w:left w:val="none" w:sz="0" w:space="0" w:color="auto"/>
        <w:bottom w:val="none" w:sz="0" w:space="0" w:color="auto"/>
        <w:right w:val="none" w:sz="0" w:space="0" w:color="auto"/>
      </w:divBdr>
    </w:div>
    <w:div w:id="148644465">
      <w:bodyDiv w:val="1"/>
      <w:marLeft w:val="0"/>
      <w:marRight w:val="0"/>
      <w:marTop w:val="0"/>
      <w:marBottom w:val="0"/>
      <w:divBdr>
        <w:top w:val="none" w:sz="0" w:space="0" w:color="auto"/>
        <w:left w:val="none" w:sz="0" w:space="0" w:color="auto"/>
        <w:bottom w:val="none" w:sz="0" w:space="0" w:color="auto"/>
        <w:right w:val="none" w:sz="0" w:space="0" w:color="auto"/>
      </w:divBdr>
    </w:div>
    <w:div w:id="167251263">
      <w:bodyDiv w:val="1"/>
      <w:marLeft w:val="0"/>
      <w:marRight w:val="0"/>
      <w:marTop w:val="0"/>
      <w:marBottom w:val="0"/>
      <w:divBdr>
        <w:top w:val="none" w:sz="0" w:space="0" w:color="auto"/>
        <w:left w:val="none" w:sz="0" w:space="0" w:color="auto"/>
        <w:bottom w:val="none" w:sz="0" w:space="0" w:color="auto"/>
        <w:right w:val="none" w:sz="0" w:space="0" w:color="auto"/>
      </w:divBdr>
    </w:div>
    <w:div w:id="187334481">
      <w:bodyDiv w:val="1"/>
      <w:marLeft w:val="0"/>
      <w:marRight w:val="0"/>
      <w:marTop w:val="0"/>
      <w:marBottom w:val="0"/>
      <w:divBdr>
        <w:top w:val="none" w:sz="0" w:space="0" w:color="auto"/>
        <w:left w:val="none" w:sz="0" w:space="0" w:color="auto"/>
        <w:bottom w:val="none" w:sz="0" w:space="0" w:color="auto"/>
        <w:right w:val="none" w:sz="0" w:space="0" w:color="auto"/>
      </w:divBdr>
    </w:div>
    <w:div w:id="202252473">
      <w:bodyDiv w:val="1"/>
      <w:marLeft w:val="0"/>
      <w:marRight w:val="0"/>
      <w:marTop w:val="0"/>
      <w:marBottom w:val="0"/>
      <w:divBdr>
        <w:top w:val="none" w:sz="0" w:space="0" w:color="auto"/>
        <w:left w:val="none" w:sz="0" w:space="0" w:color="auto"/>
        <w:bottom w:val="none" w:sz="0" w:space="0" w:color="auto"/>
        <w:right w:val="none" w:sz="0" w:space="0" w:color="auto"/>
      </w:divBdr>
    </w:div>
    <w:div w:id="209997528">
      <w:bodyDiv w:val="1"/>
      <w:marLeft w:val="0"/>
      <w:marRight w:val="0"/>
      <w:marTop w:val="0"/>
      <w:marBottom w:val="0"/>
      <w:divBdr>
        <w:top w:val="none" w:sz="0" w:space="0" w:color="auto"/>
        <w:left w:val="none" w:sz="0" w:space="0" w:color="auto"/>
        <w:bottom w:val="none" w:sz="0" w:space="0" w:color="auto"/>
        <w:right w:val="none" w:sz="0" w:space="0" w:color="auto"/>
      </w:divBdr>
    </w:div>
    <w:div w:id="232589301">
      <w:bodyDiv w:val="1"/>
      <w:marLeft w:val="0"/>
      <w:marRight w:val="0"/>
      <w:marTop w:val="0"/>
      <w:marBottom w:val="0"/>
      <w:divBdr>
        <w:top w:val="none" w:sz="0" w:space="0" w:color="auto"/>
        <w:left w:val="none" w:sz="0" w:space="0" w:color="auto"/>
        <w:bottom w:val="none" w:sz="0" w:space="0" w:color="auto"/>
        <w:right w:val="none" w:sz="0" w:space="0" w:color="auto"/>
      </w:divBdr>
    </w:div>
    <w:div w:id="237788627">
      <w:bodyDiv w:val="1"/>
      <w:marLeft w:val="0"/>
      <w:marRight w:val="0"/>
      <w:marTop w:val="0"/>
      <w:marBottom w:val="0"/>
      <w:divBdr>
        <w:top w:val="none" w:sz="0" w:space="0" w:color="auto"/>
        <w:left w:val="none" w:sz="0" w:space="0" w:color="auto"/>
        <w:bottom w:val="none" w:sz="0" w:space="0" w:color="auto"/>
        <w:right w:val="none" w:sz="0" w:space="0" w:color="auto"/>
      </w:divBdr>
    </w:div>
    <w:div w:id="263467137">
      <w:bodyDiv w:val="1"/>
      <w:marLeft w:val="0"/>
      <w:marRight w:val="0"/>
      <w:marTop w:val="0"/>
      <w:marBottom w:val="0"/>
      <w:divBdr>
        <w:top w:val="none" w:sz="0" w:space="0" w:color="auto"/>
        <w:left w:val="none" w:sz="0" w:space="0" w:color="auto"/>
        <w:bottom w:val="none" w:sz="0" w:space="0" w:color="auto"/>
        <w:right w:val="none" w:sz="0" w:space="0" w:color="auto"/>
      </w:divBdr>
    </w:div>
    <w:div w:id="269510646">
      <w:bodyDiv w:val="1"/>
      <w:marLeft w:val="0"/>
      <w:marRight w:val="0"/>
      <w:marTop w:val="0"/>
      <w:marBottom w:val="0"/>
      <w:divBdr>
        <w:top w:val="none" w:sz="0" w:space="0" w:color="auto"/>
        <w:left w:val="none" w:sz="0" w:space="0" w:color="auto"/>
        <w:bottom w:val="none" w:sz="0" w:space="0" w:color="auto"/>
        <w:right w:val="none" w:sz="0" w:space="0" w:color="auto"/>
      </w:divBdr>
    </w:div>
    <w:div w:id="272129602">
      <w:bodyDiv w:val="1"/>
      <w:marLeft w:val="0"/>
      <w:marRight w:val="0"/>
      <w:marTop w:val="0"/>
      <w:marBottom w:val="0"/>
      <w:divBdr>
        <w:top w:val="none" w:sz="0" w:space="0" w:color="auto"/>
        <w:left w:val="none" w:sz="0" w:space="0" w:color="auto"/>
        <w:bottom w:val="none" w:sz="0" w:space="0" w:color="auto"/>
        <w:right w:val="none" w:sz="0" w:space="0" w:color="auto"/>
      </w:divBdr>
    </w:div>
    <w:div w:id="277370582">
      <w:bodyDiv w:val="1"/>
      <w:marLeft w:val="0"/>
      <w:marRight w:val="0"/>
      <w:marTop w:val="0"/>
      <w:marBottom w:val="0"/>
      <w:divBdr>
        <w:top w:val="none" w:sz="0" w:space="0" w:color="auto"/>
        <w:left w:val="none" w:sz="0" w:space="0" w:color="auto"/>
        <w:bottom w:val="none" w:sz="0" w:space="0" w:color="auto"/>
        <w:right w:val="none" w:sz="0" w:space="0" w:color="auto"/>
      </w:divBdr>
    </w:div>
    <w:div w:id="292249746">
      <w:bodyDiv w:val="1"/>
      <w:marLeft w:val="0"/>
      <w:marRight w:val="0"/>
      <w:marTop w:val="0"/>
      <w:marBottom w:val="0"/>
      <w:divBdr>
        <w:top w:val="none" w:sz="0" w:space="0" w:color="auto"/>
        <w:left w:val="none" w:sz="0" w:space="0" w:color="auto"/>
        <w:bottom w:val="none" w:sz="0" w:space="0" w:color="auto"/>
        <w:right w:val="none" w:sz="0" w:space="0" w:color="auto"/>
      </w:divBdr>
    </w:div>
    <w:div w:id="293758268">
      <w:bodyDiv w:val="1"/>
      <w:marLeft w:val="0"/>
      <w:marRight w:val="0"/>
      <w:marTop w:val="0"/>
      <w:marBottom w:val="0"/>
      <w:divBdr>
        <w:top w:val="none" w:sz="0" w:space="0" w:color="auto"/>
        <w:left w:val="none" w:sz="0" w:space="0" w:color="auto"/>
        <w:bottom w:val="none" w:sz="0" w:space="0" w:color="auto"/>
        <w:right w:val="none" w:sz="0" w:space="0" w:color="auto"/>
      </w:divBdr>
    </w:div>
    <w:div w:id="307829522">
      <w:bodyDiv w:val="1"/>
      <w:marLeft w:val="0"/>
      <w:marRight w:val="0"/>
      <w:marTop w:val="0"/>
      <w:marBottom w:val="0"/>
      <w:divBdr>
        <w:top w:val="none" w:sz="0" w:space="0" w:color="auto"/>
        <w:left w:val="none" w:sz="0" w:space="0" w:color="auto"/>
        <w:bottom w:val="none" w:sz="0" w:space="0" w:color="auto"/>
        <w:right w:val="none" w:sz="0" w:space="0" w:color="auto"/>
      </w:divBdr>
    </w:div>
    <w:div w:id="343291569">
      <w:bodyDiv w:val="1"/>
      <w:marLeft w:val="0"/>
      <w:marRight w:val="0"/>
      <w:marTop w:val="0"/>
      <w:marBottom w:val="0"/>
      <w:divBdr>
        <w:top w:val="none" w:sz="0" w:space="0" w:color="auto"/>
        <w:left w:val="none" w:sz="0" w:space="0" w:color="auto"/>
        <w:bottom w:val="none" w:sz="0" w:space="0" w:color="auto"/>
        <w:right w:val="none" w:sz="0" w:space="0" w:color="auto"/>
      </w:divBdr>
    </w:div>
    <w:div w:id="351035113">
      <w:bodyDiv w:val="1"/>
      <w:marLeft w:val="0"/>
      <w:marRight w:val="0"/>
      <w:marTop w:val="0"/>
      <w:marBottom w:val="0"/>
      <w:divBdr>
        <w:top w:val="none" w:sz="0" w:space="0" w:color="auto"/>
        <w:left w:val="none" w:sz="0" w:space="0" w:color="auto"/>
        <w:bottom w:val="none" w:sz="0" w:space="0" w:color="auto"/>
        <w:right w:val="none" w:sz="0" w:space="0" w:color="auto"/>
      </w:divBdr>
    </w:div>
    <w:div w:id="359284303">
      <w:bodyDiv w:val="1"/>
      <w:marLeft w:val="0"/>
      <w:marRight w:val="0"/>
      <w:marTop w:val="0"/>
      <w:marBottom w:val="0"/>
      <w:divBdr>
        <w:top w:val="none" w:sz="0" w:space="0" w:color="auto"/>
        <w:left w:val="none" w:sz="0" w:space="0" w:color="auto"/>
        <w:bottom w:val="none" w:sz="0" w:space="0" w:color="auto"/>
        <w:right w:val="none" w:sz="0" w:space="0" w:color="auto"/>
      </w:divBdr>
    </w:div>
    <w:div w:id="361251518">
      <w:bodyDiv w:val="1"/>
      <w:marLeft w:val="0"/>
      <w:marRight w:val="0"/>
      <w:marTop w:val="0"/>
      <w:marBottom w:val="0"/>
      <w:divBdr>
        <w:top w:val="none" w:sz="0" w:space="0" w:color="auto"/>
        <w:left w:val="none" w:sz="0" w:space="0" w:color="auto"/>
        <w:bottom w:val="none" w:sz="0" w:space="0" w:color="auto"/>
        <w:right w:val="none" w:sz="0" w:space="0" w:color="auto"/>
      </w:divBdr>
    </w:div>
    <w:div w:id="366956758">
      <w:bodyDiv w:val="1"/>
      <w:marLeft w:val="0"/>
      <w:marRight w:val="0"/>
      <w:marTop w:val="0"/>
      <w:marBottom w:val="0"/>
      <w:divBdr>
        <w:top w:val="none" w:sz="0" w:space="0" w:color="auto"/>
        <w:left w:val="none" w:sz="0" w:space="0" w:color="auto"/>
        <w:bottom w:val="none" w:sz="0" w:space="0" w:color="auto"/>
        <w:right w:val="none" w:sz="0" w:space="0" w:color="auto"/>
      </w:divBdr>
    </w:div>
    <w:div w:id="367876137">
      <w:bodyDiv w:val="1"/>
      <w:marLeft w:val="0"/>
      <w:marRight w:val="0"/>
      <w:marTop w:val="0"/>
      <w:marBottom w:val="0"/>
      <w:divBdr>
        <w:top w:val="none" w:sz="0" w:space="0" w:color="auto"/>
        <w:left w:val="none" w:sz="0" w:space="0" w:color="auto"/>
        <w:bottom w:val="none" w:sz="0" w:space="0" w:color="auto"/>
        <w:right w:val="none" w:sz="0" w:space="0" w:color="auto"/>
      </w:divBdr>
    </w:div>
    <w:div w:id="376665705">
      <w:bodyDiv w:val="1"/>
      <w:marLeft w:val="0"/>
      <w:marRight w:val="0"/>
      <w:marTop w:val="0"/>
      <w:marBottom w:val="0"/>
      <w:divBdr>
        <w:top w:val="none" w:sz="0" w:space="0" w:color="auto"/>
        <w:left w:val="none" w:sz="0" w:space="0" w:color="auto"/>
        <w:bottom w:val="none" w:sz="0" w:space="0" w:color="auto"/>
        <w:right w:val="none" w:sz="0" w:space="0" w:color="auto"/>
      </w:divBdr>
    </w:div>
    <w:div w:id="386103712">
      <w:bodyDiv w:val="1"/>
      <w:marLeft w:val="0"/>
      <w:marRight w:val="0"/>
      <w:marTop w:val="0"/>
      <w:marBottom w:val="0"/>
      <w:divBdr>
        <w:top w:val="none" w:sz="0" w:space="0" w:color="auto"/>
        <w:left w:val="none" w:sz="0" w:space="0" w:color="auto"/>
        <w:bottom w:val="none" w:sz="0" w:space="0" w:color="auto"/>
        <w:right w:val="none" w:sz="0" w:space="0" w:color="auto"/>
      </w:divBdr>
    </w:div>
    <w:div w:id="399183194">
      <w:bodyDiv w:val="1"/>
      <w:marLeft w:val="0"/>
      <w:marRight w:val="0"/>
      <w:marTop w:val="0"/>
      <w:marBottom w:val="0"/>
      <w:divBdr>
        <w:top w:val="none" w:sz="0" w:space="0" w:color="auto"/>
        <w:left w:val="none" w:sz="0" w:space="0" w:color="auto"/>
        <w:bottom w:val="none" w:sz="0" w:space="0" w:color="auto"/>
        <w:right w:val="none" w:sz="0" w:space="0" w:color="auto"/>
      </w:divBdr>
    </w:div>
    <w:div w:id="408306117">
      <w:bodyDiv w:val="1"/>
      <w:marLeft w:val="0"/>
      <w:marRight w:val="0"/>
      <w:marTop w:val="0"/>
      <w:marBottom w:val="0"/>
      <w:divBdr>
        <w:top w:val="none" w:sz="0" w:space="0" w:color="auto"/>
        <w:left w:val="none" w:sz="0" w:space="0" w:color="auto"/>
        <w:bottom w:val="none" w:sz="0" w:space="0" w:color="auto"/>
        <w:right w:val="none" w:sz="0" w:space="0" w:color="auto"/>
      </w:divBdr>
    </w:div>
    <w:div w:id="413824578">
      <w:bodyDiv w:val="1"/>
      <w:marLeft w:val="0"/>
      <w:marRight w:val="0"/>
      <w:marTop w:val="0"/>
      <w:marBottom w:val="0"/>
      <w:divBdr>
        <w:top w:val="none" w:sz="0" w:space="0" w:color="auto"/>
        <w:left w:val="none" w:sz="0" w:space="0" w:color="auto"/>
        <w:bottom w:val="none" w:sz="0" w:space="0" w:color="auto"/>
        <w:right w:val="none" w:sz="0" w:space="0" w:color="auto"/>
      </w:divBdr>
    </w:div>
    <w:div w:id="435636040">
      <w:bodyDiv w:val="1"/>
      <w:marLeft w:val="0"/>
      <w:marRight w:val="0"/>
      <w:marTop w:val="0"/>
      <w:marBottom w:val="0"/>
      <w:divBdr>
        <w:top w:val="none" w:sz="0" w:space="0" w:color="auto"/>
        <w:left w:val="none" w:sz="0" w:space="0" w:color="auto"/>
        <w:bottom w:val="none" w:sz="0" w:space="0" w:color="auto"/>
        <w:right w:val="none" w:sz="0" w:space="0" w:color="auto"/>
      </w:divBdr>
    </w:div>
    <w:div w:id="442572698">
      <w:bodyDiv w:val="1"/>
      <w:marLeft w:val="0"/>
      <w:marRight w:val="0"/>
      <w:marTop w:val="0"/>
      <w:marBottom w:val="0"/>
      <w:divBdr>
        <w:top w:val="none" w:sz="0" w:space="0" w:color="auto"/>
        <w:left w:val="none" w:sz="0" w:space="0" w:color="auto"/>
        <w:bottom w:val="none" w:sz="0" w:space="0" w:color="auto"/>
        <w:right w:val="none" w:sz="0" w:space="0" w:color="auto"/>
      </w:divBdr>
    </w:div>
    <w:div w:id="454762101">
      <w:bodyDiv w:val="1"/>
      <w:marLeft w:val="0"/>
      <w:marRight w:val="0"/>
      <w:marTop w:val="0"/>
      <w:marBottom w:val="0"/>
      <w:divBdr>
        <w:top w:val="none" w:sz="0" w:space="0" w:color="auto"/>
        <w:left w:val="none" w:sz="0" w:space="0" w:color="auto"/>
        <w:bottom w:val="none" w:sz="0" w:space="0" w:color="auto"/>
        <w:right w:val="none" w:sz="0" w:space="0" w:color="auto"/>
      </w:divBdr>
    </w:div>
    <w:div w:id="463697202">
      <w:bodyDiv w:val="1"/>
      <w:marLeft w:val="0"/>
      <w:marRight w:val="0"/>
      <w:marTop w:val="0"/>
      <w:marBottom w:val="0"/>
      <w:divBdr>
        <w:top w:val="none" w:sz="0" w:space="0" w:color="auto"/>
        <w:left w:val="none" w:sz="0" w:space="0" w:color="auto"/>
        <w:bottom w:val="none" w:sz="0" w:space="0" w:color="auto"/>
        <w:right w:val="none" w:sz="0" w:space="0" w:color="auto"/>
      </w:divBdr>
    </w:div>
    <w:div w:id="492338526">
      <w:bodyDiv w:val="1"/>
      <w:marLeft w:val="0"/>
      <w:marRight w:val="0"/>
      <w:marTop w:val="0"/>
      <w:marBottom w:val="0"/>
      <w:divBdr>
        <w:top w:val="none" w:sz="0" w:space="0" w:color="auto"/>
        <w:left w:val="none" w:sz="0" w:space="0" w:color="auto"/>
        <w:bottom w:val="none" w:sz="0" w:space="0" w:color="auto"/>
        <w:right w:val="none" w:sz="0" w:space="0" w:color="auto"/>
      </w:divBdr>
    </w:div>
    <w:div w:id="499538707">
      <w:bodyDiv w:val="1"/>
      <w:marLeft w:val="0"/>
      <w:marRight w:val="0"/>
      <w:marTop w:val="0"/>
      <w:marBottom w:val="0"/>
      <w:divBdr>
        <w:top w:val="none" w:sz="0" w:space="0" w:color="auto"/>
        <w:left w:val="none" w:sz="0" w:space="0" w:color="auto"/>
        <w:bottom w:val="none" w:sz="0" w:space="0" w:color="auto"/>
        <w:right w:val="none" w:sz="0" w:space="0" w:color="auto"/>
      </w:divBdr>
    </w:div>
    <w:div w:id="511265957">
      <w:bodyDiv w:val="1"/>
      <w:marLeft w:val="0"/>
      <w:marRight w:val="0"/>
      <w:marTop w:val="0"/>
      <w:marBottom w:val="0"/>
      <w:divBdr>
        <w:top w:val="none" w:sz="0" w:space="0" w:color="auto"/>
        <w:left w:val="none" w:sz="0" w:space="0" w:color="auto"/>
        <w:bottom w:val="none" w:sz="0" w:space="0" w:color="auto"/>
        <w:right w:val="none" w:sz="0" w:space="0" w:color="auto"/>
      </w:divBdr>
    </w:div>
    <w:div w:id="511334965">
      <w:bodyDiv w:val="1"/>
      <w:marLeft w:val="0"/>
      <w:marRight w:val="0"/>
      <w:marTop w:val="0"/>
      <w:marBottom w:val="0"/>
      <w:divBdr>
        <w:top w:val="none" w:sz="0" w:space="0" w:color="auto"/>
        <w:left w:val="none" w:sz="0" w:space="0" w:color="auto"/>
        <w:bottom w:val="none" w:sz="0" w:space="0" w:color="auto"/>
        <w:right w:val="none" w:sz="0" w:space="0" w:color="auto"/>
      </w:divBdr>
    </w:div>
    <w:div w:id="520625625">
      <w:bodyDiv w:val="1"/>
      <w:marLeft w:val="0"/>
      <w:marRight w:val="0"/>
      <w:marTop w:val="0"/>
      <w:marBottom w:val="0"/>
      <w:divBdr>
        <w:top w:val="none" w:sz="0" w:space="0" w:color="auto"/>
        <w:left w:val="none" w:sz="0" w:space="0" w:color="auto"/>
        <w:bottom w:val="none" w:sz="0" w:space="0" w:color="auto"/>
        <w:right w:val="none" w:sz="0" w:space="0" w:color="auto"/>
      </w:divBdr>
    </w:div>
    <w:div w:id="543181405">
      <w:bodyDiv w:val="1"/>
      <w:marLeft w:val="0"/>
      <w:marRight w:val="0"/>
      <w:marTop w:val="0"/>
      <w:marBottom w:val="0"/>
      <w:divBdr>
        <w:top w:val="none" w:sz="0" w:space="0" w:color="auto"/>
        <w:left w:val="none" w:sz="0" w:space="0" w:color="auto"/>
        <w:bottom w:val="none" w:sz="0" w:space="0" w:color="auto"/>
        <w:right w:val="none" w:sz="0" w:space="0" w:color="auto"/>
      </w:divBdr>
    </w:div>
    <w:div w:id="549650507">
      <w:bodyDiv w:val="1"/>
      <w:marLeft w:val="0"/>
      <w:marRight w:val="0"/>
      <w:marTop w:val="0"/>
      <w:marBottom w:val="0"/>
      <w:divBdr>
        <w:top w:val="none" w:sz="0" w:space="0" w:color="auto"/>
        <w:left w:val="none" w:sz="0" w:space="0" w:color="auto"/>
        <w:bottom w:val="none" w:sz="0" w:space="0" w:color="auto"/>
        <w:right w:val="none" w:sz="0" w:space="0" w:color="auto"/>
      </w:divBdr>
    </w:div>
    <w:div w:id="552080294">
      <w:bodyDiv w:val="1"/>
      <w:marLeft w:val="0"/>
      <w:marRight w:val="0"/>
      <w:marTop w:val="0"/>
      <w:marBottom w:val="0"/>
      <w:divBdr>
        <w:top w:val="none" w:sz="0" w:space="0" w:color="auto"/>
        <w:left w:val="none" w:sz="0" w:space="0" w:color="auto"/>
        <w:bottom w:val="none" w:sz="0" w:space="0" w:color="auto"/>
        <w:right w:val="none" w:sz="0" w:space="0" w:color="auto"/>
      </w:divBdr>
    </w:div>
    <w:div w:id="585261387">
      <w:bodyDiv w:val="1"/>
      <w:marLeft w:val="0"/>
      <w:marRight w:val="0"/>
      <w:marTop w:val="0"/>
      <w:marBottom w:val="0"/>
      <w:divBdr>
        <w:top w:val="none" w:sz="0" w:space="0" w:color="auto"/>
        <w:left w:val="none" w:sz="0" w:space="0" w:color="auto"/>
        <w:bottom w:val="none" w:sz="0" w:space="0" w:color="auto"/>
        <w:right w:val="none" w:sz="0" w:space="0" w:color="auto"/>
      </w:divBdr>
    </w:div>
    <w:div w:id="586351350">
      <w:bodyDiv w:val="1"/>
      <w:marLeft w:val="0"/>
      <w:marRight w:val="0"/>
      <w:marTop w:val="0"/>
      <w:marBottom w:val="0"/>
      <w:divBdr>
        <w:top w:val="none" w:sz="0" w:space="0" w:color="auto"/>
        <w:left w:val="none" w:sz="0" w:space="0" w:color="auto"/>
        <w:bottom w:val="none" w:sz="0" w:space="0" w:color="auto"/>
        <w:right w:val="none" w:sz="0" w:space="0" w:color="auto"/>
      </w:divBdr>
    </w:div>
    <w:div w:id="621885514">
      <w:bodyDiv w:val="1"/>
      <w:marLeft w:val="0"/>
      <w:marRight w:val="0"/>
      <w:marTop w:val="0"/>
      <w:marBottom w:val="0"/>
      <w:divBdr>
        <w:top w:val="none" w:sz="0" w:space="0" w:color="auto"/>
        <w:left w:val="none" w:sz="0" w:space="0" w:color="auto"/>
        <w:bottom w:val="none" w:sz="0" w:space="0" w:color="auto"/>
        <w:right w:val="none" w:sz="0" w:space="0" w:color="auto"/>
      </w:divBdr>
    </w:div>
    <w:div w:id="622350950">
      <w:bodyDiv w:val="1"/>
      <w:marLeft w:val="0"/>
      <w:marRight w:val="0"/>
      <w:marTop w:val="0"/>
      <w:marBottom w:val="0"/>
      <w:divBdr>
        <w:top w:val="none" w:sz="0" w:space="0" w:color="auto"/>
        <w:left w:val="none" w:sz="0" w:space="0" w:color="auto"/>
        <w:bottom w:val="none" w:sz="0" w:space="0" w:color="auto"/>
        <w:right w:val="none" w:sz="0" w:space="0" w:color="auto"/>
      </w:divBdr>
    </w:div>
    <w:div w:id="623930815">
      <w:bodyDiv w:val="1"/>
      <w:marLeft w:val="0"/>
      <w:marRight w:val="0"/>
      <w:marTop w:val="0"/>
      <w:marBottom w:val="0"/>
      <w:divBdr>
        <w:top w:val="none" w:sz="0" w:space="0" w:color="auto"/>
        <w:left w:val="none" w:sz="0" w:space="0" w:color="auto"/>
        <w:bottom w:val="none" w:sz="0" w:space="0" w:color="auto"/>
        <w:right w:val="none" w:sz="0" w:space="0" w:color="auto"/>
      </w:divBdr>
    </w:div>
    <w:div w:id="646321176">
      <w:bodyDiv w:val="1"/>
      <w:marLeft w:val="0"/>
      <w:marRight w:val="0"/>
      <w:marTop w:val="0"/>
      <w:marBottom w:val="0"/>
      <w:divBdr>
        <w:top w:val="none" w:sz="0" w:space="0" w:color="auto"/>
        <w:left w:val="none" w:sz="0" w:space="0" w:color="auto"/>
        <w:bottom w:val="none" w:sz="0" w:space="0" w:color="auto"/>
        <w:right w:val="none" w:sz="0" w:space="0" w:color="auto"/>
      </w:divBdr>
    </w:div>
    <w:div w:id="648441326">
      <w:bodyDiv w:val="1"/>
      <w:marLeft w:val="0"/>
      <w:marRight w:val="0"/>
      <w:marTop w:val="0"/>
      <w:marBottom w:val="0"/>
      <w:divBdr>
        <w:top w:val="none" w:sz="0" w:space="0" w:color="auto"/>
        <w:left w:val="none" w:sz="0" w:space="0" w:color="auto"/>
        <w:bottom w:val="none" w:sz="0" w:space="0" w:color="auto"/>
        <w:right w:val="none" w:sz="0" w:space="0" w:color="auto"/>
      </w:divBdr>
    </w:div>
    <w:div w:id="669524598">
      <w:bodyDiv w:val="1"/>
      <w:marLeft w:val="0"/>
      <w:marRight w:val="0"/>
      <w:marTop w:val="0"/>
      <w:marBottom w:val="0"/>
      <w:divBdr>
        <w:top w:val="none" w:sz="0" w:space="0" w:color="auto"/>
        <w:left w:val="none" w:sz="0" w:space="0" w:color="auto"/>
        <w:bottom w:val="none" w:sz="0" w:space="0" w:color="auto"/>
        <w:right w:val="none" w:sz="0" w:space="0" w:color="auto"/>
      </w:divBdr>
    </w:div>
    <w:div w:id="723066639">
      <w:bodyDiv w:val="1"/>
      <w:marLeft w:val="0"/>
      <w:marRight w:val="0"/>
      <w:marTop w:val="0"/>
      <w:marBottom w:val="0"/>
      <w:divBdr>
        <w:top w:val="none" w:sz="0" w:space="0" w:color="auto"/>
        <w:left w:val="none" w:sz="0" w:space="0" w:color="auto"/>
        <w:bottom w:val="none" w:sz="0" w:space="0" w:color="auto"/>
        <w:right w:val="none" w:sz="0" w:space="0" w:color="auto"/>
      </w:divBdr>
    </w:div>
    <w:div w:id="726419849">
      <w:bodyDiv w:val="1"/>
      <w:marLeft w:val="0"/>
      <w:marRight w:val="0"/>
      <w:marTop w:val="0"/>
      <w:marBottom w:val="0"/>
      <w:divBdr>
        <w:top w:val="none" w:sz="0" w:space="0" w:color="auto"/>
        <w:left w:val="none" w:sz="0" w:space="0" w:color="auto"/>
        <w:bottom w:val="none" w:sz="0" w:space="0" w:color="auto"/>
        <w:right w:val="none" w:sz="0" w:space="0" w:color="auto"/>
      </w:divBdr>
      <w:divsChild>
        <w:div w:id="332076008">
          <w:marLeft w:val="0"/>
          <w:marRight w:val="0"/>
          <w:marTop w:val="0"/>
          <w:marBottom w:val="0"/>
          <w:divBdr>
            <w:top w:val="none" w:sz="0" w:space="0" w:color="auto"/>
            <w:left w:val="none" w:sz="0" w:space="0" w:color="auto"/>
            <w:bottom w:val="none" w:sz="0" w:space="0" w:color="auto"/>
            <w:right w:val="none" w:sz="0" w:space="0" w:color="auto"/>
          </w:divBdr>
        </w:div>
      </w:divsChild>
    </w:div>
    <w:div w:id="732047247">
      <w:bodyDiv w:val="1"/>
      <w:marLeft w:val="0"/>
      <w:marRight w:val="0"/>
      <w:marTop w:val="0"/>
      <w:marBottom w:val="0"/>
      <w:divBdr>
        <w:top w:val="none" w:sz="0" w:space="0" w:color="auto"/>
        <w:left w:val="none" w:sz="0" w:space="0" w:color="auto"/>
        <w:bottom w:val="none" w:sz="0" w:space="0" w:color="auto"/>
        <w:right w:val="none" w:sz="0" w:space="0" w:color="auto"/>
      </w:divBdr>
    </w:div>
    <w:div w:id="749693541">
      <w:bodyDiv w:val="1"/>
      <w:marLeft w:val="0"/>
      <w:marRight w:val="0"/>
      <w:marTop w:val="0"/>
      <w:marBottom w:val="0"/>
      <w:divBdr>
        <w:top w:val="none" w:sz="0" w:space="0" w:color="auto"/>
        <w:left w:val="none" w:sz="0" w:space="0" w:color="auto"/>
        <w:bottom w:val="none" w:sz="0" w:space="0" w:color="auto"/>
        <w:right w:val="none" w:sz="0" w:space="0" w:color="auto"/>
      </w:divBdr>
    </w:div>
    <w:div w:id="766391006">
      <w:bodyDiv w:val="1"/>
      <w:marLeft w:val="0"/>
      <w:marRight w:val="0"/>
      <w:marTop w:val="0"/>
      <w:marBottom w:val="0"/>
      <w:divBdr>
        <w:top w:val="none" w:sz="0" w:space="0" w:color="auto"/>
        <w:left w:val="none" w:sz="0" w:space="0" w:color="auto"/>
        <w:bottom w:val="none" w:sz="0" w:space="0" w:color="auto"/>
        <w:right w:val="none" w:sz="0" w:space="0" w:color="auto"/>
      </w:divBdr>
    </w:div>
    <w:div w:id="775054099">
      <w:bodyDiv w:val="1"/>
      <w:marLeft w:val="0"/>
      <w:marRight w:val="0"/>
      <w:marTop w:val="0"/>
      <w:marBottom w:val="0"/>
      <w:divBdr>
        <w:top w:val="none" w:sz="0" w:space="0" w:color="auto"/>
        <w:left w:val="none" w:sz="0" w:space="0" w:color="auto"/>
        <w:bottom w:val="none" w:sz="0" w:space="0" w:color="auto"/>
        <w:right w:val="none" w:sz="0" w:space="0" w:color="auto"/>
      </w:divBdr>
    </w:div>
    <w:div w:id="791942716">
      <w:bodyDiv w:val="1"/>
      <w:marLeft w:val="0"/>
      <w:marRight w:val="0"/>
      <w:marTop w:val="0"/>
      <w:marBottom w:val="0"/>
      <w:divBdr>
        <w:top w:val="none" w:sz="0" w:space="0" w:color="auto"/>
        <w:left w:val="none" w:sz="0" w:space="0" w:color="auto"/>
        <w:bottom w:val="none" w:sz="0" w:space="0" w:color="auto"/>
        <w:right w:val="none" w:sz="0" w:space="0" w:color="auto"/>
      </w:divBdr>
    </w:div>
    <w:div w:id="806748347">
      <w:bodyDiv w:val="1"/>
      <w:marLeft w:val="0"/>
      <w:marRight w:val="0"/>
      <w:marTop w:val="0"/>
      <w:marBottom w:val="0"/>
      <w:divBdr>
        <w:top w:val="none" w:sz="0" w:space="0" w:color="auto"/>
        <w:left w:val="none" w:sz="0" w:space="0" w:color="auto"/>
        <w:bottom w:val="none" w:sz="0" w:space="0" w:color="auto"/>
        <w:right w:val="none" w:sz="0" w:space="0" w:color="auto"/>
      </w:divBdr>
    </w:div>
    <w:div w:id="853307762">
      <w:bodyDiv w:val="1"/>
      <w:marLeft w:val="0"/>
      <w:marRight w:val="0"/>
      <w:marTop w:val="0"/>
      <w:marBottom w:val="0"/>
      <w:divBdr>
        <w:top w:val="none" w:sz="0" w:space="0" w:color="auto"/>
        <w:left w:val="none" w:sz="0" w:space="0" w:color="auto"/>
        <w:bottom w:val="none" w:sz="0" w:space="0" w:color="auto"/>
        <w:right w:val="none" w:sz="0" w:space="0" w:color="auto"/>
      </w:divBdr>
    </w:div>
    <w:div w:id="855115625">
      <w:bodyDiv w:val="1"/>
      <w:marLeft w:val="0"/>
      <w:marRight w:val="0"/>
      <w:marTop w:val="0"/>
      <w:marBottom w:val="0"/>
      <w:divBdr>
        <w:top w:val="none" w:sz="0" w:space="0" w:color="auto"/>
        <w:left w:val="none" w:sz="0" w:space="0" w:color="auto"/>
        <w:bottom w:val="none" w:sz="0" w:space="0" w:color="auto"/>
        <w:right w:val="none" w:sz="0" w:space="0" w:color="auto"/>
      </w:divBdr>
    </w:div>
    <w:div w:id="864556852">
      <w:bodyDiv w:val="1"/>
      <w:marLeft w:val="0"/>
      <w:marRight w:val="0"/>
      <w:marTop w:val="0"/>
      <w:marBottom w:val="0"/>
      <w:divBdr>
        <w:top w:val="none" w:sz="0" w:space="0" w:color="auto"/>
        <w:left w:val="none" w:sz="0" w:space="0" w:color="auto"/>
        <w:bottom w:val="none" w:sz="0" w:space="0" w:color="auto"/>
        <w:right w:val="none" w:sz="0" w:space="0" w:color="auto"/>
      </w:divBdr>
    </w:div>
    <w:div w:id="866873991">
      <w:bodyDiv w:val="1"/>
      <w:marLeft w:val="0"/>
      <w:marRight w:val="0"/>
      <w:marTop w:val="0"/>
      <w:marBottom w:val="0"/>
      <w:divBdr>
        <w:top w:val="none" w:sz="0" w:space="0" w:color="auto"/>
        <w:left w:val="none" w:sz="0" w:space="0" w:color="auto"/>
        <w:bottom w:val="none" w:sz="0" w:space="0" w:color="auto"/>
        <w:right w:val="none" w:sz="0" w:space="0" w:color="auto"/>
      </w:divBdr>
    </w:div>
    <w:div w:id="869954010">
      <w:bodyDiv w:val="1"/>
      <w:marLeft w:val="0"/>
      <w:marRight w:val="0"/>
      <w:marTop w:val="0"/>
      <w:marBottom w:val="0"/>
      <w:divBdr>
        <w:top w:val="none" w:sz="0" w:space="0" w:color="auto"/>
        <w:left w:val="none" w:sz="0" w:space="0" w:color="auto"/>
        <w:bottom w:val="none" w:sz="0" w:space="0" w:color="auto"/>
        <w:right w:val="none" w:sz="0" w:space="0" w:color="auto"/>
      </w:divBdr>
    </w:div>
    <w:div w:id="889612617">
      <w:bodyDiv w:val="1"/>
      <w:marLeft w:val="0"/>
      <w:marRight w:val="0"/>
      <w:marTop w:val="0"/>
      <w:marBottom w:val="0"/>
      <w:divBdr>
        <w:top w:val="none" w:sz="0" w:space="0" w:color="auto"/>
        <w:left w:val="none" w:sz="0" w:space="0" w:color="auto"/>
        <w:bottom w:val="none" w:sz="0" w:space="0" w:color="auto"/>
        <w:right w:val="none" w:sz="0" w:space="0" w:color="auto"/>
      </w:divBdr>
    </w:div>
    <w:div w:id="903877015">
      <w:bodyDiv w:val="1"/>
      <w:marLeft w:val="0"/>
      <w:marRight w:val="0"/>
      <w:marTop w:val="0"/>
      <w:marBottom w:val="0"/>
      <w:divBdr>
        <w:top w:val="none" w:sz="0" w:space="0" w:color="auto"/>
        <w:left w:val="none" w:sz="0" w:space="0" w:color="auto"/>
        <w:bottom w:val="none" w:sz="0" w:space="0" w:color="auto"/>
        <w:right w:val="none" w:sz="0" w:space="0" w:color="auto"/>
      </w:divBdr>
    </w:div>
    <w:div w:id="909584716">
      <w:bodyDiv w:val="1"/>
      <w:marLeft w:val="0"/>
      <w:marRight w:val="0"/>
      <w:marTop w:val="0"/>
      <w:marBottom w:val="0"/>
      <w:divBdr>
        <w:top w:val="none" w:sz="0" w:space="0" w:color="auto"/>
        <w:left w:val="none" w:sz="0" w:space="0" w:color="auto"/>
        <w:bottom w:val="none" w:sz="0" w:space="0" w:color="auto"/>
        <w:right w:val="none" w:sz="0" w:space="0" w:color="auto"/>
      </w:divBdr>
    </w:div>
    <w:div w:id="909733670">
      <w:bodyDiv w:val="1"/>
      <w:marLeft w:val="0"/>
      <w:marRight w:val="0"/>
      <w:marTop w:val="0"/>
      <w:marBottom w:val="0"/>
      <w:divBdr>
        <w:top w:val="none" w:sz="0" w:space="0" w:color="auto"/>
        <w:left w:val="none" w:sz="0" w:space="0" w:color="auto"/>
        <w:bottom w:val="none" w:sz="0" w:space="0" w:color="auto"/>
        <w:right w:val="none" w:sz="0" w:space="0" w:color="auto"/>
      </w:divBdr>
    </w:div>
    <w:div w:id="915089085">
      <w:bodyDiv w:val="1"/>
      <w:marLeft w:val="0"/>
      <w:marRight w:val="0"/>
      <w:marTop w:val="0"/>
      <w:marBottom w:val="0"/>
      <w:divBdr>
        <w:top w:val="none" w:sz="0" w:space="0" w:color="auto"/>
        <w:left w:val="none" w:sz="0" w:space="0" w:color="auto"/>
        <w:bottom w:val="none" w:sz="0" w:space="0" w:color="auto"/>
        <w:right w:val="none" w:sz="0" w:space="0" w:color="auto"/>
      </w:divBdr>
    </w:div>
    <w:div w:id="926227008">
      <w:bodyDiv w:val="1"/>
      <w:marLeft w:val="0"/>
      <w:marRight w:val="0"/>
      <w:marTop w:val="0"/>
      <w:marBottom w:val="0"/>
      <w:divBdr>
        <w:top w:val="none" w:sz="0" w:space="0" w:color="auto"/>
        <w:left w:val="none" w:sz="0" w:space="0" w:color="auto"/>
        <w:bottom w:val="none" w:sz="0" w:space="0" w:color="auto"/>
        <w:right w:val="none" w:sz="0" w:space="0" w:color="auto"/>
      </w:divBdr>
    </w:div>
    <w:div w:id="934702761">
      <w:bodyDiv w:val="1"/>
      <w:marLeft w:val="0"/>
      <w:marRight w:val="0"/>
      <w:marTop w:val="0"/>
      <w:marBottom w:val="0"/>
      <w:divBdr>
        <w:top w:val="none" w:sz="0" w:space="0" w:color="auto"/>
        <w:left w:val="none" w:sz="0" w:space="0" w:color="auto"/>
        <w:bottom w:val="none" w:sz="0" w:space="0" w:color="auto"/>
        <w:right w:val="none" w:sz="0" w:space="0" w:color="auto"/>
      </w:divBdr>
    </w:div>
    <w:div w:id="935600059">
      <w:bodyDiv w:val="1"/>
      <w:marLeft w:val="0"/>
      <w:marRight w:val="0"/>
      <w:marTop w:val="0"/>
      <w:marBottom w:val="0"/>
      <w:divBdr>
        <w:top w:val="none" w:sz="0" w:space="0" w:color="auto"/>
        <w:left w:val="none" w:sz="0" w:space="0" w:color="auto"/>
        <w:bottom w:val="none" w:sz="0" w:space="0" w:color="auto"/>
        <w:right w:val="none" w:sz="0" w:space="0" w:color="auto"/>
      </w:divBdr>
    </w:div>
    <w:div w:id="953488012">
      <w:bodyDiv w:val="1"/>
      <w:marLeft w:val="0"/>
      <w:marRight w:val="0"/>
      <w:marTop w:val="0"/>
      <w:marBottom w:val="0"/>
      <w:divBdr>
        <w:top w:val="none" w:sz="0" w:space="0" w:color="auto"/>
        <w:left w:val="none" w:sz="0" w:space="0" w:color="auto"/>
        <w:bottom w:val="none" w:sz="0" w:space="0" w:color="auto"/>
        <w:right w:val="none" w:sz="0" w:space="0" w:color="auto"/>
      </w:divBdr>
    </w:div>
    <w:div w:id="971013975">
      <w:bodyDiv w:val="1"/>
      <w:marLeft w:val="0"/>
      <w:marRight w:val="0"/>
      <w:marTop w:val="0"/>
      <w:marBottom w:val="0"/>
      <w:divBdr>
        <w:top w:val="none" w:sz="0" w:space="0" w:color="auto"/>
        <w:left w:val="none" w:sz="0" w:space="0" w:color="auto"/>
        <w:bottom w:val="none" w:sz="0" w:space="0" w:color="auto"/>
        <w:right w:val="none" w:sz="0" w:space="0" w:color="auto"/>
      </w:divBdr>
    </w:div>
    <w:div w:id="981084215">
      <w:bodyDiv w:val="1"/>
      <w:marLeft w:val="0"/>
      <w:marRight w:val="0"/>
      <w:marTop w:val="0"/>
      <w:marBottom w:val="0"/>
      <w:divBdr>
        <w:top w:val="none" w:sz="0" w:space="0" w:color="auto"/>
        <w:left w:val="none" w:sz="0" w:space="0" w:color="auto"/>
        <w:bottom w:val="none" w:sz="0" w:space="0" w:color="auto"/>
        <w:right w:val="none" w:sz="0" w:space="0" w:color="auto"/>
      </w:divBdr>
    </w:div>
    <w:div w:id="996496427">
      <w:bodyDiv w:val="1"/>
      <w:marLeft w:val="0"/>
      <w:marRight w:val="0"/>
      <w:marTop w:val="0"/>
      <w:marBottom w:val="0"/>
      <w:divBdr>
        <w:top w:val="none" w:sz="0" w:space="0" w:color="auto"/>
        <w:left w:val="none" w:sz="0" w:space="0" w:color="auto"/>
        <w:bottom w:val="none" w:sz="0" w:space="0" w:color="auto"/>
        <w:right w:val="none" w:sz="0" w:space="0" w:color="auto"/>
      </w:divBdr>
    </w:div>
    <w:div w:id="1007291107">
      <w:bodyDiv w:val="1"/>
      <w:marLeft w:val="0"/>
      <w:marRight w:val="0"/>
      <w:marTop w:val="0"/>
      <w:marBottom w:val="0"/>
      <w:divBdr>
        <w:top w:val="none" w:sz="0" w:space="0" w:color="auto"/>
        <w:left w:val="none" w:sz="0" w:space="0" w:color="auto"/>
        <w:bottom w:val="none" w:sz="0" w:space="0" w:color="auto"/>
        <w:right w:val="none" w:sz="0" w:space="0" w:color="auto"/>
      </w:divBdr>
    </w:div>
    <w:div w:id="1023748719">
      <w:bodyDiv w:val="1"/>
      <w:marLeft w:val="0"/>
      <w:marRight w:val="0"/>
      <w:marTop w:val="0"/>
      <w:marBottom w:val="0"/>
      <w:divBdr>
        <w:top w:val="none" w:sz="0" w:space="0" w:color="auto"/>
        <w:left w:val="none" w:sz="0" w:space="0" w:color="auto"/>
        <w:bottom w:val="none" w:sz="0" w:space="0" w:color="auto"/>
        <w:right w:val="none" w:sz="0" w:space="0" w:color="auto"/>
      </w:divBdr>
    </w:div>
    <w:div w:id="1027176183">
      <w:bodyDiv w:val="1"/>
      <w:marLeft w:val="0"/>
      <w:marRight w:val="0"/>
      <w:marTop w:val="0"/>
      <w:marBottom w:val="0"/>
      <w:divBdr>
        <w:top w:val="none" w:sz="0" w:space="0" w:color="auto"/>
        <w:left w:val="none" w:sz="0" w:space="0" w:color="auto"/>
        <w:bottom w:val="none" w:sz="0" w:space="0" w:color="auto"/>
        <w:right w:val="none" w:sz="0" w:space="0" w:color="auto"/>
      </w:divBdr>
    </w:div>
    <w:div w:id="1028528932">
      <w:bodyDiv w:val="1"/>
      <w:marLeft w:val="0"/>
      <w:marRight w:val="0"/>
      <w:marTop w:val="0"/>
      <w:marBottom w:val="0"/>
      <w:divBdr>
        <w:top w:val="none" w:sz="0" w:space="0" w:color="auto"/>
        <w:left w:val="none" w:sz="0" w:space="0" w:color="auto"/>
        <w:bottom w:val="none" w:sz="0" w:space="0" w:color="auto"/>
        <w:right w:val="none" w:sz="0" w:space="0" w:color="auto"/>
      </w:divBdr>
    </w:div>
    <w:div w:id="1032729600">
      <w:bodyDiv w:val="1"/>
      <w:marLeft w:val="0"/>
      <w:marRight w:val="0"/>
      <w:marTop w:val="0"/>
      <w:marBottom w:val="0"/>
      <w:divBdr>
        <w:top w:val="none" w:sz="0" w:space="0" w:color="auto"/>
        <w:left w:val="none" w:sz="0" w:space="0" w:color="auto"/>
        <w:bottom w:val="none" w:sz="0" w:space="0" w:color="auto"/>
        <w:right w:val="none" w:sz="0" w:space="0" w:color="auto"/>
      </w:divBdr>
    </w:div>
    <w:div w:id="1042052192">
      <w:bodyDiv w:val="1"/>
      <w:marLeft w:val="0"/>
      <w:marRight w:val="0"/>
      <w:marTop w:val="0"/>
      <w:marBottom w:val="0"/>
      <w:divBdr>
        <w:top w:val="none" w:sz="0" w:space="0" w:color="auto"/>
        <w:left w:val="none" w:sz="0" w:space="0" w:color="auto"/>
        <w:bottom w:val="none" w:sz="0" w:space="0" w:color="auto"/>
        <w:right w:val="none" w:sz="0" w:space="0" w:color="auto"/>
      </w:divBdr>
    </w:div>
    <w:div w:id="1058359176">
      <w:bodyDiv w:val="1"/>
      <w:marLeft w:val="0"/>
      <w:marRight w:val="0"/>
      <w:marTop w:val="0"/>
      <w:marBottom w:val="0"/>
      <w:divBdr>
        <w:top w:val="none" w:sz="0" w:space="0" w:color="auto"/>
        <w:left w:val="none" w:sz="0" w:space="0" w:color="auto"/>
        <w:bottom w:val="none" w:sz="0" w:space="0" w:color="auto"/>
        <w:right w:val="none" w:sz="0" w:space="0" w:color="auto"/>
      </w:divBdr>
    </w:div>
    <w:div w:id="1072921955">
      <w:bodyDiv w:val="1"/>
      <w:marLeft w:val="0"/>
      <w:marRight w:val="0"/>
      <w:marTop w:val="0"/>
      <w:marBottom w:val="0"/>
      <w:divBdr>
        <w:top w:val="none" w:sz="0" w:space="0" w:color="auto"/>
        <w:left w:val="none" w:sz="0" w:space="0" w:color="auto"/>
        <w:bottom w:val="none" w:sz="0" w:space="0" w:color="auto"/>
        <w:right w:val="none" w:sz="0" w:space="0" w:color="auto"/>
      </w:divBdr>
    </w:div>
    <w:div w:id="1074087589">
      <w:bodyDiv w:val="1"/>
      <w:marLeft w:val="0"/>
      <w:marRight w:val="0"/>
      <w:marTop w:val="0"/>
      <w:marBottom w:val="0"/>
      <w:divBdr>
        <w:top w:val="none" w:sz="0" w:space="0" w:color="auto"/>
        <w:left w:val="none" w:sz="0" w:space="0" w:color="auto"/>
        <w:bottom w:val="none" w:sz="0" w:space="0" w:color="auto"/>
        <w:right w:val="none" w:sz="0" w:space="0" w:color="auto"/>
      </w:divBdr>
    </w:div>
    <w:div w:id="1083842624">
      <w:bodyDiv w:val="1"/>
      <w:marLeft w:val="0"/>
      <w:marRight w:val="0"/>
      <w:marTop w:val="0"/>
      <w:marBottom w:val="0"/>
      <w:divBdr>
        <w:top w:val="none" w:sz="0" w:space="0" w:color="auto"/>
        <w:left w:val="none" w:sz="0" w:space="0" w:color="auto"/>
        <w:bottom w:val="none" w:sz="0" w:space="0" w:color="auto"/>
        <w:right w:val="none" w:sz="0" w:space="0" w:color="auto"/>
      </w:divBdr>
    </w:div>
    <w:div w:id="1091002370">
      <w:bodyDiv w:val="1"/>
      <w:marLeft w:val="0"/>
      <w:marRight w:val="0"/>
      <w:marTop w:val="0"/>
      <w:marBottom w:val="0"/>
      <w:divBdr>
        <w:top w:val="none" w:sz="0" w:space="0" w:color="auto"/>
        <w:left w:val="none" w:sz="0" w:space="0" w:color="auto"/>
        <w:bottom w:val="none" w:sz="0" w:space="0" w:color="auto"/>
        <w:right w:val="none" w:sz="0" w:space="0" w:color="auto"/>
      </w:divBdr>
    </w:div>
    <w:div w:id="1101680915">
      <w:bodyDiv w:val="1"/>
      <w:marLeft w:val="0"/>
      <w:marRight w:val="0"/>
      <w:marTop w:val="0"/>
      <w:marBottom w:val="0"/>
      <w:divBdr>
        <w:top w:val="none" w:sz="0" w:space="0" w:color="auto"/>
        <w:left w:val="none" w:sz="0" w:space="0" w:color="auto"/>
        <w:bottom w:val="none" w:sz="0" w:space="0" w:color="auto"/>
        <w:right w:val="none" w:sz="0" w:space="0" w:color="auto"/>
      </w:divBdr>
    </w:div>
    <w:div w:id="1111392184">
      <w:bodyDiv w:val="1"/>
      <w:marLeft w:val="0"/>
      <w:marRight w:val="0"/>
      <w:marTop w:val="0"/>
      <w:marBottom w:val="0"/>
      <w:divBdr>
        <w:top w:val="none" w:sz="0" w:space="0" w:color="auto"/>
        <w:left w:val="none" w:sz="0" w:space="0" w:color="auto"/>
        <w:bottom w:val="none" w:sz="0" w:space="0" w:color="auto"/>
        <w:right w:val="none" w:sz="0" w:space="0" w:color="auto"/>
      </w:divBdr>
    </w:div>
    <w:div w:id="1127092236">
      <w:bodyDiv w:val="1"/>
      <w:marLeft w:val="0"/>
      <w:marRight w:val="0"/>
      <w:marTop w:val="0"/>
      <w:marBottom w:val="0"/>
      <w:divBdr>
        <w:top w:val="none" w:sz="0" w:space="0" w:color="auto"/>
        <w:left w:val="none" w:sz="0" w:space="0" w:color="auto"/>
        <w:bottom w:val="none" w:sz="0" w:space="0" w:color="auto"/>
        <w:right w:val="none" w:sz="0" w:space="0" w:color="auto"/>
      </w:divBdr>
    </w:div>
    <w:div w:id="1147479135">
      <w:bodyDiv w:val="1"/>
      <w:marLeft w:val="0"/>
      <w:marRight w:val="0"/>
      <w:marTop w:val="0"/>
      <w:marBottom w:val="0"/>
      <w:divBdr>
        <w:top w:val="none" w:sz="0" w:space="0" w:color="auto"/>
        <w:left w:val="none" w:sz="0" w:space="0" w:color="auto"/>
        <w:bottom w:val="none" w:sz="0" w:space="0" w:color="auto"/>
        <w:right w:val="none" w:sz="0" w:space="0" w:color="auto"/>
      </w:divBdr>
    </w:div>
    <w:div w:id="1167601156">
      <w:bodyDiv w:val="1"/>
      <w:marLeft w:val="0"/>
      <w:marRight w:val="0"/>
      <w:marTop w:val="0"/>
      <w:marBottom w:val="0"/>
      <w:divBdr>
        <w:top w:val="none" w:sz="0" w:space="0" w:color="auto"/>
        <w:left w:val="none" w:sz="0" w:space="0" w:color="auto"/>
        <w:bottom w:val="none" w:sz="0" w:space="0" w:color="auto"/>
        <w:right w:val="none" w:sz="0" w:space="0" w:color="auto"/>
      </w:divBdr>
    </w:div>
    <w:div w:id="1189027595">
      <w:bodyDiv w:val="1"/>
      <w:marLeft w:val="0"/>
      <w:marRight w:val="0"/>
      <w:marTop w:val="0"/>
      <w:marBottom w:val="0"/>
      <w:divBdr>
        <w:top w:val="none" w:sz="0" w:space="0" w:color="auto"/>
        <w:left w:val="none" w:sz="0" w:space="0" w:color="auto"/>
        <w:bottom w:val="none" w:sz="0" w:space="0" w:color="auto"/>
        <w:right w:val="none" w:sz="0" w:space="0" w:color="auto"/>
      </w:divBdr>
    </w:div>
    <w:div w:id="1231620089">
      <w:bodyDiv w:val="1"/>
      <w:marLeft w:val="0"/>
      <w:marRight w:val="0"/>
      <w:marTop w:val="0"/>
      <w:marBottom w:val="0"/>
      <w:divBdr>
        <w:top w:val="none" w:sz="0" w:space="0" w:color="auto"/>
        <w:left w:val="none" w:sz="0" w:space="0" w:color="auto"/>
        <w:bottom w:val="none" w:sz="0" w:space="0" w:color="auto"/>
        <w:right w:val="none" w:sz="0" w:space="0" w:color="auto"/>
      </w:divBdr>
    </w:div>
    <w:div w:id="1241914907">
      <w:bodyDiv w:val="1"/>
      <w:marLeft w:val="0"/>
      <w:marRight w:val="0"/>
      <w:marTop w:val="0"/>
      <w:marBottom w:val="0"/>
      <w:divBdr>
        <w:top w:val="none" w:sz="0" w:space="0" w:color="auto"/>
        <w:left w:val="none" w:sz="0" w:space="0" w:color="auto"/>
        <w:bottom w:val="none" w:sz="0" w:space="0" w:color="auto"/>
        <w:right w:val="none" w:sz="0" w:space="0" w:color="auto"/>
      </w:divBdr>
    </w:div>
    <w:div w:id="1244489616">
      <w:bodyDiv w:val="1"/>
      <w:marLeft w:val="0"/>
      <w:marRight w:val="0"/>
      <w:marTop w:val="0"/>
      <w:marBottom w:val="0"/>
      <w:divBdr>
        <w:top w:val="none" w:sz="0" w:space="0" w:color="auto"/>
        <w:left w:val="none" w:sz="0" w:space="0" w:color="auto"/>
        <w:bottom w:val="none" w:sz="0" w:space="0" w:color="auto"/>
        <w:right w:val="none" w:sz="0" w:space="0" w:color="auto"/>
      </w:divBdr>
    </w:div>
    <w:div w:id="1259874741">
      <w:bodyDiv w:val="1"/>
      <w:marLeft w:val="0"/>
      <w:marRight w:val="0"/>
      <w:marTop w:val="0"/>
      <w:marBottom w:val="0"/>
      <w:divBdr>
        <w:top w:val="none" w:sz="0" w:space="0" w:color="auto"/>
        <w:left w:val="none" w:sz="0" w:space="0" w:color="auto"/>
        <w:bottom w:val="none" w:sz="0" w:space="0" w:color="auto"/>
        <w:right w:val="none" w:sz="0" w:space="0" w:color="auto"/>
      </w:divBdr>
    </w:div>
    <w:div w:id="1277979648">
      <w:bodyDiv w:val="1"/>
      <w:marLeft w:val="0"/>
      <w:marRight w:val="0"/>
      <w:marTop w:val="0"/>
      <w:marBottom w:val="0"/>
      <w:divBdr>
        <w:top w:val="none" w:sz="0" w:space="0" w:color="auto"/>
        <w:left w:val="none" w:sz="0" w:space="0" w:color="auto"/>
        <w:bottom w:val="none" w:sz="0" w:space="0" w:color="auto"/>
        <w:right w:val="none" w:sz="0" w:space="0" w:color="auto"/>
      </w:divBdr>
    </w:div>
    <w:div w:id="1284262723">
      <w:bodyDiv w:val="1"/>
      <w:marLeft w:val="0"/>
      <w:marRight w:val="0"/>
      <w:marTop w:val="0"/>
      <w:marBottom w:val="0"/>
      <w:divBdr>
        <w:top w:val="none" w:sz="0" w:space="0" w:color="auto"/>
        <w:left w:val="none" w:sz="0" w:space="0" w:color="auto"/>
        <w:bottom w:val="none" w:sz="0" w:space="0" w:color="auto"/>
        <w:right w:val="none" w:sz="0" w:space="0" w:color="auto"/>
      </w:divBdr>
    </w:div>
    <w:div w:id="1288656079">
      <w:bodyDiv w:val="1"/>
      <w:marLeft w:val="0"/>
      <w:marRight w:val="0"/>
      <w:marTop w:val="0"/>
      <w:marBottom w:val="0"/>
      <w:divBdr>
        <w:top w:val="none" w:sz="0" w:space="0" w:color="auto"/>
        <w:left w:val="none" w:sz="0" w:space="0" w:color="auto"/>
        <w:bottom w:val="none" w:sz="0" w:space="0" w:color="auto"/>
        <w:right w:val="none" w:sz="0" w:space="0" w:color="auto"/>
      </w:divBdr>
    </w:div>
    <w:div w:id="1292594806">
      <w:bodyDiv w:val="1"/>
      <w:marLeft w:val="0"/>
      <w:marRight w:val="0"/>
      <w:marTop w:val="0"/>
      <w:marBottom w:val="0"/>
      <w:divBdr>
        <w:top w:val="none" w:sz="0" w:space="0" w:color="auto"/>
        <w:left w:val="none" w:sz="0" w:space="0" w:color="auto"/>
        <w:bottom w:val="none" w:sz="0" w:space="0" w:color="auto"/>
        <w:right w:val="none" w:sz="0" w:space="0" w:color="auto"/>
      </w:divBdr>
    </w:div>
    <w:div w:id="1301962431">
      <w:bodyDiv w:val="1"/>
      <w:marLeft w:val="0"/>
      <w:marRight w:val="0"/>
      <w:marTop w:val="0"/>
      <w:marBottom w:val="0"/>
      <w:divBdr>
        <w:top w:val="none" w:sz="0" w:space="0" w:color="auto"/>
        <w:left w:val="none" w:sz="0" w:space="0" w:color="auto"/>
        <w:bottom w:val="none" w:sz="0" w:space="0" w:color="auto"/>
        <w:right w:val="none" w:sz="0" w:space="0" w:color="auto"/>
      </w:divBdr>
    </w:div>
    <w:div w:id="1304895912">
      <w:bodyDiv w:val="1"/>
      <w:marLeft w:val="0"/>
      <w:marRight w:val="0"/>
      <w:marTop w:val="0"/>
      <w:marBottom w:val="0"/>
      <w:divBdr>
        <w:top w:val="none" w:sz="0" w:space="0" w:color="auto"/>
        <w:left w:val="none" w:sz="0" w:space="0" w:color="auto"/>
        <w:bottom w:val="none" w:sz="0" w:space="0" w:color="auto"/>
        <w:right w:val="none" w:sz="0" w:space="0" w:color="auto"/>
      </w:divBdr>
    </w:div>
    <w:div w:id="1344628237">
      <w:bodyDiv w:val="1"/>
      <w:marLeft w:val="0"/>
      <w:marRight w:val="0"/>
      <w:marTop w:val="0"/>
      <w:marBottom w:val="0"/>
      <w:divBdr>
        <w:top w:val="none" w:sz="0" w:space="0" w:color="auto"/>
        <w:left w:val="none" w:sz="0" w:space="0" w:color="auto"/>
        <w:bottom w:val="none" w:sz="0" w:space="0" w:color="auto"/>
        <w:right w:val="none" w:sz="0" w:space="0" w:color="auto"/>
      </w:divBdr>
      <w:divsChild>
        <w:div w:id="1921015883">
          <w:marLeft w:val="0"/>
          <w:marRight w:val="0"/>
          <w:marTop w:val="0"/>
          <w:marBottom w:val="0"/>
          <w:divBdr>
            <w:top w:val="none" w:sz="0" w:space="0" w:color="auto"/>
            <w:left w:val="none" w:sz="0" w:space="0" w:color="auto"/>
            <w:bottom w:val="none" w:sz="0" w:space="0" w:color="auto"/>
            <w:right w:val="none" w:sz="0" w:space="0" w:color="auto"/>
          </w:divBdr>
        </w:div>
      </w:divsChild>
    </w:div>
    <w:div w:id="1352031426">
      <w:bodyDiv w:val="1"/>
      <w:marLeft w:val="0"/>
      <w:marRight w:val="0"/>
      <w:marTop w:val="0"/>
      <w:marBottom w:val="0"/>
      <w:divBdr>
        <w:top w:val="none" w:sz="0" w:space="0" w:color="auto"/>
        <w:left w:val="none" w:sz="0" w:space="0" w:color="auto"/>
        <w:bottom w:val="none" w:sz="0" w:space="0" w:color="auto"/>
        <w:right w:val="none" w:sz="0" w:space="0" w:color="auto"/>
      </w:divBdr>
    </w:div>
    <w:div w:id="1417216057">
      <w:bodyDiv w:val="1"/>
      <w:marLeft w:val="0"/>
      <w:marRight w:val="0"/>
      <w:marTop w:val="0"/>
      <w:marBottom w:val="0"/>
      <w:divBdr>
        <w:top w:val="none" w:sz="0" w:space="0" w:color="auto"/>
        <w:left w:val="none" w:sz="0" w:space="0" w:color="auto"/>
        <w:bottom w:val="none" w:sz="0" w:space="0" w:color="auto"/>
        <w:right w:val="none" w:sz="0" w:space="0" w:color="auto"/>
      </w:divBdr>
    </w:div>
    <w:div w:id="1417432443">
      <w:bodyDiv w:val="1"/>
      <w:marLeft w:val="0"/>
      <w:marRight w:val="0"/>
      <w:marTop w:val="0"/>
      <w:marBottom w:val="0"/>
      <w:divBdr>
        <w:top w:val="none" w:sz="0" w:space="0" w:color="auto"/>
        <w:left w:val="none" w:sz="0" w:space="0" w:color="auto"/>
        <w:bottom w:val="none" w:sz="0" w:space="0" w:color="auto"/>
        <w:right w:val="none" w:sz="0" w:space="0" w:color="auto"/>
      </w:divBdr>
    </w:div>
    <w:div w:id="1433626306">
      <w:bodyDiv w:val="1"/>
      <w:marLeft w:val="0"/>
      <w:marRight w:val="0"/>
      <w:marTop w:val="0"/>
      <w:marBottom w:val="0"/>
      <w:divBdr>
        <w:top w:val="none" w:sz="0" w:space="0" w:color="auto"/>
        <w:left w:val="none" w:sz="0" w:space="0" w:color="auto"/>
        <w:bottom w:val="none" w:sz="0" w:space="0" w:color="auto"/>
        <w:right w:val="none" w:sz="0" w:space="0" w:color="auto"/>
      </w:divBdr>
    </w:div>
    <w:div w:id="1464227737">
      <w:bodyDiv w:val="1"/>
      <w:marLeft w:val="0"/>
      <w:marRight w:val="0"/>
      <w:marTop w:val="0"/>
      <w:marBottom w:val="0"/>
      <w:divBdr>
        <w:top w:val="none" w:sz="0" w:space="0" w:color="auto"/>
        <w:left w:val="none" w:sz="0" w:space="0" w:color="auto"/>
        <w:bottom w:val="none" w:sz="0" w:space="0" w:color="auto"/>
        <w:right w:val="none" w:sz="0" w:space="0" w:color="auto"/>
      </w:divBdr>
    </w:div>
    <w:div w:id="1468550709">
      <w:bodyDiv w:val="1"/>
      <w:marLeft w:val="0"/>
      <w:marRight w:val="0"/>
      <w:marTop w:val="0"/>
      <w:marBottom w:val="0"/>
      <w:divBdr>
        <w:top w:val="none" w:sz="0" w:space="0" w:color="auto"/>
        <w:left w:val="none" w:sz="0" w:space="0" w:color="auto"/>
        <w:bottom w:val="none" w:sz="0" w:space="0" w:color="auto"/>
        <w:right w:val="none" w:sz="0" w:space="0" w:color="auto"/>
      </w:divBdr>
    </w:div>
    <w:div w:id="1473593292">
      <w:bodyDiv w:val="1"/>
      <w:marLeft w:val="0"/>
      <w:marRight w:val="0"/>
      <w:marTop w:val="0"/>
      <w:marBottom w:val="0"/>
      <w:divBdr>
        <w:top w:val="none" w:sz="0" w:space="0" w:color="auto"/>
        <w:left w:val="none" w:sz="0" w:space="0" w:color="auto"/>
        <w:bottom w:val="none" w:sz="0" w:space="0" w:color="auto"/>
        <w:right w:val="none" w:sz="0" w:space="0" w:color="auto"/>
      </w:divBdr>
    </w:div>
    <w:div w:id="1492792064">
      <w:bodyDiv w:val="1"/>
      <w:marLeft w:val="0"/>
      <w:marRight w:val="0"/>
      <w:marTop w:val="0"/>
      <w:marBottom w:val="0"/>
      <w:divBdr>
        <w:top w:val="none" w:sz="0" w:space="0" w:color="auto"/>
        <w:left w:val="none" w:sz="0" w:space="0" w:color="auto"/>
        <w:bottom w:val="none" w:sz="0" w:space="0" w:color="auto"/>
        <w:right w:val="none" w:sz="0" w:space="0" w:color="auto"/>
      </w:divBdr>
    </w:div>
    <w:div w:id="1504472963">
      <w:bodyDiv w:val="1"/>
      <w:marLeft w:val="0"/>
      <w:marRight w:val="0"/>
      <w:marTop w:val="0"/>
      <w:marBottom w:val="0"/>
      <w:divBdr>
        <w:top w:val="none" w:sz="0" w:space="0" w:color="auto"/>
        <w:left w:val="none" w:sz="0" w:space="0" w:color="auto"/>
        <w:bottom w:val="none" w:sz="0" w:space="0" w:color="auto"/>
        <w:right w:val="none" w:sz="0" w:space="0" w:color="auto"/>
      </w:divBdr>
    </w:div>
    <w:div w:id="1507088341">
      <w:bodyDiv w:val="1"/>
      <w:marLeft w:val="0"/>
      <w:marRight w:val="0"/>
      <w:marTop w:val="0"/>
      <w:marBottom w:val="0"/>
      <w:divBdr>
        <w:top w:val="none" w:sz="0" w:space="0" w:color="auto"/>
        <w:left w:val="none" w:sz="0" w:space="0" w:color="auto"/>
        <w:bottom w:val="none" w:sz="0" w:space="0" w:color="auto"/>
        <w:right w:val="none" w:sz="0" w:space="0" w:color="auto"/>
      </w:divBdr>
      <w:divsChild>
        <w:div w:id="1726561108">
          <w:marLeft w:val="562"/>
          <w:marRight w:val="0"/>
          <w:marTop w:val="0"/>
          <w:marBottom w:val="0"/>
          <w:divBdr>
            <w:top w:val="none" w:sz="0" w:space="0" w:color="auto"/>
            <w:left w:val="none" w:sz="0" w:space="0" w:color="auto"/>
            <w:bottom w:val="none" w:sz="0" w:space="0" w:color="auto"/>
            <w:right w:val="none" w:sz="0" w:space="0" w:color="auto"/>
          </w:divBdr>
        </w:div>
        <w:div w:id="810169577">
          <w:marLeft w:val="562"/>
          <w:marRight w:val="0"/>
          <w:marTop w:val="0"/>
          <w:marBottom w:val="0"/>
          <w:divBdr>
            <w:top w:val="none" w:sz="0" w:space="0" w:color="auto"/>
            <w:left w:val="none" w:sz="0" w:space="0" w:color="auto"/>
            <w:bottom w:val="none" w:sz="0" w:space="0" w:color="auto"/>
            <w:right w:val="none" w:sz="0" w:space="0" w:color="auto"/>
          </w:divBdr>
        </w:div>
      </w:divsChild>
    </w:div>
    <w:div w:id="1541241978">
      <w:bodyDiv w:val="1"/>
      <w:marLeft w:val="0"/>
      <w:marRight w:val="0"/>
      <w:marTop w:val="0"/>
      <w:marBottom w:val="0"/>
      <w:divBdr>
        <w:top w:val="none" w:sz="0" w:space="0" w:color="auto"/>
        <w:left w:val="none" w:sz="0" w:space="0" w:color="auto"/>
        <w:bottom w:val="none" w:sz="0" w:space="0" w:color="auto"/>
        <w:right w:val="none" w:sz="0" w:space="0" w:color="auto"/>
      </w:divBdr>
    </w:div>
    <w:div w:id="1549297622">
      <w:bodyDiv w:val="1"/>
      <w:marLeft w:val="0"/>
      <w:marRight w:val="0"/>
      <w:marTop w:val="0"/>
      <w:marBottom w:val="0"/>
      <w:divBdr>
        <w:top w:val="none" w:sz="0" w:space="0" w:color="auto"/>
        <w:left w:val="none" w:sz="0" w:space="0" w:color="auto"/>
        <w:bottom w:val="none" w:sz="0" w:space="0" w:color="auto"/>
        <w:right w:val="none" w:sz="0" w:space="0" w:color="auto"/>
      </w:divBdr>
    </w:div>
    <w:div w:id="1593973939">
      <w:bodyDiv w:val="1"/>
      <w:marLeft w:val="0"/>
      <w:marRight w:val="0"/>
      <w:marTop w:val="0"/>
      <w:marBottom w:val="0"/>
      <w:divBdr>
        <w:top w:val="none" w:sz="0" w:space="0" w:color="auto"/>
        <w:left w:val="none" w:sz="0" w:space="0" w:color="auto"/>
        <w:bottom w:val="none" w:sz="0" w:space="0" w:color="auto"/>
        <w:right w:val="none" w:sz="0" w:space="0" w:color="auto"/>
      </w:divBdr>
    </w:div>
    <w:div w:id="1597981903">
      <w:bodyDiv w:val="1"/>
      <w:marLeft w:val="0"/>
      <w:marRight w:val="0"/>
      <w:marTop w:val="0"/>
      <w:marBottom w:val="0"/>
      <w:divBdr>
        <w:top w:val="none" w:sz="0" w:space="0" w:color="auto"/>
        <w:left w:val="none" w:sz="0" w:space="0" w:color="auto"/>
        <w:bottom w:val="none" w:sz="0" w:space="0" w:color="auto"/>
        <w:right w:val="none" w:sz="0" w:space="0" w:color="auto"/>
      </w:divBdr>
    </w:div>
    <w:div w:id="1605067529">
      <w:bodyDiv w:val="1"/>
      <w:marLeft w:val="0"/>
      <w:marRight w:val="0"/>
      <w:marTop w:val="0"/>
      <w:marBottom w:val="0"/>
      <w:divBdr>
        <w:top w:val="none" w:sz="0" w:space="0" w:color="auto"/>
        <w:left w:val="none" w:sz="0" w:space="0" w:color="auto"/>
        <w:bottom w:val="none" w:sz="0" w:space="0" w:color="auto"/>
        <w:right w:val="none" w:sz="0" w:space="0" w:color="auto"/>
      </w:divBdr>
    </w:div>
    <w:div w:id="1608924929">
      <w:bodyDiv w:val="1"/>
      <w:marLeft w:val="0"/>
      <w:marRight w:val="0"/>
      <w:marTop w:val="0"/>
      <w:marBottom w:val="0"/>
      <w:divBdr>
        <w:top w:val="none" w:sz="0" w:space="0" w:color="auto"/>
        <w:left w:val="none" w:sz="0" w:space="0" w:color="auto"/>
        <w:bottom w:val="none" w:sz="0" w:space="0" w:color="auto"/>
        <w:right w:val="none" w:sz="0" w:space="0" w:color="auto"/>
      </w:divBdr>
    </w:div>
    <w:div w:id="1611159070">
      <w:bodyDiv w:val="1"/>
      <w:marLeft w:val="0"/>
      <w:marRight w:val="0"/>
      <w:marTop w:val="0"/>
      <w:marBottom w:val="0"/>
      <w:divBdr>
        <w:top w:val="none" w:sz="0" w:space="0" w:color="auto"/>
        <w:left w:val="none" w:sz="0" w:space="0" w:color="auto"/>
        <w:bottom w:val="none" w:sz="0" w:space="0" w:color="auto"/>
        <w:right w:val="none" w:sz="0" w:space="0" w:color="auto"/>
      </w:divBdr>
    </w:div>
    <w:div w:id="1651982759">
      <w:bodyDiv w:val="1"/>
      <w:marLeft w:val="0"/>
      <w:marRight w:val="0"/>
      <w:marTop w:val="0"/>
      <w:marBottom w:val="0"/>
      <w:divBdr>
        <w:top w:val="none" w:sz="0" w:space="0" w:color="auto"/>
        <w:left w:val="none" w:sz="0" w:space="0" w:color="auto"/>
        <w:bottom w:val="none" w:sz="0" w:space="0" w:color="auto"/>
        <w:right w:val="none" w:sz="0" w:space="0" w:color="auto"/>
      </w:divBdr>
    </w:div>
    <w:div w:id="1662191906">
      <w:bodyDiv w:val="1"/>
      <w:marLeft w:val="0"/>
      <w:marRight w:val="0"/>
      <w:marTop w:val="0"/>
      <w:marBottom w:val="0"/>
      <w:divBdr>
        <w:top w:val="none" w:sz="0" w:space="0" w:color="auto"/>
        <w:left w:val="none" w:sz="0" w:space="0" w:color="auto"/>
        <w:bottom w:val="none" w:sz="0" w:space="0" w:color="auto"/>
        <w:right w:val="none" w:sz="0" w:space="0" w:color="auto"/>
      </w:divBdr>
    </w:div>
    <w:div w:id="1673678739">
      <w:bodyDiv w:val="1"/>
      <w:marLeft w:val="0"/>
      <w:marRight w:val="0"/>
      <w:marTop w:val="0"/>
      <w:marBottom w:val="0"/>
      <w:divBdr>
        <w:top w:val="none" w:sz="0" w:space="0" w:color="auto"/>
        <w:left w:val="none" w:sz="0" w:space="0" w:color="auto"/>
        <w:bottom w:val="none" w:sz="0" w:space="0" w:color="auto"/>
        <w:right w:val="none" w:sz="0" w:space="0" w:color="auto"/>
      </w:divBdr>
    </w:div>
    <w:div w:id="1688360984">
      <w:bodyDiv w:val="1"/>
      <w:marLeft w:val="0"/>
      <w:marRight w:val="0"/>
      <w:marTop w:val="0"/>
      <w:marBottom w:val="0"/>
      <w:divBdr>
        <w:top w:val="none" w:sz="0" w:space="0" w:color="auto"/>
        <w:left w:val="none" w:sz="0" w:space="0" w:color="auto"/>
        <w:bottom w:val="none" w:sz="0" w:space="0" w:color="auto"/>
        <w:right w:val="none" w:sz="0" w:space="0" w:color="auto"/>
      </w:divBdr>
    </w:div>
    <w:div w:id="1689791107">
      <w:bodyDiv w:val="1"/>
      <w:marLeft w:val="0"/>
      <w:marRight w:val="0"/>
      <w:marTop w:val="0"/>
      <w:marBottom w:val="0"/>
      <w:divBdr>
        <w:top w:val="none" w:sz="0" w:space="0" w:color="auto"/>
        <w:left w:val="none" w:sz="0" w:space="0" w:color="auto"/>
        <w:bottom w:val="none" w:sz="0" w:space="0" w:color="auto"/>
        <w:right w:val="none" w:sz="0" w:space="0" w:color="auto"/>
      </w:divBdr>
    </w:div>
    <w:div w:id="1707757135">
      <w:bodyDiv w:val="1"/>
      <w:marLeft w:val="0"/>
      <w:marRight w:val="0"/>
      <w:marTop w:val="0"/>
      <w:marBottom w:val="0"/>
      <w:divBdr>
        <w:top w:val="none" w:sz="0" w:space="0" w:color="auto"/>
        <w:left w:val="none" w:sz="0" w:space="0" w:color="auto"/>
        <w:bottom w:val="none" w:sz="0" w:space="0" w:color="auto"/>
        <w:right w:val="none" w:sz="0" w:space="0" w:color="auto"/>
      </w:divBdr>
    </w:div>
    <w:div w:id="1721054949">
      <w:bodyDiv w:val="1"/>
      <w:marLeft w:val="0"/>
      <w:marRight w:val="0"/>
      <w:marTop w:val="0"/>
      <w:marBottom w:val="0"/>
      <w:divBdr>
        <w:top w:val="none" w:sz="0" w:space="0" w:color="auto"/>
        <w:left w:val="none" w:sz="0" w:space="0" w:color="auto"/>
        <w:bottom w:val="none" w:sz="0" w:space="0" w:color="auto"/>
        <w:right w:val="none" w:sz="0" w:space="0" w:color="auto"/>
      </w:divBdr>
    </w:div>
    <w:div w:id="1729840132">
      <w:bodyDiv w:val="1"/>
      <w:marLeft w:val="0"/>
      <w:marRight w:val="0"/>
      <w:marTop w:val="0"/>
      <w:marBottom w:val="0"/>
      <w:divBdr>
        <w:top w:val="none" w:sz="0" w:space="0" w:color="auto"/>
        <w:left w:val="none" w:sz="0" w:space="0" w:color="auto"/>
        <w:bottom w:val="none" w:sz="0" w:space="0" w:color="auto"/>
        <w:right w:val="none" w:sz="0" w:space="0" w:color="auto"/>
      </w:divBdr>
    </w:div>
    <w:div w:id="1743479754">
      <w:bodyDiv w:val="1"/>
      <w:marLeft w:val="0"/>
      <w:marRight w:val="0"/>
      <w:marTop w:val="0"/>
      <w:marBottom w:val="0"/>
      <w:divBdr>
        <w:top w:val="none" w:sz="0" w:space="0" w:color="auto"/>
        <w:left w:val="none" w:sz="0" w:space="0" w:color="auto"/>
        <w:bottom w:val="none" w:sz="0" w:space="0" w:color="auto"/>
        <w:right w:val="none" w:sz="0" w:space="0" w:color="auto"/>
      </w:divBdr>
    </w:div>
    <w:div w:id="1787849664">
      <w:bodyDiv w:val="1"/>
      <w:marLeft w:val="0"/>
      <w:marRight w:val="0"/>
      <w:marTop w:val="0"/>
      <w:marBottom w:val="0"/>
      <w:divBdr>
        <w:top w:val="none" w:sz="0" w:space="0" w:color="auto"/>
        <w:left w:val="none" w:sz="0" w:space="0" w:color="auto"/>
        <w:bottom w:val="none" w:sz="0" w:space="0" w:color="auto"/>
        <w:right w:val="none" w:sz="0" w:space="0" w:color="auto"/>
      </w:divBdr>
    </w:div>
    <w:div w:id="1790736627">
      <w:bodyDiv w:val="1"/>
      <w:marLeft w:val="0"/>
      <w:marRight w:val="0"/>
      <w:marTop w:val="0"/>
      <w:marBottom w:val="0"/>
      <w:divBdr>
        <w:top w:val="none" w:sz="0" w:space="0" w:color="auto"/>
        <w:left w:val="none" w:sz="0" w:space="0" w:color="auto"/>
        <w:bottom w:val="none" w:sz="0" w:space="0" w:color="auto"/>
        <w:right w:val="none" w:sz="0" w:space="0" w:color="auto"/>
      </w:divBdr>
    </w:div>
    <w:div w:id="1808669129">
      <w:bodyDiv w:val="1"/>
      <w:marLeft w:val="0"/>
      <w:marRight w:val="0"/>
      <w:marTop w:val="0"/>
      <w:marBottom w:val="0"/>
      <w:divBdr>
        <w:top w:val="none" w:sz="0" w:space="0" w:color="auto"/>
        <w:left w:val="none" w:sz="0" w:space="0" w:color="auto"/>
        <w:bottom w:val="none" w:sz="0" w:space="0" w:color="auto"/>
        <w:right w:val="none" w:sz="0" w:space="0" w:color="auto"/>
      </w:divBdr>
    </w:div>
    <w:div w:id="1809014135">
      <w:bodyDiv w:val="1"/>
      <w:marLeft w:val="0"/>
      <w:marRight w:val="0"/>
      <w:marTop w:val="0"/>
      <w:marBottom w:val="0"/>
      <w:divBdr>
        <w:top w:val="none" w:sz="0" w:space="0" w:color="auto"/>
        <w:left w:val="none" w:sz="0" w:space="0" w:color="auto"/>
        <w:bottom w:val="none" w:sz="0" w:space="0" w:color="auto"/>
        <w:right w:val="none" w:sz="0" w:space="0" w:color="auto"/>
      </w:divBdr>
    </w:div>
    <w:div w:id="1811437445">
      <w:bodyDiv w:val="1"/>
      <w:marLeft w:val="0"/>
      <w:marRight w:val="0"/>
      <w:marTop w:val="0"/>
      <w:marBottom w:val="0"/>
      <w:divBdr>
        <w:top w:val="none" w:sz="0" w:space="0" w:color="auto"/>
        <w:left w:val="none" w:sz="0" w:space="0" w:color="auto"/>
        <w:bottom w:val="none" w:sz="0" w:space="0" w:color="auto"/>
        <w:right w:val="none" w:sz="0" w:space="0" w:color="auto"/>
      </w:divBdr>
      <w:divsChild>
        <w:div w:id="613707120">
          <w:marLeft w:val="562"/>
          <w:marRight w:val="0"/>
          <w:marTop w:val="0"/>
          <w:marBottom w:val="0"/>
          <w:divBdr>
            <w:top w:val="none" w:sz="0" w:space="0" w:color="auto"/>
            <w:left w:val="none" w:sz="0" w:space="0" w:color="auto"/>
            <w:bottom w:val="none" w:sz="0" w:space="0" w:color="auto"/>
            <w:right w:val="none" w:sz="0" w:space="0" w:color="auto"/>
          </w:divBdr>
        </w:div>
        <w:div w:id="821963895">
          <w:marLeft w:val="850"/>
          <w:marRight w:val="0"/>
          <w:marTop w:val="0"/>
          <w:marBottom w:val="0"/>
          <w:divBdr>
            <w:top w:val="none" w:sz="0" w:space="0" w:color="auto"/>
            <w:left w:val="none" w:sz="0" w:space="0" w:color="auto"/>
            <w:bottom w:val="none" w:sz="0" w:space="0" w:color="auto"/>
            <w:right w:val="none" w:sz="0" w:space="0" w:color="auto"/>
          </w:divBdr>
        </w:div>
        <w:div w:id="112873036">
          <w:marLeft w:val="850"/>
          <w:marRight w:val="0"/>
          <w:marTop w:val="0"/>
          <w:marBottom w:val="0"/>
          <w:divBdr>
            <w:top w:val="none" w:sz="0" w:space="0" w:color="auto"/>
            <w:left w:val="none" w:sz="0" w:space="0" w:color="auto"/>
            <w:bottom w:val="none" w:sz="0" w:space="0" w:color="auto"/>
            <w:right w:val="none" w:sz="0" w:space="0" w:color="auto"/>
          </w:divBdr>
        </w:div>
      </w:divsChild>
    </w:div>
    <w:div w:id="1813211804">
      <w:bodyDiv w:val="1"/>
      <w:marLeft w:val="0"/>
      <w:marRight w:val="0"/>
      <w:marTop w:val="0"/>
      <w:marBottom w:val="0"/>
      <w:divBdr>
        <w:top w:val="none" w:sz="0" w:space="0" w:color="auto"/>
        <w:left w:val="none" w:sz="0" w:space="0" w:color="auto"/>
        <w:bottom w:val="none" w:sz="0" w:space="0" w:color="auto"/>
        <w:right w:val="none" w:sz="0" w:space="0" w:color="auto"/>
      </w:divBdr>
    </w:div>
    <w:div w:id="1829050021">
      <w:bodyDiv w:val="1"/>
      <w:marLeft w:val="0"/>
      <w:marRight w:val="0"/>
      <w:marTop w:val="0"/>
      <w:marBottom w:val="0"/>
      <w:divBdr>
        <w:top w:val="none" w:sz="0" w:space="0" w:color="auto"/>
        <w:left w:val="none" w:sz="0" w:space="0" w:color="auto"/>
        <w:bottom w:val="none" w:sz="0" w:space="0" w:color="auto"/>
        <w:right w:val="none" w:sz="0" w:space="0" w:color="auto"/>
      </w:divBdr>
    </w:div>
    <w:div w:id="1844201271">
      <w:bodyDiv w:val="1"/>
      <w:marLeft w:val="0"/>
      <w:marRight w:val="0"/>
      <w:marTop w:val="0"/>
      <w:marBottom w:val="0"/>
      <w:divBdr>
        <w:top w:val="none" w:sz="0" w:space="0" w:color="auto"/>
        <w:left w:val="none" w:sz="0" w:space="0" w:color="auto"/>
        <w:bottom w:val="none" w:sz="0" w:space="0" w:color="auto"/>
        <w:right w:val="none" w:sz="0" w:space="0" w:color="auto"/>
      </w:divBdr>
    </w:div>
    <w:div w:id="1855458898">
      <w:bodyDiv w:val="1"/>
      <w:marLeft w:val="0"/>
      <w:marRight w:val="0"/>
      <w:marTop w:val="0"/>
      <w:marBottom w:val="0"/>
      <w:divBdr>
        <w:top w:val="none" w:sz="0" w:space="0" w:color="auto"/>
        <w:left w:val="none" w:sz="0" w:space="0" w:color="auto"/>
        <w:bottom w:val="none" w:sz="0" w:space="0" w:color="auto"/>
        <w:right w:val="none" w:sz="0" w:space="0" w:color="auto"/>
      </w:divBdr>
    </w:div>
    <w:div w:id="1857033424">
      <w:bodyDiv w:val="1"/>
      <w:marLeft w:val="0"/>
      <w:marRight w:val="0"/>
      <w:marTop w:val="0"/>
      <w:marBottom w:val="0"/>
      <w:divBdr>
        <w:top w:val="none" w:sz="0" w:space="0" w:color="auto"/>
        <w:left w:val="none" w:sz="0" w:space="0" w:color="auto"/>
        <w:bottom w:val="none" w:sz="0" w:space="0" w:color="auto"/>
        <w:right w:val="none" w:sz="0" w:space="0" w:color="auto"/>
      </w:divBdr>
    </w:div>
    <w:div w:id="1859463583">
      <w:bodyDiv w:val="1"/>
      <w:marLeft w:val="0"/>
      <w:marRight w:val="0"/>
      <w:marTop w:val="0"/>
      <w:marBottom w:val="0"/>
      <w:divBdr>
        <w:top w:val="none" w:sz="0" w:space="0" w:color="auto"/>
        <w:left w:val="none" w:sz="0" w:space="0" w:color="auto"/>
        <w:bottom w:val="none" w:sz="0" w:space="0" w:color="auto"/>
        <w:right w:val="none" w:sz="0" w:space="0" w:color="auto"/>
      </w:divBdr>
    </w:div>
    <w:div w:id="1859856330">
      <w:bodyDiv w:val="1"/>
      <w:marLeft w:val="0"/>
      <w:marRight w:val="0"/>
      <w:marTop w:val="0"/>
      <w:marBottom w:val="0"/>
      <w:divBdr>
        <w:top w:val="none" w:sz="0" w:space="0" w:color="auto"/>
        <w:left w:val="none" w:sz="0" w:space="0" w:color="auto"/>
        <w:bottom w:val="none" w:sz="0" w:space="0" w:color="auto"/>
        <w:right w:val="none" w:sz="0" w:space="0" w:color="auto"/>
      </w:divBdr>
    </w:div>
    <w:div w:id="1867986901">
      <w:bodyDiv w:val="1"/>
      <w:marLeft w:val="0"/>
      <w:marRight w:val="0"/>
      <w:marTop w:val="0"/>
      <w:marBottom w:val="0"/>
      <w:divBdr>
        <w:top w:val="none" w:sz="0" w:space="0" w:color="auto"/>
        <w:left w:val="none" w:sz="0" w:space="0" w:color="auto"/>
        <w:bottom w:val="none" w:sz="0" w:space="0" w:color="auto"/>
        <w:right w:val="none" w:sz="0" w:space="0" w:color="auto"/>
      </w:divBdr>
      <w:divsChild>
        <w:div w:id="188569134">
          <w:marLeft w:val="850"/>
          <w:marRight w:val="0"/>
          <w:marTop w:val="0"/>
          <w:marBottom w:val="0"/>
          <w:divBdr>
            <w:top w:val="none" w:sz="0" w:space="0" w:color="auto"/>
            <w:left w:val="none" w:sz="0" w:space="0" w:color="auto"/>
            <w:bottom w:val="none" w:sz="0" w:space="0" w:color="auto"/>
            <w:right w:val="none" w:sz="0" w:space="0" w:color="auto"/>
          </w:divBdr>
        </w:div>
        <w:div w:id="1006130972">
          <w:marLeft w:val="1109"/>
          <w:marRight w:val="0"/>
          <w:marTop w:val="0"/>
          <w:marBottom w:val="0"/>
          <w:divBdr>
            <w:top w:val="none" w:sz="0" w:space="0" w:color="auto"/>
            <w:left w:val="none" w:sz="0" w:space="0" w:color="auto"/>
            <w:bottom w:val="none" w:sz="0" w:space="0" w:color="auto"/>
            <w:right w:val="none" w:sz="0" w:space="0" w:color="auto"/>
          </w:divBdr>
        </w:div>
        <w:div w:id="2019768447">
          <w:marLeft w:val="1109"/>
          <w:marRight w:val="0"/>
          <w:marTop w:val="0"/>
          <w:marBottom w:val="0"/>
          <w:divBdr>
            <w:top w:val="none" w:sz="0" w:space="0" w:color="auto"/>
            <w:left w:val="none" w:sz="0" w:space="0" w:color="auto"/>
            <w:bottom w:val="none" w:sz="0" w:space="0" w:color="auto"/>
            <w:right w:val="none" w:sz="0" w:space="0" w:color="auto"/>
          </w:divBdr>
        </w:div>
      </w:divsChild>
    </w:div>
    <w:div w:id="1872106465">
      <w:bodyDiv w:val="1"/>
      <w:marLeft w:val="0"/>
      <w:marRight w:val="0"/>
      <w:marTop w:val="0"/>
      <w:marBottom w:val="0"/>
      <w:divBdr>
        <w:top w:val="none" w:sz="0" w:space="0" w:color="auto"/>
        <w:left w:val="none" w:sz="0" w:space="0" w:color="auto"/>
        <w:bottom w:val="none" w:sz="0" w:space="0" w:color="auto"/>
        <w:right w:val="none" w:sz="0" w:space="0" w:color="auto"/>
      </w:divBdr>
    </w:div>
    <w:div w:id="1887981849">
      <w:bodyDiv w:val="1"/>
      <w:marLeft w:val="0"/>
      <w:marRight w:val="0"/>
      <w:marTop w:val="0"/>
      <w:marBottom w:val="0"/>
      <w:divBdr>
        <w:top w:val="none" w:sz="0" w:space="0" w:color="auto"/>
        <w:left w:val="none" w:sz="0" w:space="0" w:color="auto"/>
        <w:bottom w:val="none" w:sz="0" w:space="0" w:color="auto"/>
        <w:right w:val="none" w:sz="0" w:space="0" w:color="auto"/>
      </w:divBdr>
    </w:div>
    <w:div w:id="1897545859">
      <w:bodyDiv w:val="1"/>
      <w:marLeft w:val="0"/>
      <w:marRight w:val="0"/>
      <w:marTop w:val="0"/>
      <w:marBottom w:val="0"/>
      <w:divBdr>
        <w:top w:val="none" w:sz="0" w:space="0" w:color="auto"/>
        <w:left w:val="none" w:sz="0" w:space="0" w:color="auto"/>
        <w:bottom w:val="none" w:sz="0" w:space="0" w:color="auto"/>
        <w:right w:val="none" w:sz="0" w:space="0" w:color="auto"/>
      </w:divBdr>
    </w:div>
    <w:div w:id="1898131045">
      <w:bodyDiv w:val="1"/>
      <w:marLeft w:val="0"/>
      <w:marRight w:val="0"/>
      <w:marTop w:val="0"/>
      <w:marBottom w:val="0"/>
      <w:divBdr>
        <w:top w:val="none" w:sz="0" w:space="0" w:color="auto"/>
        <w:left w:val="none" w:sz="0" w:space="0" w:color="auto"/>
        <w:bottom w:val="none" w:sz="0" w:space="0" w:color="auto"/>
        <w:right w:val="none" w:sz="0" w:space="0" w:color="auto"/>
      </w:divBdr>
    </w:div>
    <w:div w:id="1907521649">
      <w:bodyDiv w:val="1"/>
      <w:marLeft w:val="0"/>
      <w:marRight w:val="0"/>
      <w:marTop w:val="0"/>
      <w:marBottom w:val="0"/>
      <w:divBdr>
        <w:top w:val="none" w:sz="0" w:space="0" w:color="auto"/>
        <w:left w:val="none" w:sz="0" w:space="0" w:color="auto"/>
        <w:bottom w:val="none" w:sz="0" w:space="0" w:color="auto"/>
        <w:right w:val="none" w:sz="0" w:space="0" w:color="auto"/>
      </w:divBdr>
    </w:div>
    <w:div w:id="1927498255">
      <w:bodyDiv w:val="1"/>
      <w:marLeft w:val="0"/>
      <w:marRight w:val="0"/>
      <w:marTop w:val="0"/>
      <w:marBottom w:val="0"/>
      <w:divBdr>
        <w:top w:val="none" w:sz="0" w:space="0" w:color="auto"/>
        <w:left w:val="none" w:sz="0" w:space="0" w:color="auto"/>
        <w:bottom w:val="none" w:sz="0" w:space="0" w:color="auto"/>
        <w:right w:val="none" w:sz="0" w:space="0" w:color="auto"/>
      </w:divBdr>
      <w:divsChild>
        <w:div w:id="1049066830">
          <w:marLeft w:val="850"/>
          <w:marRight w:val="0"/>
          <w:marTop w:val="0"/>
          <w:marBottom w:val="0"/>
          <w:divBdr>
            <w:top w:val="none" w:sz="0" w:space="0" w:color="auto"/>
            <w:left w:val="none" w:sz="0" w:space="0" w:color="auto"/>
            <w:bottom w:val="none" w:sz="0" w:space="0" w:color="auto"/>
            <w:right w:val="none" w:sz="0" w:space="0" w:color="auto"/>
          </w:divBdr>
        </w:div>
        <w:div w:id="1522740671">
          <w:marLeft w:val="1109"/>
          <w:marRight w:val="0"/>
          <w:marTop w:val="0"/>
          <w:marBottom w:val="0"/>
          <w:divBdr>
            <w:top w:val="none" w:sz="0" w:space="0" w:color="auto"/>
            <w:left w:val="none" w:sz="0" w:space="0" w:color="auto"/>
            <w:bottom w:val="none" w:sz="0" w:space="0" w:color="auto"/>
            <w:right w:val="none" w:sz="0" w:space="0" w:color="auto"/>
          </w:divBdr>
        </w:div>
        <w:div w:id="1486580536">
          <w:marLeft w:val="1109"/>
          <w:marRight w:val="0"/>
          <w:marTop w:val="0"/>
          <w:marBottom w:val="0"/>
          <w:divBdr>
            <w:top w:val="none" w:sz="0" w:space="0" w:color="auto"/>
            <w:left w:val="none" w:sz="0" w:space="0" w:color="auto"/>
            <w:bottom w:val="none" w:sz="0" w:space="0" w:color="auto"/>
            <w:right w:val="none" w:sz="0" w:space="0" w:color="auto"/>
          </w:divBdr>
        </w:div>
      </w:divsChild>
    </w:div>
    <w:div w:id="1928421269">
      <w:bodyDiv w:val="1"/>
      <w:marLeft w:val="0"/>
      <w:marRight w:val="0"/>
      <w:marTop w:val="0"/>
      <w:marBottom w:val="0"/>
      <w:divBdr>
        <w:top w:val="none" w:sz="0" w:space="0" w:color="auto"/>
        <w:left w:val="none" w:sz="0" w:space="0" w:color="auto"/>
        <w:bottom w:val="none" w:sz="0" w:space="0" w:color="auto"/>
        <w:right w:val="none" w:sz="0" w:space="0" w:color="auto"/>
      </w:divBdr>
    </w:div>
    <w:div w:id="1932161094">
      <w:bodyDiv w:val="1"/>
      <w:marLeft w:val="0"/>
      <w:marRight w:val="0"/>
      <w:marTop w:val="0"/>
      <w:marBottom w:val="0"/>
      <w:divBdr>
        <w:top w:val="none" w:sz="0" w:space="0" w:color="auto"/>
        <w:left w:val="none" w:sz="0" w:space="0" w:color="auto"/>
        <w:bottom w:val="none" w:sz="0" w:space="0" w:color="auto"/>
        <w:right w:val="none" w:sz="0" w:space="0" w:color="auto"/>
      </w:divBdr>
    </w:div>
    <w:div w:id="1941445715">
      <w:bodyDiv w:val="1"/>
      <w:marLeft w:val="0"/>
      <w:marRight w:val="0"/>
      <w:marTop w:val="0"/>
      <w:marBottom w:val="0"/>
      <w:divBdr>
        <w:top w:val="none" w:sz="0" w:space="0" w:color="auto"/>
        <w:left w:val="none" w:sz="0" w:space="0" w:color="auto"/>
        <w:bottom w:val="none" w:sz="0" w:space="0" w:color="auto"/>
        <w:right w:val="none" w:sz="0" w:space="0" w:color="auto"/>
      </w:divBdr>
    </w:div>
    <w:div w:id="1947037662">
      <w:bodyDiv w:val="1"/>
      <w:marLeft w:val="0"/>
      <w:marRight w:val="0"/>
      <w:marTop w:val="0"/>
      <w:marBottom w:val="0"/>
      <w:divBdr>
        <w:top w:val="none" w:sz="0" w:space="0" w:color="auto"/>
        <w:left w:val="none" w:sz="0" w:space="0" w:color="auto"/>
        <w:bottom w:val="none" w:sz="0" w:space="0" w:color="auto"/>
        <w:right w:val="none" w:sz="0" w:space="0" w:color="auto"/>
      </w:divBdr>
    </w:div>
    <w:div w:id="1954168758">
      <w:bodyDiv w:val="1"/>
      <w:marLeft w:val="0"/>
      <w:marRight w:val="0"/>
      <w:marTop w:val="0"/>
      <w:marBottom w:val="0"/>
      <w:divBdr>
        <w:top w:val="none" w:sz="0" w:space="0" w:color="auto"/>
        <w:left w:val="none" w:sz="0" w:space="0" w:color="auto"/>
        <w:bottom w:val="none" w:sz="0" w:space="0" w:color="auto"/>
        <w:right w:val="none" w:sz="0" w:space="0" w:color="auto"/>
      </w:divBdr>
    </w:div>
    <w:div w:id="1961303585">
      <w:bodyDiv w:val="1"/>
      <w:marLeft w:val="0"/>
      <w:marRight w:val="0"/>
      <w:marTop w:val="0"/>
      <w:marBottom w:val="0"/>
      <w:divBdr>
        <w:top w:val="none" w:sz="0" w:space="0" w:color="auto"/>
        <w:left w:val="none" w:sz="0" w:space="0" w:color="auto"/>
        <w:bottom w:val="none" w:sz="0" w:space="0" w:color="auto"/>
        <w:right w:val="none" w:sz="0" w:space="0" w:color="auto"/>
      </w:divBdr>
    </w:div>
    <w:div w:id="1971127600">
      <w:bodyDiv w:val="1"/>
      <w:marLeft w:val="0"/>
      <w:marRight w:val="0"/>
      <w:marTop w:val="0"/>
      <w:marBottom w:val="0"/>
      <w:divBdr>
        <w:top w:val="none" w:sz="0" w:space="0" w:color="auto"/>
        <w:left w:val="none" w:sz="0" w:space="0" w:color="auto"/>
        <w:bottom w:val="none" w:sz="0" w:space="0" w:color="auto"/>
        <w:right w:val="none" w:sz="0" w:space="0" w:color="auto"/>
      </w:divBdr>
    </w:div>
    <w:div w:id="1992099059">
      <w:bodyDiv w:val="1"/>
      <w:marLeft w:val="0"/>
      <w:marRight w:val="0"/>
      <w:marTop w:val="0"/>
      <w:marBottom w:val="0"/>
      <w:divBdr>
        <w:top w:val="none" w:sz="0" w:space="0" w:color="auto"/>
        <w:left w:val="none" w:sz="0" w:space="0" w:color="auto"/>
        <w:bottom w:val="none" w:sz="0" w:space="0" w:color="auto"/>
        <w:right w:val="none" w:sz="0" w:space="0" w:color="auto"/>
      </w:divBdr>
    </w:div>
    <w:div w:id="1998459003">
      <w:bodyDiv w:val="1"/>
      <w:marLeft w:val="0"/>
      <w:marRight w:val="0"/>
      <w:marTop w:val="0"/>
      <w:marBottom w:val="0"/>
      <w:divBdr>
        <w:top w:val="none" w:sz="0" w:space="0" w:color="auto"/>
        <w:left w:val="none" w:sz="0" w:space="0" w:color="auto"/>
        <w:bottom w:val="none" w:sz="0" w:space="0" w:color="auto"/>
        <w:right w:val="none" w:sz="0" w:space="0" w:color="auto"/>
      </w:divBdr>
    </w:div>
    <w:div w:id="2003268397">
      <w:bodyDiv w:val="1"/>
      <w:marLeft w:val="0"/>
      <w:marRight w:val="0"/>
      <w:marTop w:val="0"/>
      <w:marBottom w:val="0"/>
      <w:divBdr>
        <w:top w:val="none" w:sz="0" w:space="0" w:color="auto"/>
        <w:left w:val="none" w:sz="0" w:space="0" w:color="auto"/>
        <w:bottom w:val="none" w:sz="0" w:space="0" w:color="auto"/>
        <w:right w:val="none" w:sz="0" w:space="0" w:color="auto"/>
      </w:divBdr>
      <w:divsChild>
        <w:div w:id="536237296">
          <w:marLeft w:val="1267"/>
          <w:marRight w:val="0"/>
          <w:marTop w:val="100"/>
          <w:marBottom w:val="0"/>
          <w:divBdr>
            <w:top w:val="none" w:sz="0" w:space="0" w:color="auto"/>
            <w:left w:val="none" w:sz="0" w:space="0" w:color="auto"/>
            <w:bottom w:val="none" w:sz="0" w:space="0" w:color="auto"/>
            <w:right w:val="none" w:sz="0" w:space="0" w:color="auto"/>
          </w:divBdr>
        </w:div>
        <w:div w:id="991254384">
          <w:marLeft w:val="547"/>
          <w:marRight w:val="0"/>
          <w:marTop w:val="120"/>
          <w:marBottom w:val="0"/>
          <w:divBdr>
            <w:top w:val="none" w:sz="0" w:space="0" w:color="auto"/>
            <w:left w:val="none" w:sz="0" w:space="0" w:color="auto"/>
            <w:bottom w:val="none" w:sz="0" w:space="0" w:color="auto"/>
            <w:right w:val="none" w:sz="0" w:space="0" w:color="auto"/>
          </w:divBdr>
        </w:div>
        <w:div w:id="1222406853">
          <w:marLeft w:val="547"/>
          <w:marRight w:val="0"/>
          <w:marTop w:val="120"/>
          <w:marBottom w:val="0"/>
          <w:divBdr>
            <w:top w:val="none" w:sz="0" w:space="0" w:color="auto"/>
            <w:left w:val="none" w:sz="0" w:space="0" w:color="auto"/>
            <w:bottom w:val="none" w:sz="0" w:space="0" w:color="auto"/>
            <w:right w:val="none" w:sz="0" w:space="0" w:color="auto"/>
          </w:divBdr>
        </w:div>
        <w:div w:id="1261334640">
          <w:marLeft w:val="1267"/>
          <w:marRight w:val="0"/>
          <w:marTop w:val="100"/>
          <w:marBottom w:val="0"/>
          <w:divBdr>
            <w:top w:val="none" w:sz="0" w:space="0" w:color="auto"/>
            <w:left w:val="none" w:sz="0" w:space="0" w:color="auto"/>
            <w:bottom w:val="none" w:sz="0" w:space="0" w:color="auto"/>
            <w:right w:val="none" w:sz="0" w:space="0" w:color="auto"/>
          </w:divBdr>
        </w:div>
        <w:div w:id="1446075828">
          <w:marLeft w:val="1267"/>
          <w:marRight w:val="0"/>
          <w:marTop w:val="100"/>
          <w:marBottom w:val="0"/>
          <w:divBdr>
            <w:top w:val="none" w:sz="0" w:space="0" w:color="auto"/>
            <w:left w:val="none" w:sz="0" w:space="0" w:color="auto"/>
            <w:bottom w:val="none" w:sz="0" w:space="0" w:color="auto"/>
            <w:right w:val="none" w:sz="0" w:space="0" w:color="auto"/>
          </w:divBdr>
        </w:div>
        <w:div w:id="1697854158">
          <w:marLeft w:val="1267"/>
          <w:marRight w:val="0"/>
          <w:marTop w:val="100"/>
          <w:marBottom w:val="0"/>
          <w:divBdr>
            <w:top w:val="none" w:sz="0" w:space="0" w:color="auto"/>
            <w:left w:val="none" w:sz="0" w:space="0" w:color="auto"/>
            <w:bottom w:val="none" w:sz="0" w:space="0" w:color="auto"/>
            <w:right w:val="none" w:sz="0" w:space="0" w:color="auto"/>
          </w:divBdr>
        </w:div>
        <w:div w:id="1760246429">
          <w:marLeft w:val="1267"/>
          <w:marRight w:val="0"/>
          <w:marTop w:val="100"/>
          <w:marBottom w:val="0"/>
          <w:divBdr>
            <w:top w:val="none" w:sz="0" w:space="0" w:color="auto"/>
            <w:left w:val="none" w:sz="0" w:space="0" w:color="auto"/>
            <w:bottom w:val="none" w:sz="0" w:space="0" w:color="auto"/>
            <w:right w:val="none" w:sz="0" w:space="0" w:color="auto"/>
          </w:divBdr>
        </w:div>
        <w:div w:id="1890874805">
          <w:marLeft w:val="1267"/>
          <w:marRight w:val="0"/>
          <w:marTop w:val="100"/>
          <w:marBottom w:val="0"/>
          <w:divBdr>
            <w:top w:val="none" w:sz="0" w:space="0" w:color="auto"/>
            <w:left w:val="none" w:sz="0" w:space="0" w:color="auto"/>
            <w:bottom w:val="none" w:sz="0" w:space="0" w:color="auto"/>
            <w:right w:val="none" w:sz="0" w:space="0" w:color="auto"/>
          </w:divBdr>
        </w:div>
        <w:div w:id="2116552619">
          <w:marLeft w:val="1267"/>
          <w:marRight w:val="0"/>
          <w:marTop w:val="100"/>
          <w:marBottom w:val="0"/>
          <w:divBdr>
            <w:top w:val="none" w:sz="0" w:space="0" w:color="auto"/>
            <w:left w:val="none" w:sz="0" w:space="0" w:color="auto"/>
            <w:bottom w:val="none" w:sz="0" w:space="0" w:color="auto"/>
            <w:right w:val="none" w:sz="0" w:space="0" w:color="auto"/>
          </w:divBdr>
        </w:div>
      </w:divsChild>
    </w:div>
    <w:div w:id="2015305976">
      <w:bodyDiv w:val="1"/>
      <w:marLeft w:val="0"/>
      <w:marRight w:val="0"/>
      <w:marTop w:val="0"/>
      <w:marBottom w:val="0"/>
      <w:divBdr>
        <w:top w:val="none" w:sz="0" w:space="0" w:color="auto"/>
        <w:left w:val="none" w:sz="0" w:space="0" w:color="auto"/>
        <w:bottom w:val="none" w:sz="0" w:space="0" w:color="auto"/>
        <w:right w:val="none" w:sz="0" w:space="0" w:color="auto"/>
      </w:divBdr>
    </w:div>
    <w:div w:id="2021004224">
      <w:bodyDiv w:val="1"/>
      <w:marLeft w:val="0"/>
      <w:marRight w:val="0"/>
      <w:marTop w:val="0"/>
      <w:marBottom w:val="0"/>
      <w:divBdr>
        <w:top w:val="none" w:sz="0" w:space="0" w:color="auto"/>
        <w:left w:val="none" w:sz="0" w:space="0" w:color="auto"/>
        <w:bottom w:val="none" w:sz="0" w:space="0" w:color="auto"/>
        <w:right w:val="none" w:sz="0" w:space="0" w:color="auto"/>
      </w:divBdr>
    </w:div>
    <w:div w:id="2059740358">
      <w:bodyDiv w:val="1"/>
      <w:marLeft w:val="0"/>
      <w:marRight w:val="0"/>
      <w:marTop w:val="0"/>
      <w:marBottom w:val="0"/>
      <w:divBdr>
        <w:top w:val="none" w:sz="0" w:space="0" w:color="auto"/>
        <w:left w:val="none" w:sz="0" w:space="0" w:color="auto"/>
        <w:bottom w:val="none" w:sz="0" w:space="0" w:color="auto"/>
        <w:right w:val="none" w:sz="0" w:space="0" w:color="auto"/>
      </w:divBdr>
    </w:div>
    <w:div w:id="2067021115">
      <w:bodyDiv w:val="1"/>
      <w:marLeft w:val="0"/>
      <w:marRight w:val="0"/>
      <w:marTop w:val="0"/>
      <w:marBottom w:val="0"/>
      <w:divBdr>
        <w:top w:val="none" w:sz="0" w:space="0" w:color="auto"/>
        <w:left w:val="none" w:sz="0" w:space="0" w:color="auto"/>
        <w:bottom w:val="none" w:sz="0" w:space="0" w:color="auto"/>
        <w:right w:val="none" w:sz="0" w:space="0" w:color="auto"/>
      </w:divBdr>
    </w:div>
    <w:div w:id="2068412201">
      <w:bodyDiv w:val="1"/>
      <w:marLeft w:val="0"/>
      <w:marRight w:val="0"/>
      <w:marTop w:val="0"/>
      <w:marBottom w:val="0"/>
      <w:divBdr>
        <w:top w:val="none" w:sz="0" w:space="0" w:color="auto"/>
        <w:left w:val="none" w:sz="0" w:space="0" w:color="auto"/>
        <w:bottom w:val="none" w:sz="0" w:space="0" w:color="auto"/>
        <w:right w:val="none" w:sz="0" w:space="0" w:color="auto"/>
      </w:divBdr>
    </w:div>
    <w:div w:id="2080127877">
      <w:bodyDiv w:val="1"/>
      <w:marLeft w:val="0"/>
      <w:marRight w:val="0"/>
      <w:marTop w:val="0"/>
      <w:marBottom w:val="0"/>
      <w:divBdr>
        <w:top w:val="none" w:sz="0" w:space="0" w:color="auto"/>
        <w:left w:val="none" w:sz="0" w:space="0" w:color="auto"/>
        <w:bottom w:val="none" w:sz="0" w:space="0" w:color="auto"/>
        <w:right w:val="none" w:sz="0" w:space="0" w:color="auto"/>
      </w:divBdr>
    </w:div>
    <w:div w:id="2080204111">
      <w:bodyDiv w:val="1"/>
      <w:marLeft w:val="0"/>
      <w:marRight w:val="0"/>
      <w:marTop w:val="0"/>
      <w:marBottom w:val="0"/>
      <w:divBdr>
        <w:top w:val="none" w:sz="0" w:space="0" w:color="auto"/>
        <w:left w:val="none" w:sz="0" w:space="0" w:color="auto"/>
        <w:bottom w:val="none" w:sz="0" w:space="0" w:color="auto"/>
        <w:right w:val="none" w:sz="0" w:space="0" w:color="auto"/>
      </w:divBdr>
    </w:div>
    <w:div w:id="2090342193">
      <w:bodyDiv w:val="1"/>
      <w:marLeft w:val="0"/>
      <w:marRight w:val="0"/>
      <w:marTop w:val="0"/>
      <w:marBottom w:val="0"/>
      <w:divBdr>
        <w:top w:val="none" w:sz="0" w:space="0" w:color="auto"/>
        <w:left w:val="none" w:sz="0" w:space="0" w:color="auto"/>
        <w:bottom w:val="none" w:sz="0" w:space="0" w:color="auto"/>
        <w:right w:val="none" w:sz="0" w:space="0" w:color="auto"/>
      </w:divBdr>
    </w:div>
    <w:div w:id="2094469240">
      <w:bodyDiv w:val="1"/>
      <w:marLeft w:val="0"/>
      <w:marRight w:val="0"/>
      <w:marTop w:val="0"/>
      <w:marBottom w:val="0"/>
      <w:divBdr>
        <w:top w:val="none" w:sz="0" w:space="0" w:color="auto"/>
        <w:left w:val="none" w:sz="0" w:space="0" w:color="auto"/>
        <w:bottom w:val="none" w:sz="0" w:space="0" w:color="auto"/>
        <w:right w:val="none" w:sz="0" w:space="0" w:color="auto"/>
      </w:divBdr>
    </w:div>
    <w:div w:id="2101637436">
      <w:bodyDiv w:val="1"/>
      <w:marLeft w:val="0"/>
      <w:marRight w:val="0"/>
      <w:marTop w:val="0"/>
      <w:marBottom w:val="0"/>
      <w:divBdr>
        <w:top w:val="none" w:sz="0" w:space="0" w:color="auto"/>
        <w:left w:val="none" w:sz="0" w:space="0" w:color="auto"/>
        <w:bottom w:val="none" w:sz="0" w:space="0" w:color="auto"/>
        <w:right w:val="none" w:sz="0" w:space="0" w:color="auto"/>
      </w:divBdr>
    </w:div>
    <w:div w:id="2110999224">
      <w:bodyDiv w:val="1"/>
      <w:marLeft w:val="0"/>
      <w:marRight w:val="0"/>
      <w:marTop w:val="0"/>
      <w:marBottom w:val="0"/>
      <w:divBdr>
        <w:top w:val="none" w:sz="0" w:space="0" w:color="auto"/>
        <w:left w:val="none" w:sz="0" w:space="0" w:color="auto"/>
        <w:bottom w:val="none" w:sz="0" w:space="0" w:color="auto"/>
        <w:right w:val="none" w:sz="0" w:space="0" w:color="auto"/>
      </w:divBdr>
    </w:div>
    <w:div w:id="2112046247">
      <w:bodyDiv w:val="1"/>
      <w:marLeft w:val="0"/>
      <w:marRight w:val="0"/>
      <w:marTop w:val="0"/>
      <w:marBottom w:val="0"/>
      <w:divBdr>
        <w:top w:val="none" w:sz="0" w:space="0" w:color="auto"/>
        <w:left w:val="none" w:sz="0" w:space="0" w:color="auto"/>
        <w:bottom w:val="none" w:sz="0" w:space="0" w:color="auto"/>
        <w:right w:val="none" w:sz="0" w:space="0" w:color="auto"/>
      </w:divBdr>
    </w:div>
    <w:div w:id="2123257773">
      <w:bodyDiv w:val="1"/>
      <w:marLeft w:val="0"/>
      <w:marRight w:val="0"/>
      <w:marTop w:val="0"/>
      <w:marBottom w:val="0"/>
      <w:divBdr>
        <w:top w:val="none" w:sz="0" w:space="0" w:color="auto"/>
        <w:left w:val="none" w:sz="0" w:space="0" w:color="auto"/>
        <w:bottom w:val="none" w:sz="0" w:space="0" w:color="auto"/>
        <w:right w:val="none" w:sz="0" w:space="0" w:color="auto"/>
      </w:divBdr>
    </w:div>
    <w:div w:id="2130128916">
      <w:bodyDiv w:val="1"/>
      <w:marLeft w:val="0"/>
      <w:marRight w:val="0"/>
      <w:marTop w:val="0"/>
      <w:marBottom w:val="0"/>
      <w:divBdr>
        <w:top w:val="none" w:sz="0" w:space="0" w:color="auto"/>
        <w:left w:val="none" w:sz="0" w:space="0" w:color="auto"/>
        <w:bottom w:val="none" w:sz="0" w:space="0" w:color="auto"/>
        <w:right w:val="none" w:sz="0" w:space="0" w:color="auto"/>
      </w:divBdr>
    </w:div>
    <w:div w:id="214357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entor.ieee.org/802.11/dcn/22/11-22-0082-01-000m-lb258-resolution-for-cids-related-to-protected-ba.docx" TargetMode="External"/><Relationship Id="rId18" Type="http://schemas.openxmlformats.org/officeDocument/2006/relationships/hyperlink" Target="https://mentor.ieee.org/802.11/dcn/22/11-22-0082-01-000m-lb258-resolution-for-cids-related-to-protected-ba.docx"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mentor.ieee.org/802.11/dcn/22/11-22-0082-01-000m-lb258-resolution-for-cids-related-to-protected-ba.docx"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mentor.ieee.org/802.11/dcn/22/11-22-0082-01-000m-lb258-resolution-for-cids-related-to-protected-ba.docx"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s://mentor.ieee.org/802.11/dcn/22/11-22-0082-01-000m-lb258-resolution-for-cids-related-to-protected-ba.docx" TargetMode="Externa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hyperlink" Target="https://mentor.ieee.org/802.11/dcn/22/11-22-0082-01-000m-lb258-resolution-for-cids-related-to-protected-ba.docx" TargetMode="External"/><Relationship Id="rId23" Type="http://schemas.openxmlformats.org/officeDocument/2006/relationships/hyperlink" Target="https://mentor.ieee.org/802.11/dcn/22/11-22-0082-01-000m-lb258-resolution-for-cids-related-to-protected-ba.docx" TargetMode="Externa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s://mentor.ieee.org/802.11/dcn/22/11-22-0082-01-000m-lb258-resolution-for-cids-related-to-protected-ba.docx"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entor.ieee.org/802.11/dcn/22/11-22-0082-01-000m-lb258-resolution-for-cids-related-to-protected-ba.docx" TargetMode="External"/><Relationship Id="rId22" Type="http://schemas.openxmlformats.org/officeDocument/2006/relationships/hyperlink" Target="https://mentor.ieee.org/802.11/dcn/22/11-22-0082-01-000m-lb258-resolution-for-cids-related-to-protected-ba.docx" TargetMode="External"/><Relationship Id="rId27" Type="http://schemas.openxmlformats.org/officeDocument/2006/relationships/footer" Target="footer2.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VVZTZ3NUC4PZ-4-2741</_dlc_DocId>
    <_dlc_DocIdUrl xmlns="b2d329f4-2eee-4d90-a2ae-71a25bab89f4">
      <Url>https://projects.qualcomm.com/sites/SyZyGy/_layouts/15/DocIdRedir.aspx?ID=VVZTZ3NUC4PZ-4-2741</Url>
      <Description>VVZTZ3NUC4PZ-4-2741</Description>
    </_dlc_DocIdUrl>
  </documentManagement>
</p:properti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4ED83625-24EE-4DDC-909F-198441D39844}">
  <ds:schemaRefs>
    <ds:schemaRef ds:uri="http://schemas.microsoft.com/sharepoint/v3/contenttype/forms"/>
  </ds:schemaRefs>
</ds:datastoreItem>
</file>

<file path=customXml/itemProps2.xml><?xml version="1.0" encoding="utf-8"?>
<ds:datastoreItem xmlns:ds="http://schemas.openxmlformats.org/officeDocument/2006/customXml" ds:itemID="{136A983C-9995-478D-B1D6-2F2854FD83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9BA440-B5A2-4A1A-AB0A-A95EEA966B8C}">
  <ds:schemaRefs>
    <ds:schemaRef ds:uri="http://schemas.openxmlformats.org/officeDocument/2006/bibliography"/>
  </ds:schemaRefs>
</ds:datastoreItem>
</file>

<file path=customXml/itemProps4.xml><?xml version="1.0" encoding="utf-8"?>
<ds:datastoreItem xmlns:ds="http://schemas.openxmlformats.org/officeDocument/2006/customXml" ds:itemID="{CAEE878B-4A1B-47C9-963B-EA14C5BB2E14}">
  <ds:schemaRefs>
    <ds:schemaRef ds:uri="office.server.policy"/>
  </ds:schemaRefs>
</ds:datastoreItem>
</file>

<file path=customXml/itemProps5.xml><?xml version="1.0" encoding="utf-8"?>
<ds:datastoreItem xmlns:ds="http://schemas.openxmlformats.org/officeDocument/2006/customXml" ds:itemID="{78FB93CA-DE31-4D8F-B4EB-F4A6B19E3123}">
  <ds:schemaRefs>
    <ds:schemaRef ds:uri="http://schemas.microsoft.com/office/2006/metadata/properties"/>
    <ds:schemaRef ds:uri="http://schemas.microsoft.com/office/infopath/2007/PartnerControls"/>
    <ds:schemaRef ds:uri="b2d329f4-2eee-4d90-a2ae-71a25bab89f4"/>
  </ds:schemaRefs>
</ds:datastoreItem>
</file>

<file path=customXml/itemProps6.xml><?xml version="1.0" encoding="utf-8"?>
<ds:datastoreItem xmlns:ds="http://schemas.openxmlformats.org/officeDocument/2006/customXml" ds:itemID="{CB4D2669-5526-4E90-9761-2CD284318B8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11</Pages>
  <Words>3762</Words>
  <Characters>22428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appatil@qti.qualcomm.com</dc:creator>
  <cp:keywords/>
  <dc:description/>
  <cp:lastModifiedBy>Abhishek Patil</cp:lastModifiedBy>
  <cp:revision>24</cp:revision>
  <dcterms:created xsi:type="dcterms:W3CDTF">2022-01-20T19:28:00Z</dcterms:created>
  <dcterms:modified xsi:type="dcterms:W3CDTF">2022-01-20T19:45:00Z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0x010100273E1DB365A6BC4B9BD82CCA668C813B</vt:lpwstr>
  </property>
  <property fmtid="{D5CDD505-2E9C-101B-9397-08002B2CF9AE}" pid="3" name="_dlc_DocIdItemGuid">
    <vt:lpwstr>f5eb0c5b-f65f-452e-9ae1-8962f603eacf</vt:lpwstr>
  </property>
  <property fmtid="{D5CDD505-2E9C-101B-9397-08002B2CF9AE}" pid="4" name="_NewReviewCycle">
    <vt:lpwstr/>
  </property>
</Properties>
</file>