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A5D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5C8CEE8" w14:textId="77777777" w:rsidTr="00DB4D54">
        <w:trPr>
          <w:trHeight w:val="485"/>
          <w:jc w:val="center"/>
        </w:trPr>
        <w:tc>
          <w:tcPr>
            <w:tcW w:w="9576" w:type="dxa"/>
            <w:gridSpan w:val="5"/>
            <w:vAlign w:val="center"/>
          </w:tcPr>
          <w:p w14:paraId="0AAE24DC" w14:textId="002C3FAE" w:rsidR="00CA09B2" w:rsidRDefault="005C3902">
            <w:pPr>
              <w:pStyle w:val="T2"/>
            </w:pPr>
            <w:del w:id="0" w:author="Andrew Myles (amyles)" w:date="2022-01-24T09:56:00Z">
              <w:r w:rsidDel="003E299F">
                <w:delText>Consideration</w:delText>
              </w:r>
              <w:r w:rsidR="000102B9" w:rsidDel="003E299F">
                <w:delText>s</w:delText>
              </w:r>
              <w:r w:rsidDel="003E299F">
                <w:delText xml:space="preserve"> for</w:delText>
              </w:r>
            </w:del>
            <w:ins w:id="1" w:author="Andrew Myles (amyles)" w:date="2022-01-24T09:56:00Z">
              <w:r w:rsidR="003E299F">
                <w:t>Proposed</w:t>
              </w:r>
            </w:ins>
            <w:r>
              <w:t xml:space="preserve"> </w:t>
            </w:r>
            <w:r w:rsidR="00741796">
              <w:t>Liaison Statement to SC6</w:t>
            </w:r>
            <w:ins w:id="2" w:author="Andrew Myles (amyles)" w:date="2022-01-24T09:56:00Z">
              <w:r w:rsidR="003E299F">
                <w:t xml:space="preserve">/WG1 in relation to </w:t>
              </w:r>
            </w:ins>
            <w:r w:rsidR="00741796">
              <w:t xml:space="preserve"> </w:t>
            </w:r>
            <w:ins w:id="3" w:author="Andrew Myles (amyles)" w:date="2022-01-24T09:56:00Z">
              <w:r w:rsidR="003E299F">
                <w:t>Preliminary Work Item (PWI) on the Deterministic Wireless Industrial Network project</w:t>
              </w:r>
            </w:ins>
            <w:del w:id="4" w:author="Andrew Myles (amyles)" w:date="2022-01-24T09:56:00Z">
              <w:r w:rsidR="00741796" w:rsidDel="003E299F">
                <w:delText>on Wi-Fi</w:delText>
              </w:r>
              <w:r w:rsidR="00290730" w:rsidDel="003E299F">
                <w:delText xml:space="preserve"> </w:delText>
              </w:r>
              <w:r w:rsidR="00241125" w:rsidDel="003E299F">
                <w:delText>in wireless industrial networks</w:delText>
              </w:r>
            </w:del>
          </w:p>
        </w:tc>
      </w:tr>
      <w:tr w:rsidR="00CA09B2" w14:paraId="5BCAC153" w14:textId="77777777" w:rsidTr="00DB4D54">
        <w:trPr>
          <w:trHeight w:val="359"/>
          <w:jc w:val="center"/>
        </w:trPr>
        <w:tc>
          <w:tcPr>
            <w:tcW w:w="9576" w:type="dxa"/>
            <w:gridSpan w:val="5"/>
            <w:vAlign w:val="center"/>
          </w:tcPr>
          <w:p w14:paraId="13B682F6" w14:textId="7BE9AAC8" w:rsidR="00CA09B2" w:rsidRDefault="00CA09B2">
            <w:pPr>
              <w:pStyle w:val="T2"/>
              <w:ind w:left="0"/>
              <w:rPr>
                <w:sz w:val="20"/>
              </w:rPr>
            </w:pPr>
            <w:r>
              <w:rPr>
                <w:sz w:val="20"/>
              </w:rPr>
              <w:t>Date:</w:t>
            </w:r>
            <w:r>
              <w:rPr>
                <w:b w:val="0"/>
                <w:sz w:val="20"/>
              </w:rPr>
              <w:t xml:space="preserve">  </w:t>
            </w:r>
            <w:r w:rsidR="003A10A6">
              <w:rPr>
                <w:b w:val="0"/>
                <w:sz w:val="20"/>
              </w:rPr>
              <w:t>202</w:t>
            </w:r>
            <w:r w:rsidR="009964C9">
              <w:rPr>
                <w:b w:val="0"/>
                <w:sz w:val="20"/>
              </w:rPr>
              <w:t>2</w:t>
            </w:r>
            <w:r w:rsidR="003A10A6">
              <w:rPr>
                <w:b w:val="0"/>
                <w:sz w:val="20"/>
              </w:rPr>
              <w:t>-</w:t>
            </w:r>
            <w:r w:rsidR="005B35EF">
              <w:rPr>
                <w:b w:val="0"/>
                <w:sz w:val="20"/>
              </w:rPr>
              <w:t>0</w:t>
            </w:r>
            <w:r w:rsidR="009964C9">
              <w:rPr>
                <w:b w:val="0"/>
                <w:sz w:val="20"/>
              </w:rPr>
              <w:t>1</w:t>
            </w:r>
            <w:r>
              <w:rPr>
                <w:b w:val="0"/>
                <w:sz w:val="20"/>
              </w:rPr>
              <w:t>-</w:t>
            </w:r>
            <w:r w:rsidR="009964C9">
              <w:rPr>
                <w:b w:val="0"/>
                <w:sz w:val="20"/>
              </w:rPr>
              <w:t>2</w:t>
            </w:r>
            <w:r w:rsidR="00075E3F">
              <w:rPr>
                <w:b w:val="0"/>
                <w:sz w:val="20"/>
              </w:rPr>
              <w:t>3</w:t>
            </w:r>
          </w:p>
        </w:tc>
      </w:tr>
      <w:tr w:rsidR="00CA09B2" w14:paraId="7A08C05A" w14:textId="77777777" w:rsidTr="00DB4D54">
        <w:trPr>
          <w:cantSplit/>
          <w:jc w:val="center"/>
        </w:trPr>
        <w:tc>
          <w:tcPr>
            <w:tcW w:w="9576" w:type="dxa"/>
            <w:gridSpan w:val="5"/>
            <w:vAlign w:val="center"/>
          </w:tcPr>
          <w:p w14:paraId="0C678292" w14:textId="77777777" w:rsidR="00CA09B2" w:rsidRDefault="00CA09B2">
            <w:pPr>
              <w:pStyle w:val="T2"/>
              <w:spacing w:after="0"/>
              <w:ind w:left="0" w:right="0"/>
              <w:jc w:val="left"/>
              <w:rPr>
                <w:sz w:val="20"/>
              </w:rPr>
            </w:pPr>
            <w:r>
              <w:rPr>
                <w:sz w:val="20"/>
              </w:rPr>
              <w:t>Author(s):</w:t>
            </w:r>
          </w:p>
        </w:tc>
      </w:tr>
      <w:tr w:rsidR="00CA09B2" w14:paraId="615D6D50" w14:textId="77777777" w:rsidTr="00DB4D54">
        <w:trPr>
          <w:jc w:val="center"/>
        </w:trPr>
        <w:tc>
          <w:tcPr>
            <w:tcW w:w="1336" w:type="dxa"/>
            <w:vAlign w:val="center"/>
          </w:tcPr>
          <w:p w14:paraId="3CC82811" w14:textId="77777777" w:rsidR="00CA09B2" w:rsidRDefault="00CA09B2">
            <w:pPr>
              <w:pStyle w:val="T2"/>
              <w:spacing w:after="0"/>
              <w:ind w:left="0" w:right="0"/>
              <w:jc w:val="left"/>
              <w:rPr>
                <w:sz w:val="20"/>
              </w:rPr>
            </w:pPr>
            <w:r>
              <w:rPr>
                <w:sz w:val="20"/>
              </w:rPr>
              <w:t>Name</w:t>
            </w:r>
          </w:p>
        </w:tc>
        <w:tc>
          <w:tcPr>
            <w:tcW w:w="2064" w:type="dxa"/>
            <w:vAlign w:val="center"/>
          </w:tcPr>
          <w:p w14:paraId="65B5F941" w14:textId="77777777" w:rsidR="00CA09B2" w:rsidRDefault="0062440B">
            <w:pPr>
              <w:pStyle w:val="T2"/>
              <w:spacing w:after="0"/>
              <w:ind w:left="0" w:right="0"/>
              <w:jc w:val="left"/>
              <w:rPr>
                <w:sz w:val="20"/>
              </w:rPr>
            </w:pPr>
            <w:r>
              <w:rPr>
                <w:sz w:val="20"/>
              </w:rPr>
              <w:t>Affiliation</w:t>
            </w:r>
          </w:p>
        </w:tc>
        <w:tc>
          <w:tcPr>
            <w:tcW w:w="2814" w:type="dxa"/>
            <w:vAlign w:val="center"/>
          </w:tcPr>
          <w:p w14:paraId="11280DBB" w14:textId="77777777" w:rsidR="00CA09B2" w:rsidRDefault="00CA09B2">
            <w:pPr>
              <w:pStyle w:val="T2"/>
              <w:spacing w:after="0"/>
              <w:ind w:left="0" w:right="0"/>
              <w:jc w:val="left"/>
              <w:rPr>
                <w:sz w:val="20"/>
              </w:rPr>
            </w:pPr>
            <w:r>
              <w:rPr>
                <w:sz w:val="20"/>
              </w:rPr>
              <w:t>Address</w:t>
            </w:r>
          </w:p>
        </w:tc>
        <w:tc>
          <w:tcPr>
            <w:tcW w:w="1715" w:type="dxa"/>
            <w:vAlign w:val="center"/>
          </w:tcPr>
          <w:p w14:paraId="48A36D9D" w14:textId="77777777" w:rsidR="00CA09B2" w:rsidRDefault="00CA09B2">
            <w:pPr>
              <w:pStyle w:val="T2"/>
              <w:spacing w:after="0"/>
              <w:ind w:left="0" w:right="0"/>
              <w:jc w:val="left"/>
              <w:rPr>
                <w:sz w:val="20"/>
              </w:rPr>
            </w:pPr>
            <w:r>
              <w:rPr>
                <w:sz w:val="20"/>
              </w:rPr>
              <w:t>Phone</w:t>
            </w:r>
          </w:p>
        </w:tc>
        <w:tc>
          <w:tcPr>
            <w:tcW w:w="1647" w:type="dxa"/>
            <w:vAlign w:val="center"/>
          </w:tcPr>
          <w:p w14:paraId="40B10018" w14:textId="77777777" w:rsidR="00CA09B2" w:rsidRDefault="00CA09B2">
            <w:pPr>
              <w:pStyle w:val="T2"/>
              <w:spacing w:after="0"/>
              <w:ind w:left="0" w:right="0"/>
              <w:jc w:val="left"/>
              <w:rPr>
                <w:sz w:val="20"/>
              </w:rPr>
            </w:pPr>
            <w:r>
              <w:rPr>
                <w:sz w:val="20"/>
              </w:rPr>
              <w:t>email</w:t>
            </w:r>
          </w:p>
        </w:tc>
      </w:tr>
      <w:tr w:rsidR="00BE2941" w14:paraId="6BA8BD44" w14:textId="77777777" w:rsidTr="00DB4D54">
        <w:trPr>
          <w:jc w:val="center"/>
        </w:trPr>
        <w:tc>
          <w:tcPr>
            <w:tcW w:w="1336" w:type="dxa"/>
            <w:vAlign w:val="center"/>
          </w:tcPr>
          <w:p w14:paraId="583772AC" w14:textId="484C1967" w:rsidR="00BE2941" w:rsidRDefault="00B61B7D">
            <w:pPr>
              <w:pStyle w:val="T2"/>
              <w:spacing w:after="0"/>
              <w:ind w:left="0" w:right="0"/>
              <w:rPr>
                <w:b w:val="0"/>
                <w:sz w:val="20"/>
              </w:rPr>
            </w:pPr>
            <w:r>
              <w:rPr>
                <w:b w:val="0"/>
                <w:sz w:val="20"/>
              </w:rPr>
              <w:t>Dave Cavalcanti</w:t>
            </w:r>
          </w:p>
        </w:tc>
        <w:tc>
          <w:tcPr>
            <w:tcW w:w="2064" w:type="dxa"/>
            <w:vMerge w:val="restart"/>
            <w:vAlign w:val="center"/>
          </w:tcPr>
          <w:p w14:paraId="62371DCE" w14:textId="37821A7D" w:rsidR="00BE2941" w:rsidRDefault="00BE2941">
            <w:pPr>
              <w:pStyle w:val="T2"/>
              <w:spacing w:after="0"/>
              <w:ind w:left="0" w:right="0"/>
              <w:rPr>
                <w:b w:val="0"/>
                <w:sz w:val="20"/>
              </w:rPr>
            </w:pPr>
            <w:r>
              <w:rPr>
                <w:b w:val="0"/>
                <w:sz w:val="20"/>
              </w:rPr>
              <w:t>Intel</w:t>
            </w:r>
            <w:r w:rsidR="00B61B7D">
              <w:rPr>
                <w:b w:val="0"/>
                <w:sz w:val="20"/>
              </w:rPr>
              <w:t xml:space="preserve"> Corporation</w:t>
            </w:r>
          </w:p>
        </w:tc>
        <w:tc>
          <w:tcPr>
            <w:tcW w:w="2814" w:type="dxa"/>
            <w:vAlign w:val="center"/>
          </w:tcPr>
          <w:p w14:paraId="777F4232" w14:textId="77777777" w:rsidR="00BE2941" w:rsidRDefault="00BE2941">
            <w:pPr>
              <w:pStyle w:val="T2"/>
              <w:spacing w:after="0"/>
              <w:ind w:left="0" w:right="0"/>
              <w:rPr>
                <w:b w:val="0"/>
                <w:sz w:val="20"/>
              </w:rPr>
            </w:pPr>
          </w:p>
        </w:tc>
        <w:tc>
          <w:tcPr>
            <w:tcW w:w="1715" w:type="dxa"/>
            <w:vAlign w:val="center"/>
          </w:tcPr>
          <w:p w14:paraId="681B7A9D" w14:textId="77777777" w:rsidR="00BE2941" w:rsidRDefault="00BE2941">
            <w:pPr>
              <w:pStyle w:val="T2"/>
              <w:spacing w:after="0"/>
              <w:ind w:left="0" w:right="0"/>
              <w:rPr>
                <w:b w:val="0"/>
                <w:sz w:val="20"/>
              </w:rPr>
            </w:pPr>
          </w:p>
        </w:tc>
        <w:tc>
          <w:tcPr>
            <w:tcW w:w="1647" w:type="dxa"/>
            <w:vAlign w:val="center"/>
          </w:tcPr>
          <w:p w14:paraId="013BBC05" w14:textId="4E8D4212" w:rsidR="00BE2941" w:rsidRDefault="00681F73">
            <w:pPr>
              <w:pStyle w:val="T2"/>
              <w:spacing w:after="0"/>
              <w:ind w:left="0" w:right="0"/>
              <w:rPr>
                <w:b w:val="0"/>
                <w:sz w:val="16"/>
              </w:rPr>
            </w:pPr>
            <w:hyperlink r:id="rId8" w:history="1">
              <w:r w:rsidR="00D35D90" w:rsidRPr="00CC094B">
                <w:rPr>
                  <w:rStyle w:val="Hyperlink"/>
                  <w:b w:val="0"/>
                  <w:sz w:val="16"/>
                </w:rPr>
                <w:t>dave.cavalcanti@intel.com</w:t>
              </w:r>
            </w:hyperlink>
          </w:p>
        </w:tc>
      </w:tr>
      <w:tr w:rsidR="00BE2941" w14:paraId="7A9D04BD" w14:textId="77777777" w:rsidTr="00DB4D54">
        <w:trPr>
          <w:jc w:val="center"/>
        </w:trPr>
        <w:tc>
          <w:tcPr>
            <w:tcW w:w="1336" w:type="dxa"/>
            <w:vAlign w:val="center"/>
          </w:tcPr>
          <w:p w14:paraId="4371D569" w14:textId="7EFA0DBF" w:rsidR="00BE2941" w:rsidRDefault="00B61B7D">
            <w:pPr>
              <w:pStyle w:val="T2"/>
              <w:spacing w:after="0"/>
              <w:ind w:left="0" w:right="0"/>
              <w:rPr>
                <w:b w:val="0"/>
                <w:sz w:val="20"/>
              </w:rPr>
            </w:pPr>
            <w:r>
              <w:rPr>
                <w:b w:val="0"/>
                <w:sz w:val="20"/>
              </w:rPr>
              <w:t>Ganesh Venkatesan</w:t>
            </w:r>
          </w:p>
        </w:tc>
        <w:tc>
          <w:tcPr>
            <w:tcW w:w="2064" w:type="dxa"/>
            <w:vMerge/>
            <w:vAlign w:val="center"/>
          </w:tcPr>
          <w:p w14:paraId="0114FE55" w14:textId="77777777" w:rsidR="00BE2941" w:rsidRDefault="00BE2941">
            <w:pPr>
              <w:pStyle w:val="T2"/>
              <w:spacing w:after="0"/>
              <w:ind w:left="0" w:right="0"/>
              <w:rPr>
                <w:b w:val="0"/>
                <w:sz w:val="20"/>
              </w:rPr>
            </w:pPr>
          </w:p>
        </w:tc>
        <w:tc>
          <w:tcPr>
            <w:tcW w:w="2814" w:type="dxa"/>
            <w:vAlign w:val="center"/>
          </w:tcPr>
          <w:p w14:paraId="1D6DA68C" w14:textId="77777777" w:rsidR="00BE2941" w:rsidRDefault="00BE2941">
            <w:pPr>
              <w:pStyle w:val="T2"/>
              <w:spacing w:after="0"/>
              <w:ind w:left="0" w:right="0"/>
              <w:rPr>
                <w:b w:val="0"/>
                <w:sz w:val="20"/>
              </w:rPr>
            </w:pPr>
          </w:p>
        </w:tc>
        <w:tc>
          <w:tcPr>
            <w:tcW w:w="1715" w:type="dxa"/>
            <w:vAlign w:val="center"/>
          </w:tcPr>
          <w:p w14:paraId="129B0E06" w14:textId="77777777" w:rsidR="00BE2941" w:rsidRDefault="00BE2941">
            <w:pPr>
              <w:pStyle w:val="T2"/>
              <w:spacing w:after="0"/>
              <w:ind w:left="0" w:right="0"/>
              <w:rPr>
                <w:b w:val="0"/>
                <w:sz w:val="20"/>
              </w:rPr>
            </w:pPr>
          </w:p>
        </w:tc>
        <w:tc>
          <w:tcPr>
            <w:tcW w:w="1647" w:type="dxa"/>
            <w:vAlign w:val="center"/>
          </w:tcPr>
          <w:p w14:paraId="6175ADE5" w14:textId="01F08B7E" w:rsidR="00075E3F" w:rsidRDefault="00075E3F" w:rsidP="00075E3F">
            <w:pPr>
              <w:pStyle w:val="T2"/>
              <w:spacing w:after="0"/>
              <w:ind w:left="0" w:right="0"/>
              <w:rPr>
                <w:b w:val="0"/>
                <w:sz w:val="16"/>
              </w:rPr>
            </w:pPr>
            <w:hyperlink r:id="rId9" w:history="1">
              <w:r w:rsidRPr="00C42E8B">
                <w:rPr>
                  <w:rStyle w:val="Hyperlink"/>
                  <w:b w:val="0"/>
                  <w:sz w:val="16"/>
                </w:rPr>
                <w:t>ganesh.venkatesan@intel.com</w:t>
              </w:r>
            </w:hyperlink>
          </w:p>
        </w:tc>
      </w:tr>
      <w:tr w:rsidR="00C35988" w14:paraId="159E0525" w14:textId="77777777" w:rsidTr="00DB4D54">
        <w:trPr>
          <w:jc w:val="center"/>
        </w:trPr>
        <w:tc>
          <w:tcPr>
            <w:tcW w:w="1336" w:type="dxa"/>
            <w:vAlign w:val="center"/>
          </w:tcPr>
          <w:p w14:paraId="07FF396B" w14:textId="4F41EA45" w:rsidR="00C35988" w:rsidRDefault="00C35988">
            <w:pPr>
              <w:pStyle w:val="T2"/>
              <w:spacing w:after="0"/>
              <w:ind w:left="0" w:right="0"/>
              <w:rPr>
                <w:b w:val="0"/>
                <w:sz w:val="20"/>
              </w:rPr>
            </w:pPr>
            <w:r>
              <w:rPr>
                <w:b w:val="0"/>
                <w:sz w:val="20"/>
              </w:rPr>
              <w:t>Malcolm Smith</w:t>
            </w:r>
          </w:p>
        </w:tc>
        <w:tc>
          <w:tcPr>
            <w:tcW w:w="2064" w:type="dxa"/>
            <w:vMerge w:val="restart"/>
            <w:vAlign w:val="center"/>
          </w:tcPr>
          <w:p w14:paraId="654A6907" w14:textId="73335CAB" w:rsidR="00C35988" w:rsidRDefault="00C35988">
            <w:pPr>
              <w:pStyle w:val="T2"/>
              <w:spacing w:after="0"/>
              <w:ind w:left="0" w:right="0"/>
              <w:rPr>
                <w:b w:val="0"/>
                <w:sz w:val="20"/>
              </w:rPr>
            </w:pPr>
            <w:r>
              <w:rPr>
                <w:b w:val="0"/>
                <w:sz w:val="20"/>
              </w:rPr>
              <w:t>Cisco</w:t>
            </w:r>
          </w:p>
        </w:tc>
        <w:tc>
          <w:tcPr>
            <w:tcW w:w="2814" w:type="dxa"/>
            <w:vAlign w:val="center"/>
          </w:tcPr>
          <w:p w14:paraId="72AC235B" w14:textId="77777777" w:rsidR="00C35988" w:rsidRDefault="00C35988">
            <w:pPr>
              <w:pStyle w:val="T2"/>
              <w:spacing w:after="0"/>
              <w:ind w:left="0" w:right="0"/>
              <w:rPr>
                <w:b w:val="0"/>
                <w:sz w:val="20"/>
              </w:rPr>
            </w:pPr>
          </w:p>
        </w:tc>
        <w:tc>
          <w:tcPr>
            <w:tcW w:w="1715" w:type="dxa"/>
            <w:vAlign w:val="center"/>
          </w:tcPr>
          <w:p w14:paraId="50D556E3" w14:textId="77777777" w:rsidR="00C35988" w:rsidRDefault="00C35988">
            <w:pPr>
              <w:pStyle w:val="T2"/>
              <w:spacing w:after="0"/>
              <w:ind w:left="0" w:right="0"/>
              <w:rPr>
                <w:b w:val="0"/>
                <w:sz w:val="20"/>
              </w:rPr>
            </w:pPr>
          </w:p>
        </w:tc>
        <w:tc>
          <w:tcPr>
            <w:tcW w:w="1647" w:type="dxa"/>
            <w:vAlign w:val="center"/>
          </w:tcPr>
          <w:p w14:paraId="237333FC" w14:textId="1C2C84A8" w:rsidR="00C35988" w:rsidRDefault="00681F73">
            <w:pPr>
              <w:pStyle w:val="T2"/>
              <w:spacing w:after="0"/>
              <w:ind w:left="0" w:right="0"/>
              <w:rPr>
                <w:b w:val="0"/>
                <w:sz w:val="16"/>
              </w:rPr>
            </w:pPr>
            <w:hyperlink r:id="rId10" w:history="1">
              <w:r w:rsidR="00C35988" w:rsidRPr="00CC094B">
                <w:rPr>
                  <w:rStyle w:val="Hyperlink"/>
                  <w:b w:val="0"/>
                  <w:sz w:val="16"/>
                </w:rPr>
                <w:t>mmsmith@cisco.com</w:t>
              </w:r>
            </w:hyperlink>
          </w:p>
        </w:tc>
      </w:tr>
      <w:tr w:rsidR="00C35988" w14:paraId="7FCA1ECC" w14:textId="77777777" w:rsidTr="00DB4D54">
        <w:trPr>
          <w:jc w:val="center"/>
        </w:trPr>
        <w:tc>
          <w:tcPr>
            <w:tcW w:w="1336" w:type="dxa"/>
            <w:vAlign w:val="center"/>
          </w:tcPr>
          <w:p w14:paraId="73AF895B" w14:textId="71AFCC03" w:rsidR="00C35988" w:rsidRDefault="00C35988">
            <w:pPr>
              <w:pStyle w:val="T2"/>
              <w:spacing w:after="0"/>
              <w:ind w:left="0" w:right="0"/>
              <w:rPr>
                <w:b w:val="0"/>
                <w:sz w:val="20"/>
              </w:rPr>
            </w:pPr>
            <w:r>
              <w:rPr>
                <w:b w:val="0"/>
                <w:sz w:val="20"/>
              </w:rPr>
              <w:t>Maik Seewald</w:t>
            </w:r>
          </w:p>
        </w:tc>
        <w:tc>
          <w:tcPr>
            <w:tcW w:w="2064" w:type="dxa"/>
            <w:vMerge/>
            <w:vAlign w:val="center"/>
          </w:tcPr>
          <w:p w14:paraId="30355E4C" w14:textId="2061ACAB" w:rsidR="00C35988" w:rsidRDefault="00C35988">
            <w:pPr>
              <w:pStyle w:val="T2"/>
              <w:spacing w:after="0"/>
              <w:ind w:left="0" w:right="0"/>
              <w:rPr>
                <w:b w:val="0"/>
                <w:sz w:val="20"/>
              </w:rPr>
            </w:pPr>
          </w:p>
        </w:tc>
        <w:tc>
          <w:tcPr>
            <w:tcW w:w="2814" w:type="dxa"/>
            <w:vAlign w:val="center"/>
          </w:tcPr>
          <w:p w14:paraId="0A6F555E" w14:textId="77777777" w:rsidR="00C35988" w:rsidRDefault="00C35988">
            <w:pPr>
              <w:pStyle w:val="T2"/>
              <w:spacing w:after="0"/>
              <w:ind w:left="0" w:right="0"/>
              <w:rPr>
                <w:b w:val="0"/>
                <w:sz w:val="20"/>
              </w:rPr>
            </w:pPr>
          </w:p>
        </w:tc>
        <w:tc>
          <w:tcPr>
            <w:tcW w:w="1715" w:type="dxa"/>
            <w:vAlign w:val="center"/>
          </w:tcPr>
          <w:p w14:paraId="6C2A9CC3" w14:textId="77777777" w:rsidR="00C35988" w:rsidRDefault="00C35988">
            <w:pPr>
              <w:pStyle w:val="T2"/>
              <w:spacing w:after="0"/>
              <w:ind w:left="0" w:right="0"/>
              <w:rPr>
                <w:b w:val="0"/>
                <w:sz w:val="20"/>
              </w:rPr>
            </w:pPr>
          </w:p>
        </w:tc>
        <w:tc>
          <w:tcPr>
            <w:tcW w:w="1647" w:type="dxa"/>
            <w:vAlign w:val="center"/>
          </w:tcPr>
          <w:p w14:paraId="39CCC5B9" w14:textId="3C0070A0" w:rsidR="00075E3F" w:rsidRDefault="00075E3F" w:rsidP="00075E3F">
            <w:pPr>
              <w:pStyle w:val="T2"/>
              <w:spacing w:after="0"/>
              <w:ind w:left="0" w:right="0"/>
              <w:rPr>
                <w:b w:val="0"/>
                <w:sz w:val="16"/>
              </w:rPr>
            </w:pPr>
            <w:hyperlink r:id="rId11" w:history="1">
              <w:r w:rsidRPr="00C42E8B">
                <w:rPr>
                  <w:rStyle w:val="Hyperlink"/>
                  <w:b w:val="0"/>
                  <w:sz w:val="16"/>
                </w:rPr>
                <w:t>maseewal@cisco.com</w:t>
              </w:r>
            </w:hyperlink>
          </w:p>
        </w:tc>
      </w:tr>
    </w:tbl>
    <w:p w14:paraId="74CBC762" w14:textId="2BCE2C8F" w:rsidR="00CA09B2" w:rsidRDefault="007A319E">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40DA7F6A" wp14:editId="3147D5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588A1" w14:textId="77777777" w:rsidR="0029020B" w:rsidRDefault="0029020B">
                            <w:pPr>
                              <w:pStyle w:val="T1"/>
                              <w:spacing w:after="120"/>
                            </w:pPr>
                            <w:r>
                              <w:t>Abstract</w:t>
                            </w:r>
                          </w:p>
                          <w:p w14:paraId="5C541286" w14:textId="3CF523EE" w:rsidR="001618E1" w:rsidRDefault="001618E1" w:rsidP="001618E1">
                            <w:pPr>
                              <w:jc w:val="both"/>
                            </w:pPr>
                            <w:r>
                              <w:t xml:space="preserve">This document </w:t>
                            </w:r>
                            <w:r w:rsidR="009964C9">
                              <w:t xml:space="preserve">contains </w:t>
                            </w:r>
                            <w:r w:rsidR="004F3915">
                              <w:t xml:space="preserve">a response </w:t>
                            </w:r>
                            <w:r w:rsidR="00024946">
                              <w:t xml:space="preserve">to the </w:t>
                            </w:r>
                            <w:del w:id="5" w:author="Andrew Myles (amyles)" w:date="2022-01-24T09:55:00Z">
                              <w:r w:rsidR="00024946" w:rsidDel="003E299F">
                                <w:delText xml:space="preserve">liaison </w:delText>
                              </w:r>
                            </w:del>
                            <w:r w:rsidR="00024946">
                              <w:t xml:space="preserve">request </w:t>
                            </w:r>
                            <w:del w:id="6" w:author="Andrew Myles (amyles)" w:date="2022-01-24T09:56:00Z">
                              <w:r w:rsidR="009964C9" w:rsidDel="003E299F">
                                <w:delText xml:space="preserve">received </w:delText>
                              </w:r>
                            </w:del>
                            <w:ins w:id="7" w:author="Andrew Myles (amyles)" w:date="2022-01-24T09:56:00Z">
                              <w:r w:rsidR="003E299F">
                                <w:t>made in</w:t>
                              </w:r>
                              <w:r w:rsidR="003E299F">
                                <w:t xml:space="preserve"> </w:t>
                              </w:r>
                            </w:ins>
                            <w:del w:id="8" w:author="Andrew Myles (amyles)" w:date="2022-01-24T09:56:00Z">
                              <w:r w:rsidR="009964C9" w:rsidDel="003E299F">
                                <w:delText xml:space="preserve">from </w:delText>
                              </w:r>
                            </w:del>
                            <w:r w:rsidR="009964C9">
                              <w:t>ISO/IEC JTC1/SC6 re: the Preliminary Work Item (PWI) on the Deterministic Wireless Industrial Network project</w:t>
                            </w:r>
                            <w:r w:rsidR="00024946">
                              <w:t>.</w:t>
                            </w:r>
                          </w:p>
                          <w:p w14:paraId="161E68CE" w14:textId="5ACA7C2D" w:rsidR="008D711B" w:rsidRDefault="008D711B" w:rsidP="001618E1">
                            <w:pPr>
                              <w:jc w:val="both"/>
                            </w:pPr>
                          </w:p>
                          <w:p w14:paraId="250AA59D" w14:textId="64460912" w:rsidR="008D711B" w:rsidRDefault="008D711B" w:rsidP="001618E1">
                            <w:pPr>
                              <w:jc w:val="both"/>
                            </w:pPr>
                            <w:r>
                              <w:t xml:space="preserve">Rev 1: Edited by Andrew Myles to </w:t>
                            </w:r>
                            <w:r w:rsidR="009964C9">
                              <w:t>address</w:t>
                            </w:r>
                            <w:r>
                              <w:t xml:space="preserve"> potential confusion from the use of Wi-Fi 6 and Wi-Fi 7 terminology. The use of these terms has been avoided, except in the reference to the Wireless Broadband Alliance (WBA) IOT working group activity. Wi-Fi and Ethernet a</w:t>
                            </w:r>
                            <w:r w:rsidR="009964C9">
                              <w:t>r</w:t>
                            </w:r>
                            <w:r>
                              <w:t>e used generically</w:t>
                            </w:r>
                            <w:r w:rsidR="009964C9">
                              <w:t>.</w:t>
                            </w:r>
                          </w:p>
                          <w:p w14:paraId="17245C5F" w14:textId="3A0846B2" w:rsidR="00A97EAF" w:rsidRDefault="00A97EAF" w:rsidP="001618E1">
                            <w:pPr>
                              <w:jc w:val="both"/>
                            </w:pPr>
                          </w:p>
                          <w:p w14:paraId="6A8CDFF8" w14:textId="20F130E2" w:rsidR="00E179E3" w:rsidRDefault="00E179E3" w:rsidP="001618E1">
                            <w:pPr>
                              <w:jc w:val="both"/>
                            </w:pPr>
                            <w:r>
                              <w:t>Rev 2: Updated list of references</w:t>
                            </w:r>
                            <w:r w:rsidR="003F4CEC">
                              <w:t xml:space="preserve"> and remov</w:t>
                            </w:r>
                            <w:r w:rsidR="003524FB">
                              <w:t>ed</w:t>
                            </w:r>
                            <w:r w:rsidR="003F4CEC">
                              <w:t xml:space="preserve"> reference to 22-</w:t>
                            </w:r>
                            <w:r w:rsidR="003524FB">
                              <w:t>11-0080</w:t>
                            </w:r>
                            <w:r>
                              <w:t>.</w:t>
                            </w:r>
                          </w:p>
                          <w:p w14:paraId="71D7FE4F" w14:textId="7F83B4F7" w:rsidR="00942D0B" w:rsidRDefault="00942D0B" w:rsidP="001618E1">
                            <w:pPr>
                              <w:jc w:val="both"/>
                            </w:pPr>
                            <w:r>
                              <w:t xml:space="preserve">Rev 3: </w:t>
                            </w:r>
                            <w:r w:rsidR="00FA14A4">
                              <w:t>E</w:t>
                            </w:r>
                            <w:r>
                              <w:t>ditorial changes after review with</w:t>
                            </w:r>
                            <w:r w:rsidR="00FA14A4">
                              <w:t xml:space="preserve"> the</w:t>
                            </w:r>
                            <w:r>
                              <w:t xml:space="preserve"> 802.1 TSN</w:t>
                            </w:r>
                            <w:r w:rsidR="00325238">
                              <w:t xml:space="preserve"> group.</w:t>
                            </w:r>
                          </w:p>
                          <w:p w14:paraId="0136044E" w14:textId="77777777" w:rsidR="00075E3F" w:rsidRDefault="00075E3F" w:rsidP="001618E1">
                            <w:pPr>
                              <w:jc w:val="both"/>
                            </w:pPr>
                          </w:p>
                          <w:p w14:paraId="56D13D68" w14:textId="6181A554" w:rsidR="009964C9" w:rsidRDefault="009964C9" w:rsidP="001618E1">
                            <w:pPr>
                              <w:jc w:val="both"/>
                              <w:rPr>
                                <w:ins w:id="9" w:author="Andrew Myles (amyles)" w:date="2022-01-24T09:55:00Z"/>
                              </w:rPr>
                            </w:pPr>
                            <w:r>
                              <w:t xml:space="preserve">Rev 4: </w:t>
                            </w:r>
                            <w:r w:rsidR="00AA00CB">
                              <w:t>Incorporates</w:t>
                            </w:r>
                            <w:r>
                              <w:t xml:space="preserve"> edits proposed by Dorothy Stanley</w:t>
                            </w:r>
                            <w:r w:rsidR="00075E3F">
                              <w:t>, and minor editorial tweaks by Andrew Myles</w:t>
                            </w:r>
                          </w:p>
                          <w:p w14:paraId="45B0627B" w14:textId="17A4BC74" w:rsidR="003E299F" w:rsidRDefault="003E299F" w:rsidP="001618E1">
                            <w:pPr>
                              <w:jc w:val="both"/>
                              <w:rPr>
                                <w:ins w:id="10" w:author="Andrew Myles (amyles)" w:date="2022-01-24T09:55:00Z"/>
                              </w:rPr>
                            </w:pPr>
                          </w:p>
                          <w:p w14:paraId="25DE60B8" w14:textId="49FF474D" w:rsidR="003E299F" w:rsidRDefault="003E299F" w:rsidP="001618E1">
                            <w:pPr>
                              <w:jc w:val="both"/>
                              <w:rPr>
                                <w:ins w:id="11" w:author="Andrew Myles (amyles)" w:date="2022-01-24T09:55:00Z"/>
                              </w:rPr>
                            </w:pPr>
                            <w:ins w:id="12" w:author="Andrew Myles (amyles)" w:date="2022-01-24T09:55:00Z">
                              <w:r>
                                <w:t>Rev 5: Clean version</w:t>
                              </w:r>
                            </w:ins>
                          </w:p>
                          <w:p w14:paraId="615F2CB6" w14:textId="231A66AE" w:rsidR="003E299F" w:rsidRDefault="003E299F" w:rsidP="001618E1">
                            <w:pPr>
                              <w:jc w:val="both"/>
                              <w:rPr>
                                <w:ins w:id="13" w:author="Andrew Myles (amyles)" w:date="2022-01-24T09:55:00Z"/>
                              </w:rPr>
                            </w:pPr>
                          </w:p>
                          <w:p w14:paraId="46E1F355" w14:textId="198848C8" w:rsidR="003E299F" w:rsidRDefault="003E299F" w:rsidP="001618E1">
                            <w:pPr>
                              <w:jc w:val="both"/>
                            </w:pPr>
                            <w:ins w:id="14" w:author="Andrew Myles (amyles)" w:date="2022-01-24T09:55:00Z">
                              <w:r>
                                <w:t xml:space="preserve">Rev 6: </w:t>
                              </w:r>
                            </w:ins>
                            <w:ins w:id="15" w:author="Andrew Myles (amyles)" w:date="2022-01-24T09:57:00Z">
                              <w:r>
                                <w:t>additional editorials</w:t>
                              </w:r>
                            </w:ins>
                          </w:p>
                          <w:p w14:paraId="5B26B90E" w14:textId="77777777" w:rsidR="009964C9" w:rsidRDefault="009964C9" w:rsidP="001618E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A7F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E9588A1" w14:textId="77777777" w:rsidR="0029020B" w:rsidRDefault="0029020B">
                      <w:pPr>
                        <w:pStyle w:val="T1"/>
                        <w:spacing w:after="120"/>
                      </w:pPr>
                      <w:r>
                        <w:t>Abstract</w:t>
                      </w:r>
                    </w:p>
                    <w:p w14:paraId="5C541286" w14:textId="3CF523EE" w:rsidR="001618E1" w:rsidRDefault="001618E1" w:rsidP="001618E1">
                      <w:pPr>
                        <w:jc w:val="both"/>
                      </w:pPr>
                      <w:r>
                        <w:t xml:space="preserve">This document </w:t>
                      </w:r>
                      <w:r w:rsidR="009964C9">
                        <w:t xml:space="preserve">contains </w:t>
                      </w:r>
                      <w:r w:rsidR="004F3915">
                        <w:t xml:space="preserve">a response </w:t>
                      </w:r>
                      <w:r w:rsidR="00024946">
                        <w:t xml:space="preserve">to the </w:t>
                      </w:r>
                      <w:del w:id="16" w:author="Andrew Myles (amyles)" w:date="2022-01-24T09:55:00Z">
                        <w:r w:rsidR="00024946" w:rsidDel="003E299F">
                          <w:delText xml:space="preserve">liaison </w:delText>
                        </w:r>
                      </w:del>
                      <w:r w:rsidR="00024946">
                        <w:t xml:space="preserve">request </w:t>
                      </w:r>
                      <w:del w:id="17" w:author="Andrew Myles (amyles)" w:date="2022-01-24T09:56:00Z">
                        <w:r w:rsidR="009964C9" w:rsidDel="003E299F">
                          <w:delText xml:space="preserve">received </w:delText>
                        </w:r>
                      </w:del>
                      <w:ins w:id="18" w:author="Andrew Myles (amyles)" w:date="2022-01-24T09:56:00Z">
                        <w:r w:rsidR="003E299F">
                          <w:t>made in</w:t>
                        </w:r>
                        <w:r w:rsidR="003E299F">
                          <w:t xml:space="preserve"> </w:t>
                        </w:r>
                      </w:ins>
                      <w:del w:id="19" w:author="Andrew Myles (amyles)" w:date="2022-01-24T09:56:00Z">
                        <w:r w:rsidR="009964C9" w:rsidDel="003E299F">
                          <w:delText xml:space="preserve">from </w:delText>
                        </w:r>
                      </w:del>
                      <w:r w:rsidR="009964C9">
                        <w:t>ISO/IEC JTC1/SC6 re: the Preliminary Work Item (PWI) on the Deterministic Wireless Industrial Network project</w:t>
                      </w:r>
                      <w:r w:rsidR="00024946">
                        <w:t>.</w:t>
                      </w:r>
                    </w:p>
                    <w:p w14:paraId="161E68CE" w14:textId="5ACA7C2D" w:rsidR="008D711B" w:rsidRDefault="008D711B" w:rsidP="001618E1">
                      <w:pPr>
                        <w:jc w:val="both"/>
                      </w:pPr>
                    </w:p>
                    <w:p w14:paraId="250AA59D" w14:textId="64460912" w:rsidR="008D711B" w:rsidRDefault="008D711B" w:rsidP="001618E1">
                      <w:pPr>
                        <w:jc w:val="both"/>
                      </w:pPr>
                      <w:r>
                        <w:t xml:space="preserve">Rev 1: Edited by Andrew Myles to </w:t>
                      </w:r>
                      <w:r w:rsidR="009964C9">
                        <w:t>address</w:t>
                      </w:r>
                      <w:r>
                        <w:t xml:space="preserve"> potential confusion from the use of Wi-Fi 6 and Wi-Fi 7 terminology. The use of these terms has been avoided, except in the reference to the Wireless Broadband Alliance (WBA) IOT working group activity. Wi-Fi and Ethernet a</w:t>
                      </w:r>
                      <w:r w:rsidR="009964C9">
                        <w:t>r</w:t>
                      </w:r>
                      <w:r>
                        <w:t>e used generically</w:t>
                      </w:r>
                      <w:r w:rsidR="009964C9">
                        <w:t>.</w:t>
                      </w:r>
                    </w:p>
                    <w:p w14:paraId="17245C5F" w14:textId="3A0846B2" w:rsidR="00A97EAF" w:rsidRDefault="00A97EAF" w:rsidP="001618E1">
                      <w:pPr>
                        <w:jc w:val="both"/>
                      </w:pPr>
                    </w:p>
                    <w:p w14:paraId="6A8CDFF8" w14:textId="20F130E2" w:rsidR="00E179E3" w:rsidRDefault="00E179E3" w:rsidP="001618E1">
                      <w:pPr>
                        <w:jc w:val="both"/>
                      </w:pPr>
                      <w:r>
                        <w:t>Rev 2: Updated list of references</w:t>
                      </w:r>
                      <w:r w:rsidR="003F4CEC">
                        <w:t xml:space="preserve"> and remov</w:t>
                      </w:r>
                      <w:r w:rsidR="003524FB">
                        <w:t>ed</w:t>
                      </w:r>
                      <w:r w:rsidR="003F4CEC">
                        <w:t xml:space="preserve"> reference to 22-</w:t>
                      </w:r>
                      <w:r w:rsidR="003524FB">
                        <w:t>11-0080</w:t>
                      </w:r>
                      <w:r>
                        <w:t>.</w:t>
                      </w:r>
                    </w:p>
                    <w:p w14:paraId="71D7FE4F" w14:textId="7F83B4F7" w:rsidR="00942D0B" w:rsidRDefault="00942D0B" w:rsidP="001618E1">
                      <w:pPr>
                        <w:jc w:val="both"/>
                      </w:pPr>
                      <w:r>
                        <w:t xml:space="preserve">Rev 3: </w:t>
                      </w:r>
                      <w:r w:rsidR="00FA14A4">
                        <w:t>E</w:t>
                      </w:r>
                      <w:r>
                        <w:t>ditorial changes after review with</w:t>
                      </w:r>
                      <w:r w:rsidR="00FA14A4">
                        <w:t xml:space="preserve"> the</w:t>
                      </w:r>
                      <w:r>
                        <w:t xml:space="preserve"> 802.1 TSN</w:t>
                      </w:r>
                      <w:r w:rsidR="00325238">
                        <w:t xml:space="preserve"> group.</w:t>
                      </w:r>
                    </w:p>
                    <w:p w14:paraId="0136044E" w14:textId="77777777" w:rsidR="00075E3F" w:rsidRDefault="00075E3F" w:rsidP="001618E1">
                      <w:pPr>
                        <w:jc w:val="both"/>
                      </w:pPr>
                    </w:p>
                    <w:p w14:paraId="56D13D68" w14:textId="6181A554" w:rsidR="009964C9" w:rsidRDefault="009964C9" w:rsidP="001618E1">
                      <w:pPr>
                        <w:jc w:val="both"/>
                        <w:rPr>
                          <w:ins w:id="20" w:author="Andrew Myles (amyles)" w:date="2022-01-24T09:55:00Z"/>
                        </w:rPr>
                      </w:pPr>
                      <w:r>
                        <w:t xml:space="preserve">Rev 4: </w:t>
                      </w:r>
                      <w:r w:rsidR="00AA00CB">
                        <w:t>Incorporates</w:t>
                      </w:r>
                      <w:r>
                        <w:t xml:space="preserve"> edits proposed by Dorothy Stanley</w:t>
                      </w:r>
                      <w:r w:rsidR="00075E3F">
                        <w:t>, and minor editorial tweaks by Andrew Myles</w:t>
                      </w:r>
                    </w:p>
                    <w:p w14:paraId="45B0627B" w14:textId="17A4BC74" w:rsidR="003E299F" w:rsidRDefault="003E299F" w:rsidP="001618E1">
                      <w:pPr>
                        <w:jc w:val="both"/>
                        <w:rPr>
                          <w:ins w:id="21" w:author="Andrew Myles (amyles)" w:date="2022-01-24T09:55:00Z"/>
                        </w:rPr>
                      </w:pPr>
                    </w:p>
                    <w:p w14:paraId="25DE60B8" w14:textId="49FF474D" w:rsidR="003E299F" w:rsidRDefault="003E299F" w:rsidP="001618E1">
                      <w:pPr>
                        <w:jc w:val="both"/>
                        <w:rPr>
                          <w:ins w:id="22" w:author="Andrew Myles (amyles)" w:date="2022-01-24T09:55:00Z"/>
                        </w:rPr>
                      </w:pPr>
                      <w:ins w:id="23" w:author="Andrew Myles (amyles)" w:date="2022-01-24T09:55:00Z">
                        <w:r>
                          <w:t>Rev 5: Clean version</w:t>
                        </w:r>
                      </w:ins>
                    </w:p>
                    <w:p w14:paraId="615F2CB6" w14:textId="231A66AE" w:rsidR="003E299F" w:rsidRDefault="003E299F" w:rsidP="001618E1">
                      <w:pPr>
                        <w:jc w:val="both"/>
                        <w:rPr>
                          <w:ins w:id="24" w:author="Andrew Myles (amyles)" w:date="2022-01-24T09:55:00Z"/>
                        </w:rPr>
                      </w:pPr>
                    </w:p>
                    <w:p w14:paraId="46E1F355" w14:textId="198848C8" w:rsidR="003E299F" w:rsidRDefault="003E299F" w:rsidP="001618E1">
                      <w:pPr>
                        <w:jc w:val="both"/>
                      </w:pPr>
                      <w:ins w:id="25" w:author="Andrew Myles (amyles)" w:date="2022-01-24T09:55:00Z">
                        <w:r>
                          <w:t xml:space="preserve">Rev 6: </w:t>
                        </w:r>
                      </w:ins>
                      <w:ins w:id="26" w:author="Andrew Myles (amyles)" w:date="2022-01-24T09:57:00Z">
                        <w:r>
                          <w:t>additional editorials</w:t>
                        </w:r>
                      </w:ins>
                    </w:p>
                    <w:p w14:paraId="5B26B90E" w14:textId="77777777" w:rsidR="009964C9" w:rsidRDefault="009964C9" w:rsidP="001618E1">
                      <w:pPr>
                        <w:jc w:val="both"/>
                      </w:pPr>
                    </w:p>
                  </w:txbxContent>
                </v:textbox>
              </v:shape>
            </w:pict>
          </mc:Fallback>
        </mc:AlternateContent>
      </w:r>
    </w:p>
    <w:p w14:paraId="120D9845" w14:textId="77777777" w:rsidR="002742AB" w:rsidRDefault="00CA09B2">
      <w:r>
        <w:br w:type="page"/>
      </w:r>
    </w:p>
    <w:p w14:paraId="7CB55698" w14:textId="627408C9" w:rsidR="002742AB" w:rsidRDefault="00DA3E9A" w:rsidP="00472E66">
      <w:pPr>
        <w:pStyle w:val="Heading1"/>
      </w:pPr>
      <w:r>
        <w:lastRenderedPageBreak/>
        <w:t xml:space="preserve">IEEE 802 </w:t>
      </w:r>
      <w:r w:rsidR="009964C9">
        <w:t>is providing</w:t>
      </w:r>
      <w:r>
        <w:t xml:space="preserve"> comment</w:t>
      </w:r>
      <w:r w:rsidR="009964C9">
        <w:t>s</w:t>
      </w:r>
      <w:r>
        <w:t xml:space="preserve"> on the </w:t>
      </w:r>
      <w:r w:rsidR="009964C9">
        <w:t>PWI</w:t>
      </w:r>
      <w:r w:rsidRPr="00A609F0">
        <w:t xml:space="preserve"> proposal </w:t>
      </w:r>
      <w:r>
        <w:t>for a</w:t>
      </w:r>
      <w:r w:rsidRPr="00A609F0">
        <w:t xml:space="preserve"> </w:t>
      </w:r>
      <w:r w:rsidRPr="00BE2E38">
        <w:rPr>
          <w:i/>
          <w:iCs/>
        </w:rPr>
        <w:t>Deterministic Wireless Industrial Network</w:t>
      </w:r>
      <w:r>
        <w:t xml:space="preserve"> project</w:t>
      </w:r>
    </w:p>
    <w:p w14:paraId="6912CDE1" w14:textId="11711226" w:rsidR="00472E66" w:rsidRDefault="00472E66"/>
    <w:p w14:paraId="3C81B282" w14:textId="5AF5EAFA" w:rsidR="00A609F0" w:rsidRDefault="00A609F0" w:rsidP="006323BC">
      <w:r>
        <w:t xml:space="preserve">At the ISO/IEC JTC1/SC6/WG1 meeting in </w:t>
      </w:r>
      <w:r w:rsidR="00DA3E9A">
        <w:t>August</w:t>
      </w:r>
      <w:r>
        <w:t xml:space="preserve">/September 2021, </w:t>
      </w:r>
      <w:r w:rsidR="007164AF">
        <w:t>the N17531</w:t>
      </w:r>
      <w:r w:rsidR="00891E15">
        <w:t xml:space="preserve"> </w:t>
      </w:r>
      <w:r w:rsidR="00AA00CB">
        <w:fldChar w:fldCharType="begin"/>
      </w:r>
      <w:r w:rsidR="00AA00CB">
        <w:instrText xml:space="preserve"> REF _Ref92793591 \r \h </w:instrText>
      </w:r>
      <w:r w:rsidR="00AA00CB">
        <w:fldChar w:fldCharType="separate"/>
      </w:r>
      <w:r w:rsidR="00AA00CB">
        <w:t>[6]</w:t>
      </w:r>
      <w:r w:rsidR="00AA00CB">
        <w:fldChar w:fldCharType="end"/>
      </w:r>
      <w:r w:rsidR="00AA00CB">
        <w:t xml:space="preserve"> </w:t>
      </w:r>
      <w:r>
        <w:t>submission</w:t>
      </w:r>
      <w:r w:rsidR="00DE215C">
        <w:t xml:space="preserve"> </w:t>
      </w:r>
      <w:r w:rsidRPr="00A609F0">
        <w:t>propos</w:t>
      </w:r>
      <w:r w:rsidR="007164AF">
        <w:t>es</w:t>
      </w:r>
      <w:r>
        <w:t xml:space="preserve"> a</w:t>
      </w:r>
      <w:r w:rsidRPr="00A609F0">
        <w:t xml:space="preserve"> </w:t>
      </w:r>
      <w:r w:rsidRPr="00C32445">
        <w:rPr>
          <w:i/>
          <w:iCs/>
        </w:rPr>
        <w:t>Deterministic Wireless Industrial Network</w:t>
      </w:r>
      <w:r>
        <w:t xml:space="preserve"> project. Subsequently, a request </w:t>
      </w:r>
      <w:r w:rsidR="009964C9">
        <w:t>from WG1</w:t>
      </w:r>
      <w:r w:rsidR="00075E3F">
        <w:t xml:space="preserve"> (see WG1 N299)</w:t>
      </w:r>
      <w:r w:rsidR="009964C9">
        <w:t xml:space="preserve"> </w:t>
      </w:r>
      <w:r>
        <w:t xml:space="preserve">was made for comments </w:t>
      </w:r>
      <w:r w:rsidR="009964C9">
        <w:t xml:space="preserve">from National Bodies and other SDOs </w:t>
      </w:r>
      <w:r>
        <w:t xml:space="preserve">to be submitted </w:t>
      </w:r>
      <w:r w:rsidR="009964C9">
        <w:t>to</w:t>
      </w:r>
      <w:r>
        <w:t xml:space="preserve"> ISO/IEC JTC1/SC6/WG1 </w:t>
      </w:r>
      <w:r w:rsidR="009964C9">
        <w:t xml:space="preserve">for consideration </w:t>
      </w:r>
      <w:r>
        <w:t xml:space="preserve">at its interim meeting in February 2022. This Liaison Statement </w:t>
      </w:r>
      <w:r w:rsidR="00B240AE">
        <w:t xml:space="preserve">contains the </w:t>
      </w:r>
      <w:r>
        <w:t>IEEE 802 response to that request.</w:t>
      </w:r>
    </w:p>
    <w:p w14:paraId="59CD4C41" w14:textId="27446AB7" w:rsidR="00DA3E9A" w:rsidRDefault="00DA3E9A" w:rsidP="00C32445">
      <w:pPr>
        <w:pStyle w:val="Heading1"/>
      </w:pPr>
      <w:r>
        <w:t xml:space="preserve">Industrial networks are evolving to use TSN over </w:t>
      </w:r>
      <w:r w:rsidR="00397496">
        <w:t xml:space="preserve">standards based, </w:t>
      </w:r>
      <w:r>
        <w:t xml:space="preserve">widely available </w:t>
      </w:r>
      <w:r w:rsidR="00397496">
        <w:t>networks</w:t>
      </w:r>
    </w:p>
    <w:p w14:paraId="23E6B9B1" w14:textId="77777777" w:rsidR="00DA3E9A" w:rsidRDefault="00DA3E9A" w:rsidP="006323BC"/>
    <w:p w14:paraId="354AD8E7" w14:textId="2B1271FE" w:rsidR="006353F9" w:rsidRDefault="00F127FF" w:rsidP="006323BC">
      <w:r>
        <w:t xml:space="preserve">Industrial networks are evolving from </w:t>
      </w:r>
      <w:r w:rsidR="00397496">
        <w:t xml:space="preserve">being based on </w:t>
      </w:r>
      <w:r>
        <w:t xml:space="preserve">proprietary protocols to </w:t>
      </w:r>
      <w:r w:rsidR="00397496">
        <w:t xml:space="preserve">using </w:t>
      </w:r>
      <w:r>
        <w:t>standard</w:t>
      </w:r>
      <w:r w:rsidR="00397496">
        <w:t>s</w:t>
      </w:r>
      <w:r>
        <w:t>-based network</w:t>
      </w:r>
      <w:r w:rsidR="0061564B">
        <w:t>s</w:t>
      </w:r>
      <w:r w:rsidR="008450BC">
        <w:t>,</w:t>
      </w:r>
      <w:r>
        <w:t xml:space="preserve"> </w:t>
      </w:r>
      <w:r w:rsidR="00436D11">
        <w:t>leveraging</w:t>
      </w:r>
      <w:r>
        <w:t xml:space="preserve"> </w:t>
      </w:r>
      <w:r w:rsidR="00553061">
        <w:t>widely available connectiv</w:t>
      </w:r>
      <w:r w:rsidR="00436D11">
        <w:t>ity</w:t>
      </w:r>
      <w:r w:rsidR="00891E15">
        <w:t xml:space="preserve"> protocols</w:t>
      </w:r>
      <w:r w:rsidR="0062194C">
        <w:t>.</w:t>
      </w:r>
      <w:r w:rsidR="00436D11">
        <w:t xml:space="preserve"> </w:t>
      </w:r>
      <w:r w:rsidR="008450BC">
        <w:t xml:space="preserve"> In particular, they</w:t>
      </w:r>
      <w:r w:rsidR="003513B6">
        <w:t xml:space="preserve"> </w:t>
      </w:r>
      <w:r w:rsidR="003F39FC">
        <w:t xml:space="preserve">are </w:t>
      </w:r>
      <w:r w:rsidR="008450BC">
        <w:t xml:space="preserve">often </w:t>
      </w:r>
      <w:r w:rsidR="003F39FC">
        <w:t xml:space="preserve">converging </w:t>
      </w:r>
      <w:r w:rsidR="00436D11">
        <w:t>on IEEE 802 LAN and Time-Sens</w:t>
      </w:r>
      <w:r w:rsidR="00C32445">
        <w:t>i</w:t>
      </w:r>
      <w:r w:rsidR="00436D11">
        <w:t>tiv</w:t>
      </w:r>
      <w:r w:rsidR="008450BC">
        <w:t>e</w:t>
      </w:r>
      <w:r w:rsidR="00436D11">
        <w:t xml:space="preserve"> Networking (TSN) </w:t>
      </w:r>
      <w:r w:rsidR="006323BC">
        <w:t>standards</w:t>
      </w:r>
      <w:r w:rsidR="006C57DC">
        <w:t xml:space="preserve"> to deliver time synchronization and bounded latency with determinism</w:t>
      </w:r>
      <w:r w:rsidR="00DA0981">
        <w:t xml:space="preserve">. </w:t>
      </w:r>
      <w:r w:rsidR="00AC7519">
        <w:t xml:space="preserve">The industry ecosystem for TSN is </w:t>
      </w:r>
      <w:r w:rsidR="00397496">
        <w:t>rapidly developing based on use of</w:t>
      </w:r>
      <w:r w:rsidR="008450BC">
        <w:t xml:space="preserve"> various</w:t>
      </w:r>
      <w:r w:rsidR="002670DD">
        <w:t xml:space="preserve"> </w:t>
      </w:r>
      <w:r w:rsidR="008450BC">
        <w:t xml:space="preserve">IEEE </w:t>
      </w:r>
      <w:r w:rsidR="000753B5">
        <w:t>802.1,</w:t>
      </w:r>
      <w:r w:rsidR="009D4A68">
        <w:t xml:space="preserve"> </w:t>
      </w:r>
      <w:r w:rsidR="008450BC">
        <w:t xml:space="preserve">IEEE </w:t>
      </w:r>
      <w:r w:rsidR="009D4A68">
        <w:t>802.3</w:t>
      </w:r>
      <w:r w:rsidR="008450BC">
        <w:t xml:space="preserve"> (Ethernet)</w:t>
      </w:r>
      <w:r w:rsidR="009D4A68">
        <w:t>,</w:t>
      </w:r>
      <w:r w:rsidR="000753B5">
        <w:t xml:space="preserve"> </w:t>
      </w:r>
      <w:r w:rsidR="008450BC">
        <w:t xml:space="preserve">IEEE </w:t>
      </w:r>
      <w:r w:rsidR="000753B5">
        <w:t xml:space="preserve">802.11 </w:t>
      </w:r>
      <w:r w:rsidR="008450BC">
        <w:t xml:space="preserve">(Wi-Fi) </w:t>
      </w:r>
      <w:r w:rsidR="000753B5">
        <w:t>and 3GPP</w:t>
      </w:r>
      <w:r w:rsidR="008450BC">
        <w:t xml:space="preserve"> (5G)</w:t>
      </w:r>
      <w:r w:rsidR="000753B5">
        <w:t xml:space="preserve"> standard</w:t>
      </w:r>
      <w:r w:rsidR="009D4A68">
        <w:t>s</w:t>
      </w:r>
      <w:r w:rsidR="000753B5">
        <w:t>.</w:t>
      </w:r>
      <w:r w:rsidR="00AC1C61">
        <w:t xml:space="preserve"> </w:t>
      </w:r>
      <w:r w:rsidR="006353F9">
        <w:t>An overview of wire</w:t>
      </w:r>
      <w:r w:rsidR="006E517F">
        <w:t>line</w:t>
      </w:r>
      <w:r w:rsidR="006353F9">
        <w:t xml:space="preserve"> and wireless TSN extensions can be found in</w:t>
      </w:r>
      <w:r w:rsidR="00143E41">
        <w:t xml:space="preserve"> </w:t>
      </w:r>
      <w:r w:rsidR="00143E41">
        <w:fldChar w:fldCharType="begin"/>
      </w:r>
      <w:r w:rsidR="00143E41">
        <w:instrText xml:space="preserve"> REF _Ref92792546 \r \h </w:instrText>
      </w:r>
      <w:r w:rsidR="00143E41">
        <w:fldChar w:fldCharType="separate"/>
      </w:r>
      <w:r w:rsidR="00F22A44">
        <w:t>[1]</w:t>
      </w:r>
      <w:r w:rsidR="00143E41">
        <w:fldChar w:fldCharType="end"/>
      </w:r>
      <w:r w:rsidR="006353F9">
        <w:t>.</w:t>
      </w:r>
    </w:p>
    <w:p w14:paraId="6A61B798" w14:textId="77777777" w:rsidR="00EE62F2" w:rsidRDefault="00EE62F2" w:rsidP="006323BC"/>
    <w:p w14:paraId="3DCF32AC" w14:textId="2C37D075" w:rsidR="00C5146F" w:rsidRDefault="008450BC" w:rsidP="00C5146F">
      <w:r>
        <w:t>The use of TSN over widely available connectivity</w:t>
      </w:r>
      <w:r w:rsidR="00397496">
        <w:t xml:space="preserve"> protocols and networks</w:t>
      </w:r>
      <w:r>
        <w:t xml:space="preserve"> is also being supported by a variety of other organisations. For example, </w:t>
      </w:r>
      <w:r w:rsidR="00891E15">
        <w:t xml:space="preserve">the </w:t>
      </w:r>
      <w:r w:rsidR="00C5146F">
        <w:t>IEC/IEEE 608</w:t>
      </w:r>
      <w:r w:rsidR="00F56A91">
        <w:t>0</w:t>
      </w:r>
      <w:r w:rsidR="00C5146F">
        <w:t xml:space="preserve">2 </w:t>
      </w:r>
      <w:r w:rsidR="00461039">
        <w:t>Joint P</w:t>
      </w:r>
      <w:r w:rsidR="00C5146F">
        <w:t>roject</w:t>
      </w:r>
      <w:r w:rsidR="00461039">
        <w:t xml:space="preserve"> is defining </w:t>
      </w:r>
      <w:r w:rsidR="00891E15">
        <w:t xml:space="preserve">a </w:t>
      </w:r>
      <w:r w:rsidR="00461039">
        <w:t>TSN Profile for Industrial Automation</w:t>
      </w:r>
      <w:r w:rsidR="00C5146F">
        <w:t xml:space="preserve"> </w:t>
      </w:r>
      <w:r w:rsidR="00C5146F">
        <w:fldChar w:fldCharType="begin"/>
      </w:r>
      <w:r w:rsidR="00C5146F">
        <w:instrText xml:space="preserve"> REF _Ref78386405 \r \h </w:instrText>
      </w:r>
      <w:r w:rsidR="00C5146F">
        <w:fldChar w:fldCharType="separate"/>
      </w:r>
      <w:r w:rsidR="00F22A44">
        <w:t>[2]</w:t>
      </w:r>
      <w:r w:rsidR="00C5146F">
        <w:fldChar w:fldCharType="end"/>
      </w:r>
      <w:r w:rsidR="00C5146F">
        <w:t xml:space="preserve">. Certification for TSN capable networks is also being developed </w:t>
      </w:r>
      <w:r w:rsidR="008D511A">
        <w:t xml:space="preserve">in IEC 61802 and </w:t>
      </w:r>
      <w:r w:rsidR="00C5146F">
        <w:t xml:space="preserve">as part of the Avnu </w:t>
      </w:r>
      <w:r w:rsidR="00F56A91">
        <w:t>Alliance</w:t>
      </w:r>
      <w:r w:rsidR="00C5146F">
        <w:t xml:space="preserve">, including wired and wireless networks </w:t>
      </w:r>
      <w:r w:rsidR="00C5146F">
        <w:fldChar w:fldCharType="begin"/>
      </w:r>
      <w:r w:rsidR="00C5146F">
        <w:instrText xml:space="preserve"> REF _Ref92792973 \r \h </w:instrText>
      </w:r>
      <w:r w:rsidR="00C5146F">
        <w:fldChar w:fldCharType="separate"/>
      </w:r>
      <w:r w:rsidR="00F22A44">
        <w:t>[3]</w:t>
      </w:r>
      <w:r w:rsidR="00C5146F">
        <w:fldChar w:fldCharType="end"/>
      </w:r>
      <w:r w:rsidR="00C5146F">
        <w:t xml:space="preserve">. Trials </w:t>
      </w:r>
      <w:r w:rsidR="00891E15">
        <w:t xml:space="preserve">using </w:t>
      </w:r>
      <w:r w:rsidR="00C5146F">
        <w:t xml:space="preserve">Wi-Fi 6 and TSN for Industrial IOT application are underway in the Wireless Broadband Alliance (WBA) IOT working group </w:t>
      </w:r>
      <w:r w:rsidR="00C5146F">
        <w:fldChar w:fldCharType="begin"/>
      </w:r>
      <w:r w:rsidR="00C5146F">
        <w:instrText xml:space="preserve"> REF _Ref92792976 \r \h </w:instrText>
      </w:r>
      <w:r w:rsidR="00C5146F">
        <w:fldChar w:fldCharType="separate"/>
      </w:r>
      <w:r w:rsidR="00F22A44">
        <w:t>[4]</w:t>
      </w:r>
      <w:r w:rsidR="00C5146F">
        <w:fldChar w:fldCharType="end"/>
      </w:r>
      <w:r w:rsidR="00C5146F">
        <w:t xml:space="preserve">. </w:t>
      </w:r>
    </w:p>
    <w:p w14:paraId="6C2AB784" w14:textId="77777777" w:rsidR="00C5146F" w:rsidRDefault="00C5146F" w:rsidP="00D225D7"/>
    <w:p w14:paraId="0E900412" w14:textId="21A4F9FB" w:rsidR="004B7811" w:rsidRDefault="00D225D7">
      <w:r>
        <w:t xml:space="preserve">Industrial networks serve a wide range of applications with heterogenous requirements. Time synchronized isochronous traffic is one of the key applications. The benefits of wireless </w:t>
      </w:r>
      <w:r w:rsidR="00891E15">
        <w:t xml:space="preserve">networks </w:t>
      </w:r>
      <w:r>
        <w:t xml:space="preserve">are obvious in many applications requiring mobility and flexibility. </w:t>
      </w:r>
      <w:r w:rsidR="00A44C97">
        <w:t>As can be seen by the activities across s</w:t>
      </w:r>
      <w:r>
        <w:t>everal industry forums</w:t>
      </w:r>
      <w:r w:rsidR="00891E15">
        <w:t>,</w:t>
      </w:r>
      <w:r>
        <w:t xml:space="preserve"> </w:t>
      </w:r>
      <w:r w:rsidR="008C4048">
        <w:t>there are considerable</w:t>
      </w:r>
      <w:r>
        <w:t xml:space="preserve"> efforts</w:t>
      </w:r>
      <w:r w:rsidR="00891E15">
        <w:t xml:space="preserve"> currently underway</w:t>
      </w:r>
      <w:r>
        <w:t xml:space="preserve"> to address the requirements of time-sensitive applications</w:t>
      </w:r>
      <w:r w:rsidR="0019543A">
        <w:t xml:space="preserve"> in converged and standard-based </w:t>
      </w:r>
      <w:r w:rsidR="00CF1D0D">
        <w:t xml:space="preserve">wired and wireless </w:t>
      </w:r>
      <w:r w:rsidR="0019543A">
        <w:t>networks</w:t>
      </w:r>
      <w:r>
        <w:t>. A wide range of wireless use cases and their requirements</w:t>
      </w:r>
      <w:r w:rsidR="00397496">
        <w:t xml:space="preserve"> are available</w:t>
      </w:r>
      <w:r w:rsidR="00CF1D0D">
        <w:t>, as defined by several industry forums</w:t>
      </w:r>
      <w:r w:rsidR="009177F1">
        <w:t xml:space="preserve"> </w:t>
      </w:r>
      <w:r w:rsidR="00DB5CD5">
        <w:fldChar w:fldCharType="begin"/>
      </w:r>
      <w:r w:rsidR="00DB5CD5">
        <w:instrText xml:space="preserve"> REF _Ref92792973 \r \h </w:instrText>
      </w:r>
      <w:r w:rsidR="00DB5CD5">
        <w:fldChar w:fldCharType="separate"/>
      </w:r>
      <w:r w:rsidR="00DB5CD5">
        <w:t>[3]</w:t>
      </w:r>
      <w:r w:rsidR="00DB5CD5">
        <w:fldChar w:fldCharType="end"/>
      </w:r>
      <w:r w:rsidR="00DB5CD5">
        <w:fldChar w:fldCharType="begin"/>
      </w:r>
      <w:r w:rsidR="00DB5CD5">
        <w:instrText xml:space="preserve"> REF _Ref92792976 \r \h </w:instrText>
      </w:r>
      <w:r w:rsidR="00DB5CD5">
        <w:fldChar w:fldCharType="separate"/>
      </w:r>
      <w:r w:rsidR="00DB5CD5">
        <w:t>[4]</w:t>
      </w:r>
      <w:r w:rsidR="00DB5CD5">
        <w:fldChar w:fldCharType="end"/>
      </w:r>
      <w:r w:rsidR="00DB5CD5">
        <w:fldChar w:fldCharType="begin"/>
      </w:r>
      <w:r w:rsidR="00DB5CD5">
        <w:instrText xml:space="preserve"> REF _Ref93504751 \r \h </w:instrText>
      </w:r>
      <w:r w:rsidR="00DB5CD5">
        <w:fldChar w:fldCharType="separate"/>
      </w:r>
      <w:r w:rsidR="00DB5CD5">
        <w:t>[5]</w:t>
      </w:r>
      <w:r w:rsidR="00DB5CD5">
        <w:fldChar w:fldCharType="end"/>
      </w:r>
      <w:r w:rsidR="005B1EB5">
        <w:t>.</w:t>
      </w:r>
    </w:p>
    <w:p w14:paraId="0A9B09B6" w14:textId="45D54262" w:rsidR="00A37BB7" w:rsidRDefault="00891E15" w:rsidP="00B338FA">
      <w:pPr>
        <w:pStyle w:val="Heading1"/>
      </w:pPr>
      <w:r>
        <w:t>The 802.3</w:t>
      </w:r>
      <w:r w:rsidR="00DA3E9A">
        <w:t xml:space="preserve"> and </w:t>
      </w:r>
      <w:r>
        <w:t xml:space="preserve">802.11 standards </w:t>
      </w:r>
      <w:r w:rsidR="00DA3E9A">
        <w:t>continue to be refined to meet industrial network requirements for TSN</w:t>
      </w:r>
    </w:p>
    <w:p w14:paraId="1F4987BB" w14:textId="77777777" w:rsidR="00891E15" w:rsidRDefault="00891E15"/>
    <w:p w14:paraId="1807C8D0" w14:textId="100ACB36" w:rsidR="00216D4F" w:rsidRDefault="008450BC">
      <w:r>
        <w:t xml:space="preserve">The IEEE </w:t>
      </w:r>
      <w:r w:rsidR="002E7F66">
        <w:t xml:space="preserve">802.11 </w:t>
      </w:r>
      <w:r>
        <w:t>WG</w:t>
      </w:r>
      <w:r w:rsidR="00DA3E9A">
        <w:t xml:space="preserve"> and the IEEE 802.3 WG</w:t>
      </w:r>
      <w:r>
        <w:t xml:space="preserve"> </w:t>
      </w:r>
      <w:r w:rsidR="002E7F66">
        <w:t>have been collaborating for many years</w:t>
      </w:r>
      <w:r w:rsidR="00DA3E9A">
        <w:t xml:space="preserve"> with the IEEE 802.1 TSN T</w:t>
      </w:r>
      <w:r w:rsidR="00397496">
        <w:t xml:space="preserve">ask </w:t>
      </w:r>
      <w:r w:rsidR="00DA3E9A">
        <w:t>G</w:t>
      </w:r>
      <w:r w:rsidR="00397496">
        <w:t>roup</w:t>
      </w:r>
      <w:r w:rsidR="002E7F66">
        <w:t xml:space="preserve">. Several TSN features </w:t>
      </w:r>
      <w:r w:rsidR="00742E8B">
        <w:t>are applicable</w:t>
      </w:r>
      <w:r w:rsidR="00E712B0">
        <w:t xml:space="preserve"> </w:t>
      </w:r>
      <w:r w:rsidR="002E7F66">
        <w:t xml:space="preserve">for both </w:t>
      </w:r>
      <w:r w:rsidR="00891E15">
        <w:t>802.3 and 802.11 based network use</w:t>
      </w:r>
      <w:r w:rsidR="002E7F66">
        <w:t xml:space="preserve">. For </w:t>
      </w:r>
      <w:r>
        <w:t>example</w:t>
      </w:r>
      <w:r w:rsidR="002E7F66">
        <w:t xml:space="preserve">, time distribution </w:t>
      </w:r>
      <w:r w:rsidR="00CE2935">
        <w:t xml:space="preserve">and synchronization </w:t>
      </w:r>
      <w:r w:rsidR="002E7F66">
        <w:t xml:space="preserve">based on </w:t>
      </w:r>
      <w:r w:rsidR="007030B6">
        <w:t xml:space="preserve">IEEE </w:t>
      </w:r>
      <w:r w:rsidR="002E7F66">
        <w:t xml:space="preserve">802.1AS </w:t>
      </w:r>
      <w:r w:rsidR="00CE1966">
        <w:t xml:space="preserve">has been </w:t>
      </w:r>
      <w:r w:rsidR="00E712B0">
        <w:t>standardized</w:t>
      </w:r>
      <w:r w:rsidR="00CE1966">
        <w:t xml:space="preserve"> </w:t>
      </w:r>
      <w:r>
        <w:t xml:space="preserve">over both </w:t>
      </w:r>
      <w:r w:rsidR="00891E15">
        <w:t xml:space="preserve">802.3 </w:t>
      </w:r>
      <w:r w:rsidR="00CE1966">
        <w:t xml:space="preserve">and </w:t>
      </w:r>
      <w:r w:rsidR="00891E15">
        <w:t>802.11</w:t>
      </w:r>
      <w:r w:rsidR="00CE1966">
        <w:t xml:space="preserve"> media, with support </w:t>
      </w:r>
      <w:r>
        <w:t xml:space="preserve">for </w:t>
      </w:r>
      <w:r w:rsidR="00891E15">
        <w:t>802.11</w:t>
      </w:r>
      <w:r w:rsidR="007D6EA0">
        <w:t xml:space="preserve"> </w:t>
      </w:r>
      <w:r w:rsidR="00CE1966">
        <w:t xml:space="preserve">enabled by Timing Measurement (TM) and Fine Timing Measurement (FTM). </w:t>
      </w:r>
      <w:r w:rsidR="00145095">
        <w:t>R</w:t>
      </w:r>
      <w:r w:rsidR="00967D79">
        <w:t>ecent enhancements in</w:t>
      </w:r>
      <w:r w:rsidR="00424771">
        <w:t xml:space="preserve"> the</w:t>
      </w:r>
      <w:r w:rsidR="001759FD">
        <w:t xml:space="preserve"> </w:t>
      </w:r>
      <w:r>
        <w:t xml:space="preserve">IEEE </w:t>
      </w:r>
      <w:r w:rsidR="00424771">
        <w:t xml:space="preserve">Std </w:t>
      </w:r>
      <w:r w:rsidR="00145095">
        <w:t>802.11ax</w:t>
      </w:r>
      <w:r w:rsidR="00AA00CB">
        <w:t>™</w:t>
      </w:r>
      <w:r w:rsidR="00424771">
        <w:t>-2021</w:t>
      </w:r>
      <w:r w:rsidR="00145095">
        <w:t xml:space="preserve"> </w:t>
      </w:r>
      <w:r>
        <w:t xml:space="preserve">standard </w:t>
      </w:r>
      <w:r w:rsidR="001759FD">
        <w:t>enabl</w:t>
      </w:r>
      <w:r w:rsidR="00424771">
        <w:t>e</w:t>
      </w:r>
      <w:r w:rsidR="001759FD">
        <w:t xml:space="preserve"> </w:t>
      </w:r>
      <w:r w:rsidR="00017218">
        <w:t xml:space="preserve">multi-user </w:t>
      </w:r>
      <w:r w:rsidR="001759FD">
        <w:t>scheduling</w:t>
      </w:r>
      <w:r w:rsidR="007136C1">
        <w:t xml:space="preserve">, combined with </w:t>
      </w:r>
      <w:r w:rsidR="0097443E">
        <w:t xml:space="preserve">TSN traffic scheduling (as defined by </w:t>
      </w:r>
      <w:r w:rsidR="00DA3E9A">
        <w:t xml:space="preserve">IEEE </w:t>
      </w:r>
      <w:r w:rsidR="0097443E">
        <w:t>802.1Qbv)</w:t>
      </w:r>
      <w:r w:rsidR="00424771">
        <w:t>, which</w:t>
      </w:r>
      <w:r w:rsidR="001759FD">
        <w:t xml:space="preserve"> </w:t>
      </w:r>
      <w:r w:rsidR="00017218">
        <w:t xml:space="preserve">can </w:t>
      </w:r>
      <w:r w:rsidR="007136C1">
        <w:t xml:space="preserve">enhance determinism </w:t>
      </w:r>
      <w:r w:rsidR="00216D4F">
        <w:t xml:space="preserve">and support low bounded latency with high </w:t>
      </w:r>
      <w:r w:rsidR="00742E8B">
        <w:t>confidence</w:t>
      </w:r>
      <w:r w:rsidR="00216D4F">
        <w:t xml:space="preserve">. </w:t>
      </w:r>
    </w:p>
    <w:p w14:paraId="41640D8C" w14:textId="36688169" w:rsidR="00491487" w:rsidRDefault="00491487"/>
    <w:p w14:paraId="623972E8" w14:textId="015086D4" w:rsidR="00491487" w:rsidRDefault="002560DB">
      <w:r>
        <w:t>G</w:t>
      </w:r>
      <w:r w:rsidR="00B61A1D">
        <w:t>iven the convergence toward TSN</w:t>
      </w:r>
      <w:r w:rsidR="00B2465E">
        <w:t xml:space="preserve">, as </w:t>
      </w:r>
      <w:r w:rsidR="00415785">
        <w:t>acknowledged</w:t>
      </w:r>
      <w:r w:rsidR="006E7BF8">
        <w:t xml:space="preserve"> in</w:t>
      </w:r>
      <w:r w:rsidR="00415785">
        <w:t xml:space="preserve"> </w:t>
      </w:r>
      <w:r w:rsidR="00B94397">
        <w:t>the ISO/IEC J</w:t>
      </w:r>
      <w:r w:rsidR="001F04ED">
        <w:t xml:space="preserve">TC 1/SC 6 proposal </w:t>
      </w:r>
      <w:r w:rsidR="001F04ED">
        <w:fldChar w:fldCharType="begin"/>
      </w:r>
      <w:r w:rsidR="001F04ED">
        <w:instrText xml:space="preserve"> REF _Ref92793591 \r \h </w:instrText>
      </w:r>
      <w:r w:rsidR="001F04ED">
        <w:fldChar w:fldCharType="separate"/>
      </w:r>
      <w:r w:rsidR="00F22A44">
        <w:t>[6]</w:t>
      </w:r>
      <w:r w:rsidR="001F04ED">
        <w:fldChar w:fldCharType="end"/>
      </w:r>
      <w:r w:rsidR="00C26CBD">
        <w:t xml:space="preserve">, </w:t>
      </w:r>
      <w:r w:rsidR="0068602E">
        <w:t xml:space="preserve">and industry efforts on </w:t>
      </w:r>
      <w:r w:rsidR="00C26CBD">
        <w:t xml:space="preserve">extending TSN over </w:t>
      </w:r>
      <w:r w:rsidR="00424771">
        <w:t xml:space="preserve">802.3 </w:t>
      </w:r>
      <w:r w:rsidR="00C26CBD">
        <w:t xml:space="preserve">and </w:t>
      </w:r>
      <w:r w:rsidR="00424771">
        <w:t>802.11 networks</w:t>
      </w:r>
      <w:r>
        <w:t xml:space="preserve">, </w:t>
      </w:r>
      <w:r w:rsidR="000C3215">
        <w:t>there is a clear</w:t>
      </w:r>
      <w:r w:rsidR="00980E07">
        <w:t xml:space="preserve"> path</w:t>
      </w:r>
      <w:r w:rsidR="00C26CBD">
        <w:t xml:space="preserve"> to address the practical needs of</w:t>
      </w:r>
      <w:r w:rsidR="000B034E">
        <w:t xml:space="preserve"> todays and</w:t>
      </w:r>
      <w:r w:rsidR="00C26CBD">
        <w:t xml:space="preserve"> future industrial networks that will enable integration of IT (Information Technology) and OT (Operational Technology)</w:t>
      </w:r>
      <w:r w:rsidR="006E7BF8">
        <w:t>.</w:t>
      </w:r>
      <w:r w:rsidR="006B6222">
        <w:t xml:space="preserve"> </w:t>
      </w:r>
      <w:r w:rsidR="00986EE8">
        <w:t xml:space="preserve">Although </w:t>
      </w:r>
      <w:r w:rsidR="00424771">
        <w:t xml:space="preserve">802.3 </w:t>
      </w:r>
      <w:r w:rsidR="006B6222">
        <w:t xml:space="preserve">and </w:t>
      </w:r>
      <w:r w:rsidR="00424771">
        <w:t>802.11 technologies</w:t>
      </w:r>
      <w:r w:rsidR="006B6222">
        <w:t xml:space="preserve"> can already address </w:t>
      </w:r>
      <w:r w:rsidR="000B034E">
        <w:t>various</w:t>
      </w:r>
      <w:r w:rsidR="006B6222">
        <w:t xml:space="preserve"> use cases, </w:t>
      </w:r>
      <w:r w:rsidR="00EA1FB3">
        <w:t xml:space="preserve">it is expected that </w:t>
      </w:r>
      <w:r w:rsidR="00415353">
        <w:t xml:space="preserve">these connectivity technologies, especially </w:t>
      </w:r>
      <w:r w:rsidR="00424771">
        <w:t>802.11</w:t>
      </w:r>
      <w:r w:rsidR="00415353">
        <w:t xml:space="preserve"> </w:t>
      </w:r>
      <w:r w:rsidR="00986EE8">
        <w:t xml:space="preserve">capabilities </w:t>
      </w:r>
      <w:r w:rsidR="00415353">
        <w:t xml:space="preserve">will continue to evolve to </w:t>
      </w:r>
      <w:r w:rsidR="005C54DF">
        <w:t xml:space="preserve">support </w:t>
      </w:r>
      <w:r w:rsidR="00EC3EC7">
        <w:t xml:space="preserve">more use cases that need </w:t>
      </w:r>
      <w:r w:rsidR="005C54DF">
        <w:t xml:space="preserve">lower latencies, higher reliability with higher efficiency. </w:t>
      </w:r>
      <w:r w:rsidR="00D62C85">
        <w:t xml:space="preserve">Industry efforts continue to enable new capabilities in next generation </w:t>
      </w:r>
      <w:r w:rsidR="00DA3E9A">
        <w:t xml:space="preserve">IEEE </w:t>
      </w:r>
      <w:r w:rsidR="00D62C85">
        <w:t xml:space="preserve">802.11 </w:t>
      </w:r>
      <w:r w:rsidR="00DA3E9A">
        <w:t>standards</w:t>
      </w:r>
      <w:r w:rsidR="00D62C85">
        <w:t xml:space="preserve">. </w:t>
      </w:r>
      <w:r w:rsidR="005C54DF">
        <w:t xml:space="preserve">For instance, </w:t>
      </w:r>
      <w:r w:rsidR="00471B98">
        <w:t xml:space="preserve">the </w:t>
      </w:r>
      <w:r w:rsidR="00891E15">
        <w:t xml:space="preserve">IEEE </w:t>
      </w:r>
      <w:r w:rsidR="00471B98">
        <w:t>P</w:t>
      </w:r>
      <w:r w:rsidR="00891E15">
        <w:t>8</w:t>
      </w:r>
      <w:r w:rsidR="005C54DF">
        <w:t>02.11</w:t>
      </w:r>
      <w:r w:rsidR="00471B98">
        <w:t>be projec</w:t>
      </w:r>
      <w:r w:rsidR="00891E15">
        <w:t>t</w:t>
      </w:r>
      <w:r w:rsidR="005C54DF">
        <w:t xml:space="preserve"> is introducing enhancement</w:t>
      </w:r>
      <w:r w:rsidR="00DA3E9A">
        <w:t>s</w:t>
      </w:r>
      <w:r w:rsidR="005C54DF">
        <w:t xml:space="preserve"> to better support TSN</w:t>
      </w:r>
      <w:r w:rsidR="00802F7A">
        <w:t xml:space="preserve"> scheduling. </w:t>
      </w:r>
      <w:r w:rsidR="00DA7152">
        <w:t>It is</w:t>
      </w:r>
      <w:r w:rsidR="00802F7A">
        <w:t xml:space="preserve"> also expected </w:t>
      </w:r>
      <w:r w:rsidR="00DA7152">
        <w:t xml:space="preserve">that </w:t>
      </w:r>
      <w:r w:rsidR="00DA3E9A">
        <w:t>ultra-low</w:t>
      </w:r>
      <w:r w:rsidR="00802F7A">
        <w:t xml:space="preserve"> latency and determinism </w:t>
      </w:r>
      <w:r w:rsidR="00DA7152">
        <w:t>will continue to be</w:t>
      </w:r>
      <w:r w:rsidR="00802F7A">
        <w:t xml:space="preserve"> key requirements</w:t>
      </w:r>
      <w:r w:rsidR="00DA7152">
        <w:t xml:space="preserve"> for future </w:t>
      </w:r>
      <w:r w:rsidR="00DA3E9A">
        <w:t xml:space="preserve">IEEE </w:t>
      </w:r>
      <w:r w:rsidR="00DA7152">
        <w:t xml:space="preserve">802.11 generations beyond </w:t>
      </w:r>
      <w:r w:rsidR="00DA3E9A">
        <w:t xml:space="preserve">IEEE </w:t>
      </w:r>
      <w:r w:rsidR="00891E15">
        <w:t>P</w:t>
      </w:r>
      <w:r w:rsidR="00DA7152">
        <w:t>802.11be.</w:t>
      </w:r>
    </w:p>
    <w:p w14:paraId="692ED12E" w14:textId="7363D3D8" w:rsidR="00A37BB7" w:rsidRDefault="006F23D4" w:rsidP="00A37BB7">
      <w:pPr>
        <w:pStyle w:val="Heading1"/>
      </w:pPr>
      <w:r>
        <w:t xml:space="preserve">IEEE 802 requests that ISO/IEC JTC1/SC6/WG1 assist </w:t>
      </w:r>
      <w:r w:rsidR="00424771">
        <w:t>in developing 802.3 and 802.11</w:t>
      </w:r>
      <w:r>
        <w:t xml:space="preserve"> refinement</w:t>
      </w:r>
      <w:r w:rsidR="00424771">
        <w:t>s</w:t>
      </w:r>
    </w:p>
    <w:p w14:paraId="7D95E7C4" w14:textId="58478387" w:rsidR="006353F9" w:rsidRDefault="006353F9" w:rsidP="006353F9"/>
    <w:p w14:paraId="4A8DAA4F" w14:textId="088B76BC" w:rsidR="006353F9" w:rsidRDefault="00D13B35" w:rsidP="006353F9">
      <w:r>
        <w:t xml:space="preserve">IEEE 802 believe the ongoing refinement of </w:t>
      </w:r>
      <w:r w:rsidR="007030B6">
        <w:t xml:space="preserve">the IEEE 802.11 </w:t>
      </w:r>
      <w:r w:rsidR="00424771">
        <w:t>and</w:t>
      </w:r>
      <w:r w:rsidR="003E4D24">
        <w:t xml:space="preserve"> IEEE 802.3 </w:t>
      </w:r>
      <w:r w:rsidR="00424771">
        <w:t>standards</w:t>
      </w:r>
      <w:r w:rsidR="003E4D24">
        <w:t xml:space="preserve"> </w:t>
      </w:r>
      <w:r>
        <w:t xml:space="preserve">to support the needs of industrial networks, in parallel to the TSN work in IEEE 802.1 WG, will best enable the transformation of industrial networks towards IT/OT convergence. This approach will meet the needs of industrial networks into the future and is more likely to succeed in the marketplace because it does not require the deployment of a completely new network. Given the wide range of applications and requirements, there are many opportunities for collaboration across standard organizations and forums to understand the challenges and gaps in existing Wi-Fi and Ethernet connectivity capabilities </w:t>
      </w:r>
      <w:r w:rsidR="00424771">
        <w:t>to</w:t>
      </w:r>
      <w:r>
        <w:t xml:space="preserve"> address the needs of future industrial networks. </w:t>
      </w:r>
    </w:p>
    <w:p w14:paraId="4BE30560" w14:textId="5F52086E" w:rsidR="00D13B35" w:rsidRDefault="00D13B35" w:rsidP="006353F9"/>
    <w:p w14:paraId="694B82B7" w14:textId="199149D5" w:rsidR="00D13B35" w:rsidRDefault="00D13B35" w:rsidP="006353F9">
      <w:r>
        <w:t>IEEE 802 request</w:t>
      </w:r>
      <w:r w:rsidR="00891E15">
        <w:t>s</w:t>
      </w:r>
      <w:r>
        <w:t xml:space="preserve"> that ISO/IEC JTC1/SC6/WG1 focus its industrial networking efforts on assisting IEEE 802 to refine </w:t>
      </w:r>
      <w:r w:rsidR="00397496">
        <w:t xml:space="preserve">its </w:t>
      </w:r>
      <w:r w:rsidR="003E4D24">
        <w:t>solutions</w:t>
      </w:r>
      <w:r>
        <w:t xml:space="preserve">, rather than focusing efforts on yet another wireless network solution. IEEE 802 invites ISO/IEC JTC1/SC6/WG1 to </w:t>
      </w:r>
      <w:r w:rsidR="006F23D4">
        <w:t xml:space="preserve">provide a Liaison Statement to IEEE 802 that highlights its perspective on how </w:t>
      </w:r>
      <w:r w:rsidR="00424771">
        <w:t xml:space="preserve">the </w:t>
      </w:r>
      <w:r w:rsidR="003E4D24">
        <w:t>IEEE 802.</w:t>
      </w:r>
      <w:r w:rsidR="00424771">
        <w:t>3</w:t>
      </w:r>
      <w:r w:rsidR="006F23D4">
        <w:t xml:space="preserve"> and </w:t>
      </w:r>
      <w:r w:rsidR="003E4D24">
        <w:t>IEEE 802.</w:t>
      </w:r>
      <w:r w:rsidR="00424771">
        <w:t>11 standards</w:t>
      </w:r>
      <w:r w:rsidR="003E4D24">
        <w:t xml:space="preserve"> </w:t>
      </w:r>
      <w:r w:rsidR="006F23D4">
        <w:t>can be improved to better me</w:t>
      </w:r>
      <w:r w:rsidR="00E20B00">
        <w:t>e</w:t>
      </w:r>
      <w:r w:rsidR="006F23D4">
        <w:t xml:space="preserve">t industrial networking needs. We hope that this would then become the basis of </w:t>
      </w:r>
      <w:r w:rsidR="005C4621">
        <w:t>ongoing</w:t>
      </w:r>
      <w:r w:rsidR="006F23D4">
        <w:t xml:space="preserve"> collaboration</w:t>
      </w:r>
      <w:r w:rsidR="005C4621">
        <w:t>.</w:t>
      </w:r>
    </w:p>
    <w:p w14:paraId="1033E576" w14:textId="27AFC4A4" w:rsidR="006353F9" w:rsidRDefault="006353F9" w:rsidP="006353F9">
      <w:pPr>
        <w:pStyle w:val="Heading1"/>
      </w:pPr>
      <w:r>
        <w:t>References</w:t>
      </w:r>
    </w:p>
    <w:p w14:paraId="1D179A14" w14:textId="2D7EA438" w:rsidR="006353F9" w:rsidRDefault="006353F9" w:rsidP="006353F9"/>
    <w:p w14:paraId="1997AF93" w14:textId="321673A8" w:rsidR="00143E41" w:rsidRDefault="00143E41" w:rsidP="00075E3F">
      <w:pPr>
        <w:pStyle w:val="References"/>
        <w:numPr>
          <w:ilvl w:val="0"/>
          <w:numId w:val="3"/>
        </w:numPr>
        <w:tabs>
          <w:tab w:val="clear" w:pos="630"/>
          <w:tab w:val="num" w:pos="360"/>
        </w:tabs>
        <w:ind w:left="360"/>
        <w:jc w:val="left"/>
        <w:rPr>
          <w:sz w:val="20"/>
        </w:rPr>
      </w:pPr>
      <w:bookmarkStart w:id="27" w:name="_Ref92792546"/>
      <w:r w:rsidRPr="009E0F63">
        <w:rPr>
          <w:sz w:val="20"/>
        </w:rPr>
        <w:t xml:space="preserve">D. Cavalcanti et al, “Extending Accurate Time Distribution and Timeliness Capabilities over the Air to Enable Future Wireless Industrial Automation Systems,” accepted for publication in the Proceedings of the IEEE, </w:t>
      </w:r>
      <w:r w:rsidR="00075E3F">
        <w:rPr>
          <w:sz w:val="20"/>
        </w:rPr>
        <w:t>March</w:t>
      </w:r>
      <w:r w:rsidR="00075E3F" w:rsidRPr="009E0F63">
        <w:rPr>
          <w:sz w:val="20"/>
        </w:rPr>
        <w:t xml:space="preserve"> </w:t>
      </w:r>
      <w:r w:rsidRPr="009E0F63">
        <w:rPr>
          <w:sz w:val="20"/>
        </w:rPr>
        <w:t>2019</w:t>
      </w:r>
      <w:bookmarkEnd w:id="27"/>
      <w:r w:rsidR="00075E3F">
        <w:rPr>
          <w:sz w:val="20"/>
        </w:rPr>
        <w:t xml:space="preserve">: </w:t>
      </w:r>
      <w:hyperlink r:id="rId12" w:history="1">
        <w:r w:rsidR="00075E3F" w:rsidRPr="00F149E0">
          <w:rPr>
            <w:rStyle w:val="Hyperlink"/>
            <w:sz w:val="20"/>
            <w:szCs w:val="20"/>
          </w:rPr>
          <w:t>https://www.researchgate.net/publication/331942593_Extending_Accurate_Time_Distribution_and_Timeliness_Capabilities_Over_the_Air_to_Enable_Future_Wireless_Industrial_Automation_Systems</w:t>
        </w:r>
      </w:hyperlink>
    </w:p>
    <w:p w14:paraId="09F6323C" w14:textId="77777777" w:rsidR="00523F26" w:rsidRDefault="00523F26" w:rsidP="00523F26">
      <w:pPr>
        <w:pStyle w:val="References"/>
        <w:numPr>
          <w:ilvl w:val="0"/>
          <w:numId w:val="3"/>
        </w:numPr>
        <w:tabs>
          <w:tab w:val="num" w:pos="360"/>
        </w:tabs>
        <w:ind w:left="360"/>
        <w:rPr>
          <w:sz w:val="20"/>
          <w:szCs w:val="20"/>
        </w:rPr>
      </w:pPr>
      <w:bookmarkStart w:id="28" w:name="_Ref78386405"/>
      <w:r>
        <w:rPr>
          <w:sz w:val="20"/>
          <w:szCs w:val="20"/>
        </w:rPr>
        <w:t>https://1.ieee802.org/tsn/iec-ieee-60802/</w:t>
      </w:r>
      <w:bookmarkEnd w:id="28"/>
    </w:p>
    <w:p w14:paraId="6B374B1A" w14:textId="778E69BC" w:rsidR="00143E41" w:rsidRDefault="00143E41" w:rsidP="00143E41">
      <w:pPr>
        <w:pStyle w:val="References"/>
        <w:numPr>
          <w:ilvl w:val="0"/>
          <w:numId w:val="3"/>
        </w:numPr>
        <w:tabs>
          <w:tab w:val="clear" w:pos="630"/>
          <w:tab w:val="num" w:pos="360"/>
        </w:tabs>
        <w:ind w:left="360"/>
        <w:rPr>
          <w:sz w:val="20"/>
        </w:rPr>
      </w:pPr>
      <w:bookmarkStart w:id="29" w:name="_Ref92792973"/>
      <w:r>
        <w:rPr>
          <w:sz w:val="20"/>
        </w:rPr>
        <w:t xml:space="preserve">Avnu Alliance Wireless TSN working group: </w:t>
      </w:r>
      <w:hyperlink r:id="rId13" w:history="1">
        <w:r w:rsidR="005F304E" w:rsidRPr="00F21009">
          <w:rPr>
            <w:rStyle w:val="Hyperlink"/>
            <w:sz w:val="20"/>
          </w:rPr>
          <w:t>https://avnu.org/wirelessTSN/</w:t>
        </w:r>
      </w:hyperlink>
      <w:bookmarkEnd w:id="29"/>
    </w:p>
    <w:p w14:paraId="67E7213D" w14:textId="75F8BD7D" w:rsidR="005F304E" w:rsidRPr="00F22A44" w:rsidRDefault="00BD0F4D" w:rsidP="00143E41">
      <w:pPr>
        <w:pStyle w:val="References"/>
        <w:numPr>
          <w:ilvl w:val="0"/>
          <w:numId w:val="3"/>
        </w:numPr>
        <w:tabs>
          <w:tab w:val="clear" w:pos="630"/>
          <w:tab w:val="num" w:pos="360"/>
        </w:tabs>
        <w:ind w:left="360"/>
        <w:rPr>
          <w:rStyle w:val="Hyperlink"/>
          <w:color w:val="auto"/>
          <w:sz w:val="20"/>
          <w:u w:val="none"/>
        </w:rPr>
      </w:pPr>
      <w:bookmarkStart w:id="30" w:name="_Ref92792976"/>
      <w:r>
        <w:rPr>
          <w:sz w:val="20"/>
        </w:rPr>
        <w:t>W</w:t>
      </w:r>
      <w:r w:rsidR="00C45E78">
        <w:rPr>
          <w:sz w:val="20"/>
        </w:rPr>
        <w:t xml:space="preserve">ireless Broadband Alliance: </w:t>
      </w:r>
      <w:hyperlink r:id="rId14" w:history="1">
        <w:r w:rsidR="00C45E78" w:rsidRPr="00F21009">
          <w:rPr>
            <w:rStyle w:val="Hyperlink"/>
            <w:sz w:val="20"/>
          </w:rPr>
          <w:t>https://wballiance.com/resources/wba-white-papers/</w:t>
        </w:r>
      </w:hyperlink>
      <w:bookmarkEnd w:id="30"/>
    </w:p>
    <w:p w14:paraId="11D37EC9" w14:textId="56EDA063" w:rsidR="00047C37" w:rsidRPr="00075E3F" w:rsidRDefault="00E021B1" w:rsidP="00F22A44">
      <w:pPr>
        <w:pStyle w:val="References"/>
        <w:numPr>
          <w:ilvl w:val="0"/>
          <w:numId w:val="3"/>
        </w:numPr>
        <w:tabs>
          <w:tab w:val="clear" w:pos="630"/>
          <w:tab w:val="num" w:pos="360"/>
        </w:tabs>
        <w:ind w:left="360"/>
        <w:rPr>
          <w:sz w:val="20"/>
        </w:rPr>
      </w:pPr>
      <w:bookmarkStart w:id="31" w:name="_Ref93504751"/>
      <w:r>
        <w:rPr>
          <w:sz w:val="20"/>
        </w:rPr>
        <w:t xml:space="preserve">IEEE </w:t>
      </w:r>
      <w:r w:rsidR="00047C37" w:rsidRPr="00075E3F">
        <w:rPr>
          <w:sz w:val="20"/>
        </w:rPr>
        <w:t>802.11 Real-Time</w:t>
      </w:r>
      <w:r w:rsidR="00554966" w:rsidRPr="00075E3F">
        <w:rPr>
          <w:sz w:val="20"/>
        </w:rPr>
        <w:t xml:space="preserve"> Applications (RTA)</w:t>
      </w:r>
      <w:r w:rsidR="00047C37" w:rsidRPr="00075E3F">
        <w:rPr>
          <w:sz w:val="20"/>
        </w:rPr>
        <w:t xml:space="preserve"> Topic Interest Group</w:t>
      </w:r>
      <w:r w:rsidR="00554966" w:rsidRPr="00075E3F">
        <w:rPr>
          <w:sz w:val="20"/>
        </w:rPr>
        <w:t xml:space="preserve"> Report Summary</w:t>
      </w:r>
      <w:r w:rsidRPr="00075E3F">
        <w:rPr>
          <w:sz w:val="20"/>
        </w:rPr>
        <w:t xml:space="preserve"> and Recommendations</w:t>
      </w:r>
      <w:r w:rsidR="00554966" w:rsidRPr="00075E3F">
        <w:rPr>
          <w:sz w:val="20"/>
        </w:rPr>
        <w:t>,</w:t>
      </w:r>
      <w:r w:rsidR="00554966">
        <w:t xml:space="preserve"> </w:t>
      </w:r>
      <w:hyperlink r:id="rId15" w:history="1">
        <w:r w:rsidR="00891E15" w:rsidRPr="00F149E0">
          <w:rPr>
            <w:rStyle w:val="Hyperlink"/>
            <w:sz w:val="20"/>
            <w:szCs w:val="20"/>
          </w:rPr>
          <w:t>https://mentor.ieee.org/802.11/dcn/19/11-19-0065-06-0rta-rta-tig-summary-and-recommendations.pptx</w:t>
        </w:r>
      </w:hyperlink>
      <w:bookmarkEnd w:id="31"/>
      <w:r w:rsidR="00891E15">
        <w:rPr>
          <w:sz w:val="20"/>
          <w:szCs w:val="20"/>
        </w:rPr>
        <w:t xml:space="preserve"> </w:t>
      </w:r>
    </w:p>
    <w:p w14:paraId="3B4674FF" w14:textId="69D24CCD" w:rsidR="00C45E78" w:rsidRDefault="00047C37" w:rsidP="00143E41">
      <w:pPr>
        <w:pStyle w:val="References"/>
        <w:numPr>
          <w:ilvl w:val="0"/>
          <w:numId w:val="3"/>
        </w:numPr>
        <w:tabs>
          <w:tab w:val="clear" w:pos="630"/>
          <w:tab w:val="num" w:pos="360"/>
        </w:tabs>
        <w:ind w:left="360"/>
        <w:rPr>
          <w:sz w:val="20"/>
        </w:rPr>
      </w:pPr>
      <w:hyperlink w:history="1"/>
      <w:bookmarkStart w:id="32" w:name="_Ref92793591"/>
      <w:r w:rsidR="00154D15">
        <w:rPr>
          <w:sz w:val="20"/>
        </w:rPr>
        <w:t xml:space="preserve">ISO/IEC JTC 1/SC 6 </w:t>
      </w:r>
      <w:r w:rsidR="00A95B41">
        <w:rPr>
          <w:sz w:val="20"/>
        </w:rPr>
        <w:t xml:space="preserve">N 17531 “PWI Proposal </w:t>
      </w:r>
      <w:r w:rsidR="00415785">
        <w:rPr>
          <w:sz w:val="20"/>
        </w:rPr>
        <w:t>on Deterministic Wireless Industrial Network”.</w:t>
      </w:r>
      <w:bookmarkEnd w:id="32"/>
    </w:p>
    <w:p w14:paraId="6E6EBF99" w14:textId="77777777" w:rsidR="006353F9" w:rsidRPr="006353F9" w:rsidRDefault="006353F9" w:rsidP="006353F9"/>
    <w:sectPr w:rsidR="006353F9" w:rsidRPr="006353F9">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631CA" w14:textId="77777777" w:rsidR="00681F73" w:rsidRDefault="00681F73">
      <w:r>
        <w:separator/>
      </w:r>
    </w:p>
  </w:endnote>
  <w:endnote w:type="continuationSeparator" w:id="0">
    <w:p w14:paraId="5AD8C791" w14:textId="77777777" w:rsidR="00681F73" w:rsidRDefault="0068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0F61" w14:textId="535A75D9" w:rsidR="0029020B" w:rsidRDefault="00681F73">
    <w:pPr>
      <w:pStyle w:val="Footer"/>
      <w:tabs>
        <w:tab w:val="clear" w:pos="6480"/>
        <w:tab w:val="center" w:pos="4680"/>
        <w:tab w:val="right" w:pos="9360"/>
      </w:tabs>
    </w:pPr>
    <w:r>
      <w:fldChar w:fldCharType="begin"/>
    </w:r>
    <w:r>
      <w:instrText xml:space="preserve"> SUBJECT  \* MERGEFORMAT </w:instrText>
    </w:r>
    <w:r>
      <w:fldChar w:fldCharType="separate"/>
    </w:r>
    <w:r w:rsidR="007A319E">
      <w:t>Submission</w:t>
    </w:r>
    <w:r>
      <w:fldChar w:fldCharType="end"/>
    </w:r>
    <w:r w:rsidR="0029020B">
      <w:tab/>
      <w:t xml:space="preserve">page </w:t>
    </w:r>
    <w:r w:rsidR="0029020B">
      <w:fldChar w:fldCharType="begin"/>
    </w:r>
    <w:r w:rsidR="0029020B">
      <w:instrText xml:space="preserve">page </w:instrText>
    </w:r>
    <w:r w:rsidR="0029020B">
      <w:fldChar w:fldCharType="separate"/>
    </w:r>
    <w:r w:rsidR="00397496">
      <w:rPr>
        <w:noProof/>
      </w:rPr>
      <w:t>3</w:t>
    </w:r>
    <w:r w:rsidR="0029020B">
      <w:fldChar w:fldCharType="end"/>
    </w:r>
    <w:r w:rsidR="0029020B">
      <w:tab/>
    </w:r>
    <w:fldSimple w:instr=" COMMENTS  \* MERGEFORMAT ">
      <w:r w:rsidR="00A54E01">
        <w:t>Dave Cavalcanti</w:t>
      </w:r>
      <w:r w:rsidR="007A319E">
        <w:t xml:space="preserve">, </w:t>
      </w:r>
      <w:r w:rsidR="007B6B99">
        <w:t xml:space="preserve">Intel </w:t>
      </w:r>
    </w:fldSimple>
  </w:p>
  <w:p w14:paraId="546AA91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B48DB" w14:textId="77777777" w:rsidR="00681F73" w:rsidRDefault="00681F73">
      <w:r>
        <w:separator/>
      </w:r>
    </w:p>
  </w:footnote>
  <w:footnote w:type="continuationSeparator" w:id="0">
    <w:p w14:paraId="6517273B" w14:textId="77777777" w:rsidR="00681F73" w:rsidRDefault="00681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9985" w14:textId="20B86D18" w:rsidR="0029020B" w:rsidRDefault="00A54E01">
    <w:pPr>
      <w:pStyle w:val="Header"/>
      <w:tabs>
        <w:tab w:val="clear" w:pos="6480"/>
        <w:tab w:val="center" w:pos="4680"/>
        <w:tab w:val="right" w:pos="9360"/>
      </w:tabs>
    </w:pPr>
    <w:r>
      <w:t>January</w:t>
    </w:r>
    <w:r w:rsidR="00DB4D54">
      <w:t xml:space="preserve"> 202</w:t>
    </w:r>
    <w:r>
      <w:t>2</w:t>
    </w:r>
    <w:r w:rsidR="0029020B">
      <w:tab/>
    </w:r>
    <w:r w:rsidR="0029020B">
      <w:tab/>
    </w:r>
    <w:r w:rsidR="00681F73">
      <w:fldChar w:fldCharType="begin"/>
    </w:r>
    <w:r w:rsidR="00681F73">
      <w:instrText xml:space="preserve"> TITLE </w:instrText>
    </w:r>
    <w:r w:rsidR="00681F73">
      <w:instrText xml:space="preserve"> \* MERGEFORMAT </w:instrText>
    </w:r>
    <w:r w:rsidR="00681F73">
      <w:fldChar w:fldCharType="separate"/>
    </w:r>
    <w:r w:rsidR="001B10E6">
      <w:t>doc.: IEEE 802.11-2</w:t>
    </w:r>
    <w:r>
      <w:t>2</w:t>
    </w:r>
    <w:r w:rsidR="001B10E6">
      <w:t>/</w:t>
    </w:r>
    <w:r w:rsidR="009964C9">
      <w:t>00</w:t>
    </w:r>
    <w:r w:rsidR="00807192">
      <w:t>81</w:t>
    </w:r>
    <w:r w:rsidR="001B10E6">
      <w:t>r</w:t>
    </w:r>
    <w:r w:rsidR="00ED3D4D">
      <w:t>6</w:t>
    </w:r>
    <w:r w:rsidR="00681F7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77D64"/>
    <w:multiLevelType w:val="singleLevel"/>
    <w:tmpl w:val="37E4B88C"/>
    <w:lvl w:ilvl="0">
      <w:start w:val="1"/>
      <w:numFmt w:val="decimal"/>
      <w:pStyle w:val="References"/>
      <w:lvlText w:val="[%1]"/>
      <w:lvlJc w:val="left"/>
      <w:pPr>
        <w:tabs>
          <w:tab w:val="num" w:pos="630"/>
        </w:tabs>
        <w:ind w:left="630" w:hanging="360"/>
      </w:pPr>
      <w:rPr>
        <w:i w:val="0"/>
      </w:rPr>
    </w:lvl>
  </w:abstractNum>
  <w:abstractNum w:abstractNumId="1" w15:restartNumberingAfterBreak="0">
    <w:nsid w:val="58AF0737"/>
    <w:multiLevelType w:val="hybridMultilevel"/>
    <w:tmpl w:val="03982FB0"/>
    <w:lvl w:ilvl="0" w:tplc="A3A471E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Myles (amyles)">
    <w15:presenceInfo w15:providerId="AD" w15:userId="S::amyles@cisco.com::48835547-dded-4e19-9a5f-3829d2a2fb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9E"/>
    <w:rsid w:val="000000B4"/>
    <w:rsid w:val="00001C69"/>
    <w:rsid w:val="000102B9"/>
    <w:rsid w:val="00017218"/>
    <w:rsid w:val="000240B9"/>
    <w:rsid w:val="00024946"/>
    <w:rsid w:val="00047C37"/>
    <w:rsid w:val="00054EC2"/>
    <w:rsid w:val="000753B5"/>
    <w:rsid w:val="00075E3F"/>
    <w:rsid w:val="0008601D"/>
    <w:rsid w:val="000A06E7"/>
    <w:rsid w:val="000B034E"/>
    <w:rsid w:val="000C3215"/>
    <w:rsid w:val="000D32A3"/>
    <w:rsid w:val="000D3C28"/>
    <w:rsid w:val="000E58EF"/>
    <w:rsid w:val="000F7E1E"/>
    <w:rsid w:val="001053AF"/>
    <w:rsid w:val="001120CF"/>
    <w:rsid w:val="00116C1E"/>
    <w:rsid w:val="001236B0"/>
    <w:rsid w:val="0012384A"/>
    <w:rsid w:val="001258B7"/>
    <w:rsid w:val="00133A1A"/>
    <w:rsid w:val="00143E41"/>
    <w:rsid w:val="00145095"/>
    <w:rsid w:val="001469DD"/>
    <w:rsid w:val="00154D15"/>
    <w:rsid w:val="001615D2"/>
    <w:rsid w:val="001618E1"/>
    <w:rsid w:val="001668AE"/>
    <w:rsid w:val="001759FD"/>
    <w:rsid w:val="00192D7C"/>
    <w:rsid w:val="0019543A"/>
    <w:rsid w:val="001A1897"/>
    <w:rsid w:val="001A29D4"/>
    <w:rsid w:val="001B10E6"/>
    <w:rsid w:val="001C5CB0"/>
    <w:rsid w:val="001D723B"/>
    <w:rsid w:val="001E01D3"/>
    <w:rsid w:val="001E0A07"/>
    <w:rsid w:val="001F04DA"/>
    <w:rsid w:val="001F04ED"/>
    <w:rsid w:val="001F5BE5"/>
    <w:rsid w:val="00216AEE"/>
    <w:rsid w:val="00216D4F"/>
    <w:rsid w:val="002252AA"/>
    <w:rsid w:val="0023438F"/>
    <w:rsid w:val="00241125"/>
    <w:rsid w:val="00251D5E"/>
    <w:rsid w:val="002551A4"/>
    <w:rsid w:val="002560DB"/>
    <w:rsid w:val="00261DEB"/>
    <w:rsid w:val="00266A3E"/>
    <w:rsid w:val="002670DD"/>
    <w:rsid w:val="002742AB"/>
    <w:rsid w:val="0029020B"/>
    <w:rsid w:val="00290730"/>
    <w:rsid w:val="0029172D"/>
    <w:rsid w:val="002922FE"/>
    <w:rsid w:val="002C0357"/>
    <w:rsid w:val="002D44BE"/>
    <w:rsid w:val="002D5EB2"/>
    <w:rsid w:val="002E4394"/>
    <w:rsid w:val="002E7F66"/>
    <w:rsid w:val="0030295C"/>
    <w:rsid w:val="00311A88"/>
    <w:rsid w:val="00311B1A"/>
    <w:rsid w:val="00314AC4"/>
    <w:rsid w:val="00314ED6"/>
    <w:rsid w:val="00325238"/>
    <w:rsid w:val="0033399D"/>
    <w:rsid w:val="00335933"/>
    <w:rsid w:val="00340636"/>
    <w:rsid w:val="003513B6"/>
    <w:rsid w:val="003524FB"/>
    <w:rsid w:val="00355F1A"/>
    <w:rsid w:val="003608B4"/>
    <w:rsid w:val="00361BB3"/>
    <w:rsid w:val="00372C36"/>
    <w:rsid w:val="00376C57"/>
    <w:rsid w:val="00381EE3"/>
    <w:rsid w:val="00381FAE"/>
    <w:rsid w:val="0039149F"/>
    <w:rsid w:val="00393AF2"/>
    <w:rsid w:val="00397496"/>
    <w:rsid w:val="003A10A6"/>
    <w:rsid w:val="003A36B8"/>
    <w:rsid w:val="003A6E36"/>
    <w:rsid w:val="003B1A48"/>
    <w:rsid w:val="003B5717"/>
    <w:rsid w:val="003E27A7"/>
    <w:rsid w:val="003E299F"/>
    <w:rsid w:val="003E4D24"/>
    <w:rsid w:val="003E5D5A"/>
    <w:rsid w:val="003F39FC"/>
    <w:rsid w:val="003F4CEC"/>
    <w:rsid w:val="0040394A"/>
    <w:rsid w:val="00406349"/>
    <w:rsid w:val="00415353"/>
    <w:rsid w:val="00415785"/>
    <w:rsid w:val="00417E68"/>
    <w:rsid w:val="00424771"/>
    <w:rsid w:val="00436D11"/>
    <w:rsid w:val="00442037"/>
    <w:rsid w:val="00455DFC"/>
    <w:rsid w:val="00461039"/>
    <w:rsid w:val="0046250A"/>
    <w:rsid w:val="004649F4"/>
    <w:rsid w:val="00471B98"/>
    <w:rsid w:val="00472E66"/>
    <w:rsid w:val="00473E4B"/>
    <w:rsid w:val="00475A6B"/>
    <w:rsid w:val="00475D9A"/>
    <w:rsid w:val="004814EA"/>
    <w:rsid w:val="00491487"/>
    <w:rsid w:val="00495725"/>
    <w:rsid w:val="004A644E"/>
    <w:rsid w:val="004B064B"/>
    <w:rsid w:val="004B231C"/>
    <w:rsid w:val="004B7811"/>
    <w:rsid w:val="004C0F47"/>
    <w:rsid w:val="004D49A0"/>
    <w:rsid w:val="004D58CC"/>
    <w:rsid w:val="004D6AE6"/>
    <w:rsid w:val="004E0658"/>
    <w:rsid w:val="004E3C32"/>
    <w:rsid w:val="004E7C32"/>
    <w:rsid w:val="004F1E95"/>
    <w:rsid w:val="004F3915"/>
    <w:rsid w:val="004F79FD"/>
    <w:rsid w:val="00500BC1"/>
    <w:rsid w:val="00504BB1"/>
    <w:rsid w:val="00523F26"/>
    <w:rsid w:val="005339C1"/>
    <w:rsid w:val="005350EC"/>
    <w:rsid w:val="00544B7F"/>
    <w:rsid w:val="00546210"/>
    <w:rsid w:val="00547219"/>
    <w:rsid w:val="00553061"/>
    <w:rsid w:val="00553FC4"/>
    <w:rsid w:val="00554966"/>
    <w:rsid w:val="005661DA"/>
    <w:rsid w:val="00574F6B"/>
    <w:rsid w:val="00577CB1"/>
    <w:rsid w:val="00583094"/>
    <w:rsid w:val="0058692E"/>
    <w:rsid w:val="00586B42"/>
    <w:rsid w:val="00594D07"/>
    <w:rsid w:val="005B1EB5"/>
    <w:rsid w:val="005B20B6"/>
    <w:rsid w:val="005B35EF"/>
    <w:rsid w:val="005C3902"/>
    <w:rsid w:val="005C4621"/>
    <w:rsid w:val="005C54DF"/>
    <w:rsid w:val="005D0BF6"/>
    <w:rsid w:val="005D1A5A"/>
    <w:rsid w:val="005E3130"/>
    <w:rsid w:val="005E68D5"/>
    <w:rsid w:val="005F304E"/>
    <w:rsid w:val="006045FC"/>
    <w:rsid w:val="0060489D"/>
    <w:rsid w:val="006118A2"/>
    <w:rsid w:val="0061564B"/>
    <w:rsid w:val="0062194C"/>
    <w:rsid w:val="0062440B"/>
    <w:rsid w:val="00627564"/>
    <w:rsid w:val="006323BC"/>
    <w:rsid w:val="00632D61"/>
    <w:rsid w:val="006353F9"/>
    <w:rsid w:val="006371FD"/>
    <w:rsid w:val="00640087"/>
    <w:rsid w:val="00646AA2"/>
    <w:rsid w:val="00647A4D"/>
    <w:rsid w:val="00652AA7"/>
    <w:rsid w:val="00657924"/>
    <w:rsid w:val="00681F73"/>
    <w:rsid w:val="00683318"/>
    <w:rsid w:val="00683D5A"/>
    <w:rsid w:val="00685FBF"/>
    <w:rsid w:val="0068602E"/>
    <w:rsid w:val="006A3402"/>
    <w:rsid w:val="006A3530"/>
    <w:rsid w:val="006B6222"/>
    <w:rsid w:val="006C0727"/>
    <w:rsid w:val="006C57DC"/>
    <w:rsid w:val="006D16A3"/>
    <w:rsid w:val="006D3B59"/>
    <w:rsid w:val="006E145F"/>
    <w:rsid w:val="006E517F"/>
    <w:rsid w:val="006E7BF8"/>
    <w:rsid w:val="006E7D61"/>
    <w:rsid w:val="006F0948"/>
    <w:rsid w:val="006F23D4"/>
    <w:rsid w:val="006F2BCF"/>
    <w:rsid w:val="007030B6"/>
    <w:rsid w:val="00704DD3"/>
    <w:rsid w:val="007136C1"/>
    <w:rsid w:val="007164AF"/>
    <w:rsid w:val="00717B5C"/>
    <w:rsid w:val="0073029E"/>
    <w:rsid w:val="00741796"/>
    <w:rsid w:val="00742E8B"/>
    <w:rsid w:val="00751CD7"/>
    <w:rsid w:val="00756454"/>
    <w:rsid w:val="0076322D"/>
    <w:rsid w:val="00767A82"/>
    <w:rsid w:val="00770572"/>
    <w:rsid w:val="00774B7F"/>
    <w:rsid w:val="00784789"/>
    <w:rsid w:val="007923BD"/>
    <w:rsid w:val="007925B9"/>
    <w:rsid w:val="0079762D"/>
    <w:rsid w:val="007A319E"/>
    <w:rsid w:val="007B0931"/>
    <w:rsid w:val="007B1F65"/>
    <w:rsid w:val="007B6B99"/>
    <w:rsid w:val="007D6EA0"/>
    <w:rsid w:val="007D7D50"/>
    <w:rsid w:val="007E3D1B"/>
    <w:rsid w:val="007F03FC"/>
    <w:rsid w:val="007F3022"/>
    <w:rsid w:val="00802F7A"/>
    <w:rsid w:val="00803AE6"/>
    <w:rsid w:val="00804428"/>
    <w:rsid w:val="00807192"/>
    <w:rsid w:val="00827236"/>
    <w:rsid w:val="00827418"/>
    <w:rsid w:val="00831511"/>
    <w:rsid w:val="00837912"/>
    <w:rsid w:val="00841477"/>
    <w:rsid w:val="00842741"/>
    <w:rsid w:val="00843D77"/>
    <w:rsid w:val="008450BC"/>
    <w:rsid w:val="008633E8"/>
    <w:rsid w:val="00864628"/>
    <w:rsid w:val="00891E15"/>
    <w:rsid w:val="008A3BB2"/>
    <w:rsid w:val="008A635D"/>
    <w:rsid w:val="008C109B"/>
    <w:rsid w:val="008C2E3F"/>
    <w:rsid w:val="008C4048"/>
    <w:rsid w:val="008C786E"/>
    <w:rsid w:val="008D1F57"/>
    <w:rsid w:val="008D511A"/>
    <w:rsid w:val="008D711B"/>
    <w:rsid w:val="008E1F18"/>
    <w:rsid w:val="008F1544"/>
    <w:rsid w:val="00902C72"/>
    <w:rsid w:val="00910380"/>
    <w:rsid w:val="009177F1"/>
    <w:rsid w:val="00926EFB"/>
    <w:rsid w:val="009314C0"/>
    <w:rsid w:val="009336FA"/>
    <w:rsid w:val="00942D0B"/>
    <w:rsid w:val="00942ED4"/>
    <w:rsid w:val="00943607"/>
    <w:rsid w:val="00951452"/>
    <w:rsid w:val="00955102"/>
    <w:rsid w:val="00966BA5"/>
    <w:rsid w:val="00967D79"/>
    <w:rsid w:val="00972B18"/>
    <w:rsid w:val="0097443E"/>
    <w:rsid w:val="00980E07"/>
    <w:rsid w:val="00981CB3"/>
    <w:rsid w:val="00986EE8"/>
    <w:rsid w:val="009921FC"/>
    <w:rsid w:val="009964C9"/>
    <w:rsid w:val="009A4E3F"/>
    <w:rsid w:val="009B5F99"/>
    <w:rsid w:val="009B7F48"/>
    <w:rsid w:val="009D4A68"/>
    <w:rsid w:val="009D751E"/>
    <w:rsid w:val="009F02DA"/>
    <w:rsid w:val="009F1F35"/>
    <w:rsid w:val="009F2FBC"/>
    <w:rsid w:val="00A1583C"/>
    <w:rsid w:val="00A22811"/>
    <w:rsid w:val="00A27105"/>
    <w:rsid w:val="00A342DC"/>
    <w:rsid w:val="00A37BB7"/>
    <w:rsid w:val="00A44C97"/>
    <w:rsid w:val="00A54E01"/>
    <w:rsid w:val="00A57604"/>
    <w:rsid w:val="00A609F0"/>
    <w:rsid w:val="00A630C5"/>
    <w:rsid w:val="00A709C6"/>
    <w:rsid w:val="00A77921"/>
    <w:rsid w:val="00A86D89"/>
    <w:rsid w:val="00A87C15"/>
    <w:rsid w:val="00A87C77"/>
    <w:rsid w:val="00A93B7B"/>
    <w:rsid w:val="00A95B41"/>
    <w:rsid w:val="00A9621D"/>
    <w:rsid w:val="00A97EAF"/>
    <w:rsid w:val="00AA00CB"/>
    <w:rsid w:val="00AA27E2"/>
    <w:rsid w:val="00AA427C"/>
    <w:rsid w:val="00AB2878"/>
    <w:rsid w:val="00AC1C61"/>
    <w:rsid w:val="00AC7519"/>
    <w:rsid w:val="00AD4B98"/>
    <w:rsid w:val="00B07E6B"/>
    <w:rsid w:val="00B1001E"/>
    <w:rsid w:val="00B118FD"/>
    <w:rsid w:val="00B240AE"/>
    <w:rsid w:val="00B2465E"/>
    <w:rsid w:val="00B338FA"/>
    <w:rsid w:val="00B56A5D"/>
    <w:rsid w:val="00B61A1D"/>
    <w:rsid w:val="00B61B7D"/>
    <w:rsid w:val="00B7439A"/>
    <w:rsid w:val="00B75A1C"/>
    <w:rsid w:val="00B92A3E"/>
    <w:rsid w:val="00B938C1"/>
    <w:rsid w:val="00B94397"/>
    <w:rsid w:val="00B96A84"/>
    <w:rsid w:val="00B97280"/>
    <w:rsid w:val="00BA749A"/>
    <w:rsid w:val="00BB51D1"/>
    <w:rsid w:val="00BB7323"/>
    <w:rsid w:val="00BC06F5"/>
    <w:rsid w:val="00BC7E33"/>
    <w:rsid w:val="00BD0F4D"/>
    <w:rsid w:val="00BD2269"/>
    <w:rsid w:val="00BD4677"/>
    <w:rsid w:val="00BE0CDF"/>
    <w:rsid w:val="00BE2941"/>
    <w:rsid w:val="00BE68C2"/>
    <w:rsid w:val="00C26CBD"/>
    <w:rsid w:val="00C301C6"/>
    <w:rsid w:val="00C32445"/>
    <w:rsid w:val="00C34655"/>
    <w:rsid w:val="00C35988"/>
    <w:rsid w:val="00C45E78"/>
    <w:rsid w:val="00C5146F"/>
    <w:rsid w:val="00C748F2"/>
    <w:rsid w:val="00C80E8F"/>
    <w:rsid w:val="00C917CB"/>
    <w:rsid w:val="00C96344"/>
    <w:rsid w:val="00CA09B2"/>
    <w:rsid w:val="00CB11D8"/>
    <w:rsid w:val="00CE1966"/>
    <w:rsid w:val="00CE2935"/>
    <w:rsid w:val="00CE6514"/>
    <w:rsid w:val="00CF1D0D"/>
    <w:rsid w:val="00CF4134"/>
    <w:rsid w:val="00D05BC0"/>
    <w:rsid w:val="00D13A73"/>
    <w:rsid w:val="00D13B35"/>
    <w:rsid w:val="00D15E76"/>
    <w:rsid w:val="00D211F0"/>
    <w:rsid w:val="00D21712"/>
    <w:rsid w:val="00D225D7"/>
    <w:rsid w:val="00D22AFF"/>
    <w:rsid w:val="00D259FA"/>
    <w:rsid w:val="00D35D90"/>
    <w:rsid w:val="00D477A1"/>
    <w:rsid w:val="00D51B7C"/>
    <w:rsid w:val="00D62C85"/>
    <w:rsid w:val="00D75F98"/>
    <w:rsid w:val="00DA0981"/>
    <w:rsid w:val="00DA3E9A"/>
    <w:rsid w:val="00DA7152"/>
    <w:rsid w:val="00DB4D54"/>
    <w:rsid w:val="00DB5CD5"/>
    <w:rsid w:val="00DB742F"/>
    <w:rsid w:val="00DC5A7B"/>
    <w:rsid w:val="00DD051B"/>
    <w:rsid w:val="00DD1C05"/>
    <w:rsid w:val="00DD605C"/>
    <w:rsid w:val="00DE13B4"/>
    <w:rsid w:val="00DE215C"/>
    <w:rsid w:val="00DF0494"/>
    <w:rsid w:val="00DF2536"/>
    <w:rsid w:val="00DF4BDB"/>
    <w:rsid w:val="00E021B1"/>
    <w:rsid w:val="00E138FE"/>
    <w:rsid w:val="00E179E3"/>
    <w:rsid w:val="00E20B00"/>
    <w:rsid w:val="00E23518"/>
    <w:rsid w:val="00E41D8D"/>
    <w:rsid w:val="00E42E54"/>
    <w:rsid w:val="00E703C1"/>
    <w:rsid w:val="00E712B0"/>
    <w:rsid w:val="00E90264"/>
    <w:rsid w:val="00EA12AC"/>
    <w:rsid w:val="00EA1FB3"/>
    <w:rsid w:val="00EA2015"/>
    <w:rsid w:val="00EA5F74"/>
    <w:rsid w:val="00EA777F"/>
    <w:rsid w:val="00EC3EC7"/>
    <w:rsid w:val="00EC457F"/>
    <w:rsid w:val="00ED3D4D"/>
    <w:rsid w:val="00EE34AA"/>
    <w:rsid w:val="00EE62F2"/>
    <w:rsid w:val="00EE6DFC"/>
    <w:rsid w:val="00EF195E"/>
    <w:rsid w:val="00F009D9"/>
    <w:rsid w:val="00F127FF"/>
    <w:rsid w:val="00F149E0"/>
    <w:rsid w:val="00F208DD"/>
    <w:rsid w:val="00F22A44"/>
    <w:rsid w:val="00F233F6"/>
    <w:rsid w:val="00F27592"/>
    <w:rsid w:val="00F5565D"/>
    <w:rsid w:val="00F55CD3"/>
    <w:rsid w:val="00F56A91"/>
    <w:rsid w:val="00F648FE"/>
    <w:rsid w:val="00F73EEA"/>
    <w:rsid w:val="00FA14A4"/>
    <w:rsid w:val="00FD3260"/>
    <w:rsid w:val="00FE5C03"/>
    <w:rsid w:val="00FF78D3"/>
    <w:rsid w:val="00FF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F81FBA"/>
  <w15:chartTrackingRefBased/>
  <w15:docId w15:val="{5291A4E2-A33F-403A-9988-1D5D5B38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2742AB"/>
    <w:pPr>
      <w:spacing w:after="160" w:line="256"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D58CC"/>
    <w:rPr>
      <w:rFonts w:ascii="TimesNewRomanPSMT" w:hAnsi="TimesNewRomanPSMT" w:hint="default"/>
      <w:b w:val="0"/>
      <w:bCs w:val="0"/>
      <w:i w:val="0"/>
      <w:iCs w:val="0"/>
      <w:color w:val="000000"/>
      <w:sz w:val="20"/>
      <w:szCs w:val="20"/>
    </w:rPr>
  </w:style>
  <w:style w:type="character" w:styleId="CommentReference">
    <w:name w:val="annotation reference"/>
    <w:basedOn w:val="DefaultParagraphFont"/>
    <w:rsid w:val="00BB51D1"/>
    <w:rPr>
      <w:sz w:val="16"/>
      <w:szCs w:val="16"/>
    </w:rPr>
  </w:style>
  <w:style w:type="paragraph" w:styleId="CommentText">
    <w:name w:val="annotation text"/>
    <w:basedOn w:val="Normal"/>
    <w:link w:val="CommentTextChar"/>
    <w:rsid w:val="00BB51D1"/>
    <w:rPr>
      <w:sz w:val="20"/>
    </w:rPr>
  </w:style>
  <w:style w:type="character" w:customStyle="1" w:styleId="CommentTextChar">
    <w:name w:val="Comment Text Char"/>
    <w:basedOn w:val="DefaultParagraphFont"/>
    <w:link w:val="CommentText"/>
    <w:rsid w:val="00BB51D1"/>
    <w:rPr>
      <w:lang w:val="en-GB"/>
    </w:rPr>
  </w:style>
  <w:style w:type="paragraph" w:styleId="CommentSubject">
    <w:name w:val="annotation subject"/>
    <w:basedOn w:val="CommentText"/>
    <w:next w:val="CommentText"/>
    <w:link w:val="CommentSubjectChar"/>
    <w:rsid w:val="00BB51D1"/>
    <w:rPr>
      <w:b/>
      <w:bCs/>
    </w:rPr>
  </w:style>
  <w:style w:type="character" w:customStyle="1" w:styleId="CommentSubjectChar">
    <w:name w:val="Comment Subject Char"/>
    <w:basedOn w:val="CommentTextChar"/>
    <w:link w:val="CommentSubject"/>
    <w:rsid w:val="00BB51D1"/>
    <w:rPr>
      <w:b/>
      <w:bCs/>
      <w:lang w:val="en-GB"/>
    </w:rPr>
  </w:style>
  <w:style w:type="paragraph" w:styleId="ListParagraph">
    <w:name w:val="List Paragraph"/>
    <w:basedOn w:val="Normal"/>
    <w:uiPriority w:val="34"/>
    <w:qFormat/>
    <w:rsid w:val="00376C57"/>
    <w:pPr>
      <w:ind w:left="720"/>
    </w:pPr>
    <w:rPr>
      <w:rFonts w:ascii="Calibri" w:eastAsiaTheme="minorHAnsi" w:hAnsi="Calibri" w:cs="Calibri"/>
      <w:szCs w:val="22"/>
      <w:lang w:val="en-US"/>
    </w:rPr>
  </w:style>
  <w:style w:type="paragraph" w:customStyle="1" w:styleId="References">
    <w:name w:val="References"/>
    <w:basedOn w:val="Normal"/>
    <w:rsid w:val="00143E41"/>
    <w:pPr>
      <w:numPr>
        <w:numId w:val="2"/>
      </w:numPr>
      <w:jc w:val="both"/>
    </w:pPr>
    <w:rPr>
      <w:rFonts w:eastAsia="SimSun"/>
      <w:sz w:val="16"/>
      <w:szCs w:val="16"/>
      <w:lang w:val="en-US"/>
    </w:rPr>
  </w:style>
  <w:style w:type="character" w:customStyle="1" w:styleId="UnresolvedMention1">
    <w:name w:val="Unresolved Mention1"/>
    <w:basedOn w:val="DefaultParagraphFont"/>
    <w:uiPriority w:val="99"/>
    <w:semiHidden/>
    <w:unhideWhenUsed/>
    <w:rsid w:val="005F304E"/>
    <w:rPr>
      <w:color w:val="605E5C"/>
      <w:shd w:val="clear" w:color="auto" w:fill="E1DFDD"/>
    </w:rPr>
  </w:style>
  <w:style w:type="paragraph" w:styleId="Revision">
    <w:name w:val="Revision"/>
    <w:hidden/>
    <w:uiPriority w:val="99"/>
    <w:semiHidden/>
    <w:rsid w:val="00CE2935"/>
    <w:rPr>
      <w:sz w:val="22"/>
      <w:lang w:val="en-GB"/>
    </w:rPr>
  </w:style>
  <w:style w:type="paragraph" w:styleId="BalloonText">
    <w:name w:val="Balloon Text"/>
    <w:basedOn w:val="Normal"/>
    <w:link w:val="BalloonTextChar"/>
    <w:rsid w:val="009964C9"/>
    <w:rPr>
      <w:rFonts w:ascii="Segoe UI" w:hAnsi="Segoe UI" w:cs="Segoe UI"/>
      <w:sz w:val="18"/>
      <w:szCs w:val="18"/>
    </w:rPr>
  </w:style>
  <w:style w:type="character" w:customStyle="1" w:styleId="BalloonTextChar">
    <w:name w:val="Balloon Text Char"/>
    <w:basedOn w:val="DefaultParagraphFont"/>
    <w:link w:val="BalloonText"/>
    <w:rsid w:val="009964C9"/>
    <w:rPr>
      <w:rFonts w:ascii="Segoe UI" w:hAnsi="Segoe UI" w:cs="Segoe UI"/>
      <w:sz w:val="18"/>
      <w:szCs w:val="18"/>
      <w:lang w:val="en-GB"/>
    </w:rPr>
  </w:style>
  <w:style w:type="character" w:styleId="FollowedHyperlink">
    <w:name w:val="FollowedHyperlink"/>
    <w:basedOn w:val="DefaultParagraphFont"/>
    <w:rsid w:val="00075E3F"/>
    <w:rPr>
      <w:color w:val="954F72" w:themeColor="followedHyperlink"/>
      <w:u w:val="single"/>
    </w:rPr>
  </w:style>
  <w:style w:type="character" w:styleId="UnresolvedMention">
    <w:name w:val="Unresolved Mention"/>
    <w:basedOn w:val="DefaultParagraphFont"/>
    <w:uiPriority w:val="99"/>
    <w:semiHidden/>
    <w:unhideWhenUsed/>
    <w:rsid w:val="00075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408675">
      <w:bodyDiv w:val="1"/>
      <w:marLeft w:val="0"/>
      <w:marRight w:val="0"/>
      <w:marTop w:val="0"/>
      <w:marBottom w:val="0"/>
      <w:divBdr>
        <w:top w:val="none" w:sz="0" w:space="0" w:color="auto"/>
        <w:left w:val="none" w:sz="0" w:space="0" w:color="auto"/>
        <w:bottom w:val="none" w:sz="0" w:space="0" w:color="auto"/>
        <w:right w:val="none" w:sz="0" w:space="0" w:color="auto"/>
      </w:divBdr>
    </w:div>
    <w:div w:id="698508883">
      <w:bodyDiv w:val="1"/>
      <w:marLeft w:val="0"/>
      <w:marRight w:val="0"/>
      <w:marTop w:val="0"/>
      <w:marBottom w:val="0"/>
      <w:divBdr>
        <w:top w:val="none" w:sz="0" w:space="0" w:color="auto"/>
        <w:left w:val="none" w:sz="0" w:space="0" w:color="auto"/>
        <w:bottom w:val="none" w:sz="0" w:space="0" w:color="auto"/>
        <w:right w:val="none" w:sz="0" w:space="0" w:color="auto"/>
      </w:divBdr>
    </w:div>
    <w:div w:id="104748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cavalcanti@intel.com" TargetMode="External"/><Relationship Id="rId13" Type="http://schemas.openxmlformats.org/officeDocument/2006/relationships/hyperlink" Target="https://avnu.org/wirelessTS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earchgate.net/publication/331942593_Extending_Accurate_Time_Distribution_and_Timeliness_Capabilities_Over_the_Air_to_Enable_Future_Wireless_Industrial_Automation_System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eewal@cisco.com" TargetMode="External"/><Relationship Id="rId5" Type="http://schemas.openxmlformats.org/officeDocument/2006/relationships/webSettings" Target="webSettings.xml"/><Relationship Id="rId15" Type="http://schemas.openxmlformats.org/officeDocument/2006/relationships/hyperlink" Target="https://mentor.ieee.org/802.11/dcn/19/11-19-0065-06-0rta-rta-tig-summary-and-recommendations.pptx" TargetMode="External"/><Relationship Id="rId10" Type="http://schemas.openxmlformats.org/officeDocument/2006/relationships/hyperlink" Target="mailto:mmsmith@cisco.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ganesh.venkatesan@intel.com" TargetMode="External"/><Relationship Id="rId14" Type="http://schemas.openxmlformats.org/officeDocument/2006/relationships/hyperlink" Target="https://wballiance.com/resources/wba-white-pap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CFE30-2248-4785-85FB-F0DCFEE1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(10)</Template>
  <TotalTime>0</TotalTime>
  <Pages>3</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802.11-22/0081r4</vt:lpstr>
    </vt:vector>
  </TitlesOfParts>
  <Company>Intel Corporation</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802.11-22/0081r4</dc:title>
  <dc:subject>Submission</dc:subject>
  <dc:creator>Das, Dibakar</dc:creator>
  <cp:keywords>January 2022</cp:keywords>
  <dc:description>Dave Cavalcanti, Intel Corporation</dc:description>
  <cp:lastModifiedBy>Andrew Myles (amyles)</cp:lastModifiedBy>
  <cp:revision>2</cp:revision>
  <cp:lastPrinted>1900-01-01T08:00:00Z</cp:lastPrinted>
  <dcterms:created xsi:type="dcterms:W3CDTF">2022-01-23T22:59:00Z</dcterms:created>
  <dcterms:modified xsi:type="dcterms:W3CDTF">2022-01-23T22:59:00Z</dcterms:modified>
</cp:coreProperties>
</file>