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98AA7" w14:textId="77777777" w:rsidR="00CA09B2" w:rsidRPr="00EF2EA7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EF2EA7">
        <w:rPr>
          <w:lang w:val="en-US"/>
        </w:rPr>
        <w:t>IEEE P802.11</w:t>
      </w:r>
      <w:r w:rsidRPr="00EF2EA7">
        <w:rPr>
          <w:lang w:val="en-US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:rsidRPr="00EF2EA7" w14:paraId="7399166A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D48F983" w14:textId="66B8ABA8" w:rsidR="009A7E36" w:rsidRPr="00EF2EA7" w:rsidRDefault="009A7E36" w:rsidP="009A7E36">
            <w:pPr>
              <w:pStyle w:val="T2"/>
              <w:rPr>
                <w:lang w:val="en-US"/>
              </w:rPr>
            </w:pPr>
            <w:r w:rsidRPr="00EF2EA7">
              <w:rPr>
                <w:lang w:val="en-US"/>
              </w:rPr>
              <w:t>Proposed Draft Text for                                                                        SENS Procedure: Overview</w:t>
            </w:r>
          </w:p>
        </w:tc>
      </w:tr>
      <w:tr w:rsidR="00CA09B2" w:rsidRPr="00EF2EA7" w14:paraId="6FF5FF9F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2FDDC37" w14:textId="5CBFC6D5" w:rsidR="00CA09B2" w:rsidRPr="00EF2EA7" w:rsidRDefault="00CA09B2">
            <w:pPr>
              <w:pStyle w:val="T2"/>
              <w:ind w:left="0"/>
              <w:rPr>
                <w:sz w:val="20"/>
                <w:lang w:val="en-US"/>
              </w:rPr>
            </w:pPr>
            <w:r w:rsidRPr="00EF2EA7">
              <w:rPr>
                <w:sz w:val="20"/>
                <w:lang w:val="en-US"/>
              </w:rPr>
              <w:t>Date:</w:t>
            </w:r>
            <w:r w:rsidRPr="00EF2EA7">
              <w:rPr>
                <w:b w:val="0"/>
                <w:sz w:val="20"/>
                <w:lang w:val="en-US"/>
              </w:rPr>
              <w:t xml:space="preserve">  </w:t>
            </w:r>
            <w:r w:rsidR="00BC5427" w:rsidRPr="00EF2EA7">
              <w:rPr>
                <w:b w:val="0"/>
                <w:sz w:val="20"/>
                <w:lang w:val="en-US"/>
              </w:rPr>
              <w:t>2022</w:t>
            </w:r>
            <w:r w:rsidRPr="00EF2EA7">
              <w:rPr>
                <w:b w:val="0"/>
                <w:sz w:val="20"/>
                <w:lang w:val="en-US"/>
              </w:rPr>
              <w:t>-</w:t>
            </w:r>
            <w:r w:rsidR="00CD7E68">
              <w:rPr>
                <w:b w:val="0"/>
                <w:sz w:val="20"/>
                <w:lang w:val="en-US"/>
              </w:rPr>
              <w:t>02</w:t>
            </w:r>
            <w:r w:rsidRPr="00EF2EA7">
              <w:rPr>
                <w:b w:val="0"/>
                <w:sz w:val="20"/>
                <w:lang w:val="en-US"/>
              </w:rPr>
              <w:t>-</w:t>
            </w:r>
            <w:r w:rsidR="00821382">
              <w:rPr>
                <w:b w:val="0"/>
                <w:sz w:val="20"/>
                <w:lang w:val="en-US"/>
              </w:rPr>
              <w:t>14</w:t>
            </w:r>
          </w:p>
        </w:tc>
      </w:tr>
      <w:tr w:rsidR="00CA09B2" w:rsidRPr="00EF2EA7" w14:paraId="33166D08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B5C6834" w14:textId="77777777" w:rsidR="00CA09B2" w:rsidRPr="00EF2EA7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EF2EA7">
              <w:rPr>
                <w:sz w:val="20"/>
                <w:lang w:val="en-US"/>
              </w:rPr>
              <w:t>Author(s):</w:t>
            </w:r>
          </w:p>
        </w:tc>
      </w:tr>
      <w:tr w:rsidR="00CA09B2" w:rsidRPr="00EF2EA7" w14:paraId="5449CE92" w14:textId="77777777">
        <w:trPr>
          <w:jc w:val="center"/>
        </w:trPr>
        <w:tc>
          <w:tcPr>
            <w:tcW w:w="1336" w:type="dxa"/>
            <w:vAlign w:val="center"/>
          </w:tcPr>
          <w:p w14:paraId="7E619316" w14:textId="77777777" w:rsidR="00CA09B2" w:rsidRPr="00EF2EA7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EF2EA7">
              <w:rPr>
                <w:sz w:val="20"/>
                <w:lang w:val="en-US"/>
              </w:rPr>
              <w:t>Name</w:t>
            </w:r>
          </w:p>
        </w:tc>
        <w:tc>
          <w:tcPr>
            <w:tcW w:w="2064" w:type="dxa"/>
            <w:vAlign w:val="center"/>
          </w:tcPr>
          <w:p w14:paraId="0054A244" w14:textId="77777777" w:rsidR="00CA09B2" w:rsidRPr="00EF2EA7" w:rsidRDefault="0062440B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EF2EA7">
              <w:rPr>
                <w:sz w:val="20"/>
                <w:lang w:val="en-US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9E1B423" w14:textId="77777777" w:rsidR="00CA09B2" w:rsidRPr="00EF2EA7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EF2EA7">
              <w:rPr>
                <w:sz w:val="20"/>
                <w:lang w:val="en-US"/>
              </w:rPr>
              <w:t>Address</w:t>
            </w:r>
          </w:p>
        </w:tc>
        <w:tc>
          <w:tcPr>
            <w:tcW w:w="1715" w:type="dxa"/>
            <w:vAlign w:val="center"/>
          </w:tcPr>
          <w:p w14:paraId="72C88DB6" w14:textId="77777777" w:rsidR="00CA09B2" w:rsidRPr="00EF2EA7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EF2EA7">
              <w:rPr>
                <w:sz w:val="20"/>
                <w:lang w:val="en-US"/>
              </w:rPr>
              <w:t>Phone</w:t>
            </w:r>
          </w:p>
        </w:tc>
        <w:tc>
          <w:tcPr>
            <w:tcW w:w="1647" w:type="dxa"/>
            <w:vAlign w:val="center"/>
          </w:tcPr>
          <w:p w14:paraId="12F17608" w14:textId="77777777" w:rsidR="00CA09B2" w:rsidRPr="00EF2EA7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EF2EA7">
              <w:rPr>
                <w:sz w:val="20"/>
                <w:lang w:val="en-US"/>
              </w:rPr>
              <w:t>email</w:t>
            </w:r>
          </w:p>
        </w:tc>
      </w:tr>
      <w:tr w:rsidR="00CA09B2" w:rsidRPr="00EF2EA7" w14:paraId="5886EAD2" w14:textId="77777777">
        <w:trPr>
          <w:jc w:val="center"/>
        </w:trPr>
        <w:tc>
          <w:tcPr>
            <w:tcW w:w="1336" w:type="dxa"/>
            <w:vAlign w:val="center"/>
          </w:tcPr>
          <w:p w14:paraId="2E86A3B0" w14:textId="1A3CC5E0" w:rsidR="00CA09B2" w:rsidRPr="00EF2EA7" w:rsidRDefault="00273F06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  <w:lang w:val="en-US"/>
              </w:rPr>
            </w:pPr>
            <w:r w:rsidRPr="00EF2EA7">
              <w:rPr>
                <w:b w:val="0"/>
                <w:sz w:val="16"/>
                <w:szCs w:val="16"/>
                <w:lang w:val="en-US"/>
              </w:rPr>
              <w:t>Claudio da Silva</w:t>
            </w:r>
          </w:p>
        </w:tc>
        <w:tc>
          <w:tcPr>
            <w:tcW w:w="2064" w:type="dxa"/>
            <w:vAlign w:val="center"/>
          </w:tcPr>
          <w:p w14:paraId="7E4258F2" w14:textId="0C53BF91" w:rsidR="00CA09B2" w:rsidRPr="00EF2EA7" w:rsidRDefault="000749E8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  <w:lang w:val="en-US"/>
              </w:rPr>
            </w:pPr>
            <w:r w:rsidRPr="00EF2EA7">
              <w:rPr>
                <w:b w:val="0"/>
                <w:sz w:val="16"/>
                <w:szCs w:val="16"/>
                <w:lang w:val="en-US"/>
              </w:rPr>
              <w:t>Meta Platforms</w:t>
            </w:r>
          </w:p>
        </w:tc>
        <w:tc>
          <w:tcPr>
            <w:tcW w:w="2814" w:type="dxa"/>
            <w:vAlign w:val="center"/>
          </w:tcPr>
          <w:p w14:paraId="525B3D17" w14:textId="77777777" w:rsidR="00CA09B2" w:rsidRPr="00EF2EA7" w:rsidRDefault="00CA09B2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715" w:type="dxa"/>
            <w:vAlign w:val="center"/>
          </w:tcPr>
          <w:p w14:paraId="11437AE4" w14:textId="77777777" w:rsidR="00CA09B2" w:rsidRPr="00EF2EA7" w:rsidRDefault="00CA09B2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647" w:type="dxa"/>
            <w:vAlign w:val="center"/>
          </w:tcPr>
          <w:p w14:paraId="64CE4701" w14:textId="77777777" w:rsidR="00CA09B2" w:rsidRPr="00EF2EA7" w:rsidRDefault="00CA09B2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CA09B2" w:rsidRPr="00EF2EA7" w14:paraId="3C4FE181" w14:textId="77777777">
        <w:trPr>
          <w:jc w:val="center"/>
        </w:trPr>
        <w:tc>
          <w:tcPr>
            <w:tcW w:w="1336" w:type="dxa"/>
            <w:vAlign w:val="center"/>
          </w:tcPr>
          <w:p w14:paraId="4AEB64FD" w14:textId="6E98E39E" w:rsidR="00CA09B2" w:rsidRPr="00EF2EA7" w:rsidRDefault="000749E8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  <w:lang w:val="en-US"/>
              </w:rPr>
            </w:pPr>
            <w:r w:rsidRPr="00EF2EA7">
              <w:rPr>
                <w:b w:val="0"/>
                <w:sz w:val="16"/>
                <w:szCs w:val="16"/>
                <w:lang w:val="en-US"/>
              </w:rPr>
              <w:t>Chris Beg</w:t>
            </w:r>
          </w:p>
        </w:tc>
        <w:tc>
          <w:tcPr>
            <w:tcW w:w="2064" w:type="dxa"/>
            <w:vAlign w:val="center"/>
          </w:tcPr>
          <w:p w14:paraId="438E0A90" w14:textId="7F0BBBD5" w:rsidR="00CA09B2" w:rsidRPr="00EF2EA7" w:rsidRDefault="007111F2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  <w:lang w:val="en-US"/>
              </w:rPr>
            </w:pPr>
            <w:r w:rsidRPr="00EF2EA7">
              <w:rPr>
                <w:b w:val="0"/>
                <w:sz w:val="16"/>
                <w:szCs w:val="16"/>
                <w:lang w:val="en-US"/>
              </w:rPr>
              <w:t>Cognitive Systems</w:t>
            </w:r>
          </w:p>
        </w:tc>
        <w:tc>
          <w:tcPr>
            <w:tcW w:w="2814" w:type="dxa"/>
            <w:vAlign w:val="center"/>
          </w:tcPr>
          <w:p w14:paraId="3B38092F" w14:textId="77777777" w:rsidR="00CA09B2" w:rsidRPr="00EF2EA7" w:rsidRDefault="00CA09B2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715" w:type="dxa"/>
            <w:vAlign w:val="center"/>
          </w:tcPr>
          <w:p w14:paraId="6FC525DD" w14:textId="77777777" w:rsidR="00CA09B2" w:rsidRPr="00EF2EA7" w:rsidRDefault="00CA09B2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647" w:type="dxa"/>
            <w:vAlign w:val="center"/>
          </w:tcPr>
          <w:p w14:paraId="794A8EA9" w14:textId="77777777" w:rsidR="00CA09B2" w:rsidRPr="00EF2EA7" w:rsidRDefault="00CA09B2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273F06" w:rsidRPr="00EF2EA7" w14:paraId="1C68B8B5" w14:textId="77777777">
        <w:trPr>
          <w:jc w:val="center"/>
        </w:trPr>
        <w:tc>
          <w:tcPr>
            <w:tcW w:w="1336" w:type="dxa"/>
            <w:vAlign w:val="center"/>
          </w:tcPr>
          <w:p w14:paraId="4C82B61C" w14:textId="3D14042A" w:rsidR="00273F06" w:rsidRPr="00EF2EA7" w:rsidRDefault="007111F2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  <w:lang w:val="en-US"/>
              </w:rPr>
            </w:pPr>
            <w:r w:rsidRPr="00EF2EA7">
              <w:rPr>
                <w:b w:val="0"/>
                <w:sz w:val="16"/>
                <w:szCs w:val="16"/>
                <w:lang w:val="en-US"/>
              </w:rPr>
              <w:t>Cheng Chen</w:t>
            </w:r>
          </w:p>
        </w:tc>
        <w:tc>
          <w:tcPr>
            <w:tcW w:w="2064" w:type="dxa"/>
            <w:vAlign w:val="center"/>
          </w:tcPr>
          <w:p w14:paraId="4D913BFE" w14:textId="30246711" w:rsidR="00273F06" w:rsidRPr="00EF2EA7" w:rsidRDefault="007111F2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  <w:lang w:val="en-US"/>
              </w:rPr>
            </w:pPr>
            <w:r w:rsidRPr="00EF2EA7">
              <w:rPr>
                <w:b w:val="0"/>
                <w:sz w:val="16"/>
                <w:szCs w:val="16"/>
                <w:lang w:val="en-US"/>
              </w:rPr>
              <w:t>Intel</w:t>
            </w:r>
          </w:p>
        </w:tc>
        <w:tc>
          <w:tcPr>
            <w:tcW w:w="2814" w:type="dxa"/>
            <w:vAlign w:val="center"/>
          </w:tcPr>
          <w:p w14:paraId="57B767B9" w14:textId="77777777" w:rsidR="00273F06" w:rsidRPr="00EF2EA7" w:rsidRDefault="00273F06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715" w:type="dxa"/>
            <w:vAlign w:val="center"/>
          </w:tcPr>
          <w:p w14:paraId="321305FD" w14:textId="77777777" w:rsidR="00273F06" w:rsidRPr="00EF2EA7" w:rsidRDefault="00273F06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647" w:type="dxa"/>
            <w:vAlign w:val="center"/>
          </w:tcPr>
          <w:p w14:paraId="1ED99653" w14:textId="77777777" w:rsidR="00273F06" w:rsidRPr="00EF2EA7" w:rsidRDefault="00273F06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273F06" w:rsidRPr="00EF2EA7" w14:paraId="25818598" w14:textId="77777777">
        <w:trPr>
          <w:jc w:val="center"/>
        </w:trPr>
        <w:tc>
          <w:tcPr>
            <w:tcW w:w="1336" w:type="dxa"/>
            <w:vAlign w:val="center"/>
          </w:tcPr>
          <w:p w14:paraId="524620BF" w14:textId="6175A513" w:rsidR="00273F06" w:rsidRPr="00EF2EA7" w:rsidRDefault="00E25276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  <w:lang w:val="en-US"/>
              </w:rPr>
            </w:pPr>
            <w:r w:rsidRPr="00EF2EA7">
              <w:rPr>
                <w:b w:val="0"/>
                <w:sz w:val="16"/>
                <w:szCs w:val="16"/>
                <w:lang w:val="en-US"/>
              </w:rPr>
              <w:t>Oscar Au</w:t>
            </w:r>
          </w:p>
        </w:tc>
        <w:tc>
          <w:tcPr>
            <w:tcW w:w="2064" w:type="dxa"/>
            <w:vAlign w:val="center"/>
          </w:tcPr>
          <w:p w14:paraId="67630DC2" w14:textId="7FCB09A1" w:rsidR="00273F06" w:rsidRPr="00EF2EA7" w:rsidRDefault="00E25276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  <w:lang w:val="en-US"/>
              </w:rPr>
            </w:pPr>
            <w:r w:rsidRPr="00EF2EA7">
              <w:rPr>
                <w:b w:val="0"/>
                <w:sz w:val="16"/>
                <w:szCs w:val="16"/>
                <w:lang w:val="en-US"/>
              </w:rPr>
              <w:t>Origin Wireless</w:t>
            </w:r>
          </w:p>
        </w:tc>
        <w:tc>
          <w:tcPr>
            <w:tcW w:w="2814" w:type="dxa"/>
            <w:vAlign w:val="center"/>
          </w:tcPr>
          <w:p w14:paraId="5E13CB87" w14:textId="77777777" w:rsidR="00273F06" w:rsidRPr="00EF2EA7" w:rsidRDefault="00273F06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715" w:type="dxa"/>
            <w:vAlign w:val="center"/>
          </w:tcPr>
          <w:p w14:paraId="3873E424" w14:textId="77777777" w:rsidR="00273F06" w:rsidRPr="00EF2EA7" w:rsidRDefault="00273F06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647" w:type="dxa"/>
            <w:vAlign w:val="center"/>
          </w:tcPr>
          <w:p w14:paraId="51041AB5" w14:textId="77777777" w:rsidR="00273F06" w:rsidRPr="00EF2EA7" w:rsidRDefault="00273F06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273F06" w:rsidRPr="00EF2EA7" w14:paraId="32E15076" w14:textId="77777777">
        <w:trPr>
          <w:jc w:val="center"/>
        </w:trPr>
        <w:tc>
          <w:tcPr>
            <w:tcW w:w="1336" w:type="dxa"/>
            <w:vAlign w:val="center"/>
          </w:tcPr>
          <w:p w14:paraId="58003F6D" w14:textId="21090A76" w:rsidR="00273F06" w:rsidRPr="00EF2EA7" w:rsidRDefault="00E25276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  <w:lang w:val="en-US"/>
              </w:rPr>
            </w:pPr>
            <w:r w:rsidRPr="00EF2EA7">
              <w:rPr>
                <w:b w:val="0"/>
                <w:sz w:val="16"/>
                <w:szCs w:val="16"/>
                <w:lang w:val="en-US"/>
              </w:rPr>
              <w:t xml:space="preserve">Rajat </w:t>
            </w:r>
            <w:proofErr w:type="spellStart"/>
            <w:r w:rsidRPr="00EF2EA7">
              <w:rPr>
                <w:b w:val="0"/>
                <w:sz w:val="16"/>
                <w:szCs w:val="16"/>
                <w:lang w:val="en-US"/>
              </w:rPr>
              <w:t>Pushkarna</w:t>
            </w:r>
            <w:proofErr w:type="spellEnd"/>
          </w:p>
        </w:tc>
        <w:tc>
          <w:tcPr>
            <w:tcW w:w="2064" w:type="dxa"/>
            <w:vAlign w:val="center"/>
          </w:tcPr>
          <w:p w14:paraId="1C8E2120" w14:textId="1A781D45" w:rsidR="00273F06" w:rsidRPr="00EF2EA7" w:rsidRDefault="00395725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  <w:lang w:val="en-US"/>
              </w:rPr>
            </w:pPr>
            <w:r w:rsidRPr="00EF2EA7">
              <w:rPr>
                <w:b w:val="0"/>
                <w:sz w:val="16"/>
                <w:szCs w:val="16"/>
                <w:lang w:val="en-US"/>
              </w:rPr>
              <w:t>Panasonic</w:t>
            </w:r>
          </w:p>
        </w:tc>
        <w:tc>
          <w:tcPr>
            <w:tcW w:w="2814" w:type="dxa"/>
            <w:vAlign w:val="center"/>
          </w:tcPr>
          <w:p w14:paraId="13998B04" w14:textId="77777777" w:rsidR="00273F06" w:rsidRPr="00EF2EA7" w:rsidRDefault="00273F06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715" w:type="dxa"/>
            <w:vAlign w:val="center"/>
          </w:tcPr>
          <w:p w14:paraId="0476C963" w14:textId="77777777" w:rsidR="00273F06" w:rsidRPr="00EF2EA7" w:rsidRDefault="00273F06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647" w:type="dxa"/>
            <w:vAlign w:val="center"/>
          </w:tcPr>
          <w:p w14:paraId="5C187F87" w14:textId="77777777" w:rsidR="00273F06" w:rsidRPr="00EF2EA7" w:rsidRDefault="00273F06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8952BD" w:rsidRPr="00EF2EA7" w14:paraId="0DE6E35E" w14:textId="77777777">
        <w:trPr>
          <w:jc w:val="center"/>
        </w:trPr>
        <w:tc>
          <w:tcPr>
            <w:tcW w:w="1336" w:type="dxa"/>
            <w:vAlign w:val="center"/>
          </w:tcPr>
          <w:p w14:paraId="62C3F709" w14:textId="1A621175" w:rsidR="008952BD" w:rsidRPr="00EF2EA7" w:rsidRDefault="00395725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  <w:lang w:val="en-US"/>
              </w:rPr>
            </w:pPr>
            <w:r w:rsidRPr="00EF2EA7">
              <w:rPr>
                <w:b w:val="0"/>
                <w:sz w:val="16"/>
                <w:szCs w:val="16"/>
                <w:lang w:val="en-US"/>
              </w:rPr>
              <w:t>Chaoming Luo</w:t>
            </w:r>
          </w:p>
        </w:tc>
        <w:tc>
          <w:tcPr>
            <w:tcW w:w="2064" w:type="dxa"/>
            <w:vAlign w:val="center"/>
          </w:tcPr>
          <w:p w14:paraId="12E8F082" w14:textId="47D916DD" w:rsidR="008952BD" w:rsidRPr="00EF2EA7" w:rsidRDefault="00395725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  <w:lang w:val="en-US"/>
              </w:rPr>
            </w:pPr>
            <w:r w:rsidRPr="00EF2EA7">
              <w:rPr>
                <w:b w:val="0"/>
                <w:sz w:val="16"/>
                <w:szCs w:val="16"/>
                <w:lang w:val="en-US"/>
              </w:rPr>
              <w:t>OPPO</w:t>
            </w:r>
          </w:p>
        </w:tc>
        <w:tc>
          <w:tcPr>
            <w:tcW w:w="2814" w:type="dxa"/>
            <w:vAlign w:val="center"/>
          </w:tcPr>
          <w:p w14:paraId="0D5F75B5" w14:textId="77777777" w:rsidR="008952BD" w:rsidRPr="00EF2EA7" w:rsidRDefault="008952BD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715" w:type="dxa"/>
            <w:vAlign w:val="center"/>
          </w:tcPr>
          <w:p w14:paraId="2233695D" w14:textId="77777777" w:rsidR="008952BD" w:rsidRPr="00EF2EA7" w:rsidRDefault="008952BD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647" w:type="dxa"/>
            <w:vAlign w:val="center"/>
          </w:tcPr>
          <w:p w14:paraId="295DC8A3" w14:textId="77777777" w:rsidR="008952BD" w:rsidRPr="00EF2EA7" w:rsidRDefault="008952BD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7111F2" w:rsidRPr="00EF2EA7" w14:paraId="75E8C104" w14:textId="77777777">
        <w:trPr>
          <w:jc w:val="center"/>
        </w:trPr>
        <w:tc>
          <w:tcPr>
            <w:tcW w:w="1336" w:type="dxa"/>
            <w:vAlign w:val="center"/>
          </w:tcPr>
          <w:p w14:paraId="1461C4CD" w14:textId="615895F1" w:rsidR="007111F2" w:rsidRPr="00EF2EA7" w:rsidRDefault="00AB0E6C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  <w:lang w:val="en-US"/>
              </w:rPr>
            </w:pPr>
            <w:r w:rsidRPr="00EF2EA7">
              <w:rPr>
                <w:b w:val="0"/>
                <w:sz w:val="16"/>
                <w:szCs w:val="16"/>
                <w:lang w:val="en-US"/>
              </w:rPr>
              <w:t>Osama AboulMagd</w:t>
            </w:r>
          </w:p>
        </w:tc>
        <w:tc>
          <w:tcPr>
            <w:tcW w:w="2064" w:type="dxa"/>
            <w:vAlign w:val="center"/>
          </w:tcPr>
          <w:p w14:paraId="05C79769" w14:textId="2CF6CA9D" w:rsidR="007111F2" w:rsidRPr="00EF2EA7" w:rsidRDefault="00AB0E6C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  <w:lang w:val="en-US"/>
              </w:rPr>
            </w:pPr>
            <w:r w:rsidRPr="00EF2EA7">
              <w:rPr>
                <w:b w:val="0"/>
                <w:sz w:val="16"/>
                <w:szCs w:val="16"/>
                <w:lang w:val="en-US"/>
              </w:rPr>
              <w:t>Huawei</w:t>
            </w:r>
          </w:p>
        </w:tc>
        <w:tc>
          <w:tcPr>
            <w:tcW w:w="2814" w:type="dxa"/>
            <w:vAlign w:val="center"/>
          </w:tcPr>
          <w:p w14:paraId="55084DB1" w14:textId="77777777" w:rsidR="007111F2" w:rsidRPr="00EF2EA7" w:rsidRDefault="007111F2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715" w:type="dxa"/>
            <w:vAlign w:val="center"/>
          </w:tcPr>
          <w:p w14:paraId="3A996222" w14:textId="77777777" w:rsidR="007111F2" w:rsidRPr="00EF2EA7" w:rsidRDefault="007111F2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647" w:type="dxa"/>
            <w:vAlign w:val="center"/>
          </w:tcPr>
          <w:p w14:paraId="29567C3C" w14:textId="77777777" w:rsidR="007111F2" w:rsidRPr="00EF2EA7" w:rsidRDefault="007111F2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  <w:lang w:val="en-US"/>
              </w:rPr>
            </w:pPr>
          </w:p>
        </w:tc>
      </w:tr>
    </w:tbl>
    <w:p w14:paraId="5F8AF24B" w14:textId="27362132" w:rsidR="00CA09B2" w:rsidRPr="00EF2EA7" w:rsidRDefault="002E03FC">
      <w:pPr>
        <w:pStyle w:val="T1"/>
        <w:spacing w:after="120"/>
        <w:rPr>
          <w:sz w:val="22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5848439" wp14:editId="3F2C729F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453B44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0FF5B0C" w14:textId="6A279479" w:rsidR="0029020B" w:rsidRDefault="009A7E36">
                            <w:pPr>
                              <w:jc w:val="both"/>
                            </w:pPr>
                            <w:r>
                              <w:t xml:space="preserve">This document includes proposed draft text for </w:t>
                            </w:r>
                            <w:r w:rsidR="001D4B31">
                              <w:t xml:space="preserve">the “SENS Procedure: Overview” sub-clause as defined in </w:t>
                            </w:r>
                            <w:proofErr w:type="spellStart"/>
                            <w:r w:rsidR="001D4B31">
                              <w:t>TGbf’s</w:t>
                            </w:r>
                            <w:proofErr w:type="spellEnd"/>
                            <w:r w:rsidR="001D4B31">
                              <w:t xml:space="preserve"> SFD.</w:t>
                            </w:r>
                          </w:p>
                          <w:p w14:paraId="0E392D70" w14:textId="77777777" w:rsidR="0060760F" w:rsidRDefault="0060760F" w:rsidP="0060760F"/>
                          <w:p w14:paraId="4290D29E" w14:textId="77777777" w:rsidR="0060760F" w:rsidRPr="00F50B63" w:rsidRDefault="0060760F" w:rsidP="0060760F">
                            <w:pPr>
                              <w:rPr>
                                <w:color w:val="FF0000"/>
                              </w:rPr>
                            </w:pPr>
                            <w:r w:rsidRPr="00F50B63">
                              <w:rPr>
                                <w:color w:val="FF0000"/>
                              </w:rPr>
                              <w:t xml:space="preserve">Baseline documents: </w:t>
                            </w:r>
                            <w:r w:rsidRPr="005143FB">
                              <w:rPr>
                                <w:color w:val="FF0000"/>
                              </w:rPr>
                              <w:t>Rev. me (D1.0) and 11be (D1.4)</w:t>
                            </w:r>
                          </w:p>
                          <w:p w14:paraId="0B77CE7C" w14:textId="77777777" w:rsidR="0060760F" w:rsidRDefault="0060760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84843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2E453B44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0FF5B0C" w14:textId="6A279479" w:rsidR="0029020B" w:rsidRDefault="009A7E36">
                      <w:pPr>
                        <w:jc w:val="both"/>
                      </w:pPr>
                      <w:r>
                        <w:t xml:space="preserve">This document includes proposed draft text for </w:t>
                      </w:r>
                      <w:r w:rsidR="001D4B31">
                        <w:t xml:space="preserve">the “SENS Procedure: Overview” sub-clause as defined in </w:t>
                      </w:r>
                      <w:proofErr w:type="spellStart"/>
                      <w:r w:rsidR="001D4B31">
                        <w:t>TGbf’s</w:t>
                      </w:r>
                      <w:proofErr w:type="spellEnd"/>
                      <w:r w:rsidR="001D4B31">
                        <w:t xml:space="preserve"> SFD.</w:t>
                      </w:r>
                    </w:p>
                    <w:p w14:paraId="0E392D70" w14:textId="77777777" w:rsidR="0060760F" w:rsidRDefault="0060760F" w:rsidP="0060760F"/>
                    <w:p w14:paraId="4290D29E" w14:textId="77777777" w:rsidR="0060760F" w:rsidRPr="00F50B63" w:rsidRDefault="0060760F" w:rsidP="0060760F">
                      <w:pPr>
                        <w:rPr>
                          <w:color w:val="FF0000"/>
                        </w:rPr>
                      </w:pPr>
                      <w:r w:rsidRPr="00F50B63">
                        <w:rPr>
                          <w:color w:val="FF0000"/>
                        </w:rPr>
                        <w:t xml:space="preserve">Baseline documents: </w:t>
                      </w:r>
                      <w:r w:rsidRPr="005143FB">
                        <w:rPr>
                          <w:color w:val="FF0000"/>
                        </w:rPr>
                        <w:t>Rev. me (D1.0) and 11be (D1.4)</w:t>
                      </w:r>
                    </w:p>
                    <w:p w14:paraId="0B77CE7C" w14:textId="77777777" w:rsidR="0060760F" w:rsidRDefault="0060760F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3D28B4AF" w14:textId="77777777" w:rsidR="00D76CDC" w:rsidRPr="008F5940" w:rsidRDefault="00CA09B2" w:rsidP="00D76CDC">
      <w:pPr>
        <w:rPr>
          <w:ins w:id="0" w:author="Claudio Da Silva" w:date="2022-02-14T13:45:00Z"/>
          <w:b/>
          <w:bCs/>
          <w:color w:val="FF0000"/>
          <w:u w:val="single"/>
        </w:rPr>
      </w:pPr>
      <w:r w:rsidRPr="00EF2EA7">
        <w:rPr>
          <w:lang w:val="en-US"/>
        </w:rPr>
        <w:br w:type="page"/>
      </w:r>
      <w:ins w:id="1" w:author="Claudio Da Silva" w:date="2022-02-14T13:45:00Z">
        <w:r w:rsidR="00D76CDC" w:rsidRPr="008F5940">
          <w:rPr>
            <w:b/>
            <w:bCs/>
            <w:color w:val="FF0000"/>
            <w:u w:val="single"/>
          </w:rPr>
          <w:lastRenderedPageBreak/>
          <w:t>Discussion</w:t>
        </w:r>
      </w:ins>
    </w:p>
    <w:p w14:paraId="5DA86F52" w14:textId="30240EF8" w:rsidR="00D76CDC" w:rsidRDefault="008D07D6" w:rsidP="00D76CDC">
      <w:pPr>
        <w:rPr>
          <w:ins w:id="2" w:author="Claudio Da Silva" w:date="2022-02-14T13:51:00Z"/>
        </w:rPr>
      </w:pPr>
      <w:ins w:id="3" w:author="Claudio Da Silva" w:date="2022-02-14T13:50:00Z">
        <w:r>
          <w:t xml:space="preserve">The following text/motions </w:t>
        </w:r>
      </w:ins>
      <w:ins w:id="4" w:author="Claudio Da Silva" w:date="2022-02-14T13:51:00Z">
        <w:r w:rsidR="008A1D94">
          <w:t xml:space="preserve">comprise </w:t>
        </w:r>
        <w:r w:rsidR="00F3581A">
          <w:t xml:space="preserve">the “WLAN sensing procedure: Overview” section in </w:t>
        </w:r>
        <w:proofErr w:type="spellStart"/>
        <w:r w:rsidR="00F3581A">
          <w:t>TGbf’s</w:t>
        </w:r>
        <w:proofErr w:type="spellEnd"/>
        <w:r w:rsidR="00F3581A">
          <w:t xml:space="preserve"> SFD</w:t>
        </w:r>
      </w:ins>
      <w:ins w:id="5" w:author="Claudio Da Silva" w:date="2022-02-14T13:45:00Z">
        <w:r w:rsidR="00D76CDC">
          <w:t>:</w:t>
        </w:r>
      </w:ins>
    </w:p>
    <w:p w14:paraId="725F0360" w14:textId="4BBDF9A6" w:rsidR="00F3581A" w:rsidRDefault="00F3581A" w:rsidP="00D76CDC">
      <w:pPr>
        <w:rPr>
          <w:ins w:id="6" w:author="Claudio Da Silva" w:date="2022-02-14T13:51:00Z"/>
        </w:rPr>
      </w:pPr>
    </w:p>
    <w:p w14:paraId="44F4DF42" w14:textId="64238528" w:rsidR="00F3581A" w:rsidRDefault="00F3581A" w:rsidP="00F3581A">
      <w:pPr>
        <w:rPr>
          <w:ins w:id="7" w:author="Claudio Da Silva" w:date="2022-02-14T13:52:00Z"/>
          <w:color w:val="4472C4"/>
        </w:rPr>
      </w:pPr>
      <w:ins w:id="8" w:author="Claudio Da Silva" w:date="2022-02-14T13:52:00Z">
        <w:r>
          <w:t>“</w:t>
        </w:r>
        <w:r w:rsidRPr="00CE4E8B">
          <w:t xml:space="preserve">A </w:t>
        </w:r>
        <w:r>
          <w:t xml:space="preserve">WLAN </w:t>
        </w:r>
        <w:r w:rsidRPr="00CE4E8B">
          <w:t>sensing procedure allows a STA to perform WLAN sensing and obtain measurement results</w:t>
        </w:r>
        <w:r>
          <w:t xml:space="preserve"> </w:t>
        </w:r>
        <w:r w:rsidRPr="0006321B">
          <w:rPr>
            <w:color w:val="4472C4"/>
          </w:rPr>
          <w:t>(Motion 8</w:t>
        </w:r>
        <w:r>
          <w:rPr>
            <w:color w:val="4472C4"/>
          </w:rPr>
          <w:t xml:space="preserve">, </w:t>
        </w:r>
        <w:r w:rsidRPr="00E07434">
          <w:rPr>
            <w:color w:val="4472C4"/>
          </w:rPr>
          <w:t>20/1849r4</w:t>
        </w:r>
        <w:r w:rsidRPr="0006321B">
          <w:rPr>
            <w:color w:val="4472C4"/>
          </w:rPr>
          <w:t>)</w:t>
        </w:r>
        <w:r w:rsidRPr="005F4AD4">
          <w:t>.</w:t>
        </w:r>
        <w:r w:rsidRPr="0006321B">
          <w:rPr>
            <w:color w:val="4472C4"/>
          </w:rPr>
          <w:t xml:space="preserve"> </w:t>
        </w:r>
      </w:ins>
    </w:p>
    <w:p w14:paraId="0125D0A1" w14:textId="77777777" w:rsidR="00F3581A" w:rsidRDefault="00F3581A" w:rsidP="00F3581A">
      <w:pPr>
        <w:rPr>
          <w:ins w:id="9" w:author="Claudio Da Silva" w:date="2022-02-14T13:52:00Z"/>
        </w:rPr>
      </w:pPr>
    </w:p>
    <w:p w14:paraId="22C16850" w14:textId="77777777" w:rsidR="00F3581A" w:rsidRDefault="00F3581A" w:rsidP="00F3581A">
      <w:pPr>
        <w:rPr>
          <w:ins w:id="10" w:author="Claudio Da Silva" w:date="2022-02-14T13:52:00Z"/>
        </w:rPr>
      </w:pPr>
      <w:ins w:id="11" w:author="Claudio Da Silva" w:date="2022-02-14T13:52:00Z">
        <w:r>
          <w:t xml:space="preserve">A sensing initiator is a STA that initiates a WLAN sensing procedure. A sensing responder is a STA that participates in a WLAN sensing procedure initiated by a sensing initiator. A sensing transmitter is a STA that transmits PPDUs used for sensing measurements in a WLAN sensing procedure. A sensing receiver is a STA that receives PPDUs sent by a sensing transmitter and performs sensing measurements in a WLAN sensing procedure </w:t>
        </w:r>
        <w:r w:rsidRPr="0006321B">
          <w:rPr>
            <w:color w:val="4472C4"/>
          </w:rPr>
          <w:t>(Motion 9</w:t>
        </w:r>
        <w:r>
          <w:rPr>
            <w:color w:val="4472C4"/>
          </w:rPr>
          <w:t xml:space="preserve">, </w:t>
        </w:r>
        <w:r w:rsidRPr="00DF7B30">
          <w:rPr>
            <w:color w:val="4472C4"/>
          </w:rPr>
          <w:t>20/1849r4</w:t>
        </w:r>
        <w:r>
          <w:rPr>
            <w:color w:val="4472C4"/>
          </w:rPr>
          <w:t>; Motion 29, 21/1543r1</w:t>
        </w:r>
        <w:r w:rsidRPr="0006321B">
          <w:rPr>
            <w:color w:val="4472C4"/>
          </w:rPr>
          <w:t>)</w:t>
        </w:r>
        <w:r w:rsidRPr="00672D21">
          <w:t>.</w:t>
        </w:r>
      </w:ins>
    </w:p>
    <w:p w14:paraId="70CB84E6" w14:textId="77777777" w:rsidR="00F3581A" w:rsidRDefault="00F3581A" w:rsidP="00F3581A">
      <w:pPr>
        <w:rPr>
          <w:ins w:id="12" w:author="Claudio Da Silva" w:date="2022-02-14T13:52:00Z"/>
        </w:rPr>
      </w:pPr>
    </w:p>
    <w:p w14:paraId="4AB66DF8" w14:textId="77777777" w:rsidR="00F3581A" w:rsidRDefault="00F3581A" w:rsidP="00F3581A">
      <w:pPr>
        <w:rPr>
          <w:ins w:id="13" w:author="Claudio Da Silva" w:date="2022-02-14T13:52:00Z"/>
        </w:rPr>
      </w:pPr>
      <w:ins w:id="14" w:author="Claudio Da Silva" w:date="2022-02-14T13:52:00Z">
        <w:r>
          <w:t xml:space="preserve">A STA can assume multiple roles in a WLAN sensing procedure </w:t>
        </w:r>
        <w:r w:rsidRPr="0006321B">
          <w:rPr>
            <w:color w:val="4472C4"/>
          </w:rPr>
          <w:t>(Motion 9</w:t>
        </w:r>
        <w:r>
          <w:rPr>
            <w:color w:val="4472C4"/>
          </w:rPr>
          <w:t xml:space="preserve">, </w:t>
        </w:r>
        <w:r w:rsidRPr="00DF7B30">
          <w:rPr>
            <w:color w:val="4472C4"/>
          </w:rPr>
          <w:t>20/1849r4</w:t>
        </w:r>
        <w:r>
          <w:rPr>
            <w:color w:val="4472C4"/>
          </w:rPr>
          <w:t>; Motion 29, 21/1543r1</w:t>
        </w:r>
        <w:r w:rsidRPr="0006321B">
          <w:rPr>
            <w:color w:val="4472C4"/>
          </w:rPr>
          <w:t>)</w:t>
        </w:r>
        <w:r>
          <w:t xml:space="preserve">. </w:t>
        </w:r>
        <w:r w:rsidRPr="00921873">
          <w:t xml:space="preserve">In a </w:t>
        </w:r>
        <w:r>
          <w:t xml:space="preserve">WLAN </w:t>
        </w:r>
        <w:r w:rsidRPr="00921873">
          <w:t xml:space="preserve">sensing </w:t>
        </w:r>
        <w:r>
          <w:t>procedure</w:t>
        </w:r>
        <w:r w:rsidRPr="00921873">
          <w:t>, a sensing initiator might be a sensing transmitter, a sensing receiver, both or neither</w:t>
        </w:r>
        <w:r>
          <w:t xml:space="preserve"> </w:t>
        </w:r>
        <w:r w:rsidRPr="006806B5">
          <w:rPr>
            <w:color w:val="4472C4"/>
          </w:rPr>
          <w:t xml:space="preserve">(Motion </w:t>
        </w:r>
        <w:r>
          <w:rPr>
            <w:color w:val="4472C4"/>
          </w:rPr>
          <w:t xml:space="preserve">10c, </w:t>
        </w:r>
        <w:r w:rsidRPr="0054196F">
          <w:rPr>
            <w:color w:val="4472C4"/>
          </w:rPr>
          <w:t>21/0147r3</w:t>
        </w:r>
        <w:r>
          <w:rPr>
            <w:color w:val="4472C4"/>
          </w:rPr>
          <w:t>; Motion 29, 21/1543r1</w:t>
        </w:r>
        <w:r w:rsidRPr="006806B5">
          <w:rPr>
            <w:color w:val="4472C4"/>
          </w:rPr>
          <w:t>)</w:t>
        </w:r>
        <w:r>
          <w:t xml:space="preserve">.  </w:t>
        </w:r>
        <w:r w:rsidRPr="00921873">
          <w:t xml:space="preserve">In a </w:t>
        </w:r>
        <w:r>
          <w:t xml:space="preserve">WLAN </w:t>
        </w:r>
        <w:r w:rsidRPr="00921873">
          <w:t xml:space="preserve">sensing </w:t>
        </w:r>
        <w:r>
          <w:t>procedure</w:t>
        </w:r>
        <w:r w:rsidRPr="00921873">
          <w:t xml:space="preserve">, a sensing </w:t>
        </w:r>
        <w:r>
          <w:t>responder</w:t>
        </w:r>
        <w:r w:rsidRPr="00921873">
          <w:t xml:space="preserve"> might be a sensing transmitter, a sensing receiver, </w:t>
        </w:r>
        <w:r>
          <w:t xml:space="preserve">or </w:t>
        </w:r>
        <w:r w:rsidRPr="00921873">
          <w:t xml:space="preserve">both </w:t>
        </w:r>
        <w:r w:rsidRPr="006806B5">
          <w:rPr>
            <w:color w:val="4472C4"/>
          </w:rPr>
          <w:t>(</w:t>
        </w:r>
        <w:r>
          <w:rPr>
            <w:color w:val="4472C4"/>
          </w:rPr>
          <w:t>Motion 29, 21/1543r1</w:t>
        </w:r>
        <w:r w:rsidRPr="006806B5">
          <w:rPr>
            <w:color w:val="4472C4"/>
          </w:rPr>
          <w:t>)</w:t>
        </w:r>
        <w:r>
          <w:t>.</w:t>
        </w:r>
      </w:ins>
    </w:p>
    <w:p w14:paraId="53A58F72" w14:textId="77777777" w:rsidR="00F3581A" w:rsidRPr="007102E6" w:rsidRDefault="00F3581A" w:rsidP="00F3581A">
      <w:pPr>
        <w:rPr>
          <w:ins w:id="15" w:author="Claudio Da Silva" w:date="2022-02-14T13:52:00Z"/>
        </w:rPr>
      </w:pPr>
    </w:p>
    <w:p w14:paraId="117CE5C7" w14:textId="77777777" w:rsidR="00F3581A" w:rsidRDefault="00F3581A" w:rsidP="00F3581A">
      <w:pPr>
        <w:rPr>
          <w:ins w:id="16" w:author="Claudio Da Silva" w:date="2022-02-14T13:52:00Z"/>
        </w:rPr>
      </w:pPr>
      <w:ins w:id="17" w:author="Claudio Da Silva" w:date="2022-02-14T13:52:00Z">
        <w:r>
          <w:t xml:space="preserve">A WLAN sensing procedure is composed of one or more of the following: sensing session setup, sensing measurement setup, sensing measurement instance, sensing measurement setup termination, and sensing session termination </w:t>
        </w:r>
        <w:r w:rsidRPr="006806B5">
          <w:rPr>
            <w:color w:val="4472C4"/>
          </w:rPr>
          <w:t xml:space="preserve">(Motion </w:t>
        </w:r>
        <w:r>
          <w:rPr>
            <w:color w:val="4472C4"/>
          </w:rPr>
          <w:t xml:space="preserve">15, </w:t>
        </w:r>
        <w:r w:rsidRPr="00836D87">
          <w:rPr>
            <w:color w:val="4472C4"/>
          </w:rPr>
          <w:t>20/1851r4</w:t>
        </w:r>
        <w:r>
          <w:rPr>
            <w:color w:val="4472C4"/>
          </w:rPr>
          <w:t>; Motion 29, 21/1543r1</w:t>
        </w:r>
        <w:r w:rsidRPr="006806B5">
          <w:rPr>
            <w:color w:val="4472C4"/>
          </w:rPr>
          <w:t>)</w:t>
        </w:r>
        <w:r w:rsidRPr="00704382">
          <w:t>.</w:t>
        </w:r>
        <w:r>
          <w:t xml:space="preserve"> </w:t>
        </w:r>
      </w:ins>
    </w:p>
    <w:p w14:paraId="7F87C334" w14:textId="77777777" w:rsidR="00F3581A" w:rsidRDefault="00F3581A" w:rsidP="00F3581A">
      <w:pPr>
        <w:rPr>
          <w:ins w:id="18" w:author="Claudio Da Silva" w:date="2022-02-14T13:52:00Z"/>
          <w:color w:val="4472C4"/>
        </w:rPr>
      </w:pPr>
    </w:p>
    <w:p w14:paraId="16589FC6" w14:textId="77777777" w:rsidR="00F3581A" w:rsidRDefault="00F3581A" w:rsidP="00F3581A">
      <w:pPr>
        <w:rPr>
          <w:ins w:id="19" w:author="Claudio Da Silva" w:date="2022-02-14T13:52:00Z"/>
        </w:rPr>
      </w:pPr>
      <w:ins w:id="20" w:author="Claudio Da Silva" w:date="2022-02-14T13:52:00Z">
        <w:r w:rsidRPr="00F81040">
          <w:t xml:space="preserve">A </w:t>
        </w:r>
        <w:r>
          <w:t xml:space="preserve">WLAN </w:t>
        </w:r>
        <w:r w:rsidRPr="00F81040">
          <w:t xml:space="preserve">sensing </w:t>
        </w:r>
        <w:r>
          <w:t>procedure</w:t>
        </w:r>
        <w:r w:rsidRPr="00F81040">
          <w:t xml:space="preserve"> may be comprised of multiple </w:t>
        </w:r>
        <w:r>
          <w:t>sensing measurement</w:t>
        </w:r>
        <w:r w:rsidRPr="00F81040">
          <w:t xml:space="preserve"> instances </w:t>
        </w:r>
        <w:r w:rsidRPr="00A65645">
          <w:rPr>
            <w:color w:val="4472C4"/>
          </w:rPr>
          <w:t xml:space="preserve">(Motion 14, </w:t>
        </w:r>
        <w:r w:rsidRPr="00B40BEA">
          <w:rPr>
            <w:color w:val="4472C4"/>
          </w:rPr>
          <w:t>21/0145r4</w:t>
        </w:r>
        <w:r>
          <w:rPr>
            <w:color w:val="4472C4"/>
          </w:rPr>
          <w:t>; Motion 29, 21/1543r1</w:t>
        </w:r>
        <w:r w:rsidRPr="00A65645">
          <w:rPr>
            <w:color w:val="4472C4"/>
          </w:rPr>
          <w:t>)</w:t>
        </w:r>
        <w:r w:rsidRPr="00F81040">
          <w:t>.</w:t>
        </w:r>
      </w:ins>
    </w:p>
    <w:p w14:paraId="60F62866" w14:textId="77777777" w:rsidR="00F3581A" w:rsidRDefault="00F3581A" w:rsidP="00F3581A">
      <w:pPr>
        <w:rPr>
          <w:ins w:id="21" w:author="Claudio Da Silva" w:date="2022-02-14T13:52:00Z"/>
        </w:rPr>
      </w:pPr>
    </w:p>
    <w:p w14:paraId="5E78B71B" w14:textId="77777777" w:rsidR="00F3581A" w:rsidRPr="006457F7" w:rsidRDefault="00F3581A" w:rsidP="00F3581A">
      <w:pPr>
        <w:rPr>
          <w:ins w:id="22" w:author="Claudio Da Silva" w:date="2022-02-14T13:52:00Z"/>
        </w:rPr>
      </w:pPr>
      <w:ins w:id="23" w:author="Claudio Da Silva" w:date="2022-02-14T13:52:00Z">
        <w:r>
          <w:t xml:space="preserve">Examples of WLAN sensing procedures are shown in Figure 1 and Figure 2 </w:t>
        </w:r>
        <w:r w:rsidRPr="00F21183">
          <w:rPr>
            <w:color w:val="4472C4"/>
          </w:rPr>
          <w:t>(</w:t>
        </w:r>
        <w:r>
          <w:rPr>
            <w:color w:val="4472C4"/>
          </w:rPr>
          <w:t xml:space="preserve">Motion 29, 21/1543r1; </w:t>
        </w:r>
        <w:r w:rsidRPr="006806B5">
          <w:rPr>
            <w:color w:val="4472C4"/>
          </w:rPr>
          <w:t xml:space="preserve">Motion </w:t>
        </w:r>
        <w:r>
          <w:rPr>
            <w:color w:val="4472C4"/>
          </w:rPr>
          <w:t xml:space="preserve">35, </w:t>
        </w:r>
        <w:r w:rsidRPr="006277F4">
          <w:rPr>
            <w:color w:val="4472C4"/>
          </w:rPr>
          <w:t>21/</w:t>
        </w:r>
        <w:r>
          <w:rPr>
            <w:color w:val="4472C4"/>
          </w:rPr>
          <w:t>1701r1</w:t>
        </w:r>
        <w:r w:rsidRPr="0044172F">
          <w:rPr>
            <w:color w:val="4472C4"/>
          </w:rPr>
          <w:t>)</w:t>
        </w:r>
        <w:r>
          <w:t>.</w:t>
        </w:r>
      </w:ins>
    </w:p>
    <w:p w14:paraId="58156FC8" w14:textId="77777777" w:rsidR="00F3581A" w:rsidRDefault="00F3581A" w:rsidP="00F3581A">
      <w:pPr>
        <w:rPr>
          <w:ins w:id="24" w:author="Claudio Da Silva" w:date="2022-02-14T13:52:00Z"/>
        </w:rPr>
      </w:pPr>
    </w:p>
    <w:p w14:paraId="496E37DA" w14:textId="49E1F12A" w:rsidR="00F3581A" w:rsidRDefault="00F3581A" w:rsidP="00F3581A">
      <w:pPr>
        <w:rPr>
          <w:ins w:id="25" w:author="Claudio Da Silva" w:date="2022-02-14T13:52:00Z"/>
        </w:rPr>
      </w:pPr>
      <w:ins w:id="26" w:author="Claudio Da Silva" w:date="2022-02-14T13:52:00Z">
        <w:r>
          <w:t xml:space="preserve">More than one type of sensing measurement results may be defined </w:t>
        </w:r>
        <w:r w:rsidRPr="00C47FB6">
          <w:rPr>
            <w:color w:val="4472C4"/>
          </w:rPr>
          <w:t>(Motion 12, 21/0147r3)</w:t>
        </w:r>
        <w:r>
          <w:t>.”</w:t>
        </w:r>
      </w:ins>
    </w:p>
    <w:p w14:paraId="521F34C3" w14:textId="77777777" w:rsidR="00F3581A" w:rsidRDefault="00F3581A" w:rsidP="00D76CDC">
      <w:pPr>
        <w:rPr>
          <w:ins w:id="27" w:author="Claudio Da Silva" w:date="2022-02-14T13:45:00Z"/>
        </w:rPr>
      </w:pPr>
    </w:p>
    <w:p w14:paraId="18750569" w14:textId="77777777" w:rsidR="00D76CDC" w:rsidRDefault="00D76CDC" w:rsidP="004B51D2">
      <w:pPr>
        <w:rPr>
          <w:ins w:id="28" w:author="Claudio Da Silva" w:date="2022-02-14T13:45:00Z"/>
          <w:i/>
          <w:iCs/>
          <w:color w:val="FF0000"/>
          <w:lang w:val="en-US"/>
        </w:rPr>
      </w:pPr>
    </w:p>
    <w:p w14:paraId="58825DBC" w14:textId="6993ADB0" w:rsidR="00D76CDC" w:rsidRDefault="00D76CDC">
      <w:pPr>
        <w:rPr>
          <w:ins w:id="29" w:author="Claudio Da Silva" w:date="2022-02-14T13:45:00Z"/>
          <w:i/>
          <w:iCs/>
          <w:color w:val="FF0000"/>
          <w:lang w:val="en-US"/>
        </w:rPr>
      </w:pPr>
      <w:ins w:id="30" w:author="Claudio Da Silva" w:date="2022-02-14T13:45:00Z">
        <w:r>
          <w:rPr>
            <w:i/>
            <w:iCs/>
            <w:color w:val="FF0000"/>
            <w:lang w:val="en-US"/>
          </w:rPr>
          <w:br w:type="page"/>
        </w:r>
      </w:ins>
    </w:p>
    <w:p w14:paraId="617B1879" w14:textId="44BFA5A8" w:rsidR="00D76CDC" w:rsidRDefault="00937632" w:rsidP="004B51D2">
      <w:pPr>
        <w:rPr>
          <w:ins w:id="31" w:author="Claudio Da Silva" w:date="2022-02-14T13:45:00Z"/>
          <w:b/>
          <w:bCs/>
          <w:color w:val="FF0000"/>
          <w:u w:val="single"/>
        </w:rPr>
      </w:pPr>
      <w:ins w:id="32" w:author="Claudio Da Silva" w:date="2022-02-14T13:45:00Z">
        <w:r w:rsidRPr="00624BD3">
          <w:rPr>
            <w:b/>
            <w:bCs/>
            <w:color w:val="FF0000"/>
            <w:u w:val="single"/>
          </w:rPr>
          <w:lastRenderedPageBreak/>
          <w:t>Contribution</w:t>
        </w:r>
      </w:ins>
    </w:p>
    <w:p w14:paraId="074301EA" w14:textId="77777777" w:rsidR="00937632" w:rsidRDefault="00937632" w:rsidP="004B51D2">
      <w:pPr>
        <w:rPr>
          <w:ins w:id="33" w:author="Claudio Da Silva" w:date="2022-02-14T13:45:00Z"/>
          <w:i/>
          <w:iCs/>
          <w:color w:val="FF0000"/>
          <w:lang w:val="en-US"/>
        </w:rPr>
      </w:pPr>
    </w:p>
    <w:p w14:paraId="2C00203C" w14:textId="124E14D8" w:rsidR="004B51D2" w:rsidRPr="00EF2EA7" w:rsidRDefault="004B51D2" w:rsidP="004B51D2">
      <w:pPr>
        <w:rPr>
          <w:lang w:val="en-US"/>
        </w:rPr>
      </w:pPr>
      <w:r w:rsidRPr="00EF2EA7">
        <w:rPr>
          <w:i/>
          <w:iCs/>
          <w:color w:val="FF0000"/>
          <w:lang w:val="en-US"/>
        </w:rPr>
        <w:t xml:space="preserve">Insert the following definitions into 3.2 (Definitions specific to IEEE 802.11) </w:t>
      </w:r>
      <w:r w:rsidR="000B1BF5" w:rsidRPr="00EF2EA7">
        <w:rPr>
          <w:i/>
          <w:iCs/>
          <w:color w:val="FF0000"/>
          <w:lang w:val="en-US"/>
        </w:rPr>
        <w:t>in</w:t>
      </w:r>
      <w:r w:rsidRPr="00EF2EA7">
        <w:rPr>
          <w:i/>
          <w:iCs/>
          <w:color w:val="FF0000"/>
          <w:lang w:val="en-US"/>
        </w:rPr>
        <w:t xml:space="preserve"> alphabetical order:</w:t>
      </w:r>
    </w:p>
    <w:p w14:paraId="307220AC" w14:textId="77777777" w:rsidR="005047FC" w:rsidRPr="00EF2EA7" w:rsidRDefault="005047FC" w:rsidP="005047FC">
      <w:pPr>
        <w:rPr>
          <w:lang w:val="en-US"/>
        </w:rPr>
      </w:pPr>
      <w:r w:rsidRPr="00EF2EA7">
        <w:rPr>
          <w:b/>
          <w:bCs/>
          <w:lang w:val="en-US"/>
        </w:rPr>
        <w:t>sensing initiator:</w:t>
      </w:r>
      <w:r w:rsidRPr="00EF2EA7">
        <w:rPr>
          <w:lang w:val="en-US"/>
        </w:rPr>
        <w:t xml:space="preserve"> A station (STA) that initiates a WLAN sensing procedure.</w:t>
      </w:r>
    </w:p>
    <w:p w14:paraId="255C3CBB" w14:textId="77777777" w:rsidR="005047FC" w:rsidRPr="00EF2EA7" w:rsidRDefault="005047FC" w:rsidP="005047FC">
      <w:pPr>
        <w:rPr>
          <w:lang w:val="en-US"/>
        </w:rPr>
      </w:pPr>
      <w:r w:rsidRPr="00EF2EA7">
        <w:rPr>
          <w:b/>
          <w:bCs/>
          <w:lang w:val="en-US"/>
        </w:rPr>
        <w:t>sensing responder:</w:t>
      </w:r>
      <w:r w:rsidRPr="00EF2EA7">
        <w:rPr>
          <w:lang w:val="en-US"/>
        </w:rPr>
        <w:t xml:space="preserve"> A station (STA) that participates in a WLAN sensing procedure initiated by a sensing initiator.</w:t>
      </w:r>
    </w:p>
    <w:p w14:paraId="5E928808" w14:textId="77777777" w:rsidR="005047FC" w:rsidRPr="00EF2EA7" w:rsidRDefault="005047FC" w:rsidP="005047FC">
      <w:pPr>
        <w:rPr>
          <w:lang w:val="en-US"/>
        </w:rPr>
      </w:pPr>
      <w:r w:rsidRPr="00EF2EA7">
        <w:rPr>
          <w:b/>
          <w:bCs/>
          <w:lang w:val="en-US"/>
        </w:rPr>
        <w:t>sensing transmitter:</w:t>
      </w:r>
      <w:r w:rsidRPr="00EF2EA7">
        <w:rPr>
          <w:lang w:val="en-US"/>
        </w:rPr>
        <w:t xml:space="preserve"> A station (STA) that transmits PPDUs used for sensing measurements in a WLAN sensing procedure.</w:t>
      </w:r>
    </w:p>
    <w:p w14:paraId="54B817EC" w14:textId="36797A4A" w:rsidR="00C53CFF" w:rsidRPr="00EF2EA7" w:rsidRDefault="005047FC" w:rsidP="005047FC">
      <w:pPr>
        <w:rPr>
          <w:lang w:val="en-US"/>
        </w:rPr>
      </w:pPr>
      <w:r w:rsidRPr="00EF2EA7">
        <w:rPr>
          <w:b/>
          <w:bCs/>
          <w:lang w:val="en-US"/>
        </w:rPr>
        <w:t>sensing receiver:</w:t>
      </w:r>
      <w:r w:rsidRPr="00EF2EA7">
        <w:rPr>
          <w:lang w:val="en-US"/>
        </w:rPr>
        <w:t xml:space="preserve"> A station (STA) that receives PPDUs sent by a sensing transmitter and performs sensing measurements in a WLAN sensing procedure.</w:t>
      </w:r>
    </w:p>
    <w:p w14:paraId="1EFFFE02" w14:textId="77777777" w:rsidR="00BC1539" w:rsidRPr="00EF2EA7" w:rsidRDefault="00BC1539" w:rsidP="00796B59">
      <w:pPr>
        <w:rPr>
          <w:lang w:val="en-US"/>
        </w:rPr>
      </w:pPr>
    </w:p>
    <w:p w14:paraId="5DD8DCA4" w14:textId="77777777" w:rsidR="00225C5A" w:rsidRPr="00EF2EA7" w:rsidRDefault="00225C5A" w:rsidP="00225C5A">
      <w:pPr>
        <w:pStyle w:val="NoSpacing"/>
        <w:rPr>
          <w:rFonts w:ascii="Times New Roman" w:hAnsi="Times New Roman"/>
        </w:rPr>
      </w:pPr>
    </w:p>
    <w:p w14:paraId="63955F09" w14:textId="429C99EE" w:rsidR="00225C5A" w:rsidRPr="00EF2EA7" w:rsidRDefault="00225C5A" w:rsidP="00225C5A">
      <w:pPr>
        <w:pStyle w:val="NoSpacing"/>
        <w:rPr>
          <w:rFonts w:ascii="Times New Roman" w:hAnsi="Times New Roman"/>
          <w:i/>
          <w:iCs/>
          <w:color w:val="FF0000"/>
        </w:rPr>
      </w:pPr>
      <w:r w:rsidRPr="00EF2EA7">
        <w:rPr>
          <w:rFonts w:ascii="Times New Roman" w:hAnsi="Times New Roman"/>
          <w:i/>
          <w:iCs/>
          <w:color w:val="FF0000"/>
        </w:rPr>
        <w:t xml:space="preserve">Insert the following new subclause at the end of subclause </w:t>
      </w:r>
      <w:r w:rsidR="00E73338" w:rsidRPr="00EF2EA7">
        <w:rPr>
          <w:rFonts w:ascii="Times New Roman" w:hAnsi="Times New Roman"/>
          <w:i/>
          <w:iCs/>
          <w:color w:val="FF0000"/>
        </w:rPr>
        <w:t>11.21 (</w:t>
      </w:r>
      <w:r w:rsidR="003E7519" w:rsidRPr="00EF2EA7">
        <w:rPr>
          <w:rFonts w:ascii="Times New Roman" w:hAnsi="Times New Roman"/>
          <w:i/>
          <w:iCs/>
          <w:color w:val="FF0000"/>
        </w:rPr>
        <w:t>Wireless network management procedures</w:t>
      </w:r>
      <w:r w:rsidR="00E73338" w:rsidRPr="00EF2EA7">
        <w:rPr>
          <w:rFonts w:ascii="Times New Roman" w:hAnsi="Times New Roman"/>
          <w:i/>
          <w:iCs/>
          <w:color w:val="FF0000"/>
        </w:rPr>
        <w:t>)</w:t>
      </w:r>
      <w:r w:rsidRPr="00EF2EA7">
        <w:rPr>
          <w:rFonts w:ascii="Times New Roman" w:hAnsi="Times New Roman"/>
          <w:i/>
          <w:iCs/>
          <w:color w:val="FF0000"/>
        </w:rPr>
        <w:t>:</w:t>
      </w:r>
    </w:p>
    <w:p w14:paraId="3BD90132" w14:textId="1839A21E" w:rsidR="00796B59" w:rsidRPr="00EF2EA7" w:rsidRDefault="00796B59" w:rsidP="00796B59">
      <w:pPr>
        <w:rPr>
          <w:b/>
          <w:bCs/>
          <w:lang w:val="en-US"/>
        </w:rPr>
      </w:pPr>
      <w:r w:rsidRPr="00EF2EA7">
        <w:rPr>
          <w:b/>
          <w:bCs/>
          <w:lang w:val="en-US"/>
        </w:rPr>
        <w:t>11.21.</w:t>
      </w:r>
      <w:r w:rsidR="00E73338" w:rsidRPr="00EF2EA7">
        <w:rPr>
          <w:b/>
          <w:bCs/>
          <w:lang w:val="en-US"/>
        </w:rPr>
        <w:t>18</w:t>
      </w:r>
      <w:r w:rsidRPr="00EF2EA7">
        <w:rPr>
          <w:b/>
          <w:bCs/>
          <w:lang w:val="en-US"/>
        </w:rPr>
        <w:t xml:space="preserve"> WLAN sensing procedure</w:t>
      </w:r>
    </w:p>
    <w:p w14:paraId="0F0FB84E" w14:textId="77777777" w:rsidR="00796B59" w:rsidRPr="00EF2EA7" w:rsidRDefault="00796B59" w:rsidP="00796B59">
      <w:pPr>
        <w:rPr>
          <w:b/>
          <w:bCs/>
          <w:lang w:val="en-US"/>
        </w:rPr>
      </w:pPr>
    </w:p>
    <w:p w14:paraId="691E3358" w14:textId="1E215B6F" w:rsidR="00796B59" w:rsidRPr="00EF2EA7" w:rsidRDefault="00796B59" w:rsidP="00796B59">
      <w:pPr>
        <w:rPr>
          <w:b/>
          <w:bCs/>
          <w:lang w:val="en-US"/>
        </w:rPr>
      </w:pPr>
      <w:r w:rsidRPr="00EF2EA7">
        <w:rPr>
          <w:b/>
          <w:bCs/>
          <w:lang w:val="en-US"/>
        </w:rPr>
        <w:t>11.21.</w:t>
      </w:r>
      <w:r w:rsidR="00E73338" w:rsidRPr="00EF2EA7">
        <w:rPr>
          <w:b/>
          <w:bCs/>
          <w:lang w:val="en-US"/>
        </w:rPr>
        <w:t>18</w:t>
      </w:r>
      <w:r w:rsidRPr="00EF2EA7">
        <w:rPr>
          <w:b/>
          <w:bCs/>
          <w:lang w:val="en-US"/>
        </w:rPr>
        <w:t>.1 Overview</w:t>
      </w:r>
    </w:p>
    <w:p w14:paraId="5FDA01D6" w14:textId="062BA1B8" w:rsidR="00781777" w:rsidRDefault="00701097" w:rsidP="00781777">
      <w:r>
        <w:t xml:space="preserve">A WLAN sensing procedure allows a STA to perform WLAN sensing. WLAN sensing is a service that enables a STA to obtain </w:t>
      </w:r>
      <w:r w:rsidR="00CE4583">
        <w:t xml:space="preserve">sensing </w:t>
      </w:r>
      <w:r>
        <w:t>measurements of the channel(s) between two or more STAs and/or the channel between a receive antenna and a transmit antenna of a STA.</w:t>
      </w:r>
    </w:p>
    <w:p w14:paraId="758558E2" w14:textId="77777777" w:rsidR="00701097" w:rsidRPr="00EF2EA7" w:rsidRDefault="00701097" w:rsidP="00781777">
      <w:pPr>
        <w:rPr>
          <w:lang w:val="en-US"/>
        </w:rPr>
      </w:pPr>
    </w:p>
    <w:p w14:paraId="233F8355" w14:textId="198DD3FC" w:rsidR="00C64F3A" w:rsidRDefault="00796B59" w:rsidP="00C64F3A">
      <w:r w:rsidRPr="00EF2EA7">
        <w:rPr>
          <w:lang w:val="en-US"/>
        </w:rPr>
        <w:t xml:space="preserve">A WLAN sensing procedure is composed of one or more of the following: </w:t>
      </w:r>
      <w:r w:rsidR="007309C7" w:rsidRPr="00EF2EA7">
        <w:rPr>
          <w:lang w:val="en-US"/>
        </w:rPr>
        <w:t>S</w:t>
      </w:r>
      <w:r w:rsidRPr="00EF2EA7">
        <w:rPr>
          <w:lang w:val="en-US"/>
        </w:rPr>
        <w:t>ensing session setup, sensing measurement setup, sensing measurement instance</w:t>
      </w:r>
      <w:r w:rsidR="00695D88">
        <w:rPr>
          <w:lang w:val="en-US"/>
        </w:rPr>
        <w:t>s</w:t>
      </w:r>
      <w:r w:rsidRPr="00EF2EA7">
        <w:rPr>
          <w:lang w:val="en-US"/>
        </w:rPr>
        <w:t xml:space="preserve">, sensing measurement setup termination, and sensing session termination. </w:t>
      </w:r>
      <w:r w:rsidR="00C64F3A" w:rsidRPr="00F81040">
        <w:t xml:space="preserve">A </w:t>
      </w:r>
      <w:r w:rsidR="00C64F3A">
        <w:t xml:space="preserve">WLAN </w:t>
      </w:r>
      <w:r w:rsidR="00C64F3A" w:rsidRPr="00F81040">
        <w:t xml:space="preserve">sensing </w:t>
      </w:r>
      <w:r w:rsidR="00C64F3A">
        <w:t>procedure</w:t>
      </w:r>
      <w:r w:rsidR="00C64F3A" w:rsidRPr="00F81040">
        <w:t xml:space="preserve"> may be comprised of multiple </w:t>
      </w:r>
      <w:r w:rsidR="00C64F3A">
        <w:t>sensing measurement</w:t>
      </w:r>
      <w:r w:rsidR="00C64F3A" w:rsidRPr="00F81040">
        <w:t xml:space="preserve"> instances</w:t>
      </w:r>
      <w:r w:rsidR="00C64F3A">
        <w:t>.</w:t>
      </w:r>
    </w:p>
    <w:p w14:paraId="7D947D57" w14:textId="77777777" w:rsidR="008C3730" w:rsidRPr="00EF2EA7" w:rsidRDefault="008C3730" w:rsidP="00164FF9">
      <w:pPr>
        <w:rPr>
          <w:lang w:val="en-US"/>
        </w:rPr>
      </w:pPr>
    </w:p>
    <w:p w14:paraId="36A6C8F0" w14:textId="5F62EC46" w:rsidR="00164FF9" w:rsidRDefault="00413D40" w:rsidP="00164FF9">
      <w:pPr>
        <w:rPr>
          <w:lang w:val="en-US"/>
        </w:rPr>
      </w:pPr>
      <w:r w:rsidRPr="00EF2EA7">
        <w:rPr>
          <w:lang w:val="en-US"/>
        </w:rPr>
        <w:t>I</w:t>
      </w:r>
      <w:r w:rsidR="005E266B" w:rsidRPr="00EF2EA7">
        <w:rPr>
          <w:lang w:val="en-US"/>
        </w:rPr>
        <w:t xml:space="preserve">n the sensing </w:t>
      </w:r>
      <w:r w:rsidR="00861B83" w:rsidRPr="00EF2EA7">
        <w:rPr>
          <w:lang w:val="en-US"/>
        </w:rPr>
        <w:t>session setup</w:t>
      </w:r>
      <w:r w:rsidR="000D7305" w:rsidRPr="00EF2EA7">
        <w:rPr>
          <w:lang w:val="en-US"/>
        </w:rPr>
        <w:t>, a sensing session is established</w:t>
      </w:r>
      <w:r w:rsidR="009E4393">
        <w:rPr>
          <w:lang w:val="en-US"/>
        </w:rPr>
        <w:t>,</w:t>
      </w:r>
      <w:r w:rsidR="00384F35">
        <w:rPr>
          <w:lang w:val="en-US"/>
        </w:rPr>
        <w:t xml:space="preserve"> and in the sensing measurement setup</w:t>
      </w:r>
      <w:r w:rsidR="00DD2B75">
        <w:rPr>
          <w:lang w:val="en-US"/>
        </w:rPr>
        <w:t>, o</w:t>
      </w:r>
      <w:r w:rsidR="006421A3" w:rsidRPr="00EF2EA7">
        <w:rPr>
          <w:lang w:val="en-US"/>
        </w:rPr>
        <w:t>perational attributes associated with a sensing measurement instance are set</w:t>
      </w:r>
      <w:r w:rsidR="00D57CCB" w:rsidRPr="00EF2EA7">
        <w:rPr>
          <w:lang w:val="en-US"/>
        </w:rPr>
        <w:t xml:space="preserve">. </w:t>
      </w:r>
      <w:r w:rsidR="00AC375A">
        <w:rPr>
          <w:lang w:val="en-US"/>
        </w:rPr>
        <w:t>O</w:t>
      </w:r>
      <w:r w:rsidR="00AC375A" w:rsidRPr="00EF2EA7">
        <w:rPr>
          <w:lang w:val="en-US"/>
        </w:rPr>
        <w:t>ne or more sensing measurement setups</w:t>
      </w:r>
      <w:r w:rsidR="005165C5">
        <w:rPr>
          <w:lang w:val="en-US"/>
        </w:rPr>
        <w:t xml:space="preserve"> may be </w:t>
      </w:r>
      <w:r w:rsidR="00AC375A" w:rsidRPr="00EF2EA7">
        <w:rPr>
          <w:lang w:val="en-US"/>
        </w:rPr>
        <w:t xml:space="preserve">established </w:t>
      </w:r>
      <w:r w:rsidR="000223C4">
        <w:rPr>
          <w:lang w:val="en-US"/>
        </w:rPr>
        <w:t>bet</w:t>
      </w:r>
      <w:r w:rsidR="005F511A">
        <w:rPr>
          <w:lang w:val="en-US"/>
        </w:rPr>
        <w:t>ween a sensing initiator and a sensing responder</w:t>
      </w:r>
      <w:r w:rsidR="00AC375A" w:rsidRPr="00EF2EA7">
        <w:rPr>
          <w:lang w:val="en-US"/>
        </w:rPr>
        <w:t>.</w:t>
      </w:r>
      <w:r w:rsidR="00BA6603">
        <w:rPr>
          <w:lang w:val="en-US"/>
        </w:rPr>
        <w:t xml:space="preserve"> </w:t>
      </w:r>
      <w:r w:rsidR="002F3D17">
        <w:rPr>
          <w:lang w:val="en-US"/>
        </w:rPr>
        <w:t xml:space="preserve"> </w:t>
      </w:r>
      <w:r w:rsidR="00B329B4" w:rsidRPr="00EF2EA7">
        <w:rPr>
          <w:lang w:val="en-US"/>
        </w:rPr>
        <w:t>A sensing measurement instance</w:t>
      </w:r>
      <w:r w:rsidR="00167057" w:rsidRPr="00EF2EA7">
        <w:rPr>
          <w:lang w:val="en-US"/>
        </w:rPr>
        <w:t xml:space="preserve"> is a</w:t>
      </w:r>
      <w:del w:id="34" w:author="Claudio Da Silva" w:date="2022-02-14T13:47:00Z">
        <w:r w:rsidR="00167057" w:rsidRPr="00EF2EA7" w:rsidDel="003F731C">
          <w:rPr>
            <w:lang w:val="en-US"/>
          </w:rPr>
          <w:delText>n</w:delText>
        </w:r>
      </w:del>
      <w:ins w:id="35" w:author="Claudio Da Silva" w:date="2022-02-14T13:47:00Z">
        <w:r w:rsidR="003F731C">
          <w:rPr>
            <w:lang w:val="en-US"/>
          </w:rPr>
          <w:t xml:space="preserve"> time</w:t>
        </w:r>
      </w:ins>
      <w:r w:rsidR="00167057" w:rsidRPr="00EF2EA7">
        <w:rPr>
          <w:lang w:val="en-US"/>
        </w:rPr>
        <w:t xml:space="preserve"> interval when sensing measurements are obtained, </w:t>
      </w:r>
      <w:r w:rsidR="002C3138" w:rsidRPr="00EF2EA7">
        <w:rPr>
          <w:lang w:val="en-US"/>
        </w:rPr>
        <w:t xml:space="preserve">and it </w:t>
      </w:r>
      <w:r w:rsidR="00167057" w:rsidRPr="00EF2EA7">
        <w:rPr>
          <w:lang w:val="en-US"/>
        </w:rPr>
        <w:t xml:space="preserve">can be one of two </w:t>
      </w:r>
      <w:r w:rsidR="0048667A">
        <w:rPr>
          <w:lang w:val="en-US"/>
        </w:rPr>
        <w:t>methods</w:t>
      </w:r>
      <w:r w:rsidR="00167057" w:rsidRPr="00EF2EA7">
        <w:rPr>
          <w:lang w:val="en-US"/>
        </w:rPr>
        <w:t>: TB sensing measurement instance or non-TB sensing measurement instance.</w:t>
      </w:r>
      <w:r w:rsidR="0075514B" w:rsidRPr="00EF2EA7">
        <w:rPr>
          <w:lang w:val="en-US"/>
        </w:rPr>
        <w:t xml:space="preserve"> </w:t>
      </w:r>
      <w:r w:rsidR="001F30DE" w:rsidRPr="00EF2EA7">
        <w:rPr>
          <w:lang w:val="en-US"/>
        </w:rPr>
        <w:t xml:space="preserve">A sensing measurement </w:t>
      </w:r>
      <w:r w:rsidR="00AB7F3D" w:rsidRPr="00EF2EA7">
        <w:rPr>
          <w:lang w:val="en-US"/>
        </w:rPr>
        <w:t xml:space="preserve">instance is active until terminated in a sensing measurement setup termination. </w:t>
      </w:r>
      <w:del w:id="36" w:author="Claudio Da Silva" w:date="2022-02-14T13:45:00Z">
        <w:r w:rsidR="00272FF3" w:rsidDel="00937632">
          <w:rPr>
            <w:lang w:val="en-US"/>
          </w:rPr>
          <w:delText>And</w:delText>
        </w:r>
        <w:r w:rsidR="00836BD8" w:rsidRPr="00EF2EA7" w:rsidDel="00937632">
          <w:rPr>
            <w:lang w:val="en-US"/>
          </w:rPr>
          <w:delText xml:space="preserve"> i</w:delText>
        </w:r>
      </w:del>
      <w:ins w:id="37" w:author="Claudio Da Silva" w:date="2022-02-14T13:45:00Z">
        <w:r w:rsidR="00937632">
          <w:rPr>
            <w:lang w:val="en-US"/>
          </w:rPr>
          <w:t>I</w:t>
        </w:r>
      </w:ins>
      <w:r w:rsidR="00AE095A" w:rsidRPr="00EF2EA7">
        <w:rPr>
          <w:lang w:val="en-US"/>
        </w:rPr>
        <w:t xml:space="preserve">n the sensing session termination, </w:t>
      </w:r>
      <w:r w:rsidR="00816876">
        <w:rPr>
          <w:lang w:val="en-US"/>
        </w:rPr>
        <w:t>a</w:t>
      </w:r>
      <w:r w:rsidR="00AE095A" w:rsidRPr="00EF2EA7">
        <w:rPr>
          <w:lang w:val="en-US"/>
        </w:rPr>
        <w:t xml:space="preserve"> sensing session</w:t>
      </w:r>
      <w:r w:rsidR="00816876">
        <w:rPr>
          <w:lang w:val="en-US"/>
        </w:rPr>
        <w:t xml:space="preserve"> is terminated.</w:t>
      </w:r>
    </w:p>
    <w:p w14:paraId="0A4D6275" w14:textId="3E5FCC4E" w:rsidR="002C0DAD" w:rsidRDefault="002C0DAD" w:rsidP="00164FF9">
      <w:pPr>
        <w:rPr>
          <w:lang w:val="en-US"/>
        </w:rPr>
      </w:pPr>
    </w:p>
    <w:p w14:paraId="47031C81" w14:textId="6506405E" w:rsidR="001D241D" w:rsidRPr="00B72F88" w:rsidRDefault="003308D1" w:rsidP="001D241D">
      <w:r w:rsidRPr="00B72F88">
        <w:t xml:space="preserve">A STA acting as a sensing initiator may participate in a sensing measurement instance as a sensing transmitter, a sensing receiver, both a sensing transmitter and </w:t>
      </w:r>
      <w:ins w:id="38" w:author="Claudio Da Silva" w:date="2022-02-14T13:47:00Z">
        <w:r w:rsidR="00F31BBD">
          <w:t xml:space="preserve">a </w:t>
        </w:r>
      </w:ins>
      <w:r>
        <w:t xml:space="preserve">sensing </w:t>
      </w:r>
      <w:r w:rsidRPr="00B72F88">
        <w:t>receiver</w:t>
      </w:r>
      <w:r>
        <w:t xml:space="preserve">, or neither </w:t>
      </w:r>
      <w:r w:rsidRPr="00B72F88">
        <w:t xml:space="preserve">a sensing transmitter </w:t>
      </w:r>
      <w:r w:rsidR="00272FF3">
        <w:t>nor</w:t>
      </w:r>
      <w:r w:rsidR="0055430F">
        <w:t xml:space="preserve"> a</w:t>
      </w:r>
      <w:r w:rsidRPr="00B72F88">
        <w:t xml:space="preserve"> </w:t>
      </w:r>
      <w:r>
        <w:t xml:space="preserve">sensing </w:t>
      </w:r>
      <w:r w:rsidRPr="00B72F88">
        <w:t>receiver</w:t>
      </w:r>
      <w:r>
        <w:t xml:space="preserve">.  </w:t>
      </w:r>
      <w:r w:rsidR="001D241D" w:rsidRPr="00B72F88">
        <w:t xml:space="preserve">A STA acting as a sensing </w:t>
      </w:r>
      <w:r w:rsidR="001D241D">
        <w:t>responder</w:t>
      </w:r>
      <w:r w:rsidR="001D241D" w:rsidRPr="00B72F88">
        <w:t xml:space="preserve"> may participate in a sensing measurement instance as a sensing transmitter, a sensing receiver, </w:t>
      </w:r>
      <w:del w:id="39" w:author="Claudio Da Silva" w:date="2022-02-14T13:47:00Z">
        <w:r w:rsidR="001D241D" w:rsidDel="00F31BBD">
          <w:delText xml:space="preserve">and </w:delText>
        </w:r>
      </w:del>
      <w:ins w:id="40" w:author="Claudio Da Silva" w:date="2022-02-14T13:47:00Z">
        <w:r w:rsidR="00F31BBD">
          <w:t xml:space="preserve">or </w:t>
        </w:r>
      </w:ins>
      <w:r w:rsidR="001D241D" w:rsidRPr="00B72F88">
        <w:t xml:space="preserve">both a sensing transmitter and </w:t>
      </w:r>
      <w:r w:rsidR="0055430F">
        <w:t xml:space="preserve">a </w:t>
      </w:r>
      <w:r w:rsidR="001D241D">
        <w:t xml:space="preserve">sensing </w:t>
      </w:r>
      <w:r w:rsidR="001D241D" w:rsidRPr="00B72F88">
        <w:t>receiver</w:t>
      </w:r>
      <w:r w:rsidR="001D241D">
        <w:t>.</w:t>
      </w:r>
    </w:p>
    <w:p w14:paraId="54487179" w14:textId="5D6951C9" w:rsidR="003308D1" w:rsidRPr="00B72F88" w:rsidRDefault="003308D1" w:rsidP="003308D1"/>
    <w:p w14:paraId="2716DAE5" w14:textId="7E9808E4" w:rsidR="001D241D" w:rsidRDefault="001D241D" w:rsidP="001D241D">
      <w:r>
        <w:t xml:space="preserve">NOTE – A </w:t>
      </w:r>
      <w:r w:rsidRPr="00B72F88">
        <w:t>sensing initiator may choose to not participate in a sensing measurement instance as a sensing transmitter nor</w:t>
      </w:r>
      <w:r>
        <w:t xml:space="preserve"> sensing </w:t>
      </w:r>
      <w:r w:rsidRPr="00B72F88">
        <w:t xml:space="preserve">receiver but may still initiate the WLAN sensing procedure and optionally obtain </w:t>
      </w:r>
      <w:r w:rsidR="00B137EB">
        <w:t xml:space="preserve">sensing </w:t>
      </w:r>
      <w:r w:rsidRPr="00B72F88">
        <w:t>measurement reports.</w:t>
      </w:r>
    </w:p>
    <w:p w14:paraId="6BDB7BE5" w14:textId="7A361289" w:rsidR="002C0DAD" w:rsidRDefault="002C0DAD" w:rsidP="002C0DAD"/>
    <w:p w14:paraId="3DC95F3C" w14:textId="4F075C6D" w:rsidR="00DC5F5B" w:rsidRDefault="00752DEB" w:rsidP="00752DEB">
      <w:r>
        <w:t>As defined in 11.21.18.3 (</w:t>
      </w:r>
      <w:r w:rsidRPr="0046418F">
        <w:t>Sensing measurement setup</w:t>
      </w:r>
      <w:r>
        <w:t>), t</w:t>
      </w:r>
      <w:r w:rsidRPr="00B72F88">
        <w:t xml:space="preserve">he </w:t>
      </w:r>
      <w:r>
        <w:t>sensing t</w:t>
      </w:r>
      <w:r w:rsidRPr="00B72F88">
        <w:t>ransmit</w:t>
      </w:r>
      <w:r>
        <w:t>ter</w:t>
      </w:r>
      <w:r w:rsidRPr="00B72F88">
        <w:t xml:space="preserve"> and </w:t>
      </w:r>
      <w:r>
        <w:t xml:space="preserve">sensing </w:t>
      </w:r>
      <w:r w:rsidRPr="00B72F88">
        <w:t>receive</w:t>
      </w:r>
      <w:r>
        <w:t>r</w:t>
      </w:r>
      <w:r w:rsidRPr="00B72F88">
        <w:t xml:space="preserve"> roles </w:t>
      </w:r>
      <w:r>
        <w:t>are</w:t>
      </w:r>
      <w:r w:rsidRPr="00B72F88">
        <w:t xml:space="preserve"> determined during the sensing measurement setup.</w:t>
      </w:r>
      <w:r>
        <w:t xml:space="preserve">  </w:t>
      </w:r>
      <w:r w:rsidR="00464BFA">
        <w:t xml:space="preserve">The </w:t>
      </w:r>
      <w:r w:rsidR="001E37AE" w:rsidRPr="00EF2EA7">
        <w:rPr>
          <w:lang w:val="en-US"/>
        </w:rPr>
        <w:t>set of operational attributes</w:t>
      </w:r>
      <w:r w:rsidR="00464BFA">
        <w:rPr>
          <w:lang w:val="en-US"/>
        </w:rPr>
        <w:t xml:space="preserve"> used in a sensing measurement instance are also </w:t>
      </w:r>
      <w:r w:rsidR="00A77744">
        <w:rPr>
          <w:lang w:val="en-US"/>
        </w:rPr>
        <w:t xml:space="preserve">determined in the </w:t>
      </w:r>
      <w:r w:rsidR="00A77744" w:rsidRPr="00B72F88">
        <w:t>sensing measurement setup.</w:t>
      </w:r>
    </w:p>
    <w:p w14:paraId="5F52A763" w14:textId="37B55E2B" w:rsidR="00796B59" w:rsidRPr="00EF2EA7" w:rsidRDefault="00796B59" w:rsidP="00796B59">
      <w:pPr>
        <w:rPr>
          <w:color w:val="4472C4"/>
          <w:lang w:val="en-US"/>
        </w:rPr>
      </w:pPr>
    </w:p>
    <w:p w14:paraId="38E2D406" w14:textId="30BC0C9E" w:rsidR="0052060F" w:rsidRPr="00EF2EA7" w:rsidRDefault="00796B59" w:rsidP="00C343DA">
      <w:pPr>
        <w:rPr>
          <w:lang w:val="en-US"/>
        </w:rPr>
      </w:pPr>
      <w:r w:rsidRPr="00EF2EA7">
        <w:rPr>
          <w:lang w:val="en-US"/>
        </w:rPr>
        <w:t>Examples of WLAN sensing procedures are shown in Figure 1</w:t>
      </w:r>
      <w:r w:rsidR="00937AAF" w:rsidRPr="00EF2EA7">
        <w:rPr>
          <w:lang w:val="en-US"/>
        </w:rPr>
        <w:t>1-41a</w:t>
      </w:r>
      <w:r w:rsidRPr="00EF2EA7">
        <w:rPr>
          <w:lang w:val="en-US"/>
        </w:rPr>
        <w:t xml:space="preserve"> and Figure </w:t>
      </w:r>
      <w:r w:rsidR="00937AAF" w:rsidRPr="00EF2EA7">
        <w:rPr>
          <w:lang w:val="en-US"/>
        </w:rPr>
        <w:t>11-41b</w:t>
      </w:r>
      <w:r w:rsidRPr="00EF2EA7">
        <w:rPr>
          <w:lang w:val="en-US"/>
        </w:rPr>
        <w:t>.</w:t>
      </w:r>
      <w:r w:rsidR="00721D73" w:rsidRPr="00EF2EA7">
        <w:rPr>
          <w:lang w:val="en-US"/>
        </w:rPr>
        <w:t xml:space="preserve"> </w:t>
      </w:r>
      <w:r w:rsidR="00853645">
        <w:rPr>
          <w:lang w:val="en-US"/>
        </w:rPr>
        <w:t xml:space="preserve"> </w:t>
      </w:r>
      <w:r w:rsidR="00F1304B" w:rsidRPr="00EF2EA7">
        <w:rPr>
          <w:lang w:val="en-US"/>
        </w:rPr>
        <w:t>F</w:t>
      </w:r>
      <w:r w:rsidR="000D05EC" w:rsidRPr="00EF2EA7">
        <w:rPr>
          <w:lang w:val="en-US"/>
        </w:rPr>
        <w:t>igure 11-41a</w:t>
      </w:r>
      <w:r w:rsidR="00F1304B" w:rsidRPr="00EF2EA7">
        <w:rPr>
          <w:lang w:val="en-US"/>
        </w:rPr>
        <w:t xml:space="preserve"> </w:t>
      </w:r>
      <w:r w:rsidR="007D146C" w:rsidRPr="00EF2EA7">
        <w:rPr>
          <w:lang w:val="en-US"/>
        </w:rPr>
        <w:t xml:space="preserve">illustrates the case when an AP </w:t>
      </w:r>
      <w:r w:rsidR="007C35D8" w:rsidRPr="00EF2EA7">
        <w:rPr>
          <w:lang w:val="en-US"/>
        </w:rPr>
        <w:t>performs WLAN sensing with</w:t>
      </w:r>
      <w:r w:rsidR="00D00B69" w:rsidRPr="00EF2EA7">
        <w:rPr>
          <w:lang w:val="en-US"/>
        </w:rPr>
        <w:t xml:space="preserve"> three non-AP STAs</w:t>
      </w:r>
      <w:r w:rsidR="00BA5BD8" w:rsidRPr="00EF2EA7">
        <w:rPr>
          <w:lang w:val="en-US"/>
        </w:rPr>
        <w:t xml:space="preserve">, </w:t>
      </w:r>
      <w:r w:rsidR="00653F33" w:rsidRPr="00EF2EA7">
        <w:rPr>
          <w:lang w:val="en-US"/>
        </w:rPr>
        <w:t xml:space="preserve">which </w:t>
      </w:r>
      <w:r w:rsidR="00CC7CE3" w:rsidRPr="00EF2EA7">
        <w:rPr>
          <w:lang w:val="en-US"/>
        </w:rPr>
        <w:t>are referred to as STA A, STA B, and STA C</w:t>
      </w:r>
      <w:r w:rsidR="001B329A" w:rsidRPr="00EF2EA7">
        <w:rPr>
          <w:lang w:val="en-US"/>
        </w:rPr>
        <w:t xml:space="preserve"> and have MAC addresses A, B, and C</w:t>
      </w:r>
      <w:r w:rsidR="00CC7CE3" w:rsidRPr="00EF2EA7">
        <w:rPr>
          <w:lang w:val="en-US"/>
        </w:rPr>
        <w:t>, respectively</w:t>
      </w:r>
      <w:r w:rsidR="001E4692" w:rsidRPr="00EF2EA7">
        <w:rPr>
          <w:lang w:val="en-US"/>
        </w:rPr>
        <w:t>.</w:t>
      </w:r>
      <w:r w:rsidR="00656B05" w:rsidRPr="00EF2EA7">
        <w:rPr>
          <w:lang w:val="en-US"/>
        </w:rPr>
        <w:t xml:space="preserve">  </w:t>
      </w:r>
      <w:r w:rsidR="00094B78" w:rsidRPr="00EF2EA7">
        <w:rPr>
          <w:lang w:val="en-US"/>
        </w:rPr>
        <w:t>Also, STA A has AID 1, STA B has UID 2, and STA C has AID 3.</w:t>
      </w:r>
      <w:r w:rsidR="00EE47A2" w:rsidRPr="00EF2EA7">
        <w:rPr>
          <w:lang w:val="en-US"/>
        </w:rPr>
        <w:t xml:space="preserve">  The </w:t>
      </w:r>
      <w:r w:rsidR="0025364A" w:rsidRPr="00EF2EA7">
        <w:rPr>
          <w:lang w:val="en-US"/>
        </w:rPr>
        <w:t xml:space="preserve">scenario </w:t>
      </w:r>
      <w:r w:rsidR="008563E2" w:rsidRPr="00EF2EA7">
        <w:rPr>
          <w:lang w:val="en-US"/>
        </w:rPr>
        <w:t>considered</w:t>
      </w:r>
      <w:r w:rsidR="00EE47A2" w:rsidRPr="00EF2EA7">
        <w:rPr>
          <w:lang w:val="en-US"/>
        </w:rPr>
        <w:t xml:space="preserve"> in </w:t>
      </w:r>
      <w:r w:rsidR="00906D74" w:rsidRPr="00EF2EA7">
        <w:rPr>
          <w:lang w:val="en-US"/>
        </w:rPr>
        <w:t xml:space="preserve">Figure 11-41b </w:t>
      </w:r>
      <w:r w:rsidR="0025364A" w:rsidRPr="00EF2EA7">
        <w:rPr>
          <w:lang w:val="en-US"/>
        </w:rPr>
        <w:t xml:space="preserve">is identical to that of Figure 11-41a except that </w:t>
      </w:r>
      <w:r w:rsidR="00E04713" w:rsidRPr="00EF2EA7">
        <w:rPr>
          <w:lang w:val="en-US"/>
        </w:rPr>
        <w:t>STA C does not appear.</w:t>
      </w:r>
    </w:p>
    <w:p w14:paraId="64AAA376" w14:textId="64761CBC" w:rsidR="00882B4C" w:rsidRPr="00EF2EA7" w:rsidRDefault="00882B4C" w:rsidP="00C343DA">
      <w:pPr>
        <w:rPr>
          <w:lang w:val="en-US"/>
        </w:rPr>
      </w:pPr>
    </w:p>
    <w:p w14:paraId="130622AA" w14:textId="3FEEF423" w:rsidR="00882B4C" w:rsidRPr="00EF2EA7" w:rsidRDefault="00AC5132" w:rsidP="00882B4C">
      <w:pPr>
        <w:rPr>
          <w:lang w:val="en-US"/>
        </w:rPr>
      </w:pPr>
      <w:r w:rsidRPr="00EF2EA7">
        <w:rPr>
          <w:lang w:val="en-US"/>
        </w:rPr>
        <w:lastRenderedPageBreak/>
        <w:t>Both</w:t>
      </w:r>
      <w:r w:rsidR="00CE4623" w:rsidRPr="00EF2EA7">
        <w:rPr>
          <w:lang w:val="en-US"/>
        </w:rPr>
        <w:t xml:space="preserve"> examples start</w:t>
      </w:r>
      <w:r w:rsidR="00C27A8A" w:rsidRPr="00EF2EA7">
        <w:rPr>
          <w:lang w:val="en-US"/>
        </w:rPr>
        <w:t xml:space="preserve"> with</w:t>
      </w:r>
      <w:r w:rsidR="007D7AC8">
        <w:rPr>
          <w:lang w:val="en-US"/>
        </w:rPr>
        <w:t xml:space="preserve"> a sensing session setup procedure </w:t>
      </w:r>
      <w:r w:rsidR="006E65E1">
        <w:rPr>
          <w:lang w:val="en-US"/>
        </w:rPr>
        <w:t xml:space="preserve">performed </w:t>
      </w:r>
      <w:r w:rsidR="00C27A8A" w:rsidRPr="00EF2EA7">
        <w:rPr>
          <w:lang w:val="en-US"/>
        </w:rPr>
        <w:t>between the AP and STA A</w:t>
      </w:r>
      <w:r w:rsidR="001A098A">
        <w:rPr>
          <w:lang w:val="en-US"/>
        </w:rPr>
        <w:t xml:space="preserve"> that establishes a sensing session</w:t>
      </w:r>
      <w:r w:rsidR="00840906">
        <w:rPr>
          <w:lang w:val="en-US"/>
        </w:rPr>
        <w:t xml:space="preserve"> </w:t>
      </w:r>
      <w:r w:rsidR="00882B4C" w:rsidRPr="00EF2EA7">
        <w:rPr>
          <w:lang w:val="en-US"/>
        </w:rPr>
        <w:t xml:space="preserve">identified by </w:t>
      </w:r>
      <w:r w:rsidR="00B24FA5" w:rsidRPr="00EF2EA7">
        <w:rPr>
          <w:lang w:val="en-US"/>
        </w:rPr>
        <w:t>the</w:t>
      </w:r>
      <w:r w:rsidR="00882B4C" w:rsidRPr="00EF2EA7">
        <w:rPr>
          <w:lang w:val="en-US"/>
        </w:rPr>
        <w:t xml:space="preserve"> AID of </w:t>
      </w:r>
      <w:r w:rsidR="0073669C" w:rsidRPr="00EF2EA7">
        <w:rPr>
          <w:lang w:val="en-US"/>
        </w:rPr>
        <w:t>STA A</w:t>
      </w:r>
      <w:r w:rsidR="009729C9" w:rsidRPr="00EF2EA7">
        <w:rPr>
          <w:lang w:val="en-US"/>
        </w:rPr>
        <w:t xml:space="preserve"> (AID 1</w:t>
      </w:r>
      <w:r w:rsidR="00840906">
        <w:rPr>
          <w:lang w:val="en-US"/>
        </w:rPr>
        <w:t>).</w:t>
      </w:r>
      <w:r w:rsidR="004F4C1A">
        <w:rPr>
          <w:lang w:val="en-US"/>
        </w:rPr>
        <w:t xml:space="preserve">  </w:t>
      </w:r>
      <w:r w:rsidR="00882B4C" w:rsidRPr="00EF2EA7">
        <w:rPr>
          <w:lang w:val="en-US"/>
        </w:rPr>
        <w:t xml:space="preserve">A first sensing measurement setup </w:t>
      </w:r>
      <w:r w:rsidR="001C362F">
        <w:rPr>
          <w:lang w:val="en-US"/>
        </w:rPr>
        <w:t xml:space="preserve">procedure </w:t>
      </w:r>
      <w:r w:rsidR="00882B4C" w:rsidRPr="00EF2EA7">
        <w:rPr>
          <w:lang w:val="en-US"/>
        </w:rPr>
        <w:t xml:space="preserve">is </w:t>
      </w:r>
      <w:r w:rsidR="004F4C1A">
        <w:rPr>
          <w:lang w:val="en-US"/>
        </w:rPr>
        <w:t xml:space="preserve">then </w:t>
      </w:r>
      <w:r w:rsidR="00882B4C" w:rsidRPr="00EF2EA7">
        <w:rPr>
          <w:lang w:val="en-US"/>
        </w:rPr>
        <w:t xml:space="preserve">performed, </w:t>
      </w:r>
      <w:r w:rsidR="009729C9" w:rsidRPr="00EF2EA7">
        <w:rPr>
          <w:lang w:val="en-US"/>
        </w:rPr>
        <w:t xml:space="preserve">which </w:t>
      </w:r>
      <w:r w:rsidR="00DF7F0C" w:rsidRPr="00EF2EA7">
        <w:rPr>
          <w:lang w:val="en-US"/>
        </w:rPr>
        <w:t xml:space="preserve">defines a set of operational attributes </w:t>
      </w:r>
      <w:r w:rsidR="00882B4C" w:rsidRPr="00EF2EA7">
        <w:rPr>
          <w:lang w:val="en-US"/>
        </w:rPr>
        <w:t xml:space="preserve">labelled with a </w:t>
      </w:r>
      <w:r w:rsidR="0009268B" w:rsidRPr="00EF2EA7">
        <w:rPr>
          <w:lang w:val="en-US"/>
        </w:rPr>
        <w:t>M</w:t>
      </w:r>
      <w:r w:rsidR="00882B4C" w:rsidRPr="00EF2EA7">
        <w:rPr>
          <w:lang w:val="en-US"/>
        </w:rPr>
        <w:t xml:space="preserve">easurement </w:t>
      </w:r>
      <w:r w:rsidR="0009268B" w:rsidRPr="00EF2EA7">
        <w:rPr>
          <w:lang w:val="en-US"/>
        </w:rPr>
        <w:t>S</w:t>
      </w:r>
      <w:r w:rsidR="00882B4C" w:rsidRPr="00EF2EA7">
        <w:rPr>
          <w:lang w:val="en-US"/>
        </w:rPr>
        <w:t xml:space="preserve">etup ID </w:t>
      </w:r>
      <w:r w:rsidR="006B6651" w:rsidRPr="00EF2EA7">
        <w:rPr>
          <w:lang w:val="en-US"/>
        </w:rPr>
        <w:t>equal to 1</w:t>
      </w:r>
      <w:r w:rsidR="006E2A9D" w:rsidRPr="00EF2EA7">
        <w:rPr>
          <w:lang w:val="en-US"/>
        </w:rPr>
        <w:t xml:space="preserve">. </w:t>
      </w:r>
      <w:r w:rsidR="0009268B" w:rsidRPr="00EF2EA7">
        <w:rPr>
          <w:lang w:val="en-US"/>
        </w:rPr>
        <w:t xml:space="preserve">The concept of Measurement Setup ID is defined in 11.21.18.3.  </w:t>
      </w:r>
      <w:r w:rsidR="00882B4C" w:rsidRPr="00EF2EA7">
        <w:rPr>
          <w:lang w:val="en-US"/>
        </w:rPr>
        <w:t xml:space="preserve">After the sensing measurement setup, </w:t>
      </w:r>
      <w:r w:rsidR="00000D8F">
        <w:rPr>
          <w:lang w:val="en-US"/>
        </w:rPr>
        <w:t>s</w:t>
      </w:r>
      <w:r w:rsidR="00882B4C" w:rsidRPr="00EF2EA7">
        <w:rPr>
          <w:lang w:val="en-US"/>
        </w:rPr>
        <w:t xml:space="preserve">ensing measurement instances </w:t>
      </w:r>
      <w:r w:rsidR="00000D8F">
        <w:rPr>
          <w:lang w:val="en-US"/>
        </w:rPr>
        <w:t>are</w:t>
      </w:r>
      <w:r w:rsidR="00882B4C" w:rsidRPr="00EF2EA7">
        <w:rPr>
          <w:lang w:val="en-US"/>
        </w:rPr>
        <w:t xml:space="preserve"> performed based on the </w:t>
      </w:r>
      <w:r w:rsidR="00AD1E47" w:rsidRPr="00EF2EA7">
        <w:rPr>
          <w:lang w:val="en-US"/>
        </w:rPr>
        <w:t>defined</w:t>
      </w:r>
      <w:r w:rsidR="00882B4C" w:rsidRPr="00EF2EA7">
        <w:rPr>
          <w:lang w:val="en-US"/>
        </w:rPr>
        <w:t xml:space="preserve"> </w:t>
      </w:r>
      <w:r w:rsidR="00417A52" w:rsidRPr="00EF2EA7">
        <w:rPr>
          <w:lang w:val="en-US"/>
        </w:rPr>
        <w:t xml:space="preserve">operational </w:t>
      </w:r>
      <w:r w:rsidR="00882B4C" w:rsidRPr="00EF2EA7">
        <w:rPr>
          <w:lang w:val="en-US"/>
        </w:rPr>
        <w:t>attribute set</w:t>
      </w:r>
      <w:r w:rsidR="00642B05">
        <w:rPr>
          <w:lang w:val="en-US"/>
        </w:rPr>
        <w:t xml:space="preserve"> (</w:t>
      </w:r>
      <w:r w:rsidR="00F75840" w:rsidRPr="00EF2EA7">
        <w:rPr>
          <w:lang w:val="en-US"/>
        </w:rPr>
        <w:t>Measurement Setup ID equal to 1</w:t>
      </w:r>
      <w:r w:rsidR="00642B05">
        <w:rPr>
          <w:lang w:val="en-US"/>
        </w:rPr>
        <w:t>)</w:t>
      </w:r>
      <w:r w:rsidR="00882B4C" w:rsidRPr="00EF2EA7">
        <w:rPr>
          <w:lang w:val="en-US"/>
        </w:rPr>
        <w:t xml:space="preserve">. </w:t>
      </w:r>
      <w:r w:rsidR="00471E4E">
        <w:rPr>
          <w:lang w:val="en-US"/>
        </w:rPr>
        <w:t xml:space="preserve"> E</w:t>
      </w:r>
      <w:r w:rsidR="00436C3F" w:rsidRPr="00EF2EA7">
        <w:rPr>
          <w:lang w:val="en-US"/>
        </w:rPr>
        <w:t xml:space="preserve">ach </w:t>
      </w:r>
      <w:r w:rsidR="00333679" w:rsidRPr="00EF2EA7">
        <w:rPr>
          <w:lang w:val="en-US"/>
        </w:rPr>
        <w:t>measurement instance</w:t>
      </w:r>
      <w:r w:rsidR="00436C3F" w:rsidRPr="00EF2EA7">
        <w:rPr>
          <w:lang w:val="en-US"/>
        </w:rPr>
        <w:t xml:space="preserve"> is</w:t>
      </w:r>
      <w:r w:rsidR="00333679" w:rsidRPr="00EF2EA7">
        <w:rPr>
          <w:lang w:val="en-US"/>
        </w:rPr>
        <w:t xml:space="preserve"> </w:t>
      </w:r>
      <w:r w:rsidR="00436C3F" w:rsidRPr="00EF2EA7">
        <w:rPr>
          <w:lang w:val="en-US"/>
        </w:rPr>
        <w:t>labelled with a Measurement Instance ID</w:t>
      </w:r>
      <w:r w:rsidR="00471E4E">
        <w:rPr>
          <w:lang w:val="en-US"/>
        </w:rPr>
        <w:t xml:space="preserve"> (see</w:t>
      </w:r>
      <w:r w:rsidR="009B286B" w:rsidRPr="00EF2EA7">
        <w:rPr>
          <w:lang w:val="en-US"/>
        </w:rPr>
        <w:t xml:space="preserve"> 11.21.18.4</w:t>
      </w:r>
      <w:r w:rsidR="00471E4E">
        <w:rPr>
          <w:lang w:val="en-US"/>
        </w:rPr>
        <w:t>)</w:t>
      </w:r>
      <w:r w:rsidR="009B286B" w:rsidRPr="00EF2EA7">
        <w:rPr>
          <w:lang w:val="en-US"/>
        </w:rPr>
        <w:t xml:space="preserve">. </w:t>
      </w:r>
      <w:r w:rsidR="00882B4C" w:rsidRPr="00EF2EA7">
        <w:rPr>
          <w:lang w:val="en-US"/>
        </w:rPr>
        <w:t>After some time, a second sensing measurement setup</w:t>
      </w:r>
      <w:r w:rsidR="001C362F">
        <w:rPr>
          <w:lang w:val="en-US"/>
        </w:rPr>
        <w:t xml:space="preserve"> procedure</w:t>
      </w:r>
      <w:r w:rsidR="00882B4C" w:rsidRPr="00EF2EA7">
        <w:rPr>
          <w:lang w:val="en-US"/>
        </w:rPr>
        <w:t xml:space="preserve"> is </w:t>
      </w:r>
      <w:r w:rsidR="008B3E47">
        <w:rPr>
          <w:lang w:val="en-US"/>
        </w:rPr>
        <w:t>performed</w:t>
      </w:r>
      <w:r w:rsidR="001135A4">
        <w:rPr>
          <w:lang w:val="en-US"/>
        </w:rPr>
        <w:t xml:space="preserve"> </w:t>
      </w:r>
      <w:r w:rsidR="00882B4C" w:rsidRPr="00EF2EA7">
        <w:rPr>
          <w:lang w:val="en-US"/>
        </w:rPr>
        <w:t xml:space="preserve">between the AP and STA </w:t>
      </w:r>
      <w:r w:rsidR="00F75840" w:rsidRPr="00EF2EA7">
        <w:rPr>
          <w:lang w:val="en-US"/>
        </w:rPr>
        <w:t xml:space="preserve">A </w:t>
      </w:r>
      <w:r w:rsidR="00B41B82">
        <w:rPr>
          <w:lang w:val="en-US"/>
        </w:rPr>
        <w:t>that</w:t>
      </w:r>
      <w:r w:rsidR="00882B4C" w:rsidRPr="00EF2EA7">
        <w:rPr>
          <w:lang w:val="en-US"/>
        </w:rPr>
        <w:t xml:space="preserve"> define</w:t>
      </w:r>
      <w:r w:rsidR="00B41B82">
        <w:rPr>
          <w:lang w:val="en-US"/>
        </w:rPr>
        <w:t>s</w:t>
      </w:r>
      <w:r w:rsidR="00882B4C" w:rsidRPr="00EF2EA7">
        <w:rPr>
          <w:lang w:val="en-US"/>
        </w:rPr>
        <w:t xml:space="preserve"> a second operational attribute set </w:t>
      </w:r>
      <w:r w:rsidR="009B286B" w:rsidRPr="00EF2EA7">
        <w:rPr>
          <w:lang w:val="en-US"/>
        </w:rPr>
        <w:t>that</w:t>
      </w:r>
      <w:r w:rsidR="00882B4C" w:rsidRPr="00EF2EA7">
        <w:rPr>
          <w:lang w:val="en-US"/>
        </w:rPr>
        <w:t xml:space="preserve"> is labelled with a </w:t>
      </w:r>
      <w:r w:rsidR="00657192" w:rsidRPr="00EF2EA7">
        <w:rPr>
          <w:lang w:val="en-US"/>
        </w:rPr>
        <w:t>M</w:t>
      </w:r>
      <w:r w:rsidR="00882B4C" w:rsidRPr="00EF2EA7">
        <w:rPr>
          <w:lang w:val="en-US"/>
        </w:rPr>
        <w:t xml:space="preserve">easurement </w:t>
      </w:r>
      <w:r w:rsidR="00657192" w:rsidRPr="00EF2EA7">
        <w:rPr>
          <w:lang w:val="en-US"/>
        </w:rPr>
        <w:t>S</w:t>
      </w:r>
      <w:r w:rsidR="00882B4C" w:rsidRPr="00EF2EA7">
        <w:rPr>
          <w:lang w:val="en-US"/>
        </w:rPr>
        <w:t xml:space="preserve">etup ID </w:t>
      </w:r>
      <w:r w:rsidR="00657192" w:rsidRPr="00EF2EA7">
        <w:rPr>
          <w:lang w:val="en-US"/>
        </w:rPr>
        <w:t>of 2</w:t>
      </w:r>
      <w:r w:rsidR="00882B4C" w:rsidRPr="00EF2EA7">
        <w:rPr>
          <w:lang w:val="en-US"/>
        </w:rPr>
        <w:t>. After the second sensing measurement setup, any subsequent sensing measurement instance</w:t>
      </w:r>
      <w:r w:rsidR="00D43547" w:rsidRPr="00EF2EA7">
        <w:rPr>
          <w:lang w:val="en-US"/>
        </w:rPr>
        <w:t>s</w:t>
      </w:r>
      <w:r w:rsidR="00882B4C" w:rsidRPr="00EF2EA7">
        <w:rPr>
          <w:lang w:val="en-US"/>
        </w:rPr>
        <w:t xml:space="preserve"> may be performed based on either the first (</w:t>
      </w:r>
      <w:r w:rsidR="00D43547" w:rsidRPr="00EF2EA7">
        <w:rPr>
          <w:lang w:val="en-US"/>
        </w:rPr>
        <w:t xml:space="preserve">Measurement Setup </w:t>
      </w:r>
      <w:r w:rsidR="00882B4C" w:rsidRPr="00EF2EA7">
        <w:rPr>
          <w:lang w:val="en-US"/>
        </w:rPr>
        <w:t>ID</w:t>
      </w:r>
      <w:r w:rsidR="00D43547" w:rsidRPr="00EF2EA7">
        <w:rPr>
          <w:lang w:val="en-US"/>
        </w:rPr>
        <w:t xml:space="preserve"> equal to </w:t>
      </w:r>
      <w:r w:rsidR="00882B4C" w:rsidRPr="00EF2EA7">
        <w:rPr>
          <w:lang w:val="en-US"/>
        </w:rPr>
        <w:t>1) or second (</w:t>
      </w:r>
      <w:r w:rsidR="00D43547" w:rsidRPr="00EF2EA7">
        <w:rPr>
          <w:lang w:val="en-US"/>
        </w:rPr>
        <w:t xml:space="preserve">Measurement Setup </w:t>
      </w:r>
      <w:r w:rsidR="00882B4C" w:rsidRPr="00EF2EA7">
        <w:rPr>
          <w:lang w:val="en-US"/>
        </w:rPr>
        <w:t>ID</w:t>
      </w:r>
      <w:r w:rsidR="00D43547" w:rsidRPr="00EF2EA7">
        <w:rPr>
          <w:lang w:val="en-US"/>
        </w:rPr>
        <w:t xml:space="preserve"> equal to </w:t>
      </w:r>
      <w:r w:rsidR="00882B4C" w:rsidRPr="00EF2EA7">
        <w:rPr>
          <w:lang w:val="en-US"/>
        </w:rPr>
        <w:t xml:space="preserve">2) </w:t>
      </w:r>
      <w:r w:rsidR="00580DF0" w:rsidRPr="00EF2EA7">
        <w:rPr>
          <w:lang w:val="en-US"/>
        </w:rPr>
        <w:t xml:space="preserve">operational </w:t>
      </w:r>
      <w:r w:rsidR="00882B4C" w:rsidRPr="00EF2EA7">
        <w:rPr>
          <w:lang w:val="en-US"/>
        </w:rPr>
        <w:t xml:space="preserve">attribute sets. An </w:t>
      </w:r>
      <w:r w:rsidR="00013A83" w:rsidRPr="00EF2EA7">
        <w:rPr>
          <w:lang w:val="en-US"/>
        </w:rPr>
        <w:t xml:space="preserve">operational </w:t>
      </w:r>
      <w:r w:rsidR="00882B4C" w:rsidRPr="00EF2EA7">
        <w:rPr>
          <w:lang w:val="en-US"/>
        </w:rPr>
        <w:t>attribute set may be terminated by performing a sensing measurement setup termination procedure (</w:t>
      </w:r>
      <w:r w:rsidR="009401D5" w:rsidRPr="00EF2EA7">
        <w:rPr>
          <w:lang w:val="en-US"/>
        </w:rPr>
        <w:t>for example,</w:t>
      </w:r>
      <w:r w:rsidR="00882B4C" w:rsidRPr="00EF2EA7">
        <w:rPr>
          <w:lang w:val="en-US"/>
        </w:rPr>
        <w:t xml:space="preserve"> </w:t>
      </w:r>
      <w:r w:rsidR="00013A83" w:rsidRPr="00EF2EA7">
        <w:rPr>
          <w:lang w:val="en-US"/>
        </w:rPr>
        <w:t>M</w:t>
      </w:r>
      <w:r w:rsidR="00882B4C" w:rsidRPr="00EF2EA7">
        <w:rPr>
          <w:lang w:val="en-US"/>
        </w:rPr>
        <w:t xml:space="preserve">easurement </w:t>
      </w:r>
      <w:r w:rsidR="00013A83" w:rsidRPr="00EF2EA7">
        <w:rPr>
          <w:lang w:val="en-US"/>
        </w:rPr>
        <w:t>S</w:t>
      </w:r>
      <w:r w:rsidR="00882B4C" w:rsidRPr="00EF2EA7">
        <w:rPr>
          <w:lang w:val="en-US"/>
        </w:rPr>
        <w:t>etup ID</w:t>
      </w:r>
      <w:r w:rsidR="009401D5" w:rsidRPr="00EF2EA7">
        <w:rPr>
          <w:lang w:val="en-US"/>
        </w:rPr>
        <w:t xml:space="preserve"> equal to </w:t>
      </w:r>
      <w:r w:rsidR="00882B4C" w:rsidRPr="00EF2EA7">
        <w:rPr>
          <w:lang w:val="en-US"/>
        </w:rPr>
        <w:t xml:space="preserve">1 is terminated for the sensing session </w:t>
      </w:r>
      <w:r w:rsidR="0045621F" w:rsidRPr="00EF2EA7">
        <w:rPr>
          <w:lang w:val="en-US"/>
        </w:rPr>
        <w:t xml:space="preserve">between the AP and STA A </w:t>
      </w:r>
      <w:r w:rsidR="00882B4C" w:rsidRPr="00EF2EA7">
        <w:rPr>
          <w:lang w:val="en-US"/>
        </w:rPr>
        <w:t xml:space="preserve">in both </w:t>
      </w:r>
      <w:r w:rsidR="00107212" w:rsidRPr="00EF2EA7">
        <w:rPr>
          <w:lang w:val="en-US"/>
        </w:rPr>
        <w:t>figures</w:t>
      </w:r>
      <w:r w:rsidR="00882B4C" w:rsidRPr="00EF2EA7">
        <w:rPr>
          <w:lang w:val="en-US"/>
        </w:rPr>
        <w:t>).</w:t>
      </w:r>
      <w:r w:rsidR="00882B4C" w:rsidRPr="00EF2EA7">
        <w:rPr>
          <w:color w:val="00B050"/>
          <w:lang w:val="en-US"/>
        </w:rPr>
        <w:t xml:space="preserve"> </w:t>
      </w:r>
    </w:p>
    <w:p w14:paraId="0C5D752F" w14:textId="77777777" w:rsidR="00A26319" w:rsidRPr="00EF2EA7" w:rsidRDefault="00A26319" w:rsidP="00882B4C">
      <w:pPr>
        <w:rPr>
          <w:lang w:val="en-US"/>
        </w:rPr>
      </w:pPr>
    </w:p>
    <w:p w14:paraId="76F30200" w14:textId="10C0AD3E" w:rsidR="003D5826" w:rsidRDefault="00D91513" w:rsidP="005857E1">
      <w:pPr>
        <w:rPr>
          <w:lang w:val="en-US"/>
        </w:rPr>
      </w:pPr>
      <w:r w:rsidRPr="00EF2EA7">
        <w:rPr>
          <w:lang w:val="en-US"/>
        </w:rPr>
        <w:t>Also in both figures, wh</w:t>
      </w:r>
      <w:r w:rsidR="00A633D1" w:rsidRPr="00EF2EA7">
        <w:rPr>
          <w:lang w:val="en-US"/>
        </w:rPr>
        <w:t xml:space="preserve">ile the AP and STA A still have </w:t>
      </w:r>
      <w:r w:rsidR="008B3E47">
        <w:rPr>
          <w:lang w:val="en-US"/>
        </w:rPr>
        <w:t>the first</w:t>
      </w:r>
      <w:r w:rsidR="00A633D1" w:rsidRPr="00EF2EA7">
        <w:rPr>
          <w:lang w:val="en-US"/>
        </w:rPr>
        <w:t xml:space="preserve"> sensing session </w:t>
      </w:r>
      <w:r w:rsidR="00AC652D">
        <w:rPr>
          <w:lang w:val="en-US"/>
        </w:rPr>
        <w:t>active</w:t>
      </w:r>
      <w:r w:rsidR="00A633D1" w:rsidRPr="00EF2EA7">
        <w:rPr>
          <w:lang w:val="en-US"/>
        </w:rPr>
        <w:t xml:space="preserve">, </w:t>
      </w:r>
      <w:r w:rsidR="005F15BE" w:rsidRPr="00EF2EA7">
        <w:rPr>
          <w:lang w:val="en-US"/>
        </w:rPr>
        <w:t xml:space="preserve">a new sensing session </w:t>
      </w:r>
      <w:r w:rsidR="00AC652D">
        <w:rPr>
          <w:lang w:val="en-US"/>
        </w:rPr>
        <w:t>setup procedure</w:t>
      </w:r>
      <w:r w:rsidR="00566903">
        <w:rPr>
          <w:lang w:val="en-US"/>
        </w:rPr>
        <w:t xml:space="preserve"> is performed</w:t>
      </w:r>
      <w:r w:rsidR="005F15BE" w:rsidRPr="00EF2EA7">
        <w:rPr>
          <w:lang w:val="en-US"/>
        </w:rPr>
        <w:t xml:space="preserve"> </w:t>
      </w:r>
      <w:r w:rsidR="00FE6F29" w:rsidRPr="00EF2EA7">
        <w:rPr>
          <w:lang w:val="en-US"/>
        </w:rPr>
        <w:t>between the AP and STA B</w:t>
      </w:r>
      <w:r w:rsidR="00566903">
        <w:rPr>
          <w:lang w:val="en-US"/>
        </w:rPr>
        <w:t xml:space="preserve"> that establishes a </w:t>
      </w:r>
      <w:r w:rsidR="00531AB4">
        <w:rPr>
          <w:lang w:val="en-US"/>
        </w:rPr>
        <w:t>sensing session</w:t>
      </w:r>
      <w:r w:rsidR="00882B4C" w:rsidRPr="00EF2EA7">
        <w:rPr>
          <w:lang w:val="en-US"/>
        </w:rPr>
        <w:t xml:space="preserve"> identified by </w:t>
      </w:r>
      <w:r w:rsidR="00FE6F29" w:rsidRPr="00EF2EA7">
        <w:rPr>
          <w:lang w:val="en-US"/>
        </w:rPr>
        <w:t>the UID of</w:t>
      </w:r>
      <w:r w:rsidR="00882B4C" w:rsidRPr="00EF2EA7">
        <w:rPr>
          <w:lang w:val="en-US"/>
        </w:rPr>
        <w:t xml:space="preserve"> </w:t>
      </w:r>
      <w:r w:rsidR="00811481">
        <w:rPr>
          <w:lang w:val="en-US"/>
        </w:rPr>
        <w:t>STA B</w:t>
      </w:r>
      <w:r w:rsidR="003E4496" w:rsidRPr="00EF2EA7">
        <w:rPr>
          <w:lang w:val="en-US"/>
        </w:rPr>
        <w:t xml:space="preserve"> (UID 2)</w:t>
      </w:r>
      <w:r w:rsidR="00882B4C" w:rsidRPr="00EF2EA7">
        <w:rPr>
          <w:lang w:val="en-US"/>
        </w:rPr>
        <w:t xml:space="preserve">. </w:t>
      </w:r>
      <w:r w:rsidR="00EE2EF1">
        <w:rPr>
          <w:lang w:val="en-US"/>
        </w:rPr>
        <w:t xml:space="preserve"> </w:t>
      </w:r>
      <w:r w:rsidR="00882B4C" w:rsidRPr="00EF2EA7">
        <w:rPr>
          <w:lang w:val="en-US"/>
        </w:rPr>
        <w:t xml:space="preserve">In </w:t>
      </w:r>
      <w:r w:rsidR="00331A01" w:rsidRPr="00EF2EA7">
        <w:rPr>
          <w:lang w:val="en-US"/>
        </w:rPr>
        <w:t>Figure 11-41a</w:t>
      </w:r>
      <w:r w:rsidR="00882B4C" w:rsidRPr="00EF2EA7">
        <w:rPr>
          <w:lang w:val="en-US"/>
        </w:rPr>
        <w:t xml:space="preserve">, </w:t>
      </w:r>
      <w:r w:rsidR="00EB38B5">
        <w:rPr>
          <w:lang w:val="en-US"/>
        </w:rPr>
        <w:t>a</w:t>
      </w:r>
      <w:r w:rsidR="00882B4C" w:rsidRPr="00EF2EA7">
        <w:rPr>
          <w:lang w:val="en-US"/>
        </w:rPr>
        <w:t xml:space="preserve"> first sensing measurement setup </w:t>
      </w:r>
      <w:r w:rsidR="00EB38B5">
        <w:rPr>
          <w:lang w:val="en-US"/>
        </w:rPr>
        <w:t xml:space="preserve">procedure </w:t>
      </w:r>
      <w:r w:rsidR="00882B4C" w:rsidRPr="00EF2EA7">
        <w:rPr>
          <w:lang w:val="en-US"/>
        </w:rPr>
        <w:t xml:space="preserve">between the AP and STA </w:t>
      </w:r>
      <w:r w:rsidR="00064918" w:rsidRPr="00EF2EA7">
        <w:rPr>
          <w:lang w:val="en-US"/>
        </w:rPr>
        <w:t xml:space="preserve">B </w:t>
      </w:r>
      <w:r w:rsidR="00882B4C" w:rsidRPr="00EF2EA7">
        <w:rPr>
          <w:lang w:val="en-US"/>
        </w:rPr>
        <w:t xml:space="preserve">defines an attribute set </w:t>
      </w:r>
      <w:r w:rsidR="00710F24">
        <w:rPr>
          <w:lang w:val="en-US"/>
        </w:rPr>
        <w:t xml:space="preserve">that is </w:t>
      </w:r>
      <w:r w:rsidR="00882B4C" w:rsidRPr="00EF2EA7">
        <w:rPr>
          <w:lang w:val="en-US"/>
        </w:rPr>
        <w:t xml:space="preserve">identical to the </w:t>
      </w:r>
      <w:r w:rsidR="00FC3C01" w:rsidRPr="00EF2EA7">
        <w:rPr>
          <w:lang w:val="en-US"/>
        </w:rPr>
        <w:t>one corresponding to Measurement Setup ID equal to 2</w:t>
      </w:r>
      <w:r w:rsidR="0018366E" w:rsidRPr="00EF2EA7">
        <w:rPr>
          <w:lang w:val="en-US"/>
        </w:rPr>
        <w:t xml:space="preserve"> established </w:t>
      </w:r>
      <w:r w:rsidR="003B2483" w:rsidRPr="00EF2EA7">
        <w:rPr>
          <w:lang w:val="en-US"/>
        </w:rPr>
        <w:t>between the AP and STA A</w:t>
      </w:r>
      <w:r w:rsidR="00B2507F">
        <w:rPr>
          <w:lang w:val="en-US"/>
        </w:rPr>
        <w:t xml:space="preserve"> and, therefore,</w:t>
      </w:r>
      <w:r w:rsidR="004D02C5">
        <w:rPr>
          <w:lang w:val="en-US"/>
        </w:rPr>
        <w:t xml:space="preserve"> shares the label of Measurement Setup ID equal to 2.</w:t>
      </w:r>
      <w:r w:rsidR="003B2483" w:rsidRPr="00EF2EA7">
        <w:rPr>
          <w:lang w:val="en-US"/>
        </w:rPr>
        <w:t xml:space="preserve"> </w:t>
      </w:r>
      <w:r w:rsidR="005D2E15" w:rsidRPr="00EF2EA7">
        <w:rPr>
          <w:lang w:val="en-US"/>
        </w:rPr>
        <w:t>S</w:t>
      </w:r>
      <w:r w:rsidR="00882B4C" w:rsidRPr="00EF2EA7">
        <w:rPr>
          <w:lang w:val="en-US"/>
        </w:rPr>
        <w:t xml:space="preserve">ubsequent measurement instances associated with </w:t>
      </w:r>
      <w:r w:rsidR="00251C8F" w:rsidRPr="00EF2EA7">
        <w:rPr>
          <w:lang w:val="en-US"/>
        </w:rPr>
        <w:t>M</w:t>
      </w:r>
      <w:r w:rsidR="00882B4C" w:rsidRPr="00EF2EA7">
        <w:rPr>
          <w:lang w:val="en-US"/>
        </w:rPr>
        <w:t xml:space="preserve">easurement </w:t>
      </w:r>
      <w:r w:rsidR="00251C8F" w:rsidRPr="00EF2EA7">
        <w:rPr>
          <w:lang w:val="en-US"/>
        </w:rPr>
        <w:t>S</w:t>
      </w:r>
      <w:r w:rsidR="00882B4C" w:rsidRPr="00EF2EA7">
        <w:rPr>
          <w:lang w:val="en-US"/>
        </w:rPr>
        <w:t>etup ID</w:t>
      </w:r>
      <w:r w:rsidR="005D2E15" w:rsidRPr="00EF2EA7">
        <w:rPr>
          <w:lang w:val="en-US"/>
        </w:rPr>
        <w:t xml:space="preserve"> equal to </w:t>
      </w:r>
      <w:r w:rsidR="00882B4C" w:rsidRPr="00EF2EA7">
        <w:rPr>
          <w:lang w:val="en-US"/>
        </w:rPr>
        <w:t>2</w:t>
      </w:r>
      <w:r w:rsidR="00F93E55">
        <w:rPr>
          <w:lang w:val="en-US"/>
        </w:rPr>
        <w:t xml:space="preserve"> may thus </w:t>
      </w:r>
      <w:r w:rsidR="005344C4">
        <w:rPr>
          <w:lang w:val="en-US"/>
        </w:rPr>
        <w:t>be associated with</w:t>
      </w:r>
      <w:r w:rsidR="00C84E31">
        <w:rPr>
          <w:lang w:val="en-US"/>
        </w:rPr>
        <w:t xml:space="preserve"> STA A, STA B, or both STA A and STA B.</w:t>
      </w:r>
      <w:r w:rsidR="005857E1">
        <w:rPr>
          <w:lang w:val="en-US"/>
        </w:rPr>
        <w:t xml:space="preserve">  </w:t>
      </w:r>
      <w:r w:rsidR="005857E1" w:rsidRPr="00EF2EA7">
        <w:rPr>
          <w:lang w:val="en-US"/>
        </w:rPr>
        <w:t>Each measurement instance may have one-to-many (including one-to-one) announcement and/or triggering, and may have either one-to-many or many-to-one (including one-to-one) sounding.</w:t>
      </w:r>
      <w:r w:rsidR="005857E1">
        <w:rPr>
          <w:b/>
          <w:bCs/>
          <w:lang w:val="en-US"/>
        </w:rPr>
        <w:t xml:space="preserve"> </w:t>
      </w:r>
      <w:r w:rsidR="00560E16" w:rsidRPr="00EF2EA7">
        <w:rPr>
          <w:lang w:val="en-US"/>
        </w:rPr>
        <w:t>As also illustrated</w:t>
      </w:r>
      <w:r w:rsidR="0093652C" w:rsidRPr="00EF2EA7">
        <w:rPr>
          <w:lang w:val="en-US"/>
        </w:rPr>
        <w:t xml:space="preserve"> i</w:t>
      </w:r>
      <w:r w:rsidR="00882B4C" w:rsidRPr="00EF2EA7">
        <w:rPr>
          <w:lang w:val="en-US"/>
        </w:rPr>
        <w:t xml:space="preserve">n </w:t>
      </w:r>
      <w:r w:rsidR="005D2E15" w:rsidRPr="00EF2EA7">
        <w:rPr>
          <w:lang w:val="en-US"/>
        </w:rPr>
        <w:t>Figure 11-41a</w:t>
      </w:r>
      <w:r w:rsidR="00882B4C" w:rsidRPr="00EF2EA7">
        <w:rPr>
          <w:lang w:val="en-US"/>
        </w:rPr>
        <w:t xml:space="preserve">, after </w:t>
      </w:r>
      <w:r w:rsidR="006678CA" w:rsidRPr="00EF2EA7">
        <w:rPr>
          <w:lang w:val="en-US"/>
        </w:rPr>
        <w:t>a measurement setup is terminated, its label (specifically, the Measurement Setup ID)</w:t>
      </w:r>
      <w:r w:rsidR="003D5826" w:rsidRPr="00EF2EA7">
        <w:rPr>
          <w:lang w:val="en-US"/>
        </w:rPr>
        <w:t xml:space="preserve"> </w:t>
      </w:r>
      <w:r w:rsidR="00882B4C" w:rsidRPr="00EF2EA7">
        <w:rPr>
          <w:lang w:val="en-US"/>
        </w:rPr>
        <w:t>becomes available for re-use</w:t>
      </w:r>
      <w:r w:rsidR="004619A9" w:rsidRPr="00EF2EA7">
        <w:rPr>
          <w:lang w:val="en-US"/>
        </w:rPr>
        <w:t xml:space="preserve"> when a new measurement setup </w:t>
      </w:r>
      <w:r w:rsidR="00715C27" w:rsidRPr="00EF2EA7">
        <w:rPr>
          <w:lang w:val="en-US"/>
        </w:rPr>
        <w:t>is performed, potentially with a different corresponding oper</w:t>
      </w:r>
      <w:r w:rsidR="00A44717" w:rsidRPr="00EF2EA7">
        <w:rPr>
          <w:lang w:val="en-US"/>
        </w:rPr>
        <w:t>a</w:t>
      </w:r>
      <w:r w:rsidR="00715C27" w:rsidRPr="00EF2EA7">
        <w:rPr>
          <w:lang w:val="en-US"/>
        </w:rPr>
        <w:t>tional attribute set.</w:t>
      </w:r>
    </w:p>
    <w:p w14:paraId="7981B43D" w14:textId="77777777" w:rsidR="00796B59" w:rsidRPr="00EF2EA7" w:rsidRDefault="00796B59" w:rsidP="00796B59">
      <w:pPr>
        <w:rPr>
          <w:lang w:val="en-US"/>
        </w:rPr>
      </w:pPr>
    </w:p>
    <w:p w14:paraId="7FEC7720" w14:textId="77777777" w:rsidR="00796B59" w:rsidRPr="00EF2EA7" w:rsidRDefault="00796B59" w:rsidP="00796B59">
      <w:pPr>
        <w:jc w:val="center"/>
        <w:rPr>
          <w:lang w:val="en-US"/>
        </w:rPr>
      </w:pPr>
      <w:r w:rsidRPr="00EF2EA7">
        <w:rPr>
          <w:lang w:val="en-US"/>
        </w:rPr>
        <w:object w:dxaOrig="14656" w:dyaOrig="4936" w14:anchorId="0D5051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157.15pt" o:ole="">
            <v:imagedata r:id="rId7" o:title=""/>
          </v:shape>
          <o:OLEObject Type="Embed" ProgID="Visio.Drawing.15" ShapeID="_x0000_i1025" DrawAspect="Content" ObjectID="_1706410334" r:id="rId8"/>
        </w:object>
      </w:r>
      <w:r w:rsidRPr="00EF2EA7">
        <w:rPr>
          <w:lang w:val="en-US"/>
        </w:rPr>
        <w:object w:dxaOrig="5161" w:dyaOrig="2626" w14:anchorId="5D5F2620">
          <v:shape id="_x0000_i1026" type="#_x0000_t75" style="width:212.25pt;height:108.3pt" o:ole="">
            <v:imagedata r:id="rId9" o:title=""/>
          </v:shape>
          <o:OLEObject Type="Embed" ProgID="Visio.Drawing.15" ShapeID="_x0000_i1026" DrawAspect="Content" ObjectID="_1706410335" r:id="rId10"/>
        </w:object>
      </w:r>
    </w:p>
    <w:p w14:paraId="2DA30747" w14:textId="7337822E" w:rsidR="00796B59" w:rsidRPr="00EF2EA7" w:rsidRDefault="00796B59" w:rsidP="00796B59">
      <w:pPr>
        <w:jc w:val="center"/>
        <w:rPr>
          <w:b/>
          <w:bCs/>
          <w:sz w:val="18"/>
          <w:szCs w:val="18"/>
          <w:lang w:val="en-US"/>
        </w:rPr>
      </w:pPr>
      <w:r w:rsidRPr="00EF2EA7">
        <w:rPr>
          <w:b/>
          <w:bCs/>
          <w:sz w:val="18"/>
          <w:szCs w:val="18"/>
          <w:lang w:val="en-US"/>
        </w:rPr>
        <w:t>Figure 1</w:t>
      </w:r>
      <w:r w:rsidR="003C1CAD" w:rsidRPr="00EF2EA7">
        <w:rPr>
          <w:b/>
          <w:bCs/>
          <w:sz w:val="18"/>
          <w:szCs w:val="18"/>
          <w:lang w:val="en-US"/>
        </w:rPr>
        <w:t>1-41a</w:t>
      </w:r>
      <w:r w:rsidRPr="00EF2EA7">
        <w:rPr>
          <w:b/>
          <w:bCs/>
          <w:sz w:val="18"/>
          <w:szCs w:val="18"/>
          <w:lang w:val="en-US"/>
        </w:rPr>
        <w:t xml:space="preserve">: </w:t>
      </w:r>
      <w:r w:rsidR="00795FB5" w:rsidRPr="00EF2EA7">
        <w:rPr>
          <w:b/>
          <w:bCs/>
          <w:sz w:val="18"/>
          <w:szCs w:val="18"/>
          <w:lang w:val="en-US"/>
        </w:rPr>
        <w:t xml:space="preserve">Example of a </w:t>
      </w:r>
      <w:r w:rsidRPr="00EF2EA7">
        <w:rPr>
          <w:b/>
          <w:bCs/>
          <w:sz w:val="18"/>
          <w:szCs w:val="18"/>
          <w:lang w:val="en-US"/>
        </w:rPr>
        <w:t>WLAN sensing procedure.</w:t>
      </w:r>
    </w:p>
    <w:p w14:paraId="625B03FC" w14:textId="77777777" w:rsidR="00796B59" w:rsidRPr="00EF2EA7" w:rsidRDefault="00796B59" w:rsidP="00796B59">
      <w:pPr>
        <w:jc w:val="center"/>
        <w:rPr>
          <w:b/>
          <w:bCs/>
          <w:sz w:val="18"/>
          <w:szCs w:val="18"/>
          <w:lang w:val="en-US"/>
        </w:rPr>
      </w:pPr>
    </w:p>
    <w:p w14:paraId="58B4C88A" w14:textId="77777777" w:rsidR="00796B59" w:rsidRPr="00EF2EA7" w:rsidRDefault="00796B59" w:rsidP="00796B59">
      <w:pPr>
        <w:jc w:val="center"/>
        <w:rPr>
          <w:lang w:val="en-US"/>
        </w:rPr>
      </w:pPr>
      <w:r w:rsidRPr="00EF2EA7">
        <w:rPr>
          <w:lang w:val="en-US"/>
        </w:rPr>
        <w:object w:dxaOrig="12285" w:dyaOrig="4936" w14:anchorId="26466EBF">
          <v:shape id="_x0000_i1027" type="#_x0000_t75" style="width:467.7pt;height:187.85pt" o:ole="">
            <v:imagedata r:id="rId11" o:title=""/>
          </v:shape>
          <o:OLEObject Type="Embed" ProgID="Visio.Drawing.15" ShapeID="_x0000_i1027" DrawAspect="Content" ObjectID="_1706410336" r:id="rId12"/>
        </w:object>
      </w:r>
    </w:p>
    <w:p w14:paraId="2A7E48DA" w14:textId="3D524668" w:rsidR="00796B59" w:rsidRPr="00EF2EA7" w:rsidRDefault="00796B59" w:rsidP="00796B59">
      <w:pPr>
        <w:jc w:val="center"/>
        <w:rPr>
          <w:lang w:val="en-US"/>
        </w:rPr>
      </w:pPr>
      <w:r w:rsidRPr="00EF2EA7">
        <w:rPr>
          <w:b/>
          <w:bCs/>
          <w:sz w:val="18"/>
          <w:szCs w:val="18"/>
          <w:lang w:val="en-US"/>
        </w:rPr>
        <w:t xml:space="preserve">Figure </w:t>
      </w:r>
      <w:r w:rsidR="003C1CAD" w:rsidRPr="00EF2EA7">
        <w:rPr>
          <w:b/>
          <w:bCs/>
          <w:sz w:val="18"/>
          <w:szCs w:val="18"/>
          <w:lang w:val="en-US"/>
        </w:rPr>
        <w:t>11-41b</w:t>
      </w:r>
      <w:r w:rsidRPr="00EF2EA7">
        <w:rPr>
          <w:b/>
          <w:bCs/>
          <w:sz w:val="18"/>
          <w:szCs w:val="18"/>
          <w:lang w:val="en-US"/>
        </w:rPr>
        <w:t xml:space="preserve">: </w:t>
      </w:r>
      <w:r w:rsidR="00795FB5" w:rsidRPr="00EF2EA7">
        <w:rPr>
          <w:b/>
          <w:bCs/>
          <w:sz w:val="18"/>
          <w:szCs w:val="18"/>
          <w:lang w:val="en-US"/>
        </w:rPr>
        <w:t xml:space="preserve">Example of a </w:t>
      </w:r>
      <w:r w:rsidRPr="00EF2EA7">
        <w:rPr>
          <w:b/>
          <w:bCs/>
          <w:sz w:val="18"/>
          <w:szCs w:val="18"/>
          <w:lang w:val="en-US"/>
        </w:rPr>
        <w:t>WLAN sensing procedure.</w:t>
      </w:r>
    </w:p>
    <w:p w14:paraId="6A1045BD" w14:textId="1FDFF5E3" w:rsidR="00796B59" w:rsidRDefault="00796B59">
      <w:pPr>
        <w:rPr>
          <w:lang w:val="en-US"/>
        </w:rPr>
      </w:pPr>
    </w:p>
    <w:p w14:paraId="1450C41F" w14:textId="32994330" w:rsidR="00F27B59" w:rsidRPr="00EF2EA7" w:rsidRDefault="00F27B59" w:rsidP="00F27B59">
      <w:pPr>
        <w:rPr>
          <w:b/>
          <w:bCs/>
          <w:lang w:val="en-US"/>
        </w:rPr>
      </w:pPr>
      <w:r w:rsidRPr="00EF2EA7">
        <w:rPr>
          <w:b/>
          <w:bCs/>
          <w:lang w:val="en-US"/>
        </w:rPr>
        <w:t>11.21.18.</w:t>
      </w:r>
      <w:r>
        <w:rPr>
          <w:b/>
          <w:bCs/>
          <w:lang w:val="en-US"/>
        </w:rPr>
        <w:t>2</w:t>
      </w:r>
      <w:r w:rsidRPr="00EF2EA7">
        <w:rPr>
          <w:b/>
          <w:bCs/>
          <w:lang w:val="en-US"/>
        </w:rPr>
        <w:t xml:space="preserve"> </w:t>
      </w:r>
      <w:r w:rsidR="00B47753">
        <w:rPr>
          <w:b/>
          <w:bCs/>
          <w:lang w:val="en-US"/>
        </w:rPr>
        <w:t xml:space="preserve">WLAN sensing </w:t>
      </w:r>
      <w:del w:id="41" w:author="Claudio Da Silva" w:date="2022-02-15T06:06:00Z">
        <w:r w:rsidR="00B47753" w:rsidDel="00791A40">
          <w:rPr>
            <w:b/>
            <w:bCs/>
            <w:lang w:val="en-US"/>
          </w:rPr>
          <w:delText>capabilities</w:delText>
        </w:r>
      </w:del>
      <w:ins w:id="42" w:author="Claudio Da Silva" w:date="2022-02-15T06:06:00Z">
        <w:r w:rsidR="00791A40">
          <w:rPr>
            <w:b/>
            <w:bCs/>
            <w:lang w:val="en-US"/>
          </w:rPr>
          <w:t>dependencies</w:t>
        </w:r>
      </w:ins>
    </w:p>
    <w:p w14:paraId="7A7DDA18" w14:textId="5830D7B0" w:rsidR="00F27B59" w:rsidRPr="00EF2EA7" w:rsidDel="00DC5F5B" w:rsidRDefault="00F27B59" w:rsidP="00F27B59">
      <w:pPr>
        <w:rPr>
          <w:lang w:val="en-US"/>
        </w:rPr>
      </w:pPr>
      <w:r w:rsidRPr="00EF2EA7" w:rsidDel="00DC5F5B">
        <w:rPr>
          <w:lang w:val="en-US"/>
        </w:rPr>
        <w:t>Implementation of WLAN sensing is optional for a WNM STA. A STA in which dot11SensingMsmtImplemented is true is defined as a STA that supports WLAN sensing.</w:t>
      </w:r>
    </w:p>
    <w:p w14:paraId="4924D3C3" w14:textId="64CF4E2E" w:rsidR="00F27B59" w:rsidRPr="00EF2EA7" w:rsidDel="00DC5F5B" w:rsidRDefault="00F27B59" w:rsidP="00F27B59">
      <w:pPr>
        <w:rPr>
          <w:lang w:val="en-US"/>
        </w:rPr>
      </w:pPr>
    </w:p>
    <w:p w14:paraId="24DCC239" w14:textId="35CD6D90" w:rsidR="00F27B59" w:rsidRPr="00EF2EA7" w:rsidDel="00DC5F5B" w:rsidRDefault="00F27B59" w:rsidP="00F27B59">
      <w:pPr>
        <w:rPr>
          <w:lang w:val="en-US"/>
        </w:rPr>
      </w:pPr>
      <w:r w:rsidRPr="00EF2EA7" w:rsidDel="00DC5F5B">
        <w:rPr>
          <w:lang w:val="en-US"/>
        </w:rPr>
        <w:t xml:space="preserve">A STA in which dot11SensingMsmtImplemented is true shall set the WLAN </w:t>
      </w:r>
      <w:r w:rsidR="00C90619" w:rsidDel="00DC5F5B">
        <w:rPr>
          <w:lang w:val="en-US"/>
        </w:rPr>
        <w:t>S</w:t>
      </w:r>
      <w:r w:rsidRPr="00EF2EA7" w:rsidDel="00DC5F5B">
        <w:rPr>
          <w:lang w:val="en-US"/>
        </w:rPr>
        <w:t>ensing field of the Extended Capabilities element to 1.</w:t>
      </w:r>
    </w:p>
    <w:p w14:paraId="4413CB24" w14:textId="24F0FF5C" w:rsidR="00F27B59" w:rsidRPr="00EF2EA7" w:rsidDel="00DC5F5B" w:rsidRDefault="00F27B59" w:rsidP="00F27B59">
      <w:pPr>
        <w:rPr>
          <w:lang w:val="en-US"/>
        </w:rPr>
      </w:pPr>
    </w:p>
    <w:p w14:paraId="4664F407" w14:textId="3204582A" w:rsidR="00F27B59" w:rsidRPr="00EF2EA7" w:rsidDel="00DC5F5B" w:rsidRDefault="00F27B59" w:rsidP="00F27B59">
      <w:pPr>
        <w:rPr>
          <w:lang w:val="en-US"/>
        </w:rPr>
      </w:pPr>
      <w:r w:rsidRPr="00EF2EA7" w:rsidDel="00DC5F5B">
        <w:rPr>
          <w:lang w:val="en-US"/>
        </w:rPr>
        <w:t xml:space="preserve">A STA in which dot11SensingMsmtImplemented is false shall set the WLAN </w:t>
      </w:r>
      <w:r w:rsidR="00C90619" w:rsidDel="00DC5F5B">
        <w:rPr>
          <w:lang w:val="en-US"/>
        </w:rPr>
        <w:t>S</w:t>
      </w:r>
      <w:r w:rsidRPr="00EF2EA7" w:rsidDel="00DC5F5B">
        <w:rPr>
          <w:lang w:val="en-US"/>
        </w:rPr>
        <w:t>ensing field of the Extended Capabilities element to 0.</w:t>
      </w:r>
    </w:p>
    <w:p w14:paraId="3BFAFCD1" w14:textId="77777777" w:rsidR="00E609E0" w:rsidRPr="00EF2EA7" w:rsidRDefault="00E609E0" w:rsidP="00E609E0">
      <w:pPr>
        <w:pStyle w:val="NoSpacing"/>
        <w:rPr>
          <w:rFonts w:ascii="Times New Roman" w:hAnsi="Times New Roman"/>
        </w:rPr>
      </w:pPr>
    </w:p>
    <w:p w14:paraId="26C1BF56" w14:textId="77777777" w:rsidR="00E609E0" w:rsidRPr="00EF2EA7" w:rsidRDefault="00E609E0" w:rsidP="00E609E0">
      <w:pPr>
        <w:pStyle w:val="NoSpacing"/>
        <w:rPr>
          <w:rFonts w:ascii="Times New Roman" w:hAnsi="Times New Roman"/>
        </w:rPr>
      </w:pPr>
    </w:p>
    <w:p w14:paraId="71D5FECF" w14:textId="77777777" w:rsidR="00E609E0" w:rsidRPr="00EF2EA7" w:rsidRDefault="00E609E0" w:rsidP="00E609E0">
      <w:pPr>
        <w:pStyle w:val="NoSpacing"/>
        <w:rPr>
          <w:rFonts w:ascii="Times New Roman" w:hAnsi="Times New Roman"/>
          <w:i/>
          <w:iCs/>
          <w:color w:val="FF0000"/>
        </w:rPr>
      </w:pPr>
      <w:r w:rsidRPr="00EF2EA7">
        <w:rPr>
          <w:rFonts w:ascii="Times New Roman" w:hAnsi="Times New Roman"/>
          <w:i/>
          <w:iCs/>
          <w:color w:val="FF0000"/>
        </w:rPr>
        <w:t>Insert the following new rows into Table 9-1</w:t>
      </w:r>
      <w:r>
        <w:rPr>
          <w:rFonts w:ascii="Times New Roman" w:hAnsi="Times New Roman"/>
          <w:i/>
          <w:iCs/>
          <w:color w:val="FF0000"/>
        </w:rPr>
        <w:t>90</w:t>
      </w:r>
      <w:r w:rsidRPr="00EF2EA7">
        <w:rPr>
          <w:rFonts w:ascii="Times New Roman" w:hAnsi="Times New Roman"/>
          <w:i/>
          <w:iCs/>
          <w:color w:val="FF0000"/>
        </w:rPr>
        <w:t xml:space="preserve"> (Extended Capabilities field)</w:t>
      </w:r>
    </w:p>
    <w:p w14:paraId="399D50B9" w14:textId="77777777" w:rsidR="00E609E0" w:rsidRPr="00EF2EA7" w:rsidRDefault="00E609E0" w:rsidP="00E609E0">
      <w:pPr>
        <w:jc w:val="center"/>
        <w:rPr>
          <w:b/>
          <w:bCs/>
          <w:lang w:val="en-US"/>
        </w:rPr>
      </w:pPr>
      <w:r w:rsidRPr="00EF2EA7">
        <w:rPr>
          <w:b/>
          <w:bCs/>
          <w:lang w:val="en-US"/>
        </w:rPr>
        <w:t>Table 9-1</w:t>
      </w:r>
      <w:r>
        <w:rPr>
          <w:b/>
          <w:bCs/>
          <w:lang w:val="en-US"/>
        </w:rPr>
        <w:t>90</w:t>
      </w:r>
      <w:r w:rsidRPr="00EF2EA7">
        <w:rPr>
          <w:b/>
          <w:bCs/>
          <w:lang w:val="en-US"/>
        </w:rPr>
        <w:t>—Extended Capabilities field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"/>
        <w:gridCol w:w="2283"/>
        <w:gridCol w:w="5976"/>
      </w:tblGrid>
      <w:tr w:rsidR="00E609E0" w:rsidRPr="00EF2EA7" w14:paraId="18A9AA65" w14:textId="77777777" w:rsidTr="00652F44">
        <w:tc>
          <w:tcPr>
            <w:tcW w:w="1098" w:type="dxa"/>
            <w:shd w:val="clear" w:color="auto" w:fill="auto"/>
          </w:tcPr>
          <w:p w14:paraId="632E970E" w14:textId="77777777" w:rsidR="00E609E0" w:rsidRPr="00EF2EA7" w:rsidRDefault="00E609E0" w:rsidP="00652F44">
            <w:pPr>
              <w:rPr>
                <w:lang w:val="en-US"/>
              </w:rPr>
            </w:pPr>
            <w:r w:rsidRPr="00EF2EA7">
              <w:rPr>
                <w:lang w:val="en-US"/>
              </w:rPr>
              <w:t>Bits</w:t>
            </w:r>
          </w:p>
        </w:tc>
        <w:tc>
          <w:tcPr>
            <w:tcW w:w="2340" w:type="dxa"/>
            <w:shd w:val="clear" w:color="auto" w:fill="auto"/>
          </w:tcPr>
          <w:p w14:paraId="0D65E9BA" w14:textId="77777777" w:rsidR="00E609E0" w:rsidRPr="00EF2EA7" w:rsidRDefault="00E609E0" w:rsidP="00652F44">
            <w:pPr>
              <w:rPr>
                <w:lang w:val="en-US"/>
              </w:rPr>
            </w:pPr>
            <w:r w:rsidRPr="00EF2EA7">
              <w:rPr>
                <w:lang w:val="en-US"/>
              </w:rPr>
              <w:t>Information</w:t>
            </w:r>
          </w:p>
        </w:tc>
        <w:tc>
          <w:tcPr>
            <w:tcW w:w="6138" w:type="dxa"/>
            <w:shd w:val="clear" w:color="auto" w:fill="auto"/>
          </w:tcPr>
          <w:p w14:paraId="19C43ECB" w14:textId="77777777" w:rsidR="00E609E0" w:rsidRPr="00EF2EA7" w:rsidRDefault="00E609E0" w:rsidP="00652F44">
            <w:pPr>
              <w:rPr>
                <w:lang w:val="en-US"/>
              </w:rPr>
            </w:pPr>
            <w:r w:rsidRPr="00EF2EA7">
              <w:rPr>
                <w:lang w:val="en-US"/>
              </w:rPr>
              <w:t>Notes</w:t>
            </w:r>
          </w:p>
        </w:tc>
      </w:tr>
      <w:tr w:rsidR="00E609E0" w:rsidRPr="00EF2EA7" w14:paraId="69482DB1" w14:textId="77777777" w:rsidTr="00652F44">
        <w:tc>
          <w:tcPr>
            <w:tcW w:w="1098" w:type="dxa"/>
            <w:shd w:val="clear" w:color="auto" w:fill="auto"/>
          </w:tcPr>
          <w:p w14:paraId="3FFAA475" w14:textId="77777777" w:rsidR="00E609E0" w:rsidRPr="00C90619" w:rsidRDefault="00E609E0" w:rsidP="00652F44">
            <w:pPr>
              <w:rPr>
                <w:lang w:val="en-US"/>
              </w:rPr>
            </w:pPr>
            <w:r>
              <w:rPr>
                <w:lang w:val="en-US"/>
              </w:rPr>
              <w:t>&lt;Last assigned + 1&gt;</w:t>
            </w:r>
          </w:p>
        </w:tc>
        <w:tc>
          <w:tcPr>
            <w:tcW w:w="2340" w:type="dxa"/>
            <w:shd w:val="clear" w:color="auto" w:fill="auto"/>
          </w:tcPr>
          <w:p w14:paraId="0D83E616" w14:textId="77777777" w:rsidR="00E609E0" w:rsidRPr="00AB559C" w:rsidRDefault="00E609E0" w:rsidP="00652F44">
            <w:pPr>
              <w:rPr>
                <w:u w:val="single"/>
                <w:lang w:val="en-US"/>
              </w:rPr>
            </w:pPr>
            <w:r w:rsidRPr="00AB559C">
              <w:rPr>
                <w:u w:val="single"/>
                <w:lang w:val="en-US"/>
              </w:rPr>
              <w:t xml:space="preserve">WLAN </w:t>
            </w:r>
            <w:r>
              <w:rPr>
                <w:u w:val="single"/>
                <w:lang w:val="en-US"/>
              </w:rPr>
              <w:t>S</w:t>
            </w:r>
            <w:r w:rsidRPr="00AB559C">
              <w:rPr>
                <w:u w:val="single"/>
                <w:lang w:val="en-US"/>
              </w:rPr>
              <w:t>ensing</w:t>
            </w:r>
          </w:p>
        </w:tc>
        <w:tc>
          <w:tcPr>
            <w:tcW w:w="6138" w:type="dxa"/>
            <w:shd w:val="clear" w:color="auto" w:fill="auto"/>
          </w:tcPr>
          <w:p w14:paraId="181E9BB5" w14:textId="77777777" w:rsidR="00E609E0" w:rsidRPr="00AB559C" w:rsidRDefault="00E609E0" w:rsidP="00652F44">
            <w:pPr>
              <w:rPr>
                <w:u w:val="single"/>
                <w:lang w:val="en-US"/>
              </w:rPr>
            </w:pPr>
            <w:r w:rsidRPr="00AB559C">
              <w:rPr>
                <w:u w:val="single"/>
                <w:lang w:val="en-US"/>
              </w:rPr>
              <w:t>A STA sets the WLAN sensing field to 1 if dot11SensingMsmtImplemented is true, and sets it to 0 otherwise.  See 11.21.18 (WLAN sensing procedure).</w:t>
            </w:r>
          </w:p>
        </w:tc>
      </w:tr>
    </w:tbl>
    <w:p w14:paraId="110DCF52" w14:textId="77777777" w:rsidR="00E609E0" w:rsidRPr="00EF2EA7" w:rsidRDefault="00E609E0" w:rsidP="00E609E0">
      <w:pPr>
        <w:rPr>
          <w:lang w:val="en-US"/>
        </w:rPr>
      </w:pPr>
    </w:p>
    <w:p w14:paraId="74098FFD" w14:textId="2E4AEF5C" w:rsidR="000715BE" w:rsidRPr="00EF2EA7" w:rsidRDefault="000715BE" w:rsidP="000715BE">
      <w:pPr>
        <w:rPr>
          <w:lang w:val="en-US"/>
        </w:rPr>
      </w:pPr>
    </w:p>
    <w:p w14:paraId="2DE5D638" w14:textId="41C8FEAB" w:rsidR="000715BE" w:rsidRPr="00EF2EA7" w:rsidRDefault="000715BE" w:rsidP="000715BE">
      <w:pPr>
        <w:pStyle w:val="NoSpacing"/>
        <w:rPr>
          <w:rFonts w:ascii="Times New Roman" w:hAnsi="Times New Roman"/>
          <w:i/>
          <w:iCs/>
          <w:color w:val="FF0000"/>
        </w:rPr>
      </w:pPr>
      <w:r w:rsidRPr="00EF2EA7">
        <w:rPr>
          <w:rFonts w:ascii="Times New Roman" w:hAnsi="Times New Roman"/>
          <w:i/>
          <w:iCs/>
          <w:color w:val="FF0000"/>
        </w:rPr>
        <w:t xml:space="preserve">Modify the second </w:t>
      </w:r>
      <w:r w:rsidR="009911E3" w:rsidRPr="00EF2EA7">
        <w:rPr>
          <w:rFonts w:ascii="Times New Roman" w:hAnsi="Times New Roman"/>
          <w:i/>
          <w:iCs/>
          <w:color w:val="FF0000"/>
        </w:rPr>
        <w:t xml:space="preserve">and third </w:t>
      </w:r>
      <w:r w:rsidRPr="00EF2EA7">
        <w:rPr>
          <w:rFonts w:ascii="Times New Roman" w:hAnsi="Times New Roman"/>
          <w:i/>
          <w:iCs/>
          <w:color w:val="FF0000"/>
        </w:rPr>
        <w:t>paragraphs of 4.3.21.1 (Wireless network management: Overview) as follows</w:t>
      </w:r>
    </w:p>
    <w:p w14:paraId="209368B5" w14:textId="7D9FB558" w:rsidR="000715BE" w:rsidRPr="00EF2EA7" w:rsidRDefault="000715BE" w:rsidP="000715BE">
      <w:pPr>
        <w:pStyle w:val="NoSpacing"/>
        <w:rPr>
          <w:rFonts w:ascii="Times New Roman" w:hAnsi="Times New Roman"/>
        </w:rPr>
      </w:pPr>
      <w:r w:rsidRPr="00EF2EA7">
        <w:rPr>
          <w:rFonts w:ascii="Times New Roman" w:hAnsi="Times New Roman"/>
        </w:rPr>
        <w:t>In addition to providing information on network conditions, WNM also provides a means to exchange location information, provide support for the multiple BSSID capability on the same wireless infrastructure, support efficient delivery of group addressed frames, and enable a WNM sleep mode in which a STA can sleep for long periods of time without receiving frames from the AP</w:t>
      </w:r>
      <w:r w:rsidR="00A5142E">
        <w:rPr>
          <w:rFonts w:ascii="Times New Roman" w:hAnsi="Times New Roman"/>
        </w:rPr>
        <w:t>.</w:t>
      </w:r>
      <w:r w:rsidR="00535975">
        <w:rPr>
          <w:rFonts w:ascii="Times New Roman" w:hAnsi="Times New Roman"/>
        </w:rPr>
        <w:t xml:space="preserve"> </w:t>
      </w:r>
      <w:r w:rsidR="00535975" w:rsidRPr="00535975">
        <w:rPr>
          <w:rFonts w:ascii="Times New Roman" w:hAnsi="Times New Roman"/>
          <w:u w:val="single"/>
        </w:rPr>
        <w:t>WNM also</w:t>
      </w:r>
      <w:r w:rsidR="00535975">
        <w:rPr>
          <w:rFonts w:ascii="Times New Roman" w:hAnsi="Times New Roman"/>
        </w:rPr>
        <w:t xml:space="preserve"> </w:t>
      </w:r>
      <w:r w:rsidR="00535975" w:rsidRPr="00EF2EA7">
        <w:rPr>
          <w:rFonts w:ascii="Times New Roman" w:hAnsi="Times New Roman"/>
          <w:u w:val="single"/>
        </w:rPr>
        <w:t>provides a means to obtain and exchange WLAN sensing information</w:t>
      </w:r>
      <w:r w:rsidR="00535975">
        <w:rPr>
          <w:rFonts w:ascii="Times New Roman" w:hAnsi="Times New Roman"/>
        </w:rPr>
        <w:t>.</w:t>
      </w:r>
    </w:p>
    <w:p w14:paraId="5224A0B3" w14:textId="1B582567" w:rsidR="000715BE" w:rsidRPr="00EF2EA7" w:rsidRDefault="000715BE" w:rsidP="000715BE">
      <w:pPr>
        <w:pStyle w:val="NoSpacing"/>
        <w:rPr>
          <w:rFonts w:ascii="Times New Roman" w:hAnsi="Times New Roman"/>
        </w:rPr>
      </w:pPr>
    </w:p>
    <w:p w14:paraId="1933E169" w14:textId="77777777" w:rsidR="002618A1" w:rsidRPr="00EF2EA7" w:rsidRDefault="002618A1" w:rsidP="002618A1">
      <w:pPr>
        <w:pStyle w:val="NoSpacing"/>
        <w:rPr>
          <w:rFonts w:ascii="Times New Roman" w:hAnsi="Times New Roman"/>
        </w:rPr>
      </w:pPr>
      <w:r w:rsidRPr="00EF2EA7">
        <w:rPr>
          <w:rFonts w:ascii="Times New Roman" w:hAnsi="Times New Roman"/>
        </w:rPr>
        <w:t>The WNM service includes the following:</w:t>
      </w:r>
    </w:p>
    <w:p w14:paraId="765B2A98" w14:textId="631D9E6D" w:rsidR="002618A1" w:rsidRPr="00EF2EA7" w:rsidRDefault="002618A1" w:rsidP="002618A1">
      <w:pPr>
        <w:pStyle w:val="NoSpacing"/>
        <w:rPr>
          <w:rFonts w:ascii="Times New Roman" w:hAnsi="Times New Roman"/>
        </w:rPr>
      </w:pPr>
      <w:r w:rsidRPr="00EF2EA7">
        <w:rPr>
          <w:rFonts w:ascii="Times New Roman" w:hAnsi="Times New Roman"/>
        </w:rPr>
        <w:t>— BSS max idle period management</w:t>
      </w:r>
    </w:p>
    <w:p w14:paraId="227E04ED" w14:textId="77777777" w:rsidR="002618A1" w:rsidRPr="00EF2EA7" w:rsidRDefault="002618A1" w:rsidP="002618A1">
      <w:pPr>
        <w:pStyle w:val="NoSpacing"/>
        <w:rPr>
          <w:rFonts w:ascii="Times New Roman" w:hAnsi="Times New Roman"/>
        </w:rPr>
      </w:pPr>
      <w:r w:rsidRPr="00EF2EA7">
        <w:rPr>
          <w:rFonts w:ascii="Times New Roman" w:hAnsi="Times New Roman"/>
        </w:rPr>
        <w:t>...</w:t>
      </w:r>
    </w:p>
    <w:p w14:paraId="1F9F95D8" w14:textId="1A45327A" w:rsidR="002618A1" w:rsidRPr="00EF2EA7" w:rsidRDefault="002618A1" w:rsidP="002618A1">
      <w:pPr>
        <w:pStyle w:val="NoSpacing"/>
        <w:rPr>
          <w:rFonts w:ascii="Times New Roman" w:hAnsi="Times New Roman"/>
        </w:rPr>
      </w:pPr>
      <w:r w:rsidRPr="00EF2EA7">
        <w:rPr>
          <w:rFonts w:ascii="Times New Roman" w:hAnsi="Times New Roman"/>
        </w:rPr>
        <w:t>— WNM sleep mode</w:t>
      </w:r>
    </w:p>
    <w:p w14:paraId="6BAE318F" w14:textId="041635E1" w:rsidR="00C55B66" w:rsidRPr="00EF2EA7" w:rsidRDefault="00C55B66" w:rsidP="002618A1">
      <w:pPr>
        <w:pStyle w:val="NoSpacing"/>
        <w:rPr>
          <w:rFonts w:ascii="Times New Roman" w:hAnsi="Times New Roman"/>
          <w:u w:val="single"/>
        </w:rPr>
      </w:pPr>
      <w:r w:rsidRPr="00EF2EA7">
        <w:rPr>
          <w:rFonts w:ascii="Times New Roman" w:hAnsi="Times New Roman"/>
          <w:u w:val="single"/>
        </w:rPr>
        <w:t>— WLAN sensing</w:t>
      </w:r>
    </w:p>
    <w:p w14:paraId="6235CEAA" w14:textId="76F70DCD" w:rsidR="000715BE" w:rsidRPr="00EF2EA7" w:rsidRDefault="000715BE" w:rsidP="000715BE">
      <w:pPr>
        <w:pStyle w:val="NoSpacing"/>
        <w:rPr>
          <w:rFonts w:ascii="Times New Roman" w:hAnsi="Times New Roman"/>
          <w:i/>
          <w:iCs/>
        </w:rPr>
      </w:pPr>
    </w:p>
    <w:p w14:paraId="7ED960F6" w14:textId="77777777" w:rsidR="00B93E69" w:rsidRPr="00EF2EA7" w:rsidRDefault="00B93E69" w:rsidP="000715BE">
      <w:pPr>
        <w:pStyle w:val="NoSpacing"/>
        <w:rPr>
          <w:rFonts w:ascii="Times New Roman" w:hAnsi="Times New Roman"/>
        </w:rPr>
      </w:pPr>
    </w:p>
    <w:p w14:paraId="687045EA" w14:textId="56DEC222" w:rsidR="00BF2ABA" w:rsidRPr="00EF2EA7" w:rsidRDefault="00BF2ABA" w:rsidP="00BF2ABA">
      <w:pPr>
        <w:pStyle w:val="NoSpacing"/>
        <w:rPr>
          <w:rFonts w:ascii="Times New Roman" w:hAnsi="Times New Roman"/>
          <w:i/>
          <w:iCs/>
          <w:color w:val="FF0000"/>
        </w:rPr>
      </w:pPr>
      <w:r w:rsidRPr="00EF2EA7">
        <w:rPr>
          <w:rFonts w:ascii="Times New Roman" w:hAnsi="Times New Roman"/>
          <w:i/>
          <w:iCs/>
          <w:color w:val="FF0000"/>
        </w:rPr>
        <w:t>Insert the following new subclause at the end of subclause 4.3.21 (Wireless network management)</w:t>
      </w:r>
    </w:p>
    <w:p w14:paraId="363705AA" w14:textId="77777777" w:rsidR="00BF2ABA" w:rsidRPr="00EF2EA7" w:rsidRDefault="00BF2ABA" w:rsidP="00BF2ABA">
      <w:pPr>
        <w:rPr>
          <w:b/>
          <w:bCs/>
          <w:lang w:val="en-US"/>
        </w:rPr>
      </w:pPr>
      <w:r w:rsidRPr="00EF2EA7">
        <w:rPr>
          <w:b/>
          <w:bCs/>
          <w:lang w:val="en-US"/>
        </w:rPr>
        <w:t>4.3.21.24 WLAN sensing</w:t>
      </w:r>
    </w:p>
    <w:p w14:paraId="5119603C" w14:textId="0FC1F9E8" w:rsidR="00F65EC5" w:rsidRPr="00EF2EA7" w:rsidRDefault="00BF2ABA" w:rsidP="005A6D09">
      <w:pPr>
        <w:rPr>
          <w:lang w:val="en-US"/>
        </w:rPr>
      </w:pPr>
      <w:r w:rsidRPr="00EF2EA7">
        <w:rPr>
          <w:lang w:val="en-US"/>
        </w:rPr>
        <w:lastRenderedPageBreak/>
        <w:t xml:space="preserve">WLAN sensing </w:t>
      </w:r>
      <w:r w:rsidR="00A0485E" w:rsidRPr="00EF2EA7">
        <w:rPr>
          <w:lang w:val="en-US"/>
        </w:rPr>
        <w:t xml:space="preserve">enables a STA to obtain </w:t>
      </w:r>
      <w:r w:rsidR="00AF58AB">
        <w:rPr>
          <w:lang w:val="en-US"/>
        </w:rPr>
        <w:t xml:space="preserve">sensing </w:t>
      </w:r>
      <w:r w:rsidR="00A0485E" w:rsidRPr="00EF2EA7">
        <w:rPr>
          <w:lang w:val="en-US"/>
        </w:rPr>
        <w:t>measurements of the channel(s) between two or more STAs and/or the channel between a receive antenna and a transmit antenna of a STA.</w:t>
      </w:r>
      <w:r w:rsidR="005A6D09" w:rsidRPr="00EF2EA7">
        <w:rPr>
          <w:lang w:val="en-US"/>
        </w:rPr>
        <w:t xml:space="preserve"> </w:t>
      </w:r>
      <w:r w:rsidR="00AA3781" w:rsidRPr="00EF2EA7">
        <w:rPr>
          <w:lang w:val="en-US"/>
        </w:rPr>
        <w:t>With the execution of</w:t>
      </w:r>
      <w:r w:rsidR="001646FA" w:rsidRPr="00EF2EA7">
        <w:rPr>
          <w:lang w:val="en-US"/>
        </w:rPr>
        <w:t xml:space="preserve"> the WLAN sensing procedure</w:t>
      </w:r>
      <w:r w:rsidR="00A43D9D" w:rsidRPr="00EF2EA7">
        <w:rPr>
          <w:lang w:val="en-US"/>
        </w:rPr>
        <w:t xml:space="preserve">, it is possible for a STA to </w:t>
      </w:r>
      <w:r w:rsidR="00013B5C" w:rsidRPr="00EF2EA7">
        <w:rPr>
          <w:lang w:val="en-US"/>
        </w:rPr>
        <w:t xml:space="preserve">obtain </w:t>
      </w:r>
      <w:r w:rsidR="005533AB" w:rsidRPr="00EF2EA7">
        <w:rPr>
          <w:lang w:val="en-US"/>
        </w:rPr>
        <w:t xml:space="preserve">sensing </w:t>
      </w:r>
      <w:r w:rsidR="00013B5C" w:rsidRPr="00EF2EA7">
        <w:rPr>
          <w:lang w:val="en-US"/>
        </w:rPr>
        <w:t xml:space="preserve">measurements </w:t>
      </w:r>
      <w:r w:rsidR="003F08DC">
        <w:rPr>
          <w:lang w:val="en-US"/>
        </w:rPr>
        <w:t>useful</w:t>
      </w:r>
      <w:r w:rsidR="00013B5C" w:rsidRPr="00EF2EA7">
        <w:rPr>
          <w:lang w:val="en-US"/>
        </w:rPr>
        <w:t xml:space="preserve"> </w:t>
      </w:r>
      <w:r w:rsidR="00E12A6B" w:rsidRPr="00EF2EA7">
        <w:rPr>
          <w:lang w:val="en-US"/>
        </w:rPr>
        <w:t xml:space="preserve">for </w:t>
      </w:r>
      <w:r w:rsidR="00AB3B40">
        <w:rPr>
          <w:lang w:val="en-US"/>
        </w:rPr>
        <w:t xml:space="preserve">detecting and </w:t>
      </w:r>
      <w:r w:rsidR="00A43D9D" w:rsidRPr="00EF2EA7">
        <w:rPr>
          <w:lang w:val="en-US"/>
        </w:rPr>
        <w:t>track</w:t>
      </w:r>
      <w:r w:rsidR="00E12A6B" w:rsidRPr="00EF2EA7">
        <w:rPr>
          <w:lang w:val="en-US"/>
        </w:rPr>
        <w:t>ing</w:t>
      </w:r>
      <w:r w:rsidR="00A43D9D" w:rsidRPr="00EF2EA7">
        <w:rPr>
          <w:lang w:val="en-US"/>
        </w:rPr>
        <w:t xml:space="preserve"> changes </w:t>
      </w:r>
      <w:r w:rsidR="00230D3C" w:rsidRPr="00EF2EA7">
        <w:rPr>
          <w:lang w:val="en-US"/>
        </w:rPr>
        <w:t xml:space="preserve">in </w:t>
      </w:r>
      <w:r w:rsidR="006C36B1" w:rsidRPr="00EF2EA7">
        <w:rPr>
          <w:lang w:val="en-US"/>
        </w:rPr>
        <w:t>the</w:t>
      </w:r>
      <w:r w:rsidR="00230D3C" w:rsidRPr="00EF2EA7">
        <w:rPr>
          <w:lang w:val="en-US"/>
        </w:rPr>
        <w:t xml:space="preserve"> environment</w:t>
      </w:r>
      <w:r w:rsidR="00013B5C" w:rsidRPr="00EF2EA7">
        <w:rPr>
          <w:lang w:val="en-US"/>
        </w:rPr>
        <w:t>.</w:t>
      </w:r>
    </w:p>
    <w:sectPr w:rsidR="00F65EC5" w:rsidRPr="00EF2EA7">
      <w:headerReference w:type="default" r:id="rId13"/>
      <w:footerReference w:type="default" r:id="rId1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86DB0" w14:textId="77777777" w:rsidR="001E3C54" w:rsidRDefault="001E3C54">
      <w:r>
        <w:separator/>
      </w:r>
    </w:p>
  </w:endnote>
  <w:endnote w:type="continuationSeparator" w:id="0">
    <w:p w14:paraId="3A8D74CE" w14:textId="77777777" w:rsidR="001E3C54" w:rsidRDefault="001E3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E1944" w14:textId="3A15A110" w:rsidR="0029020B" w:rsidRDefault="002F0D6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876365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4779FF">
        <w:t>Claudio da Silva, Meta Platforms</w:t>
      </w:r>
    </w:fldSimple>
  </w:p>
  <w:p w14:paraId="76DC430E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C8B5B" w14:textId="77777777" w:rsidR="001E3C54" w:rsidRDefault="001E3C54">
      <w:r>
        <w:separator/>
      </w:r>
    </w:p>
  </w:footnote>
  <w:footnote w:type="continuationSeparator" w:id="0">
    <w:p w14:paraId="41ADE70B" w14:textId="77777777" w:rsidR="001E3C54" w:rsidRDefault="001E3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21EC7" w14:textId="7D7DDA12" w:rsidR="0029020B" w:rsidRDefault="002F0D6B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CD7E68">
        <w:t>February</w:t>
      </w:r>
      <w:r w:rsidR="00BC5427">
        <w:t xml:space="preserve"> 2022</w:t>
      </w:r>
    </w:fldSimple>
    <w:r w:rsidR="0029020B">
      <w:tab/>
    </w:r>
    <w:r w:rsidR="0029020B">
      <w:tab/>
    </w:r>
    <w:fldSimple w:instr=" TITLE  \* MERGEFORMAT ">
      <w:r w:rsidR="00876365">
        <w:t>doc.: IEEE 802.11-</w:t>
      </w:r>
      <w:r w:rsidR="00BC5427">
        <w:t>22</w:t>
      </w:r>
      <w:r w:rsidR="00876365">
        <w:t>/</w:t>
      </w:r>
      <w:r w:rsidR="009B6362">
        <w:t>0079</w:t>
      </w:r>
      <w:r w:rsidR="00876365">
        <w:t>r</w:t>
      </w:r>
      <w:r w:rsidR="00821382">
        <w:t>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E2F5F"/>
    <w:multiLevelType w:val="hybridMultilevel"/>
    <w:tmpl w:val="D1007168"/>
    <w:lvl w:ilvl="0" w:tplc="811A3E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laudio Da Silva">
    <w15:presenceInfo w15:providerId="AD" w15:userId="S::claudiodasilva@fb.com::1934ba45-2a66-4d12-ada7-d0d4ec66cbb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mirrorMargin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365"/>
    <w:rsid w:val="00000D8F"/>
    <w:rsid w:val="000027D2"/>
    <w:rsid w:val="00010920"/>
    <w:rsid w:val="00013A83"/>
    <w:rsid w:val="00013B5C"/>
    <w:rsid w:val="00014B89"/>
    <w:rsid w:val="000223C4"/>
    <w:rsid w:val="00026419"/>
    <w:rsid w:val="00030E88"/>
    <w:rsid w:val="00036AF8"/>
    <w:rsid w:val="00036EA9"/>
    <w:rsid w:val="000400B0"/>
    <w:rsid w:val="0004334D"/>
    <w:rsid w:val="0005756D"/>
    <w:rsid w:val="00064918"/>
    <w:rsid w:val="00067269"/>
    <w:rsid w:val="000715BE"/>
    <w:rsid w:val="000749E8"/>
    <w:rsid w:val="0009268B"/>
    <w:rsid w:val="00094B78"/>
    <w:rsid w:val="0009574C"/>
    <w:rsid w:val="000A7869"/>
    <w:rsid w:val="000A7D6F"/>
    <w:rsid w:val="000B1BF5"/>
    <w:rsid w:val="000B514C"/>
    <w:rsid w:val="000C4D54"/>
    <w:rsid w:val="000C6DD9"/>
    <w:rsid w:val="000D05EC"/>
    <w:rsid w:val="000D7305"/>
    <w:rsid w:val="000E1A77"/>
    <w:rsid w:val="000F1D40"/>
    <w:rsid w:val="00104C10"/>
    <w:rsid w:val="00107212"/>
    <w:rsid w:val="0011034C"/>
    <w:rsid w:val="001135A4"/>
    <w:rsid w:val="0012681B"/>
    <w:rsid w:val="001311FF"/>
    <w:rsid w:val="00135A79"/>
    <w:rsid w:val="0014375D"/>
    <w:rsid w:val="00152024"/>
    <w:rsid w:val="00154388"/>
    <w:rsid w:val="0015488F"/>
    <w:rsid w:val="001623EC"/>
    <w:rsid w:val="00163BC2"/>
    <w:rsid w:val="001646FA"/>
    <w:rsid w:val="00164FF9"/>
    <w:rsid w:val="00165E93"/>
    <w:rsid w:val="00167057"/>
    <w:rsid w:val="001708FC"/>
    <w:rsid w:val="00181CD7"/>
    <w:rsid w:val="0018366E"/>
    <w:rsid w:val="00186CFA"/>
    <w:rsid w:val="001977EA"/>
    <w:rsid w:val="001A098A"/>
    <w:rsid w:val="001A66A2"/>
    <w:rsid w:val="001B329A"/>
    <w:rsid w:val="001B37DD"/>
    <w:rsid w:val="001B61DB"/>
    <w:rsid w:val="001C362F"/>
    <w:rsid w:val="001C556E"/>
    <w:rsid w:val="001C720B"/>
    <w:rsid w:val="001D241D"/>
    <w:rsid w:val="001D4B31"/>
    <w:rsid w:val="001D5C67"/>
    <w:rsid w:val="001D5CAA"/>
    <w:rsid w:val="001D723B"/>
    <w:rsid w:val="001D7514"/>
    <w:rsid w:val="001E0983"/>
    <w:rsid w:val="001E37AE"/>
    <w:rsid w:val="001E3BA1"/>
    <w:rsid w:val="001E3C54"/>
    <w:rsid w:val="001E40CF"/>
    <w:rsid w:val="001E4692"/>
    <w:rsid w:val="001F05C5"/>
    <w:rsid w:val="001F1843"/>
    <w:rsid w:val="001F30DE"/>
    <w:rsid w:val="001F695C"/>
    <w:rsid w:val="001F70B2"/>
    <w:rsid w:val="002177D2"/>
    <w:rsid w:val="00217834"/>
    <w:rsid w:val="00217A6C"/>
    <w:rsid w:val="002255DF"/>
    <w:rsid w:val="00225C5A"/>
    <w:rsid w:val="00230D3C"/>
    <w:rsid w:val="0024043D"/>
    <w:rsid w:val="0024619C"/>
    <w:rsid w:val="00251C8F"/>
    <w:rsid w:val="0025364A"/>
    <w:rsid w:val="002618A1"/>
    <w:rsid w:val="00272FF3"/>
    <w:rsid w:val="002738A1"/>
    <w:rsid w:val="00273F06"/>
    <w:rsid w:val="00276D96"/>
    <w:rsid w:val="00276E38"/>
    <w:rsid w:val="0027735F"/>
    <w:rsid w:val="00285F88"/>
    <w:rsid w:val="0028618E"/>
    <w:rsid w:val="0029020B"/>
    <w:rsid w:val="002962A0"/>
    <w:rsid w:val="002A671B"/>
    <w:rsid w:val="002A6D2E"/>
    <w:rsid w:val="002A7ACA"/>
    <w:rsid w:val="002B0003"/>
    <w:rsid w:val="002B1735"/>
    <w:rsid w:val="002B3293"/>
    <w:rsid w:val="002B4772"/>
    <w:rsid w:val="002C0DAD"/>
    <w:rsid w:val="002C0F86"/>
    <w:rsid w:val="002C3138"/>
    <w:rsid w:val="002C3695"/>
    <w:rsid w:val="002C3A18"/>
    <w:rsid w:val="002C6D5F"/>
    <w:rsid w:val="002C7674"/>
    <w:rsid w:val="002D22E6"/>
    <w:rsid w:val="002D44BE"/>
    <w:rsid w:val="002E03FC"/>
    <w:rsid w:val="002E1577"/>
    <w:rsid w:val="002E3EC2"/>
    <w:rsid w:val="002E77C4"/>
    <w:rsid w:val="002F0D6B"/>
    <w:rsid w:val="002F3D17"/>
    <w:rsid w:val="002F6E2F"/>
    <w:rsid w:val="00301DFA"/>
    <w:rsid w:val="00306C22"/>
    <w:rsid w:val="003112F4"/>
    <w:rsid w:val="00317AC6"/>
    <w:rsid w:val="003207B5"/>
    <w:rsid w:val="003308D1"/>
    <w:rsid w:val="00331A01"/>
    <w:rsid w:val="00331F74"/>
    <w:rsid w:val="00333679"/>
    <w:rsid w:val="00335BB3"/>
    <w:rsid w:val="00345892"/>
    <w:rsid w:val="003479AD"/>
    <w:rsid w:val="00354D4B"/>
    <w:rsid w:val="00364543"/>
    <w:rsid w:val="00364680"/>
    <w:rsid w:val="00384F35"/>
    <w:rsid w:val="00390BAC"/>
    <w:rsid w:val="003938AF"/>
    <w:rsid w:val="00395725"/>
    <w:rsid w:val="003979DD"/>
    <w:rsid w:val="003A18DB"/>
    <w:rsid w:val="003A4439"/>
    <w:rsid w:val="003B2483"/>
    <w:rsid w:val="003C1CAD"/>
    <w:rsid w:val="003C524D"/>
    <w:rsid w:val="003D0DDF"/>
    <w:rsid w:val="003D2BD0"/>
    <w:rsid w:val="003D5826"/>
    <w:rsid w:val="003D79FF"/>
    <w:rsid w:val="003E14F9"/>
    <w:rsid w:val="003E16B5"/>
    <w:rsid w:val="003E4496"/>
    <w:rsid w:val="003E5E68"/>
    <w:rsid w:val="003E7519"/>
    <w:rsid w:val="003F08DC"/>
    <w:rsid w:val="003F731C"/>
    <w:rsid w:val="00405725"/>
    <w:rsid w:val="00413D40"/>
    <w:rsid w:val="00417A52"/>
    <w:rsid w:val="00422694"/>
    <w:rsid w:val="00427EB4"/>
    <w:rsid w:val="00436C3F"/>
    <w:rsid w:val="0044008D"/>
    <w:rsid w:val="00442037"/>
    <w:rsid w:val="004544E5"/>
    <w:rsid w:val="00455065"/>
    <w:rsid w:val="0045621F"/>
    <w:rsid w:val="004619A9"/>
    <w:rsid w:val="0046418F"/>
    <w:rsid w:val="00464BFA"/>
    <w:rsid w:val="004655D0"/>
    <w:rsid w:val="004665F2"/>
    <w:rsid w:val="00467A5D"/>
    <w:rsid w:val="00471E4E"/>
    <w:rsid w:val="0047304B"/>
    <w:rsid w:val="004779FF"/>
    <w:rsid w:val="0048667A"/>
    <w:rsid w:val="004A5FB2"/>
    <w:rsid w:val="004B064B"/>
    <w:rsid w:val="004B1323"/>
    <w:rsid w:val="004B4582"/>
    <w:rsid w:val="004B4F5D"/>
    <w:rsid w:val="004B51D2"/>
    <w:rsid w:val="004C6DE5"/>
    <w:rsid w:val="004D02C5"/>
    <w:rsid w:val="004D3E93"/>
    <w:rsid w:val="004D4310"/>
    <w:rsid w:val="004E6574"/>
    <w:rsid w:val="004F392B"/>
    <w:rsid w:val="004F4C1A"/>
    <w:rsid w:val="00500AC5"/>
    <w:rsid w:val="005047FC"/>
    <w:rsid w:val="00504DD2"/>
    <w:rsid w:val="00510C4C"/>
    <w:rsid w:val="005165C5"/>
    <w:rsid w:val="0052060F"/>
    <w:rsid w:val="005218FF"/>
    <w:rsid w:val="00531AB4"/>
    <w:rsid w:val="005344C4"/>
    <w:rsid w:val="00535975"/>
    <w:rsid w:val="00542D3C"/>
    <w:rsid w:val="00545352"/>
    <w:rsid w:val="00547136"/>
    <w:rsid w:val="005533AB"/>
    <w:rsid w:val="0055430F"/>
    <w:rsid w:val="005562C3"/>
    <w:rsid w:val="00560E16"/>
    <w:rsid w:val="00566903"/>
    <w:rsid w:val="00574D57"/>
    <w:rsid w:val="00575383"/>
    <w:rsid w:val="00577D51"/>
    <w:rsid w:val="00580DF0"/>
    <w:rsid w:val="00581D39"/>
    <w:rsid w:val="00585125"/>
    <w:rsid w:val="005857E1"/>
    <w:rsid w:val="005913F2"/>
    <w:rsid w:val="005A47F4"/>
    <w:rsid w:val="005A6D09"/>
    <w:rsid w:val="005A7DB0"/>
    <w:rsid w:val="005B5B48"/>
    <w:rsid w:val="005C30CF"/>
    <w:rsid w:val="005C637C"/>
    <w:rsid w:val="005D27E2"/>
    <w:rsid w:val="005D2E15"/>
    <w:rsid w:val="005D36E4"/>
    <w:rsid w:val="005E266B"/>
    <w:rsid w:val="005E74F8"/>
    <w:rsid w:val="005F0A67"/>
    <w:rsid w:val="005F0EE4"/>
    <w:rsid w:val="005F15BE"/>
    <w:rsid w:val="005F511A"/>
    <w:rsid w:val="005F5358"/>
    <w:rsid w:val="005F67BA"/>
    <w:rsid w:val="00601233"/>
    <w:rsid w:val="00602307"/>
    <w:rsid w:val="0060760F"/>
    <w:rsid w:val="00610024"/>
    <w:rsid w:val="006109F6"/>
    <w:rsid w:val="006151F5"/>
    <w:rsid w:val="00617ADD"/>
    <w:rsid w:val="00620155"/>
    <w:rsid w:val="0062440B"/>
    <w:rsid w:val="00626B59"/>
    <w:rsid w:val="006270E4"/>
    <w:rsid w:val="006421A3"/>
    <w:rsid w:val="00642B05"/>
    <w:rsid w:val="00645E14"/>
    <w:rsid w:val="00646190"/>
    <w:rsid w:val="00653D4D"/>
    <w:rsid w:val="00653F33"/>
    <w:rsid w:val="00656B05"/>
    <w:rsid w:val="00657192"/>
    <w:rsid w:val="0066162E"/>
    <w:rsid w:val="00662801"/>
    <w:rsid w:val="006628E8"/>
    <w:rsid w:val="006677CF"/>
    <w:rsid w:val="006678CA"/>
    <w:rsid w:val="0067065A"/>
    <w:rsid w:val="00672229"/>
    <w:rsid w:val="0067567A"/>
    <w:rsid w:val="00675A26"/>
    <w:rsid w:val="00681106"/>
    <w:rsid w:val="00683232"/>
    <w:rsid w:val="00695D88"/>
    <w:rsid w:val="00697618"/>
    <w:rsid w:val="006A07B1"/>
    <w:rsid w:val="006A36C9"/>
    <w:rsid w:val="006A3880"/>
    <w:rsid w:val="006A5BEC"/>
    <w:rsid w:val="006B146A"/>
    <w:rsid w:val="006B54E5"/>
    <w:rsid w:val="006B6651"/>
    <w:rsid w:val="006C0727"/>
    <w:rsid w:val="006C2D82"/>
    <w:rsid w:val="006C36B1"/>
    <w:rsid w:val="006E145F"/>
    <w:rsid w:val="006E2632"/>
    <w:rsid w:val="006E2A9D"/>
    <w:rsid w:val="006E3C8B"/>
    <w:rsid w:val="006E5D67"/>
    <w:rsid w:val="006E65E1"/>
    <w:rsid w:val="006F058A"/>
    <w:rsid w:val="006F3136"/>
    <w:rsid w:val="006F7B7B"/>
    <w:rsid w:val="00701097"/>
    <w:rsid w:val="00710F24"/>
    <w:rsid w:val="007111F2"/>
    <w:rsid w:val="0071136D"/>
    <w:rsid w:val="00712D8E"/>
    <w:rsid w:val="00715C27"/>
    <w:rsid w:val="00721D73"/>
    <w:rsid w:val="007309C7"/>
    <w:rsid w:val="0073133C"/>
    <w:rsid w:val="0073669C"/>
    <w:rsid w:val="007372A7"/>
    <w:rsid w:val="00752DEB"/>
    <w:rsid w:val="0075514B"/>
    <w:rsid w:val="00760FB1"/>
    <w:rsid w:val="007651DA"/>
    <w:rsid w:val="00770572"/>
    <w:rsid w:val="00771F6A"/>
    <w:rsid w:val="00781777"/>
    <w:rsid w:val="00781DFC"/>
    <w:rsid w:val="00791A40"/>
    <w:rsid w:val="00795FB5"/>
    <w:rsid w:val="00796B59"/>
    <w:rsid w:val="00797A24"/>
    <w:rsid w:val="007B7EC2"/>
    <w:rsid w:val="007C35D8"/>
    <w:rsid w:val="007D146C"/>
    <w:rsid w:val="007D2187"/>
    <w:rsid w:val="007D3EB8"/>
    <w:rsid w:val="007D7AC8"/>
    <w:rsid w:val="00803575"/>
    <w:rsid w:val="00805C99"/>
    <w:rsid w:val="00811481"/>
    <w:rsid w:val="00812A4B"/>
    <w:rsid w:val="00816876"/>
    <w:rsid w:val="00820179"/>
    <w:rsid w:val="00821382"/>
    <w:rsid w:val="00836BD8"/>
    <w:rsid w:val="00840906"/>
    <w:rsid w:val="008435CE"/>
    <w:rsid w:val="00851FBE"/>
    <w:rsid w:val="00853645"/>
    <w:rsid w:val="008541A9"/>
    <w:rsid w:val="008563E2"/>
    <w:rsid w:val="00861B83"/>
    <w:rsid w:val="00862548"/>
    <w:rsid w:val="00865B8D"/>
    <w:rsid w:val="00870A55"/>
    <w:rsid w:val="008724BB"/>
    <w:rsid w:val="00872D97"/>
    <w:rsid w:val="00873FD8"/>
    <w:rsid w:val="00876365"/>
    <w:rsid w:val="00882B4C"/>
    <w:rsid w:val="00882FA7"/>
    <w:rsid w:val="008952BD"/>
    <w:rsid w:val="008A1D94"/>
    <w:rsid w:val="008A3EA6"/>
    <w:rsid w:val="008A449F"/>
    <w:rsid w:val="008A4603"/>
    <w:rsid w:val="008B3E47"/>
    <w:rsid w:val="008C3730"/>
    <w:rsid w:val="008D07D6"/>
    <w:rsid w:val="008D2D6D"/>
    <w:rsid w:val="008D4571"/>
    <w:rsid w:val="008E211E"/>
    <w:rsid w:val="008E280A"/>
    <w:rsid w:val="008E373D"/>
    <w:rsid w:val="008E3999"/>
    <w:rsid w:val="008E4614"/>
    <w:rsid w:val="008F5C93"/>
    <w:rsid w:val="008F7DB9"/>
    <w:rsid w:val="009003F4"/>
    <w:rsid w:val="00906D74"/>
    <w:rsid w:val="0091541D"/>
    <w:rsid w:val="009174FE"/>
    <w:rsid w:val="0092424D"/>
    <w:rsid w:val="00927AD8"/>
    <w:rsid w:val="0093652C"/>
    <w:rsid w:val="00937632"/>
    <w:rsid w:val="00937AAF"/>
    <w:rsid w:val="009401D5"/>
    <w:rsid w:val="009415E1"/>
    <w:rsid w:val="00946A84"/>
    <w:rsid w:val="00952A6B"/>
    <w:rsid w:val="00952EFE"/>
    <w:rsid w:val="009638AD"/>
    <w:rsid w:val="00964805"/>
    <w:rsid w:val="009670D6"/>
    <w:rsid w:val="009729C9"/>
    <w:rsid w:val="009911E3"/>
    <w:rsid w:val="009A7E36"/>
    <w:rsid w:val="009B286B"/>
    <w:rsid w:val="009B2CA4"/>
    <w:rsid w:val="009B6362"/>
    <w:rsid w:val="009C1C6B"/>
    <w:rsid w:val="009E4393"/>
    <w:rsid w:val="009F2FBC"/>
    <w:rsid w:val="009F4E39"/>
    <w:rsid w:val="00A0485E"/>
    <w:rsid w:val="00A07B91"/>
    <w:rsid w:val="00A114EA"/>
    <w:rsid w:val="00A118F6"/>
    <w:rsid w:val="00A11941"/>
    <w:rsid w:val="00A14C88"/>
    <w:rsid w:val="00A228BC"/>
    <w:rsid w:val="00A26319"/>
    <w:rsid w:val="00A30232"/>
    <w:rsid w:val="00A31C2E"/>
    <w:rsid w:val="00A339BD"/>
    <w:rsid w:val="00A41797"/>
    <w:rsid w:val="00A43D9D"/>
    <w:rsid w:val="00A44717"/>
    <w:rsid w:val="00A5142E"/>
    <w:rsid w:val="00A5340E"/>
    <w:rsid w:val="00A633D1"/>
    <w:rsid w:val="00A744FA"/>
    <w:rsid w:val="00A77744"/>
    <w:rsid w:val="00A809D3"/>
    <w:rsid w:val="00A81B48"/>
    <w:rsid w:val="00A81BD2"/>
    <w:rsid w:val="00A8792B"/>
    <w:rsid w:val="00AA3781"/>
    <w:rsid w:val="00AA427C"/>
    <w:rsid w:val="00AA7FAC"/>
    <w:rsid w:val="00AB0133"/>
    <w:rsid w:val="00AB0E6C"/>
    <w:rsid w:val="00AB3B40"/>
    <w:rsid w:val="00AB559C"/>
    <w:rsid w:val="00AB7F3D"/>
    <w:rsid w:val="00AC375A"/>
    <w:rsid w:val="00AC5132"/>
    <w:rsid w:val="00AC652D"/>
    <w:rsid w:val="00AD1E47"/>
    <w:rsid w:val="00AE095A"/>
    <w:rsid w:val="00AE178C"/>
    <w:rsid w:val="00AF58AB"/>
    <w:rsid w:val="00AF5E75"/>
    <w:rsid w:val="00AF7C60"/>
    <w:rsid w:val="00B00584"/>
    <w:rsid w:val="00B02941"/>
    <w:rsid w:val="00B137EB"/>
    <w:rsid w:val="00B16BBA"/>
    <w:rsid w:val="00B24FA5"/>
    <w:rsid w:val="00B2507F"/>
    <w:rsid w:val="00B329B4"/>
    <w:rsid w:val="00B37251"/>
    <w:rsid w:val="00B41B82"/>
    <w:rsid w:val="00B45392"/>
    <w:rsid w:val="00B47753"/>
    <w:rsid w:val="00B51B11"/>
    <w:rsid w:val="00B6049B"/>
    <w:rsid w:val="00B72F88"/>
    <w:rsid w:val="00B73029"/>
    <w:rsid w:val="00B8159A"/>
    <w:rsid w:val="00B81D7B"/>
    <w:rsid w:val="00B82AAB"/>
    <w:rsid w:val="00B90907"/>
    <w:rsid w:val="00B90EF7"/>
    <w:rsid w:val="00B93AF6"/>
    <w:rsid w:val="00B93D75"/>
    <w:rsid w:val="00B93E69"/>
    <w:rsid w:val="00BA5838"/>
    <w:rsid w:val="00BA5BD8"/>
    <w:rsid w:val="00BA6603"/>
    <w:rsid w:val="00BB0FCB"/>
    <w:rsid w:val="00BB35E3"/>
    <w:rsid w:val="00BC1539"/>
    <w:rsid w:val="00BC47BD"/>
    <w:rsid w:val="00BC4D16"/>
    <w:rsid w:val="00BC5427"/>
    <w:rsid w:val="00BE061A"/>
    <w:rsid w:val="00BE66E2"/>
    <w:rsid w:val="00BE68C2"/>
    <w:rsid w:val="00BE6DD4"/>
    <w:rsid w:val="00BF2955"/>
    <w:rsid w:val="00BF2ABA"/>
    <w:rsid w:val="00BF6087"/>
    <w:rsid w:val="00C0088C"/>
    <w:rsid w:val="00C13CDA"/>
    <w:rsid w:val="00C15897"/>
    <w:rsid w:val="00C16C53"/>
    <w:rsid w:val="00C17336"/>
    <w:rsid w:val="00C27A8A"/>
    <w:rsid w:val="00C343DA"/>
    <w:rsid w:val="00C37974"/>
    <w:rsid w:val="00C43A41"/>
    <w:rsid w:val="00C44159"/>
    <w:rsid w:val="00C51913"/>
    <w:rsid w:val="00C53B34"/>
    <w:rsid w:val="00C53CFF"/>
    <w:rsid w:val="00C55B66"/>
    <w:rsid w:val="00C564FC"/>
    <w:rsid w:val="00C64F3A"/>
    <w:rsid w:val="00C67A14"/>
    <w:rsid w:val="00C70D74"/>
    <w:rsid w:val="00C73075"/>
    <w:rsid w:val="00C84E31"/>
    <w:rsid w:val="00C90619"/>
    <w:rsid w:val="00C92165"/>
    <w:rsid w:val="00C95820"/>
    <w:rsid w:val="00CA09B2"/>
    <w:rsid w:val="00CA5A98"/>
    <w:rsid w:val="00CB570F"/>
    <w:rsid w:val="00CC7CE3"/>
    <w:rsid w:val="00CD521D"/>
    <w:rsid w:val="00CD7E68"/>
    <w:rsid w:val="00CE2851"/>
    <w:rsid w:val="00CE40AF"/>
    <w:rsid w:val="00CE4583"/>
    <w:rsid w:val="00CE4623"/>
    <w:rsid w:val="00CE7BD8"/>
    <w:rsid w:val="00CF66F9"/>
    <w:rsid w:val="00D00B69"/>
    <w:rsid w:val="00D07F1F"/>
    <w:rsid w:val="00D10A55"/>
    <w:rsid w:val="00D15DF2"/>
    <w:rsid w:val="00D32B15"/>
    <w:rsid w:val="00D43547"/>
    <w:rsid w:val="00D44474"/>
    <w:rsid w:val="00D5273C"/>
    <w:rsid w:val="00D52A79"/>
    <w:rsid w:val="00D56806"/>
    <w:rsid w:val="00D57CCB"/>
    <w:rsid w:val="00D72DE1"/>
    <w:rsid w:val="00D76CDC"/>
    <w:rsid w:val="00D8759C"/>
    <w:rsid w:val="00D91072"/>
    <w:rsid w:val="00D91513"/>
    <w:rsid w:val="00D95CCD"/>
    <w:rsid w:val="00D96ACD"/>
    <w:rsid w:val="00D973E6"/>
    <w:rsid w:val="00DA3FA1"/>
    <w:rsid w:val="00DA7885"/>
    <w:rsid w:val="00DA7D86"/>
    <w:rsid w:val="00DB1798"/>
    <w:rsid w:val="00DB330A"/>
    <w:rsid w:val="00DB3B41"/>
    <w:rsid w:val="00DB6CB9"/>
    <w:rsid w:val="00DB7908"/>
    <w:rsid w:val="00DC29C5"/>
    <w:rsid w:val="00DC5A7B"/>
    <w:rsid w:val="00DC5F5B"/>
    <w:rsid w:val="00DD0279"/>
    <w:rsid w:val="00DD2B75"/>
    <w:rsid w:val="00DE145D"/>
    <w:rsid w:val="00DF0372"/>
    <w:rsid w:val="00DF7F0C"/>
    <w:rsid w:val="00E04713"/>
    <w:rsid w:val="00E12A6B"/>
    <w:rsid w:val="00E1640C"/>
    <w:rsid w:val="00E17AD5"/>
    <w:rsid w:val="00E25276"/>
    <w:rsid w:val="00E25D20"/>
    <w:rsid w:val="00E26E2F"/>
    <w:rsid w:val="00E32E24"/>
    <w:rsid w:val="00E335E6"/>
    <w:rsid w:val="00E52341"/>
    <w:rsid w:val="00E57B5C"/>
    <w:rsid w:val="00E609E0"/>
    <w:rsid w:val="00E64B0B"/>
    <w:rsid w:val="00E70F91"/>
    <w:rsid w:val="00E73338"/>
    <w:rsid w:val="00E73E6A"/>
    <w:rsid w:val="00E7633D"/>
    <w:rsid w:val="00E827B8"/>
    <w:rsid w:val="00E854C1"/>
    <w:rsid w:val="00E86146"/>
    <w:rsid w:val="00EA50F5"/>
    <w:rsid w:val="00EB38B5"/>
    <w:rsid w:val="00EB60FF"/>
    <w:rsid w:val="00EC2551"/>
    <w:rsid w:val="00EC7EDB"/>
    <w:rsid w:val="00ED1C59"/>
    <w:rsid w:val="00ED7FD2"/>
    <w:rsid w:val="00EE0A21"/>
    <w:rsid w:val="00EE2EF1"/>
    <w:rsid w:val="00EE47A2"/>
    <w:rsid w:val="00EF2EA7"/>
    <w:rsid w:val="00EF30B8"/>
    <w:rsid w:val="00F1304B"/>
    <w:rsid w:val="00F14326"/>
    <w:rsid w:val="00F27B59"/>
    <w:rsid w:val="00F30966"/>
    <w:rsid w:val="00F31BBD"/>
    <w:rsid w:val="00F34F98"/>
    <w:rsid w:val="00F3581A"/>
    <w:rsid w:val="00F41DF6"/>
    <w:rsid w:val="00F56B94"/>
    <w:rsid w:val="00F62E64"/>
    <w:rsid w:val="00F65EC5"/>
    <w:rsid w:val="00F70975"/>
    <w:rsid w:val="00F75840"/>
    <w:rsid w:val="00F93E55"/>
    <w:rsid w:val="00FB63F8"/>
    <w:rsid w:val="00FC3C01"/>
    <w:rsid w:val="00FD16EC"/>
    <w:rsid w:val="00FD2547"/>
    <w:rsid w:val="00FD412D"/>
    <w:rsid w:val="00FE20A9"/>
    <w:rsid w:val="00FE5F14"/>
    <w:rsid w:val="00FE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F70F12"/>
  <w15:chartTrackingRefBased/>
  <w15:docId w15:val="{5A49600A-1901-42CF-A7F8-8FCCE470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sid w:val="009154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541D"/>
    <w:rPr>
      <w:sz w:val="20"/>
    </w:rPr>
  </w:style>
  <w:style w:type="character" w:customStyle="1" w:styleId="CommentTextChar">
    <w:name w:val="Comment Text Char"/>
    <w:link w:val="CommentText"/>
    <w:rsid w:val="0091541D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91541D"/>
    <w:rPr>
      <w:b/>
      <w:bCs/>
    </w:rPr>
  </w:style>
  <w:style w:type="character" w:customStyle="1" w:styleId="CommentSubjectChar">
    <w:name w:val="Comment Subject Char"/>
    <w:link w:val="CommentSubject"/>
    <w:rsid w:val="0091541D"/>
    <w:rPr>
      <w:b/>
      <w:bCs/>
      <w:lang w:val="en-GB"/>
    </w:rPr>
  </w:style>
  <w:style w:type="paragraph" w:styleId="NoSpacing">
    <w:name w:val="No Spacing"/>
    <w:uiPriority w:val="1"/>
    <w:qFormat/>
    <w:rsid w:val="00500AC5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393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76CDC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Drawing.vsdx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package" Target="embeddings/Microsoft_Visio_Drawing2.vsdx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package" Target="embeddings/Microsoft_Visio_Drawing1.vsd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odasilva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5</TotalTime>
  <Pages>6</Pages>
  <Words>1506</Words>
  <Characters>8587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10073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Claudio Da Silva</dc:creator>
  <cp:keywords>Month Year</cp:keywords>
  <dc:description>John Doe, Some Company</dc:description>
  <cp:lastModifiedBy>Claudio Da Silva</cp:lastModifiedBy>
  <cp:revision>7</cp:revision>
  <cp:lastPrinted>1900-01-01T08:00:00Z</cp:lastPrinted>
  <dcterms:created xsi:type="dcterms:W3CDTF">2022-02-14T21:49:00Z</dcterms:created>
  <dcterms:modified xsi:type="dcterms:W3CDTF">2022-02-15T14:06:00Z</dcterms:modified>
</cp:coreProperties>
</file>