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2BB63A13" w:rsidR="008B3792" w:rsidRPr="00CD4C78" w:rsidRDefault="00074034" w:rsidP="004F6D0C">
                  <w:pPr>
                    <w:pStyle w:val="T2"/>
                  </w:pPr>
                  <w:r>
                    <w:rPr>
                      <w:lang w:eastAsia="ko-KR"/>
                    </w:rPr>
                    <w:t>CC36</w:t>
                  </w:r>
                  <w:r w:rsidR="00837C18">
                    <w:rPr>
                      <w:lang w:eastAsia="ko-KR"/>
                    </w:rPr>
                    <w:t xml:space="preserve"> Comment Resolution </w:t>
                  </w:r>
                  <w:r>
                    <w:rPr>
                      <w:lang w:eastAsia="ko-KR"/>
                    </w:rPr>
                    <w:t xml:space="preserve">on </w:t>
                  </w:r>
                  <w:r w:rsidR="00F90BC4">
                    <w:rPr>
                      <w:lang w:eastAsia="ko-KR"/>
                    </w:rPr>
                    <w:t xml:space="preserve">U-SIG Part </w:t>
                  </w:r>
                  <w:r w:rsidR="00155EF0">
                    <w:rPr>
                      <w:lang w:eastAsia="ko-KR"/>
                    </w:rPr>
                    <w:t>5</w:t>
                  </w:r>
                </w:p>
              </w:tc>
            </w:tr>
            <w:tr w:rsidR="008B3792" w:rsidRPr="00CD4C78" w14:paraId="71B728D5" w14:textId="77777777" w:rsidTr="00CA6092">
              <w:trPr>
                <w:trHeight w:val="359"/>
                <w:jc w:val="center"/>
              </w:trPr>
              <w:tc>
                <w:tcPr>
                  <w:tcW w:w="8698" w:type="dxa"/>
                  <w:gridSpan w:val="5"/>
                  <w:vAlign w:val="center"/>
                </w:tcPr>
                <w:p w14:paraId="6DF88299" w14:textId="332227E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5E0580">
                    <w:rPr>
                      <w:b w:val="0"/>
                      <w:sz w:val="20"/>
                    </w:rPr>
                    <w:t>2</w:t>
                  </w:r>
                  <w:r w:rsidR="00AC307C">
                    <w:rPr>
                      <w:b w:val="0"/>
                      <w:sz w:val="20"/>
                      <w:lang w:eastAsia="ko-KR"/>
                    </w:rPr>
                    <w:t>-0</w:t>
                  </w:r>
                  <w:r w:rsidR="005E0580">
                    <w:rPr>
                      <w:b w:val="0"/>
                      <w:sz w:val="20"/>
                      <w:lang w:eastAsia="ko-KR"/>
                    </w:rPr>
                    <w:t>1</w:t>
                  </w:r>
                  <w:r w:rsidR="00F32724">
                    <w:rPr>
                      <w:b w:val="0"/>
                      <w:sz w:val="20"/>
                      <w:lang w:eastAsia="ko-KR"/>
                    </w:rPr>
                    <w:t>-</w:t>
                  </w:r>
                  <w:r w:rsidR="00C8627D">
                    <w:rPr>
                      <w:b w:val="0"/>
                      <w:sz w:val="20"/>
                      <w:lang w:eastAsia="ko-KR"/>
                    </w:rPr>
                    <w:t>12</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4837AE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w:t>
      </w:r>
      <w:r w:rsidR="00074034">
        <w:rPr>
          <w:sz w:val="20"/>
          <w:lang w:eastAsia="ko-KR"/>
        </w:rPr>
        <w:t>6</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074034">
        <w:rPr>
          <w:sz w:val="20"/>
          <w:lang w:eastAsia="ko-KR"/>
        </w:rPr>
        <w:t>1.</w:t>
      </w:r>
      <w:r w:rsidR="00E561BD">
        <w:rPr>
          <w:sz w:val="20"/>
          <w:lang w:eastAsia="ko-KR"/>
        </w:rPr>
        <w:t>0</w:t>
      </w:r>
      <w:r w:rsidR="007A7F48">
        <w:rPr>
          <w:sz w:val="20"/>
          <w:lang w:eastAsia="ko-KR"/>
        </w:rPr>
        <w:t>:</w:t>
      </w:r>
      <w:r w:rsidR="0085027D">
        <w:rPr>
          <w:sz w:val="20"/>
          <w:lang w:eastAsia="ko-KR"/>
        </w:rPr>
        <w:t xml:space="preserve"> </w:t>
      </w:r>
      <w:r w:rsidR="00F90BC4">
        <w:rPr>
          <w:sz w:val="20"/>
          <w:lang w:eastAsia="ko-KR"/>
        </w:rPr>
        <w:t>Some</w:t>
      </w:r>
      <w:r w:rsidR="0085027D">
        <w:rPr>
          <w:sz w:val="20"/>
          <w:lang w:eastAsia="ko-KR"/>
        </w:rPr>
        <w:t xml:space="preserve"> comments in 36.3.1</w:t>
      </w:r>
      <w:r w:rsidR="00F90BC4">
        <w:rPr>
          <w:sz w:val="20"/>
          <w:lang w:eastAsia="ko-KR"/>
        </w:rPr>
        <w:t>2.7</w:t>
      </w:r>
      <w:r w:rsidR="0085027D">
        <w:rPr>
          <w:sz w:val="20"/>
          <w:lang w:eastAsia="ko-KR"/>
        </w:rPr>
        <w:t xml:space="preserve"> </w:t>
      </w:r>
      <w:r w:rsidR="00F90BC4">
        <w:rPr>
          <w:sz w:val="20"/>
          <w:lang w:eastAsia="ko-KR"/>
        </w:rPr>
        <w:t>U-SIG</w:t>
      </w:r>
      <w:r w:rsidR="00323FDA">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73E30E65"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0F1061">
        <w:t>s</w:t>
      </w:r>
      <w:r w:rsidR="00F90BC4">
        <w:t xml:space="preserve"> </w:t>
      </w:r>
      <w:r w:rsidR="00CA5485">
        <w:t xml:space="preserve">4585, </w:t>
      </w:r>
      <w:r w:rsidR="00696E87">
        <w:t xml:space="preserve">4596, 4597, 4655, 4608, 4609, 4669, </w:t>
      </w:r>
      <w:r w:rsidR="00AD2959">
        <w:t xml:space="preserve">5412, 5477, </w:t>
      </w:r>
      <w:r w:rsidR="00A64818">
        <w:t xml:space="preserve">5819, </w:t>
      </w:r>
      <w:r w:rsidR="00155EF0">
        <w:t>6436</w:t>
      </w:r>
      <w:r w:rsidR="00696E87">
        <w:t xml:space="preserve">, </w:t>
      </w:r>
      <w:r w:rsidR="003B22EA">
        <w:t xml:space="preserve">6997, </w:t>
      </w:r>
      <w:r w:rsidR="003A721E">
        <w:t xml:space="preserve">7201, </w:t>
      </w:r>
      <w:r w:rsidR="00AD2959">
        <w:t xml:space="preserve">7204, 7207, </w:t>
      </w:r>
      <w:r w:rsidR="00696E87">
        <w:t>8006</w:t>
      </w:r>
      <w:r w:rsidR="000424CF">
        <w:rPr>
          <w:rFonts w:eastAsia="Times New Roman"/>
        </w:rPr>
        <w:t>.</w:t>
      </w:r>
    </w:p>
    <w:p w14:paraId="68AC3CCA" w14:textId="0F0AA4DD" w:rsidR="00CA5485" w:rsidRDefault="00CA5485" w:rsidP="00112645">
      <w:pPr>
        <w:rPr>
          <w:rFonts w:eastAsia="Times New Roman"/>
        </w:rPr>
      </w:pPr>
      <w:r>
        <w:rPr>
          <w:rFonts w:eastAsia="Times New Roman"/>
        </w:rPr>
        <w:t>R1: Remove CID 4585. Update page and line reference according to 802.11be spec draft D1.4.</w:t>
      </w:r>
    </w:p>
    <w:p w14:paraId="266379C5" w14:textId="68762339" w:rsidR="005F4E24" w:rsidRDefault="005F4E24" w:rsidP="00112645">
      <w:r>
        <w:rPr>
          <w:rFonts w:eastAsia="Times New Roman"/>
        </w:rPr>
        <w:t>R2: Minor revision per discussion in IEEE presentation.</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1D5BE227" w14:textId="6C4FFB1D" w:rsidR="008E682B" w:rsidRDefault="008E682B" w:rsidP="008E682B">
      <w:pPr>
        <w:pStyle w:val="Heading1"/>
      </w:pPr>
      <w:r>
        <w:lastRenderedPageBreak/>
        <w:t>CID 6436</w:t>
      </w:r>
    </w:p>
    <w:p w14:paraId="68FFBE11" w14:textId="77777777" w:rsidR="008E682B" w:rsidRDefault="008E682B" w:rsidP="008E682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8E682B" w:rsidRPr="009522BD" w14:paraId="307CE3F3" w14:textId="77777777" w:rsidTr="00504D0A">
        <w:trPr>
          <w:trHeight w:val="278"/>
        </w:trPr>
        <w:tc>
          <w:tcPr>
            <w:tcW w:w="661" w:type="dxa"/>
            <w:shd w:val="clear" w:color="auto" w:fill="auto"/>
            <w:hideMark/>
          </w:tcPr>
          <w:p w14:paraId="362B9274"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9E44C8"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2C181ED" w14:textId="77777777" w:rsidR="008E682B" w:rsidRPr="002E58A7" w:rsidRDefault="008E682B" w:rsidP="00504D0A">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4A22FB3"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D0CAE41"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6A85F7B6" w14:textId="77777777" w:rsidR="008E682B" w:rsidRPr="002E58A7" w:rsidRDefault="008E682B" w:rsidP="00504D0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E682B" w:rsidRPr="001D296D" w14:paraId="5C26BE0D" w14:textId="77777777" w:rsidTr="00504D0A">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5DA0ED5" w14:textId="77777777" w:rsidR="008E682B" w:rsidRPr="005676F4" w:rsidRDefault="008E682B" w:rsidP="00504D0A">
            <w:pPr>
              <w:rPr>
                <w:rFonts w:ascii="Arial" w:hAnsi="Arial" w:cs="Arial"/>
                <w:sz w:val="20"/>
              </w:rPr>
            </w:pPr>
            <w:r>
              <w:rPr>
                <w:rFonts w:ascii="Arial" w:hAnsi="Arial" w:cs="Arial"/>
                <w:sz w:val="20"/>
              </w:rPr>
              <w:t>6436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977C2A5" w14:textId="77777777" w:rsidR="008E682B" w:rsidRPr="001D296D" w:rsidRDefault="008E682B" w:rsidP="00504D0A">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272EF70" w14:textId="77777777" w:rsidR="008E682B" w:rsidRPr="005676F4" w:rsidRDefault="008E682B" w:rsidP="00504D0A">
            <w:pPr>
              <w:rPr>
                <w:rFonts w:ascii="Arial" w:hAnsi="Arial" w:cs="Arial"/>
                <w:sz w:val="20"/>
              </w:rPr>
            </w:pPr>
            <w:r>
              <w:rPr>
                <w:rFonts w:ascii="Arial" w:hAnsi="Arial" w:cs="Arial"/>
                <w:sz w:val="20"/>
              </w:rPr>
              <w:t>410.03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E5857B5" w14:textId="77777777" w:rsidR="008E682B" w:rsidRPr="001D296D" w:rsidRDefault="008E682B" w:rsidP="00504D0A">
            <w:pPr>
              <w:rPr>
                <w:rFonts w:ascii="Arial" w:hAnsi="Arial" w:cs="Arial"/>
                <w:sz w:val="20"/>
              </w:rPr>
            </w:pPr>
            <w:r>
              <w:rPr>
                <w:rFonts w:ascii="Arial" w:hAnsi="Arial" w:cs="Arial"/>
                <w:sz w:val="20"/>
              </w:rPr>
              <w:t>Add a period at the end of a sentence.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E298131" w14:textId="77777777" w:rsidR="008E682B" w:rsidRPr="001D296D" w:rsidRDefault="008E682B" w:rsidP="00504D0A">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694DDE62" w14:textId="22F51267" w:rsidR="008E682B" w:rsidRDefault="008E682B" w:rsidP="00504D0A">
            <w:pPr>
              <w:rPr>
                <w:rFonts w:ascii="Arial" w:hAnsi="Arial" w:cs="Arial"/>
                <w:sz w:val="20"/>
              </w:rPr>
            </w:pPr>
            <w:r>
              <w:rPr>
                <w:rFonts w:ascii="Arial" w:hAnsi="Arial" w:cs="Arial"/>
                <w:sz w:val="20"/>
              </w:rPr>
              <w:t>Accepted.</w:t>
            </w:r>
          </w:p>
          <w:p w14:paraId="2ECFCAB7" w14:textId="77777777" w:rsidR="008E682B" w:rsidRDefault="008E682B" w:rsidP="00504D0A">
            <w:pPr>
              <w:rPr>
                <w:rFonts w:ascii="Arial" w:hAnsi="Arial" w:cs="Arial"/>
                <w:sz w:val="20"/>
              </w:rPr>
            </w:pPr>
          </w:p>
          <w:p w14:paraId="6B594E89" w14:textId="77777777" w:rsidR="008E682B" w:rsidRPr="001D296D" w:rsidRDefault="008E682B" w:rsidP="00504D0A">
            <w:pPr>
              <w:rPr>
                <w:rFonts w:ascii="Arial" w:hAnsi="Arial" w:cs="Arial"/>
                <w:sz w:val="20"/>
              </w:rPr>
            </w:pPr>
            <w:r>
              <w:rPr>
                <w:rFonts w:ascii="Arial" w:hAnsi="Arial" w:cs="Arial"/>
                <w:sz w:val="20"/>
              </w:rPr>
              <w:t xml:space="preserve">Note to editor: This CID has same resolution to CID 4641, which has been resolved in </w:t>
            </w:r>
            <w:hyperlink r:id="rId11" w:history="1">
              <w:r w:rsidRPr="00FF58ED">
                <w:rPr>
                  <w:rStyle w:val="Hyperlink"/>
                  <w:rFonts w:ascii="Arial" w:hAnsi="Arial" w:cs="Arial"/>
                  <w:sz w:val="20"/>
                </w:rPr>
                <w:t>https://mentor.ieee.org/802.11/dcn/21/11-21-1368-01-00be-cc36-cr-on-36-3-12-7-2-u-sig-content-part-4.docx</w:t>
              </w:r>
            </w:hyperlink>
            <w:r>
              <w:rPr>
                <w:rFonts w:ascii="Arial" w:hAnsi="Arial" w:cs="Arial"/>
                <w:sz w:val="20"/>
              </w:rPr>
              <w:t>. No change is needed.</w:t>
            </w:r>
          </w:p>
        </w:tc>
      </w:tr>
    </w:tbl>
    <w:p w14:paraId="77589BBF" w14:textId="77777777" w:rsidR="008E682B" w:rsidRDefault="008E682B" w:rsidP="009353EA">
      <w:pPr>
        <w:pStyle w:val="BodyText0"/>
        <w:kinsoku w:val="0"/>
        <w:overflowPunct w:val="0"/>
        <w:spacing w:before="9"/>
        <w:rPr>
          <w:sz w:val="17"/>
          <w:szCs w:val="17"/>
        </w:rPr>
      </w:pPr>
    </w:p>
    <w:p w14:paraId="0E1B0983" w14:textId="11DE0CFB" w:rsidR="005268CB" w:rsidRDefault="005268CB" w:rsidP="009353EA">
      <w:pPr>
        <w:pStyle w:val="BodyText0"/>
        <w:kinsoku w:val="0"/>
        <w:overflowPunct w:val="0"/>
        <w:spacing w:before="9"/>
        <w:rPr>
          <w:sz w:val="17"/>
          <w:szCs w:val="17"/>
        </w:rPr>
      </w:pPr>
    </w:p>
    <w:p w14:paraId="0EA4A2FF" w14:textId="581F38BE" w:rsidR="008E682B" w:rsidRDefault="008E682B" w:rsidP="009353EA">
      <w:pPr>
        <w:pStyle w:val="BodyText0"/>
        <w:kinsoku w:val="0"/>
        <w:overflowPunct w:val="0"/>
        <w:spacing w:before="9"/>
        <w:rPr>
          <w:sz w:val="17"/>
          <w:szCs w:val="17"/>
        </w:rPr>
      </w:pPr>
    </w:p>
    <w:p w14:paraId="40D0BD25" w14:textId="77777777" w:rsidR="008E682B" w:rsidRDefault="008E682B" w:rsidP="009353EA">
      <w:pPr>
        <w:pStyle w:val="BodyText0"/>
        <w:kinsoku w:val="0"/>
        <w:overflowPunct w:val="0"/>
        <w:spacing w:before="9"/>
        <w:rPr>
          <w:sz w:val="17"/>
          <w:szCs w:val="17"/>
        </w:rPr>
      </w:pPr>
    </w:p>
    <w:p w14:paraId="611D6751" w14:textId="0013D0A7" w:rsidR="005268CB" w:rsidRDefault="005268CB" w:rsidP="005268CB">
      <w:pPr>
        <w:pStyle w:val="Heading1"/>
      </w:pPr>
      <w:r>
        <w:t xml:space="preserve">CID </w:t>
      </w:r>
      <w:r w:rsidR="00B532CC">
        <w:t xml:space="preserve">4596, 4597, </w:t>
      </w:r>
      <w:r w:rsidR="00740496">
        <w:t>8006</w:t>
      </w:r>
    </w:p>
    <w:p w14:paraId="401170E2" w14:textId="77777777" w:rsidR="005268CB" w:rsidRDefault="005268CB" w:rsidP="005268C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5268CB" w:rsidRPr="009522BD" w14:paraId="5918ABED" w14:textId="77777777" w:rsidTr="00504D0A">
        <w:trPr>
          <w:trHeight w:val="278"/>
        </w:trPr>
        <w:tc>
          <w:tcPr>
            <w:tcW w:w="661" w:type="dxa"/>
            <w:shd w:val="clear" w:color="auto" w:fill="auto"/>
            <w:hideMark/>
          </w:tcPr>
          <w:p w14:paraId="78247281"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949A7FD"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BE68C2" w14:textId="77777777" w:rsidR="005268CB" w:rsidRPr="002E58A7" w:rsidRDefault="005268CB" w:rsidP="00504D0A">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8C597C4"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F5C2A5E"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DD25522" w14:textId="77777777" w:rsidR="005268CB" w:rsidRPr="002E58A7" w:rsidRDefault="005268CB" w:rsidP="00504D0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40496" w:rsidRPr="001D296D" w14:paraId="5C0AFE4A" w14:textId="77777777" w:rsidTr="00D354A1">
        <w:trPr>
          <w:trHeight w:val="278"/>
        </w:trPr>
        <w:tc>
          <w:tcPr>
            <w:tcW w:w="661" w:type="dxa"/>
            <w:shd w:val="clear" w:color="auto" w:fill="auto"/>
          </w:tcPr>
          <w:p w14:paraId="3606172B" w14:textId="77777777" w:rsidR="00740496" w:rsidRDefault="00740496" w:rsidP="00D354A1">
            <w:pPr>
              <w:rPr>
                <w:rFonts w:ascii="Arial" w:hAnsi="Arial" w:cs="Arial"/>
                <w:sz w:val="20"/>
                <w:lang w:val="en-US" w:eastAsia="zh-CN"/>
              </w:rPr>
            </w:pPr>
            <w:r>
              <w:rPr>
                <w:rFonts w:ascii="Arial" w:hAnsi="Arial" w:cs="Arial"/>
                <w:sz w:val="20"/>
                <w:lang w:val="en-US" w:eastAsia="zh-CN"/>
              </w:rPr>
              <w:t>8006</w:t>
            </w:r>
          </w:p>
        </w:tc>
        <w:tc>
          <w:tcPr>
            <w:tcW w:w="1217" w:type="dxa"/>
            <w:shd w:val="clear" w:color="auto" w:fill="auto"/>
          </w:tcPr>
          <w:p w14:paraId="22B39DB2" w14:textId="77777777" w:rsidR="00740496" w:rsidRDefault="00740496" w:rsidP="00D354A1">
            <w:pPr>
              <w:rPr>
                <w:rFonts w:ascii="Arial" w:hAnsi="Arial" w:cs="Arial"/>
                <w:sz w:val="20"/>
                <w:lang w:val="en-US"/>
              </w:rPr>
            </w:pPr>
            <w:r>
              <w:rPr>
                <w:rFonts w:ascii="Arial" w:hAnsi="Arial" w:cs="Arial"/>
                <w:sz w:val="20"/>
                <w:lang w:val="en-US"/>
              </w:rPr>
              <w:t>36.3.12.7.2</w:t>
            </w:r>
          </w:p>
        </w:tc>
        <w:tc>
          <w:tcPr>
            <w:tcW w:w="1161" w:type="dxa"/>
            <w:shd w:val="clear" w:color="auto" w:fill="auto"/>
          </w:tcPr>
          <w:p w14:paraId="5FB57DAB" w14:textId="77777777" w:rsidR="00740496" w:rsidRDefault="00740496" w:rsidP="00D354A1">
            <w:pPr>
              <w:rPr>
                <w:rFonts w:ascii="Arial" w:hAnsi="Arial" w:cs="Arial"/>
                <w:sz w:val="20"/>
              </w:rPr>
            </w:pPr>
            <w:r>
              <w:rPr>
                <w:rFonts w:ascii="Arial" w:hAnsi="Arial" w:cs="Arial"/>
                <w:sz w:val="20"/>
              </w:rPr>
              <w:t>409.16</w:t>
            </w:r>
          </w:p>
        </w:tc>
        <w:tc>
          <w:tcPr>
            <w:tcW w:w="1546" w:type="dxa"/>
            <w:shd w:val="clear" w:color="auto" w:fill="auto"/>
          </w:tcPr>
          <w:p w14:paraId="50A2F850" w14:textId="77777777" w:rsidR="00740496" w:rsidRDefault="00740496" w:rsidP="00D354A1">
            <w:pPr>
              <w:rPr>
                <w:rFonts w:ascii="Arial" w:hAnsi="Arial" w:cs="Arial"/>
                <w:sz w:val="20"/>
              </w:rPr>
            </w:pPr>
            <w:r>
              <w:rPr>
                <w:rFonts w:ascii="Arial" w:hAnsi="Arial" w:cs="Arial"/>
                <w:sz w:val="20"/>
              </w:rPr>
              <w:t>All EHT STAs should check the validate fields/states.</w:t>
            </w:r>
          </w:p>
        </w:tc>
        <w:tc>
          <w:tcPr>
            <w:tcW w:w="1530" w:type="dxa"/>
            <w:shd w:val="clear" w:color="auto" w:fill="auto"/>
          </w:tcPr>
          <w:p w14:paraId="171D042F" w14:textId="77777777" w:rsidR="00740496" w:rsidRDefault="00740496" w:rsidP="00D354A1">
            <w:pPr>
              <w:rPr>
                <w:rFonts w:ascii="Arial" w:hAnsi="Arial" w:cs="Arial"/>
                <w:sz w:val="20"/>
              </w:rPr>
            </w:pPr>
            <w:r>
              <w:rPr>
                <w:rFonts w:ascii="Arial" w:hAnsi="Arial" w:cs="Arial"/>
                <w:sz w:val="20"/>
              </w:rPr>
              <w:t>Delete</w:t>
            </w:r>
            <w:r>
              <w:rPr>
                <w:rFonts w:ascii="Arial" w:hAnsi="Arial" w:cs="Arial"/>
                <w:sz w:val="20"/>
              </w:rPr>
              <w:br/>
              <w:t>"if dot11EHTBaseLineFeaturesImplementedOnly equals true"</w:t>
            </w:r>
            <w:r>
              <w:rPr>
                <w:rFonts w:ascii="Arial" w:hAnsi="Arial" w:cs="Arial"/>
                <w:sz w:val="20"/>
              </w:rPr>
              <w:br/>
              <w:t>at</w:t>
            </w:r>
            <w:r>
              <w:rPr>
                <w:rFonts w:ascii="Arial" w:hAnsi="Arial" w:cs="Arial"/>
                <w:sz w:val="20"/>
              </w:rPr>
              <w:br/>
              <w:t>P410L16/29, P411L7/11/29/38, P412L17/40/47/50/54, P413L48, P414L26, P418L15/29, P419L12/25/34, P421L19, P422L12/43/57, P423L37/40.</w:t>
            </w:r>
          </w:p>
        </w:tc>
        <w:tc>
          <w:tcPr>
            <w:tcW w:w="3690" w:type="dxa"/>
          </w:tcPr>
          <w:p w14:paraId="4F3640DC" w14:textId="77777777" w:rsidR="00740496" w:rsidRDefault="00740496" w:rsidP="00D354A1">
            <w:pPr>
              <w:rPr>
                <w:rFonts w:ascii="Arial" w:hAnsi="Arial" w:cs="Arial"/>
                <w:sz w:val="20"/>
              </w:rPr>
            </w:pPr>
            <w:r>
              <w:rPr>
                <w:rFonts w:ascii="Arial" w:hAnsi="Arial" w:cs="Arial"/>
                <w:sz w:val="20"/>
              </w:rPr>
              <w:t>Accepted.</w:t>
            </w:r>
          </w:p>
          <w:p w14:paraId="6F632431" w14:textId="77777777" w:rsidR="00740496" w:rsidRDefault="00740496" w:rsidP="00D354A1">
            <w:pPr>
              <w:rPr>
                <w:rFonts w:ascii="Arial" w:hAnsi="Arial" w:cs="Arial"/>
                <w:sz w:val="20"/>
              </w:rPr>
            </w:pPr>
          </w:p>
          <w:p w14:paraId="497057B3" w14:textId="1B0E34DD" w:rsidR="00740496" w:rsidRPr="001D296D" w:rsidRDefault="00740496" w:rsidP="00D354A1">
            <w:pPr>
              <w:rPr>
                <w:rFonts w:ascii="Arial" w:hAnsi="Arial" w:cs="Arial"/>
                <w:sz w:val="20"/>
              </w:rPr>
            </w:pPr>
            <w:r>
              <w:rPr>
                <w:rFonts w:ascii="Arial" w:hAnsi="Arial" w:cs="Arial"/>
                <w:sz w:val="20"/>
              </w:rPr>
              <w:t>Note to editor: Make the proposed change to the following locations in 802.11be spec draft D1.</w:t>
            </w:r>
            <w:r w:rsidR="00005AB0">
              <w:rPr>
                <w:rFonts w:ascii="Arial" w:hAnsi="Arial" w:cs="Arial"/>
                <w:sz w:val="20"/>
              </w:rPr>
              <w:t>4</w:t>
            </w:r>
            <w:r>
              <w:rPr>
                <w:rFonts w:ascii="Arial" w:hAnsi="Arial" w:cs="Arial"/>
                <w:sz w:val="20"/>
              </w:rPr>
              <w:t>: P5</w:t>
            </w:r>
            <w:r w:rsidR="00421F7E">
              <w:rPr>
                <w:rFonts w:ascii="Arial" w:hAnsi="Arial" w:cs="Arial"/>
                <w:sz w:val="20"/>
              </w:rPr>
              <w:t>58</w:t>
            </w:r>
            <w:r>
              <w:rPr>
                <w:rFonts w:ascii="Arial" w:hAnsi="Arial" w:cs="Arial"/>
                <w:sz w:val="20"/>
              </w:rPr>
              <w:t>L16/29, P5</w:t>
            </w:r>
            <w:r w:rsidR="00706D22">
              <w:rPr>
                <w:rFonts w:ascii="Arial" w:hAnsi="Arial" w:cs="Arial"/>
                <w:sz w:val="20"/>
              </w:rPr>
              <w:t>59</w:t>
            </w:r>
            <w:r>
              <w:rPr>
                <w:rFonts w:ascii="Arial" w:hAnsi="Arial" w:cs="Arial"/>
                <w:sz w:val="20"/>
              </w:rPr>
              <w:t>L7/11/29/38, P5</w:t>
            </w:r>
            <w:r w:rsidR="00706D22">
              <w:rPr>
                <w:rFonts w:ascii="Arial" w:hAnsi="Arial" w:cs="Arial"/>
                <w:sz w:val="20"/>
              </w:rPr>
              <w:t>60</w:t>
            </w:r>
            <w:r>
              <w:rPr>
                <w:rFonts w:ascii="Arial" w:hAnsi="Arial" w:cs="Arial"/>
                <w:sz w:val="20"/>
              </w:rPr>
              <w:t>L17/41/49/53/56, P5</w:t>
            </w:r>
            <w:r w:rsidR="00AA47B5">
              <w:rPr>
                <w:rFonts w:ascii="Arial" w:hAnsi="Arial" w:cs="Arial"/>
                <w:sz w:val="20"/>
              </w:rPr>
              <w:t>61</w:t>
            </w:r>
            <w:r>
              <w:rPr>
                <w:rFonts w:ascii="Arial" w:hAnsi="Arial" w:cs="Arial"/>
                <w:sz w:val="20"/>
              </w:rPr>
              <w:t>L5</w:t>
            </w:r>
            <w:r w:rsidR="00AA47B5">
              <w:rPr>
                <w:rFonts w:ascii="Arial" w:hAnsi="Arial" w:cs="Arial"/>
                <w:sz w:val="20"/>
              </w:rPr>
              <w:t>9</w:t>
            </w:r>
            <w:r>
              <w:rPr>
                <w:rFonts w:ascii="Arial" w:hAnsi="Arial" w:cs="Arial"/>
                <w:sz w:val="20"/>
              </w:rPr>
              <w:t>, P5</w:t>
            </w:r>
            <w:r w:rsidR="00FA21AA">
              <w:rPr>
                <w:rFonts w:ascii="Arial" w:hAnsi="Arial" w:cs="Arial"/>
                <w:sz w:val="20"/>
              </w:rPr>
              <w:t>62</w:t>
            </w:r>
            <w:r>
              <w:rPr>
                <w:rFonts w:ascii="Arial" w:hAnsi="Arial" w:cs="Arial"/>
                <w:sz w:val="20"/>
              </w:rPr>
              <w:t>L2</w:t>
            </w:r>
            <w:r w:rsidR="00FA21AA">
              <w:rPr>
                <w:rFonts w:ascii="Arial" w:hAnsi="Arial" w:cs="Arial"/>
                <w:sz w:val="20"/>
              </w:rPr>
              <w:t>5</w:t>
            </w:r>
            <w:r>
              <w:rPr>
                <w:rFonts w:ascii="Arial" w:hAnsi="Arial" w:cs="Arial"/>
                <w:sz w:val="20"/>
              </w:rPr>
              <w:t>, P5</w:t>
            </w:r>
            <w:r w:rsidR="0080146A">
              <w:rPr>
                <w:rFonts w:ascii="Arial" w:hAnsi="Arial" w:cs="Arial"/>
                <w:sz w:val="20"/>
              </w:rPr>
              <w:t>66</w:t>
            </w:r>
            <w:r>
              <w:rPr>
                <w:rFonts w:ascii="Arial" w:hAnsi="Arial" w:cs="Arial"/>
                <w:sz w:val="20"/>
              </w:rPr>
              <w:t>L15/29</w:t>
            </w:r>
            <w:r w:rsidR="009E7EFD">
              <w:rPr>
                <w:rFonts w:ascii="Arial" w:hAnsi="Arial" w:cs="Arial"/>
                <w:sz w:val="20"/>
              </w:rPr>
              <w:t>/60</w:t>
            </w:r>
            <w:r>
              <w:rPr>
                <w:rFonts w:ascii="Arial" w:hAnsi="Arial" w:cs="Arial"/>
                <w:sz w:val="20"/>
              </w:rPr>
              <w:t>, P5</w:t>
            </w:r>
            <w:r w:rsidR="00D56B0B">
              <w:rPr>
                <w:rFonts w:ascii="Arial" w:hAnsi="Arial" w:cs="Arial"/>
                <w:sz w:val="20"/>
              </w:rPr>
              <w:t>67</w:t>
            </w:r>
            <w:r>
              <w:rPr>
                <w:rFonts w:ascii="Arial" w:hAnsi="Arial" w:cs="Arial"/>
                <w:sz w:val="20"/>
              </w:rPr>
              <w:t>L1</w:t>
            </w:r>
            <w:r w:rsidR="00D56B0B">
              <w:rPr>
                <w:rFonts w:ascii="Arial" w:hAnsi="Arial" w:cs="Arial"/>
                <w:sz w:val="20"/>
              </w:rPr>
              <w:t>3</w:t>
            </w:r>
            <w:r>
              <w:rPr>
                <w:rFonts w:ascii="Arial" w:hAnsi="Arial" w:cs="Arial"/>
                <w:sz w:val="20"/>
              </w:rPr>
              <w:t>/2</w:t>
            </w:r>
            <w:r w:rsidR="00D56B0B">
              <w:rPr>
                <w:rFonts w:ascii="Arial" w:hAnsi="Arial" w:cs="Arial"/>
                <w:sz w:val="20"/>
              </w:rPr>
              <w:t>0</w:t>
            </w:r>
            <w:r>
              <w:rPr>
                <w:rFonts w:ascii="Arial" w:hAnsi="Arial" w:cs="Arial"/>
                <w:sz w:val="20"/>
              </w:rPr>
              <w:t>, P5</w:t>
            </w:r>
            <w:r w:rsidR="00F804DA">
              <w:rPr>
                <w:rFonts w:ascii="Arial" w:hAnsi="Arial" w:cs="Arial"/>
                <w:sz w:val="20"/>
              </w:rPr>
              <w:t>68</w:t>
            </w:r>
            <w:r>
              <w:rPr>
                <w:rFonts w:ascii="Arial" w:hAnsi="Arial" w:cs="Arial"/>
                <w:sz w:val="20"/>
              </w:rPr>
              <w:t>L1</w:t>
            </w:r>
            <w:r w:rsidR="00F804DA">
              <w:rPr>
                <w:rFonts w:ascii="Arial" w:hAnsi="Arial" w:cs="Arial"/>
                <w:sz w:val="20"/>
              </w:rPr>
              <w:t>6</w:t>
            </w:r>
            <w:r>
              <w:rPr>
                <w:rFonts w:ascii="Arial" w:hAnsi="Arial" w:cs="Arial"/>
                <w:sz w:val="20"/>
              </w:rPr>
              <w:t>, P5</w:t>
            </w:r>
            <w:r w:rsidR="008610DB">
              <w:rPr>
                <w:rFonts w:ascii="Arial" w:hAnsi="Arial" w:cs="Arial"/>
                <w:sz w:val="20"/>
              </w:rPr>
              <w:t>69</w:t>
            </w:r>
            <w:r>
              <w:rPr>
                <w:rFonts w:ascii="Arial" w:hAnsi="Arial" w:cs="Arial"/>
                <w:sz w:val="20"/>
              </w:rPr>
              <w:t>L1</w:t>
            </w:r>
            <w:r w:rsidR="008610DB">
              <w:rPr>
                <w:rFonts w:ascii="Arial" w:hAnsi="Arial" w:cs="Arial"/>
                <w:sz w:val="20"/>
              </w:rPr>
              <w:t>0/41/54</w:t>
            </w:r>
            <w:r>
              <w:rPr>
                <w:rFonts w:ascii="Arial" w:hAnsi="Arial" w:cs="Arial"/>
                <w:sz w:val="20"/>
              </w:rPr>
              <w:t>, P5</w:t>
            </w:r>
            <w:r w:rsidR="00D45D2D">
              <w:rPr>
                <w:rFonts w:ascii="Arial" w:hAnsi="Arial" w:cs="Arial"/>
                <w:sz w:val="20"/>
              </w:rPr>
              <w:t>70</w:t>
            </w:r>
            <w:r>
              <w:rPr>
                <w:rFonts w:ascii="Arial" w:hAnsi="Arial" w:cs="Arial"/>
                <w:sz w:val="20"/>
              </w:rPr>
              <w:t>L</w:t>
            </w:r>
            <w:r w:rsidR="00D45D2D">
              <w:rPr>
                <w:rFonts w:ascii="Arial" w:hAnsi="Arial" w:cs="Arial"/>
                <w:sz w:val="20"/>
              </w:rPr>
              <w:t>26</w:t>
            </w:r>
            <w:r>
              <w:rPr>
                <w:rFonts w:ascii="Arial" w:hAnsi="Arial" w:cs="Arial"/>
                <w:sz w:val="20"/>
              </w:rPr>
              <w:t>/</w:t>
            </w:r>
            <w:r w:rsidR="00D45D2D">
              <w:rPr>
                <w:rFonts w:ascii="Arial" w:hAnsi="Arial" w:cs="Arial"/>
                <w:sz w:val="20"/>
              </w:rPr>
              <w:t>30</w:t>
            </w:r>
            <w:r>
              <w:rPr>
                <w:rFonts w:ascii="Arial" w:hAnsi="Arial" w:cs="Arial"/>
                <w:sz w:val="20"/>
              </w:rPr>
              <w:t xml:space="preserve"> (corresponding to the following locations in 802.11be spec draft D1.0: P410L16/29, P411L7/11/29/38, P412L17/40/47/50/54, P413L48, P414L26, P418L15/29, P419L12/25/34, P421L19, P422L12/43/57, P423L37/40).</w:t>
            </w:r>
            <w:r w:rsidRPr="001D296D">
              <w:rPr>
                <w:rFonts w:ascii="Arial" w:hAnsi="Arial" w:cs="Arial"/>
                <w:sz w:val="20"/>
              </w:rPr>
              <w:t xml:space="preserve"> </w:t>
            </w:r>
          </w:p>
          <w:p w14:paraId="75E13714" w14:textId="77777777" w:rsidR="00740496" w:rsidRPr="001D296D" w:rsidRDefault="00740496" w:rsidP="00D354A1">
            <w:pPr>
              <w:rPr>
                <w:rFonts w:ascii="Arial" w:hAnsi="Arial" w:cs="Arial"/>
                <w:sz w:val="20"/>
              </w:rPr>
            </w:pPr>
          </w:p>
        </w:tc>
      </w:tr>
      <w:tr w:rsidR="00B17FC3" w:rsidRPr="001D296D" w14:paraId="1F886909" w14:textId="77777777" w:rsidTr="00D354A1">
        <w:trPr>
          <w:trHeight w:val="278"/>
        </w:trPr>
        <w:tc>
          <w:tcPr>
            <w:tcW w:w="661" w:type="dxa"/>
            <w:shd w:val="clear" w:color="auto" w:fill="auto"/>
          </w:tcPr>
          <w:p w14:paraId="50373339" w14:textId="540D49F3" w:rsidR="00B17FC3" w:rsidRDefault="00B17FC3" w:rsidP="00B17FC3">
            <w:pPr>
              <w:rPr>
                <w:rFonts w:ascii="Arial" w:hAnsi="Arial" w:cs="Arial"/>
                <w:sz w:val="20"/>
                <w:lang w:val="en-US" w:eastAsia="zh-CN"/>
              </w:rPr>
            </w:pPr>
            <w:r>
              <w:rPr>
                <w:rFonts w:ascii="Arial" w:hAnsi="Arial" w:cs="Arial"/>
                <w:sz w:val="20"/>
              </w:rPr>
              <w:t>4596</w:t>
            </w:r>
          </w:p>
        </w:tc>
        <w:tc>
          <w:tcPr>
            <w:tcW w:w="1217" w:type="dxa"/>
            <w:shd w:val="clear" w:color="auto" w:fill="auto"/>
          </w:tcPr>
          <w:p w14:paraId="70B4E506" w14:textId="72517710" w:rsidR="00B17FC3" w:rsidRDefault="00B17FC3" w:rsidP="00B17FC3">
            <w:pPr>
              <w:rPr>
                <w:rFonts w:ascii="Arial" w:hAnsi="Arial" w:cs="Arial"/>
                <w:sz w:val="20"/>
                <w:lang w:val="en-US"/>
              </w:rPr>
            </w:pPr>
            <w:r>
              <w:rPr>
                <w:rFonts w:ascii="Arial" w:hAnsi="Arial" w:cs="Arial"/>
                <w:sz w:val="20"/>
              </w:rPr>
              <w:t>36.3.12.7</w:t>
            </w:r>
          </w:p>
        </w:tc>
        <w:tc>
          <w:tcPr>
            <w:tcW w:w="1161" w:type="dxa"/>
            <w:shd w:val="clear" w:color="auto" w:fill="auto"/>
          </w:tcPr>
          <w:p w14:paraId="66C316C8" w14:textId="3A519CAB" w:rsidR="00B17FC3" w:rsidRDefault="00B17FC3" w:rsidP="00B17FC3">
            <w:pPr>
              <w:rPr>
                <w:rFonts w:ascii="Arial" w:hAnsi="Arial" w:cs="Arial"/>
                <w:sz w:val="20"/>
              </w:rPr>
            </w:pPr>
            <w:r>
              <w:rPr>
                <w:rFonts w:ascii="Arial" w:hAnsi="Arial" w:cs="Arial"/>
                <w:sz w:val="20"/>
              </w:rPr>
              <w:t>410.17</w:t>
            </w:r>
          </w:p>
        </w:tc>
        <w:tc>
          <w:tcPr>
            <w:tcW w:w="1546" w:type="dxa"/>
            <w:shd w:val="clear" w:color="auto" w:fill="auto"/>
          </w:tcPr>
          <w:p w14:paraId="654DDD62" w14:textId="67F42FB3" w:rsidR="00B17FC3" w:rsidRDefault="00B17FC3" w:rsidP="00B17FC3">
            <w:pPr>
              <w:rPr>
                <w:rFonts w:ascii="Arial" w:hAnsi="Arial" w:cs="Arial"/>
                <w:sz w:val="20"/>
              </w:rPr>
            </w:pPr>
            <w:r>
              <w:rPr>
                <w:rFonts w:ascii="Arial" w:hAnsi="Arial" w:cs="Arial"/>
                <w:sz w:val="20"/>
              </w:rPr>
              <w:t>"Differentiate between different PHY clauses. Set to 0 for EHT. Values 1-7 are Validate if</w:t>
            </w:r>
            <w:r>
              <w:rPr>
                <w:rFonts w:ascii="Arial" w:hAnsi="Arial" w:cs="Arial"/>
                <w:sz w:val="20"/>
              </w:rPr>
              <w:br/>
              <w:t xml:space="preserve">dot11EHTBaseLineFeaturesImplementedOnly equals true." is not </w:t>
            </w:r>
            <w:r>
              <w:rPr>
                <w:rFonts w:ascii="Arial" w:hAnsi="Arial" w:cs="Arial"/>
                <w:sz w:val="20"/>
              </w:rPr>
              <w:lastRenderedPageBreak/>
              <w:t>future proofed in the sense that all EHT STAs are expected to validate that field.</w:t>
            </w:r>
          </w:p>
        </w:tc>
        <w:tc>
          <w:tcPr>
            <w:tcW w:w="1530" w:type="dxa"/>
            <w:shd w:val="clear" w:color="auto" w:fill="auto"/>
          </w:tcPr>
          <w:p w14:paraId="7732D390" w14:textId="1DD6CF3B" w:rsidR="00B17FC3" w:rsidRDefault="00B17FC3" w:rsidP="00B17FC3">
            <w:pPr>
              <w:rPr>
                <w:rFonts w:ascii="Arial" w:hAnsi="Arial" w:cs="Arial"/>
                <w:sz w:val="20"/>
              </w:rPr>
            </w:pPr>
            <w:r>
              <w:rPr>
                <w:rFonts w:ascii="Arial" w:hAnsi="Arial" w:cs="Arial"/>
                <w:sz w:val="20"/>
              </w:rPr>
              <w:lastRenderedPageBreak/>
              <w:t>Change dot11EHTBaseLineFeaturesImplementedOnly to dot11EHTOptionImplemented. Ditto P418L16, P422L43</w:t>
            </w:r>
          </w:p>
        </w:tc>
        <w:tc>
          <w:tcPr>
            <w:tcW w:w="3690" w:type="dxa"/>
          </w:tcPr>
          <w:p w14:paraId="2CD8BD82" w14:textId="77777777" w:rsidR="00B17FC3" w:rsidRDefault="00B17FC3" w:rsidP="00B17FC3">
            <w:pPr>
              <w:rPr>
                <w:rFonts w:ascii="Arial" w:hAnsi="Arial" w:cs="Arial"/>
                <w:sz w:val="20"/>
              </w:rPr>
            </w:pPr>
            <w:r>
              <w:rPr>
                <w:rFonts w:ascii="Arial" w:hAnsi="Arial" w:cs="Arial"/>
                <w:sz w:val="20"/>
              </w:rPr>
              <w:t>Revised.</w:t>
            </w:r>
          </w:p>
          <w:p w14:paraId="0EE364AB" w14:textId="77777777" w:rsidR="00B17FC3" w:rsidRDefault="00B17FC3" w:rsidP="00B17FC3">
            <w:pPr>
              <w:rPr>
                <w:rFonts w:ascii="Arial" w:hAnsi="Arial" w:cs="Arial"/>
                <w:sz w:val="20"/>
              </w:rPr>
            </w:pPr>
            <w:r>
              <w:rPr>
                <w:rFonts w:ascii="Arial" w:hAnsi="Arial" w:cs="Arial"/>
                <w:sz w:val="20"/>
              </w:rPr>
              <w:t xml:space="preserve">Agree to the comment. </w:t>
            </w:r>
            <w:r w:rsidR="00AD3599">
              <w:rPr>
                <w:rFonts w:ascii="Arial" w:hAnsi="Arial" w:cs="Arial"/>
                <w:sz w:val="20"/>
              </w:rPr>
              <w:t>We make a different proposed change as in CID 8006 instead of the proposed change in this CID 4596.</w:t>
            </w:r>
          </w:p>
          <w:p w14:paraId="548BD817" w14:textId="77777777" w:rsidR="00B62A20" w:rsidRDefault="00B62A20" w:rsidP="00B17FC3">
            <w:pPr>
              <w:rPr>
                <w:rFonts w:ascii="Arial" w:hAnsi="Arial" w:cs="Arial"/>
                <w:sz w:val="20"/>
              </w:rPr>
            </w:pPr>
          </w:p>
          <w:p w14:paraId="73EB28C8" w14:textId="766FC10F" w:rsidR="00B62A20" w:rsidRDefault="00B62A20" w:rsidP="00B17FC3">
            <w:pPr>
              <w:rPr>
                <w:rFonts w:ascii="Arial" w:hAnsi="Arial" w:cs="Arial"/>
                <w:sz w:val="20"/>
              </w:rPr>
            </w:pPr>
            <w:r>
              <w:rPr>
                <w:rFonts w:ascii="Arial" w:hAnsi="Arial" w:cs="Arial"/>
                <w:sz w:val="20"/>
              </w:rPr>
              <w:t>Note to editor: This CID has same resolution as CID</w:t>
            </w:r>
            <w:r w:rsidR="00B532CC">
              <w:rPr>
                <w:rFonts w:ascii="Arial" w:hAnsi="Arial" w:cs="Arial"/>
                <w:sz w:val="20"/>
              </w:rPr>
              <w:t xml:space="preserve"> 8006. No change is needed.</w:t>
            </w:r>
          </w:p>
        </w:tc>
      </w:tr>
      <w:tr w:rsidR="00B532CC" w:rsidRPr="001D296D" w14:paraId="73EFC072" w14:textId="77777777" w:rsidTr="00D354A1">
        <w:trPr>
          <w:trHeight w:val="278"/>
        </w:trPr>
        <w:tc>
          <w:tcPr>
            <w:tcW w:w="661" w:type="dxa"/>
            <w:shd w:val="clear" w:color="auto" w:fill="auto"/>
          </w:tcPr>
          <w:p w14:paraId="540F69D7" w14:textId="1CDAD808" w:rsidR="00B532CC" w:rsidRDefault="00B532CC" w:rsidP="00B532CC">
            <w:pPr>
              <w:rPr>
                <w:rFonts w:ascii="Arial" w:hAnsi="Arial" w:cs="Arial"/>
                <w:sz w:val="20"/>
                <w:lang w:val="en-US" w:eastAsia="zh-CN"/>
              </w:rPr>
            </w:pPr>
            <w:r>
              <w:rPr>
                <w:rFonts w:ascii="Arial" w:hAnsi="Arial" w:cs="Arial"/>
                <w:sz w:val="20"/>
              </w:rPr>
              <w:t>4597</w:t>
            </w:r>
          </w:p>
        </w:tc>
        <w:tc>
          <w:tcPr>
            <w:tcW w:w="1217" w:type="dxa"/>
            <w:shd w:val="clear" w:color="auto" w:fill="auto"/>
          </w:tcPr>
          <w:p w14:paraId="6E5C4866" w14:textId="54D8BECF" w:rsidR="00B532CC" w:rsidRDefault="00B532CC" w:rsidP="00B532CC">
            <w:pPr>
              <w:rPr>
                <w:rFonts w:ascii="Arial" w:hAnsi="Arial" w:cs="Arial"/>
                <w:sz w:val="20"/>
                <w:lang w:val="en-US"/>
              </w:rPr>
            </w:pPr>
            <w:r>
              <w:rPr>
                <w:rFonts w:ascii="Arial" w:hAnsi="Arial" w:cs="Arial"/>
                <w:sz w:val="20"/>
              </w:rPr>
              <w:t>36.3.12.7</w:t>
            </w:r>
          </w:p>
        </w:tc>
        <w:tc>
          <w:tcPr>
            <w:tcW w:w="1161" w:type="dxa"/>
            <w:shd w:val="clear" w:color="auto" w:fill="auto"/>
          </w:tcPr>
          <w:p w14:paraId="65527573" w14:textId="1A1CE3C4" w:rsidR="00B532CC" w:rsidRDefault="00B532CC" w:rsidP="00B532CC">
            <w:pPr>
              <w:rPr>
                <w:rFonts w:ascii="Arial" w:hAnsi="Arial" w:cs="Arial"/>
                <w:sz w:val="20"/>
              </w:rPr>
            </w:pPr>
            <w:r>
              <w:rPr>
                <w:rFonts w:ascii="Arial" w:hAnsi="Arial" w:cs="Arial"/>
                <w:sz w:val="20"/>
              </w:rPr>
              <w:t>410.30</w:t>
            </w:r>
          </w:p>
        </w:tc>
        <w:tc>
          <w:tcPr>
            <w:tcW w:w="1546" w:type="dxa"/>
            <w:shd w:val="clear" w:color="auto" w:fill="auto"/>
          </w:tcPr>
          <w:p w14:paraId="2770BB7C" w14:textId="615AA480" w:rsidR="00B532CC" w:rsidRDefault="00B532CC" w:rsidP="00B532CC">
            <w:pPr>
              <w:rPr>
                <w:rFonts w:ascii="Arial" w:hAnsi="Arial" w:cs="Arial"/>
                <w:sz w:val="20"/>
              </w:rPr>
            </w:pPr>
            <w:r>
              <w:rPr>
                <w:rFonts w:ascii="Arial" w:hAnsi="Arial" w:cs="Arial"/>
                <w:sz w:val="20"/>
              </w:rPr>
              <w:t>"Values 6 and 7 are Validate if dot11EHTBaseLineFeaturesImplementedOnly" is not future proofed in the sense that all EHT STAs are expected to validate that field if and until new values are defined (which is not expected in R2).</w:t>
            </w:r>
          </w:p>
        </w:tc>
        <w:tc>
          <w:tcPr>
            <w:tcW w:w="1530" w:type="dxa"/>
            <w:shd w:val="clear" w:color="auto" w:fill="auto"/>
          </w:tcPr>
          <w:p w14:paraId="2AD53D72" w14:textId="6D65BB95" w:rsidR="00B532CC" w:rsidRDefault="00B532CC" w:rsidP="00B532CC">
            <w:pPr>
              <w:rPr>
                <w:rFonts w:ascii="Arial" w:hAnsi="Arial" w:cs="Arial"/>
                <w:sz w:val="20"/>
              </w:rPr>
            </w:pPr>
            <w:r>
              <w:rPr>
                <w:rFonts w:ascii="Arial" w:hAnsi="Arial" w:cs="Arial"/>
                <w:sz w:val="20"/>
              </w:rPr>
              <w:t>Change dot11EHTBaseLineFeaturesImplementedOnly to dot11EHTOptionImplemented. Ditto P418L29 and P422L57. If something unexpected occurs and R2 somehow really wants to define new bandwidths(!), they can, but by default, R2 devices should be expected to validate this field.</w:t>
            </w:r>
          </w:p>
        </w:tc>
        <w:tc>
          <w:tcPr>
            <w:tcW w:w="3690" w:type="dxa"/>
          </w:tcPr>
          <w:p w14:paraId="65951D78" w14:textId="77777777" w:rsidR="00B532CC" w:rsidRDefault="00B532CC" w:rsidP="00B532CC">
            <w:pPr>
              <w:rPr>
                <w:rFonts w:ascii="Arial" w:hAnsi="Arial" w:cs="Arial"/>
                <w:sz w:val="20"/>
              </w:rPr>
            </w:pPr>
            <w:r>
              <w:rPr>
                <w:rFonts w:ascii="Arial" w:hAnsi="Arial" w:cs="Arial"/>
                <w:sz w:val="20"/>
              </w:rPr>
              <w:t>Revised.</w:t>
            </w:r>
          </w:p>
          <w:p w14:paraId="2498640E" w14:textId="51713746" w:rsidR="00B532CC" w:rsidRDefault="00B532CC" w:rsidP="00B532CC">
            <w:pPr>
              <w:rPr>
                <w:rFonts w:ascii="Arial" w:hAnsi="Arial" w:cs="Arial"/>
                <w:sz w:val="20"/>
              </w:rPr>
            </w:pPr>
            <w:r>
              <w:rPr>
                <w:rFonts w:ascii="Arial" w:hAnsi="Arial" w:cs="Arial"/>
                <w:sz w:val="20"/>
              </w:rPr>
              <w:t>Agree to the comment. We make a different proposed change as in CID 8006 instead of the proposed change in this CID 4597.</w:t>
            </w:r>
          </w:p>
          <w:p w14:paraId="0543304D" w14:textId="77777777" w:rsidR="00B532CC" w:rsidRDefault="00B532CC" w:rsidP="00B532CC">
            <w:pPr>
              <w:rPr>
                <w:rFonts w:ascii="Arial" w:hAnsi="Arial" w:cs="Arial"/>
                <w:sz w:val="20"/>
              </w:rPr>
            </w:pPr>
          </w:p>
          <w:p w14:paraId="51A2F722" w14:textId="7DA0AAD3" w:rsidR="00B532CC" w:rsidRDefault="00B532CC" w:rsidP="00B532CC">
            <w:pPr>
              <w:rPr>
                <w:rFonts w:ascii="Arial" w:hAnsi="Arial" w:cs="Arial"/>
                <w:sz w:val="20"/>
              </w:rPr>
            </w:pPr>
            <w:r>
              <w:rPr>
                <w:rFonts w:ascii="Arial" w:hAnsi="Arial" w:cs="Arial"/>
                <w:sz w:val="20"/>
              </w:rPr>
              <w:t>Note to editor: This CID has same resolution as CID 8006. No change is needed.</w:t>
            </w:r>
          </w:p>
        </w:tc>
      </w:tr>
    </w:tbl>
    <w:p w14:paraId="02E688DE" w14:textId="3C6FFD6C" w:rsidR="005268CB" w:rsidRDefault="005268CB" w:rsidP="009353EA">
      <w:pPr>
        <w:pStyle w:val="BodyText0"/>
        <w:kinsoku w:val="0"/>
        <w:overflowPunct w:val="0"/>
        <w:spacing w:before="9"/>
        <w:rPr>
          <w:sz w:val="17"/>
          <w:szCs w:val="17"/>
        </w:rPr>
      </w:pPr>
    </w:p>
    <w:p w14:paraId="2F59DDEB" w14:textId="25A3575D" w:rsidR="007F4023" w:rsidRDefault="007F4023" w:rsidP="009353EA">
      <w:pPr>
        <w:pStyle w:val="BodyText0"/>
        <w:kinsoku w:val="0"/>
        <w:overflowPunct w:val="0"/>
        <w:spacing w:before="9"/>
        <w:rPr>
          <w:sz w:val="17"/>
          <w:szCs w:val="17"/>
        </w:rPr>
      </w:pPr>
    </w:p>
    <w:p w14:paraId="065B6035" w14:textId="7A86876C" w:rsidR="007F4023" w:rsidRDefault="007F4023" w:rsidP="009353EA">
      <w:pPr>
        <w:pStyle w:val="BodyText0"/>
        <w:kinsoku w:val="0"/>
        <w:overflowPunct w:val="0"/>
        <w:spacing w:before="9"/>
        <w:rPr>
          <w:sz w:val="17"/>
          <w:szCs w:val="17"/>
        </w:rPr>
      </w:pPr>
    </w:p>
    <w:p w14:paraId="160646F4" w14:textId="09DCB6EA" w:rsidR="007F4023" w:rsidRDefault="007F4023" w:rsidP="009353EA">
      <w:pPr>
        <w:pStyle w:val="BodyText0"/>
        <w:kinsoku w:val="0"/>
        <w:overflowPunct w:val="0"/>
        <w:spacing w:before="9"/>
        <w:rPr>
          <w:sz w:val="17"/>
          <w:szCs w:val="17"/>
        </w:rPr>
      </w:pPr>
    </w:p>
    <w:p w14:paraId="0F99056F" w14:textId="318B9D5B" w:rsidR="007F4023" w:rsidRDefault="007F4023" w:rsidP="007F4023">
      <w:pPr>
        <w:pStyle w:val="Heading1"/>
      </w:pPr>
      <w:r>
        <w:t>CID 46</w:t>
      </w:r>
      <w:r w:rsidR="008173CA">
        <w:t>55</w:t>
      </w:r>
    </w:p>
    <w:p w14:paraId="7C72333C" w14:textId="77777777" w:rsidR="007F4023" w:rsidRDefault="007F4023" w:rsidP="007F4023">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7F4023" w:rsidRPr="009522BD" w14:paraId="30F0C075" w14:textId="77777777" w:rsidTr="00D354A1">
        <w:trPr>
          <w:trHeight w:val="278"/>
        </w:trPr>
        <w:tc>
          <w:tcPr>
            <w:tcW w:w="661" w:type="dxa"/>
            <w:shd w:val="clear" w:color="auto" w:fill="auto"/>
            <w:hideMark/>
          </w:tcPr>
          <w:p w14:paraId="442482AD"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7B606AE"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D2B2744" w14:textId="77777777" w:rsidR="007F4023" w:rsidRPr="002E58A7" w:rsidRDefault="007F4023" w:rsidP="00D354A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B8E1E50"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62DCF42"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6674FBE7" w14:textId="77777777" w:rsidR="007F4023" w:rsidRPr="002E58A7" w:rsidRDefault="007F4023" w:rsidP="00D354A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D1EB8" w:rsidRPr="001D296D" w14:paraId="77F52E76" w14:textId="77777777" w:rsidTr="00D354A1">
        <w:trPr>
          <w:trHeight w:val="278"/>
        </w:trPr>
        <w:tc>
          <w:tcPr>
            <w:tcW w:w="661" w:type="dxa"/>
            <w:shd w:val="clear" w:color="auto" w:fill="auto"/>
          </w:tcPr>
          <w:p w14:paraId="0C6ABEB1" w14:textId="6E52A1CA" w:rsidR="009D1EB8" w:rsidRPr="00740496" w:rsidRDefault="009D1EB8" w:rsidP="009D1EB8">
            <w:pPr>
              <w:rPr>
                <w:rFonts w:ascii="Arial" w:hAnsi="Arial" w:cs="Arial"/>
                <w:sz w:val="20"/>
                <w:lang w:eastAsia="zh-CN"/>
              </w:rPr>
            </w:pPr>
            <w:r>
              <w:rPr>
                <w:rFonts w:ascii="Arial" w:hAnsi="Arial" w:cs="Arial"/>
                <w:sz w:val="20"/>
                <w:lang w:eastAsia="zh-CN"/>
              </w:rPr>
              <w:t>4655</w:t>
            </w:r>
          </w:p>
        </w:tc>
        <w:tc>
          <w:tcPr>
            <w:tcW w:w="1217" w:type="dxa"/>
            <w:shd w:val="clear" w:color="auto" w:fill="auto"/>
          </w:tcPr>
          <w:p w14:paraId="76224970" w14:textId="05CC9C1F" w:rsidR="009D1EB8" w:rsidRPr="001D296D" w:rsidRDefault="009D1EB8" w:rsidP="009D1EB8">
            <w:pPr>
              <w:rPr>
                <w:rFonts w:ascii="Arial" w:hAnsi="Arial" w:cs="Arial"/>
                <w:sz w:val="20"/>
                <w:lang w:val="en-US"/>
              </w:rPr>
            </w:pPr>
            <w:r>
              <w:rPr>
                <w:rFonts w:ascii="Arial" w:hAnsi="Arial" w:cs="Arial"/>
                <w:sz w:val="20"/>
              </w:rPr>
              <w:t>36.3.12.7</w:t>
            </w:r>
          </w:p>
        </w:tc>
        <w:tc>
          <w:tcPr>
            <w:tcW w:w="1161" w:type="dxa"/>
            <w:shd w:val="clear" w:color="auto" w:fill="auto"/>
          </w:tcPr>
          <w:p w14:paraId="1C685649" w14:textId="158DF275" w:rsidR="009D1EB8" w:rsidRPr="001D296D" w:rsidRDefault="009D1EB8" w:rsidP="009D1EB8">
            <w:pPr>
              <w:rPr>
                <w:rFonts w:ascii="Arial" w:hAnsi="Arial" w:cs="Arial"/>
                <w:sz w:val="20"/>
                <w:lang w:val="en-US"/>
              </w:rPr>
            </w:pPr>
            <w:r>
              <w:rPr>
                <w:rFonts w:ascii="Arial" w:hAnsi="Arial" w:cs="Arial"/>
                <w:sz w:val="20"/>
              </w:rPr>
              <w:t>410.20</w:t>
            </w:r>
          </w:p>
        </w:tc>
        <w:tc>
          <w:tcPr>
            <w:tcW w:w="1546" w:type="dxa"/>
            <w:shd w:val="clear" w:color="auto" w:fill="auto"/>
          </w:tcPr>
          <w:p w14:paraId="69C2E717" w14:textId="019B37E4" w:rsidR="009D1EB8" w:rsidRPr="001D296D" w:rsidRDefault="009D1EB8" w:rsidP="009D1EB8">
            <w:pPr>
              <w:rPr>
                <w:rFonts w:ascii="Arial" w:hAnsi="Arial" w:cs="Arial"/>
                <w:sz w:val="20"/>
              </w:rPr>
            </w:pPr>
            <w:r>
              <w:rPr>
                <w:rFonts w:ascii="Arial" w:hAnsi="Arial" w:cs="Arial"/>
                <w:sz w:val="20"/>
              </w:rPr>
              <w:t xml:space="preserve">BW is an </w:t>
            </w:r>
            <w:proofErr w:type="spellStart"/>
            <w:r>
              <w:rPr>
                <w:rFonts w:ascii="Arial" w:hAnsi="Arial" w:cs="Arial"/>
                <w:sz w:val="20"/>
              </w:rPr>
              <w:t>unncessary</w:t>
            </w:r>
            <w:proofErr w:type="spellEnd"/>
            <w:r>
              <w:rPr>
                <w:rFonts w:ascii="Arial" w:hAnsi="Arial" w:cs="Arial"/>
                <w:sz w:val="20"/>
              </w:rPr>
              <w:t xml:space="preserve"> contraction</w:t>
            </w:r>
          </w:p>
        </w:tc>
        <w:tc>
          <w:tcPr>
            <w:tcW w:w="1530" w:type="dxa"/>
            <w:shd w:val="clear" w:color="auto" w:fill="auto"/>
          </w:tcPr>
          <w:p w14:paraId="75283C83" w14:textId="3ABBE0F2" w:rsidR="009D1EB8" w:rsidRPr="001D296D" w:rsidRDefault="009D1EB8" w:rsidP="009D1EB8">
            <w:pPr>
              <w:rPr>
                <w:rFonts w:ascii="Arial" w:hAnsi="Arial" w:cs="Arial"/>
                <w:sz w:val="20"/>
              </w:rPr>
            </w:pPr>
            <w:r>
              <w:rPr>
                <w:rFonts w:ascii="Arial" w:hAnsi="Arial" w:cs="Arial"/>
                <w:sz w:val="20"/>
              </w:rPr>
              <w:t>Change BW to Bandwidth, and where this fieldname is referenced</w:t>
            </w:r>
          </w:p>
        </w:tc>
        <w:tc>
          <w:tcPr>
            <w:tcW w:w="3690" w:type="dxa"/>
          </w:tcPr>
          <w:p w14:paraId="23A661A8" w14:textId="4D15D53F" w:rsidR="009D1EB8" w:rsidRDefault="009D1EB8" w:rsidP="009D1EB8">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4B2E74A5" w14:textId="77777777" w:rsidR="009D1EB8" w:rsidRDefault="009D1EB8" w:rsidP="009D1EB8">
            <w:pPr>
              <w:rPr>
                <w:rFonts w:ascii="Arial" w:hAnsi="Arial" w:cs="Arial"/>
                <w:sz w:val="20"/>
              </w:rPr>
            </w:pPr>
            <w:r>
              <w:rPr>
                <w:rFonts w:ascii="Arial" w:hAnsi="Arial" w:cs="Arial"/>
                <w:sz w:val="20"/>
              </w:rPr>
              <w:t>Agree to the comment. Make the proposed change also to where this fieldname is referenced.</w:t>
            </w:r>
          </w:p>
          <w:p w14:paraId="6D5287B6" w14:textId="77777777" w:rsidR="009D1EB8" w:rsidRDefault="009D1EB8" w:rsidP="009D1EB8">
            <w:pPr>
              <w:rPr>
                <w:rFonts w:ascii="Arial" w:hAnsi="Arial" w:cs="Arial"/>
                <w:sz w:val="20"/>
              </w:rPr>
            </w:pPr>
          </w:p>
          <w:p w14:paraId="29C4A4DB" w14:textId="1DA142DC" w:rsidR="009D1EB8" w:rsidRPr="001D296D" w:rsidRDefault="009D1EB8" w:rsidP="003C3DAE">
            <w:pPr>
              <w:rPr>
                <w:rFonts w:ascii="Arial" w:hAnsi="Arial" w:cs="Arial"/>
                <w:sz w:val="20"/>
              </w:rPr>
            </w:pPr>
            <w:r>
              <w:rPr>
                <w:rFonts w:ascii="Arial" w:hAnsi="Arial" w:cs="Arial"/>
                <w:sz w:val="20"/>
              </w:rPr>
              <w:t>Note to editor: Please change “BW” to “Bandwidth” in the following locations in 802.11be spec draft D1.</w:t>
            </w:r>
            <w:r w:rsidR="003C3DAE">
              <w:rPr>
                <w:rFonts w:ascii="Arial" w:hAnsi="Arial" w:cs="Arial"/>
                <w:sz w:val="20"/>
              </w:rPr>
              <w:t>4</w:t>
            </w:r>
            <w:r w:rsidR="00CF6F3F">
              <w:rPr>
                <w:rFonts w:ascii="Arial" w:hAnsi="Arial" w:cs="Arial"/>
                <w:sz w:val="20"/>
              </w:rPr>
              <w:t>:</w:t>
            </w:r>
            <w:r w:rsidR="00A85015">
              <w:rPr>
                <w:rFonts w:ascii="Arial" w:hAnsi="Arial" w:cs="Arial"/>
                <w:sz w:val="20"/>
              </w:rPr>
              <w:t xml:space="preserve"> P5</w:t>
            </w:r>
            <w:r w:rsidR="005B1933">
              <w:rPr>
                <w:rFonts w:ascii="Arial" w:hAnsi="Arial" w:cs="Arial"/>
                <w:sz w:val="20"/>
              </w:rPr>
              <w:t>58</w:t>
            </w:r>
            <w:r w:rsidR="00A85015">
              <w:rPr>
                <w:rFonts w:ascii="Arial" w:hAnsi="Arial" w:cs="Arial"/>
                <w:sz w:val="20"/>
              </w:rPr>
              <w:t xml:space="preserve">L20, </w:t>
            </w:r>
            <w:r w:rsidR="001B7B7B">
              <w:rPr>
                <w:rFonts w:ascii="Arial" w:hAnsi="Arial" w:cs="Arial"/>
                <w:sz w:val="20"/>
              </w:rPr>
              <w:t>P5</w:t>
            </w:r>
            <w:r w:rsidR="003B506D">
              <w:rPr>
                <w:rFonts w:ascii="Arial" w:hAnsi="Arial" w:cs="Arial"/>
                <w:sz w:val="20"/>
              </w:rPr>
              <w:t>60</w:t>
            </w:r>
            <w:r w:rsidR="001B7B7B">
              <w:rPr>
                <w:rFonts w:ascii="Arial" w:hAnsi="Arial" w:cs="Arial"/>
                <w:sz w:val="20"/>
              </w:rPr>
              <w:t>L22</w:t>
            </w:r>
            <w:r w:rsidR="006926D5">
              <w:rPr>
                <w:rFonts w:ascii="Arial" w:hAnsi="Arial" w:cs="Arial"/>
                <w:sz w:val="20"/>
              </w:rPr>
              <w:t>/46</w:t>
            </w:r>
            <w:r w:rsidR="001B7B7B">
              <w:rPr>
                <w:rFonts w:ascii="Arial" w:hAnsi="Arial" w:cs="Arial"/>
                <w:sz w:val="20"/>
              </w:rPr>
              <w:t xml:space="preserve">, </w:t>
            </w:r>
            <w:r w:rsidR="00DF7BD1">
              <w:rPr>
                <w:rFonts w:ascii="Arial" w:hAnsi="Arial" w:cs="Arial"/>
                <w:sz w:val="20"/>
              </w:rPr>
              <w:t>P5</w:t>
            </w:r>
            <w:r w:rsidR="00611970">
              <w:rPr>
                <w:rFonts w:ascii="Arial" w:hAnsi="Arial" w:cs="Arial"/>
                <w:sz w:val="20"/>
              </w:rPr>
              <w:t>66</w:t>
            </w:r>
            <w:r w:rsidR="00DF7BD1">
              <w:rPr>
                <w:rFonts w:ascii="Arial" w:hAnsi="Arial" w:cs="Arial"/>
                <w:sz w:val="20"/>
              </w:rPr>
              <w:t>L18</w:t>
            </w:r>
            <w:r w:rsidR="00492505">
              <w:rPr>
                <w:rFonts w:ascii="Arial" w:hAnsi="Arial" w:cs="Arial"/>
                <w:sz w:val="20"/>
              </w:rPr>
              <w:t>, P5</w:t>
            </w:r>
            <w:r w:rsidR="00A869C5">
              <w:rPr>
                <w:rFonts w:ascii="Arial" w:hAnsi="Arial" w:cs="Arial"/>
                <w:sz w:val="20"/>
              </w:rPr>
              <w:t>6</w:t>
            </w:r>
            <w:r w:rsidR="00492505">
              <w:rPr>
                <w:rFonts w:ascii="Arial" w:hAnsi="Arial" w:cs="Arial"/>
                <w:sz w:val="20"/>
              </w:rPr>
              <w:t>9L</w:t>
            </w:r>
            <w:r w:rsidR="00A869C5">
              <w:rPr>
                <w:rFonts w:ascii="Arial" w:hAnsi="Arial" w:cs="Arial"/>
                <w:sz w:val="20"/>
              </w:rPr>
              <w:t>45</w:t>
            </w:r>
            <w:r w:rsidR="000A0AC0">
              <w:rPr>
                <w:rFonts w:ascii="Arial" w:hAnsi="Arial" w:cs="Arial"/>
                <w:sz w:val="20"/>
              </w:rPr>
              <w:t>, P</w:t>
            </w:r>
            <w:r w:rsidR="00A15B2B">
              <w:rPr>
                <w:rFonts w:ascii="Arial" w:hAnsi="Arial" w:cs="Arial"/>
                <w:sz w:val="20"/>
              </w:rPr>
              <w:t>603</w:t>
            </w:r>
            <w:r w:rsidR="000A0AC0">
              <w:rPr>
                <w:rFonts w:ascii="Arial" w:hAnsi="Arial" w:cs="Arial"/>
                <w:sz w:val="20"/>
              </w:rPr>
              <w:t xml:space="preserve">L44, </w:t>
            </w:r>
            <w:r w:rsidR="00DE2E09">
              <w:rPr>
                <w:rFonts w:ascii="Arial" w:hAnsi="Arial" w:cs="Arial"/>
                <w:sz w:val="20"/>
              </w:rPr>
              <w:t>P</w:t>
            </w:r>
            <w:r w:rsidR="00B97DDE">
              <w:rPr>
                <w:rFonts w:ascii="Arial" w:hAnsi="Arial" w:cs="Arial"/>
                <w:sz w:val="20"/>
              </w:rPr>
              <w:t>604</w:t>
            </w:r>
            <w:r w:rsidR="00DE2E09">
              <w:rPr>
                <w:rFonts w:ascii="Arial" w:hAnsi="Arial" w:cs="Arial"/>
                <w:sz w:val="20"/>
              </w:rPr>
              <w:t>L41</w:t>
            </w:r>
            <w:r w:rsidR="00466FE5">
              <w:rPr>
                <w:rFonts w:ascii="Arial" w:hAnsi="Arial" w:cs="Arial"/>
                <w:sz w:val="20"/>
              </w:rPr>
              <w:t>,</w:t>
            </w:r>
            <w:r w:rsidR="00B97DDE">
              <w:rPr>
                <w:rFonts w:ascii="Arial" w:hAnsi="Arial" w:cs="Arial"/>
                <w:sz w:val="20"/>
              </w:rPr>
              <w:t xml:space="preserve"> </w:t>
            </w:r>
            <w:r w:rsidR="00466FE5">
              <w:rPr>
                <w:rFonts w:ascii="Arial" w:hAnsi="Arial" w:cs="Arial"/>
                <w:sz w:val="20"/>
              </w:rPr>
              <w:t>P</w:t>
            </w:r>
            <w:r w:rsidR="00B97DDE">
              <w:rPr>
                <w:rFonts w:ascii="Arial" w:hAnsi="Arial" w:cs="Arial"/>
                <w:sz w:val="20"/>
              </w:rPr>
              <w:t>605</w:t>
            </w:r>
            <w:r w:rsidR="00466FE5">
              <w:rPr>
                <w:rFonts w:ascii="Arial" w:hAnsi="Arial" w:cs="Arial"/>
                <w:sz w:val="20"/>
              </w:rPr>
              <w:t>L54</w:t>
            </w:r>
            <w:r w:rsidR="00B65097">
              <w:rPr>
                <w:rFonts w:ascii="Arial" w:hAnsi="Arial" w:cs="Arial"/>
                <w:sz w:val="20"/>
              </w:rPr>
              <w:t>,</w:t>
            </w:r>
            <w:r w:rsidR="00C64254">
              <w:rPr>
                <w:rFonts w:ascii="Arial" w:hAnsi="Arial" w:cs="Arial"/>
                <w:sz w:val="20"/>
              </w:rPr>
              <w:t xml:space="preserve"> P6</w:t>
            </w:r>
            <w:r w:rsidR="003C3DAE">
              <w:rPr>
                <w:rFonts w:ascii="Arial" w:hAnsi="Arial" w:cs="Arial"/>
                <w:sz w:val="20"/>
              </w:rPr>
              <w:t>95</w:t>
            </w:r>
            <w:r w:rsidR="00C64254">
              <w:rPr>
                <w:rFonts w:ascii="Arial" w:hAnsi="Arial" w:cs="Arial"/>
                <w:sz w:val="20"/>
              </w:rPr>
              <w:t>L54</w:t>
            </w:r>
            <w:r w:rsidR="00431F5D">
              <w:rPr>
                <w:rFonts w:ascii="Arial" w:hAnsi="Arial" w:cs="Arial"/>
                <w:sz w:val="20"/>
              </w:rPr>
              <w:t xml:space="preserve"> </w:t>
            </w:r>
            <w:r w:rsidR="00CF6F3F">
              <w:rPr>
                <w:rFonts w:ascii="Arial" w:hAnsi="Arial" w:cs="Arial"/>
                <w:sz w:val="20"/>
              </w:rPr>
              <w:t xml:space="preserve">(corresponding to the following locations in 802.11be spec draft D1.0: </w:t>
            </w:r>
            <w:r w:rsidR="00A46069">
              <w:rPr>
                <w:rFonts w:ascii="Arial" w:hAnsi="Arial" w:cs="Arial"/>
                <w:sz w:val="20"/>
              </w:rPr>
              <w:t xml:space="preserve">P410L20, </w:t>
            </w:r>
            <w:r w:rsidR="001B7B7B">
              <w:rPr>
                <w:rFonts w:ascii="Arial" w:hAnsi="Arial" w:cs="Arial"/>
                <w:sz w:val="20"/>
              </w:rPr>
              <w:t>P412L22</w:t>
            </w:r>
            <w:r w:rsidR="006926D5">
              <w:rPr>
                <w:rFonts w:ascii="Arial" w:hAnsi="Arial" w:cs="Arial"/>
                <w:sz w:val="20"/>
              </w:rPr>
              <w:t>/44</w:t>
            </w:r>
            <w:r w:rsidR="00DF7BD1">
              <w:rPr>
                <w:rFonts w:ascii="Arial" w:hAnsi="Arial" w:cs="Arial"/>
                <w:sz w:val="20"/>
              </w:rPr>
              <w:t>, P418L18</w:t>
            </w:r>
            <w:r w:rsidR="00A8672A">
              <w:rPr>
                <w:rFonts w:ascii="Arial" w:hAnsi="Arial" w:cs="Arial"/>
                <w:sz w:val="20"/>
              </w:rPr>
              <w:t>, P422L46</w:t>
            </w:r>
            <w:r w:rsidR="00B17BBF">
              <w:rPr>
                <w:rFonts w:ascii="Arial" w:hAnsi="Arial" w:cs="Arial"/>
                <w:sz w:val="20"/>
              </w:rPr>
              <w:t>, P460L44</w:t>
            </w:r>
            <w:r w:rsidR="00DE2E09">
              <w:rPr>
                <w:rFonts w:ascii="Arial" w:hAnsi="Arial" w:cs="Arial"/>
                <w:sz w:val="20"/>
              </w:rPr>
              <w:t>, P461L41</w:t>
            </w:r>
            <w:r w:rsidR="00466FE5">
              <w:rPr>
                <w:rFonts w:ascii="Arial" w:hAnsi="Arial" w:cs="Arial"/>
                <w:sz w:val="20"/>
              </w:rPr>
              <w:t>, P462L54</w:t>
            </w:r>
            <w:r w:rsidR="00B65097">
              <w:rPr>
                <w:rFonts w:ascii="Arial" w:hAnsi="Arial" w:cs="Arial"/>
                <w:sz w:val="20"/>
              </w:rPr>
              <w:t>, P548L53</w:t>
            </w:r>
            <w:r w:rsidR="00CF6F3F">
              <w:rPr>
                <w:rFonts w:ascii="Arial" w:hAnsi="Arial" w:cs="Arial"/>
                <w:sz w:val="20"/>
              </w:rPr>
              <w:t>).</w:t>
            </w:r>
          </w:p>
        </w:tc>
      </w:tr>
    </w:tbl>
    <w:p w14:paraId="7361F24A" w14:textId="77777777" w:rsidR="007F4023" w:rsidRDefault="007F4023" w:rsidP="009353EA">
      <w:pPr>
        <w:pStyle w:val="BodyText0"/>
        <w:kinsoku w:val="0"/>
        <w:overflowPunct w:val="0"/>
        <w:spacing w:before="9"/>
        <w:rPr>
          <w:sz w:val="17"/>
          <w:szCs w:val="17"/>
        </w:rPr>
      </w:pPr>
    </w:p>
    <w:p w14:paraId="250C7A9B" w14:textId="6AC861A6" w:rsidR="007F4023" w:rsidRDefault="007F4023" w:rsidP="009353EA">
      <w:pPr>
        <w:pStyle w:val="BodyText0"/>
        <w:kinsoku w:val="0"/>
        <w:overflowPunct w:val="0"/>
        <w:spacing w:before="9"/>
        <w:rPr>
          <w:sz w:val="17"/>
          <w:szCs w:val="17"/>
        </w:rPr>
      </w:pPr>
    </w:p>
    <w:p w14:paraId="2457193D" w14:textId="01E9EB7C" w:rsidR="007F4023" w:rsidRDefault="007F4023" w:rsidP="009353EA">
      <w:pPr>
        <w:pStyle w:val="BodyText0"/>
        <w:kinsoku w:val="0"/>
        <w:overflowPunct w:val="0"/>
        <w:spacing w:before="9"/>
        <w:rPr>
          <w:sz w:val="17"/>
          <w:szCs w:val="17"/>
        </w:rPr>
      </w:pPr>
    </w:p>
    <w:p w14:paraId="05FBB3BD" w14:textId="242B1C47" w:rsidR="001347EA" w:rsidRDefault="001347EA" w:rsidP="009353EA">
      <w:pPr>
        <w:pStyle w:val="BodyText0"/>
        <w:kinsoku w:val="0"/>
        <w:overflowPunct w:val="0"/>
        <w:spacing w:before="9"/>
        <w:rPr>
          <w:sz w:val="17"/>
          <w:szCs w:val="17"/>
        </w:rPr>
      </w:pPr>
    </w:p>
    <w:p w14:paraId="07735E98" w14:textId="3F9D3278" w:rsidR="001347EA" w:rsidRDefault="001347EA" w:rsidP="001347EA">
      <w:pPr>
        <w:pStyle w:val="Heading1"/>
      </w:pPr>
      <w:r>
        <w:t xml:space="preserve">CID </w:t>
      </w:r>
      <w:r w:rsidR="00DF7A1B">
        <w:t>4608, 4609</w:t>
      </w:r>
      <w:r w:rsidR="00791BED">
        <w:t>, 4669</w:t>
      </w:r>
      <w:r w:rsidR="000C6305">
        <w:t>, 5477, 7204</w:t>
      </w:r>
    </w:p>
    <w:p w14:paraId="7000A96C" w14:textId="77777777" w:rsidR="001347EA" w:rsidRDefault="001347EA" w:rsidP="001347EA">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1347EA" w:rsidRPr="009522BD" w14:paraId="6BCFDFE8" w14:textId="77777777" w:rsidTr="00520068">
        <w:trPr>
          <w:trHeight w:val="278"/>
        </w:trPr>
        <w:tc>
          <w:tcPr>
            <w:tcW w:w="661" w:type="dxa"/>
            <w:shd w:val="clear" w:color="auto" w:fill="auto"/>
            <w:hideMark/>
          </w:tcPr>
          <w:p w14:paraId="64707F44"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ACF5302"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EB03E82" w14:textId="77777777" w:rsidR="001347EA" w:rsidRPr="002E58A7" w:rsidRDefault="001347EA"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A5ABF58"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266B5CB3"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FD00EAC" w14:textId="77777777" w:rsidR="001347EA" w:rsidRPr="002E58A7" w:rsidRDefault="001347EA"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83AEF" w:rsidRPr="001D296D" w14:paraId="7B595CA8" w14:textId="77777777" w:rsidTr="00520068">
        <w:trPr>
          <w:trHeight w:val="278"/>
        </w:trPr>
        <w:tc>
          <w:tcPr>
            <w:tcW w:w="661" w:type="dxa"/>
            <w:shd w:val="clear" w:color="auto" w:fill="auto"/>
          </w:tcPr>
          <w:p w14:paraId="2559B6B2" w14:textId="11E1074E" w:rsidR="00383AEF" w:rsidRPr="00740496" w:rsidRDefault="00383AEF" w:rsidP="00383AEF">
            <w:pPr>
              <w:rPr>
                <w:rFonts w:ascii="Arial" w:hAnsi="Arial" w:cs="Arial"/>
                <w:sz w:val="20"/>
                <w:lang w:eastAsia="zh-CN"/>
              </w:rPr>
            </w:pPr>
            <w:r>
              <w:rPr>
                <w:rFonts w:ascii="Arial" w:hAnsi="Arial" w:cs="Arial"/>
                <w:sz w:val="20"/>
              </w:rPr>
              <w:t>4608</w:t>
            </w:r>
          </w:p>
        </w:tc>
        <w:tc>
          <w:tcPr>
            <w:tcW w:w="1217" w:type="dxa"/>
            <w:shd w:val="clear" w:color="auto" w:fill="auto"/>
          </w:tcPr>
          <w:p w14:paraId="7DC29AE9" w14:textId="5B72D761" w:rsidR="00383AEF" w:rsidRPr="001D296D" w:rsidRDefault="00383AEF" w:rsidP="00383AEF">
            <w:pPr>
              <w:rPr>
                <w:rFonts w:ascii="Arial" w:hAnsi="Arial" w:cs="Arial"/>
                <w:sz w:val="20"/>
                <w:lang w:val="en-US"/>
              </w:rPr>
            </w:pPr>
            <w:r>
              <w:rPr>
                <w:rFonts w:ascii="Arial" w:hAnsi="Arial" w:cs="Arial"/>
                <w:sz w:val="20"/>
              </w:rPr>
              <w:t>36.3.12.7</w:t>
            </w:r>
          </w:p>
        </w:tc>
        <w:tc>
          <w:tcPr>
            <w:tcW w:w="1161" w:type="dxa"/>
            <w:shd w:val="clear" w:color="auto" w:fill="auto"/>
          </w:tcPr>
          <w:p w14:paraId="2DBDCB17" w14:textId="5FBD7E27" w:rsidR="00383AEF" w:rsidRPr="001D296D" w:rsidRDefault="00383AEF" w:rsidP="00383AEF">
            <w:pPr>
              <w:rPr>
                <w:rFonts w:ascii="Arial" w:hAnsi="Arial" w:cs="Arial"/>
                <w:sz w:val="20"/>
                <w:lang w:val="en-US"/>
              </w:rPr>
            </w:pPr>
            <w:r>
              <w:rPr>
                <w:rFonts w:ascii="Arial" w:hAnsi="Arial" w:cs="Arial"/>
                <w:sz w:val="20"/>
              </w:rPr>
              <w:t>410.37</w:t>
            </w:r>
          </w:p>
        </w:tc>
        <w:tc>
          <w:tcPr>
            <w:tcW w:w="1546" w:type="dxa"/>
            <w:shd w:val="clear" w:color="auto" w:fill="auto"/>
          </w:tcPr>
          <w:p w14:paraId="6525014D" w14:textId="039D76D0" w:rsidR="00383AEF" w:rsidRPr="001D296D" w:rsidRDefault="00383AEF" w:rsidP="00383AEF">
            <w:pPr>
              <w:rPr>
                <w:rFonts w:ascii="Arial" w:hAnsi="Arial" w:cs="Arial"/>
                <w:sz w:val="20"/>
              </w:rPr>
            </w:pPr>
            <w:r>
              <w:rPr>
                <w:rFonts w:ascii="Arial" w:hAnsi="Arial" w:cs="Arial"/>
                <w:sz w:val="20"/>
              </w:rPr>
              <w:t xml:space="preserve">"See the TXVECTOR parameter </w:t>
            </w:r>
            <w:proofErr w:type="spellStart"/>
            <w:r>
              <w:rPr>
                <w:rFonts w:ascii="Arial" w:hAnsi="Arial" w:cs="Arial"/>
                <w:sz w:val="20"/>
              </w:rPr>
              <w:t>xxxx</w:t>
            </w:r>
            <w:proofErr w:type="spellEnd"/>
            <w:r>
              <w:rPr>
                <w:rFonts w:ascii="Arial" w:hAnsi="Arial" w:cs="Arial"/>
                <w:sz w:val="20"/>
              </w:rPr>
              <w:t>" is weak since actually the PHY needs to populate this field with the TXVECTOR parameter provided by the MAC</w:t>
            </w:r>
          </w:p>
        </w:tc>
        <w:tc>
          <w:tcPr>
            <w:tcW w:w="1530" w:type="dxa"/>
            <w:shd w:val="clear" w:color="auto" w:fill="auto"/>
          </w:tcPr>
          <w:p w14:paraId="57AFDFE8" w14:textId="4AE3B878" w:rsidR="00383AEF" w:rsidRPr="001D296D" w:rsidRDefault="00383AEF" w:rsidP="00383AEF">
            <w:pPr>
              <w:rPr>
                <w:rFonts w:ascii="Arial" w:hAnsi="Arial" w:cs="Arial"/>
                <w:sz w:val="20"/>
              </w:rPr>
            </w:pPr>
            <w:r>
              <w:rPr>
                <w:rFonts w:ascii="Arial" w:hAnsi="Arial" w:cs="Arial"/>
                <w:sz w:val="20"/>
              </w:rPr>
              <w:t>Change "See" to "Set to" here and at L422L60. Ditto BSS_COLOR in this table at P410L40 and at P418L35.</w:t>
            </w:r>
          </w:p>
        </w:tc>
        <w:tc>
          <w:tcPr>
            <w:tcW w:w="3690" w:type="dxa"/>
          </w:tcPr>
          <w:p w14:paraId="112DA791" w14:textId="20389FC9" w:rsidR="00383AEF" w:rsidRDefault="00383AEF" w:rsidP="00383AEF">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37569E43" w14:textId="2A2E97D8" w:rsidR="0010639C" w:rsidRDefault="0010639C" w:rsidP="00383AEF">
            <w:pPr>
              <w:rPr>
                <w:rFonts w:ascii="Arial" w:hAnsi="Arial" w:cs="Arial"/>
                <w:sz w:val="20"/>
              </w:rPr>
            </w:pPr>
            <w:r>
              <w:rPr>
                <w:rFonts w:ascii="Arial" w:hAnsi="Arial" w:cs="Arial"/>
                <w:sz w:val="20"/>
              </w:rPr>
              <w:t>Agree to the comment.</w:t>
            </w:r>
            <w:r w:rsidR="00C90A1E">
              <w:rPr>
                <w:rFonts w:ascii="Arial" w:hAnsi="Arial" w:cs="Arial"/>
                <w:sz w:val="20"/>
              </w:rPr>
              <w:t xml:space="preserve"> Make the proposed change in the UL/DL </w:t>
            </w:r>
            <w:r w:rsidR="00BB3409">
              <w:rPr>
                <w:rFonts w:ascii="Arial" w:hAnsi="Arial" w:cs="Arial"/>
                <w:sz w:val="20"/>
              </w:rPr>
              <w:t xml:space="preserve">subfield </w:t>
            </w:r>
            <w:r w:rsidR="00C90A1E">
              <w:rPr>
                <w:rFonts w:ascii="Arial" w:hAnsi="Arial" w:cs="Arial"/>
                <w:sz w:val="20"/>
              </w:rPr>
              <w:t xml:space="preserve">and </w:t>
            </w:r>
            <w:r w:rsidR="00F53A78">
              <w:rPr>
                <w:rFonts w:ascii="Arial" w:hAnsi="Arial" w:cs="Arial"/>
                <w:sz w:val="20"/>
              </w:rPr>
              <w:t>use</w:t>
            </w:r>
            <w:r w:rsidR="00C90A1E">
              <w:rPr>
                <w:rFonts w:ascii="Arial" w:hAnsi="Arial" w:cs="Arial"/>
                <w:sz w:val="20"/>
              </w:rPr>
              <w:t xml:space="preserve"> th</w:t>
            </w:r>
            <w:r w:rsidR="00F53A78">
              <w:rPr>
                <w:rFonts w:ascii="Arial" w:hAnsi="Arial" w:cs="Arial"/>
                <w:sz w:val="20"/>
              </w:rPr>
              <w:t>e original text as explanation</w:t>
            </w:r>
            <w:r w:rsidR="000A1A32">
              <w:rPr>
                <w:rFonts w:ascii="Arial" w:hAnsi="Arial" w:cs="Arial"/>
                <w:sz w:val="20"/>
              </w:rPr>
              <w:t xml:space="preserve"> </w:t>
            </w:r>
            <w:r w:rsidR="001F4DE7">
              <w:rPr>
                <w:rFonts w:ascii="Arial" w:hAnsi="Arial" w:cs="Arial"/>
                <w:sz w:val="20"/>
              </w:rPr>
              <w:t>for the U-SIG field in EHT MU PPDU</w:t>
            </w:r>
            <w:r w:rsidR="00881BF4">
              <w:rPr>
                <w:rFonts w:ascii="Arial" w:hAnsi="Arial" w:cs="Arial"/>
                <w:sz w:val="20"/>
              </w:rPr>
              <w:t xml:space="preserve"> (Table 36-28)</w:t>
            </w:r>
            <w:r w:rsidR="00F53A78">
              <w:rPr>
                <w:rFonts w:ascii="Arial" w:hAnsi="Arial" w:cs="Arial"/>
                <w:sz w:val="20"/>
              </w:rPr>
              <w:t>.</w:t>
            </w:r>
            <w:r w:rsidR="00881BF4">
              <w:rPr>
                <w:rFonts w:ascii="Arial" w:hAnsi="Arial" w:cs="Arial"/>
                <w:sz w:val="20"/>
              </w:rPr>
              <w:t xml:space="preserve"> Make the proposed change in the </w:t>
            </w:r>
            <w:proofErr w:type="spellStart"/>
            <w:r w:rsidR="00881BF4">
              <w:rPr>
                <w:rFonts w:ascii="Arial" w:hAnsi="Arial" w:cs="Arial"/>
                <w:sz w:val="20"/>
              </w:rPr>
              <w:t>BSS_Color</w:t>
            </w:r>
            <w:proofErr w:type="spellEnd"/>
            <w:r w:rsidR="00881BF4">
              <w:rPr>
                <w:rFonts w:ascii="Arial" w:hAnsi="Arial" w:cs="Arial"/>
                <w:sz w:val="20"/>
              </w:rPr>
              <w:t xml:space="preserve"> subfield in the U-SIG field</w:t>
            </w:r>
            <w:r w:rsidR="0022280D">
              <w:rPr>
                <w:rFonts w:ascii="Arial" w:hAnsi="Arial" w:cs="Arial"/>
                <w:sz w:val="20"/>
              </w:rPr>
              <w:t>s</w:t>
            </w:r>
            <w:r w:rsidR="00881BF4">
              <w:rPr>
                <w:rFonts w:ascii="Arial" w:hAnsi="Arial" w:cs="Arial"/>
                <w:sz w:val="20"/>
              </w:rPr>
              <w:t xml:space="preserve"> </w:t>
            </w:r>
            <w:r w:rsidR="0022280D">
              <w:rPr>
                <w:rFonts w:ascii="Arial" w:hAnsi="Arial" w:cs="Arial"/>
                <w:sz w:val="20"/>
              </w:rPr>
              <w:t>of</w:t>
            </w:r>
            <w:r w:rsidR="00881BF4">
              <w:rPr>
                <w:rFonts w:ascii="Arial" w:hAnsi="Arial" w:cs="Arial"/>
                <w:sz w:val="20"/>
              </w:rPr>
              <w:t xml:space="preserve"> EHT MU PPDU (Table 36-28) and EHT TB PPDU (Table 36-</w:t>
            </w:r>
            <w:r w:rsidR="00D71DA4">
              <w:rPr>
                <w:rFonts w:ascii="Arial" w:hAnsi="Arial" w:cs="Arial"/>
                <w:sz w:val="20"/>
              </w:rPr>
              <w:t>3</w:t>
            </w:r>
            <w:r w:rsidR="005C63DC">
              <w:rPr>
                <w:rFonts w:ascii="Arial" w:hAnsi="Arial" w:cs="Arial"/>
                <w:sz w:val="20"/>
              </w:rPr>
              <w:t>1</w:t>
            </w:r>
            <w:r w:rsidR="00D71DA4">
              <w:rPr>
                <w:rFonts w:ascii="Arial" w:hAnsi="Arial" w:cs="Arial"/>
                <w:sz w:val="20"/>
              </w:rPr>
              <w:t>)</w:t>
            </w:r>
            <w:r w:rsidR="005C63DC">
              <w:rPr>
                <w:rFonts w:ascii="Arial" w:hAnsi="Arial" w:cs="Arial"/>
                <w:sz w:val="20"/>
              </w:rPr>
              <w:t>.</w:t>
            </w:r>
            <w:r w:rsidR="00EC2BEA">
              <w:rPr>
                <w:rFonts w:ascii="Arial" w:hAnsi="Arial" w:cs="Arial"/>
                <w:sz w:val="20"/>
              </w:rPr>
              <w:t xml:space="preserve"> For </w:t>
            </w:r>
            <w:r w:rsidR="001A360A">
              <w:rPr>
                <w:rFonts w:ascii="Arial" w:hAnsi="Arial" w:cs="Arial"/>
                <w:sz w:val="20"/>
              </w:rPr>
              <w:t>the UL/DL subfield in the U-SIG field of the ER preamble (</w:t>
            </w:r>
            <w:r w:rsidR="00774970">
              <w:rPr>
                <w:rFonts w:ascii="Arial" w:hAnsi="Arial" w:cs="Arial"/>
                <w:sz w:val="20"/>
              </w:rPr>
              <w:t xml:space="preserve">Table 36-32, </w:t>
            </w:r>
            <w:r w:rsidR="001A360A">
              <w:rPr>
                <w:rFonts w:ascii="Arial" w:hAnsi="Arial" w:cs="Arial"/>
                <w:sz w:val="20"/>
              </w:rPr>
              <w:t xml:space="preserve">P422L60 in 802.11be spec draft </w:t>
            </w:r>
            <w:r w:rsidR="005F5D7D">
              <w:rPr>
                <w:rFonts w:ascii="Arial" w:hAnsi="Arial" w:cs="Arial"/>
                <w:sz w:val="20"/>
              </w:rPr>
              <w:t xml:space="preserve">D1.0), since the UPLINK_FLAG and BSS_COLOR </w:t>
            </w:r>
            <w:r w:rsidR="00EF44E7">
              <w:rPr>
                <w:rFonts w:ascii="Arial" w:hAnsi="Arial" w:cs="Arial"/>
                <w:sz w:val="20"/>
              </w:rPr>
              <w:t xml:space="preserve">are not defined in </w:t>
            </w:r>
            <w:r w:rsidR="00235A94">
              <w:rPr>
                <w:rFonts w:ascii="Arial" w:hAnsi="Arial" w:cs="Arial"/>
                <w:sz w:val="20"/>
              </w:rPr>
              <w:t xml:space="preserve">TXVECTOR for this case (because there is not </w:t>
            </w:r>
            <w:r w:rsidR="00D43995">
              <w:rPr>
                <w:rFonts w:ascii="Arial" w:hAnsi="Arial" w:cs="Arial"/>
                <w:sz w:val="20"/>
              </w:rPr>
              <w:t>a FORMAT for an ER preamble for EHT and beyond)</w:t>
            </w:r>
            <w:r w:rsidR="00390821">
              <w:rPr>
                <w:rFonts w:ascii="Arial" w:hAnsi="Arial" w:cs="Arial"/>
                <w:sz w:val="20"/>
              </w:rPr>
              <w:t xml:space="preserve">, we delete the text of how to set these subfields in their description and only </w:t>
            </w:r>
            <w:r w:rsidR="00A7043F">
              <w:rPr>
                <w:rFonts w:ascii="Arial" w:hAnsi="Arial" w:cs="Arial"/>
                <w:sz w:val="20"/>
              </w:rPr>
              <w:t>use</w:t>
            </w:r>
            <w:r w:rsidR="00390821">
              <w:rPr>
                <w:rFonts w:ascii="Arial" w:hAnsi="Arial" w:cs="Arial"/>
                <w:sz w:val="20"/>
              </w:rPr>
              <w:t xml:space="preserve"> the explanation.</w:t>
            </w:r>
            <w:r w:rsidR="00A7043F">
              <w:rPr>
                <w:rFonts w:ascii="Arial" w:hAnsi="Arial" w:cs="Arial"/>
                <w:sz w:val="20"/>
              </w:rPr>
              <w:t xml:space="preserve"> An EHT R1 STA is not required to know how to </w:t>
            </w:r>
            <w:r w:rsidR="00111E85">
              <w:rPr>
                <w:rFonts w:ascii="Arial" w:hAnsi="Arial" w:cs="Arial"/>
                <w:sz w:val="20"/>
              </w:rPr>
              <w:t>set field values in</w:t>
            </w:r>
            <w:r w:rsidR="00A7043F">
              <w:rPr>
                <w:rFonts w:ascii="Arial" w:hAnsi="Arial" w:cs="Arial"/>
                <w:sz w:val="20"/>
              </w:rPr>
              <w:t xml:space="preserve"> the U-SIG field</w:t>
            </w:r>
            <w:r w:rsidR="00111E85">
              <w:rPr>
                <w:rFonts w:ascii="Arial" w:hAnsi="Arial" w:cs="Arial"/>
                <w:sz w:val="20"/>
              </w:rPr>
              <w:t>.</w:t>
            </w:r>
          </w:p>
          <w:p w14:paraId="1F8228D0" w14:textId="77777777" w:rsidR="00383AEF" w:rsidRPr="001D296D" w:rsidRDefault="00383AEF" w:rsidP="00383AEF">
            <w:pPr>
              <w:rPr>
                <w:rFonts w:ascii="Arial" w:hAnsi="Arial" w:cs="Arial"/>
                <w:sz w:val="20"/>
              </w:rPr>
            </w:pPr>
          </w:p>
          <w:p w14:paraId="5F6483CF" w14:textId="45B4A2A3" w:rsidR="00383AEF" w:rsidRPr="001D296D" w:rsidRDefault="00383AEF" w:rsidP="00383AEF">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F53A78">
              <w:rPr>
                <w:rFonts w:ascii="Arial" w:hAnsi="Arial" w:cs="Arial"/>
                <w:i/>
                <w:iCs/>
                <w:sz w:val="20"/>
                <w:highlight w:val="yellow"/>
              </w:rPr>
              <w:t>4608</w:t>
            </w:r>
            <w:r w:rsidRPr="001D296D">
              <w:rPr>
                <w:rFonts w:ascii="Arial" w:hAnsi="Arial" w:cs="Arial"/>
                <w:i/>
                <w:iCs/>
                <w:sz w:val="20"/>
                <w:highlight w:val="yellow"/>
              </w:rPr>
              <w:t xml:space="preserve"> as shown in the following document</w:t>
            </w:r>
          </w:p>
          <w:p w14:paraId="2E218AA5" w14:textId="77777777" w:rsidR="00383AEF" w:rsidRPr="001D296D" w:rsidRDefault="00383AEF" w:rsidP="00383AEF">
            <w:pPr>
              <w:rPr>
                <w:rFonts w:ascii="Arial" w:hAnsi="Arial" w:cs="Arial"/>
                <w:i/>
                <w:iCs/>
                <w:sz w:val="20"/>
                <w:highlight w:val="yellow"/>
              </w:rPr>
            </w:pPr>
          </w:p>
          <w:p w14:paraId="57D0ABBD" w14:textId="083F51B0" w:rsidR="00383AEF" w:rsidRPr="001D296D" w:rsidRDefault="005F4E24" w:rsidP="00383AEF">
            <w:pPr>
              <w:rPr>
                <w:rFonts w:ascii="Arial" w:hAnsi="Arial" w:cs="Arial"/>
                <w:sz w:val="20"/>
              </w:rPr>
            </w:pPr>
            <w:hyperlink r:id="rId12" w:history="1">
              <w:r w:rsidRPr="00613F9A">
                <w:rPr>
                  <w:rStyle w:val="Hyperlink"/>
                  <w:rFonts w:ascii="Arial" w:hAnsi="Arial" w:cs="Arial"/>
                  <w:i/>
                  <w:iCs/>
                  <w:sz w:val="20"/>
                  <w:highlight w:val="yellow"/>
                </w:rPr>
                <w:t>https://mentor.ieee.org/802.11/dcn/22/11-22-0078-02-00be-cc36-comment-resolution-on-u-sig-part-5.docx</w:t>
              </w:r>
            </w:hyperlink>
          </w:p>
        </w:tc>
      </w:tr>
      <w:tr w:rsidR="00383AEF" w:rsidRPr="001D296D" w14:paraId="4206DE4C" w14:textId="77777777" w:rsidTr="00520068">
        <w:trPr>
          <w:trHeight w:val="278"/>
        </w:trPr>
        <w:tc>
          <w:tcPr>
            <w:tcW w:w="661" w:type="dxa"/>
            <w:shd w:val="clear" w:color="auto" w:fill="auto"/>
          </w:tcPr>
          <w:p w14:paraId="2B69789E" w14:textId="00E20286" w:rsidR="00383AEF" w:rsidRPr="00740496" w:rsidRDefault="00383AEF" w:rsidP="00383AEF">
            <w:pPr>
              <w:rPr>
                <w:rFonts w:ascii="Arial" w:hAnsi="Arial" w:cs="Arial"/>
                <w:sz w:val="20"/>
                <w:lang w:eastAsia="zh-CN"/>
              </w:rPr>
            </w:pPr>
            <w:r>
              <w:rPr>
                <w:rFonts w:ascii="Arial" w:hAnsi="Arial" w:cs="Arial"/>
                <w:sz w:val="20"/>
              </w:rPr>
              <w:t>4609</w:t>
            </w:r>
          </w:p>
        </w:tc>
        <w:tc>
          <w:tcPr>
            <w:tcW w:w="1217" w:type="dxa"/>
            <w:shd w:val="clear" w:color="auto" w:fill="auto"/>
          </w:tcPr>
          <w:p w14:paraId="084514FA" w14:textId="1D28A232" w:rsidR="00383AEF" w:rsidRPr="001D296D" w:rsidRDefault="00383AEF" w:rsidP="00383AEF">
            <w:pPr>
              <w:rPr>
                <w:rFonts w:ascii="Arial" w:hAnsi="Arial" w:cs="Arial"/>
                <w:sz w:val="20"/>
                <w:lang w:val="en-US"/>
              </w:rPr>
            </w:pPr>
            <w:r>
              <w:rPr>
                <w:rFonts w:ascii="Arial" w:hAnsi="Arial" w:cs="Arial"/>
                <w:sz w:val="20"/>
              </w:rPr>
              <w:t>36.3.12.7</w:t>
            </w:r>
          </w:p>
        </w:tc>
        <w:tc>
          <w:tcPr>
            <w:tcW w:w="1161" w:type="dxa"/>
            <w:shd w:val="clear" w:color="auto" w:fill="auto"/>
          </w:tcPr>
          <w:p w14:paraId="5D426A8C" w14:textId="3AE32065" w:rsidR="00383AEF" w:rsidRPr="001D296D" w:rsidRDefault="00383AEF" w:rsidP="00383AEF">
            <w:pPr>
              <w:rPr>
                <w:rFonts w:ascii="Arial" w:hAnsi="Arial" w:cs="Arial"/>
                <w:sz w:val="20"/>
                <w:lang w:val="en-US"/>
              </w:rPr>
            </w:pPr>
            <w:r>
              <w:rPr>
                <w:rFonts w:ascii="Arial" w:hAnsi="Arial" w:cs="Arial"/>
                <w:sz w:val="20"/>
              </w:rPr>
              <w:t>410.33</w:t>
            </w:r>
          </w:p>
        </w:tc>
        <w:tc>
          <w:tcPr>
            <w:tcW w:w="1546" w:type="dxa"/>
            <w:shd w:val="clear" w:color="auto" w:fill="auto"/>
          </w:tcPr>
          <w:p w14:paraId="57FE71BF" w14:textId="365EA06D" w:rsidR="00383AEF" w:rsidRPr="001D296D" w:rsidRDefault="00383AEF" w:rsidP="00383AEF">
            <w:pPr>
              <w:rPr>
                <w:rFonts w:ascii="Arial" w:hAnsi="Arial" w:cs="Arial"/>
                <w:sz w:val="20"/>
              </w:rPr>
            </w:pPr>
            <w:r>
              <w:rPr>
                <w:rFonts w:ascii="Arial" w:hAnsi="Arial" w:cs="Arial"/>
                <w:sz w:val="20"/>
              </w:rPr>
              <w:t xml:space="preserve">The description ("Set to 1 if the PPDU is addressed to an AP.") would historically be a layer violation since to a large extent the 802.11 PHY is designed to operate within a STA that is an AP or a non-AP STA (or a mesh </w:t>
            </w:r>
            <w:proofErr w:type="spellStart"/>
            <w:r>
              <w:rPr>
                <w:rFonts w:ascii="Arial" w:hAnsi="Arial" w:cs="Arial"/>
                <w:sz w:val="20"/>
              </w:rPr>
              <w:lastRenderedPageBreak/>
              <w:t>thingie</w:t>
            </w:r>
            <w:proofErr w:type="spellEnd"/>
            <w:r>
              <w:rPr>
                <w:rFonts w:ascii="Arial" w:hAnsi="Arial" w:cs="Arial"/>
                <w:sz w:val="20"/>
              </w:rPr>
              <w:t xml:space="preserve"> ...), so has no particular need to know in what mode its MLME is operating. Even today, to promote layering, especially with virtualized APs and non-APs sitting atop the same PHY, it is a good design practice for the MAC to only inform the PHY what the PHY needs to know: i.e., by providing the PHY with the UL/DL parameter in the TXVECTOR. On receive the PHY may want to save power etc by ignoring PPDUs known not to be for it, and again the MAC should provide the minimum information needed by the PHY: i.e., how to perform this PPDU identification by configuring the PHY with knowledge of what filtering to apply (keep UL, keep DL, keep both UL and DL). Yes this is an issue for 11ax also. VHT provides a better model, where </w:t>
            </w:r>
            <w:r>
              <w:rPr>
                <w:rFonts w:ascii="Arial" w:hAnsi="Arial" w:cs="Arial"/>
                <w:sz w:val="20"/>
              </w:rPr>
              <w:lastRenderedPageBreak/>
              <w:t>the LISTEN_TO_GID00 and LISTEN_TO_GID63 PHYCONFIG_VECTOR parameters are provided in clause 8.</w:t>
            </w:r>
          </w:p>
        </w:tc>
        <w:tc>
          <w:tcPr>
            <w:tcW w:w="1530" w:type="dxa"/>
            <w:shd w:val="clear" w:color="auto" w:fill="auto"/>
          </w:tcPr>
          <w:p w14:paraId="575E9403" w14:textId="673D585A" w:rsidR="00383AEF" w:rsidRPr="001D296D" w:rsidRDefault="00383AEF" w:rsidP="00383AEF">
            <w:pPr>
              <w:rPr>
                <w:rFonts w:ascii="Arial" w:hAnsi="Arial" w:cs="Arial"/>
                <w:sz w:val="20"/>
              </w:rPr>
            </w:pPr>
            <w:r>
              <w:rPr>
                <w:rFonts w:ascii="Arial" w:hAnsi="Arial" w:cs="Arial"/>
                <w:sz w:val="20"/>
              </w:rPr>
              <w:lastRenderedPageBreak/>
              <w:t xml:space="preserve">At P410L33, P418L33, P422L60, for TX, refer to the UL/DL parameter given by the TXVECTOR only; then for RX, add a PHYCONFIG_VECTOR pertaining to UL/DL filtering and refer to that. The "to/from AP" language is </w:t>
            </w:r>
            <w:r>
              <w:rPr>
                <w:rFonts w:ascii="Arial" w:hAnsi="Arial" w:cs="Arial"/>
                <w:sz w:val="20"/>
              </w:rPr>
              <w:lastRenderedPageBreak/>
              <w:t>probably still helpful but must be confined to a note. Another option (with all the problems described in the comment) is to add a PHYCONFIG_VECTOR parameter to let the PHY know if is operating as an AP or as a non-AP.</w:t>
            </w:r>
          </w:p>
        </w:tc>
        <w:tc>
          <w:tcPr>
            <w:tcW w:w="3690" w:type="dxa"/>
          </w:tcPr>
          <w:p w14:paraId="3035FEB7" w14:textId="77777777" w:rsidR="00383AEF" w:rsidRDefault="0092708C" w:rsidP="00383AEF">
            <w:pPr>
              <w:rPr>
                <w:rFonts w:ascii="Arial" w:hAnsi="Arial" w:cs="Arial"/>
                <w:sz w:val="20"/>
              </w:rPr>
            </w:pPr>
            <w:r>
              <w:rPr>
                <w:rFonts w:ascii="Arial" w:hAnsi="Arial" w:cs="Arial"/>
                <w:sz w:val="20"/>
              </w:rPr>
              <w:lastRenderedPageBreak/>
              <w:t>Revised.</w:t>
            </w:r>
          </w:p>
          <w:p w14:paraId="6D455BED" w14:textId="77777777" w:rsidR="00030677" w:rsidRDefault="0092708C" w:rsidP="00383AEF">
            <w:pPr>
              <w:rPr>
                <w:rFonts w:ascii="Arial" w:hAnsi="Arial" w:cs="Arial"/>
                <w:sz w:val="20"/>
              </w:rPr>
            </w:pPr>
            <w:r>
              <w:rPr>
                <w:rFonts w:ascii="Arial" w:hAnsi="Arial" w:cs="Arial"/>
                <w:sz w:val="20"/>
              </w:rPr>
              <w:t>Agree to the comment. Make the proposed change in the UL/DL subfield and use the original text as explanation for the U-SIG field in EHT MU PPDU (Table 36-28).</w:t>
            </w:r>
            <w:r w:rsidR="0022280D">
              <w:rPr>
                <w:rFonts w:ascii="Arial" w:hAnsi="Arial" w:cs="Arial"/>
                <w:sz w:val="20"/>
              </w:rPr>
              <w:t xml:space="preserve"> </w:t>
            </w:r>
            <w:r w:rsidR="00993ED8">
              <w:rPr>
                <w:rFonts w:ascii="Arial" w:hAnsi="Arial" w:cs="Arial"/>
                <w:sz w:val="20"/>
              </w:rPr>
              <w:t xml:space="preserve">For the UL/DL subfield in the U-SIG field of the EHT TB PPDU (Table 36-31), there is no change because UPLINK_FLAG is not defined in TXVECTOR for </w:t>
            </w:r>
            <w:r w:rsidR="009F61AD">
              <w:rPr>
                <w:rFonts w:ascii="Arial" w:hAnsi="Arial" w:cs="Arial"/>
                <w:sz w:val="20"/>
              </w:rPr>
              <w:t>FORMAT being EHT_TB.</w:t>
            </w:r>
            <w:r w:rsidR="007372D4">
              <w:rPr>
                <w:rFonts w:ascii="Arial" w:hAnsi="Arial" w:cs="Arial"/>
                <w:sz w:val="20"/>
              </w:rPr>
              <w:t xml:space="preserve"> So, it is simply “set to 1”.</w:t>
            </w:r>
            <w:r w:rsidR="000B44EF">
              <w:rPr>
                <w:rFonts w:ascii="Arial" w:hAnsi="Arial" w:cs="Arial"/>
                <w:sz w:val="20"/>
              </w:rPr>
              <w:t xml:space="preserve"> </w:t>
            </w:r>
            <w:r w:rsidR="00D77DFF">
              <w:rPr>
                <w:rFonts w:ascii="Arial" w:hAnsi="Arial" w:cs="Arial"/>
                <w:sz w:val="20"/>
              </w:rPr>
              <w:t xml:space="preserve">For the UL/DL subfield in the U-SIG field of the ER preamble (Table 36-32, P422L60 in 802.11be spec draft D1.0), since the UPLINK_FLAG </w:t>
            </w:r>
            <w:r w:rsidR="00AA515C">
              <w:rPr>
                <w:rFonts w:ascii="Arial" w:hAnsi="Arial" w:cs="Arial"/>
                <w:sz w:val="20"/>
              </w:rPr>
              <w:t>is</w:t>
            </w:r>
            <w:r w:rsidR="00D77DFF">
              <w:rPr>
                <w:rFonts w:ascii="Arial" w:hAnsi="Arial" w:cs="Arial"/>
                <w:sz w:val="20"/>
              </w:rPr>
              <w:t xml:space="preserve"> not defined in TXVECTOR for this case (because there is not a FORMAT for an ER preamble for EHT and beyond), we </w:t>
            </w:r>
            <w:r w:rsidR="00D77DFF">
              <w:rPr>
                <w:rFonts w:ascii="Arial" w:hAnsi="Arial" w:cs="Arial"/>
                <w:sz w:val="20"/>
              </w:rPr>
              <w:lastRenderedPageBreak/>
              <w:t xml:space="preserve">delete the text of how to set the subfields </w:t>
            </w:r>
            <w:r w:rsidR="00030677">
              <w:rPr>
                <w:rFonts w:ascii="Arial" w:hAnsi="Arial" w:cs="Arial"/>
                <w:sz w:val="20"/>
              </w:rPr>
              <w:t xml:space="preserve">and the reference to UPLINK_FLAG </w:t>
            </w:r>
            <w:r w:rsidR="00D77DFF">
              <w:rPr>
                <w:rFonts w:ascii="Arial" w:hAnsi="Arial" w:cs="Arial"/>
                <w:sz w:val="20"/>
              </w:rPr>
              <w:t>in th</w:t>
            </w:r>
            <w:r w:rsidR="00030677">
              <w:rPr>
                <w:rFonts w:ascii="Arial" w:hAnsi="Arial" w:cs="Arial"/>
                <w:sz w:val="20"/>
              </w:rPr>
              <w:t>e</w:t>
            </w:r>
            <w:r w:rsidR="00D77DFF">
              <w:rPr>
                <w:rFonts w:ascii="Arial" w:hAnsi="Arial" w:cs="Arial"/>
                <w:sz w:val="20"/>
              </w:rPr>
              <w:t xml:space="preserve"> description and only use the explanation. An EHT R1 STA is not required to know how to set field values in the U-SIG field.</w:t>
            </w:r>
          </w:p>
          <w:p w14:paraId="1189BE74" w14:textId="77777777" w:rsidR="00030677" w:rsidRDefault="00030677" w:rsidP="00383AEF">
            <w:pPr>
              <w:rPr>
                <w:rFonts w:ascii="Arial" w:hAnsi="Arial" w:cs="Arial"/>
                <w:sz w:val="20"/>
              </w:rPr>
            </w:pPr>
          </w:p>
          <w:p w14:paraId="229B8E47" w14:textId="77777777" w:rsidR="0092708C" w:rsidRDefault="00151DDE" w:rsidP="00383AEF">
            <w:pPr>
              <w:rPr>
                <w:rFonts w:ascii="Arial" w:hAnsi="Arial" w:cs="Arial"/>
                <w:sz w:val="20"/>
              </w:rPr>
            </w:pPr>
            <w:r>
              <w:rPr>
                <w:rFonts w:ascii="Arial" w:hAnsi="Arial" w:cs="Arial"/>
                <w:sz w:val="20"/>
              </w:rPr>
              <w:t>Where</w:t>
            </w:r>
            <w:r w:rsidR="000B44EF">
              <w:rPr>
                <w:rFonts w:ascii="Arial" w:hAnsi="Arial" w:cs="Arial"/>
                <w:sz w:val="20"/>
              </w:rPr>
              <w:t xml:space="preserve"> to pass </w:t>
            </w:r>
            <w:r>
              <w:rPr>
                <w:rFonts w:ascii="Arial" w:hAnsi="Arial" w:cs="Arial"/>
                <w:sz w:val="20"/>
              </w:rPr>
              <w:t xml:space="preserve">subfields in the U-SIG field at Rx is not a concern of the U-SIG subclause. </w:t>
            </w:r>
            <w:r w:rsidR="00D77DFF">
              <w:rPr>
                <w:rFonts w:ascii="Arial" w:hAnsi="Arial" w:cs="Arial"/>
                <w:sz w:val="20"/>
              </w:rPr>
              <w:t xml:space="preserve">No text regarding Rx </w:t>
            </w:r>
            <w:proofErr w:type="spellStart"/>
            <w:r w:rsidR="00D77DFF">
              <w:rPr>
                <w:rFonts w:ascii="Arial" w:hAnsi="Arial" w:cs="Arial"/>
                <w:sz w:val="20"/>
              </w:rPr>
              <w:t>behavior</w:t>
            </w:r>
            <w:proofErr w:type="spellEnd"/>
            <w:r w:rsidR="00D77DFF">
              <w:rPr>
                <w:rFonts w:ascii="Arial" w:hAnsi="Arial" w:cs="Arial"/>
                <w:sz w:val="20"/>
              </w:rPr>
              <w:t xml:space="preserve"> is added.</w:t>
            </w:r>
          </w:p>
          <w:p w14:paraId="62C71B75" w14:textId="77777777" w:rsidR="00030677" w:rsidRDefault="00030677" w:rsidP="00383AEF">
            <w:pPr>
              <w:rPr>
                <w:rFonts w:ascii="Arial" w:hAnsi="Arial" w:cs="Arial"/>
                <w:sz w:val="20"/>
              </w:rPr>
            </w:pPr>
          </w:p>
          <w:p w14:paraId="626118F2" w14:textId="19E2CC41" w:rsidR="00030677" w:rsidRPr="001D296D" w:rsidRDefault="00030677" w:rsidP="00383AEF">
            <w:pPr>
              <w:rPr>
                <w:rFonts w:ascii="Arial" w:hAnsi="Arial" w:cs="Arial"/>
                <w:sz w:val="20"/>
              </w:rPr>
            </w:pPr>
            <w:r>
              <w:rPr>
                <w:rFonts w:ascii="Arial" w:hAnsi="Arial" w:cs="Arial"/>
                <w:sz w:val="20"/>
              </w:rPr>
              <w:t>Note to editor: This CID 4609 is also resolved in CID 4608. No additional change is needed.</w:t>
            </w:r>
          </w:p>
        </w:tc>
      </w:tr>
      <w:tr w:rsidR="00534C9B" w:rsidRPr="001D296D" w14:paraId="02EF5342" w14:textId="77777777" w:rsidTr="00520068">
        <w:trPr>
          <w:trHeight w:val="278"/>
        </w:trPr>
        <w:tc>
          <w:tcPr>
            <w:tcW w:w="661" w:type="dxa"/>
            <w:shd w:val="clear" w:color="auto" w:fill="auto"/>
          </w:tcPr>
          <w:p w14:paraId="3B0020F5" w14:textId="438B2393" w:rsidR="00534C9B" w:rsidRPr="00740496" w:rsidRDefault="00534C9B" w:rsidP="00534C9B">
            <w:pPr>
              <w:rPr>
                <w:rFonts w:ascii="Arial" w:hAnsi="Arial" w:cs="Arial"/>
                <w:sz w:val="20"/>
                <w:lang w:eastAsia="zh-CN"/>
              </w:rPr>
            </w:pPr>
            <w:r>
              <w:rPr>
                <w:rFonts w:ascii="Arial" w:hAnsi="Arial" w:cs="Arial"/>
                <w:sz w:val="20"/>
                <w:lang w:eastAsia="zh-CN"/>
              </w:rPr>
              <w:lastRenderedPageBreak/>
              <w:t>4669</w:t>
            </w:r>
          </w:p>
        </w:tc>
        <w:tc>
          <w:tcPr>
            <w:tcW w:w="1217" w:type="dxa"/>
            <w:shd w:val="clear" w:color="auto" w:fill="auto"/>
          </w:tcPr>
          <w:p w14:paraId="0EFD23CF" w14:textId="77D93037" w:rsidR="00534C9B" w:rsidRPr="001D296D" w:rsidRDefault="00534C9B" w:rsidP="00534C9B">
            <w:pPr>
              <w:rPr>
                <w:rFonts w:ascii="Arial" w:hAnsi="Arial" w:cs="Arial"/>
                <w:sz w:val="20"/>
                <w:lang w:val="en-US"/>
              </w:rPr>
            </w:pPr>
            <w:r>
              <w:rPr>
                <w:rFonts w:ascii="Arial" w:hAnsi="Arial" w:cs="Arial"/>
                <w:sz w:val="20"/>
              </w:rPr>
              <w:t>36.3.12.7</w:t>
            </w:r>
          </w:p>
        </w:tc>
        <w:tc>
          <w:tcPr>
            <w:tcW w:w="1161" w:type="dxa"/>
            <w:shd w:val="clear" w:color="auto" w:fill="auto"/>
          </w:tcPr>
          <w:p w14:paraId="205376A5" w14:textId="621B9F45" w:rsidR="00534C9B" w:rsidRPr="001D296D" w:rsidRDefault="00534C9B" w:rsidP="00534C9B">
            <w:pPr>
              <w:rPr>
                <w:rFonts w:ascii="Arial" w:hAnsi="Arial" w:cs="Arial"/>
                <w:sz w:val="20"/>
                <w:lang w:val="en-US"/>
              </w:rPr>
            </w:pPr>
            <w:r>
              <w:rPr>
                <w:rFonts w:ascii="Arial" w:hAnsi="Arial" w:cs="Arial"/>
                <w:sz w:val="20"/>
              </w:rPr>
              <w:t>410.40</w:t>
            </w:r>
          </w:p>
        </w:tc>
        <w:tc>
          <w:tcPr>
            <w:tcW w:w="1546" w:type="dxa"/>
            <w:shd w:val="clear" w:color="auto" w:fill="auto"/>
          </w:tcPr>
          <w:p w14:paraId="3CFB657E" w14:textId="58BA0C7B" w:rsidR="00534C9B" w:rsidRPr="001D296D" w:rsidRDefault="00534C9B" w:rsidP="00534C9B">
            <w:pPr>
              <w:rPr>
                <w:rFonts w:ascii="Arial" w:hAnsi="Arial" w:cs="Arial"/>
                <w:sz w:val="20"/>
              </w:rPr>
            </w:pPr>
            <w:r>
              <w:rPr>
                <w:rFonts w:ascii="Arial" w:hAnsi="Arial" w:cs="Arial"/>
                <w:sz w:val="20"/>
              </w:rPr>
              <w:t xml:space="preserve">"See the TXVECTOR parameter </w:t>
            </w:r>
            <w:proofErr w:type="spellStart"/>
            <w:r>
              <w:rPr>
                <w:rFonts w:ascii="Arial" w:hAnsi="Arial" w:cs="Arial"/>
                <w:sz w:val="20"/>
              </w:rPr>
              <w:t>xxxx</w:t>
            </w:r>
            <w:proofErr w:type="spellEnd"/>
            <w:r>
              <w:rPr>
                <w:rFonts w:ascii="Arial" w:hAnsi="Arial" w:cs="Arial"/>
                <w:sz w:val="20"/>
              </w:rPr>
              <w:t>" is weak since actually the PHY needs to populate this field with the TXVECTOR parameter provided by the MAC</w:t>
            </w:r>
          </w:p>
        </w:tc>
        <w:tc>
          <w:tcPr>
            <w:tcW w:w="1530" w:type="dxa"/>
            <w:shd w:val="clear" w:color="auto" w:fill="auto"/>
          </w:tcPr>
          <w:p w14:paraId="13716C8A" w14:textId="747DB288" w:rsidR="00534C9B" w:rsidRPr="001D296D" w:rsidRDefault="00534C9B" w:rsidP="00534C9B">
            <w:pPr>
              <w:rPr>
                <w:rFonts w:ascii="Arial" w:hAnsi="Arial" w:cs="Arial"/>
                <w:sz w:val="20"/>
              </w:rPr>
            </w:pPr>
            <w:r>
              <w:rPr>
                <w:rFonts w:ascii="Arial" w:hAnsi="Arial" w:cs="Arial"/>
                <w:sz w:val="20"/>
              </w:rPr>
              <w:t>Change "See" to "Set to". Ditto P422L63, BSS_COLOR in this table and at P418L37 and P423L8.</w:t>
            </w:r>
          </w:p>
        </w:tc>
        <w:tc>
          <w:tcPr>
            <w:tcW w:w="3690" w:type="dxa"/>
          </w:tcPr>
          <w:p w14:paraId="03DCA0BC" w14:textId="77777777" w:rsidR="00534C9B" w:rsidRDefault="00CF3971" w:rsidP="00534C9B">
            <w:pPr>
              <w:rPr>
                <w:rFonts w:ascii="Arial" w:hAnsi="Arial" w:cs="Arial"/>
                <w:sz w:val="20"/>
              </w:rPr>
            </w:pPr>
            <w:r>
              <w:rPr>
                <w:rFonts w:ascii="Arial" w:hAnsi="Arial" w:cs="Arial"/>
                <w:sz w:val="20"/>
              </w:rPr>
              <w:t>Revised.</w:t>
            </w:r>
          </w:p>
          <w:p w14:paraId="1D476390" w14:textId="77777777" w:rsidR="00CF3971" w:rsidRDefault="00CF3971" w:rsidP="00534C9B">
            <w:pPr>
              <w:rPr>
                <w:rFonts w:ascii="Arial" w:hAnsi="Arial" w:cs="Arial"/>
                <w:sz w:val="20"/>
              </w:rPr>
            </w:pPr>
            <w:r>
              <w:rPr>
                <w:rFonts w:ascii="Arial" w:hAnsi="Arial" w:cs="Arial"/>
                <w:sz w:val="20"/>
              </w:rPr>
              <w:t xml:space="preserve">Agree to the comment. Make the proposed change to the </w:t>
            </w:r>
            <w:proofErr w:type="spellStart"/>
            <w:r>
              <w:rPr>
                <w:rFonts w:ascii="Arial" w:hAnsi="Arial" w:cs="Arial"/>
                <w:sz w:val="20"/>
              </w:rPr>
              <w:t>BSS_color</w:t>
            </w:r>
            <w:proofErr w:type="spellEnd"/>
            <w:r>
              <w:rPr>
                <w:rFonts w:ascii="Arial" w:hAnsi="Arial" w:cs="Arial"/>
                <w:sz w:val="20"/>
              </w:rPr>
              <w:t xml:space="preserve"> subfield in the U-SIG field of EHT MU PPDU</w:t>
            </w:r>
            <w:r w:rsidR="00FA1D1C">
              <w:rPr>
                <w:rFonts w:ascii="Arial" w:hAnsi="Arial" w:cs="Arial"/>
                <w:sz w:val="20"/>
              </w:rPr>
              <w:t xml:space="preserve"> (Table 36-28)</w:t>
            </w:r>
            <w:r>
              <w:rPr>
                <w:rFonts w:ascii="Arial" w:hAnsi="Arial" w:cs="Arial"/>
                <w:sz w:val="20"/>
              </w:rPr>
              <w:t xml:space="preserve"> and EHT TB PPDU</w:t>
            </w:r>
            <w:r w:rsidR="00FA1D1C">
              <w:rPr>
                <w:rFonts w:ascii="Arial" w:hAnsi="Arial" w:cs="Arial"/>
                <w:sz w:val="20"/>
              </w:rPr>
              <w:t xml:space="preserve"> (Table 36-</w:t>
            </w:r>
            <w:r w:rsidR="000B22E7">
              <w:rPr>
                <w:rFonts w:ascii="Arial" w:hAnsi="Arial" w:cs="Arial"/>
                <w:sz w:val="20"/>
              </w:rPr>
              <w:t>31)</w:t>
            </w:r>
            <w:r>
              <w:rPr>
                <w:rFonts w:ascii="Arial" w:hAnsi="Arial" w:cs="Arial"/>
                <w:sz w:val="20"/>
              </w:rPr>
              <w:t>.</w:t>
            </w:r>
            <w:r w:rsidR="004C3ADE">
              <w:rPr>
                <w:rFonts w:ascii="Arial" w:hAnsi="Arial" w:cs="Arial"/>
                <w:sz w:val="20"/>
              </w:rPr>
              <w:t xml:space="preserve"> But for the U-SIG field of the ER preamble</w:t>
            </w:r>
            <w:r w:rsidR="000B22E7">
              <w:rPr>
                <w:rFonts w:ascii="Arial" w:hAnsi="Arial" w:cs="Arial"/>
                <w:sz w:val="20"/>
              </w:rPr>
              <w:t xml:space="preserve"> (Table 36-32)</w:t>
            </w:r>
            <w:r w:rsidR="004C3ADE">
              <w:rPr>
                <w:rFonts w:ascii="Arial" w:hAnsi="Arial" w:cs="Arial"/>
                <w:sz w:val="20"/>
              </w:rPr>
              <w:t xml:space="preserve">, the </w:t>
            </w:r>
            <w:r w:rsidR="00302E2A">
              <w:rPr>
                <w:rFonts w:ascii="Arial" w:hAnsi="Arial" w:cs="Arial"/>
                <w:sz w:val="20"/>
              </w:rPr>
              <w:t xml:space="preserve">TXVECTOR parameter </w:t>
            </w:r>
            <w:r w:rsidR="004C3ADE">
              <w:rPr>
                <w:rFonts w:ascii="Arial" w:hAnsi="Arial" w:cs="Arial"/>
                <w:sz w:val="20"/>
              </w:rPr>
              <w:t xml:space="preserve">BSS_COLOR </w:t>
            </w:r>
            <w:r w:rsidR="00302E2A">
              <w:rPr>
                <w:rFonts w:ascii="Arial" w:hAnsi="Arial" w:cs="Arial"/>
                <w:sz w:val="20"/>
              </w:rPr>
              <w:t xml:space="preserve">is undefined. </w:t>
            </w:r>
            <w:r w:rsidR="007B5BBE">
              <w:rPr>
                <w:rFonts w:ascii="Arial" w:hAnsi="Arial" w:cs="Arial"/>
                <w:sz w:val="20"/>
              </w:rPr>
              <w:t xml:space="preserve">Therefore, </w:t>
            </w:r>
            <w:r w:rsidR="00CB1E1B">
              <w:rPr>
                <w:rFonts w:ascii="Arial" w:hAnsi="Arial" w:cs="Arial"/>
                <w:sz w:val="20"/>
              </w:rPr>
              <w:t xml:space="preserve">delete </w:t>
            </w:r>
            <w:r w:rsidR="000B22E7">
              <w:rPr>
                <w:rFonts w:ascii="Arial" w:hAnsi="Arial" w:cs="Arial"/>
                <w:sz w:val="20"/>
              </w:rPr>
              <w:t>the original reference to the TXVECTOR parameter BSS_COLOR.</w:t>
            </w:r>
          </w:p>
          <w:p w14:paraId="201DC593" w14:textId="77777777" w:rsidR="000B22E7" w:rsidRDefault="000B22E7" w:rsidP="00534C9B">
            <w:pPr>
              <w:rPr>
                <w:rFonts w:ascii="Arial" w:hAnsi="Arial" w:cs="Arial"/>
                <w:sz w:val="20"/>
              </w:rPr>
            </w:pPr>
          </w:p>
          <w:p w14:paraId="015DB4D7" w14:textId="3D845B0B" w:rsidR="000B22E7" w:rsidRPr="001D296D" w:rsidRDefault="000B22E7" w:rsidP="00534C9B">
            <w:pPr>
              <w:rPr>
                <w:rFonts w:ascii="Arial" w:hAnsi="Arial" w:cs="Arial"/>
                <w:sz w:val="20"/>
              </w:rPr>
            </w:pPr>
            <w:r>
              <w:rPr>
                <w:rFonts w:ascii="Arial" w:hAnsi="Arial" w:cs="Arial"/>
                <w:sz w:val="20"/>
              </w:rPr>
              <w:t>Note to editor: Th</w:t>
            </w:r>
            <w:r w:rsidR="0085165B">
              <w:rPr>
                <w:rFonts w:ascii="Arial" w:hAnsi="Arial" w:cs="Arial"/>
                <w:sz w:val="20"/>
              </w:rPr>
              <w:t>is CID 4669 is also resolved in CID 4608. No additional change is needed.</w:t>
            </w:r>
          </w:p>
        </w:tc>
      </w:tr>
      <w:tr w:rsidR="00F076BF" w:rsidRPr="001D296D" w14:paraId="14F7938A" w14:textId="77777777" w:rsidTr="00520068">
        <w:trPr>
          <w:trHeight w:val="278"/>
        </w:trPr>
        <w:tc>
          <w:tcPr>
            <w:tcW w:w="661" w:type="dxa"/>
            <w:shd w:val="clear" w:color="auto" w:fill="auto"/>
          </w:tcPr>
          <w:p w14:paraId="224AC8AC" w14:textId="2086F3BC" w:rsidR="00F076BF" w:rsidRDefault="00F076BF" w:rsidP="00F076BF">
            <w:pPr>
              <w:rPr>
                <w:rFonts w:ascii="Arial" w:hAnsi="Arial" w:cs="Arial"/>
                <w:sz w:val="20"/>
                <w:lang w:eastAsia="zh-CN"/>
              </w:rPr>
            </w:pPr>
            <w:r>
              <w:rPr>
                <w:rFonts w:ascii="Arial" w:hAnsi="Arial" w:cs="Arial"/>
                <w:sz w:val="20"/>
                <w:lang w:eastAsia="zh-CN"/>
              </w:rPr>
              <w:t>5477</w:t>
            </w:r>
          </w:p>
        </w:tc>
        <w:tc>
          <w:tcPr>
            <w:tcW w:w="1217" w:type="dxa"/>
            <w:shd w:val="clear" w:color="auto" w:fill="auto"/>
          </w:tcPr>
          <w:p w14:paraId="2A01214A" w14:textId="60D2A512" w:rsidR="00F076BF" w:rsidRDefault="00F076BF" w:rsidP="00F076BF">
            <w:pPr>
              <w:rPr>
                <w:rFonts w:ascii="Arial" w:hAnsi="Arial" w:cs="Arial"/>
                <w:sz w:val="20"/>
              </w:rPr>
            </w:pPr>
            <w:r>
              <w:rPr>
                <w:rFonts w:ascii="Arial" w:hAnsi="Arial" w:cs="Arial"/>
                <w:sz w:val="20"/>
              </w:rPr>
              <w:t>36.3.12.7</w:t>
            </w:r>
          </w:p>
        </w:tc>
        <w:tc>
          <w:tcPr>
            <w:tcW w:w="1161" w:type="dxa"/>
            <w:shd w:val="clear" w:color="auto" w:fill="auto"/>
          </w:tcPr>
          <w:p w14:paraId="0866CD35" w14:textId="0C137C42" w:rsidR="00F076BF" w:rsidRDefault="00F076BF" w:rsidP="00F076BF">
            <w:pPr>
              <w:rPr>
                <w:rFonts w:ascii="Arial" w:hAnsi="Arial" w:cs="Arial"/>
                <w:sz w:val="20"/>
              </w:rPr>
            </w:pPr>
            <w:r>
              <w:rPr>
                <w:rFonts w:ascii="Arial" w:hAnsi="Arial" w:cs="Arial"/>
                <w:sz w:val="20"/>
              </w:rPr>
              <w:t>418.33</w:t>
            </w:r>
          </w:p>
        </w:tc>
        <w:tc>
          <w:tcPr>
            <w:tcW w:w="1546" w:type="dxa"/>
            <w:shd w:val="clear" w:color="auto" w:fill="auto"/>
          </w:tcPr>
          <w:p w14:paraId="6ADB1C01" w14:textId="6292A5D9" w:rsidR="00F076BF" w:rsidRDefault="00F076BF" w:rsidP="00F076BF">
            <w:pPr>
              <w:rPr>
                <w:rFonts w:ascii="Arial" w:hAnsi="Arial" w:cs="Arial"/>
                <w:sz w:val="20"/>
              </w:rPr>
            </w:pPr>
            <w:r>
              <w:rPr>
                <w:rFonts w:ascii="Arial" w:hAnsi="Arial" w:cs="Arial"/>
                <w:sz w:val="20"/>
              </w:rPr>
              <w:t>UL/DL for EHT TB PPDU: Validate for 0</w:t>
            </w:r>
          </w:p>
        </w:tc>
        <w:tc>
          <w:tcPr>
            <w:tcW w:w="1530" w:type="dxa"/>
            <w:shd w:val="clear" w:color="auto" w:fill="auto"/>
          </w:tcPr>
          <w:p w14:paraId="72CE4394" w14:textId="2EF166AD" w:rsidR="00F076BF" w:rsidRDefault="00F076BF" w:rsidP="00F076BF">
            <w:pPr>
              <w:rPr>
                <w:rFonts w:ascii="Arial" w:hAnsi="Arial" w:cs="Arial"/>
                <w:sz w:val="20"/>
              </w:rPr>
            </w:pPr>
            <w:r>
              <w:rPr>
                <w:rFonts w:ascii="Arial" w:hAnsi="Arial" w:cs="Arial"/>
                <w:sz w:val="20"/>
              </w:rPr>
              <w:t>Add "Value 0 is Validate"</w:t>
            </w:r>
          </w:p>
        </w:tc>
        <w:tc>
          <w:tcPr>
            <w:tcW w:w="3690" w:type="dxa"/>
          </w:tcPr>
          <w:p w14:paraId="448B38CC" w14:textId="77777777" w:rsidR="00F076BF" w:rsidRDefault="00535986" w:rsidP="00F076BF">
            <w:pPr>
              <w:rPr>
                <w:rFonts w:ascii="Arial" w:hAnsi="Arial" w:cs="Arial"/>
                <w:sz w:val="20"/>
              </w:rPr>
            </w:pPr>
            <w:r>
              <w:rPr>
                <w:rFonts w:ascii="Arial" w:hAnsi="Arial" w:cs="Arial"/>
                <w:sz w:val="20"/>
              </w:rPr>
              <w:t>Revised.</w:t>
            </w:r>
          </w:p>
          <w:p w14:paraId="65874F60" w14:textId="77777777" w:rsidR="00535986" w:rsidRDefault="00535986" w:rsidP="00F076BF">
            <w:pPr>
              <w:rPr>
                <w:rFonts w:ascii="Arial" w:hAnsi="Arial" w:cs="Arial"/>
                <w:sz w:val="20"/>
              </w:rPr>
            </w:pPr>
            <w:r>
              <w:rPr>
                <w:rFonts w:ascii="Arial" w:hAnsi="Arial" w:cs="Arial"/>
                <w:sz w:val="20"/>
              </w:rPr>
              <w:t xml:space="preserve">Agree to the comment. Change the proposed solution to “A value of 0 </w:t>
            </w:r>
            <w:r w:rsidR="00C71B1C">
              <w:rPr>
                <w:rFonts w:ascii="Arial" w:hAnsi="Arial" w:cs="Arial"/>
                <w:sz w:val="20"/>
              </w:rPr>
              <w:t>is Validate.”</w:t>
            </w:r>
          </w:p>
          <w:p w14:paraId="12FD0C44" w14:textId="77777777" w:rsidR="00C71B1C" w:rsidRPr="001D296D" w:rsidRDefault="00C71B1C" w:rsidP="00C71B1C">
            <w:pPr>
              <w:rPr>
                <w:rFonts w:ascii="Arial" w:hAnsi="Arial" w:cs="Arial"/>
                <w:sz w:val="20"/>
              </w:rPr>
            </w:pPr>
          </w:p>
          <w:p w14:paraId="10CC3FE2" w14:textId="577DAC1E" w:rsidR="00C71B1C" w:rsidRPr="001D296D" w:rsidRDefault="00C71B1C" w:rsidP="00C71B1C">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5477</w:t>
            </w:r>
            <w:r w:rsidRPr="001D296D">
              <w:rPr>
                <w:rFonts w:ascii="Arial" w:hAnsi="Arial" w:cs="Arial"/>
                <w:i/>
                <w:iCs/>
                <w:sz w:val="20"/>
                <w:highlight w:val="yellow"/>
              </w:rPr>
              <w:t xml:space="preserve"> as shown in the following document</w:t>
            </w:r>
          </w:p>
          <w:p w14:paraId="06BB76E7" w14:textId="77777777" w:rsidR="00C71B1C" w:rsidRPr="001D296D" w:rsidRDefault="00C71B1C" w:rsidP="00C71B1C">
            <w:pPr>
              <w:rPr>
                <w:rFonts w:ascii="Arial" w:hAnsi="Arial" w:cs="Arial"/>
                <w:i/>
                <w:iCs/>
                <w:sz w:val="20"/>
                <w:highlight w:val="yellow"/>
              </w:rPr>
            </w:pPr>
          </w:p>
          <w:p w14:paraId="6E037049" w14:textId="2C71F25A" w:rsidR="00C71B1C" w:rsidRDefault="005F4E24" w:rsidP="00C71B1C">
            <w:pPr>
              <w:rPr>
                <w:rFonts w:ascii="Arial" w:hAnsi="Arial" w:cs="Arial"/>
                <w:sz w:val="20"/>
              </w:rPr>
            </w:pPr>
            <w:hyperlink r:id="rId13" w:history="1">
              <w:r w:rsidRPr="00613F9A">
                <w:rPr>
                  <w:rStyle w:val="Hyperlink"/>
                  <w:rFonts w:ascii="Arial" w:hAnsi="Arial" w:cs="Arial"/>
                  <w:i/>
                  <w:iCs/>
                  <w:sz w:val="20"/>
                  <w:highlight w:val="yellow"/>
                </w:rPr>
                <w:t>https://mentor.ieee.org/802.11/dcn/22/11-22-0078-02-00be-cc36-comment-resolution-on-u-sig-part-5.docx</w:t>
              </w:r>
            </w:hyperlink>
          </w:p>
        </w:tc>
      </w:tr>
      <w:tr w:rsidR="00316EDA" w:rsidRPr="001D296D" w14:paraId="530784B7" w14:textId="77777777" w:rsidTr="00520068">
        <w:trPr>
          <w:trHeight w:val="278"/>
        </w:trPr>
        <w:tc>
          <w:tcPr>
            <w:tcW w:w="661" w:type="dxa"/>
            <w:shd w:val="clear" w:color="auto" w:fill="auto"/>
          </w:tcPr>
          <w:p w14:paraId="1A325D48" w14:textId="27EC1AED" w:rsidR="00316EDA" w:rsidRDefault="00316EDA" w:rsidP="00316EDA">
            <w:pPr>
              <w:rPr>
                <w:rFonts w:ascii="Arial" w:hAnsi="Arial" w:cs="Arial"/>
                <w:sz w:val="20"/>
                <w:lang w:eastAsia="zh-CN"/>
              </w:rPr>
            </w:pPr>
            <w:r>
              <w:rPr>
                <w:rFonts w:ascii="Arial" w:hAnsi="Arial" w:cs="Arial"/>
                <w:sz w:val="20"/>
                <w:lang w:eastAsia="zh-CN"/>
              </w:rPr>
              <w:t>7204</w:t>
            </w:r>
          </w:p>
        </w:tc>
        <w:tc>
          <w:tcPr>
            <w:tcW w:w="1217" w:type="dxa"/>
            <w:shd w:val="clear" w:color="auto" w:fill="auto"/>
          </w:tcPr>
          <w:p w14:paraId="19315878" w14:textId="41F8FAB5" w:rsidR="00316EDA" w:rsidRDefault="00316EDA" w:rsidP="00316EDA">
            <w:pPr>
              <w:rPr>
                <w:rFonts w:ascii="Arial" w:hAnsi="Arial" w:cs="Arial"/>
                <w:sz w:val="20"/>
              </w:rPr>
            </w:pPr>
            <w:r>
              <w:rPr>
                <w:rFonts w:ascii="Arial" w:hAnsi="Arial" w:cs="Arial"/>
                <w:sz w:val="20"/>
              </w:rPr>
              <w:t>36.3.12.7</w:t>
            </w:r>
          </w:p>
        </w:tc>
        <w:tc>
          <w:tcPr>
            <w:tcW w:w="1161" w:type="dxa"/>
            <w:shd w:val="clear" w:color="auto" w:fill="auto"/>
          </w:tcPr>
          <w:p w14:paraId="151BA7BF" w14:textId="07B6D629" w:rsidR="00316EDA" w:rsidRDefault="00316EDA" w:rsidP="00316EDA">
            <w:pPr>
              <w:rPr>
                <w:rFonts w:ascii="Arial" w:hAnsi="Arial" w:cs="Arial"/>
                <w:sz w:val="20"/>
              </w:rPr>
            </w:pPr>
            <w:r>
              <w:rPr>
                <w:rFonts w:ascii="Arial" w:hAnsi="Arial" w:cs="Arial"/>
                <w:sz w:val="20"/>
              </w:rPr>
              <w:t>418.32</w:t>
            </w:r>
          </w:p>
        </w:tc>
        <w:tc>
          <w:tcPr>
            <w:tcW w:w="1546" w:type="dxa"/>
            <w:shd w:val="clear" w:color="auto" w:fill="auto"/>
          </w:tcPr>
          <w:p w14:paraId="60FF0E0C" w14:textId="0C42A5A9" w:rsidR="00316EDA" w:rsidRDefault="00316EDA" w:rsidP="00316EDA">
            <w:pPr>
              <w:rPr>
                <w:rFonts w:ascii="Arial" w:hAnsi="Arial" w:cs="Arial"/>
                <w:sz w:val="20"/>
              </w:rPr>
            </w:pPr>
            <w:r>
              <w:rPr>
                <w:rFonts w:ascii="Arial" w:hAnsi="Arial" w:cs="Arial"/>
                <w:sz w:val="20"/>
              </w:rPr>
              <w:t>UL/DL field is described as "Set to 1 to indicate that the PPDU is addressed to the AP.". Since this is a TB PPDU, this will always be the case. Wouldn't it be better to define it as a Validate bit in this case?</w:t>
            </w:r>
          </w:p>
        </w:tc>
        <w:tc>
          <w:tcPr>
            <w:tcW w:w="1530" w:type="dxa"/>
            <w:shd w:val="clear" w:color="auto" w:fill="auto"/>
          </w:tcPr>
          <w:p w14:paraId="33CABD06" w14:textId="73D9F1CC" w:rsidR="00316EDA" w:rsidRDefault="00316EDA" w:rsidP="00316EDA">
            <w:pPr>
              <w:rPr>
                <w:rFonts w:ascii="Arial" w:hAnsi="Arial" w:cs="Arial"/>
                <w:sz w:val="20"/>
              </w:rPr>
            </w:pPr>
            <w:r>
              <w:rPr>
                <w:rFonts w:ascii="Arial" w:hAnsi="Arial" w:cs="Arial"/>
                <w:sz w:val="20"/>
              </w:rPr>
              <w:t>Make B6 Validate for TB PPDU</w:t>
            </w:r>
          </w:p>
        </w:tc>
        <w:tc>
          <w:tcPr>
            <w:tcW w:w="3690" w:type="dxa"/>
          </w:tcPr>
          <w:p w14:paraId="20C8B1CF" w14:textId="77777777" w:rsidR="00316EDA" w:rsidRDefault="00C71B1C" w:rsidP="00316EDA">
            <w:pPr>
              <w:rPr>
                <w:rFonts w:ascii="Arial" w:hAnsi="Arial" w:cs="Arial"/>
                <w:sz w:val="20"/>
              </w:rPr>
            </w:pPr>
            <w:r>
              <w:rPr>
                <w:rFonts w:ascii="Arial" w:hAnsi="Arial" w:cs="Arial"/>
                <w:sz w:val="20"/>
              </w:rPr>
              <w:t>Revised.</w:t>
            </w:r>
          </w:p>
          <w:p w14:paraId="1025848B" w14:textId="77777777" w:rsidR="00576DAF" w:rsidRDefault="00576DAF" w:rsidP="00316EDA">
            <w:pPr>
              <w:rPr>
                <w:rFonts w:ascii="Arial" w:hAnsi="Arial" w:cs="Arial"/>
                <w:sz w:val="20"/>
              </w:rPr>
            </w:pPr>
            <w:r>
              <w:rPr>
                <w:rFonts w:ascii="Arial" w:hAnsi="Arial" w:cs="Arial"/>
                <w:sz w:val="20"/>
              </w:rPr>
              <w:t>Agree to the comment. Add a sentence “A value of 0 is Validate.”</w:t>
            </w:r>
          </w:p>
          <w:p w14:paraId="4FF6273A" w14:textId="77777777" w:rsidR="00576DAF" w:rsidRDefault="00576DAF" w:rsidP="00316EDA">
            <w:pPr>
              <w:rPr>
                <w:rFonts w:ascii="Arial" w:hAnsi="Arial" w:cs="Arial"/>
                <w:sz w:val="20"/>
              </w:rPr>
            </w:pPr>
          </w:p>
          <w:p w14:paraId="03C260C8" w14:textId="67159CB8" w:rsidR="00576DAF" w:rsidRDefault="00576DAF" w:rsidP="00316EDA">
            <w:pPr>
              <w:rPr>
                <w:rFonts w:ascii="Arial" w:hAnsi="Arial" w:cs="Arial"/>
                <w:sz w:val="20"/>
              </w:rPr>
            </w:pPr>
            <w:r>
              <w:rPr>
                <w:rFonts w:ascii="Arial" w:hAnsi="Arial" w:cs="Arial"/>
                <w:sz w:val="20"/>
              </w:rPr>
              <w:t xml:space="preserve">Note to editor: This CID 7204 has same resolution to CID 5477. No additional </w:t>
            </w:r>
            <w:r w:rsidR="0078581B">
              <w:rPr>
                <w:rFonts w:ascii="Arial" w:hAnsi="Arial" w:cs="Arial"/>
                <w:sz w:val="20"/>
              </w:rPr>
              <w:t>change is needed.</w:t>
            </w:r>
          </w:p>
        </w:tc>
      </w:tr>
    </w:tbl>
    <w:p w14:paraId="36A61C2C" w14:textId="77777777" w:rsidR="00F53A78" w:rsidRDefault="00F53A78" w:rsidP="00F53A78">
      <w:pPr>
        <w:pStyle w:val="BodyText0"/>
        <w:kinsoku w:val="0"/>
        <w:overflowPunct w:val="0"/>
        <w:spacing w:before="9"/>
        <w:rPr>
          <w:sz w:val="17"/>
          <w:szCs w:val="17"/>
        </w:rPr>
      </w:pPr>
    </w:p>
    <w:p w14:paraId="1D93A76B" w14:textId="77777777" w:rsidR="00F53A78" w:rsidRDefault="00F53A78" w:rsidP="00F53A78">
      <w:pPr>
        <w:rPr>
          <w:b/>
          <w:i/>
          <w:sz w:val="22"/>
          <w:szCs w:val="22"/>
        </w:rPr>
      </w:pPr>
      <w:r w:rsidRPr="004B2833">
        <w:rPr>
          <w:b/>
          <w:i/>
          <w:sz w:val="22"/>
          <w:szCs w:val="22"/>
          <w:highlight w:val="yellow"/>
        </w:rPr>
        <w:t xml:space="preserve">Instructions to the editor: </w:t>
      </w:r>
    </w:p>
    <w:p w14:paraId="448A68C5" w14:textId="430A5143" w:rsidR="00F53A78" w:rsidRPr="0082172C" w:rsidRDefault="00F53A78" w:rsidP="00F53A78">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86165B">
        <w:rPr>
          <w:b/>
          <w:sz w:val="20"/>
          <w:highlight w:val="yellow"/>
          <w:lang w:eastAsia="zh-CN"/>
        </w:rPr>
        <w:t>5</w:t>
      </w:r>
      <w:r w:rsidR="00842CD8">
        <w:rPr>
          <w:b/>
          <w:sz w:val="20"/>
          <w:highlight w:val="yellow"/>
          <w:lang w:eastAsia="zh-CN"/>
        </w:rPr>
        <w:t>58</w:t>
      </w:r>
      <w:r>
        <w:rPr>
          <w:b/>
          <w:sz w:val="20"/>
          <w:highlight w:val="yellow"/>
          <w:lang w:eastAsia="zh-CN"/>
        </w:rPr>
        <w:t>L</w:t>
      </w:r>
      <w:r w:rsidR="0086165B">
        <w:rPr>
          <w:b/>
          <w:sz w:val="20"/>
          <w:highlight w:val="yellow"/>
          <w:lang w:eastAsia="zh-CN"/>
        </w:rPr>
        <w:t>32-L4</w:t>
      </w:r>
      <w:r w:rsidR="002F784C">
        <w:rPr>
          <w:b/>
          <w:sz w:val="20"/>
          <w:highlight w:val="yellow"/>
          <w:lang w:eastAsia="zh-CN"/>
        </w:rPr>
        <w:t>4</w:t>
      </w:r>
      <w:r w:rsidRPr="0082172C">
        <w:rPr>
          <w:b/>
          <w:sz w:val="20"/>
          <w:highlight w:val="yellow"/>
          <w:lang w:eastAsia="zh-CN"/>
        </w:rPr>
        <w:t xml:space="preserve"> </w:t>
      </w:r>
      <w:r>
        <w:rPr>
          <w:b/>
          <w:sz w:val="20"/>
          <w:highlight w:val="yellow"/>
          <w:lang w:eastAsia="zh-CN"/>
        </w:rPr>
        <w:t>in 802.11be spec draft D1.</w:t>
      </w:r>
      <w:r w:rsidR="00842CD8">
        <w:rPr>
          <w:b/>
          <w:sz w:val="20"/>
          <w:highlight w:val="yellow"/>
          <w:lang w:eastAsia="zh-CN"/>
        </w:rPr>
        <w:t>4</w:t>
      </w:r>
      <w:r>
        <w:rPr>
          <w:b/>
          <w:sz w:val="20"/>
          <w:highlight w:val="yellow"/>
          <w:lang w:eastAsia="zh-CN"/>
        </w:rPr>
        <w:t xml:space="preserve"> (original P</w:t>
      </w:r>
      <w:r w:rsidR="002F784C">
        <w:rPr>
          <w:b/>
          <w:sz w:val="20"/>
          <w:highlight w:val="yellow"/>
          <w:lang w:eastAsia="zh-CN"/>
        </w:rPr>
        <w:t>410</w:t>
      </w:r>
      <w:r>
        <w:rPr>
          <w:b/>
          <w:sz w:val="20"/>
          <w:highlight w:val="yellow"/>
          <w:lang w:eastAsia="zh-CN"/>
        </w:rPr>
        <w:t>L</w:t>
      </w:r>
      <w:r w:rsidR="00DF7A1B">
        <w:rPr>
          <w:b/>
          <w:sz w:val="20"/>
          <w:highlight w:val="yellow"/>
          <w:lang w:eastAsia="zh-CN"/>
        </w:rPr>
        <w:t>32-L43</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w:t>
      </w:r>
      <w:r w:rsidR="00DF7A1B">
        <w:rPr>
          <w:b/>
          <w:sz w:val="20"/>
          <w:highlight w:val="yellow"/>
          <w:lang w:eastAsia="zh-CN"/>
        </w:rPr>
        <w:t>4608, 4609</w:t>
      </w:r>
      <w:r w:rsidR="00CB1E1B">
        <w:rPr>
          <w:b/>
          <w:sz w:val="20"/>
          <w:highlight w:val="yellow"/>
          <w:lang w:eastAsia="zh-CN"/>
        </w:rPr>
        <w:t>, 4669</w:t>
      </w:r>
      <w:r w:rsidRPr="0082172C">
        <w:rPr>
          <w:b/>
          <w:sz w:val="20"/>
          <w:highlight w:val="yellow"/>
          <w:lang w:eastAsia="zh-CN"/>
        </w:rPr>
        <w:t>:</w:t>
      </w:r>
    </w:p>
    <w:p w14:paraId="56184C8A" w14:textId="30E5ACD9" w:rsidR="001347EA" w:rsidRDefault="001347EA" w:rsidP="009353EA">
      <w:pPr>
        <w:pStyle w:val="BodyText0"/>
        <w:kinsoku w:val="0"/>
        <w:overflowPunct w:val="0"/>
        <w:spacing w:before="9"/>
        <w:rPr>
          <w:sz w:val="17"/>
          <w:szCs w:val="17"/>
        </w:rPr>
      </w:pPr>
    </w:p>
    <w:p w14:paraId="4D901A20" w14:textId="77777777" w:rsidR="00FF1793" w:rsidRDefault="00FF1793" w:rsidP="00FF1793">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2C471B5D" w14:textId="77777777" w:rsidR="00FF1793" w:rsidRDefault="00FF1793" w:rsidP="00FF1793">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FF1793" w14:paraId="540C6464" w14:textId="77777777" w:rsidTr="00FF1793">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3EF17B2E" w14:textId="77777777" w:rsidR="00FF1793" w:rsidRDefault="00FF1793">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510F569F" w14:textId="77777777" w:rsidR="00FF1793" w:rsidRDefault="00FF1793">
            <w:pPr>
              <w:pStyle w:val="TableParagraph"/>
              <w:kinsoku w:val="0"/>
              <w:overflowPunct w:val="0"/>
              <w:spacing w:before="1" w:line="256" w:lineRule="auto"/>
              <w:rPr>
                <w:rFonts w:ascii="Arial" w:hAnsi="Arial" w:cs="Arial"/>
                <w:b/>
                <w:bCs/>
                <w:sz w:val="17"/>
                <w:szCs w:val="17"/>
              </w:rPr>
            </w:pPr>
          </w:p>
          <w:p w14:paraId="547AF378" w14:textId="77777777" w:rsidR="00FF1793" w:rsidRDefault="00FF1793">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BDB170B" w14:textId="77777777" w:rsidR="00FF1793" w:rsidRDefault="00FF1793">
            <w:pPr>
              <w:pStyle w:val="TableParagraph"/>
              <w:kinsoku w:val="0"/>
              <w:overflowPunct w:val="0"/>
              <w:spacing w:before="1" w:line="256" w:lineRule="auto"/>
              <w:rPr>
                <w:rFonts w:ascii="Arial" w:hAnsi="Arial" w:cs="Arial"/>
                <w:b/>
                <w:bCs/>
                <w:sz w:val="17"/>
                <w:szCs w:val="17"/>
              </w:rPr>
            </w:pPr>
          </w:p>
          <w:p w14:paraId="6F0FA94E" w14:textId="77777777" w:rsidR="00FF1793" w:rsidRDefault="00FF1793">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46DF0AE6" w14:textId="77777777" w:rsidR="00FF1793" w:rsidRDefault="00FF1793">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75B1F33E" w14:textId="77777777" w:rsidR="00FF1793" w:rsidRDefault="00FF1793">
            <w:pPr>
              <w:pStyle w:val="TableParagraph"/>
              <w:kinsoku w:val="0"/>
              <w:overflowPunct w:val="0"/>
              <w:spacing w:before="1" w:line="256" w:lineRule="auto"/>
              <w:rPr>
                <w:rFonts w:ascii="Arial" w:hAnsi="Arial" w:cs="Arial"/>
                <w:b/>
                <w:bCs/>
                <w:sz w:val="17"/>
                <w:szCs w:val="17"/>
              </w:rPr>
            </w:pPr>
          </w:p>
          <w:p w14:paraId="46CD7B9F" w14:textId="77777777" w:rsidR="00FF1793" w:rsidRDefault="00FF1793">
            <w:pPr>
              <w:pStyle w:val="TableParagraph"/>
              <w:kinsoku w:val="0"/>
              <w:overflowPunct w:val="0"/>
              <w:spacing w:line="256" w:lineRule="auto"/>
              <w:ind w:left="1340" w:right="1313"/>
              <w:jc w:val="center"/>
              <w:rPr>
                <w:b/>
                <w:bCs/>
                <w:sz w:val="18"/>
                <w:szCs w:val="18"/>
              </w:rPr>
            </w:pPr>
            <w:r>
              <w:rPr>
                <w:b/>
                <w:bCs/>
                <w:sz w:val="18"/>
                <w:szCs w:val="18"/>
              </w:rPr>
              <w:t>Description</w:t>
            </w:r>
          </w:p>
        </w:tc>
      </w:tr>
      <w:tr w:rsidR="00FF1793" w14:paraId="5E774373" w14:textId="77777777" w:rsidTr="00FF1793">
        <w:trPr>
          <w:trHeight w:val="1730"/>
        </w:trPr>
        <w:tc>
          <w:tcPr>
            <w:tcW w:w="1199" w:type="dxa"/>
            <w:tcBorders>
              <w:top w:val="nil"/>
              <w:left w:val="single" w:sz="12" w:space="0" w:color="000000"/>
              <w:bottom w:val="nil"/>
              <w:right w:val="single" w:sz="2" w:space="0" w:color="000000"/>
            </w:tcBorders>
          </w:tcPr>
          <w:p w14:paraId="2F2F972F" w14:textId="74CB2DCB" w:rsidR="00FF1793" w:rsidRDefault="00DC49FD" w:rsidP="00DC49FD">
            <w:pPr>
              <w:pStyle w:val="TableParagraph"/>
              <w:kinsoku w:val="0"/>
              <w:overflowPunct w:val="0"/>
              <w:spacing w:line="256" w:lineRule="auto"/>
              <w:jc w:val="center"/>
              <w:rPr>
                <w:sz w:val="18"/>
                <w:szCs w:val="18"/>
              </w:rPr>
            </w:pPr>
            <w:r>
              <w:rPr>
                <w:sz w:val="18"/>
                <w:szCs w:val="18"/>
              </w:rPr>
              <w:t>U-SIG-1</w:t>
            </w:r>
          </w:p>
        </w:tc>
        <w:tc>
          <w:tcPr>
            <w:tcW w:w="999" w:type="dxa"/>
            <w:tcBorders>
              <w:top w:val="single" w:sz="4" w:space="0" w:color="000000"/>
              <w:left w:val="single" w:sz="2" w:space="0" w:color="000000"/>
              <w:bottom w:val="single" w:sz="4" w:space="0" w:color="000000"/>
              <w:right w:val="single" w:sz="2" w:space="0" w:color="000000"/>
            </w:tcBorders>
            <w:hideMark/>
          </w:tcPr>
          <w:p w14:paraId="4FC7C109" w14:textId="77777777" w:rsidR="00FF1793" w:rsidRDefault="00FF1793">
            <w:pPr>
              <w:pStyle w:val="TableParagraph"/>
              <w:kinsoku w:val="0"/>
              <w:overflowPunct w:val="0"/>
              <w:spacing w:before="67" w:line="256" w:lineRule="auto"/>
              <w:ind w:left="130"/>
              <w:rPr>
                <w:sz w:val="18"/>
                <w:szCs w:val="18"/>
              </w:rPr>
            </w:pPr>
            <w:r>
              <w:rPr>
                <w:sz w:val="18"/>
                <w:szCs w:val="18"/>
              </w:rPr>
              <w:t>B6</w:t>
            </w:r>
          </w:p>
        </w:tc>
        <w:tc>
          <w:tcPr>
            <w:tcW w:w="2000" w:type="dxa"/>
            <w:tcBorders>
              <w:top w:val="single" w:sz="4" w:space="0" w:color="000000"/>
              <w:left w:val="single" w:sz="2" w:space="0" w:color="000000"/>
              <w:bottom w:val="single" w:sz="4" w:space="0" w:color="000000"/>
              <w:right w:val="single" w:sz="2" w:space="0" w:color="000000"/>
            </w:tcBorders>
            <w:hideMark/>
          </w:tcPr>
          <w:p w14:paraId="3D4563BE" w14:textId="77777777" w:rsidR="00FF1793" w:rsidRDefault="00FF1793">
            <w:pPr>
              <w:pStyle w:val="TableParagraph"/>
              <w:kinsoku w:val="0"/>
              <w:overflowPunct w:val="0"/>
              <w:spacing w:before="67" w:line="256" w:lineRule="auto"/>
              <w:ind w:left="131"/>
              <w:rPr>
                <w:sz w:val="18"/>
                <w:szCs w:val="18"/>
              </w:rPr>
            </w:pPr>
            <w:r>
              <w:rPr>
                <w:sz w:val="18"/>
                <w:szCs w:val="18"/>
              </w:rPr>
              <w:t>UL/DL</w:t>
            </w:r>
          </w:p>
        </w:tc>
        <w:tc>
          <w:tcPr>
            <w:tcW w:w="900" w:type="dxa"/>
            <w:tcBorders>
              <w:top w:val="single" w:sz="4" w:space="0" w:color="000000"/>
              <w:left w:val="single" w:sz="2" w:space="0" w:color="000000"/>
              <w:bottom w:val="single" w:sz="4" w:space="0" w:color="000000"/>
              <w:right w:val="single" w:sz="2" w:space="0" w:color="000000"/>
            </w:tcBorders>
            <w:hideMark/>
          </w:tcPr>
          <w:p w14:paraId="2A1031F6" w14:textId="77777777" w:rsidR="00FF1793" w:rsidRDefault="00FF1793">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4" w:space="0" w:color="000000"/>
              <w:right w:val="single" w:sz="12" w:space="0" w:color="000000"/>
            </w:tcBorders>
            <w:hideMark/>
          </w:tcPr>
          <w:p w14:paraId="4A597E36" w14:textId="3CD2D3FC" w:rsidR="00FF1793" w:rsidRDefault="00FF1793">
            <w:pPr>
              <w:pStyle w:val="TableParagraph"/>
              <w:kinsoku w:val="0"/>
              <w:overflowPunct w:val="0"/>
              <w:spacing w:before="72" w:line="230" w:lineRule="auto"/>
              <w:ind w:left="118" w:right="146"/>
              <w:rPr>
                <w:color w:val="000000"/>
                <w:sz w:val="18"/>
                <w:szCs w:val="18"/>
              </w:rPr>
            </w:pPr>
            <w:r>
              <w:rPr>
                <w:color w:val="208A20"/>
                <w:sz w:val="18"/>
                <w:szCs w:val="18"/>
                <w:u w:val="single"/>
              </w:rPr>
              <w:t>(#5410)</w:t>
            </w:r>
            <w:r>
              <w:rPr>
                <w:color w:val="000000"/>
                <w:sz w:val="18"/>
                <w:szCs w:val="18"/>
              </w:rPr>
              <w:t>Indicates whether the PPDU is sent in</w:t>
            </w:r>
            <w:r>
              <w:rPr>
                <w:color w:val="000000"/>
                <w:spacing w:val="-42"/>
                <w:sz w:val="18"/>
                <w:szCs w:val="18"/>
              </w:rPr>
              <w:t xml:space="preserve"> </w:t>
            </w:r>
            <w:r>
              <w:rPr>
                <w:color w:val="000000"/>
                <w:sz w:val="18"/>
                <w:szCs w:val="18"/>
              </w:rPr>
              <w:t>UL</w:t>
            </w:r>
            <w:r>
              <w:rPr>
                <w:color w:val="000000"/>
                <w:spacing w:val="-2"/>
                <w:sz w:val="18"/>
                <w:szCs w:val="18"/>
              </w:rPr>
              <w:t xml:space="preserve"> </w:t>
            </w:r>
            <w:r>
              <w:rPr>
                <w:color w:val="000000"/>
                <w:sz w:val="18"/>
                <w:szCs w:val="18"/>
              </w:rPr>
              <w:t>or</w:t>
            </w:r>
            <w:r>
              <w:rPr>
                <w:color w:val="000000"/>
                <w:spacing w:val="-1"/>
                <w:sz w:val="18"/>
                <w:szCs w:val="18"/>
              </w:rPr>
              <w:t xml:space="preserve"> </w:t>
            </w:r>
            <w:r>
              <w:rPr>
                <w:color w:val="000000"/>
                <w:sz w:val="18"/>
                <w:szCs w:val="18"/>
              </w:rPr>
              <w:t>DL.</w:t>
            </w:r>
            <w:ins w:id="0" w:author="Alice Chen" w:date="2022-01-13T15:33:00Z">
              <w:r w:rsidR="004E78C0">
                <w:rPr>
                  <w:color w:val="000000"/>
                  <w:sz w:val="18"/>
                  <w:szCs w:val="18"/>
                </w:rPr>
                <w:t xml:space="preserve"> </w:t>
              </w:r>
              <w:r w:rsidR="004E78C0">
                <w:rPr>
                  <w:sz w:val="18"/>
                  <w:szCs w:val="18"/>
                </w:rPr>
                <w:t>Set to the TXVECTOR parameter</w:t>
              </w:r>
              <w:r w:rsidR="004E78C0">
                <w:rPr>
                  <w:spacing w:val="-42"/>
                  <w:sz w:val="18"/>
                  <w:szCs w:val="18"/>
                </w:rPr>
                <w:t xml:space="preserve"> </w:t>
              </w:r>
              <w:r w:rsidR="004E78C0">
                <w:rPr>
                  <w:sz w:val="18"/>
                  <w:szCs w:val="18"/>
                </w:rPr>
                <w:t>UPLINK_FLAG.</w:t>
              </w:r>
            </w:ins>
          </w:p>
          <w:p w14:paraId="664BC145" w14:textId="378AE6DE" w:rsidR="00FF1793" w:rsidRDefault="00FF1793">
            <w:pPr>
              <w:pStyle w:val="TableParagraph"/>
              <w:kinsoku w:val="0"/>
              <w:overflowPunct w:val="0"/>
              <w:spacing w:before="34" w:line="252" w:lineRule="auto"/>
              <w:ind w:left="512"/>
              <w:rPr>
                <w:sz w:val="18"/>
                <w:szCs w:val="18"/>
              </w:rPr>
            </w:pPr>
            <w:del w:id="1" w:author="Alice Chen" w:date="2022-01-13T15:33:00Z">
              <w:r w:rsidDel="004E78C0">
                <w:rPr>
                  <w:sz w:val="18"/>
                  <w:szCs w:val="18"/>
                </w:rPr>
                <w:delText>Set</w:delText>
              </w:r>
              <w:r w:rsidDel="004E78C0">
                <w:rPr>
                  <w:spacing w:val="17"/>
                  <w:sz w:val="18"/>
                  <w:szCs w:val="18"/>
                </w:rPr>
                <w:delText xml:space="preserve"> </w:delText>
              </w:r>
              <w:r w:rsidDel="004E78C0">
                <w:rPr>
                  <w:sz w:val="18"/>
                  <w:szCs w:val="18"/>
                </w:rPr>
                <w:delText>to</w:delText>
              </w:r>
            </w:del>
            <w:ins w:id="2" w:author="Alice Chen" w:date="2022-01-13T15:33:00Z">
              <w:r w:rsidR="004E78C0">
                <w:rPr>
                  <w:sz w:val="18"/>
                  <w:szCs w:val="18"/>
                </w:rPr>
                <w:t>A value of</w:t>
              </w:r>
            </w:ins>
            <w:r>
              <w:rPr>
                <w:spacing w:val="18"/>
                <w:sz w:val="18"/>
                <w:szCs w:val="18"/>
              </w:rPr>
              <w:t xml:space="preserve"> </w:t>
            </w:r>
            <w:r>
              <w:rPr>
                <w:sz w:val="18"/>
                <w:szCs w:val="18"/>
              </w:rPr>
              <w:t>1</w:t>
            </w:r>
            <w:r>
              <w:rPr>
                <w:spacing w:val="19"/>
                <w:sz w:val="18"/>
                <w:szCs w:val="18"/>
              </w:rPr>
              <w:t xml:space="preserve"> </w:t>
            </w:r>
            <w:del w:id="3" w:author="Alice Chen" w:date="2022-02-07T17:07:00Z">
              <w:r w:rsidDel="00913E42">
                <w:rPr>
                  <w:sz w:val="18"/>
                  <w:szCs w:val="18"/>
                </w:rPr>
                <w:delText>if</w:delText>
              </w:r>
              <w:r w:rsidDel="00913E42">
                <w:rPr>
                  <w:spacing w:val="17"/>
                  <w:sz w:val="18"/>
                  <w:szCs w:val="18"/>
                </w:rPr>
                <w:delText xml:space="preserve"> </w:delText>
              </w:r>
            </w:del>
            <w:ins w:id="4" w:author="Alice Chen" w:date="2022-02-07T17:07:00Z">
              <w:r w:rsidR="00913E42">
                <w:rPr>
                  <w:sz w:val="18"/>
                  <w:szCs w:val="18"/>
                </w:rPr>
                <w:t>indicates</w:t>
              </w:r>
              <w:r w:rsidR="00913E42">
                <w:rPr>
                  <w:spacing w:val="17"/>
                  <w:sz w:val="18"/>
                  <w:szCs w:val="18"/>
                </w:rPr>
                <w:t xml:space="preserve"> </w:t>
              </w:r>
            </w:ins>
            <w:r>
              <w:rPr>
                <w:sz w:val="18"/>
                <w:szCs w:val="18"/>
              </w:rPr>
              <w:t>the</w:t>
            </w:r>
            <w:r>
              <w:rPr>
                <w:spacing w:val="19"/>
                <w:sz w:val="18"/>
                <w:szCs w:val="18"/>
              </w:rPr>
              <w:t xml:space="preserve"> </w:t>
            </w:r>
            <w:r>
              <w:rPr>
                <w:sz w:val="18"/>
                <w:szCs w:val="18"/>
              </w:rPr>
              <w:t>PPDU</w:t>
            </w:r>
            <w:r>
              <w:rPr>
                <w:spacing w:val="18"/>
                <w:sz w:val="18"/>
                <w:szCs w:val="18"/>
              </w:rPr>
              <w:t xml:space="preserve"> </w:t>
            </w:r>
            <w:r>
              <w:rPr>
                <w:sz w:val="18"/>
                <w:szCs w:val="18"/>
              </w:rPr>
              <w:t>is</w:t>
            </w:r>
            <w:r>
              <w:rPr>
                <w:spacing w:val="18"/>
                <w:sz w:val="18"/>
                <w:szCs w:val="18"/>
              </w:rPr>
              <w:t xml:space="preserve"> </w:t>
            </w:r>
            <w:r>
              <w:rPr>
                <w:sz w:val="18"/>
                <w:szCs w:val="18"/>
              </w:rPr>
              <w:t>addressed</w:t>
            </w:r>
            <w:r>
              <w:rPr>
                <w:spacing w:val="18"/>
                <w:sz w:val="18"/>
                <w:szCs w:val="18"/>
              </w:rPr>
              <w:t xml:space="preserve"> </w:t>
            </w:r>
            <w:r>
              <w:rPr>
                <w:sz w:val="18"/>
                <w:szCs w:val="18"/>
              </w:rPr>
              <w:t>to</w:t>
            </w:r>
            <w:r>
              <w:rPr>
                <w:spacing w:val="19"/>
                <w:sz w:val="18"/>
                <w:szCs w:val="18"/>
              </w:rPr>
              <w:t xml:space="preserve"> </w:t>
            </w:r>
            <w:r>
              <w:rPr>
                <w:sz w:val="18"/>
                <w:szCs w:val="18"/>
              </w:rPr>
              <w:t>an</w:t>
            </w:r>
            <w:ins w:id="5" w:author="Alice Chen" w:date="2022-01-20T07:33:00Z">
              <w:r w:rsidR="00074745">
                <w:rPr>
                  <w:sz w:val="18"/>
                  <w:szCs w:val="18"/>
                </w:rPr>
                <w:t xml:space="preserve"> </w:t>
              </w:r>
            </w:ins>
            <w:r>
              <w:rPr>
                <w:spacing w:val="-42"/>
                <w:sz w:val="18"/>
                <w:szCs w:val="18"/>
              </w:rPr>
              <w:t xml:space="preserve"> </w:t>
            </w:r>
            <w:r>
              <w:rPr>
                <w:sz w:val="18"/>
                <w:szCs w:val="18"/>
              </w:rPr>
              <w:t>AP.</w:t>
            </w:r>
          </w:p>
          <w:p w14:paraId="0342643D" w14:textId="375A8480" w:rsidR="00FF1793" w:rsidRDefault="00FF1793">
            <w:pPr>
              <w:pStyle w:val="TableParagraph"/>
              <w:kinsoku w:val="0"/>
              <w:overflowPunct w:val="0"/>
              <w:spacing w:before="41" w:line="256" w:lineRule="auto"/>
              <w:ind w:left="512"/>
              <w:rPr>
                <w:sz w:val="18"/>
                <w:szCs w:val="18"/>
              </w:rPr>
            </w:pPr>
            <w:del w:id="6" w:author="Alice Chen" w:date="2022-01-13T15:33:00Z">
              <w:r w:rsidDel="004E78C0">
                <w:rPr>
                  <w:sz w:val="18"/>
                  <w:szCs w:val="18"/>
                </w:rPr>
                <w:delText>Set</w:delText>
              </w:r>
              <w:r w:rsidDel="004E78C0">
                <w:rPr>
                  <w:spacing w:val="-4"/>
                  <w:sz w:val="18"/>
                  <w:szCs w:val="18"/>
                </w:rPr>
                <w:delText xml:space="preserve"> </w:delText>
              </w:r>
              <w:r w:rsidDel="004E78C0">
                <w:rPr>
                  <w:sz w:val="18"/>
                  <w:szCs w:val="18"/>
                </w:rPr>
                <w:delText>to</w:delText>
              </w:r>
            </w:del>
            <w:ins w:id="7" w:author="Alice Chen" w:date="2022-01-13T15:33:00Z">
              <w:r w:rsidR="004E78C0">
                <w:rPr>
                  <w:sz w:val="18"/>
                  <w:szCs w:val="18"/>
                </w:rPr>
                <w:t>A value of</w:t>
              </w:r>
            </w:ins>
            <w:r>
              <w:rPr>
                <w:spacing w:val="-3"/>
                <w:sz w:val="18"/>
                <w:szCs w:val="18"/>
              </w:rPr>
              <w:t xml:space="preserve"> </w:t>
            </w:r>
            <w:r>
              <w:rPr>
                <w:sz w:val="18"/>
                <w:szCs w:val="18"/>
              </w:rPr>
              <w:t>0</w:t>
            </w:r>
            <w:r>
              <w:rPr>
                <w:spacing w:val="-4"/>
                <w:sz w:val="18"/>
                <w:szCs w:val="18"/>
              </w:rPr>
              <w:t xml:space="preserve"> </w:t>
            </w:r>
            <w:del w:id="8" w:author="Alice Chen" w:date="2022-02-07T17:07:00Z">
              <w:r w:rsidDel="00913E42">
                <w:rPr>
                  <w:sz w:val="18"/>
                  <w:szCs w:val="18"/>
                </w:rPr>
                <w:delText>otherwise</w:delText>
              </w:r>
            </w:del>
            <w:ins w:id="9" w:author="Alice Chen" w:date="2022-02-07T17:07:00Z">
              <w:r w:rsidR="00913E42">
                <w:rPr>
                  <w:sz w:val="18"/>
                  <w:szCs w:val="18"/>
                </w:rPr>
                <w:t>indicates the PPDU is addressed to a non-AP STA</w:t>
              </w:r>
            </w:ins>
            <w:r>
              <w:rPr>
                <w:sz w:val="18"/>
                <w:szCs w:val="18"/>
              </w:rPr>
              <w:t>.</w:t>
            </w:r>
          </w:p>
          <w:p w14:paraId="250C286A" w14:textId="286866C1" w:rsidR="00FF1793" w:rsidRDefault="00FF1793">
            <w:pPr>
              <w:pStyle w:val="TableParagraph"/>
              <w:kinsoku w:val="0"/>
              <w:overflowPunct w:val="0"/>
              <w:spacing w:before="60" w:line="228" w:lineRule="auto"/>
              <w:ind w:left="118" w:right="1151"/>
              <w:rPr>
                <w:sz w:val="18"/>
                <w:szCs w:val="18"/>
              </w:rPr>
            </w:pPr>
            <w:del w:id="10" w:author="Alice Chen" w:date="2022-01-13T15:32:00Z">
              <w:r w:rsidDel="00672171">
                <w:rPr>
                  <w:sz w:val="18"/>
                  <w:szCs w:val="18"/>
                </w:rPr>
                <w:delText>See the TXVECTOR parameter</w:delText>
              </w:r>
              <w:r w:rsidDel="00672171">
                <w:rPr>
                  <w:spacing w:val="-42"/>
                  <w:sz w:val="18"/>
                  <w:szCs w:val="18"/>
                </w:rPr>
                <w:delText xml:space="preserve"> </w:delText>
              </w:r>
              <w:r w:rsidDel="00672171">
                <w:rPr>
                  <w:sz w:val="18"/>
                  <w:szCs w:val="18"/>
                </w:rPr>
                <w:delText>UPLINK_FLAG.</w:delText>
              </w:r>
            </w:del>
          </w:p>
        </w:tc>
      </w:tr>
      <w:tr w:rsidR="00FF1793" w14:paraId="470647B3" w14:textId="77777777" w:rsidTr="00FF1793">
        <w:trPr>
          <w:trHeight w:val="750"/>
        </w:trPr>
        <w:tc>
          <w:tcPr>
            <w:tcW w:w="1199" w:type="dxa"/>
            <w:tcBorders>
              <w:top w:val="nil"/>
              <w:left w:val="single" w:sz="12" w:space="0" w:color="000000"/>
              <w:bottom w:val="nil"/>
              <w:right w:val="single" w:sz="2" w:space="0" w:color="000000"/>
            </w:tcBorders>
          </w:tcPr>
          <w:p w14:paraId="20637490" w14:textId="77777777" w:rsidR="00FF1793" w:rsidRDefault="00FF1793">
            <w:pPr>
              <w:pStyle w:val="TableParagraph"/>
              <w:kinsoku w:val="0"/>
              <w:overflowPunct w:val="0"/>
              <w:spacing w:line="256" w:lineRule="auto"/>
              <w:rPr>
                <w:sz w:val="18"/>
                <w:szCs w:val="18"/>
              </w:rPr>
            </w:pPr>
          </w:p>
        </w:tc>
        <w:tc>
          <w:tcPr>
            <w:tcW w:w="999" w:type="dxa"/>
            <w:tcBorders>
              <w:top w:val="single" w:sz="4" w:space="0" w:color="000000"/>
              <w:left w:val="single" w:sz="2" w:space="0" w:color="000000"/>
              <w:bottom w:val="single" w:sz="4" w:space="0" w:color="000000"/>
              <w:right w:val="single" w:sz="2" w:space="0" w:color="000000"/>
            </w:tcBorders>
            <w:hideMark/>
          </w:tcPr>
          <w:p w14:paraId="227B6D5D" w14:textId="77777777" w:rsidR="00FF1793" w:rsidRDefault="00FF1793">
            <w:pPr>
              <w:pStyle w:val="TableParagraph"/>
              <w:kinsoku w:val="0"/>
              <w:overflowPunct w:val="0"/>
              <w:spacing w:before="67" w:line="256" w:lineRule="auto"/>
              <w:ind w:left="130"/>
              <w:rPr>
                <w:sz w:val="18"/>
                <w:szCs w:val="18"/>
              </w:rPr>
            </w:pPr>
            <w:r>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hideMark/>
          </w:tcPr>
          <w:p w14:paraId="741F5356" w14:textId="77777777" w:rsidR="00FF1793" w:rsidRDefault="00FF1793">
            <w:pPr>
              <w:pStyle w:val="TableParagraph"/>
              <w:kinsoku w:val="0"/>
              <w:overflowPunct w:val="0"/>
              <w:spacing w:before="67" w:line="256" w:lineRule="auto"/>
              <w:ind w:left="131"/>
              <w:rPr>
                <w:sz w:val="18"/>
                <w:szCs w:val="18"/>
              </w:rPr>
            </w:pPr>
            <w:r>
              <w:rPr>
                <w:sz w:val="18"/>
                <w:szCs w:val="18"/>
              </w:rPr>
              <w:t>BSS</w:t>
            </w:r>
            <w:r>
              <w:rPr>
                <w:spacing w:val="-1"/>
                <w:sz w:val="18"/>
                <w:szCs w:val="18"/>
              </w:rPr>
              <w:t xml:space="preserve"> </w:t>
            </w:r>
            <w:r>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hideMark/>
          </w:tcPr>
          <w:p w14:paraId="70CD002D" w14:textId="77777777" w:rsidR="00FF1793" w:rsidRDefault="00FF1793">
            <w:pPr>
              <w:pStyle w:val="TableParagraph"/>
              <w:kinsoku w:val="0"/>
              <w:overflowPunct w:val="0"/>
              <w:spacing w:before="67" w:line="256" w:lineRule="auto"/>
              <w:ind w:left="29"/>
              <w:jc w:val="center"/>
              <w:rPr>
                <w:sz w:val="18"/>
                <w:szCs w:val="18"/>
              </w:rPr>
            </w:pPr>
            <w:r>
              <w:rPr>
                <w:sz w:val="18"/>
                <w:szCs w:val="18"/>
              </w:rPr>
              <w:t>6</w:t>
            </w:r>
          </w:p>
        </w:tc>
        <w:tc>
          <w:tcPr>
            <w:tcW w:w="3601" w:type="dxa"/>
            <w:tcBorders>
              <w:top w:val="single" w:sz="4" w:space="0" w:color="000000"/>
              <w:left w:val="single" w:sz="2" w:space="0" w:color="000000"/>
              <w:bottom w:val="single" w:sz="4" w:space="0" w:color="000000"/>
              <w:right w:val="single" w:sz="12" w:space="0" w:color="000000"/>
            </w:tcBorders>
            <w:hideMark/>
          </w:tcPr>
          <w:p w14:paraId="038CBAF5" w14:textId="77777777" w:rsidR="00FF1793" w:rsidRDefault="00FF1793">
            <w:pPr>
              <w:pStyle w:val="TableParagraph"/>
              <w:kinsoku w:val="0"/>
              <w:overflowPunct w:val="0"/>
              <w:spacing w:before="67" w:line="204" w:lineRule="exact"/>
              <w:ind w:left="118"/>
              <w:rPr>
                <w:sz w:val="18"/>
                <w:szCs w:val="18"/>
              </w:rPr>
            </w:pPr>
            <w:r>
              <w:rPr>
                <w:sz w:val="18"/>
                <w:szCs w:val="18"/>
              </w:rPr>
              <w:t>An</w:t>
            </w:r>
            <w:r>
              <w:rPr>
                <w:spacing w:val="-2"/>
                <w:sz w:val="18"/>
                <w:szCs w:val="18"/>
              </w:rPr>
              <w:t xml:space="preserve"> </w:t>
            </w:r>
            <w:r>
              <w:rPr>
                <w:sz w:val="18"/>
                <w:szCs w:val="18"/>
              </w:rPr>
              <w:t>identifier</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BSS.</w:t>
            </w:r>
          </w:p>
          <w:p w14:paraId="48ECFF2D" w14:textId="4DAF3DC1" w:rsidR="00FF1793" w:rsidRDefault="00FF1793">
            <w:pPr>
              <w:pStyle w:val="TableParagraph"/>
              <w:kinsoku w:val="0"/>
              <w:overflowPunct w:val="0"/>
              <w:spacing w:before="1" w:line="230" w:lineRule="auto"/>
              <w:ind w:left="118" w:right="1151"/>
              <w:rPr>
                <w:sz w:val="18"/>
                <w:szCs w:val="18"/>
              </w:rPr>
            </w:pPr>
            <w:del w:id="11" w:author="Alice Chen" w:date="2022-01-13T15:32:00Z">
              <w:r w:rsidDel="00672171">
                <w:rPr>
                  <w:sz w:val="18"/>
                  <w:szCs w:val="18"/>
                </w:rPr>
                <w:delText xml:space="preserve">See </w:delText>
              </w:r>
            </w:del>
            <w:ins w:id="12" w:author="Alice Chen" w:date="2022-01-13T15:32:00Z">
              <w:r w:rsidR="00672171">
                <w:rPr>
                  <w:sz w:val="18"/>
                  <w:szCs w:val="18"/>
                </w:rPr>
                <w:t xml:space="preserve">Set to </w:t>
              </w:r>
            </w:ins>
            <w:r>
              <w:rPr>
                <w:sz w:val="18"/>
                <w:szCs w:val="18"/>
              </w:rPr>
              <w:t xml:space="preserve">the TXVECTOR </w:t>
            </w:r>
            <w:commentRangeStart w:id="13"/>
            <w:r>
              <w:rPr>
                <w:sz w:val="18"/>
                <w:szCs w:val="18"/>
              </w:rPr>
              <w:t>parameter</w:t>
            </w:r>
            <w:r>
              <w:rPr>
                <w:spacing w:val="-42"/>
                <w:sz w:val="18"/>
                <w:szCs w:val="18"/>
              </w:rPr>
              <w:t xml:space="preserve"> </w:t>
            </w:r>
            <w:r>
              <w:rPr>
                <w:sz w:val="18"/>
                <w:szCs w:val="18"/>
              </w:rPr>
              <w:t>BSS_COLOR</w:t>
            </w:r>
            <w:commentRangeEnd w:id="13"/>
            <w:r w:rsidR="00C606D4">
              <w:rPr>
                <w:rStyle w:val="CommentReference"/>
                <w:rFonts w:ascii="Calibri" w:eastAsia="Malgun Gothic" w:hAnsi="Calibri"/>
                <w:lang w:val="en-GB"/>
              </w:rPr>
              <w:commentReference w:id="13"/>
            </w:r>
            <w:r>
              <w:rPr>
                <w:sz w:val="18"/>
                <w:szCs w:val="18"/>
              </w:rPr>
              <w:t>.</w:t>
            </w:r>
          </w:p>
        </w:tc>
      </w:tr>
    </w:tbl>
    <w:p w14:paraId="5BDFD0CC" w14:textId="77777777" w:rsidR="002B0813" w:rsidRDefault="002B0813" w:rsidP="002B0813">
      <w:pPr>
        <w:pStyle w:val="BodyText0"/>
        <w:kinsoku w:val="0"/>
        <w:overflowPunct w:val="0"/>
        <w:spacing w:before="9"/>
        <w:rPr>
          <w:sz w:val="17"/>
          <w:szCs w:val="17"/>
        </w:rPr>
      </w:pPr>
    </w:p>
    <w:p w14:paraId="345A0444" w14:textId="77777777" w:rsidR="002B0813" w:rsidRDefault="002B0813" w:rsidP="002B0813">
      <w:pPr>
        <w:rPr>
          <w:b/>
          <w:i/>
          <w:sz w:val="22"/>
          <w:szCs w:val="22"/>
        </w:rPr>
      </w:pPr>
      <w:r w:rsidRPr="004B2833">
        <w:rPr>
          <w:b/>
          <w:i/>
          <w:sz w:val="22"/>
          <w:szCs w:val="22"/>
          <w:highlight w:val="yellow"/>
        </w:rPr>
        <w:t xml:space="preserve">Instructions to the editor: </w:t>
      </w:r>
    </w:p>
    <w:p w14:paraId="7C627C97" w14:textId="35779BF1" w:rsidR="002B0813" w:rsidRPr="0082172C" w:rsidRDefault="002B0813" w:rsidP="002B0813">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5103AB">
        <w:rPr>
          <w:b/>
          <w:sz w:val="20"/>
          <w:highlight w:val="yellow"/>
          <w:lang w:eastAsia="zh-CN"/>
        </w:rPr>
        <w:t>66</w:t>
      </w:r>
      <w:r>
        <w:rPr>
          <w:b/>
          <w:sz w:val="20"/>
          <w:highlight w:val="yellow"/>
          <w:lang w:eastAsia="zh-CN"/>
        </w:rPr>
        <w:t>L3</w:t>
      </w:r>
      <w:r w:rsidR="005103AB">
        <w:rPr>
          <w:b/>
          <w:sz w:val="20"/>
          <w:highlight w:val="yellow"/>
          <w:lang w:eastAsia="zh-CN"/>
        </w:rPr>
        <w:t>1</w:t>
      </w:r>
      <w:r>
        <w:rPr>
          <w:b/>
          <w:sz w:val="20"/>
          <w:highlight w:val="yellow"/>
          <w:lang w:eastAsia="zh-CN"/>
        </w:rPr>
        <w:t>-L</w:t>
      </w:r>
      <w:r w:rsidR="00816DC5">
        <w:rPr>
          <w:b/>
          <w:sz w:val="20"/>
          <w:highlight w:val="yellow"/>
          <w:lang w:eastAsia="zh-CN"/>
        </w:rPr>
        <w:t>3</w:t>
      </w:r>
      <w:r w:rsidR="00BB3409">
        <w:rPr>
          <w:b/>
          <w:sz w:val="20"/>
          <w:highlight w:val="yellow"/>
          <w:lang w:eastAsia="zh-CN"/>
        </w:rPr>
        <w:t>7</w:t>
      </w:r>
      <w:r w:rsidRPr="0082172C">
        <w:rPr>
          <w:b/>
          <w:sz w:val="20"/>
          <w:highlight w:val="yellow"/>
          <w:lang w:eastAsia="zh-CN"/>
        </w:rPr>
        <w:t xml:space="preserve"> </w:t>
      </w:r>
      <w:r>
        <w:rPr>
          <w:b/>
          <w:sz w:val="20"/>
          <w:highlight w:val="yellow"/>
          <w:lang w:eastAsia="zh-CN"/>
        </w:rPr>
        <w:t>in 802.11be spec draft D1.</w:t>
      </w:r>
      <w:r w:rsidR="005103AB">
        <w:rPr>
          <w:b/>
          <w:sz w:val="20"/>
          <w:highlight w:val="yellow"/>
          <w:lang w:eastAsia="zh-CN"/>
        </w:rPr>
        <w:t>4</w:t>
      </w:r>
      <w:r>
        <w:rPr>
          <w:b/>
          <w:sz w:val="20"/>
          <w:highlight w:val="yellow"/>
          <w:lang w:eastAsia="zh-CN"/>
        </w:rPr>
        <w:t xml:space="preserve"> (original P41</w:t>
      </w:r>
      <w:r w:rsidR="00816DC5">
        <w:rPr>
          <w:b/>
          <w:sz w:val="20"/>
          <w:highlight w:val="yellow"/>
          <w:lang w:eastAsia="zh-CN"/>
        </w:rPr>
        <w:t>8</w:t>
      </w:r>
      <w:r>
        <w:rPr>
          <w:b/>
          <w:sz w:val="20"/>
          <w:highlight w:val="yellow"/>
          <w:lang w:eastAsia="zh-CN"/>
        </w:rPr>
        <w:t>L3</w:t>
      </w:r>
      <w:r w:rsidR="00A5053E">
        <w:rPr>
          <w:b/>
          <w:sz w:val="20"/>
          <w:highlight w:val="yellow"/>
          <w:lang w:eastAsia="zh-CN"/>
        </w:rPr>
        <w:t>5</w:t>
      </w:r>
      <w:r>
        <w:rPr>
          <w:b/>
          <w:sz w:val="20"/>
          <w:highlight w:val="yellow"/>
          <w:lang w:eastAsia="zh-CN"/>
        </w:rPr>
        <w:t>-L3</w:t>
      </w:r>
      <w:r w:rsidR="00A5053E">
        <w:rPr>
          <w:b/>
          <w:sz w:val="20"/>
          <w:highlight w:val="yellow"/>
          <w:lang w:eastAsia="zh-CN"/>
        </w:rPr>
        <w:t>7</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4608, 4609, 4669</w:t>
      </w:r>
      <w:r w:rsidR="003B7E17">
        <w:rPr>
          <w:b/>
          <w:sz w:val="20"/>
          <w:highlight w:val="yellow"/>
          <w:lang w:eastAsia="zh-CN"/>
        </w:rPr>
        <w:t>, 5477, 7204</w:t>
      </w:r>
      <w:r w:rsidRPr="0082172C">
        <w:rPr>
          <w:b/>
          <w:sz w:val="20"/>
          <w:highlight w:val="yellow"/>
          <w:lang w:eastAsia="zh-CN"/>
        </w:rPr>
        <w:t>:</w:t>
      </w:r>
    </w:p>
    <w:p w14:paraId="6952AF87" w14:textId="77777777" w:rsidR="002B0813" w:rsidRDefault="002B0813" w:rsidP="002B0813">
      <w:pPr>
        <w:pStyle w:val="BodyText0"/>
        <w:kinsoku w:val="0"/>
        <w:overflowPunct w:val="0"/>
        <w:spacing w:before="9"/>
        <w:rPr>
          <w:sz w:val="17"/>
          <w:szCs w:val="17"/>
        </w:rPr>
      </w:pPr>
    </w:p>
    <w:p w14:paraId="06B156E6" w14:textId="77777777" w:rsidR="00C90BF4" w:rsidRDefault="00C90BF4" w:rsidP="00C90BF4">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5C5F6B6D" w14:textId="77777777" w:rsidR="00C90BF4" w:rsidRDefault="00C90BF4" w:rsidP="00C90BF4">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C90BF4" w14:paraId="6A2956AF" w14:textId="77777777" w:rsidTr="0052006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3A92570" w14:textId="77777777" w:rsidR="00C90BF4" w:rsidRDefault="00C90BF4" w:rsidP="00520068">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1B0E28A9" w14:textId="77777777" w:rsidR="00C90BF4" w:rsidRDefault="00C90BF4" w:rsidP="00520068">
            <w:pPr>
              <w:pStyle w:val="TableParagraph"/>
              <w:kinsoku w:val="0"/>
              <w:overflowPunct w:val="0"/>
              <w:spacing w:before="1"/>
              <w:rPr>
                <w:rFonts w:ascii="Arial" w:hAnsi="Arial" w:cs="Arial"/>
                <w:b/>
                <w:bCs/>
                <w:sz w:val="17"/>
                <w:szCs w:val="17"/>
              </w:rPr>
            </w:pPr>
          </w:p>
          <w:p w14:paraId="093A8F40" w14:textId="77777777" w:rsidR="00C90BF4" w:rsidRDefault="00C90BF4" w:rsidP="0052006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696320A" w14:textId="77777777" w:rsidR="00C90BF4" w:rsidRDefault="00C90BF4" w:rsidP="00520068">
            <w:pPr>
              <w:pStyle w:val="TableParagraph"/>
              <w:kinsoku w:val="0"/>
              <w:overflowPunct w:val="0"/>
              <w:spacing w:before="1"/>
              <w:rPr>
                <w:rFonts w:ascii="Arial" w:hAnsi="Arial" w:cs="Arial"/>
                <w:b/>
                <w:bCs/>
                <w:sz w:val="17"/>
                <w:szCs w:val="17"/>
              </w:rPr>
            </w:pPr>
          </w:p>
          <w:p w14:paraId="6B0A6E6A" w14:textId="77777777" w:rsidR="00C90BF4" w:rsidRDefault="00C90BF4" w:rsidP="0052006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A3ACEF9" w14:textId="77777777" w:rsidR="00C90BF4" w:rsidRDefault="00C90BF4" w:rsidP="00520068">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0D22E0AE" w14:textId="77777777" w:rsidR="00C90BF4" w:rsidRDefault="00C90BF4" w:rsidP="00520068">
            <w:pPr>
              <w:pStyle w:val="TableParagraph"/>
              <w:kinsoku w:val="0"/>
              <w:overflowPunct w:val="0"/>
              <w:spacing w:before="1"/>
              <w:rPr>
                <w:rFonts w:ascii="Arial" w:hAnsi="Arial" w:cs="Arial"/>
                <w:b/>
                <w:bCs/>
                <w:sz w:val="17"/>
                <w:szCs w:val="17"/>
              </w:rPr>
            </w:pPr>
          </w:p>
          <w:p w14:paraId="0E122BDC" w14:textId="77777777" w:rsidR="00C90BF4" w:rsidRDefault="00C90BF4" w:rsidP="00520068">
            <w:pPr>
              <w:pStyle w:val="TableParagraph"/>
              <w:kinsoku w:val="0"/>
              <w:overflowPunct w:val="0"/>
              <w:ind w:left="127" w:right="100"/>
              <w:jc w:val="center"/>
              <w:rPr>
                <w:b/>
                <w:bCs/>
                <w:sz w:val="18"/>
                <w:szCs w:val="18"/>
              </w:rPr>
            </w:pPr>
            <w:r>
              <w:rPr>
                <w:b/>
                <w:bCs/>
                <w:sz w:val="18"/>
                <w:szCs w:val="18"/>
              </w:rPr>
              <w:t>Description</w:t>
            </w:r>
          </w:p>
        </w:tc>
      </w:tr>
      <w:tr w:rsidR="00181BD5" w14:paraId="7DBDF2DA" w14:textId="77777777" w:rsidTr="000E0F49">
        <w:trPr>
          <w:trHeight w:val="610"/>
        </w:trPr>
        <w:tc>
          <w:tcPr>
            <w:tcW w:w="1199" w:type="dxa"/>
            <w:vMerge w:val="restart"/>
            <w:tcBorders>
              <w:top w:val="single" w:sz="12" w:space="0" w:color="000000"/>
              <w:left w:val="single" w:sz="12" w:space="0" w:color="000000"/>
              <w:right w:val="single" w:sz="2" w:space="0" w:color="000000"/>
            </w:tcBorders>
          </w:tcPr>
          <w:p w14:paraId="298C3F26" w14:textId="71EB8F2F" w:rsidR="00181BD5" w:rsidRDefault="00181BD5" w:rsidP="00181BD5">
            <w:pPr>
              <w:pStyle w:val="TableParagraph"/>
              <w:kinsoku w:val="0"/>
              <w:overflowPunct w:val="0"/>
              <w:jc w:val="center"/>
              <w:rPr>
                <w:b/>
                <w:bCs/>
                <w:sz w:val="18"/>
                <w:szCs w:val="18"/>
              </w:rPr>
            </w:pPr>
            <w:r>
              <w:rPr>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045F5FAA" w14:textId="3421AE11" w:rsidR="00181BD5" w:rsidRDefault="00181BD5" w:rsidP="00181BD5">
            <w:pPr>
              <w:pStyle w:val="TableParagraph"/>
              <w:kinsoku w:val="0"/>
              <w:overflowPunct w:val="0"/>
              <w:spacing w:before="1"/>
              <w:rPr>
                <w:rFonts w:ascii="Arial" w:hAnsi="Arial" w:cs="Arial"/>
                <w:b/>
                <w:bCs/>
                <w:sz w:val="17"/>
                <w:szCs w:val="17"/>
              </w:rPr>
            </w:pPr>
            <w:r>
              <w:rPr>
                <w:sz w:val="18"/>
                <w:szCs w:val="18"/>
              </w:rPr>
              <w:t>B6</w:t>
            </w:r>
          </w:p>
        </w:tc>
        <w:tc>
          <w:tcPr>
            <w:tcW w:w="2000" w:type="dxa"/>
            <w:tcBorders>
              <w:top w:val="single" w:sz="12" w:space="0" w:color="000000"/>
              <w:left w:val="single" w:sz="2" w:space="0" w:color="000000"/>
              <w:bottom w:val="single" w:sz="12" w:space="0" w:color="000000"/>
              <w:right w:val="single" w:sz="2" w:space="0" w:color="000000"/>
            </w:tcBorders>
          </w:tcPr>
          <w:p w14:paraId="59E5B27B" w14:textId="0B1F8970" w:rsidR="00181BD5" w:rsidRDefault="00181BD5" w:rsidP="00181BD5">
            <w:pPr>
              <w:pStyle w:val="TableParagraph"/>
              <w:kinsoku w:val="0"/>
              <w:overflowPunct w:val="0"/>
              <w:spacing w:before="1"/>
              <w:rPr>
                <w:rFonts w:ascii="Arial" w:hAnsi="Arial" w:cs="Arial"/>
                <w:b/>
                <w:bCs/>
                <w:sz w:val="17"/>
                <w:szCs w:val="17"/>
              </w:rPr>
            </w:pPr>
            <w:r>
              <w:rPr>
                <w:sz w:val="18"/>
                <w:szCs w:val="18"/>
              </w:rPr>
              <w:t>UL/DL</w:t>
            </w:r>
          </w:p>
        </w:tc>
        <w:tc>
          <w:tcPr>
            <w:tcW w:w="900" w:type="dxa"/>
            <w:tcBorders>
              <w:top w:val="single" w:sz="12" w:space="0" w:color="000000"/>
              <w:left w:val="single" w:sz="2" w:space="0" w:color="000000"/>
              <w:bottom w:val="single" w:sz="12" w:space="0" w:color="000000"/>
              <w:right w:val="single" w:sz="2" w:space="0" w:color="000000"/>
            </w:tcBorders>
          </w:tcPr>
          <w:p w14:paraId="5BFCFB96" w14:textId="53E83732" w:rsidR="00181BD5" w:rsidRDefault="00181BD5" w:rsidP="00181BD5">
            <w:pPr>
              <w:pStyle w:val="TableParagraph"/>
              <w:kinsoku w:val="0"/>
              <w:overflowPunct w:val="0"/>
              <w:spacing w:before="104" w:line="230" w:lineRule="auto"/>
              <w:ind w:left="223" w:right="100" w:hanging="82"/>
              <w:rPr>
                <w:b/>
                <w:bCs/>
                <w:spacing w:val="-1"/>
                <w:sz w:val="18"/>
                <w:szCs w:val="18"/>
              </w:rPr>
            </w:pPr>
            <w:r>
              <w:rPr>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2E28AC65" w14:textId="77777777" w:rsidR="00181BD5" w:rsidRDefault="00181BD5" w:rsidP="00181BD5">
            <w:pPr>
              <w:pStyle w:val="TableParagraph"/>
              <w:kinsoku w:val="0"/>
              <w:overflowPunct w:val="0"/>
              <w:spacing w:before="1"/>
              <w:rPr>
                <w:ins w:id="14" w:author="Alice Chen" w:date="2022-01-13T16:17:00Z"/>
                <w:sz w:val="18"/>
                <w:szCs w:val="18"/>
              </w:rPr>
            </w:pPr>
            <w:r>
              <w:rPr>
                <w:sz w:val="18"/>
                <w:szCs w:val="18"/>
              </w:rPr>
              <w:t>Set to 1 to indicate that the PPDU is</w:t>
            </w:r>
            <w:r>
              <w:rPr>
                <w:spacing w:val="-42"/>
                <w:sz w:val="18"/>
                <w:szCs w:val="18"/>
              </w:rPr>
              <w:t xml:space="preserve"> </w:t>
            </w:r>
            <w:r>
              <w:rPr>
                <w:sz w:val="18"/>
                <w:szCs w:val="18"/>
              </w:rPr>
              <w:t>addressed</w:t>
            </w:r>
            <w:r>
              <w:rPr>
                <w:spacing w:val="-3"/>
                <w:sz w:val="18"/>
                <w:szCs w:val="18"/>
              </w:rPr>
              <w:t xml:space="preserve"> </w:t>
            </w:r>
            <w:r>
              <w:rPr>
                <w:sz w:val="18"/>
                <w:szCs w:val="18"/>
              </w:rPr>
              <w:t>to</w:t>
            </w:r>
            <w:r>
              <w:rPr>
                <w:spacing w:val="-2"/>
                <w:sz w:val="18"/>
                <w:szCs w:val="18"/>
              </w:rPr>
              <w:t xml:space="preserve"> </w:t>
            </w:r>
            <w:r>
              <w:rPr>
                <w:sz w:val="18"/>
                <w:szCs w:val="18"/>
              </w:rPr>
              <w:t>the</w:t>
            </w:r>
            <w:r>
              <w:rPr>
                <w:spacing w:val="-1"/>
                <w:sz w:val="18"/>
                <w:szCs w:val="18"/>
              </w:rPr>
              <w:t xml:space="preserve"> </w:t>
            </w:r>
            <w:r>
              <w:rPr>
                <w:sz w:val="18"/>
                <w:szCs w:val="18"/>
              </w:rPr>
              <w:t>AP.</w:t>
            </w:r>
          </w:p>
          <w:p w14:paraId="134CA0B5" w14:textId="736820BE" w:rsidR="00181BD5" w:rsidRDefault="008731F3" w:rsidP="00181BD5">
            <w:pPr>
              <w:pStyle w:val="TableParagraph"/>
              <w:kinsoku w:val="0"/>
              <w:overflowPunct w:val="0"/>
              <w:spacing w:before="1"/>
              <w:rPr>
                <w:rFonts w:ascii="Arial" w:hAnsi="Arial" w:cs="Arial"/>
                <w:b/>
                <w:bCs/>
                <w:sz w:val="17"/>
                <w:szCs w:val="17"/>
              </w:rPr>
            </w:pPr>
            <w:ins w:id="15" w:author="Alice Chen" w:date="2022-01-13T16:18:00Z">
              <w:r>
                <w:rPr>
                  <w:sz w:val="18"/>
                  <w:szCs w:val="18"/>
                </w:rPr>
                <w:t>A value of 0 is Validate.</w:t>
              </w:r>
            </w:ins>
          </w:p>
        </w:tc>
      </w:tr>
      <w:tr w:rsidR="003B7E17" w14:paraId="35D104C0" w14:textId="77777777" w:rsidTr="000E0F49">
        <w:trPr>
          <w:trHeight w:val="749"/>
        </w:trPr>
        <w:tc>
          <w:tcPr>
            <w:tcW w:w="1199" w:type="dxa"/>
            <w:vMerge/>
            <w:tcBorders>
              <w:left w:val="single" w:sz="12" w:space="0" w:color="000000"/>
              <w:bottom w:val="none" w:sz="6" w:space="0" w:color="auto"/>
              <w:right w:val="single" w:sz="2" w:space="0" w:color="000000"/>
            </w:tcBorders>
          </w:tcPr>
          <w:p w14:paraId="48D1DC17" w14:textId="4D2C1FCE" w:rsidR="003B7E17" w:rsidRDefault="003B7E17" w:rsidP="00BB3409">
            <w:pPr>
              <w:pStyle w:val="TableParagraph"/>
              <w:kinsoku w:val="0"/>
              <w:overflowPunct w:val="0"/>
              <w:jc w:val="center"/>
              <w:rPr>
                <w:sz w:val="18"/>
                <w:szCs w:val="18"/>
              </w:rPr>
            </w:pPr>
          </w:p>
        </w:tc>
        <w:tc>
          <w:tcPr>
            <w:tcW w:w="999" w:type="dxa"/>
            <w:tcBorders>
              <w:top w:val="single" w:sz="4" w:space="0" w:color="000000"/>
              <w:left w:val="single" w:sz="2" w:space="0" w:color="000000"/>
              <w:bottom w:val="single" w:sz="4" w:space="0" w:color="000000"/>
              <w:right w:val="single" w:sz="2" w:space="0" w:color="000000"/>
            </w:tcBorders>
          </w:tcPr>
          <w:p w14:paraId="35F53A4B" w14:textId="77777777" w:rsidR="003B7E17" w:rsidRDefault="003B7E17" w:rsidP="00520068">
            <w:pPr>
              <w:pStyle w:val="TableParagraph"/>
              <w:kinsoku w:val="0"/>
              <w:overflowPunct w:val="0"/>
              <w:spacing w:before="67"/>
              <w:ind w:left="130"/>
              <w:rPr>
                <w:sz w:val="18"/>
                <w:szCs w:val="18"/>
              </w:rPr>
            </w:pPr>
            <w:r>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tcPr>
          <w:p w14:paraId="1BCA2438" w14:textId="77777777" w:rsidR="003B7E17" w:rsidRDefault="003B7E17" w:rsidP="00520068">
            <w:pPr>
              <w:pStyle w:val="TableParagraph"/>
              <w:kinsoku w:val="0"/>
              <w:overflowPunct w:val="0"/>
              <w:spacing w:before="67"/>
              <w:ind w:left="131"/>
              <w:rPr>
                <w:sz w:val="18"/>
                <w:szCs w:val="18"/>
              </w:rPr>
            </w:pPr>
            <w:r>
              <w:rPr>
                <w:sz w:val="18"/>
                <w:szCs w:val="18"/>
              </w:rPr>
              <w:t>BSS</w:t>
            </w:r>
            <w:r>
              <w:rPr>
                <w:spacing w:val="-1"/>
                <w:sz w:val="18"/>
                <w:szCs w:val="18"/>
              </w:rPr>
              <w:t xml:space="preserve"> </w:t>
            </w:r>
            <w:r>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tcPr>
          <w:p w14:paraId="34DC2B12" w14:textId="77777777" w:rsidR="003B7E17" w:rsidRDefault="003B7E17" w:rsidP="00520068">
            <w:pPr>
              <w:pStyle w:val="TableParagraph"/>
              <w:kinsoku w:val="0"/>
              <w:overflowPunct w:val="0"/>
              <w:spacing w:before="67"/>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7D6D2A40" w14:textId="77777777" w:rsidR="003B7E17" w:rsidRDefault="003B7E17" w:rsidP="00520068">
            <w:pPr>
              <w:pStyle w:val="TableParagraph"/>
              <w:kinsoku w:val="0"/>
              <w:overflowPunct w:val="0"/>
              <w:spacing w:before="67" w:line="203" w:lineRule="exact"/>
              <w:ind w:left="118"/>
              <w:rPr>
                <w:sz w:val="18"/>
                <w:szCs w:val="18"/>
              </w:rPr>
            </w:pPr>
            <w:r>
              <w:rPr>
                <w:sz w:val="18"/>
                <w:szCs w:val="18"/>
              </w:rPr>
              <w:t>An</w:t>
            </w:r>
            <w:r>
              <w:rPr>
                <w:spacing w:val="-2"/>
                <w:sz w:val="18"/>
                <w:szCs w:val="18"/>
              </w:rPr>
              <w:t xml:space="preserve"> </w:t>
            </w:r>
            <w:r>
              <w:rPr>
                <w:sz w:val="18"/>
                <w:szCs w:val="18"/>
              </w:rPr>
              <w:t>identifier</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BSS.</w:t>
            </w:r>
          </w:p>
          <w:p w14:paraId="5FFADBD9" w14:textId="73F2FA07" w:rsidR="003B7E17" w:rsidRDefault="003B7E17" w:rsidP="00520068">
            <w:pPr>
              <w:pStyle w:val="TableParagraph"/>
              <w:kinsoku w:val="0"/>
              <w:overflowPunct w:val="0"/>
              <w:spacing w:before="1" w:line="232" w:lineRule="auto"/>
              <w:ind w:left="118" w:right="551"/>
              <w:rPr>
                <w:sz w:val="18"/>
                <w:szCs w:val="18"/>
              </w:rPr>
            </w:pPr>
            <w:del w:id="16" w:author="Alice Chen" w:date="2022-01-13T15:45:00Z">
              <w:r w:rsidDel="00C90BF4">
                <w:rPr>
                  <w:sz w:val="18"/>
                  <w:szCs w:val="18"/>
                </w:rPr>
                <w:delText xml:space="preserve">See </w:delText>
              </w:r>
            </w:del>
            <w:ins w:id="17" w:author="Alice Chen" w:date="2022-01-13T15:45:00Z">
              <w:r>
                <w:rPr>
                  <w:sz w:val="18"/>
                  <w:szCs w:val="18"/>
                </w:rPr>
                <w:t xml:space="preserve">Set to </w:t>
              </w:r>
            </w:ins>
            <w:r>
              <w:rPr>
                <w:sz w:val="18"/>
                <w:szCs w:val="18"/>
              </w:rPr>
              <w:t xml:space="preserve">the TXVECTOR </w:t>
            </w:r>
            <w:commentRangeStart w:id="18"/>
            <w:r>
              <w:rPr>
                <w:sz w:val="18"/>
                <w:szCs w:val="18"/>
              </w:rPr>
              <w:t>parameter</w:t>
            </w:r>
            <w:r>
              <w:rPr>
                <w:spacing w:val="-42"/>
                <w:sz w:val="18"/>
                <w:szCs w:val="18"/>
              </w:rPr>
              <w:t xml:space="preserve"> </w:t>
            </w:r>
            <w:ins w:id="19" w:author="Alice Chen" w:date="2022-01-20T07:34:00Z">
              <w:r w:rsidR="002E098F">
                <w:rPr>
                  <w:spacing w:val="-42"/>
                  <w:sz w:val="18"/>
                  <w:szCs w:val="18"/>
                </w:rPr>
                <w:t xml:space="preserve"> </w:t>
              </w:r>
            </w:ins>
            <w:r>
              <w:rPr>
                <w:sz w:val="18"/>
                <w:szCs w:val="18"/>
              </w:rPr>
              <w:t>BSS_COLOR</w:t>
            </w:r>
            <w:commentRangeEnd w:id="18"/>
            <w:r w:rsidR="002E098F">
              <w:rPr>
                <w:rStyle w:val="CommentReference"/>
                <w:rFonts w:ascii="Calibri" w:eastAsia="Malgun Gothic" w:hAnsi="Calibri"/>
                <w:lang w:val="en-GB"/>
              </w:rPr>
              <w:commentReference w:id="18"/>
            </w:r>
            <w:r>
              <w:rPr>
                <w:sz w:val="18"/>
                <w:szCs w:val="18"/>
              </w:rPr>
              <w:t>.</w:t>
            </w:r>
          </w:p>
        </w:tc>
      </w:tr>
    </w:tbl>
    <w:p w14:paraId="437AF8F5" w14:textId="77777777" w:rsidR="00B67473" w:rsidRDefault="00B67473" w:rsidP="00B67473">
      <w:pPr>
        <w:pStyle w:val="BodyText0"/>
        <w:kinsoku w:val="0"/>
        <w:overflowPunct w:val="0"/>
        <w:spacing w:before="9"/>
        <w:rPr>
          <w:sz w:val="17"/>
          <w:szCs w:val="17"/>
        </w:rPr>
      </w:pPr>
    </w:p>
    <w:p w14:paraId="5FADB175" w14:textId="77777777" w:rsidR="00B67473" w:rsidRDefault="00B67473" w:rsidP="00B67473">
      <w:pPr>
        <w:rPr>
          <w:b/>
          <w:i/>
          <w:sz w:val="22"/>
          <w:szCs w:val="22"/>
        </w:rPr>
      </w:pPr>
      <w:r w:rsidRPr="004B2833">
        <w:rPr>
          <w:b/>
          <w:i/>
          <w:sz w:val="22"/>
          <w:szCs w:val="22"/>
          <w:highlight w:val="yellow"/>
        </w:rPr>
        <w:t xml:space="preserve">Instructions to the editor: </w:t>
      </w:r>
    </w:p>
    <w:p w14:paraId="257DC945" w14:textId="2D5EA66F" w:rsidR="00B67473" w:rsidRPr="0082172C" w:rsidRDefault="00B67473" w:rsidP="00B67473">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E71F7A">
        <w:rPr>
          <w:b/>
          <w:sz w:val="20"/>
          <w:highlight w:val="yellow"/>
          <w:lang w:eastAsia="zh-CN"/>
        </w:rPr>
        <w:t>69</w:t>
      </w:r>
      <w:r>
        <w:rPr>
          <w:b/>
          <w:sz w:val="20"/>
          <w:highlight w:val="yellow"/>
          <w:lang w:eastAsia="zh-CN"/>
        </w:rPr>
        <w:t>L</w:t>
      </w:r>
      <w:r w:rsidR="00E71F7A">
        <w:rPr>
          <w:b/>
          <w:sz w:val="20"/>
          <w:highlight w:val="yellow"/>
          <w:lang w:eastAsia="zh-CN"/>
        </w:rPr>
        <w:t>58</w:t>
      </w:r>
      <w:r>
        <w:rPr>
          <w:b/>
          <w:sz w:val="20"/>
          <w:highlight w:val="yellow"/>
          <w:lang w:eastAsia="zh-CN"/>
        </w:rPr>
        <w:t>-L</w:t>
      </w:r>
      <w:r w:rsidR="00E71F7A">
        <w:rPr>
          <w:b/>
          <w:sz w:val="20"/>
          <w:highlight w:val="yellow"/>
          <w:lang w:eastAsia="zh-CN"/>
        </w:rPr>
        <w:t>65</w:t>
      </w:r>
      <w:r w:rsidRPr="0082172C">
        <w:rPr>
          <w:b/>
          <w:sz w:val="20"/>
          <w:highlight w:val="yellow"/>
          <w:lang w:eastAsia="zh-CN"/>
        </w:rPr>
        <w:t xml:space="preserve"> </w:t>
      </w:r>
      <w:r>
        <w:rPr>
          <w:b/>
          <w:sz w:val="20"/>
          <w:highlight w:val="yellow"/>
          <w:lang w:eastAsia="zh-CN"/>
        </w:rPr>
        <w:t>in 802.11be spec draft D1.</w:t>
      </w:r>
      <w:r w:rsidR="00E71F7A">
        <w:rPr>
          <w:b/>
          <w:sz w:val="20"/>
          <w:highlight w:val="yellow"/>
          <w:lang w:eastAsia="zh-CN"/>
        </w:rPr>
        <w:t>4</w:t>
      </w:r>
      <w:r>
        <w:rPr>
          <w:b/>
          <w:sz w:val="20"/>
          <w:highlight w:val="yellow"/>
          <w:lang w:eastAsia="zh-CN"/>
        </w:rPr>
        <w:t xml:space="preserve"> (original P4</w:t>
      </w:r>
      <w:r w:rsidR="00174085">
        <w:rPr>
          <w:b/>
          <w:sz w:val="20"/>
          <w:highlight w:val="yellow"/>
          <w:lang w:eastAsia="zh-CN"/>
        </w:rPr>
        <w:t>22</w:t>
      </w:r>
      <w:r>
        <w:rPr>
          <w:b/>
          <w:sz w:val="20"/>
          <w:highlight w:val="yellow"/>
          <w:lang w:eastAsia="zh-CN"/>
        </w:rPr>
        <w:t>L</w:t>
      </w:r>
      <w:r w:rsidR="004E4291">
        <w:rPr>
          <w:b/>
          <w:sz w:val="20"/>
          <w:highlight w:val="yellow"/>
          <w:lang w:eastAsia="zh-CN"/>
        </w:rPr>
        <w:t>60</w:t>
      </w:r>
      <w:r>
        <w:rPr>
          <w:b/>
          <w:sz w:val="20"/>
          <w:highlight w:val="yellow"/>
          <w:lang w:eastAsia="zh-CN"/>
        </w:rPr>
        <w:t>-</w:t>
      </w:r>
      <w:r w:rsidR="004E4291">
        <w:rPr>
          <w:b/>
          <w:sz w:val="20"/>
          <w:highlight w:val="yellow"/>
          <w:lang w:eastAsia="zh-CN"/>
        </w:rPr>
        <w:t>P423</w:t>
      </w:r>
      <w:r>
        <w:rPr>
          <w:b/>
          <w:sz w:val="20"/>
          <w:highlight w:val="yellow"/>
          <w:lang w:eastAsia="zh-CN"/>
        </w:rPr>
        <w:t>L</w:t>
      </w:r>
      <w:r w:rsidR="004E4291">
        <w:rPr>
          <w:b/>
          <w:sz w:val="20"/>
          <w:highlight w:val="yellow"/>
          <w:lang w:eastAsia="zh-CN"/>
        </w:rPr>
        <w:t>10</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4608, 4609, 4669</w:t>
      </w:r>
      <w:r w:rsidRPr="0082172C">
        <w:rPr>
          <w:b/>
          <w:sz w:val="20"/>
          <w:highlight w:val="yellow"/>
          <w:lang w:eastAsia="zh-CN"/>
        </w:rPr>
        <w:t>:</w:t>
      </w:r>
    </w:p>
    <w:p w14:paraId="659F27E4" w14:textId="53A54502" w:rsidR="00B67473" w:rsidRDefault="00B67473" w:rsidP="00B67473">
      <w:pPr>
        <w:pStyle w:val="BodyText0"/>
        <w:kinsoku w:val="0"/>
        <w:overflowPunct w:val="0"/>
        <w:spacing w:before="9"/>
        <w:rPr>
          <w:sz w:val="17"/>
          <w:szCs w:val="17"/>
        </w:rPr>
      </w:pPr>
    </w:p>
    <w:p w14:paraId="0ED420C1" w14:textId="77777777" w:rsidR="00CB5A63" w:rsidRDefault="00CB5A63" w:rsidP="00CB5A63">
      <w:pPr>
        <w:pStyle w:val="Heading2"/>
        <w:kinsoku w:val="0"/>
        <w:overflowPunct w:val="0"/>
        <w:spacing w:before="188"/>
        <w:ind w:right="1238"/>
        <w:jc w:val="center"/>
      </w:pPr>
      <w:r>
        <w:t>Table</w:t>
      </w:r>
      <w:r>
        <w:rPr>
          <w:spacing w:val="-4"/>
        </w:rPr>
        <w:t xml:space="preserve"> </w:t>
      </w:r>
      <w:r>
        <w:t>36-32—U-SIG</w:t>
      </w:r>
      <w:r>
        <w:rPr>
          <w:spacing w:val="-3"/>
        </w:rPr>
        <w:t xml:space="preserve"> </w:t>
      </w:r>
      <w:r>
        <w:t>field</w:t>
      </w:r>
      <w:r>
        <w:rPr>
          <w:spacing w:val="-4"/>
        </w:rPr>
        <w:t xml:space="preserve"> </w:t>
      </w:r>
      <w:r>
        <w:t>of</w:t>
      </w:r>
      <w:r>
        <w:rPr>
          <w:spacing w:val="-3"/>
        </w:rPr>
        <w:t xml:space="preserve"> </w:t>
      </w:r>
      <w:r>
        <w:t>an</w:t>
      </w:r>
      <w:r>
        <w:rPr>
          <w:spacing w:val="-4"/>
        </w:rPr>
        <w:t xml:space="preserve"> </w:t>
      </w:r>
      <w:r>
        <w:t>ER</w:t>
      </w:r>
      <w:r>
        <w:rPr>
          <w:spacing w:val="-4"/>
        </w:rPr>
        <w:t xml:space="preserve"> </w:t>
      </w:r>
      <w:r>
        <w:t>preamble</w:t>
      </w:r>
    </w:p>
    <w:p w14:paraId="7AF95324" w14:textId="77777777" w:rsidR="00CB5A63" w:rsidRDefault="00CB5A63" w:rsidP="00CB5A63">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CB5A63" w14:paraId="1D782E6A" w14:textId="77777777" w:rsidTr="0052006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9F793C6" w14:textId="77777777" w:rsidR="00CB5A63" w:rsidRDefault="00CB5A63" w:rsidP="00520068">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39ECEAF9" w14:textId="77777777" w:rsidR="00CB5A63" w:rsidRDefault="00CB5A63" w:rsidP="00520068">
            <w:pPr>
              <w:pStyle w:val="TableParagraph"/>
              <w:kinsoku w:val="0"/>
              <w:overflowPunct w:val="0"/>
              <w:spacing w:before="1"/>
              <w:rPr>
                <w:rFonts w:ascii="Arial" w:hAnsi="Arial" w:cs="Arial"/>
                <w:b/>
                <w:bCs/>
                <w:sz w:val="17"/>
                <w:szCs w:val="17"/>
              </w:rPr>
            </w:pPr>
          </w:p>
          <w:p w14:paraId="50FF1657" w14:textId="77777777" w:rsidR="00CB5A63" w:rsidRDefault="00CB5A63" w:rsidP="0052006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508F72C" w14:textId="77777777" w:rsidR="00CB5A63" w:rsidRDefault="00CB5A63" w:rsidP="00520068">
            <w:pPr>
              <w:pStyle w:val="TableParagraph"/>
              <w:kinsoku w:val="0"/>
              <w:overflowPunct w:val="0"/>
              <w:spacing w:before="1"/>
              <w:rPr>
                <w:rFonts w:ascii="Arial" w:hAnsi="Arial" w:cs="Arial"/>
                <w:b/>
                <w:bCs/>
                <w:sz w:val="17"/>
                <w:szCs w:val="17"/>
              </w:rPr>
            </w:pPr>
          </w:p>
          <w:p w14:paraId="23FF3E95" w14:textId="77777777" w:rsidR="00CB5A63" w:rsidRDefault="00CB5A63" w:rsidP="0052006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10ADAD" w14:textId="77777777" w:rsidR="00CB5A63" w:rsidRDefault="00CB5A63" w:rsidP="00520068">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24E38DA2" w14:textId="77777777" w:rsidR="00CB5A63" w:rsidRDefault="00CB5A63" w:rsidP="00520068">
            <w:pPr>
              <w:pStyle w:val="TableParagraph"/>
              <w:kinsoku w:val="0"/>
              <w:overflowPunct w:val="0"/>
              <w:spacing w:before="1"/>
              <w:rPr>
                <w:rFonts w:ascii="Arial" w:hAnsi="Arial" w:cs="Arial"/>
                <w:b/>
                <w:bCs/>
                <w:sz w:val="17"/>
                <w:szCs w:val="17"/>
              </w:rPr>
            </w:pPr>
          </w:p>
          <w:p w14:paraId="48BD33C7" w14:textId="77777777" w:rsidR="00CB5A63" w:rsidRDefault="00CB5A63" w:rsidP="00520068">
            <w:pPr>
              <w:pStyle w:val="TableParagraph"/>
              <w:kinsoku w:val="0"/>
              <w:overflowPunct w:val="0"/>
              <w:ind w:left="127" w:right="100"/>
              <w:jc w:val="center"/>
              <w:rPr>
                <w:b/>
                <w:bCs/>
                <w:sz w:val="18"/>
                <w:szCs w:val="18"/>
              </w:rPr>
            </w:pPr>
            <w:r>
              <w:rPr>
                <w:b/>
                <w:bCs/>
                <w:sz w:val="18"/>
                <w:szCs w:val="18"/>
              </w:rPr>
              <w:t>Description</w:t>
            </w:r>
          </w:p>
        </w:tc>
      </w:tr>
      <w:tr w:rsidR="00CB5A63" w14:paraId="3D1A9EF4" w14:textId="77777777" w:rsidTr="00520068">
        <w:trPr>
          <w:trHeight w:val="1150"/>
        </w:trPr>
        <w:tc>
          <w:tcPr>
            <w:tcW w:w="1199" w:type="dxa"/>
            <w:vMerge w:val="restart"/>
            <w:tcBorders>
              <w:top w:val="nil"/>
              <w:left w:val="single" w:sz="12" w:space="0" w:color="000000"/>
              <w:bottom w:val="none" w:sz="6" w:space="0" w:color="auto"/>
              <w:right w:val="single" w:sz="2" w:space="0" w:color="000000"/>
            </w:tcBorders>
          </w:tcPr>
          <w:p w14:paraId="7F229BCF" w14:textId="29130BB2" w:rsidR="00CB5A63" w:rsidRPr="00CB5A63" w:rsidRDefault="00CB5A63" w:rsidP="00CB5A63">
            <w:pPr>
              <w:pStyle w:val="BodyText0"/>
              <w:kinsoku w:val="0"/>
              <w:overflowPunct w:val="0"/>
              <w:spacing w:before="10" w:after="1"/>
              <w:jc w:val="center"/>
              <w:rPr>
                <w:szCs w:val="18"/>
              </w:rPr>
            </w:pPr>
            <w:r w:rsidRPr="00CB5A63">
              <w:rPr>
                <w:szCs w:val="18"/>
              </w:rPr>
              <w:t>U-SIG-1</w:t>
            </w:r>
          </w:p>
        </w:tc>
        <w:tc>
          <w:tcPr>
            <w:tcW w:w="999" w:type="dxa"/>
            <w:tcBorders>
              <w:top w:val="single" w:sz="4" w:space="0" w:color="000000"/>
              <w:left w:val="single" w:sz="2" w:space="0" w:color="000000"/>
              <w:bottom w:val="single" w:sz="4" w:space="0" w:color="000000"/>
              <w:right w:val="single" w:sz="2" w:space="0" w:color="000000"/>
            </w:tcBorders>
          </w:tcPr>
          <w:p w14:paraId="6DC056A6" w14:textId="77777777" w:rsidR="00CB5A63" w:rsidRPr="00CB5A63" w:rsidRDefault="00CB5A63" w:rsidP="00520068">
            <w:pPr>
              <w:pStyle w:val="TableParagraph"/>
              <w:kinsoku w:val="0"/>
              <w:overflowPunct w:val="0"/>
              <w:spacing w:before="67"/>
              <w:ind w:left="130"/>
              <w:rPr>
                <w:sz w:val="18"/>
                <w:szCs w:val="18"/>
              </w:rPr>
            </w:pPr>
            <w:r w:rsidRPr="00CB5A63">
              <w:rPr>
                <w:sz w:val="18"/>
                <w:szCs w:val="18"/>
              </w:rPr>
              <w:t>B6</w:t>
            </w:r>
          </w:p>
        </w:tc>
        <w:tc>
          <w:tcPr>
            <w:tcW w:w="2000" w:type="dxa"/>
            <w:tcBorders>
              <w:top w:val="single" w:sz="4" w:space="0" w:color="000000"/>
              <w:left w:val="single" w:sz="2" w:space="0" w:color="000000"/>
              <w:bottom w:val="single" w:sz="4" w:space="0" w:color="000000"/>
              <w:right w:val="single" w:sz="2" w:space="0" w:color="000000"/>
            </w:tcBorders>
          </w:tcPr>
          <w:p w14:paraId="06C9014A" w14:textId="77777777" w:rsidR="00CB5A63" w:rsidRPr="00CB5A63" w:rsidRDefault="00CB5A63" w:rsidP="00520068">
            <w:pPr>
              <w:pStyle w:val="TableParagraph"/>
              <w:kinsoku w:val="0"/>
              <w:overflowPunct w:val="0"/>
              <w:spacing w:before="67"/>
              <w:ind w:left="131"/>
              <w:rPr>
                <w:sz w:val="18"/>
                <w:szCs w:val="18"/>
              </w:rPr>
            </w:pPr>
            <w:r w:rsidRPr="00CB5A63">
              <w:rPr>
                <w:sz w:val="18"/>
                <w:szCs w:val="18"/>
              </w:rPr>
              <w:t>UL/DL</w:t>
            </w:r>
          </w:p>
        </w:tc>
        <w:tc>
          <w:tcPr>
            <w:tcW w:w="900" w:type="dxa"/>
            <w:tcBorders>
              <w:top w:val="single" w:sz="4" w:space="0" w:color="000000"/>
              <w:left w:val="single" w:sz="2" w:space="0" w:color="000000"/>
              <w:bottom w:val="single" w:sz="4" w:space="0" w:color="000000"/>
              <w:right w:val="single" w:sz="2" w:space="0" w:color="000000"/>
            </w:tcBorders>
          </w:tcPr>
          <w:p w14:paraId="68432569" w14:textId="77777777" w:rsidR="00CB5A63" w:rsidRPr="00CB5A63" w:rsidRDefault="00CB5A63" w:rsidP="00520068">
            <w:pPr>
              <w:pStyle w:val="TableParagraph"/>
              <w:kinsoku w:val="0"/>
              <w:overflowPunct w:val="0"/>
              <w:spacing w:before="67"/>
              <w:ind w:left="29"/>
              <w:jc w:val="center"/>
              <w:rPr>
                <w:sz w:val="18"/>
                <w:szCs w:val="18"/>
              </w:rPr>
            </w:pPr>
            <w:r w:rsidRPr="00CB5A63">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8BC68BF" w14:textId="77777777" w:rsidR="004E1FD7" w:rsidRDefault="00CB5A63" w:rsidP="00520068">
            <w:pPr>
              <w:pStyle w:val="TableParagraph"/>
              <w:kinsoku w:val="0"/>
              <w:overflowPunct w:val="0"/>
              <w:spacing w:before="72" w:line="232" w:lineRule="auto"/>
              <w:ind w:left="118" w:right="60"/>
              <w:rPr>
                <w:ins w:id="20" w:author="Alice Chen" w:date="2022-01-13T15:59:00Z"/>
                <w:color w:val="000000"/>
                <w:spacing w:val="-10"/>
                <w:sz w:val="18"/>
                <w:szCs w:val="18"/>
              </w:rPr>
            </w:pPr>
            <w:r w:rsidRPr="00CB5A63">
              <w:rPr>
                <w:color w:val="208A20"/>
                <w:spacing w:val="-1"/>
                <w:sz w:val="18"/>
                <w:szCs w:val="18"/>
                <w:u w:val="single"/>
              </w:rPr>
              <w:t>(#2769)</w:t>
            </w:r>
            <w:r w:rsidRPr="00CB5A63">
              <w:rPr>
                <w:color w:val="000000"/>
                <w:spacing w:val="-1"/>
                <w:sz w:val="18"/>
                <w:szCs w:val="18"/>
              </w:rPr>
              <w:t>Indicates</w:t>
            </w:r>
            <w:r w:rsidRPr="00CB5A63">
              <w:rPr>
                <w:color w:val="000000"/>
                <w:spacing w:val="-14"/>
                <w:sz w:val="18"/>
                <w:szCs w:val="18"/>
              </w:rPr>
              <w:t xml:space="preserve"> </w:t>
            </w:r>
            <w:r w:rsidRPr="00CB5A63">
              <w:rPr>
                <w:color w:val="000000"/>
                <w:sz w:val="18"/>
                <w:szCs w:val="18"/>
              </w:rPr>
              <w:t>whether</w:t>
            </w:r>
            <w:r w:rsidRPr="00CB5A63">
              <w:rPr>
                <w:color w:val="000000"/>
                <w:spacing w:val="-14"/>
                <w:sz w:val="18"/>
                <w:szCs w:val="18"/>
              </w:rPr>
              <w:t xml:space="preserve"> </w:t>
            </w:r>
            <w:r w:rsidRPr="00CB5A63">
              <w:rPr>
                <w:color w:val="000000"/>
                <w:sz w:val="18"/>
                <w:szCs w:val="18"/>
              </w:rPr>
              <w:t>the</w:t>
            </w:r>
            <w:r w:rsidRPr="00CB5A63">
              <w:rPr>
                <w:color w:val="000000"/>
                <w:spacing w:val="-12"/>
                <w:sz w:val="18"/>
                <w:szCs w:val="18"/>
              </w:rPr>
              <w:t xml:space="preserve"> </w:t>
            </w:r>
            <w:r w:rsidRPr="00CB5A63">
              <w:rPr>
                <w:color w:val="000000"/>
                <w:sz w:val="18"/>
                <w:szCs w:val="18"/>
              </w:rPr>
              <w:t>PPDU</w:t>
            </w:r>
            <w:r w:rsidRPr="00CB5A63">
              <w:rPr>
                <w:color w:val="000000"/>
                <w:spacing w:val="-12"/>
                <w:sz w:val="18"/>
                <w:szCs w:val="18"/>
              </w:rPr>
              <w:t xml:space="preserve"> </w:t>
            </w:r>
            <w:r w:rsidRPr="00CB5A63">
              <w:rPr>
                <w:color w:val="000000"/>
                <w:sz w:val="18"/>
                <w:szCs w:val="18"/>
              </w:rPr>
              <w:t>is</w:t>
            </w:r>
            <w:r w:rsidRPr="00CB5A63">
              <w:rPr>
                <w:color w:val="000000"/>
                <w:spacing w:val="-42"/>
                <w:sz w:val="18"/>
                <w:szCs w:val="18"/>
              </w:rPr>
              <w:t xml:space="preserve"> </w:t>
            </w:r>
            <w:r w:rsidRPr="00CB5A63">
              <w:rPr>
                <w:color w:val="000000"/>
                <w:sz w:val="18"/>
                <w:szCs w:val="18"/>
              </w:rPr>
              <w:t>sent</w:t>
            </w:r>
            <w:r w:rsidRPr="00CB5A63">
              <w:rPr>
                <w:color w:val="000000"/>
                <w:spacing w:val="-11"/>
                <w:sz w:val="18"/>
                <w:szCs w:val="18"/>
              </w:rPr>
              <w:t xml:space="preserve"> </w:t>
            </w:r>
            <w:r w:rsidRPr="00CB5A63">
              <w:rPr>
                <w:color w:val="000000"/>
                <w:sz w:val="18"/>
                <w:szCs w:val="18"/>
              </w:rPr>
              <w:t>in</w:t>
            </w:r>
            <w:r w:rsidRPr="00CB5A63">
              <w:rPr>
                <w:color w:val="000000"/>
                <w:spacing w:val="-10"/>
                <w:sz w:val="18"/>
                <w:szCs w:val="18"/>
              </w:rPr>
              <w:t xml:space="preserve"> </w:t>
            </w:r>
            <w:r w:rsidRPr="00CB5A63">
              <w:rPr>
                <w:color w:val="000000"/>
                <w:sz w:val="18"/>
                <w:szCs w:val="18"/>
              </w:rPr>
              <w:t>UL</w:t>
            </w:r>
            <w:r w:rsidRPr="00CB5A63">
              <w:rPr>
                <w:color w:val="000000"/>
                <w:spacing w:val="-10"/>
                <w:sz w:val="18"/>
                <w:szCs w:val="18"/>
              </w:rPr>
              <w:t xml:space="preserve"> </w:t>
            </w:r>
            <w:r w:rsidRPr="00CB5A63">
              <w:rPr>
                <w:color w:val="000000"/>
                <w:sz w:val="18"/>
                <w:szCs w:val="18"/>
              </w:rPr>
              <w:t>or</w:t>
            </w:r>
            <w:r w:rsidRPr="00CB5A63">
              <w:rPr>
                <w:color w:val="000000"/>
                <w:spacing w:val="-10"/>
                <w:sz w:val="18"/>
                <w:szCs w:val="18"/>
              </w:rPr>
              <w:t xml:space="preserve"> </w:t>
            </w:r>
            <w:r w:rsidRPr="00CB5A63">
              <w:rPr>
                <w:color w:val="000000"/>
                <w:sz w:val="18"/>
                <w:szCs w:val="18"/>
              </w:rPr>
              <w:t>DL</w:t>
            </w:r>
            <w:del w:id="21" w:author="Alice Chen" w:date="2022-01-13T15:59:00Z">
              <w:r w:rsidRPr="00CB5A63" w:rsidDel="004E1FD7">
                <w:rPr>
                  <w:color w:val="000000"/>
                  <w:sz w:val="18"/>
                  <w:szCs w:val="18"/>
                </w:rPr>
                <w:delText>.</w:delText>
              </w:r>
              <w:r w:rsidRPr="00CB5A63" w:rsidDel="004E1FD7">
                <w:rPr>
                  <w:color w:val="000000"/>
                  <w:spacing w:val="-10"/>
                  <w:sz w:val="18"/>
                  <w:szCs w:val="18"/>
                </w:rPr>
                <w:delText xml:space="preserve"> </w:delText>
              </w:r>
            </w:del>
            <w:ins w:id="22" w:author="Alice Chen" w:date="2022-01-13T15:59:00Z">
              <w:r w:rsidR="004E1FD7" w:rsidRPr="00CB5A63">
                <w:rPr>
                  <w:color w:val="000000"/>
                  <w:sz w:val="18"/>
                  <w:szCs w:val="18"/>
                </w:rPr>
                <w:t>.</w:t>
              </w:r>
            </w:ins>
          </w:p>
          <w:p w14:paraId="6BD7379A" w14:textId="50F920BB" w:rsidR="004E1FD7" w:rsidRDefault="00CB5A63">
            <w:pPr>
              <w:pStyle w:val="TableParagraph"/>
              <w:kinsoku w:val="0"/>
              <w:overflowPunct w:val="0"/>
              <w:spacing w:before="34" w:line="233" w:lineRule="auto"/>
              <w:ind w:left="518" w:right="58"/>
              <w:rPr>
                <w:ins w:id="23" w:author="Alice Chen" w:date="2022-01-13T16:00:00Z"/>
                <w:color w:val="000000"/>
                <w:sz w:val="18"/>
                <w:szCs w:val="18"/>
              </w:rPr>
              <w:pPrChange w:id="24" w:author="Alice Chen" w:date="2022-01-13T16:00:00Z">
                <w:pPr>
                  <w:pStyle w:val="TableParagraph"/>
                  <w:kinsoku w:val="0"/>
                  <w:overflowPunct w:val="0"/>
                  <w:spacing w:before="72" w:line="232" w:lineRule="auto"/>
                  <w:ind w:left="118" w:right="60"/>
                </w:pPr>
              </w:pPrChange>
            </w:pPr>
            <w:del w:id="25" w:author="Alice Chen" w:date="2022-01-13T15:59:00Z">
              <w:r w:rsidRPr="00CB5A63" w:rsidDel="004E1FD7">
                <w:rPr>
                  <w:color w:val="000000"/>
                  <w:sz w:val="18"/>
                  <w:szCs w:val="18"/>
                </w:rPr>
                <w:delText>Set</w:delText>
              </w:r>
              <w:r w:rsidRPr="00CB5A63" w:rsidDel="004E1FD7">
                <w:rPr>
                  <w:color w:val="000000"/>
                  <w:spacing w:val="-11"/>
                  <w:sz w:val="18"/>
                  <w:szCs w:val="18"/>
                </w:rPr>
                <w:delText xml:space="preserve"> </w:delText>
              </w:r>
              <w:r w:rsidRPr="00CB5A63" w:rsidDel="004E1FD7">
                <w:rPr>
                  <w:color w:val="000000"/>
                  <w:sz w:val="18"/>
                  <w:szCs w:val="18"/>
                </w:rPr>
                <w:delText>to</w:delText>
              </w:r>
            </w:del>
            <w:ins w:id="26" w:author="Alice Chen" w:date="2022-01-13T15:59:00Z">
              <w:r w:rsidR="004E1FD7">
                <w:rPr>
                  <w:color w:val="000000"/>
                  <w:sz w:val="18"/>
                  <w:szCs w:val="18"/>
                </w:rPr>
                <w:t>A value of</w:t>
              </w:r>
            </w:ins>
            <w:r w:rsidRPr="00CB5A63">
              <w:rPr>
                <w:color w:val="000000"/>
                <w:spacing w:val="-9"/>
                <w:sz w:val="18"/>
                <w:szCs w:val="18"/>
              </w:rPr>
              <w:t xml:space="preserve"> </w:t>
            </w:r>
            <w:r w:rsidRPr="00CB5A63">
              <w:rPr>
                <w:color w:val="000000"/>
                <w:sz w:val="18"/>
                <w:szCs w:val="18"/>
              </w:rPr>
              <w:t>1</w:t>
            </w:r>
            <w:r w:rsidRPr="00CB5A63">
              <w:rPr>
                <w:color w:val="000000"/>
                <w:spacing w:val="-10"/>
                <w:sz w:val="18"/>
                <w:szCs w:val="18"/>
              </w:rPr>
              <w:t xml:space="preserve"> </w:t>
            </w:r>
            <w:del w:id="27" w:author="Alice Chen" w:date="2022-02-07T17:08:00Z">
              <w:r w:rsidRPr="00CB5A63" w:rsidDel="00BB485E">
                <w:rPr>
                  <w:color w:val="000000"/>
                  <w:sz w:val="18"/>
                  <w:szCs w:val="18"/>
                </w:rPr>
                <w:delText>if</w:delText>
              </w:r>
              <w:r w:rsidRPr="00CB5A63" w:rsidDel="00BB485E">
                <w:rPr>
                  <w:color w:val="000000"/>
                  <w:spacing w:val="-9"/>
                  <w:sz w:val="18"/>
                  <w:szCs w:val="18"/>
                </w:rPr>
                <w:delText xml:space="preserve"> </w:delText>
              </w:r>
            </w:del>
            <w:ins w:id="28" w:author="Alice Chen" w:date="2022-02-07T17:08:00Z">
              <w:r w:rsidR="00BB485E">
                <w:rPr>
                  <w:color w:val="000000"/>
                  <w:sz w:val="18"/>
                  <w:szCs w:val="18"/>
                </w:rPr>
                <w:t>indicates</w:t>
              </w:r>
              <w:r w:rsidR="00BB485E" w:rsidRPr="00CB5A63">
                <w:rPr>
                  <w:color w:val="000000"/>
                  <w:spacing w:val="-9"/>
                  <w:sz w:val="18"/>
                  <w:szCs w:val="18"/>
                </w:rPr>
                <w:t xml:space="preserve"> </w:t>
              </w:r>
            </w:ins>
            <w:r w:rsidRPr="00CB5A63">
              <w:rPr>
                <w:color w:val="000000"/>
                <w:sz w:val="18"/>
                <w:szCs w:val="18"/>
              </w:rPr>
              <w:t>the</w:t>
            </w:r>
            <w:r w:rsidRPr="00CB5A63">
              <w:rPr>
                <w:color w:val="000000"/>
                <w:spacing w:val="-10"/>
                <w:sz w:val="18"/>
                <w:szCs w:val="18"/>
              </w:rPr>
              <w:t xml:space="preserve"> </w:t>
            </w:r>
            <w:r w:rsidRPr="00CB5A63">
              <w:rPr>
                <w:color w:val="000000"/>
                <w:sz w:val="18"/>
                <w:szCs w:val="18"/>
              </w:rPr>
              <w:t>PPDU</w:t>
            </w:r>
            <w:r w:rsidRPr="00CB5A63">
              <w:rPr>
                <w:color w:val="000000"/>
                <w:spacing w:val="-42"/>
                <w:sz w:val="18"/>
                <w:szCs w:val="18"/>
              </w:rPr>
              <w:t xml:space="preserve"> </w:t>
            </w:r>
            <w:r w:rsidRPr="00CB5A63">
              <w:rPr>
                <w:color w:val="000000"/>
                <w:sz w:val="18"/>
                <w:szCs w:val="18"/>
              </w:rPr>
              <w:t>is addressed to an AP</w:t>
            </w:r>
            <w:del w:id="29" w:author="Alice Chen" w:date="2022-01-13T16:00:00Z">
              <w:r w:rsidRPr="00CB5A63" w:rsidDel="004E1FD7">
                <w:rPr>
                  <w:color w:val="000000"/>
                  <w:sz w:val="18"/>
                  <w:szCs w:val="18"/>
                </w:rPr>
                <w:delText xml:space="preserve">. </w:delText>
              </w:r>
            </w:del>
            <w:ins w:id="30" w:author="Alice Chen" w:date="2022-01-13T16:00:00Z">
              <w:r w:rsidR="004E1FD7" w:rsidRPr="00CB5A63">
                <w:rPr>
                  <w:color w:val="000000"/>
                  <w:sz w:val="18"/>
                  <w:szCs w:val="18"/>
                </w:rPr>
                <w:t>.</w:t>
              </w:r>
            </w:ins>
          </w:p>
          <w:p w14:paraId="72FF0974" w14:textId="162DF298" w:rsidR="00CB5A63" w:rsidRPr="00CB5A63" w:rsidRDefault="00CB5A63">
            <w:pPr>
              <w:pStyle w:val="TableParagraph"/>
              <w:kinsoku w:val="0"/>
              <w:overflowPunct w:val="0"/>
              <w:spacing w:before="34" w:line="233" w:lineRule="auto"/>
              <w:ind w:left="518" w:right="58"/>
              <w:rPr>
                <w:color w:val="000000"/>
                <w:sz w:val="18"/>
                <w:szCs w:val="18"/>
              </w:rPr>
              <w:pPrChange w:id="31" w:author="Alice Chen" w:date="2022-01-13T16:00:00Z">
                <w:pPr>
                  <w:pStyle w:val="TableParagraph"/>
                  <w:kinsoku w:val="0"/>
                  <w:overflowPunct w:val="0"/>
                  <w:spacing w:before="72" w:line="232" w:lineRule="auto"/>
                  <w:ind w:left="118" w:right="60"/>
                </w:pPr>
              </w:pPrChange>
            </w:pPr>
            <w:del w:id="32" w:author="Alice Chen" w:date="2022-01-13T15:59:00Z">
              <w:r w:rsidRPr="00CB5A63" w:rsidDel="004E1FD7">
                <w:rPr>
                  <w:color w:val="000000"/>
                  <w:sz w:val="18"/>
                  <w:szCs w:val="18"/>
                </w:rPr>
                <w:delText>Set to</w:delText>
              </w:r>
            </w:del>
            <w:ins w:id="33" w:author="Alice Chen" w:date="2022-01-13T15:59:00Z">
              <w:r w:rsidR="004E1FD7">
                <w:rPr>
                  <w:color w:val="000000"/>
                  <w:sz w:val="18"/>
                  <w:szCs w:val="18"/>
                </w:rPr>
                <w:t>A value of</w:t>
              </w:r>
            </w:ins>
            <w:r w:rsidRPr="00CB5A63">
              <w:rPr>
                <w:color w:val="000000"/>
                <w:sz w:val="18"/>
                <w:szCs w:val="18"/>
              </w:rPr>
              <w:t xml:space="preserve"> 0</w:t>
            </w:r>
            <w:r w:rsidRPr="00CB5A63">
              <w:rPr>
                <w:color w:val="000000"/>
                <w:spacing w:val="1"/>
                <w:sz w:val="18"/>
                <w:szCs w:val="18"/>
              </w:rPr>
              <w:t xml:space="preserve"> </w:t>
            </w:r>
            <w:del w:id="34" w:author="Alice Chen" w:date="2022-02-07T17:08:00Z">
              <w:r w:rsidRPr="00CB5A63" w:rsidDel="00BB485E">
                <w:rPr>
                  <w:color w:val="000000"/>
                  <w:sz w:val="18"/>
                  <w:szCs w:val="18"/>
                </w:rPr>
                <w:delText>otherwise</w:delText>
              </w:r>
            </w:del>
            <w:ins w:id="35" w:author="Alice Chen" w:date="2022-02-07T17:08:00Z">
              <w:r w:rsidR="00BB485E">
                <w:rPr>
                  <w:color w:val="000000"/>
                  <w:sz w:val="18"/>
                  <w:szCs w:val="18"/>
                </w:rPr>
                <w:t>indicates the PPDU is addressed to a non-AP STA</w:t>
              </w:r>
            </w:ins>
            <w:r w:rsidRPr="00CB5A63">
              <w:rPr>
                <w:color w:val="000000"/>
                <w:sz w:val="18"/>
                <w:szCs w:val="18"/>
              </w:rPr>
              <w:t>.</w:t>
            </w:r>
            <w:del w:id="36" w:author="Alice Chen" w:date="2022-01-13T15:59:00Z">
              <w:r w:rsidRPr="00CB5A63" w:rsidDel="004E1FD7">
                <w:rPr>
                  <w:color w:val="000000"/>
                  <w:sz w:val="18"/>
                  <w:szCs w:val="18"/>
                </w:rPr>
                <w:delText xml:space="preserve"> See the TXVECTOR</w:delText>
              </w:r>
              <w:r w:rsidRPr="00CB5A63" w:rsidDel="004E1FD7">
                <w:rPr>
                  <w:color w:val="000000"/>
                  <w:spacing w:val="1"/>
                  <w:sz w:val="18"/>
                  <w:szCs w:val="18"/>
                </w:rPr>
                <w:delText xml:space="preserve"> </w:delText>
              </w:r>
              <w:r w:rsidRPr="00CB5A63" w:rsidDel="004E1FD7">
                <w:rPr>
                  <w:color w:val="000000"/>
                  <w:sz w:val="18"/>
                  <w:szCs w:val="18"/>
                </w:rPr>
                <w:delText>parameter</w:delText>
              </w:r>
              <w:r w:rsidRPr="00CB5A63" w:rsidDel="004E1FD7">
                <w:rPr>
                  <w:color w:val="000000"/>
                  <w:spacing w:val="-4"/>
                  <w:sz w:val="18"/>
                  <w:szCs w:val="18"/>
                </w:rPr>
                <w:delText xml:space="preserve"> </w:delText>
              </w:r>
              <w:r w:rsidRPr="00CB5A63" w:rsidDel="004E1FD7">
                <w:rPr>
                  <w:color w:val="000000"/>
                  <w:sz w:val="18"/>
                  <w:szCs w:val="18"/>
                </w:rPr>
                <w:delText>UPLINK_FLAG.</w:delText>
              </w:r>
            </w:del>
          </w:p>
        </w:tc>
      </w:tr>
      <w:tr w:rsidR="00CB5A63" w14:paraId="7EFD288A" w14:textId="77777777" w:rsidTr="00520068">
        <w:trPr>
          <w:trHeight w:val="749"/>
        </w:trPr>
        <w:tc>
          <w:tcPr>
            <w:tcW w:w="1199" w:type="dxa"/>
            <w:vMerge/>
            <w:tcBorders>
              <w:top w:val="nil"/>
              <w:left w:val="single" w:sz="12" w:space="0" w:color="000000"/>
              <w:bottom w:val="none" w:sz="6" w:space="0" w:color="auto"/>
              <w:right w:val="single" w:sz="2" w:space="0" w:color="000000"/>
            </w:tcBorders>
          </w:tcPr>
          <w:p w14:paraId="4150BB33" w14:textId="77777777" w:rsidR="00CB5A63" w:rsidRPr="00CB5A63" w:rsidRDefault="00CB5A63" w:rsidP="00520068">
            <w:pPr>
              <w:pStyle w:val="BodyText0"/>
              <w:kinsoku w:val="0"/>
              <w:overflowPunct w:val="0"/>
              <w:spacing w:before="10" w:after="1"/>
              <w:rPr>
                <w:rFonts w:ascii="Arial" w:hAnsi="Arial" w:cs="Arial"/>
                <w:b/>
                <w:bCs/>
                <w:szCs w:val="18"/>
              </w:rPr>
            </w:pPr>
          </w:p>
        </w:tc>
        <w:tc>
          <w:tcPr>
            <w:tcW w:w="999" w:type="dxa"/>
            <w:tcBorders>
              <w:top w:val="single" w:sz="4" w:space="0" w:color="000000"/>
              <w:left w:val="single" w:sz="2" w:space="0" w:color="000000"/>
              <w:bottom w:val="single" w:sz="4" w:space="0" w:color="000000"/>
              <w:right w:val="single" w:sz="2" w:space="0" w:color="000000"/>
            </w:tcBorders>
          </w:tcPr>
          <w:p w14:paraId="512A7515" w14:textId="77777777" w:rsidR="00CB5A63" w:rsidRPr="00CB5A63" w:rsidRDefault="00CB5A63" w:rsidP="00520068">
            <w:pPr>
              <w:pStyle w:val="TableParagraph"/>
              <w:kinsoku w:val="0"/>
              <w:overflowPunct w:val="0"/>
              <w:spacing w:before="67"/>
              <w:ind w:left="130"/>
              <w:rPr>
                <w:sz w:val="18"/>
                <w:szCs w:val="18"/>
              </w:rPr>
            </w:pPr>
            <w:r w:rsidRPr="00CB5A63">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tcPr>
          <w:p w14:paraId="64DA937F" w14:textId="77777777" w:rsidR="00CB5A63" w:rsidRPr="00CB5A63" w:rsidRDefault="00CB5A63" w:rsidP="00520068">
            <w:pPr>
              <w:pStyle w:val="TableParagraph"/>
              <w:kinsoku w:val="0"/>
              <w:overflowPunct w:val="0"/>
              <w:spacing w:before="67"/>
              <w:ind w:left="131"/>
              <w:rPr>
                <w:sz w:val="18"/>
                <w:szCs w:val="18"/>
              </w:rPr>
            </w:pPr>
            <w:r w:rsidRPr="00CB5A63">
              <w:rPr>
                <w:sz w:val="18"/>
                <w:szCs w:val="18"/>
              </w:rPr>
              <w:t>BSS</w:t>
            </w:r>
            <w:r w:rsidRPr="00CB5A63">
              <w:rPr>
                <w:spacing w:val="-1"/>
                <w:sz w:val="18"/>
                <w:szCs w:val="18"/>
              </w:rPr>
              <w:t xml:space="preserve"> </w:t>
            </w:r>
            <w:r w:rsidRPr="00CB5A63">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tcPr>
          <w:p w14:paraId="30596C6B" w14:textId="77777777" w:rsidR="00CB5A63" w:rsidRPr="00CB5A63" w:rsidRDefault="00CB5A63" w:rsidP="00520068">
            <w:pPr>
              <w:pStyle w:val="TableParagraph"/>
              <w:kinsoku w:val="0"/>
              <w:overflowPunct w:val="0"/>
              <w:spacing w:before="67"/>
              <w:ind w:left="29"/>
              <w:jc w:val="center"/>
              <w:rPr>
                <w:sz w:val="18"/>
                <w:szCs w:val="18"/>
              </w:rPr>
            </w:pPr>
            <w:r w:rsidRPr="00CB5A63">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71A11351" w14:textId="5BF59047" w:rsidR="00CB5A63" w:rsidRPr="00CB5A63" w:rsidDel="004E1FD7" w:rsidRDefault="00CB5A63">
            <w:pPr>
              <w:pStyle w:val="TableParagraph"/>
              <w:kinsoku w:val="0"/>
              <w:overflowPunct w:val="0"/>
              <w:spacing w:before="67" w:line="203" w:lineRule="exact"/>
              <w:ind w:left="118"/>
              <w:rPr>
                <w:del w:id="37" w:author="Alice Chen" w:date="2022-01-13T16:00:00Z"/>
                <w:sz w:val="18"/>
                <w:szCs w:val="18"/>
              </w:rPr>
            </w:pPr>
            <w:r w:rsidRPr="00CB5A63">
              <w:rPr>
                <w:sz w:val="18"/>
                <w:szCs w:val="18"/>
              </w:rPr>
              <w:t>An</w:t>
            </w:r>
            <w:r w:rsidRPr="00CB5A63">
              <w:rPr>
                <w:spacing w:val="-2"/>
                <w:sz w:val="18"/>
                <w:szCs w:val="18"/>
              </w:rPr>
              <w:t xml:space="preserve"> </w:t>
            </w:r>
            <w:r w:rsidRPr="00CB5A63">
              <w:rPr>
                <w:sz w:val="18"/>
                <w:szCs w:val="18"/>
              </w:rPr>
              <w:t>identifier</w:t>
            </w:r>
            <w:r w:rsidRPr="00CB5A63">
              <w:rPr>
                <w:spacing w:val="-2"/>
                <w:sz w:val="18"/>
                <w:szCs w:val="18"/>
              </w:rPr>
              <w:t xml:space="preserve"> </w:t>
            </w:r>
            <w:r w:rsidRPr="00CB5A63">
              <w:rPr>
                <w:sz w:val="18"/>
                <w:szCs w:val="18"/>
              </w:rPr>
              <w:t>of</w:t>
            </w:r>
            <w:r w:rsidRPr="00CB5A63">
              <w:rPr>
                <w:spacing w:val="-2"/>
                <w:sz w:val="18"/>
                <w:szCs w:val="18"/>
              </w:rPr>
              <w:t xml:space="preserve"> </w:t>
            </w:r>
            <w:r w:rsidRPr="00CB5A63">
              <w:rPr>
                <w:sz w:val="18"/>
                <w:szCs w:val="18"/>
              </w:rPr>
              <w:t>the</w:t>
            </w:r>
            <w:r w:rsidRPr="00CB5A63">
              <w:rPr>
                <w:spacing w:val="-1"/>
                <w:sz w:val="18"/>
                <w:szCs w:val="18"/>
              </w:rPr>
              <w:t xml:space="preserve"> </w:t>
            </w:r>
            <w:r w:rsidRPr="00CB5A63">
              <w:rPr>
                <w:sz w:val="18"/>
                <w:szCs w:val="18"/>
              </w:rPr>
              <w:t>BSS.</w:t>
            </w:r>
          </w:p>
          <w:p w14:paraId="4B6F1172" w14:textId="73B99C42" w:rsidR="00CB5A63" w:rsidRPr="00CB5A63" w:rsidRDefault="00CB5A63">
            <w:pPr>
              <w:pStyle w:val="TableParagraph"/>
              <w:kinsoku w:val="0"/>
              <w:overflowPunct w:val="0"/>
              <w:spacing w:before="67" w:line="203" w:lineRule="exact"/>
              <w:ind w:left="118"/>
              <w:rPr>
                <w:sz w:val="18"/>
                <w:szCs w:val="18"/>
              </w:rPr>
              <w:pPrChange w:id="38" w:author="Alice Chen" w:date="2022-01-13T16:00:00Z">
                <w:pPr>
                  <w:pStyle w:val="TableParagraph"/>
                  <w:kinsoku w:val="0"/>
                  <w:overflowPunct w:val="0"/>
                  <w:spacing w:before="1" w:line="232" w:lineRule="auto"/>
                  <w:ind w:left="118" w:right="551"/>
                </w:pPr>
              </w:pPrChange>
            </w:pPr>
            <w:del w:id="39" w:author="Alice Chen" w:date="2022-01-13T16:00:00Z">
              <w:r w:rsidRPr="00CB5A63" w:rsidDel="004E1FD7">
                <w:rPr>
                  <w:sz w:val="18"/>
                  <w:szCs w:val="18"/>
                </w:rPr>
                <w:delText>See the TXVECTOR parameter</w:delText>
              </w:r>
              <w:r w:rsidRPr="00CB5A63" w:rsidDel="004E1FD7">
                <w:rPr>
                  <w:spacing w:val="-42"/>
                  <w:sz w:val="18"/>
                  <w:szCs w:val="18"/>
                </w:rPr>
                <w:delText xml:space="preserve"> </w:delText>
              </w:r>
              <w:r w:rsidRPr="00CB5A63" w:rsidDel="004E1FD7">
                <w:rPr>
                  <w:sz w:val="18"/>
                  <w:szCs w:val="18"/>
                </w:rPr>
                <w:delText>BSS_COLOR.</w:delText>
              </w:r>
            </w:del>
          </w:p>
        </w:tc>
      </w:tr>
    </w:tbl>
    <w:p w14:paraId="51667DAF" w14:textId="05B6BE5C" w:rsidR="00661139" w:rsidRDefault="00661139" w:rsidP="00661139">
      <w:pPr>
        <w:pStyle w:val="BodyText0"/>
        <w:kinsoku w:val="0"/>
        <w:overflowPunct w:val="0"/>
        <w:spacing w:before="9"/>
        <w:rPr>
          <w:sz w:val="22"/>
          <w:szCs w:val="22"/>
        </w:rPr>
      </w:pPr>
    </w:p>
    <w:p w14:paraId="4EB18C7D" w14:textId="0C6772AD" w:rsidR="00661139" w:rsidRDefault="00661139" w:rsidP="00661139">
      <w:pPr>
        <w:pStyle w:val="BodyText0"/>
        <w:kinsoku w:val="0"/>
        <w:overflowPunct w:val="0"/>
        <w:spacing w:before="9"/>
        <w:rPr>
          <w:sz w:val="22"/>
          <w:szCs w:val="22"/>
        </w:rPr>
      </w:pPr>
    </w:p>
    <w:p w14:paraId="77A71376" w14:textId="5FA2940B" w:rsidR="00661139" w:rsidRDefault="00661139" w:rsidP="00661139">
      <w:pPr>
        <w:pStyle w:val="BodyText0"/>
        <w:kinsoku w:val="0"/>
        <w:overflowPunct w:val="0"/>
        <w:spacing w:before="9"/>
        <w:rPr>
          <w:sz w:val="22"/>
          <w:szCs w:val="22"/>
        </w:rPr>
      </w:pPr>
    </w:p>
    <w:p w14:paraId="7B1665B3" w14:textId="77777777" w:rsidR="00661139" w:rsidRPr="00661139" w:rsidRDefault="00661139" w:rsidP="00661139">
      <w:pPr>
        <w:pStyle w:val="BodyText0"/>
        <w:kinsoku w:val="0"/>
        <w:overflowPunct w:val="0"/>
        <w:spacing w:before="9"/>
        <w:rPr>
          <w:sz w:val="22"/>
          <w:szCs w:val="22"/>
        </w:rPr>
      </w:pPr>
    </w:p>
    <w:p w14:paraId="61EBD579" w14:textId="3F5DBEFD" w:rsidR="00C363DB" w:rsidRDefault="00C363DB" w:rsidP="00C363DB">
      <w:pPr>
        <w:pStyle w:val="Heading1"/>
      </w:pPr>
      <w:r>
        <w:t>CID 5412, 7207</w:t>
      </w:r>
      <w:r w:rsidR="004926EB">
        <w:t>, 720</w:t>
      </w:r>
      <w:r w:rsidR="00AF3A7F">
        <w:t>1</w:t>
      </w:r>
    </w:p>
    <w:p w14:paraId="2F697E4A" w14:textId="77777777" w:rsidR="00C363DB" w:rsidRDefault="00C363DB" w:rsidP="00C363D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C363DB" w:rsidRPr="009522BD" w14:paraId="63998EB6" w14:textId="77777777" w:rsidTr="00520068">
        <w:trPr>
          <w:trHeight w:val="278"/>
        </w:trPr>
        <w:tc>
          <w:tcPr>
            <w:tcW w:w="661" w:type="dxa"/>
            <w:shd w:val="clear" w:color="auto" w:fill="auto"/>
            <w:hideMark/>
          </w:tcPr>
          <w:p w14:paraId="7D1EB5F8"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1E37EA2D"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21F7638" w14:textId="77777777" w:rsidR="00C363DB" w:rsidRPr="002E58A7" w:rsidRDefault="00C363DB"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C07332F"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6B43810A"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7BA5D4A" w14:textId="77777777" w:rsidR="00C363DB" w:rsidRPr="002E58A7" w:rsidRDefault="00C363DB"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D6709" w:rsidRPr="001D296D" w14:paraId="67D55BD2" w14:textId="77777777" w:rsidTr="00520068">
        <w:trPr>
          <w:trHeight w:val="278"/>
        </w:trPr>
        <w:tc>
          <w:tcPr>
            <w:tcW w:w="661" w:type="dxa"/>
            <w:shd w:val="clear" w:color="auto" w:fill="auto"/>
          </w:tcPr>
          <w:p w14:paraId="1504CA1D" w14:textId="165936E6" w:rsidR="008D6709" w:rsidRPr="00740496" w:rsidRDefault="008D6709" w:rsidP="008D6709">
            <w:pPr>
              <w:rPr>
                <w:rFonts w:ascii="Arial" w:hAnsi="Arial" w:cs="Arial"/>
                <w:sz w:val="20"/>
                <w:lang w:eastAsia="zh-CN"/>
              </w:rPr>
            </w:pPr>
            <w:r>
              <w:rPr>
                <w:rFonts w:ascii="Arial" w:hAnsi="Arial" w:cs="Arial"/>
                <w:sz w:val="20"/>
                <w:lang w:eastAsia="zh-CN"/>
              </w:rPr>
              <w:t>5412</w:t>
            </w:r>
          </w:p>
        </w:tc>
        <w:tc>
          <w:tcPr>
            <w:tcW w:w="1217" w:type="dxa"/>
            <w:shd w:val="clear" w:color="auto" w:fill="auto"/>
          </w:tcPr>
          <w:p w14:paraId="73CA86E2" w14:textId="50D98946" w:rsidR="008D6709" w:rsidRPr="001D296D" w:rsidRDefault="008D6709" w:rsidP="008D6709">
            <w:pPr>
              <w:rPr>
                <w:rFonts w:ascii="Arial" w:hAnsi="Arial" w:cs="Arial"/>
                <w:sz w:val="20"/>
                <w:lang w:val="en-US"/>
              </w:rPr>
            </w:pPr>
            <w:r>
              <w:rPr>
                <w:rFonts w:ascii="Arial" w:hAnsi="Arial" w:cs="Arial"/>
                <w:sz w:val="20"/>
              </w:rPr>
              <w:t>36.3.12.7</w:t>
            </w:r>
          </w:p>
        </w:tc>
        <w:tc>
          <w:tcPr>
            <w:tcW w:w="1161" w:type="dxa"/>
            <w:shd w:val="clear" w:color="auto" w:fill="auto"/>
          </w:tcPr>
          <w:p w14:paraId="3BA58FD3" w14:textId="44742A48" w:rsidR="008D6709" w:rsidRPr="001D296D" w:rsidRDefault="008D6709" w:rsidP="008D6709">
            <w:pPr>
              <w:rPr>
                <w:rFonts w:ascii="Arial" w:hAnsi="Arial" w:cs="Arial"/>
                <w:sz w:val="20"/>
                <w:lang w:val="en-US"/>
              </w:rPr>
            </w:pPr>
            <w:r>
              <w:rPr>
                <w:rFonts w:ascii="Arial" w:hAnsi="Arial" w:cs="Arial"/>
                <w:sz w:val="20"/>
              </w:rPr>
              <w:t>423.35</w:t>
            </w:r>
          </w:p>
        </w:tc>
        <w:tc>
          <w:tcPr>
            <w:tcW w:w="1546" w:type="dxa"/>
            <w:shd w:val="clear" w:color="auto" w:fill="auto"/>
          </w:tcPr>
          <w:p w14:paraId="598B7814" w14:textId="3786DC8E" w:rsidR="008D6709" w:rsidRPr="001D296D" w:rsidRDefault="008D6709" w:rsidP="008D6709">
            <w:pPr>
              <w:rPr>
                <w:rFonts w:ascii="Arial" w:hAnsi="Arial" w:cs="Arial"/>
                <w:sz w:val="20"/>
              </w:rPr>
            </w:pPr>
            <w:r>
              <w:rPr>
                <w:rFonts w:ascii="Arial" w:hAnsi="Arial" w:cs="Arial"/>
                <w:sz w:val="20"/>
              </w:rPr>
              <w:t>Change "disregard" to "Disregard". Ditto P423L39.</w:t>
            </w:r>
          </w:p>
        </w:tc>
        <w:tc>
          <w:tcPr>
            <w:tcW w:w="1530" w:type="dxa"/>
            <w:shd w:val="clear" w:color="auto" w:fill="auto"/>
          </w:tcPr>
          <w:p w14:paraId="568A7CB8" w14:textId="4BC8099A" w:rsidR="008D6709" w:rsidRPr="001D296D" w:rsidRDefault="008D6709" w:rsidP="008D6709">
            <w:pPr>
              <w:rPr>
                <w:rFonts w:ascii="Arial" w:hAnsi="Arial" w:cs="Arial"/>
                <w:sz w:val="20"/>
              </w:rPr>
            </w:pPr>
            <w:r>
              <w:rPr>
                <w:rFonts w:ascii="Arial" w:hAnsi="Arial" w:cs="Arial"/>
                <w:sz w:val="20"/>
              </w:rPr>
              <w:t>Please refer to my comment.</w:t>
            </w:r>
          </w:p>
        </w:tc>
        <w:tc>
          <w:tcPr>
            <w:tcW w:w="3690" w:type="dxa"/>
          </w:tcPr>
          <w:p w14:paraId="2DFBED34" w14:textId="77777777" w:rsidR="008D6709" w:rsidRDefault="002209AB" w:rsidP="008D6709">
            <w:pPr>
              <w:rPr>
                <w:rFonts w:ascii="Arial" w:hAnsi="Arial" w:cs="Arial"/>
                <w:sz w:val="20"/>
              </w:rPr>
            </w:pPr>
            <w:r>
              <w:rPr>
                <w:rFonts w:ascii="Arial" w:hAnsi="Arial" w:cs="Arial"/>
                <w:sz w:val="20"/>
              </w:rPr>
              <w:t>Accepted.</w:t>
            </w:r>
          </w:p>
          <w:p w14:paraId="6D030966" w14:textId="77777777" w:rsidR="002209AB" w:rsidRDefault="002209AB" w:rsidP="008D6709">
            <w:pPr>
              <w:rPr>
                <w:rFonts w:ascii="Arial" w:hAnsi="Arial" w:cs="Arial"/>
                <w:sz w:val="20"/>
              </w:rPr>
            </w:pPr>
          </w:p>
          <w:p w14:paraId="37DB0180" w14:textId="46EC84E6" w:rsidR="002209AB" w:rsidRPr="001D296D" w:rsidRDefault="002209AB" w:rsidP="008D6709">
            <w:pPr>
              <w:rPr>
                <w:rFonts w:ascii="Arial" w:hAnsi="Arial" w:cs="Arial"/>
                <w:sz w:val="20"/>
              </w:rPr>
            </w:pPr>
            <w:r>
              <w:rPr>
                <w:rFonts w:ascii="Arial" w:hAnsi="Arial" w:cs="Arial"/>
                <w:sz w:val="20"/>
              </w:rPr>
              <w:t>Note to editor:</w:t>
            </w:r>
            <w:r w:rsidR="0067687C">
              <w:rPr>
                <w:rFonts w:ascii="Arial" w:hAnsi="Arial" w:cs="Arial"/>
                <w:sz w:val="20"/>
              </w:rPr>
              <w:t xml:space="preserve"> Th</w:t>
            </w:r>
            <w:r w:rsidR="00E50650">
              <w:rPr>
                <w:rFonts w:ascii="Arial" w:hAnsi="Arial" w:cs="Arial"/>
                <w:sz w:val="20"/>
              </w:rPr>
              <w:t xml:space="preserve">is is in </w:t>
            </w:r>
            <w:r w:rsidR="0067687C">
              <w:rPr>
                <w:rFonts w:ascii="Arial" w:hAnsi="Arial" w:cs="Arial"/>
                <w:sz w:val="20"/>
              </w:rPr>
              <w:t>P5</w:t>
            </w:r>
            <w:r w:rsidR="00895137">
              <w:rPr>
                <w:rFonts w:ascii="Arial" w:hAnsi="Arial" w:cs="Arial"/>
                <w:sz w:val="20"/>
              </w:rPr>
              <w:t>6</w:t>
            </w:r>
            <w:r w:rsidR="0067687C">
              <w:rPr>
                <w:rFonts w:ascii="Arial" w:hAnsi="Arial" w:cs="Arial"/>
                <w:sz w:val="20"/>
              </w:rPr>
              <w:t>0L</w:t>
            </w:r>
            <w:r w:rsidR="00895137">
              <w:rPr>
                <w:rFonts w:ascii="Arial" w:hAnsi="Arial" w:cs="Arial"/>
                <w:sz w:val="20"/>
              </w:rPr>
              <w:t>26</w:t>
            </w:r>
            <w:r w:rsidR="0067687C">
              <w:rPr>
                <w:rFonts w:ascii="Arial" w:hAnsi="Arial" w:cs="Arial"/>
                <w:sz w:val="20"/>
              </w:rPr>
              <w:t>/</w:t>
            </w:r>
            <w:r w:rsidR="00895137">
              <w:rPr>
                <w:rFonts w:ascii="Arial" w:hAnsi="Arial" w:cs="Arial"/>
                <w:sz w:val="20"/>
              </w:rPr>
              <w:t>30</w:t>
            </w:r>
            <w:r w:rsidR="00E50650">
              <w:rPr>
                <w:rFonts w:ascii="Arial" w:hAnsi="Arial" w:cs="Arial"/>
                <w:sz w:val="20"/>
              </w:rPr>
              <w:t xml:space="preserve"> in 802.11be spec draft D1.</w:t>
            </w:r>
            <w:r w:rsidR="00895137">
              <w:rPr>
                <w:rFonts w:ascii="Arial" w:hAnsi="Arial" w:cs="Arial"/>
                <w:sz w:val="20"/>
              </w:rPr>
              <w:t>4</w:t>
            </w:r>
            <w:r w:rsidR="00E50650">
              <w:rPr>
                <w:rFonts w:ascii="Arial" w:hAnsi="Arial" w:cs="Arial"/>
                <w:sz w:val="20"/>
              </w:rPr>
              <w:t xml:space="preserve"> (orig</w:t>
            </w:r>
            <w:r w:rsidR="0021033A">
              <w:rPr>
                <w:rFonts w:ascii="Arial" w:hAnsi="Arial" w:cs="Arial"/>
                <w:sz w:val="20"/>
              </w:rPr>
              <w:t>inal P423L35/39 in 802.11be spec draft D1.0)</w:t>
            </w:r>
            <w:r w:rsidR="0067687C">
              <w:rPr>
                <w:rFonts w:ascii="Arial" w:hAnsi="Arial" w:cs="Arial"/>
                <w:sz w:val="20"/>
              </w:rPr>
              <w:t>.</w:t>
            </w:r>
          </w:p>
        </w:tc>
      </w:tr>
      <w:tr w:rsidR="00142E30" w:rsidRPr="001D296D" w14:paraId="5CF0B688" w14:textId="77777777" w:rsidTr="00520068">
        <w:trPr>
          <w:trHeight w:val="278"/>
        </w:trPr>
        <w:tc>
          <w:tcPr>
            <w:tcW w:w="661" w:type="dxa"/>
            <w:shd w:val="clear" w:color="auto" w:fill="auto"/>
          </w:tcPr>
          <w:p w14:paraId="113833EF" w14:textId="1170013E" w:rsidR="00142E30" w:rsidRDefault="00142E30" w:rsidP="00142E30">
            <w:pPr>
              <w:rPr>
                <w:rFonts w:ascii="Arial" w:hAnsi="Arial" w:cs="Arial"/>
                <w:sz w:val="20"/>
                <w:lang w:eastAsia="zh-CN"/>
              </w:rPr>
            </w:pPr>
            <w:r>
              <w:rPr>
                <w:rFonts w:ascii="Arial" w:hAnsi="Arial" w:cs="Arial"/>
                <w:sz w:val="20"/>
                <w:lang w:eastAsia="zh-CN"/>
              </w:rPr>
              <w:t>7207</w:t>
            </w:r>
          </w:p>
        </w:tc>
        <w:tc>
          <w:tcPr>
            <w:tcW w:w="1217" w:type="dxa"/>
            <w:shd w:val="clear" w:color="auto" w:fill="auto"/>
          </w:tcPr>
          <w:p w14:paraId="342D20BB" w14:textId="785283F9" w:rsidR="00142E30" w:rsidRPr="001D296D" w:rsidRDefault="00142E30" w:rsidP="00142E30">
            <w:pPr>
              <w:rPr>
                <w:rFonts w:ascii="Arial" w:hAnsi="Arial" w:cs="Arial"/>
                <w:sz w:val="20"/>
                <w:lang w:val="en-US"/>
              </w:rPr>
            </w:pPr>
            <w:r>
              <w:rPr>
                <w:rFonts w:ascii="Arial" w:hAnsi="Arial" w:cs="Arial"/>
                <w:sz w:val="20"/>
              </w:rPr>
              <w:t>36.3.12.7</w:t>
            </w:r>
          </w:p>
        </w:tc>
        <w:tc>
          <w:tcPr>
            <w:tcW w:w="1161" w:type="dxa"/>
            <w:shd w:val="clear" w:color="auto" w:fill="auto"/>
          </w:tcPr>
          <w:p w14:paraId="424D75A8" w14:textId="109DE172" w:rsidR="00142E30" w:rsidRPr="001D296D" w:rsidRDefault="00142E30" w:rsidP="00142E30">
            <w:pPr>
              <w:rPr>
                <w:rFonts w:ascii="Arial" w:hAnsi="Arial" w:cs="Arial"/>
                <w:sz w:val="20"/>
                <w:lang w:val="en-US"/>
              </w:rPr>
            </w:pPr>
            <w:r>
              <w:rPr>
                <w:rFonts w:ascii="Arial" w:hAnsi="Arial" w:cs="Arial"/>
                <w:sz w:val="20"/>
              </w:rPr>
              <w:t>423.35</w:t>
            </w:r>
          </w:p>
        </w:tc>
        <w:tc>
          <w:tcPr>
            <w:tcW w:w="1546" w:type="dxa"/>
            <w:shd w:val="clear" w:color="auto" w:fill="auto"/>
          </w:tcPr>
          <w:p w14:paraId="30A79210" w14:textId="13DE7ACE" w:rsidR="00142E30" w:rsidRPr="001D296D" w:rsidRDefault="00142E30" w:rsidP="00142E30">
            <w:pPr>
              <w:rPr>
                <w:rFonts w:ascii="Arial" w:hAnsi="Arial" w:cs="Arial"/>
                <w:sz w:val="20"/>
              </w:rPr>
            </w:pPr>
            <w:r>
              <w:rPr>
                <w:rFonts w:ascii="Arial" w:hAnsi="Arial" w:cs="Arial"/>
                <w:sz w:val="20"/>
              </w:rPr>
              <w:t>Use consistent spelling: "disregard" or "Disregard"?</w:t>
            </w:r>
          </w:p>
        </w:tc>
        <w:tc>
          <w:tcPr>
            <w:tcW w:w="1530" w:type="dxa"/>
            <w:shd w:val="clear" w:color="auto" w:fill="auto"/>
          </w:tcPr>
          <w:p w14:paraId="279B3619" w14:textId="5919E0A4" w:rsidR="00142E30" w:rsidRPr="001D296D" w:rsidRDefault="00142E30" w:rsidP="00142E30">
            <w:pPr>
              <w:rPr>
                <w:rFonts w:ascii="Arial" w:hAnsi="Arial" w:cs="Arial"/>
                <w:sz w:val="20"/>
              </w:rPr>
            </w:pPr>
            <w:r>
              <w:rPr>
                <w:rFonts w:ascii="Arial" w:hAnsi="Arial" w:cs="Arial"/>
                <w:sz w:val="20"/>
              </w:rPr>
              <w:t>See comment</w:t>
            </w:r>
          </w:p>
        </w:tc>
        <w:tc>
          <w:tcPr>
            <w:tcW w:w="3690" w:type="dxa"/>
          </w:tcPr>
          <w:p w14:paraId="4108859C" w14:textId="77777777" w:rsidR="00142E30" w:rsidRDefault="002209AB" w:rsidP="00142E30">
            <w:pPr>
              <w:rPr>
                <w:rFonts w:ascii="Arial" w:hAnsi="Arial" w:cs="Arial"/>
                <w:sz w:val="20"/>
              </w:rPr>
            </w:pPr>
            <w:r>
              <w:rPr>
                <w:rFonts w:ascii="Arial" w:hAnsi="Arial" w:cs="Arial"/>
                <w:sz w:val="20"/>
              </w:rPr>
              <w:t>Revised.</w:t>
            </w:r>
          </w:p>
          <w:p w14:paraId="5C679B37" w14:textId="77777777" w:rsidR="002209AB" w:rsidRDefault="002209AB" w:rsidP="00142E30">
            <w:pPr>
              <w:rPr>
                <w:rFonts w:ascii="Arial" w:hAnsi="Arial" w:cs="Arial"/>
                <w:sz w:val="20"/>
              </w:rPr>
            </w:pPr>
            <w:r>
              <w:rPr>
                <w:rFonts w:ascii="Arial" w:hAnsi="Arial" w:cs="Arial"/>
                <w:sz w:val="20"/>
              </w:rPr>
              <w:t>Change to “Disregard” for consistency.</w:t>
            </w:r>
          </w:p>
          <w:p w14:paraId="4257FFDA" w14:textId="77777777" w:rsidR="002209AB" w:rsidRDefault="002209AB" w:rsidP="00142E30">
            <w:pPr>
              <w:rPr>
                <w:rFonts w:ascii="Arial" w:hAnsi="Arial" w:cs="Arial"/>
                <w:sz w:val="20"/>
              </w:rPr>
            </w:pPr>
          </w:p>
          <w:p w14:paraId="08771F19" w14:textId="1F411966" w:rsidR="002209AB" w:rsidRPr="001D296D" w:rsidRDefault="002209AB" w:rsidP="00142E30">
            <w:pPr>
              <w:rPr>
                <w:rFonts w:ascii="Arial" w:hAnsi="Arial" w:cs="Arial"/>
                <w:sz w:val="20"/>
              </w:rPr>
            </w:pPr>
            <w:r>
              <w:rPr>
                <w:rFonts w:ascii="Arial" w:hAnsi="Arial" w:cs="Arial"/>
                <w:sz w:val="20"/>
              </w:rPr>
              <w:t>Note to editor: This CID 7207 has same resolution to CID 5412. No additional change is needed.</w:t>
            </w:r>
          </w:p>
        </w:tc>
      </w:tr>
      <w:tr w:rsidR="00AF3A7F" w:rsidRPr="001D296D" w14:paraId="5E5C95F7" w14:textId="77777777" w:rsidTr="00520068">
        <w:trPr>
          <w:trHeight w:val="278"/>
        </w:trPr>
        <w:tc>
          <w:tcPr>
            <w:tcW w:w="661" w:type="dxa"/>
            <w:shd w:val="clear" w:color="auto" w:fill="auto"/>
          </w:tcPr>
          <w:p w14:paraId="5C9325A4" w14:textId="406F6C9B" w:rsidR="00AF3A7F" w:rsidRDefault="00AF3A7F" w:rsidP="00AF3A7F">
            <w:pPr>
              <w:rPr>
                <w:rFonts w:ascii="Arial" w:hAnsi="Arial" w:cs="Arial"/>
                <w:sz w:val="20"/>
                <w:lang w:eastAsia="zh-CN"/>
              </w:rPr>
            </w:pPr>
            <w:r>
              <w:rPr>
                <w:rFonts w:ascii="Arial" w:hAnsi="Arial" w:cs="Arial"/>
                <w:sz w:val="20"/>
                <w:lang w:eastAsia="zh-CN"/>
              </w:rPr>
              <w:t>7201</w:t>
            </w:r>
          </w:p>
        </w:tc>
        <w:tc>
          <w:tcPr>
            <w:tcW w:w="1217" w:type="dxa"/>
            <w:shd w:val="clear" w:color="auto" w:fill="auto"/>
          </w:tcPr>
          <w:p w14:paraId="1417E337" w14:textId="609489ED" w:rsidR="00AF3A7F" w:rsidRDefault="00AF3A7F" w:rsidP="00AF3A7F">
            <w:pPr>
              <w:rPr>
                <w:rFonts w:ascii="Arial" w:hAnsi="Arial" w:cs="Arial"/>
                <w:sz w:val="20"/>
              </w:rPr>
            </w:pPr>
            <w:r>
              <w:rPr>
                <w:rFonts w:ascii="Arial" w:hAnsi="Arial" w:cs="Arial"/>
                <w:sz w:val="20"/>
              </w:rPr>
              <w:t>36.3.12.7</w:t>
            </w:r>
          </w:p>
        </w:tc>
        <w:tc>
          <w:tcPr>
            <w:tcW w:w="1161" w:type="dxa"/>
            <w:shd w:val="clear" w:color="auto" w:fill="auto"/>
          </w:tcPr>
          <w:p w14:paraId="73747843" w14:textId="3D7C34FF" w:rsidR="00AF3A7F" w:rsidRDefault="00AF3A7F" w:rsidP="00AF3A7F">
            <w:pPr>
              <w:rPr>
                <w:rFonts w:ascii="Arial" w:hAnsi="Arial" w:cs="Arial"/>
                <w:sz w:val="20"/>
              </w:rPr>
            </w:pPr>
            <w:r>
              <w:rPr>
                <w:rFonts w:ascii="Arial" w:hAnsi="Arial" w:cs="Arial"/>
                <w:sz w:val="20"/>
              </w:rPr>
              <w:t>411.07</w:t>
            </w:r>
          </w:p>
        </w:tc>
        <w:tc>
          <w:tcPr>
            <w:tcW w:w="1546" w:type="dxa"/>
            <w:shd w:val="clear" w:color="auto" w:fill="auto"/>
          </w:tcPr>
          <w:p w14:paraId="5636A6E3" w14:textId="6109E3B1" w:rsidR="00AF3A7F" w:rsidRDefault="00AF3A7F" w:rsidP="00AF3A7F">
            <w:pPr>
              <w:rPr>
                <w:rFonts w:ascii="Arial" w:hAnsi="Arial" w:cs="Arial"/>
                <w:sz w:val="20"/>
              </w:rPr>
            </w:pPr>
            <w:r>
              <w:rPr>
                <w:rFonts w:ascii="Arial" w:hAnsi="Arial" w:cs="Arial"/>
                <w:sz w:val="20"/>
              </w:rPr>
              <w:t>"Set to all 1s and Disregard ...". Set to all 1s applies at the transmitter, disregard applies at the receiver.</w:t>
            </w:r>
          </w:p>
        </w:tc>
        <w:tc>
          <w:tcPr>
            <w:tcW w:w="1530" w:type="dxa"/>
            <w:shd w:val="clear" w:color="auto" w:fill="auto"/>
          </w:tcPr>
          <w:p w14:paraId="09AD38BF" w14:textId="5370DAF6" w:rsidR="00AF3A7F" w:rsidRDefault="00AF3A7F" w:rsidP="00AF3A7F">
            <w:pPr>
              <w:rPr>
                <w:rFonts w:ascii="Arial" w:hAnsi="Arial" w:cs="Arial"/>
                <w:sz w:val="20"/>
              </w:rPr>
            </w:pPr>
            <w:r>
              <w:rPr>
                <w:rFonts w:ascii="Arial" w:hAnsi="Arial" w:cs="Arial"/>
                <w:sz w:val="20"/>
              </w:rPr>
              <w:t>Change to "Set to all 1s at the transmitter and Disregard at the receiver ...". Check for other instances as well.</w:t>
            </w:r>
          </w:p>
        </w:tc>
        <w:tc>
          <w:tcPr>
            <w:tcW w:w="3690" w:type="dxa"/>
          </w:tcPr>
          <w:p w14:paraId="4F0ABB7B" w14:textId="77777777" w:rsidR="00AF3A7F" w:rsidRDefault="00825AF6" w:rsidP="00AF3A7F">
            <w:pPr>
              <w:rPr>
                <w:rFonts w:ascii="Arial" w:hAnsi="Arial" w:cs="Arial"/>
                <w:sz w:val="20"/>
              </w:rPr>
            </w:pPr>
            <w:r>
              <w:rPr>
                <w:rFonts w:ascii="Arial" w:hAnsi="Arial" w:cs="Arial"/>
                <w:sz w:val="20"/>
              </w:rPr>
              <w:t>Revised.</w:t>
            </w:r>
          </w:p>
          <w:p w14:paraId="2485F195" w14:textId="462A0952" w:rsidR="00825AF6" w:rsidRDefault="00825AF6" w:rsidP="00AF3A7F">
            <w:pPr>
              <w:rPr>
                <w:rFonts w:ascii="Arial" w:hAnsi="Arial" w:cs="Arial"/>
                <w:sz w:val="20"/>
              </w:rPr>
            </w:pPr>
            <w:r>
              <w:rPr>
                <w:rFonts w:ascii="Arial" w:hAnsi="Arial" w:cs="Arial"/>
                <w:sz w:val="20"/>
              </w:rPr>
              <w:t>Agree to the comment that the sentence could be revised for clarity. No need to clarify</w:t>
            </w:r>
            <w:r w:rsidR="004442E9">
              <w:rPr>
                <w:rFonts w:ascii="Arial" w:hAnsi="Arial" w:cs="Arial"/>
                <w:sz w:val="20"/>
              </w:rPr>
              <w:t xml:space="preserve"> “at the transmitter” because</w:t>
            </w:r>
            <w:r>
              <w:rPr>
                <w:rFonts w:ascii="Arial" w:hAnsi="Arial" w:cs="Arial"/>
                <w:sz w:val="20"/>
              </w:rPr>
              <w:t xml:space="preserve"> </w:t>
            </w:r>
            <w:r w:rsidR="009E0C19">
              <w:rPr>
                <w:rFonts w:ascii="Arial" w:hAnsi="Arial" w:cs="Arial"/>
                <w:sz w:val="20"/>
              </w:rPr>
              <w:t xml:space="preserve">how to </w:t>
            </w:r>
            <w:r>
              <w:rPr>
                <w:rFonts w:ascii="Arial" w:hAnsi="Arial" w:cs="Arial"/>
                <w:sz w:val="20"/>
              </w:rPr>
              <w:t>set</w:t>
            </w:r>
            <w:r w:rsidR="009E0C19">
              <w:rPr>
                <w:rFonts w:ascii="Arial" w:hAnsi="Arial" w:cs="Arial"/>
                <w:sz w:val="20"/>
              </w:rPr>
              <w:t xml:space="preserve"> the field</w:t>
            </w:r>
            <w:r>
              <w:rPr>
                <w:rFonts w:ascii="Arial" w:hAnsi="Arial" w:cs="Arial"/>
                <w:sz w:val="20"/>
              </w:rPr>
              <w:t xml:space="preserve"> value is </w:t>
            </w:r>
            <w:r w:rsidR="009E0C19">
              <w:rPr>
                <w:rFonts w:ascii="Arial" w:hAnsi="Arial" w:cs="Arial"/>
                <w:sz w:val="20"/>
              </w:rPr>
              <w:t>at the transmitter.</w:t>
            </w:r>
            <w:r w:rsidR="005C30ED">
              <w:rPr>
                <w:rFonts w:ascii="Arial" w:hAnsi="Arial" w:cs="Arial"/>
                <w:sz w:val="20"/>
              </w:rPr>
              <w:t xml:space="preserve"> </w:t>
            </w:r>
            <w:r w:rsidR="00843902">
              <w:rPr>
                <w:rFonts w:ascii="Arial" w:hAnsi="Arial" w:cs="Arial"/>
                <w:sz w:val="20"/>
              </w:rPr>
              <w:t xml:space="preserve">“Disregard” and “Validate” and the corresponding receiver </w:t>
            </w:r>
            <w:proofErr w:type="spellStart"/>
            <w:r w:rsidR="00843902">
              <w:rPr>
                <w:rFonts w:ascii="Arial" w:hAnsi="Arial" w:cs="Arial"/>
                <w:sz w:val="20"/>
              </w:rPr>
              <w:t>behaviors</w:t>
            </w:r>
            <w:proofErr w:type="spellEnd"/>
            <w:r w:rsidR="00843902">
              <w:rPr>
                <w:rFonts w:ascii="Arial" w:hAnsi="Arial" w:cs="Arial"/>
                <w:sz w:val="20"/>
              </w:rPr>
              <w:t xml:space="preserve"> are defined in the beginning of this subclause, they’re no longer verbs. </w:t>
            </w:r>
            <w:r w:rsidR="005D6FD7">
              <w:rPr>
                <w:rFonts w:ascii="Arial" w:hAnsi="Arial" w:cs="Arial"/>
                <w:sz w:val="20"/>
              </w:rPr>
              <w:t>Therefore, change “Disregard” to “treat as Disregard”.</w:t>
            </w:r>
            <w:r w:rsidR="00843902">
              <w:rPr>
                <w:rFonts w:ascii="Arial" w:hAnsi="Arial" w:cs="Arial"/>
                <w:sz w:val="20"/>
              </w:rPr>
              <w:t xml:space="preserve"> </w:t>
            </w:r>
            <w:r w:rsidR="0063671A">
              <w:rPr>
                <w:rFonts w:ascii="Arial" w:hAnsi="Arial" w:cs="Arial"/>
                <w:sz w:val="20"/>
              </w:rPr>
              <w:t>The entire phrase is c</w:t>
            </w:r>
            <w:r w:rsidR="005C30ED">
              <w:rPr>
                <w:rFonts w:ascii="Arial" w:hAnsi="Arial" w:cs="Arial"/>
                <w:sz w:val="20"/>
              </w:rPr>
              <w:t>hange</w:t>
            </w:r>
            <w:r w:rsidR="0063671A">
              <w:rPr>
                <w:rFonts w:ascii="Arial" w:hAnsi="Arial" w:cs="Arial"/>
                <w:sz w:val="20"/>
              </w:rPr>
              <w:t>d</w:t>
            </w:r>
            <w:r w:rsidR="005C30ED">
              <w:rPr>
                <w:rFonts w:ascii="Arial" w:hAnsi="Arial" w:cs="Arial"/>
                <w:sz w:val="20"/>
              </w:rPr>
              <w:t xml:space="preserve"> </w:t>
            </w:r>
            <w:r w:rsidR="00885CCB">
              <w:rPr>
                <w:rFonts w:ascii="Arial" w:hAnsi="Arial" w:cs="Arial"/>
                <w:sz w:val="20"/>
              </w:rPr>
              <w:t xml:space="preserve">to </w:t>
            </w:r>
            <w:r w:rsidR="005C30ED">
              <w:rPr>
                <w:rFonts w:ascii="Arial" w:hAnsi="Arial" w:cs="Arial"/>
                <w:sz w:val="20"/>
              </w:rPr>
              <w:t xml:space="preserve">“Set to </w:t>
            </w:r>
            <w:r w:rsidR="00885CCB">
              <w:rPr>
                <w:rFonts w:ascii="Arial" w:hAnsi="Arial" w:cs="Arial"/>
                <w:sz w:val="20"/>
              </w:rPr>
              <w:t>all 1s and treat it as Disregard” for better clarity. Also change other similar instances for Disregard/Validate fields.</w:t>
            </w:r>
          </w:p>
          <w:p w14:paraId="0E7C70BE" w14:textId="77777777" w:rsidR="00933B65" w:rsidRDefault="00933B65" w:rsidP="00AF3A7F">
            <w:pPr>
              <w:rPr>
                <w:rFonts w:ascii="Arial" w:hAnsi="Arial" w:cs="Arial"/>
                <w:sz w:val="20"/>
              </w:rPr>
            </w:pPr>
          </w:p>
          <w:p w14:paraId="18AA8B23" w14:textId="240A799C" w:rsidR="00FC742E" w:rsidRDefault="00933B65" w:rsidP="00AF3A7F">
            <w:pPr>
              <w:rPr>
                <w:rFonts w:ascii="Arial" w:hAnsi="Arial" w:cs="Arial"/>
                <w:sz w:val="20"/>
              </w:rPr>
            </w:pPr>
            <w:r>
              <w:rPr>
                <w:rFonts w:ascii="Arial" w:hAnsi="Arial" w:cs="Arial"/>
                <w:sz w:val="20"/>
              </w:rPr>
              <w:t>Change “Set to all 1s and Disregard” to “Set to all 1s and treat it as Disregard</w:t>
            </w:r>
            <w:r w:rsidR="0027359D">
              <w:rPr>
                <w:rFonts w:ascii="Arial" w:hAnsi="Arial" w:cs="Arial"/>
                <w:sz w:val="20"/>
              </w:rPr>
              <w:t>” for the following locations in 802.11be spec draft D1.</w:t>
            </w:r>
            <w:r w:rsidR="0078366A">
              <w:rPr>
                <w:rFonts w:ascii="Arial" w:hAnsi="Arial" w:cs="Arial"/>
                <w:sz w:val="20"/>
              </w:rPr>
              <w:t>4</w:t>
            </w:r>
            <w:r w:rsidR="0027359D">
              <w:rPr>
                <w:rFonts w:ascii="Arial" w:hAnsi="Arial" w:cs="Arial"/>
                <w:sz w:val="20"/>
              </w:rPr>
              <w:t xml:space="preserve">: </w:t>
            </w:r>
            <w:r w:rsidR="00DC7941">
              <w:rPr>
                <w:rFonts w:ascii="Arial" w:hAnsi="Arial" w:cs="Arial"/>
                <w:sz w:val="20"/>
              </w:rPr>
              <w:t>P5</w:t>
            </w:r>
            <w:r w:rsidR="000543F2">
              <w:rPr>
                <w:rFonts w:ascii="Arial" w:hAnsi="Arial" w:cs="Arial"/>
                <w:sz w:val="20"/>
              </w:rPr>
              <w:t>59</w:t>
            </w:r>
            <w:r w:rsidR="00DC7941">
              <w:rPr>
                <w:rFonts w:ascii="Arial" w:hAnsi="Arial" w:cs="Arial"/>
                <w:sz w:val="20"/>
              </w:rPr>
              <w:t>L7</w:t>
            </w:r>
            <w:r w:rsidR="00617352">
              <w:rPr>
                <w:rFonts w:ascii="Arial" w:hAnsi="Arial" w:cs="Arial"/>
                <w:sz w:val="20"/>
              </w:rPr>
              <w:t>, P5</w:t>
            </w:r>
            <w:r w:rsidR="0078366A">
              <w:rPr>
                <w:rFonts w:ascii="Arial" w:hAnsi="Arial" w:cs="Arial"/>
                <w:sz w:val="20"/>
              </w:rPr>
              <w:t>7</w:t>
            </w:r>
            <w:r w:rsidR="00617352">
              <w:rPr>
                <w:rFonts w:ascii="Arial" w:hAnsi="Arial" w:cs="Arial"/>
                <w:sz w:val="20"/>
              </w:rPr>
              <w:t>0L</w:t>
            </w:r>
            <w:r w:rsidR="0078366A">
              <w:rPr>
                <w:rFonts w:ascii="Arial" w:hAnsi="Arial" w:cs="Arial"/>
                <w:sz w:val="20"/>
              </w:rPr>
              <w:t>26</w:t>
            </w:r>
            <w:r w:rsidR="00617352">
              <w:rPr>
                <w:rFonts w:ascii="Arial" w:hAnsi="Arial" w:cs="Arial"/>
                <w:sz w:val="20"/>
              </w:rPr>
              <w:t>/</w:t>
            </w:r>
            <w:r w:rsidR="0078366A">
              <w:rPr>
                <w:rFonts w:ascii="Arial" w:hAnsi="Arial" w:cs="Arial"/>
                <w:sz w:val="20"/>
              </w:rPr>
              <w:t>30</w:t>
            </w:r>
            <w:r w:rsidR="00DC7941">
              <w:rPr>
                <w:rFonts w:ascii="Arial" w:hAnsi="Arial" w:cs="Arial"/>
                <w:sz w:val="20"/>
              </w:rPr>
              <w:t xml:space="preserve"> (corresponding to the following locations in 802.11be spec draft D1.0: P411L7</w:t>
            </w:r>
            <w:r w:rsidR="00617352">
              <w:rPr>
                <w:rFonts w:ascii="Arial" w:hAnsi="Arial" w:cs="Arial"/>
                <w:sz w:val="20"/>
              </w:rPr>
              <w:t xml:space="preserve">, </w:t>
            </w:r>
            <w:r w:rsidR="004442E9">
              <w:rPr>
                <w:rFonts w:ascii="Arial" w:hAnsi="Arial" w:cs="Arial"/>
                <w:sz w:val="20"/>
              </w:rPr>
              <w:t>P423L35/39</w:t>
            </w:r>
            <w:r w:rsidR="008874A3">
              <w:rPr>
                <w:rFonts w:ascii="Arial" w:hAnsi="Arial" w:cs="Arial"/>
                <w:sz w:val="20"/>
              </w:rPr>
              <w:t>)</w:t>
            </w:r>
            <w:r w:rsidR="0027359D">
              <w:rPr>
                <w:rFonts w:ascii="Arial" w:hAnsi="Arial" w:cs="Arial"/>
                <w:sz w:val="20"/>
              </w:rPr>
              <w:t>.</w:t>
            </w:r>
          </w:p>
          <w:p w14:paraId="18CE56A9" w14:textId="77777777" w:rsidR="00FC742E" w:rsidRDefault="00FC742E" w:rsidP="00AF3A7F">
            <w:pPr>
              <w:rPr>
                <w:rFonts w:ascii="Arial" w:hAnsi="Arial" w:cs="Arial"/>
                <w:sz w:val="20"/>
              </w:rPr>
            </w:pPr>
          </w:p>
          <w:p w14:paraId="5ECCF75C" w14:textId="5BC165C7" w:rsidR="00F63F6C" w:rsidRDefault="0068284D" w:rsidP="00AF3A7F">
            <w:pPr>
              <w:rPr>
                <w:rFonts w:ascii="Arial" w:hAnsi="Arial" w:cs="Arial"/>
                <w:sz w:val="20"/>
              </w:rPr>
            </w:pPr>
            <w:r>
              <w:rPr>
                <w:rFonts w:ascii="Arial" w:hAnsi="Arial" w:cs="Arial"/>
                <w:sz w:val="20"/>
              </w:rPr>
              <w:t>Change “</w:t>
            </w:r>
            <w:r w:rsidR="00574B71" w:rsidRPr="00574B71">
              <w:rPr>
                <w:rFonts w:ascii="Arial" w:hAnsi="Arial" w:cs="Arial"/>
                <w:sz w:val="20"/>
              </w:rPr>
              <w:t>Set to the value of the TXVECTOR parameter TB_DISREGARD_IN_USIG1 and Disregard</w:t>
            </w:r>
            <w:r>
              <w:rPr>
                <w:rFonts w:ascii="Arial" w:hAnsi="Arial" w:cs="Arial"/>
                <w:sz w:val="20"/>
              </w:rPr>
              <w:t>”</w:t>
            </w:r>
            <w:r w:rsidR="00574B71">
              <w:rPr>
                <w:rFonts w:ascii="Arial" w:hAnsi="Arial" w:cs="Arial"/>
                <w:sz w:val="20"/>
              </w:rPr>
              <w:t xml:space="preserve"> to “</w:t>
            </w:r>
            <w:r w:rsidR="00574B71" w:rsidRPr="00574B71">
              <w:rPr>
                <w:rFonts w:ascii="Arial" w:hAnsi="Arial" w:cs="Arial"/>
                <w:sz w:val="20"/>
              </w:rPr>
              <w:t xml:space="preserve">Set to the value of the TXVECTOR parameter TB_DISREGARD_IN_USIG1 and </w:t>
            </w:r>
            <w:r w:rsidR="00574B71">
              <w:rPr>
                <w:rFonts w:ascii="Arial" w:hAnsi="Arial" w:cs="Arial"/>
                <w:sz w:val="20"/>
              </w:rPr>
              <w:t xml:space="preserve">treat it as </w:t>
            </w:r>
            <w:r w:rsidR="00574B71" w:rsidRPr="00574B71">
              <w:rPr>
                <w:rFonts w:ascii="Arial" w:hAnsi="Arial" w:cs="Arial"/>
                <w:sz w:val="20"/>
              </w:rPr>
              <w:t>Disregard</w:t>
            </w:r>
            <w:r w:rsidR="00574B71">
              <w:rPr>
                <w:rFonts w:ascii="Arial" w:hAnsi="Arial" w:cs="Arial"/>
                <w:sz w:val="20"/>
              </w:rPr>
              <w:t xml:space="preserve">” </w:t>
            </w:r>
            <w:r w:rsidR="00AC1957">
              <w:rPr>
                <w:rFonts w:ascii="Arial" w:hAnsi="Arial" w:cs="Arial"/>
                <w:sz w:val="20"/>
              </w:rPr>
              <w:t>in P5</w:t>
            </w:r>
            <w:r w:rsidR="0024173C">
              <w:rPr>
                <w:rFonts w:ascii="Arial" w:hAnsi="Arial" w:cs="Arial"/>
                <w:sz w:val="20"/>
              </w:rPr>
              <w:t>66</w:t>
            </w:r>
            <w:r w:rsidR="00AC1957">
              <w:rPr>
                <w:rFonts w:ascii="Arial" w:hAnsi="Arial" w:cs="Arial"/>
                <w:sz w:val="20"/>
              </w:rPr>
              <w:t>L</w:t>
            </w:r>
            <w:r w:rsidR="0024173C">
              <w:rPr>
                <w:rFonts w:ascii="Arial" w:hAnsi="Arial" w:cs="Arial"/>
                <w:sz w:val="20"/>
              </w:rPr>
              <w:t>57</w:t>
            </w:r>
            <w:r w:rsidR="00574B71">
              <w:rPr>
                <w:rFonts w:ascii="Arial" w:hAnsi="Arial" w:cs="Arial"/>
                <w:sz w:val="20"/>
              </w:rPr>
              <w:t xml:space="preserve"> in 802.11be spec draft D1.</w:t>
            </w:r>
            <w:r w:rsidR="0024173C">
              <w:rPr>
                <w:rFonts w:ascii="Arial" w:hAnsi="Arial" w:cs="Arial"/>
                <w:sz w:val="20"/>
              </w:rPr>
              <w:t>4</w:t>
            </w:r>
            <w:r w:rsidR="00574B71">
              <w:rPr>
                <w:rFonts w:ascii="Arial" w:hAnsi="Arial" w:cs="Arial"/>
                <w:sz w:val="20"/>
              </w:rPr>
              <w:t xml:space="preserve"> (corresponding to </w:t>
            </w:r>
            <w:r w:rsidR="00F63F6C">
              <w:rPr>
                <w:rFonts w:ascii="Arial" w:hAnsi="Arial" w:cs="Arial"/>
                <w:sz w:val="20"/>
              </w:rPr>
              <w:t xml:space="preserve">P419L7 </w:t>
            </w:r>
            <w:r w:rsidR="00574B71">
              <w:rPr>
                <w:rFonts w:ascii="Arial" w:hAnsi="Arial" w:cs="Arial"/>
                <w:sz w:val="20"/>
              </w:rPr>
              <w:t>in 802.11be spec draft D1.0).</w:t>
            </w:r>
          </w:p>
          <w:p w14:paraId="74C5C4E9" w14:textId="0779F4AD" w:rsidR="00F63F6C" w:rsidRDefault="00F63F6C" w:rsidP="00AF3A7F">
            <w:pPr>
              <w:rPr>
                <w:rFonts w:ascii="Arial" w:hAnsi="Arial" w:cs="Arial"/>
                <w:sz w:val="20"/>
              </w:rPr>
            </w:pPr>
          </w:p>
          <w:p w14:paraId="6CAC4B97" w14:textId="2F118DAD" w:rsidR="00CD1395" w:rsidRDefault="00CD1395" w:rsidP="00AF3A7F">
            <w:pPr>
              <w:rPr>
                <w:rFonts w:ascii="Arial" w:hAnsi="Arial" w:cs="Arial"/>
                <w:sz w:val="20"/>
              </w:rPr>
            </w:pPr>
            <w:r>
              <w:rPr>
                <w:rFonts w:ascii="Arial" w:hAnsi="Arial" w:cs="Arial"/>
                <w:sz w:val="20"/>
              </w:rPr>
              <w:lastRenderedPageBreak/>
              <w:t>Change “</w:t>
            </w:r>
            <w:r w:rsidRPr="00CD1395">
              <w:rPr>
                <w:rFonts w:ascii="Arial" w:hAnsi="Arial" w:cs="Arial"/>
                <w:sz w:val="20"/>
              </w:rPr>
              <w:t>Set to the value of the TXVECTOR parameter TB_DISREGARD_IN_USIG2 and Disregard</w:t>
            </w:r>
            <w:r>
              <w:rPr>
                <w:rFonts w:ascii="Arial" w:hAnsi="Arial" w:cs="Arial"/>
                <w:sz w:val="20"/>
              </w:rPr>
              <w:t>” to “</w:t>
            </w:r>
            <w:r w:rsidRPr="00CD1395">
              <w:rPr>
                <w:rFonts w:ascii="Arial" w:hAnsi="Arial" w:cs="Arial"/>
                <w:sz w:val="20"/>
              </w:rPr>
              <w:t xml:space="preserve">Set to the value of the TXVECTOR parameter TB_DISREGARD_IN_USIG2 and </w:t>
            </w:r>
            <w:r>
              <w:rPr>
                <w:rFonts w:ascii="Arial" w:hAnsi="Arial" w:cs="Arial"/>
                <w:sz w:val="20"/>
              </w:rPr>
              <w:t xml:space="preserve">treat it as </w:t>
            </w:r>
            <w:r w:rsidRPr="00CD1395">
              <w:rPr>
                <w:rFonts w:ascii="Arial" w:hAnsi="Arial" w:cs="Arial"/>
                <w:sz w:val="20"/>
              </w:rPr>
              <w:t>Disregard</w:t>
            </w:r>
            <w:r>
              <w:rPr>
                <w:rFonts w:ascii="Arial" w:hAnsi="Arial" w:cs="Arial"/>
                <w:sz w:val="20"/>
              </w:rPr>
              <w:t xml:space="preserve">” </w:t>
            </w:r>
            <w:r w:rsidR="00173B5A">
              <w:rPr>
                <w:rFonts w:ascii="Arial" w:hAnsi="Arial" w:cs="Arial"/>
                <w:sz w:val="20"/>
              </w:rPr>
              <w:t>in P5</w:t>
            </w:r>
            <w:r w:rsidR="00AF42BC">
              <w:rPr>
                <w:rFonts w:ascii="Arial" w:hAnsi="Arial" w:cs="Arial"/>
                <w:sz w:val="20"/>
              </w:rPr>
              <w:t>69</w:t>
            </w:r>
            <w:r w:rsidR="00173B5A">
              <w:rPr>
                <w:rFonts w:ascii="Arial" w:hAnsi="Arial" w:cs="Arial"/>
                <w:sz w:val="20"/>
              </w:rPr>
              <w:t>L</w:t>
            </w:r>
            <w:r w:rsidR="00AF42BC">
              <w:rPr>
                <w:rFonts w:ascii="Arial" w:hAnsi="Arial" w:cs="Arial"/>
                <w:sz w:val="20"/>
              </w:rPr>
              <w:t>7</w:t>
            </w:r>
            <w:r w:rsidR="00173B5A">
              <w:rPr>
                <w:rFonts w:ascii="Arial" w:hAnsi="Arial" w:cs="Arial"/>
                <w:sz w:val="20"/>
              </w:rPr>
              <w:t xml:space="preserve"> in 802.11be spec draft D1.</w:t>
            </w:r>
            <w:r w:rsidR="00AF42BC">
              <w:rPr>
                <w:rFonts w:ascii="Arial" w:hAnsi="Arial" w:cs="Arial"/>
                <w:sz w:val="20"/>
              </w:rPr>
              <w:t>4</w:t>
            </w:r>
            <w:r w:rsidR="00173B5A">
              <w:rPr>
                <w:rFonts w:ascii="Arial" w:hAnsi="Arial" w:cs="Arial"/>
                <w:sz w:val="20"/>
              </w:rPr>
              <w:t xml:space="preserve"> (corresponding to P4</w:t>
            </w:r>
            <w:r w:rsidR="00F723A8">
              <w:rPr>
                <w:rFonts w:ascii="Arial" w:hAnsi="Arial" w:cs="Arial"/>
                <w:sz w:val="20"/>
              </w:rPr>
              <w:t>22</w:t>
            </w:r>
            <w:r w:rsidR="00173B5A">
              <w:rPr>
                <w:rFonts w:ascii="Arial" w:hAnsi="Arial" w:cs="Arial"/>
                <w:sz w:val="20"/>
              </w:rPr>
              <w:t>L</w:t>
            </w:r>
            <w:r w:rsidR="00F723A8">
              <w:rPr>
                <w:rFonts w:ascii="Arial" w:hAnsi="Arial" w:cs="Arial"/>
                <w:sz w:val="20"/>
              </w:rPr>
              <w:t>7</w:t>
            </w:r>
            <w:r w:rsidR="00173B5A">
              <w:rPr>
                <w:rFonts w:ascii="Arial" w:hAnsi="Arial" w:cs="Arial"/>
                <w:sz w:val="20"/>
              </w:rPr>
              <w:t xml:space="preserve"> in 802.11be spec draft D1.0)</w:t>
            </w:r>
            <w:r w:rsidR="00F723A8">
              <w:rPr>
                <w:rFonts w:ascii="Arial" w:hAnsi="Arial" w:cs="Arial"/>
                <w:sz w:val="20"/>
              </w:rPr>
              <w:t>.</w:t>
            </w:r>
          </w:p>
          <w:p w14:paraId="39229883" w14:textId="77777777" w:rsidR="00CD1395" w:rsidRDefault="00CD1395" w:rsidP="00AF3A7F">
            <w:pPr>
              <w:rPr>
                <w:rFonts w:ascii="Arial" w:hAnsi="Arial" w:cs="Arial"/>
                <w:sz w:val="20"/>
              </w:rPr>
            </w:pPr>
          </w:p>
          <w:p w14:paraId="376ECC2F" w14:textId="16C1E53B" w:rsidR="00F63F6C" w:rsidRDefault="00B84CE9" w:rsidP="00AF3A7F">
            <w:pPr>
              <w:rPr>
                <w:rFonts w:ascii="Arial" w:hAnsi="Arial" w:cs="Arial"/>
                <w:sz w:val="20"/>
              </w:rPr>
            </w:pPr>
            <w:r>
              <w:rPr>
                <w:rFonts w:ascii="Arial" w:hAnsi="Arial" w:cs="Arial"/>
                <w:sz w:val="20"/>
              </w:rPr>
              <w:t>Change “Set to 1 and Validate” to “Set to 1 and treat it as Validate</w:t>
            </w:r>
            <w:r w:rsidR="00885CCB">
              <w:rPr>
                <w:rFonts w:ascii="Arial" w:hAnsi="Arial" w:cs="Arial"/>
                <w:sz w:val="20"/>
              </w:rPr>
              <w:t>”</w:t>
            </w:r>
            <w:r w:rsidR="00844BC6">
              <w:rPr>
                <w:rFonts w:ascii="Arial" w:hAnsi="Arial" w:cs="Arial"/>
                <w:sz w:val="20"/>
              </w:rPr>
              <w:t xml:space="preserve"> for the following locations in 802.11be spec draft D1.</w:t>
            </w:r>
            <w:r w:rsidR="00BE6CCE">
              <w:rPr>
                <w:rFonts w:ascii="Arial" w:hAnsi="Arial" w:cs="Arial"/>
                <w:sz w:val="20"/>
              </w:rPr>
              <w:t>4</w:t>
            </w:r>
            <w:r w:rsidR="00844BC6">
              <w:rPr>
                <w:rFonts w:ascii="Arial" w:hAnsi="Arial" w:cs="Arial"/>
                <w:sz w:val="20"/>
              </w:rPr>
              <w:t>:</w:t>
            </w:r>
            <w:r w:rsidR="006A1B20">
              <w:rPr>
                <w:rFonts w:ascii="Arial" w:hAnsi="Arial" w:cs="Arial"/>
                <w:sz w:val="20"/>
              </w:rPr>
              <w:t xml:space="preserve"> P5</w:t>
            </w:r>
            <w:r w:rsidR="0043319D">
              <w:rPr>
                <w:rFonts w:ascii="Arial" w:hAnsi="Arial" w:cs="Arial"/>
                <w:sz w:val="20"/>
              </w:rPr>
              <w:t>59</w:t>
            </w:r>
            <w:r w:rsidR="006A1B20">
              <w:rPr>
                <w:rFonts w:ascii="Arial" w:hAnsi="Arial" w:cs="Arial"/>
                <w:sz w:val="20"/>
              </w:rPr>
              <w:t>L</w:t>
            </w:r>
            <w:r w:rsidR="00295CF1">
              <w:rPr>
                <w:rFonts w:ascii="Arial" w:hAnsi="Arial" w:cs="Arial"/>
                <w:sz w:val="20"/>
              </w:rPr>
              <w:t>11/38</w:t>
            </w:r>
            <w:r w:rsidR="00076152">
              <w:rPr>
                <w:rFonts w:ascii="Arial" w:hAnsi="Arial" w:cs="Arial"/>
                <w:sz w:val="20"/>
              </w:rPr>
              <w:t>, P5</w:t>
            </w:r>
            <w:r w:rsidR="00BE6CCE">
              <w:rPr>
                <w:rFonts w:ascii="Arial" w:hAnsi="Arial" w:cs="Arial"/>
                <w:sz w:val="20"/>
              </w:rPr>
              <w:t>60</w:t>
            </w:r>
            <w:r w:rsidR="00076152">
              <w:rPr>
                <w:rFonts w:ascii="Arial" w:hAnsi="Arial" w:cs="Arial"/>
                <w:sz w:val="20"/>
              </w:rPr>
              <w:t>L56</w:t>
            </w:r>
            <w:r w:rsidR="00844BC6">
              <w:rPr>
                <w:rFonts w:ascii="Arial" w:hAnsi="Arial" w:cs="Arial"/>
                <w:sz w:val="20"/>
              </w:rPr>
              <w:t xml:space="preserve"> (corresponding to the following locations in 802.11be spec draft D1.0: </w:t>
            </w:r>
            <w:r w:rsidR="00295CF1">
              <w:rPr>
                <w:rFonts w:ascii="Arial" w:hAnsi="Arial" w:cs="Arial"/>
                <w:sz w:val="20"/>
              </w:rPr>
              <w:t>P411L11/38</w:t>
            </w:r>
            <w:r w:rsidR="00076152">
              <w:rPr>
                <w:rFonts w:ascii="Arial" w:hAnsi="Arial" w:cs="Arial"/>
                <w:sz w:val="20"/>
              </w:rPr>
              <w:t>, P412L5</w:t>
            </w:r>
            <w:r w:rsidR="001730C0">
              <w:rPr>
                <w:rFonts w:ascii="Arial" w:hAnsi="Arial" w:cs="Arial"/>
                <w:sz w:val="20"/>
              </w:rPr>
              <w:t>4</w:t>
            </w:r>
            <w:r w:rsidR="00844BC6">
              <w:rPr>
                <w:rFonts w:ascii="Arial" w:hAnsi="Arial" w:cs="Arial"/>
                <w:sz w:val="20"/>
              </w:rPr>
              <w:t>).</w:t>
            </w:r>
          </w:p>
          <w:p w14:paraId="6A15B71C" w14:textId="77777777" w:rsidR="00F63F6C" w:rsidRDefault="00F63F6C" w:rsidP="00AF3A7F">
            <w:pPr>
              <w:rPr>
                <w:rFonts w:ascii="Arial" w:hAnsi="Arial" w:cs="Arial"/>
                <w:sz w:val="20"/>
              </w:rPr>
            </w:pPr>
          </w:p>
          <w:p w14:paraId="3C1A2CB7" w14:textId="7BFCCB10" w:rsidR="0065235F" w:rsidRDefault="00F45308" w:rsidP="00AF3A7F">
            <w:pPr>
              <w:rPr>
                <w:rFonts w:ascii="Arial" w:hAnsi="Arial" w:cs="Arial"/>
                <w:sz w:val="20"/>
              </w:rPr>
            </w:pPr>
            <w:r>
              <w:rPr>
                <w:rFonts w:ascii="Arial" w:hAnsi="Arial" w:cs="Arial"/>
                <w:sz w:val="20"/>
              </w:rPr>
              <w:t>Change “</w:t>
            </w:r>
            <w:r w:rsidR="003D1E75" w:rsidRPr="003D1E75">
              <w:rPr>
                <w:rFonts w:ascii="Arial" w:hAnsi="Arial" w:cs="Arial"/>
                <w:sz w:val="20"/>
              </w:rPr>
              <w:t>Set to the value of the TXVECTOR parameter TB_VALIDATE_IN_USIG2 and Validate</w:t>
            </w:r>
            <w:r>
              <w:rPr>
                <w:rFonts w:ascii="Arial" w:hAnsi="Arial" w:cs="Arial"/>
                <w:sz w:val="20"/>
              </w:rPr>
              <w:t>” to “</w:t>
            </w:r>
            <w:r w:rsidR="003D1E75" w:rsidRPr="003D1E75">
              <w:rPr>
                <w:rFonts w:ascii="Arial" w:hAnsi="Arial" w:cs="Arial"/>
                <w:sz w:val="20"/>
              </w:rPr>
              <w:t xml:space="preserve">Set to the value of the TXVECTOR parameter TB_VALIDATE_IN_USIG2 and </w:t>
            </w:r>
            <w:r w:rsidR="003D1E75">
              <w:rPr>
                <w:rFonts w:ascii="Arial" w:hAnsi="Arial" w:cs="Arial"/>
                <w:sz w:val="20"/>
              </w:rPr>
              <w:t xml:space="preserve">treat it as </w:t>
            </w:r>
            <w:r w:rsidR="003D1E75" w:rsidRPr="003D1E75">
              <w:rPr>
                <w:rFonts w:ascii="Arial" w:hAnsi="Arial" w:cs="Arial"/>
                <w:sz w:val="20"/>
              </w:rPr>
              <w:t>Validate</w:t>
            </w:r>
            <w:r>
              <w:rPr>
                <w:rFonts w:ascii="Arial" w:hAnsi="Arial" w:cs="Arial"/>
                <w:sz w:val="20"/>
              </w:rPr>
              <w:t>”</w:t>
            </w:r>
            <w:r w:rsidR="003D1E75">
              <w:rPr>
                <w:rFonts w:ascii="Arial" w:hAnsi="Arial" w:cs="Arial"/>
                <w:sz w:val="20"/>
              </w:rPr>
              <w:t xml:space="preserve"> </w:t>
            </w:r>
            <w:r w:rsidR="00F63F6C">
              <w:rPr>
                <w:rFonts w:ascii="Arial" w:hAnsi="Arial" w:cs="Arial"/>
                <w:sz w:val="20"/>
              </w:rPr>
              <w:t>in P5</w:t>
            </w:r>
            <w:r w:rsidR="001B1DF2">
              <w:rPr>
                <w:rFonts w:ascii="Arial" w:hAnsi="Arial" w:cs="Arial"/>
                <w:sz w:val="20"/>
              </w:rPr>
              <w:t>67</w:t>
            </w:r>
            <w:r w:rsidR="00F63F6C">
              <w:rPr>
                <w:rFonts w:ascii="Arial" w:hAnsi="Arial" w:cs="Arial"/>
                <w:sz w:val="20"/>
              </w:rPr>
              <w:t>L</w:t>
            </w:r>
            <w:r w:rsidR="001B1DF2">
              <w:rPr>
                <w:rFonts w:ascii="Arial" w:hAnsi="Arial" w:cs="Arial"/>
                <w:sz w:val="20"/>
              </w:rPr>
              <w:t>17</w:t>
            </w:r>
            <w:r w:rsidR="003D1E75">
              <w:rPr>
                <w:rFonts w:ascii="Arial" w:hAnsi="Arial" w:cs="Arial"/>
                <w:sz w:val="20"/>
              </w:rPr>
              <w:t xml:space="preserve"> in 802.11be spec draft D1.</w:t>
            </w:r>
            <w:r w:rsidR="001B1DF2">
              <w:rPr>
                <w:rFonts w:ascii="Arial" w:hAnsi="Arial" w:cs="Arial"/>
                <w:sz w:val="20"/>
              </w:rPr>
              <w:t>4</w:t>
            </w:r>
            <w:r w:rsidR="003D1E75">
              <w:rPr>
                <w:rFonts w:ascii="Arial" w:hAnsi="Arial" w:cs="Arial"/>
                <w:sz w:val="20"/>
              </w:rPr>
              <w:t xml:space="preserve"> (corresponding to </w:t>
            </w:r>
            <w:r w:rsidR="00F63F6C">
              <w:rPr>
                <w:rFonts w:ascii="Arial" w:hAnsi="Arial" w:cs="Arial"/>
                <w:sz w:val="20"/>
              </w:rPr>
              <w:t>P419L29</w:t>
            </w:r>
            <w:r w:rsidR="003D1E75">
              <w:rPr>
                <w:rFonts w:ascii="Arial" w:hAnsi="Arial" w:cs="Arial"/>
                <w:sz w:val="20"/>
              </w:rPr>
              <w:t xml:space="preserve"> in 802.11be spec draft D1.0)</w:t>
            </w:r>
            <w:r w:rsidR="00173B5A">
              <w:rPr>
                <w:rFonts w:ascii="Arial" w:hAnsi="Arial" w:cs="Arial"/>
                <w:sz w:val="20"/>
              </w:rPr>
              <w:t>.</w:t>
            </w:r>
          </w:p>
          <w:p w14:paraId="53324949" w14:textId="77777777" w:rsidR="0065235F" w:rsidRPr="001D296D" w:rsidRDefault="0065235F" w:rsidP="0065235F">
            <w:pPr>
              <w:rPr>
                <w:rFonts w:ascii="Arial" w:hAnsi="Arial" w:cs="Arial"/>
                <w:sz w:val="20"/>
              </w:rPr>
            </w:pPr>
          </w:p>
          <w:p w14:paraId="4B32696F" w14:textId="06EAD9C4" w:rsidR="0065235F" w:rsidRPr="001D296D" w:rsidRDefault="0065235F" w:rsidP="0065235F">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7201</w:t>
            </w:r>
            <w:r w:rsidRPr="001D296D">
              <w:rPr>
                <w:rFonts w:ascii="Arial" w:hAnsi="Arial" w:cs="Arial"/>
                <w:i/>
                <w:iCs/>
                <w:sz w:val="20"/>
                <w:highlight w:val="yellow"/>
              </w:rPr>
              <w:t xml:space="preserve"> as shown in the following document</w:t>
            </w:r>
          </w:p>
          <w:p w14:paraId="6803A116" w14:textId="77777777" w:rsidR="0065235F" w:rsidRPr="001D296D" w:rsidRDefault="0065235F" w:rsidP="0065235F">
            <w:pPr>
              <w:rPr>
                <w:rFonts w:ascii="Arial" w:hAnsi="Arial" w:cs="Arial"/>
                <w:i/>
                <w:iCs/>
                <w:sz w:val="20"/>
                <w:highlight w:val="yellow"/>
              </w:rPr>
            </w:pPr>
          </w:p>
          <w:p w14:paraId="5566A88A" w14:textId="05554AB6" w:rsidR="0065235F" w:rsidRDefault="005F4E24" w:rsidP="0065235F">
            <w:pPr>
              <w:rPr>
                <w:rFonts w:ascii="Arial" w:hAnsi="Arial" w:cs="Arial"/>
                <w:sz w:val="20"/>
              </w:rPr>
            </w:pPr>
            <w:hyperlink r:id="rId18" w:history="1">
              <w:r w:rsidRPr="00613F9A">
                <w:rPr>
                  <w:rStyle w:val="Hyperlink"/>
                  <w:rFonts w:ascii="Arial" w:hAnsi="Arial" w:cs="Arial"/>
                  <w:i/>
                  <w:iCs/>
                  <w:sz w:val="20"/>
                  <w:highlight w:val="yellow"/>
                </w:rPr>
                <w:t>https://mentor.ieee.org/802.11/dcn/22/11-22-0078-02-00be-cc36-comment-resolution-on-u-sig-part-5.docx</w:t>
              </w:r>
            </w:hyperlink>
          </w:p>
        </w:tc>
      </w:tr>
    </w:tbl>
    <w:p w14:paraId="380BC8CA" w14:textId="4471C1AA" w:rsidR="00661139" w:rsidRDefault="00661139" w:rsidP="00661139">
      <w:pPr>
        <w:pStyle w:val="BodyText0"/>
        <w:kinsoku w:val="0"/>
        <w:overflowPunct w:val="0"/>
        <w:spacing w:before="9"/>
        <w:rPr>
          <w:sz w:val="22"/>
          <w:szCs w:val="22"/>
        </w:rPr>
      </w:pPr>
    </w:p>
    <w:p w14:paraId="05012CD7" w14:textId="77777777" w:rsidR="00291AA1" w:rsidRDefault="00291AA1" w:rsidP="00291AA1">
      <w:pPr>
        <w:rPr>
          <w:b/>
          <w:i/>
          <w:sz w:val="22"/>
          <w:szCs w:val="22"/>
        </w:rPr>
      </w:pPr>
      <w:r w:rsidRPr="004B2833">
        <w:rPr>
          <w:b/>
          <w:i/>
          <w:sz w:val="22"/>
          <w:szCs w:val="22"/>
          <w:highlight w:val="yellow"/>
        </w:rPr>
        <w:t xml:space="preserve">Instructions to the editor: </w:t>
      </w:r>
    </w:p>
    <w:p w14:paraId="1921F2C0" w14:textId="744CE291" w:rsidR="00291AA1" w:rsidRPr="0082172C" w:rsidRDefault="00291AA1" w:rsidP="00291AA1">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4E1F2E">
        <w:rPr>
          <w:b/>
          <w:sz w:val="20"/>
          <w:highlight w:val="yellow"/>
          <w:lang w:eastAsia="zh-CN"/>
        </w:rPr>
        <w:t>59</w:t>
      </w:r>
      <w:r w:rsidRPr="00291AA1">
        <w:rPr>
          <w:b/>
          <w:sz w:val="20"/>
          <w:highlight w:val="yellow"/>
          <w:lang w:eastAsia="zh-CN"/>
        </w:rPr>
        <w:t>L7</w:t>
      </w:r>
      <w:r w:rsidR="00591EB9">
        <w:rPr>
          <w:b/>
          <w:sz w:val="20"/>
          <w:highlight w:val="yellow"/>
          <w:lang w:eastAsia="zh-CN"/>
        </w:rPr>
        <w:t>-L13</w:t>
      </w:r>
      <w:r w:rsidRPr="0082172C">
        <w:rPr>
          <w:b/>
          <w:sz w:val="20"/>
          <w:highlight w:val="yellow"/>
          <w:lang w:eastAsia="zh-CN"/>
        </w:rPr>
        <w:t xml:space="preserve"> </w:t>
      </w:r>
      <w:r>
        <w:rPr>
          <w:b/>
          <w:sz w:val="20"/>
          <w:highlight w:val="yellow"/>
          <w:lang w:eastAsia="zh-CN"/>
        </w:rPr>
        <w:t>in 802.11be spec draft D1.</w:t>
      </w:r>
      <w:r w:rsidR="004E1F2E">
        <w:rPr>
          <w:b/>
          <w:sz w:val="20"/>
          <w:highlight w:val="yellow"/>
          <w:lang w:eastAsia="zh-CN"/>
        </w:rPr>
        <w:t>4</w:t>
      </w:r>
      <w:r>
        <w:rPr>
          <w:b/>
          <w:sz w:val="20"/>
          <w:highlight w:val="yellow"/>
          <w:lang w:eastAsia="zh-CN"/>
        </w:rPr>
        <w:t xml:space="preserve"> (original P411L7</w:t>
      </w:r>
      <w:r w:rsidR="00591EB9">
        <w:rPr>
          <w:b/>
          <w:sz w:val="20"/>
          <w:highlight w:val="yellow"/>
          <w:lang w:eastAsia="zh-CN"/>
        </w:rPr>
        <w:t>-L13</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7201</w:t>
      </w:r>
      <w:r w:rsidR="00F266BA">
        <w:rPr>
          <w:b/>
          <w:sz w:val="20"/>
          <w:highlight w:val="yellow"/>
          <w:lang w:eastAsia="zh-CN"/>
        </w:rPr>
        <w:t>, 8006</w:t>
      </w:r>
      <w:r w:rsidRPr="0082172C">
        <w:rPr>
          <w:b/>
          <w:sz w:val="20"/>
          <w:highlight w:val="yellow"/>
          <w:lang w:eastAsia="zh-CN"/>
        </w:rPr>
        <w:t>:</w:t>
      </w:r>
    </w:p>
    <w:p w14:paraId="466A5D88" w14:textId="77777777" w:rsidR="00291AA1" w:rsidRDefault="00291AA1" w:rsidP="00291AA1">
      <w:pPr>
        <w:pStyle w:val="BodyText0"/>
        <w:kinsoku w:val="0"/>
        <w:overflowPunct w:val="0"/>
        <w:spacing w:before="9"/>
        <w:rPr>
          <w:sz w:val="17"/>
          <w:szCs w:val="17"/>
        </w:rPr>
      </w:pPr>
    </w:p>
    <w:p w14:paraId="79930391" w14:textId="77777777" w:rsidR="00291AA1" w:rsidRDefault="00291AA1" w:rsidP="00291AA1">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17FCD7BA" w14:textId="77777777" w:rsidR="00291AA1" w:rsidRDefault="00291AA1" w:rsidP="00291AA1">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91AA1" w14:paraId="0CEE9A6C"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9ECAC65" w14:textId="77777777" w:rsidR="00291AA1" w:rsidRDefault="00291AA1"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79E96E0"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4A0EF6B3" w14:textId="77777777" w:rsidR="00291AA1" w:rsidRDefault="00291AA1"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B1B1D60"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1A42B861" w14:textId="77777777" w:rsidR="00291AA1" w:rsidRDefault="00291AA1"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0CA8262D" w14:textId="77777777" w:rsidR="00291AA1" w:rsidRDefault="00291AA1"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9CD4405"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42B74C15" w14:textId="77777777" w:rsidR="00291AA1" w:rsidRDefault="00291AA1"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035E95" w14:paraId="40394826" w14:textId="77777777" w:rsidTr="00035E95">
        <w:trPr>
          <w:trHeight w:val="738"/>
        </w:trPr>
        <w:tc>
          <w:tcPr>
            <w:tcW w:w="1199" w:type="dxa"/>
            <w:vMerge w:val="restart"/>
            <w:tcBorders>
              <w:top w:val="single" w:sz="12" w:space="0" w:color="000000"/>
              <w:left w:val="single" w:sz="12" w:space="0" w:color="000000"/>
              <w:bottom w:val="single" w:sz="4" w:space="0" w:color="000000"/>
              <w:right w:val="single" w:sz="2" w:space="0" w:color="000000"/>
            </w:tcBorders>
          </w:tcPr>
          <w:p w14:paraId="257BD5C2" w14:textId="7833355B" w:rsidR="00035E95" w:rsidRDefault="0052320A" w:rsidP="0052320A">
            <w:pPr>
              <w:pStyle w:val="TableParagraph"/>
              <w:kinsoku w:val="0"/>
              <w:overflowPunct w:val="0"/>
              <w:spacing w:line="256" w:lineRule="auto"/>
              <w:jc w:val="center"/>
              <w:rPr>
                <w:sz w:val="16"/>
                <w:szCs w:val="16"/>
                <w:lang w:eastAsia="zh-CN"/>
              </w:rPr>
            </w:pPr>
            <w:r>
              <w:rPr>
                <w:sz w:val="16"/>
                <w:szCs w:val="16"/>
                <w:lang w:eastAsia="zh-CN"/>
              </w:rPr>
              <w:t>U-SIG-1</w:t>
            </w:r>
          </w:p>
        </w:tc>
        <w:tc>
          <w:tcPr>
            <w:tcW w:w="999" w:type="dxa"/>
            <w:tcBorders>
              <w:top w:val="single" w:sz="12" w:space="0" w:color="000000"/>
              <w:left w:val="single" w:sz="2" w:space="0" w:color="000000"/>
              <w:bottom w:val="single" w:sz="4" w:space="0" w:color="000000"/>
              <w:right w:val="single" w:sz="2" w:space="0" w:color="000000"/>
            </w:tcBorders>
            <w:hideMark/>
          </w:tcPr>
          <w:p w14:paraId="1AC42BAD" w14:textId="77777777" w:rsidR="00035E95" w:rsidRDefault="00035E95">
            <w:pPr>
              <w:pStyle w:val="TableParagraph"/>
              <w:kinsoku w:val="0"/>
              <w:overflowPunct w:val="0"/>
              <w:spacing w:before="56" w:line="256" w:lineRule="auto"/>
              <w:ind w:left="130"/>
              <w:rPr>
                <w:sz w:val="18"/>
                <w:szCs w:val="18"/>
              </w:rPr>
            </w:pPr>
            <w:r>
              <w:rPr>
                <w:sz w:val="18"/>
                <w:szCs w:val="18"/>
              </w:rPr>
              <w:t>B20–B24</w:t>
            </w:r>
          </w:p>
        </w:tc>
        <w:tc>
          <w:tcPr>
            <w:tcW w:w="2000" w:type="dxa"/>
            <w:tcBorders>
              <w:top w:val="single" w:sz="12" w:space="0" w:color="000000"/>
              <w:left w:val="single" w:sz="2" w:space="0" w:color="000000"/>
              <w:bottom w:val="single" w:sz="4" w:space="0" w:color="000000"/>
              <w:right w:val="single" w:sz="2" w:space="0" w:color="000000"/>
            </w:tcBorders>
            <w:hideMark/>
          </w:tcPr>
          <w:p w14:paraId="72CC482A" w14:textId="77777777" w:rsidR="00035E95" w:rsidRDefault="00035E95">
            <w:pPr>
              <w:pStyle w:val="TableParagraph"/>
              <w:kinsoku w:val="0"/>
              <w:overflowPunct w:val="0"/>
              <w:spacing w:before="56" w:line="256" w:lineRule="auto"/>
              <w:ind w:left="131"/>
              <w:rPr>
                <w:sz w:val="18"/>
                <w:szCs w:val="18"/>
              </w:rPr>
            </w:pPr>
            <w:r>
              <w:rPr>
                <w:sz w:val="18"/>
                <w:szCs w:val="18"/>
              </w:rPr>
              <w:t>Disregard</w:t>
            </w:r>
          </w:p>
        </w:tc>
        <w:tc>
          <w:tcPr>
            <w:tcW w:w="900" w:type="dxa"/>
            <w:tcBorders>
              <w:top w:val="single" w:sz="12" w:space="0" w:color="000000"/>
              <w:left w:val="single" w:sz="2" w:space="0" w:color="000000"/>
              <w:bottom w:val="single" w:sz="4" w:space="0" w:color="000000"/>
              <w:right w:val="single" w:sz="2" w:space="0" w:color="000000"/>
            </w:tcBorders>
            <w:hideMark/>
          </w:tcPr>
          <w:p w14:paraId="21F95591" w14:textId="77777777" w:rsidR="00035E95" w:rsidRDefault="00035E95">
            <w:pPr>
              <w:pStyle w:val="TableParagraph"/>
              <w:kinsoku w:val="0"/>
              <w:overflowPunct w:val="0"/>
              <w:spacing w:before="56" w:line="256" w:lineRule="auto"/>
              <w:ind w:left="29"/>
              <w:jc w:val="center"/>
              <w:rPr>
                <w:sz w:val="18"/>
                <w:szCs w:val="18"/>
              </w:rPr>
            </w:pPr>
            <w:r>
              <w:rPr>
                <w:sz w:val="18"/>
                <w:szCs w:val="18"/>
              </w:rPr>
              <w:t>5</w:t>
            </w:r>
          </w:p>
        </w:tc>
        <w:tc>
          <w:tcPr>
            <w:tcW w:w="3601" w:type="dxa"/>
            <w:tcBorders>
              <w:top w:val="single" w:sz="12" w:space="0" w:color="000000"/>
              <w:left w:val="single" w:sz="2" w:space="0" w:color="000000"/>
              <w:bottom w:val="single" w:sz="4" w:space="0" w:color="000000"/>
              <w:right w:val="single" w:sz="12" w:space="0" w:color="000000"/>
            </w:tcBorders>
            <w:hideMark/>
          </w:tcPr>
          <w:p w14:paraId="75545B23" w14:textId="6831BC4F" w:rsidR="00035E95" w:rsidRDefault="00035E95">
            <w:pPr>
              <w:pStyle w:val="TableParagraph"/>
              <w:kinsoku w:val="0"/>
              <w:overflowPunct w:val="0"/>
              <w:spacing w:before="61" w:line="230" w:lineRule="auto"/>
              <w:ind w:left="118"/>
              <w:rPr>
                <w:color w:val="000000"/>
                <w:sz w:val="18"/>
                <w:szCs w:val="18"/>
              </w:rPr>
            </w:pPr>
            <w:r>
              <w:rPr>
                <w:sz w:val="18"/>
                <w:szCs w:val="18"/>
              </w:rPr>
              <w:t>Set to all 1s and</w:t>
            </w:r>
            <w:ins w:id="40" w:author="Alice Chen" w:date="2022-01-15T12:48:00Z">
              <w:r w:rsidR="00F61A88">
                <w:rPr>
                  <w:sz w:val="18"/>
                  <w:szCs w:val="18"/>
                </w:rPr>
                <w:t xml:space="preserve"> treat as</w:t>
              </w:r>
            </w:ins>
            <w:r>
              <w:rPr>
                <w:sz w:val="18"/>
                <w:szCs w:val="18"/>
              </w:rPr>
              <w:t xml:space="preserve"> Disregard</w:t>
            </w:r>
            <w:del w:id="41" w:author="Alice Chen" w:date="2022-01-15T12:49:00Z">
              <w:r w:rsidDel="00D36B0F">
                <w:rPr>
                  <w:sz w:val="18"/>
                  <w:szCs w:val="18"/>
                </w:rPr>
                <w:delText xml:space="preserve"> if</w:delText>
              </w:r>
              <w:r w:rsidDel="00D36B0F">
                <w:rPr>
                  <w:spacing w:val="1"/>
                  <w:sz w:val="18"/>
                  <w:szCs w:val="18"/>
                </w:rPr>
                <w:delText xml:space="preserve"> </w:delText>
              </w:r>
              <w:r w:rsidDel="00D36B0F">
                <w:rPr>
                  <w:spacing w:val="-1"/>
                  <w:sz w:val="18"/>
                  <w:szCs w:val="18"/>
                </w:rPr>
                <w:delText>dot11EHTBaseLineFeaturesImplementedOnly</w:delText>
              </w:r>
              <w:r w:rsidDel="00D36B0F">
                <w:rPr>
                  <w:spacing w:val="-42"/>
                  <w:sz w:val="18"/>
                  <w:szCs w:val="18"/>
                </w:rPr>
                <w:delText xml:space="preserve"> </w:delText>
              </w:r>
              <w:r w:rsidDel="00D36B0F">
                <w:rPr>
                  <w:sz w:val="18"/>
                  <w:szCs w:val="18"/>
                </w:rPr>
                <w:delText>equals</w:delText>
              </w:r>
              <w:r w:rsidDel="00D36B0F">
                <w:rPr>
                  <w:spacing w:val="-2"/>
                  <w:sz w:val="18"/>
                  <w:szCs w:val="18"/>
                </w:rPr>
                <w:delText xml:space="preserve"> </w:delText>
              </w:r>
              <w:r w:rsidDel="00D36B0F">
                <w:rPr>
                  <w:sz w:val="18"/>
                  <w:szCs w:val="18"/>
                </w:rPr>
                <w:delText>to</w:delText>
              </w:r>
              <w:r w:rsidDel="00D36B0F">
                <w:rPr>
                  <w:spacing w:val="-1"/>
                  <w:sz w:val="18"/>
                  <w:szCs w:val="18"/>
                </w:rPr>
                <w:delText xml:space="preserve"> </w:delText>
              </w:r>
              <w:r w:rsidDel="00D36B0F">
                <w:rPr>
                  <w:sz w:val="18"/>
                  <w:szCs w:val="18"/>
                </w:rPr>
                <w:delText>true</w:delText>
              </w:r>
              <w:r w:rsidDel="00D36B0F">
                <w:rPr>
                  <w:color w:val="208A20"/>
                  <w:sz w:val="18"/>
                  <w:szCs w:val="18"/>
                  <w:u w:val="single"/>
                </w:rPr>
                <w:delText>(#2794)</w:delText>
              </w:r>
            </w:del>
            <w:r>
              <w:rPr>
                <w:color w:val="000000"/>
                <w:sz w:val="18"/>
                <w:szCs w:val="18"/>
              </w:rPr>
              <w:t>.</w:t>
            </w:r>
          </w:p>
        </w:tc>
      </w:tr>
      <w:tr w:rsidR="00035E95" w14:paraId="51FEAE43" w14:textId="77777777" w:rsidTr="00035E95">
        <w:trPr>
          <w:trHeight w:val="750"/>
        </w:trPr>
        <w:tc>
          <w:tcPr>
            <w:tcW w:w="1199" w:type="dxa"/>
            <w:vMerge/>
            <w:tcBorders>
              <w:top w:val="single" w:sz="12" w:space="0" w:color="000000"/>
              <w:left w:val="single" w:sz="12" w:space="0" w:color="000000"/>
              <w:bottom w:val="single" w:sz="4" w:space="0" w:color="000000"/>
              <w:right w:val="single" w:sz="2" w:space="0" w:color="000000"/>
            </w:tcBorders>
            <w:vAlign w:val="center"/>
            <w:hideMark/>
          </w:tcPr>
          <w:p w14:paraId="7091AC26" w14:textId="77777777" w:rsidR="00035E95" w:rsidRDefault="00035E95">
            <w:pPr>
              <w:spacing w:line="256" w:lineRule="auto"/>
              <w:rPr>
                <w:sz w:val="16"/>
                <w:szCs w:val="16"/>
              </w:rPr>
            </w:pPr>
          </w:p>
        </w:tc>
        <w:tc>
          <w:tcPr>
            <w:tcW w:w="999" w:type="dxa"/>
            <w:tcBorders>
              <w:top w:val="single" w:sz="4" w:space="0" w:color="000000"/>
              <w:left w:val="single" w:sz="2" w:space="0" w:color="000000"/>
              <w:bottom w:val="single" w:sz="4" w:space="0" w:color="000000"/>
              <w:right w:val="single" w:sz="2" w:space="0" w:color="000000"/>
            </w:tcBorders>
            <w:hideMark/>
          </w:tcPr>
          <w:p w14:paraId="1F861F8C" w14:textId="77777777" w:rsidR="00035E95" w:rsidRDefault="00035E95">
            <w:pPr>
              <w:pStyle w:val="TableParagraph"/>
              <w:kinsoku w:val="0"/>
              <w:overflowPunct w:val="0"/>
              <w:spacing w:before="67" w:line="256" w:lineRule="auto"/>
              <w:ind w:left="130"/>
              <w:rPr>
                <w:sz w:val="18"/>
                <w:szCs w:val="18"/>
              </w:rPr>
            </w:pPr>
            <w:r>
              <w:rPr>
                <w:sz w:val="18"/>
                <w:szCs w:val="18"/>
              </w:rPr>
              <w:t>B25</w:t>
            </w:r>
          </w:p>
        </w:tc>
        <w:tc>
          <w:tcPr>
            <w:tcW w:w="2000" w:type="dxa"/>
            <w:tcBorders>
              <w:top w:val="single" w:sz="4" w:space="0" w:color="000000"/>
              <w:left w:val="single" w:sz="2" w:space="0" w:color="000000"/>
              <w:bottom w:val="single" w:sz="4" w:space="0" w:color="000000"/>
              <w:right w:val="single" w:sz="2" w:space="0" w:color="000000"/>
            </w:tcBorders>
            <w:hideMark/>
          </w:tcPr>
          <w:p w14:paraId="77750D81" w14:textId="77777777" w:rsidR="00035E95" w:rsidRDefault="00035E95">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hideMark/>
          </w:tcPr>
          <w:p w14:paraId="60941149" w14:textId="77777777" w:rsidR="00035E95" w:rsidRDefault="00035E95">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4" w:space="0" w:color="000000"/>
              <w:right w:val="single" w:sz="12" w:space="0" w:color="000000"/>
            </w:tcBorders>
            <w:hideMark/>
          </w:tcPr>
          <w:p w14:paraId="2B680E70" w14:textId="11AA9B8C" w:rsidR="00035E95" w:rsidRDefault="00035E95">
            <w:pPr>
              <w:pStyle w:val="TableParagraph"/>
              <w:kinsoku w:val="0"/>
              <w:overflowPunct w:val="0"/>
              <w:spacing w:before="72" w:line="230" w:lineRule="auto"/>
              <w:ind w:left="118"/>
              <w:rPr>
                <w:color w:val="000000"/>
                <w:sz w:val="18"/>
                <w:szCs w:val="18"/>
              </w:rPr>
            </w:pPr>
            <w:r>
              <w:rPr>
                <w:sz w:val="18"/>
                <w:szCs w:val="18"/>
              </w:rPr>
              <w:t xml:space="preserve">Set to 1 and </w:t>
            </w:r>
            <w:ins w:id="42" w:author="Alice Chen" w:date="2022-01-15T12:48:00Z">
              <w:r w:rsidR="00D36B0F">
                <w:rPr>
                  <w:sz w:val="18"/>
                  <w:szCs w:val="18"/>
                </w:rPr>
                <w:t xml:space="preserve">treat as </w:t>
              </w:r>
            </w:ins>
            <w:r>
              <w:rPr>
                <w:sz w:val="18"/>
                <w:szCs w:val="18"/>
              </w:rPr>
              <w:t>Validate</w:t>
            </w:r>
            <w:del w:id="43" w:author="Alice Chen" w:date="2022-01-15T12:49:00Z">
              <w:r w:rsidDel="00D36B0F">
                <w:rPr>
                  <w:sz w:val="18"/>
                  <w:szCs w:val="18"/>
                </w:rPr>
                <w:delText xml:space="preserve"> if</w:delText>
              </w:r>
              <w:r w:rsidDel="00D36B0F">
                <w:rPr>
                  <w:spacing w:val="1"/>
                  <w:sz w:val="18"/>
                  <w:szCs w:val="18"/>
                </w:rPr>
                <w:delText xml:space="preserve"> </w:delText>
              </w:r>
              <w:r w:rsidDel="00D36B0F">
                <w:rPr>
                  <w:spacing w:val="-1"/>
                  <w:sz w:val="18"/>
                  <w:szCs w:val="18"/>
                </w:rPr>
                <w:delText>dot11EHTBaseLineFeaturesImplementedOnly</w:delText>
              </w:r>
              <w:r w:rsidDel="00D36B0F">
                <w:rPr>
                  <w:spacing w:val="-42"/>
                  <w:sz w:val="18"/>
                  <w:szCs w:val="18"/>
                </w:rPr>
                <w:delText xml:space="preserve"> </w:delText>
              </w:r>
              <w:r w:rsidDel="00D36B0F">
                <w:rPr>
                  <w:sz w:val="18"/>
                  <w:szCs w:val="18"/>
                </w:rPr>
                <w:delText>equals</w:delText>
              </w:r>
              <w:r w:rsidDel="00D36B0F">
                <w:rPr>
                  <w:spacing w:val="-2"/>
                  <w:sz w:val="18"/>
                  <w:szCs w:val="18"/>
                </w:rPr>
                <w:delText xml:space="preserve"> </w:delText>
              </w:r>
              <w:r w:rsidDel="00D36B0F">
                <w:rPr>
                  <w:sz w:val="18"/>
                  <w:szCs w:val="18"/>
                </w:rPr>
                <w:delText>to</w:delText>
              </w:r>
              <w:r w:rsidDel="00D36B0F">
                <w:rPr>
                  <w:spacing w:val="-1"/>
                  <w:sz w:val="18"/>
                  <w:szCs w:val="18"/>
                </w:rPr>
                <w:delText xml:space="preserve"> </w:delText>
              </w:r>
              <w:r w:rsidDel="00D36B0F">
                <w:rPr>
                  <w:sz w:val="18"/>
                  <w:szCs w:val="18"/>
                </w:rPr>
                <w:delText>true</w:delText>
              </w:r>
              <w:r w:rsidDel="00D36B0F">
                <w:rPr>
                  <w:color w:val="208A20"/>
                  <w:sz w:val="18"/>
                  <w:szCs w:val="18"/>
                  <w:u w:val="single"/>
                </w:rPr>
                <w:delText>(#2794)</w:delText>
              </w:r>
            </w:del>
            <w:r>
              <w:rPr>
                <w:color w:val="000000"/>
                <w:sz w:val="18"/>
                <w:szCs w:val="18"/>
              </w:rPr>
              <w:t>.</w:t>
            </w:r>
          </w:p>
        </w:tc>
      </w:tr>
    </w:tbl>
    <w:p w14:paraId="3F0BFCF1" w14:textId="77777777" w:rsidR="002E4D92" w:rsidRDefault="002E4D92" w:rsidP="002E4D92">
      <w:pPr>
        <w:pStyle w:val="BodyText0"/>
        <w:kinsoku w:val="0"/>
        <w:overflowPunct w:val="0"/>
        <w:spacing w:before="9"/>
        <w:rPr>
          <w:sz w:val="22"/>
          <w:szCs w:val="22"/>
        </w:rPr>
      </w:pPr>
    </w:p>
    <w:p w14:paraId="49F376BA" w14:textId="77777777" w:rsidR="002E4D92" w:rsidRDefault="002E4D92" w:rsidP="002E4D92">
      <w:pPr>
        <w:rPr>
          <w:b/>
          <w:i/>
          <w:sz w:val="22"/>
          <w:szCs w:val="22"/>
        </w:rPr>
      </w:pPr>
      <w:r w:rsidRPr="004B2833">
        <w:rPr>
          <w:b/>
          <w:i/>
          <w:sz w:val="22"/>
          <w:szCs w:val="22"/>
          <w:highlight w:val="yellow"/>
        </w:rPr>
        <w:t xml:space="preserve">Instructions to the editor: </w:t>
      </w:r>
    </w:p>
    <w:p w14:paraId="1C1E9ADC" w14:textId="025E476E" w:rsidR="002E4D92" w:rsidRPr="0082172C" w:rsidRDefault="002E4D92" w:rsidP="002E4D92">
      <w:pPr>
        <w:rPr>
          <w:b/>
          <w:sz w:val="20"/>
          <w:lang w:eastAsia="zh-CN"/>
        </w:rPr>
      </w:pPr>
      <w:r w:rsidRPr="0082172C">
        <w:rPr>
          <w:b/>
          <w:sz w:val="20"/>
          <w:highlight w:val="yellow"/>
          <w:lang w:eastAsia="zh-CN"/>
        </w:rPr>
        <w:lastRenderedPageBreak/>
        <w:t xml:space="preserve">Please make the changes to </w:t>
      </w:r>
      <w:r w:rsidRPr="00291AA1">
        <w:rPr>
          <w:b/>
          <w:sz w:val="20"/>
          <w:highlight w:val="yellow"/>
          <w:lang w:eastAsia="zh-CN"/>
        </w:rPr>
        <w:t>P5</w:t>
      </w:r>
      <w:r w:rsidR="00830894">
        <w:rPr>
          <w:b/>
          <w:sz w:val="20"/>
          <w:highlight w:val="yellow"/>
          <w:lang w:eastAsia="zh-CN"/>
        </w:rPr>
        <w:t>59</w:t>
      </w:r>
      <w:r w:rsidRPr="00291AA1">
        <w:rPr>
          <w:b/>
          <w:sz w:val="20"/>
          <w:highlight w:val="yellow"/>
          <w:lang w:eastAsia="zh-CN"/>
        </w:rPr>
        <w:t>L</w:t>
      </w:r>
      <w:r w:rsidR="00BB15BD">
        <w:rPr>
          <w:b/>
          <w:sz w:val="20"/>
          <w:highlight w:val="yellow"/>
          <w:lang w:eastAsia="zh-CN"/>
        </w:rPr>
        <w:t>38</w:t>
      </w:r>
      <w:r>
        <w:rPr>
          <w:b/>
          <w:sz w:val="20"/>
          <w:highlight w:val="yellow"/>
          <w:lang w:eastAsia="zh-CN"/>
        </w:rPr>
        <w:t>-L</w:t>
      </w:r>
      <w:r w:rsidR="00BB15BD">
        <w:rPr>
          <w:b/>
          <w:sz w:val="20"/>
          <w:highlight w:val="yellow"/>
          <w:lang w:eastAsia="zh-CN"/>
        </w:rPr>
        <w:t>41</w:t>
      </w:r>
      <w:r w:rsidRPr="0082172C">
        <w:rPr>
          <w:b/>
          <w:sz w:val="20"/>
          <w:highlight w:val="yellow"/>
          <w:lang w:eastAsia="zh-CN"/>
        </w:rPr>
        <w:t xml:space="preserve"> </w:t>
      </w:r>
      <w:r>
        <w:rPr>
          <w:b/>
          <w:sz w:val="20"/>
          <w:highlight w:val="yellow"/>
          <w:lang w:eastAsia="zh-CN"/>
        </w:rPr>
        <w:t>in 802.11be spec draft D1.</w:t>
      </w:r>
      <w:r w:rsidR="00830894">
        <w:rPr>
          <w:b/>
          <w:sz w:val="20"/>
          <w:highlight w:val="yellow"/>
          <w:lang w:eastAsia="zh-CN"/>
        </w:rPr>
        <w:t>4</w:t>
      </w:r>
      <w:r>
        <w:rPr>
          <w:b/>
          <w:sz w:val="20"/>
          <w:highlight w:val="yellow"/>
          <w:lang w:eastAsia="zh-CN"/>
        </w:rPr>
        <w:t xml:space="preserve"> (original P411L</w:t>
      </w:r>
      <w:r w:rsidR="00BB15BD">
        <w:rPr>
          <w:b/>
          <w:sz w:val="20"/>
          <w:highlight w:val="yellow"/>
          <w:lang w:eastAsia="zh-CN"/>
        </w:rPr>
        <w:t>38</w:t>
      </w:r>
      <w:r>
        <w:rPr>
          <w:b/>
          <w:sz w:val="20"/>
          <w:highlight w:val="yellow"/>
          <w:lang w:eastAsia="zh-CN"/>
        </w:rPr>
        <w:t>-L</w:t>
      </w:r>
      <w:r w:rsidR="00BB15BD">
        <w:rPr>
          <w:b/>
          <w:sz w:val="20"/>
          <w:highlight w:val="yellow"/>
          <w:lang w:eastAsia="zh-CN"/>
        </w:rPr>
        <w:t>41</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5D27A2DE" w14:textId="77777777" w:rsidR="002E4D92" w:rsidRDefault="002E4D92" w:rsidP="002E4D92">
      <w:pPr>
        <w:pStyle w:val="BodyText0"/>
        <w:kinsoku w:val="0"/>
        <w:overflowPunct w:val="0"/>
        <w:spacing w:before="9"/>
        <w:rPr>
          <w:sz w:val="17"/>
          <w:szCs w:val="17"/>
        </w:rPr>
      </w:pPr>
    </w:p>
    <w:p w14:paraId="549FFA49" w14:textId="77777777" w:rsidR="002E4D92" w:rsidRDefault="002E4D92" w:rsidP="002E4D92">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1851A1FB" w14:textId="77777777" w:rsidR="002E4D92" w:rsidRDefault="002E4D92" w:rsidP="002E4D92">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E4D92" w14:paraId="458D783C" w14:textId="77777777" w:rsidTr="00395614">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0EBFDD66" w14:textId="77777777" w:rsidR="002E4D92" w:rsidRDefault="002E4D92"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719D42E8"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391CA89B" w14:textId="77777777" w:rsidR="002E4D92" w:rsidRDefault="002E4D92"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1B7D128F"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283DC008" w14:textId="77777777" w:rsidR="002E4D92" w:rsidRDefault="002E4D92"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63FCC2B4" w14:textId="77777777" w:rsidR="002E4D92" w:rsidRDefault="002E4D92"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72C65E63"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3F1FE47D" w14:textId="77777777" w:rsidR="002E4D92" w:rsidRDefault="002E4D92"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690360" w14:paraId="38FC6066" w14:textId="77777777" w:rsidTr="00395614">
        <w:trPr>
          <w:trHeight w:val="83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69211943" w14:textId="5C35D9C1" w:rsidR="00690360" w:rsidRDefault="00690360" w:rsidP="00690360">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35D30565" w14:textId="77777777" w:rsidR="00690360" w:rsidRDefault="00690360">
            <w:pPr>
              <w:pStyle w:val="TableParagraph"/>
              <w:kinsoku w:val="0"/>
              <w:overflowPunct w:val="0"/>
              <w:spacing w:before="67" w:line="256" w:lineRule="auto"/>
              <w:ind w:left="130"/>
              <w:rPr>
                <w:sz w:val="18"/>
                <w:szCs w:val="18"/>
              </w:rPr>
            </w:pPr>
            <w:r>
              <w:rPr>
                <w:sz w:val="18"/>
                <w:szCs w:val="18"/>
              </w:rPr>
              <w:t>B2</w:t>
            </w:r>
          </w:p>
        </w:tc>
        <w:tc>
          <w:tcPr>
            <w:tcW w:w="2000" w:type="dxa"/>
            <w:tcBorders>
              <w:top w:val="single" w:sz="4" w:space="0" w:color="000000"/>
              <w:left w:val="single" w:sz="2" w:space="0" w:color="000000"/>
              <w:bottom w:val="single" w:sz="2" w:space="0" w:color="000000"/>
              <w:right w:val="single" w:sz="2" w:space="0" w:color="000000"/>
            </w:tcBorders>
            <w:hideMark/>
          </w:tcPr>
          <w:p w14:paraId="7B82B64D" w14:textId="77777777" w:rsidR="00690360" w:rsidRDefault="00690360">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6098942B" w14:textId="77777777" w:rsidR="00690360" w:rsidRDefault="00690360">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2" w:space="0" w:color="000000"/>
              <w:right w:val="single" w:sz="12" w:space="0" w:color="000000"/>
            </w:tcBorders>
            <w:hideMark/>
          </w:tcPr>
          <w:p w14:paraId="58791A8C" w14:textId="0AFC6447" w:rsidR="00690360" w:rsidRDefault="00690360">
            <w:pPr>
              <w:pStyle w:val="TableParagraph"/>
              <w:kinsoku w:val="0"/>
              <w:overflowPunct w:val="0"/>
              <w:spacing w:before="112" w:line="230" w:lineRule="auto"/>
              <w:ind w:left="118"/>
              <w:rPr>
                <w:color w:val="000000"/>
                <w:sz w:val="18"/>
                <w:szCs w:val="18"/>
              </w:rPr>
            </w:pPr>
            <w:r>
              <w:rPr>
                <w:color w:val="208A20"/>
                <w:sz w:val="18"/>
                <w:szCs w:val="18"/>
                <w:u w:val="single"/>
              </w:rPr>
              <w:t>(#2796)</w:t>
            </w:r>
            <w:r>
              <w:rPr>
                <w:color w:val="000000"/>
                <w:sz w:val="18"/>
                <w:szCs w:val="18"/>
              </w:rPr>
              <w:t xml:space="preserve">Set to 1 and </w:t>
            </w:r>
            <w:ins w:id="44" w:author="Alice Chen" w:date="2022-01-15T12:52:00Z">
              <w:r w:rsidR="001549D7">
                <w:rPr>
                  <w:color w:val="000000"/>
                  <w:sz w:val="18"/>
                  <w:szCs w:val="18"/>
                </w:rPr>
                <w:t xml:space="preserve">treat as </w:t>
              </w:r>
            </w:ins>
            <w:r>
              <w:rPr>
                <w:color w:val="000000"/>
                <w:sz w:val="18"/>
                <w:szCs w:val="18"/>
              </w:rPr>
              <w:t>Validate</w:t>
            </w:r>
            <w:del w:id="45" w:author="Alice Chen" w:date="2022-01-15T12:52:00Z">
              <w:r w:rsidDel="001549D7">
                <w:rPr>
                  <w:color w:val="000000"/>
                  <w:sz w:val="18"/>
                  <w:szCs w:val="18"/>
                </w:rPr>
                <w:delText xml:space="preserve"> if</w:delText>
              </w:r>
              <w:r w:rsidDel="001549D7">
                <w:rPr>
                  <w:color w:val="000000"/>
                  <w:spacing w:val="1"/>
                  <w:sz w:val="18"/>
                  <w:szCs w:val="18"/>
                </w:rPr>
                <w:delText xml:space="preserve"> </w:delText>
              </w:r>
              <w:r w:rsidDel="001549D7">
                <w:rPr>
                  <w:color w:val="000000"/>
                  <w:spacing w:val="-1"/>
                  <w:sz w:val="18"/>
                  <w:szCs w:val="18"/>
                </w:rPr>
                <w:delText>dot11EHTBaseLineFeaturesImplementedOnly</w:delText>
              </w:r>
              <w:r w:rsidDel="001549D7">
                <w:rPr>
                  <w:color w:val="000000"/>
                  <w:spacing w:val="-42"/>
                  <w:sz w:val="18"/>
                  <w:szCs w:val="18"/>
                </w:rPr>
                <w:delText xml:space="preserve"> </w:delText>
              </w:r>
              <w:r w:rsidDel="001549D7">
                <w:rPr>
                  <w:color w:val="000000"/>
                  <w:sz w:val="18"/>
                  <w:szCs w:val="18"/>
                </w:rPr>
                <w:delText>equals</w:delText>
              </w:r>
              <w:r w:rsidDel="001549D7">
                <w:rPr>
                  <w:color w:val="000000"/>
                  <w:spacing w:val="-2"/>
                  <w:sz w:val="18"/>
                  <w:szCs w:val="18"/>
                </w:rPr>
                <w:delText xml:space="preserve"> </w:delText>
              </w:r>
              <w:r w:rsidDel="001549D7">
                <w:rPr>
                  <w:color w:val="000000"/>
                  <w:sz w:val="18"/>
                  <w:szCs w:val="18"/>
                </w:rPr>
                <w:delText>to</w:delText>
              </w:r>
              <w:r w:rsidDel="001549D7">
                <w:rPr>
                  <w:color w:val="000000"/>
                  <w:spacing w:val="-1"/>
                  <w:sz w:val="18"/>
                  <w:szCs w:val="18"/>
                </w:rPr>
                <w:delText xml:space="preserve"> </w:delText>
              </w:r>
              <w:r w:rsidDel="001549D7">
                <w:rPr>
                  <w:color w:val="000000"/>
                  <w:sz w:val="18"/>
                  <w:szCs w:val="18"/>
                </w:rPr>
                <w:delText>true</w:delText>
              </w:r>
              <w:r w:rsidDel="001549D7">
                <w:rPr>
                  <w:color w:val="208A20"/>
                  <w:sz w:val="18"/>
                  <w:szCs w:val="18"/>
                  <w:u w:val="single"/>
                </w:rPr>
                <w:delText>(#2794)</w:delText>
              </w:r>
            </w:del>
            <w:r>
              <w:rPr>
                <w:color w:val="000000"/>
                <w:sz w:val="18"/>
                <w:szCs w:val="18"/>
              </w:rPr>
              <w:t>.</w:t>
            </w:r>
          </w:p>
        </w:tc>
      </w:tr>
    </w:tbl>
    <w:p w14:paraId="25DDCDC3" w14:textId="77777777" w:rsidR="0053243E" w:rsidRDefault="0053243E" w:rsidP="0053243E">
      <w:pPr>
        <w:pStyle w:val="BodyText0"/>
        <w:kinsoku w:val="0"/>
        <w:overflowPunct w:val="0"/>
        <w:spacing w:before="9"/>
        <w:rPr>
          <w:sz w:val="22"/>
          <w:szCs w:val="22"/>
        </w:rPr>
      </w:pPr>
    </w:p>
    <w:p w14:paraId="492B88AE" w14:textId="77777777" w:rsidR="0053243E" w:rsidRDefault="0053243E" w:rsidP="0053243E">
      <w:pPr>
        <w:rPr>
          <w:b/>
          <w:i/>
          <w:sz w:val="22"/>
          <w:szCs w:val="22"/>
        </w:rPr>
      </w:pPr>
      <w:r w:rsidRPr="004B2833">
        <w:rPr>
          <w:b/>
          <w:i/>
          <w:sz w:val="22"/>
          <w:szCs w:val="22"/>
          <w:highlight w:val="yellow"/>
        </w:rPr>
        <w:t xml:space="preserve">Instructions to the editor: </w:t>
      </w:r>
    </w:p>
    <w:p w14:paraId="2627690F" w14:textId="6B9F685C" w:rsidR="0053243E" w:rsidRPr="0082172C" w:rsidRDefault="0053243E" w:rsidP="0053243E">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271BA5">
        <w:rPr>
          <w:b/>
          <w:sz w:val="20"/>
          <w:highlight w:val="yellow"/>
          <w:lang w:eastAsia="zh-CN"/>
        </w:rPr>
        <w:t>60</w:t>
      </w:r>
      <w:r w:rsidRPr="00291AA1">
        <w:rPr>
          <w:b/>
          <w:sz w:val="20"/>
          <w:highlight w:val="yellow"/>
          <w:lang w:eastAsia="zh-CN"/>
        </w:rPr>
        <w:t>L</w:t>
      </w:r>
      <w:r w:rsidR="00420FB6">
        <w:rPr>
          <w:b/>
          <w:sz w:val="20"/>
          <w:highlight w:val="yellow"/>
          <w:lang w:eastAsia="zh-CN"/>
        </w:rPr>
        <w:t>56</w:t>
      </w:r>
      <w:r>
        <w:rPr>
          <w:b/>
          <w:sz w:val="20"/>
          <w:highlight w:val="yellow"/>
          <w:lang w:eastAsia="zh-CN"/>
        </w:rPr>
        <w:t>-L</w:t>
      </w:r>
      <w:r w:rsidR="00420FB6">
        <w:rPr>
          <w:b/>
          <w:sz w:val="20"/>
          <w:highlight w:val="yellow"/>
          <w:lang w:eastAsia="zh-CN"/>
        </w:rPr>
        <w:t>59</w:t>
      </w:r>
      <w:r w:rsidRPr="0082172C">
        <w:rPr>
          <w:b/>
          <w:sz w:val="20"/>
          <w:highlight w:val="yellow"/>
          <w:lang w:eastAsia="zh-CN"/>
        </w:rPr>
        <w:t xml:space="preserve"> </w:t>
      </w:r>
      <w:r>
        <w:rPr>
          <w:b/>
          <w:sz w:val="20"/>
          <w:highlight w:val="yellow"/>
          <w:lang w:eastAsia="zh-CN"/>
        </w:rPr>
        <w:t>in 802.11be spec draft D1.</w:t>
      </w:r>
      <w:r w:rsidR="00271BA5">
        <w:rPr>
          <w:b/>
          <w:sz w:val="20"/>
          <w:highlight w:val="yellow"/>
          <w:lang w:eastAsia="zh-CN"/>
        </w:rPr>
        <w:t>4</w:t>
      </w:r>
      <w:r>
        <w:rPr>
          <w:b/>
          <w:sz w:val="20"/>
          <w:highlight w:val="yellow"/>
          <w:lang w:eastAsia="zh-CN"/>
        </w:rPr>
        <w:t xml:space="preserve"> (original P41</w:t>
      </w:r>
      <w:r w:rsidR="00F631AA">
        <w:rPr>
          <w:b/>
          <w:sz w:val="20"/>
          <w:highlight w:val="yellow"/>
          <w:lang w:eastAsia="zh-CN"/>
        </w:rPr>
        <w:t>2</w:t>
      </w:r>
      <w:r>
        <w:rPr>
          <w:b/>
          <w:sz w:val="20"/>
          <w:highlight w:val="yellow"/>
          <w:lang w:eastAsia="zh-CN"/>
        </w:rPr>
        <w:t>L</w:t>
      </w:r>
      <w:r w:rsidR="002D03B7">
        <w:rPr>
          <w:b/>
          <w:sz w:val="20"/>
          <w:highlight w:val="yellow"/>
          <w:lang w:eastAsia="zh-CN"/>
        </w:rPr>
        <w:t>54</w:t>
      </w:r>
      <w:r>
        <w:rPr>
          <w:b/>
          <w:sz w:val="20"/>
          <w:highlight w:val="yellow"/>
          <w:lang w:eastAsia="zh-CN"/>
        </w:rPr>
        <w:t>-L</w:t>
      </w:r>
      <w:r w:rsidR="002D03B7">
        <w:rPr>
          <w:b/>
          <w:sz w:val="20"/>
          <w:highlight w:val="yellow"/>
          <w:lang w:eastAsia="zh-CN"/>
        </w:rPr>
        <w:t>56</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50F622DD" w14:textId="77777777" w:rsidR="0053243E" w:rsidRDefault="0053243E" w:rsidP="0053243E">
      <w:pPr>
        <w:pStyle w:val="BodyText0"/>
        <w:kinsoku w:val="0"/>
        <w:overflowPunct w:val="0"/>
        <w:spacing w:before="9"/>
        <w:rPr>
          <w:sz w:val="17"/>
          <w:szCs w:val="17"/>
        </w:rPr>
      </w:pPr>
    </w:p>
    <w:p w14:paraId="77EAA9FD" w14:textId="77777777" w:rsidR="002D03B7" w:rsidRDefault="002D03B7" w:rsidP="002D03B7">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008848AC" w14:textId="77777777" w:rsidR="002D03B7" w:rsidRDefault="002D03B7" w:rsidP="002D03B7">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D03B7" w14:paraId="44FF4894"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0758A868" w14:textId="77777777" w:rsidR="002D03B7" w:rsidRDefault="002D03B7"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F4160EA"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3A2FF31F" w14:textId="77777777" w:rsidR="002D03B7" w:rsidRDefault="002D03B7"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C8EC31A"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6BDFAA4A" w14:textId="77777777" w:rsidR="002D03B7" w:rsidRDefault="002D03B7"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7E94BDA8" w14:textId="77777777" w:rsidR="002D03B7" w:rsidRDefault="002D03B7"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B3CE213"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59B9B91C" w14:textId="77777777" w:rsidR="002D03B7" w:rsidRDefault="002D03B7"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2D03B7" w14:paraId="0751A124" w14:textId="77777777" w:rsidTr="00EF2BC9">
        <w:trPr>
          <w:trHeight w:val="83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109034B4" w14:textId="77777777" w:rsidR="002D03B7" w:rsidRDefault="002D03B7" w:rsidP="00EF2BC9">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07429631" w14:textId="1A527BC0" w:rsidR="002D03B7" w:rsidRDefault="002D03B7" w:rsidP="00EF2BC9">
            <w:pPr>
              <w:pStyle w:val="TableParagraph"/>
              <w:kinsoku w:val="0"/>
              <w:overflowPunct w:val="0"/>
              <w:spacing w:before="67" w:line="256" w:lineRule="auto"/>
              <w:ind w:left="130"/>
              <w:rPr>
                <w:sz w:val="18"/>
                <w:szCs w:val="18"/>
              </w:rPr>
            </w:pPr>
            <w:r>
              <w:rPr>
                <w:sz w:val="18"/>
                <w:szCs w:val="18"/>
              </w:rPr>
              <w:t>B</w:t>
            </w:r>
            <w:r w:rsidR="00295F77">
              <w:rPr>
                <w:sz w:val="18"/>
                <w:szCs w:val="18"/>
              </w:rPr>
              <w:t>8</w:t>
            </w:r>
          </w:p>
        </w:tc>
        <w:tc>
          <w:tcPr>
            <w:tcW w:w="2000" w:type="dxa"/>
            <w:tcBorders>
              <w:top w:val="single" w:sz="4" w:space="0" w:color="000000"/>
              <w:left w:val="single" w:sz="2" w:space="0" w:color="000000"/>
              <w:bottom w:val="single" w:sz="2" w:space="0" w:color="000000"/>
              <w:right w:val="single" w:sz="2" w:space="0" w:color="000000"/>
            </w:tcBorders>
            <w:hideMark/>
          </w:tcPr>
          <w:p w14:paraId="20887D24" w14:textId="77777777" w:rsidR="002D03B7" w:rsidRDefault="002D03B7" w:rsidP="00EF2BC9">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2F358F6B" w14:textId="77777777" w:rsidR="002D03B7" w:rsidRDefault="002D03B7" w:rsidP="00EF2BC9">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2" w:space="0" w:color="000000"/>
              <w:right w:val="single" w:sz="12" w:space="0" w:color="000000"/>
            </w:tcBorders>
            <w:hideMark/>
          </w:tcPr>
          <w:p w14:paraId="34CBBE55" w14:textId="77777777" w:rsidR="002D03B7" w:rsidRDefault="002D03B7" w:rsidP="00EF2BC9">
            <w:pPr>
              <w:pStyle w:val="TableParagraph"/>
              <w:kinsoku w:val="0"/>
              <w:overflowPunct w:val="0"/>
              <w:spacing w:before="112" w:line="230" w:lineRule="auto"/>
              <w:ind w:left="118"/>
              <w:rPr>
                <w:color w:val="000000"/>
                <w:sz w:val="18"/>
                <w:szCs w:val="18"/>
              </w:rPr>
            </w:pPr>
            <w:r>
              <w:rPr>
                <w:color w:val="208A20"/>
                <w:sz w:val="18"/>
                <w:szCs w:val="18"/>
                <w:u w:val="single"/>
              </w:rPr>
              <w:t>(#2796)</w:t>
            </w:r>
            <w:r>
              <w:rPr>
                <w:color w:val="000000"/>
                <w:sz w:val="18"/>
                <w:szCs w:val="18"/>
              </w:rPr>
              <w:t xml:space="preserve">Set to 1 and </w:t>
            </w:r>
            <w:ins w:id="46" w:author="Alice Chen" w:date="2022-01-15T12:52:00Z">
              <w:r>
                <w:rPr>
                  <w:color w:val="000000"/>
                  <w:sz w:val="18"/>
                  <w:szCs w:val="18"/>
                </w:rPr>
                <w:t xml:space="preserve">treat as </w:t>
              </w:r>
            </w:ins>
            <w:r>
              <w:rPr>
                <w:color w:val="000000"/>
                <w:sz w:val="18"/>
                <w:szCs w:val="18"/>
              </w:rPr>
              <w:t>Validate</w:t>
            </w:r>
            <w:del w:id="47" w:author="Alice Chen" w:date="2022-01-15T12:52:00Z">
              <w:r w:rsidDel="001549D7">
                <w:rPr>
                  <w:color w:val="000000"/>
                  <w:sz w:val="18"/>
                  <w:szCs w:val="18"/>
                </w:rPr>
                <w:delText xml:space="preserve"> if</w:delText>
              </w:r>
              <w:r w:rsidDel="001549D7">
                <w:rPr>
                  <w:color w:val="000000"/>
                  <w:spacing w:val="1"/>
                  <w:sz w:val="18"/>
                  <w:szCs w:val="18"/>
                </w:rPr>
                <w:delText xml:space="preserve"> </w:delText>
              </w:r>
              <w:r w:rsidDel="001549D7">
                <w:rPr>
                  <w:color w:val="000000"/>
                  <w:spacing w:val="-1"/>
                  <w:sz w:val="18"/>
                  <w:szCs w:val="18"/>
                </w:rPr>
                <w:delText>dot11EHTBaseLineFeaturesImplementedOnly</w:delText>
              </w:r>
              <w:r w:rsidDel="001549D7">
                <w:rPr>
                  <w:color w:val="000000"/>
                  <w:spacing w:val="-42"/>
                  <w:sz w:val="18"/>
                  <w:szCs w:val="18"/>
                </w:rPr>
                <w:delText xml:space="preserve"> </w:delText>
              </w:r>
              <w:r w:rsidDel="001549D7">
                <w:rPr>
                  <w:color w:val="000000"/>
                  <w:sz w:val="18"/>
                  <w:szCs w:val="18"/>
                </w:rPr>
                <w:delText>equals</w:delText>
              </w:r>
              <w:r w:rsidDel="001549D7">
                <w:rPr>
                  <w:color w:val="000000"/>
                  <w:spacing w:val="-2"/>
                  <w:sz w:val="18"/>
                  <w:szCs w:val="18"/>
                </w:rPr>
                <w:delText xml:space="preserve"> </w:delText>
              </w:r>
              <w:r w:rsidDel="001549D7">
                <w:rPr>
                  <w:color w:val="000000"/>
                  <w:sz w:val="18"/>
                  <w:szCs w:val="18"/>
                </w:rPr>
                <w:delText>to</w:delText>
              </w:r>
              <w:r w:rsidDel="001549D7">
                <w:rPr>
                  <w:color w:val="000000"/>
                  <w:spacing w:val="-1"/>
                  <w:sz w:val="18"/>
                  <w:szCs w:val="18"/>
                </w:rPr>
                <w:delText xml:space="preserve"> </w:delText>
              </w:r>
              <w:r w:rsidDel="001549D7">
                <w:rPr>
                  <w:color w:val="000000"/>
                  <w:sz w:val="18"/>
                  <w:szCs w:val="18"/>
                </w:rPr>
                <w:delText>true</w:delText>
              </w:r>
              <w:r w:rsidDel="001549D7">
                <w:rPr>
                  <w:color w:val="208A20"/>
                  <w:sz w:val="18"/>
                  <w:szCs w:val="18"/>
                  <w:u w:val="single"/>
                </w:rPr>
                <w:delText>(#2794)</w:delText>
              </w:r>
            </w:del>
            <w:r>
              <w:rPr>
                <w:color w:val="000000"/>
                <w:sz w:val="18"/>
                <w:szCs w:val="18"/>
              </w:rPr>
              <w:t>.</w:t>
            </w:r>
          </w:p>
        </w:tc>
      </w:tr>
    </w:tbl>
    <w:p w14:paraId="02B945DE" w14:textId="77777777" w:rsidR="00982709" w:rsidRDefault="00982709" w:rsidP="00982709">
      <w:pPr>
        <w:pStyle w:val="BodyText0"/>
        <w:kinsoku w:val="0"/>
        <w:overflowPunct w:val="0"/>
        <w:spacing w:before="9"/>
        <w:rPr>
          <w:sz w:val="22"/>
          <w:szCs w:val="22"/>
        </w:rPr>
      </w:pPr>
    </w:p>
    <w:p w14:paraId="18B9FC64" w14:textId="77777777" w:rsidR="00982709" w:rsidRDefault="00982709" w:rsidP="00982709">
      <w:pPr>
        <w:rPr>
          <w:b/>
          <w:i/>
          <w:sz w:val="22"/>
          <w:szCs w:val="22"/>
        </w:rPr>
      </w:pPr>
      <w:r w:rsidRPr="004B2833">
        <w:rPr>
          <w:b/>
          <w:i/>
          <w:sz w:val="22"/>
          <w:szCs w:val="22"/>
          <w:highlight w:val="yellow"/>
        </w:rPr>
        <w:t xml:space="preserve">Instructions to the editor: </w:t>
      </w:r>
    </w:p>
    <w:p w14:paraId="32143849" w14:textId="323C0783" w:rsidR="00982709" w:rsidRPr="0082172C" w:rsidRDefault="00982709" w:rsidP="00982709">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19675B">
        <w:rPr>
          <w:b/>
          <w:sz w:val="20"/>
          <w:highlight w:val="yellow"/>
          <w:lang w:eastAsia="zh-CN"/>
        </w:rPr>
        <w:t>66</w:t>
      </w:r>
      <w:r w:rsidRPr="00291AA1">
        <w:rPr>
          <w:b/>
          <w:sz w:val="20"/>
          <w:highlight w:val="yellow"/>
          <w:lang w:eastAsia="zh-CN"/>
        </w:rPr>
        <w:t>L</w:t>
      </w:r>
      <w:r w:rsidR="0019675B">
        <w:rPr>
          <w:b/>
          <w:sz w:val="20"/>
          <w:highlight w:val="yellow"/>
          <w:lang w:eastAsia="zh-CN"/>
        </w:rPr>
        <w:t>5</w:t>
      </w:r>
      <w:r w:rsidR="00196218">
        <w:rPr>
          <w:b/>
          <w:sz w:val="20"/>
          <w:highlight w:val="yellow"/>
          <w:lang w:eastAsia="zh-CN"/>
        </w:rPr>
        <w:t>7</w:t>
      </w:r>
      <w:r>
        <w:rPr>
          <w:b/>
          <w:sz w:val="20"/>
          <w:highlight w:val="yellow"/>
          <w:lang w:eastAsia="zh-CN"/>
        </w:rPr>
        <w:t>-L</w:t>
      </w:r>
      <w:r w:rsidR="00196218">
        <w:rPr>
          <w:b/>
          <w:sz w:val="20"/>
          <w:highlight w:val="yellow"/>
          <w:lang w:eastAsia="zh-CN"/>
        </w:rPr>
        <w:t>6</w:t>
      </w:r>
      <w:r w:rsidR="0019675B">
        <w:rPr>
          <w:b/>
          <w:sz w:val="20"/>
          <w:highlight w:val="yellow"/>
          <w:lang w:eastAsia="zh-CN"/>
        </w:rPr>
        <w:t>4</w:t>
      </w:r>
      <w:r w:rsidRPr="0082172C">
        <w:rPr>
          <w:b/>
          <w:sz w:val="20"/>
          <w:highlight w:val="yellow"/>
          <w:lang w:eastAsia="zh-CN"/>
        </w:rPr>
        <w:t xml:space="preserve"> </w:t>
      </w:r>
      <w:r>
        <w:rPr>
          <w:b/>
          <w:sz w:val="20"/>
          <w:highlight w:val="yellow"/>
          <w:lang w:eastAsia="zh-CN"/>
        </w:rPr>
        <w:t>in 802.11be spec draft D1.</w:t>
      </w:r>
      <w:r w:rsidR="0019675B">
        <w:rPr>
          <w:b/>
          <w:sz w:val="20"/>
          <w:highlight w:val="yellow"/>
          <w:lang w:eastAsia="zh-CN"/>
        </w:rPr>
        <w:t>4</w:t>
      </w:r>
      <w:r>
        <w:rPr>
          <w:b/>
          <w:sz w:val="20"/>
          <w:highlight w:val="yellow"/>
          <w:lang w:eastAsia="zh-CN"/>
        </w:rPr>
        <w:t xml:space="preserve"> (</w:t>
      </w:r>
      <w:r w:rsidR="000E037E">
        <w:rPr>
          <w:b/>
          <w:sz w:val="20"/>
          <w:highlight w:val="yellow"/>
          <w:lang w:eastAsia="zh-CN"/>
        </w:rPr>
        <w:t xml:space="preserve">note that </w:t>
      </w:r>
      <w:r>
        <w:rPr>
          <w:b/>
          <w:sz w:val="20"/>
          <w:highlight w:val="yellow"/>
          <w:lang w:eastAsia="zh-CN"/>
        </w:rPr>
        <w:t>original P41</w:t>
      </w:r>
      <w:r w:rsidR="000E037E">
        <w:rPr>
          <w:b/>
          <w:sz w:val="20"/>
          <w:highlight w:val="yellow"/>
          <w:lang w:eastAsia="zh-CN"/>
        </w:rPr>
        <w:t>9</w:t>
      </w:r>
      <w:r>
        <w:rPr>
          <w:b/>
          <w:sz w:val="20"/>
          <w:highlight w:val="yellow"/>
          <w:lang w:eastAsia="zh-CN"/>
        </w:rPr>
        <w:t>L</w:t>
      </w:r>
      <w:r w:rsidR="000E037E">
        <w:rPr>
          <w:b/>
          <w:sz w:val="20"/>
          <w:highlight w:val="yellow"/>
          <w:lang w:eastAsia="zh-CN"/>
        </w:rPr>
        <w:t>7</w:t>
      </w:r>
      <w:r>
        <w:rPr>
          <w:b/>
          <w:sz w:val="20"/>
          <w:highlight w:val="yellow"/>
          <w:lang w:eastAsia="zh-CN"/>
        </w:rPr>
        <w:t>-L</w:t>
      </w:r>
      <w:r w:rsidR="000E037E">
        <w:rPr>
          <w:b/>
          <w:sz w:val="20"/>
          <w:highlight w:val="yellow"/>
          <w:lang w:eastAsia="zh-CN"/>
        </w:rPr>
        <w:t>1</w:t>
      </w:r>
      <w:r>
        <w:rPr>
          <w:b/>
          <w:sz w:val="20"/>
          <w:highlight w:val="yellow"/>
          <w:lang w:eastAsia="zh-CN"/>
        </w:rPr>
        <w:t>6 in 802.11be spec draft D1.0</w:t>
      </w:r>
      <w:r w:rsidR="000E037E">
        <w:rPr>
          <w:b/>
          <w:sz w:val="20"/>
          <w:highlight w:val="yellow"/>
          <w:lang w:eastAsia="zh-CN"/>
        </w:rPr>
        <w:t xml:space="preserve"> has been revised</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7201</w:t>
      </w:r>
      <w:r w:rsidRPr="0082172C">
        <w:rPr>
          <w:b/>
          <w:sz w:val="20"/>
          <w:highlight w:val="yellow"/>
          <w:lang w:eastAsia="zh-CN"/>
        </w:rPr>
        <w:t>:</w:t>
      </w:r>
    </w:p>
    <w:p w14:paraId="4CC01C97" w14:textId="77777777" w:rsidR="00982709" w:rsidRDefault="00982709" w:rsidP="00982709">
      <w:pPr>
        <w:pStyle w:val="BodyText0"/>
        <w:kinsoku w:val="0"/>
        <w:overflowPunct w:val="0"/>
        <w:spacing w:before="9"/>
        <w:rPr>
          <w:sz w:val="17"/>
          <w:szCs w:val="17"/>
        </w:rPr>
      </w:pPr>
    </w:p>
    <w:p w14:paraId="6C605902" w14:textId="77777777" w:rsidR="002573A9" w:rsidRDefault="002573A9" w:rsidP="002573A9">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4743A23A" w14:textId="77777777" w:rsidR="002573A9" w:rsidRDefault="002573A9" w:rsidP="002573A9">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573A9" w14:paraId="2FCFCD96"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8B378B2" w14:textId="77777777" w:rsidR="002573A9" w:rsidRDefault="002573A9"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829EE2C" w14:textId="77777777" w:rsidR="002573A9" w:rsidRDefault="002573A9" w:rsidP="00EF2BC9">
            <w:pPr>
              <w:pStyle w:val="TableParagraph"/>
              <w:kinsoku w:val="0"/>
              <w:overflowPunct w:val="0"/>
              <w:spacing w:before="1"/>
              <w:rPr>
                <w:rFonts w:ascii="Arial" w:hAnsi="Arial" w:cs="Arial"/>
                <w:b/>
                <w:bCs/>
                <w:sz w:val="17"/>
                <w:szCs w:val="17"/>
              </w:rPr>
            </w:pPr>
          </w:p>
          <w:p w14:paraId="2BA2FFF4" w14:textId="77777777" w:rsidR="002573A9" w:rsidRDefault="002573A9"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741F1AF" w14:textId="77777777" w:rsidR="002573A9" w:rsidRDefault="002573A9" w:rsidP="00EF2BC9">
            <w:pPr>
              <w:pStyle w:val="TableParagraph"/>
              <w:kinsoku w:val="0"/>
              <w:overflowPunct w:val="0"/>
              <w:spacing w:before="1"/>
              <w:rPr>
                <w:rFonts w:ascii="Arial" w:hAnsi="Arial" w:cs="Arial"/>
                <w:b/>
                <w:bCs/>
                <w:sz w:val="17"/>
                <w:szCs w:val="17"/>
              </w:rPr>
            </w:pPr>
          </w:p>
          <w:p w14:paraId="27E18956" w14:textId="77777777" w:rsidR="002573A9" w:rsidRDefault="002573A9"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5E7C04" w14:textId="77777777" w:rsidR="002573A9" w:rsidRDefault="002573A9"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DC85BC7" w14:textId="77777777" w:rsidR="002573A9" w:rsidRDefault="002573A9" w:rsidP="00EF2BC9">
            <w:pPr>
              <w:pStyle w:val="TableParagraph"/>
              <w:kinsoku w:val="0"/>
              <w:overflowPunct w:val="0"/>
              <w:spacing w:before="1"/>
              <w:rPr>
                <w:rFonts w:ascii="Arial" w:hAnsi="Arial" w:cs="Arial"/>
                <w:b/>
                <w:bCs/>
                <w:sz w:val="17"/>
                <w:szCs w:val="17"/>
              </w:rPr>
            </w:pPr>
          </w:p>
          <w:p w14:paraId="1A75AF39" w14:textId="77777777" w:rsidR="002573A9" w:rsidRDefault="002573A9" w:rsidP="00EF2BC9">
            <w:pPr>
              <w:pStyle w:val="TableParagraph"/>
              <w:kinsoku w:val="0"/>
              <w:overflowPunct w:val="0"/>
              <w:ind w:left="127" w:right="100"/>
              <w:jc w:val="center"/>
              <w:rPr>
                <w:b/>
                <w:bCs/>
                <w:sz w:val="18"/>
                <w:szCs w:val="18"/>
              </w:rPr>
            </w:pPr>
            <w:r>
              <w:rPr>
                <w:b/>
                <w:bCs/>
                <w:sz w:val="18"/>
                <w:szCs w:val="18"/>
              </w:rPr>
              <w:t>Description</w:t>
            </w:r>
          </w:p>
        </w:tc>
      </w:tr>
      <w:tr w:rsidR="00636CD4" w14:paraId="05520B30" w14:textId="77777777" w:rsidTr="00636CD4">
        <w:tblPrEx>
          <w:tblLook w:val="04A0" w:firstRow="1" w:lastRow="0" w:firstColumn="1" w:lastColumn="0" w:noHBand="0" w:noVBand="1"/>
        </w:tblPrEx>
        <w:trPr>
          <w:trHeight w:val="2139"/>
        </w:trPr>
        <w:tc>
          <w:tcPr>
            <w:tcW w:w="1199" w:type="dxa"/>
            <w:tcBorders>
              <w:top w:val="single" w:sz="12" w:space="0" w:color="000000"/>
              <w:left w:val="single" w:sz="12" w:space="0" w:color="000000"/>
              <w:bottom w:val="single" w:sz="4" w:space="0" w:color="000000"/>
              <w:right w:val="single" w:sz="2" w:space="0" w:color="000000"/>
            </w:tcBorders>
          </w:tcPr>
          <w:p w14:paraId="2B88E63A" w14:textId="573A3F23" w:rsidR="00636CD4" w:rsidRDefault="00636CD4" w:rsidP="00636CD4">
            <w:pPr>
              <w:pStyle w:val="TableParagraph"/>
              <w:kinsoku w:val="0"/>
              <w:overflowPunct w:val="0"/>
              <w:spacing w:line="256" w:lineRule="auto"/>
              <w:jc w:val="center"/>
              <w:rPr>
                <w:sz w:val="16"/>
                <w:szCs w:val="16"/>
                <w:lang w:eastAsia="zh-CN"/>
              </w:rPr>
            </w:pPr>
            <w:r>
              <w:rPr>
                <w:sz w:val="16"/>
                <w:szCs w:val="16"/>
                <w:lang w:eastAsia="zh-CN"/>
              </w:rPr>
              <w:t>U-SIG-1</w:t>
            </w:r>
          </w:p>
        </w:tc>
        <w:tc>
          <w:tcPr>
            <w:tcW w:w="999" w:type="dxa"/>
            <w:tcBorders>
              <w:top w:val="single" w:sz="12" w:space="0" w:color="000000"/>
              <w:left w:val="single" w:sz="2" w:space="0" w:color="000000"/>
              <w:bottom w:val="single" w:sz="4" w:space="0" w:color="000000"/>
              <w:right w:val="single" w:sz="2" w:space="0" w:color="000000"/>
            </w:tcBorders>
            <w:hideMark/>
          </w:tcPr>
          <w:p w14:paraId="3DF5086D" w14:textId="77777777" w:rsidR="00636CD4" w:rsidRDefault="00636CD4">
            <w:pPr>
              <w:pStyle w:val="TableParagraph"/>
              <w:kinsoku w:val="0"/>
              <w:overflowPunct w:val="0"/>
              <w:spacing w:before="56" w:line="256" w:lineRule="auto"/>
              <w:ind w:left="130"/>
              <w:rPr>
                <w:sz w:val="18"/>
                <w:szCs w:val="18"/>
              </w:rPr>
            </w:pPr>
            <w:r>
              <w:rPr>
                <w:sz w:val="18"/>
                <w:szCs w:val="18"/>
              </w:rPr>
              <w:t>B20–B25</w:t>
            </w:r>
          </w:p>
        </w:tc>
        <w:tc>
          <w:tcPr>
            <w:tcW w:w="2000" w:type="dxa"/>
            <w:tcBorders>
              <w:top w:val="single" w:sz="12" w:space="0" w:color="000000"/>
              <w:left w:val="single" w:sz="2" w:space="0" w:color="000000"/>
              <w:bottom w:val="single" w:sz="4" w:space="0" w:color="000000"/>
              <w:right w:val="single" w:sz="2" w:space="0" w:color="000000"/>
            </w:tcBorders>
            <w:hideMark/>
          </w:tcPr>
          <w:p w14:paraId="7C5110C4" w14:textId="77777777" w:rsidR="00636CD4" w:rsidRDefault="00636CD4">
            <w:pPr>
              <w:pStyle w:val="TableParagraph"/>
              <w:kinsoku w:val="0"/>
              <w:overflowPunct w:val="0"/>
              <w:spacing w:before="56" w:line="256" w:lineRule="auto"/>
              <w:ind w:left="131"/>
              <w:rPr>
                <w:sz w:val="18"/>
                <w:szCs w:val="18"/>
              </w:rPr>
            </w:pPr>
            <w:r>
              <w:rPr>
                <w:sz w:val="18"/>
                <w:szCs w:val="18"/>
              </w:rPr>
              <w:t>Disregard</w:t>
            </w:r>
          </w:p>
        </w:tc>
        <w:tc>
          <w:tcPr>
            <w:tcW w:w="900" w:type="dxa"/>
            <w:tcBorders>
              <w:top w:val="single" w:sz="12" w:space="0" w:color="000000"/>
              <w:left w:val="single" w:sz="2" w:space="0" w:color="000000"/>
              <w:bottom w:val="single" w:sz="4" w:space="0" w:color="000000"/>
              <w:right w:val="single" w:sz="2" w:space="0" w:color="000000"/>
            </w:tcBorders>
            <w:hideMark/>
          </w:tcPr>
          <w:p w14:paraId="4CFD20DE" w14:textId="77777777" w:rsidR="00636CD4" w:rsidRDefault="00636CD4">
            <w:pPr>
              <w:pStyle w:val="TableParagraph"/>
              <w:kinsoku w:val="0"/>
              <w:overflowPunct w:val="0"/>
              <w:spacing w:before="56" w:line="256" w:lineRule="auto"/>
              <w:ind w:left="29"/>
              <w:jc w:val="center"/>
              <w:rPr>
                <w:sz w:val="18"/>
                <w:szCs w:val="18"/>
              </w:rPr>
            </w:pPr>
            <w:r>
              <w:rPr>
                <w:sz w:val="18"/>
                <w:szCs w:val="18"/>
              </w:rPr>
              <w:t>6</w:t>
            </w:r>
          </w:p>
        </w:tc>
        <w:tc>
          <w:tcPr>
            <w:tcW w:w="3001" w:type="dxa"/>
            <w:tcBorders>
              <w:top w:val="single" w:sz="12" w:space="0" w:color="000000"/>
              <w:left w:val="single" w:sz="2" w:space="0" w:color="000000"/>
              <w:bottom w:val="single" w:sz="4" w:space="0" w:color="000000"/>
              <w:right w:val="single" w:sz="12" w:space="0" w:color="000000"/>
            </w:tcBorders>
            <w:hideMark/>
          </w:tcPr>
          <w:p w14:paraId="25E2D39F" w14:textId="77777777" w:rsidR="00636CD4" w:rsidRDefault="00636CD4">
            <w:pPr>
              <w:pStyle w:val="TableParagraph"/>
              <w:kinsoku w:val="0"/>
              <w:overflowPunct w:val="0"/>
              <w:spacing w:before="56" w:line="203" w:lineRule="exact"/>
              <w:ind w:left="118"/>
              <w:rPr>
                <w:color w:val="000000"/>
                <w:sz w:val="18"/>
                <w:szCs w:val="18"/>
              </w:rPr>
            </w:pPr>
            <w:r>
              <w:rPr>
                <w:color w:val="208A20"/>
                <w:spacing w:val="-1"/>
                <w:sz w:val="18"/>
                <w:szCs w:val="18"/>
                <w:u w:val="single"/>
              </w:rPr>
              <w:t>(#8012)(#4607)((#1563)(#2794)</w:t>
            </w:r>
            <w:r>
              <w:rPr>
                <w:color w:val="000000"/>
                <w:spacing w:val="-1"/>
                <w:sz w:val="18"/>
                <w:szCs w:val="18"/>
              </w:rPr>
              <w:t>Set</w:t>
            </w:r>
            <w:r>
              <w:rPr>
                <w:color w:val="000000"/>
                <w:spacing w:val="-11"/>
                <w:sz w:val="18"/>
                <w:szCs w:val="18"/>
              </w:rPr>
              <w:t xml:space="preserve"> </w:t>
            </w:r>
            <w:r>
              <w:rPr>
                <w:color w:val="000000"/>
                <w:sz w:val="18"/>
                <w:szCs w:val="18"/>
              </w:rPr>
              <w:t>to</w:t>
            </w:r>
          </w:p>
          <w:p w14:paraId="09DD2E9E" w14:textId="41E91E03" w:rsidR="00636CD4" w:rsidRDefault="00636CD4">
            <w:pPr>
              <w:pStyle w:val="TableParagraph"/>
              <w:kinsoku w:val="0"/>
              <w:overflowPunct w:val="0"/>
              <w:spacing w:before="1" w:line="230" w:lineRule="auto"/>
              <w:ind w:left="118" w:right="128"/>
              <w:rPr>
                <w:sz w:val="18"/>
                <w:szCs w:val="18"/>
              </w:rPr>
            </w:pPr>
            <w:r>
              <w:rPr>
                <w:sz w:val="18"/>
                <w:szCs w:val="18"/>
              </w:rPr>
              <w:t>the</w:t>
            </w:r>
            <w:r>
              <w:rPr>
                <w:spacing w:val="-10"/>
                <w:sz w:val="18"/>
                <w:szCs w:val="18"/>
              </w:rPr>
              <w:t xml:space="preserve"> </w:t>
            </w:r>
            <w:r>
              <w:rPr>
                <w:sz w:val="18"/>
                <w:szCs w:val="18"/>
              </w:rPr>
              <w:t>value</w:t>
            </w:r>
            <w:r>
              <w:rPr>
                <w:spacing w:val="-10"/>
                <w:sz w:val="18"/>
                <w:szCs w:val="18"/>
              </w:rPr>
              <w:t xml:space="preserve"> </w:t>
            </w:r>
            <w:r>
              <w:rPr>
                <w:sz w:val="18"/>
                <w:szCs w:val="18"/>
              </w:rPr>
              <w:t>indicated</w:t>
            </w:r>
            <w:r>
              <w:rPr>
                <w:spacing w:val="-10"/>
                <w:sz w:val="18"/>
                <w:szCs w:val="18"/>
              </w:rPr>
              <w:t xml:space="preserve"> </w:t>
            </w:r>
            <w:r>
              <w:rPr>
                <w:sz w:val="18"/>
                <w:szCs w:val="18"/>
              </w:rPr>
              <w:t>in</w:t>
            </w:r>
            <w:r>
              <w:rPr>
                <w:spacing w:val="-10"/>
                <w:sz w:val="18"/>
                <w:szCs w:val="18"/>
              </w:rPr>
              <w:t xml:space="preserve"> </w:t>
            </w:r>
            <w:r>
              <w:rPr>
                <w:sz w:val="18"/>
                <w:szCs w:val="18"/>
              </w:rPr>
              <w:t>the</w:t>
            </w:r>
            <w:r>
              <w:rPr>
                <w:spacing w:val="-11"/>
                <w:sz w:val="18"/>
                <w:szCs w:val="18"/>
              </w:rPr>
              <w:t xml:space="preserve"> </w:t>
            </w:r>
            <w:r>
              <w:rPr>
                <w:sz w:val="18"/>
                <w:szCs w:val="18"/>
              </w:rPr>
              <w:t>Disregard</w:t>
            </w:r>
            <w:r>
              <w:rPr>
                <w:spacing w:val="-9"/>
                <w:sz w:val="18"/>
                <w:szCs w:val="18"/>
              </w:rPr>
              <w:t xml:space="preserve"> </w:t>
            </w:r>
            <w:r>
              <w:rPr>
                <w:sz w:val="18"/>
                <w:szCs w:val="18"/>
              </w:rPr>
              <w:t>In</w:t>
            </w:r>
            <w:r>
              <w:rPr>
                <w:spacing w:val="-42"/>
                <w:sz w:val="18"/>
                <w:szCs w:val="18"/>
              </w:rPr>
              <w:t xml:space="preserve"> </w:t>
            </w:r>
            <w:r>
              <w:rPr>
                <w:sz w:val="18"/>
                <w:szCs w:val="18"/>
              </w:rPr>
              <w:t>U-SIG-1 subfield in the Special User</w:t>
            </w:r>
            <w:r>
              <w:rPr>
                <w:spacing w:val="1"/>
                <w:sz w:val="18"/>
                <w:szCs w:val="18"/>
              </w:rPr>
              <w:t xml:space="preserve"> </w:t>
            </w:r>
            <w:r>
              <w:rPr>
                <w:sz w:val="18"/>
                <w:szCs w:val="18"/>
              </w:rPr>
              <w:t>Info field in the Trigger frame and</w:t>
            </w:r>
            <w:r>
              <w:rPr>
                <w:spacing w:val="1"/>
                <w:sz w:val="18"/>
                <w:szCs w:val="18"/>
              </w:rPr>
              <w:t xml:space="preserve"> </w:t>
            </w:r>
            <w:ins w:id="48" w:author="Alice Chen" w:date="2022-01-15T12:59:00Z">
              <w:r w:rsidR="00D646BD">
                <w:rPr>
                  <w:spacing w:val="1"/>
                  <w:sz w:val="18"/>
                  <w:szCs w:val="18"/>
                </w:rPr>
                <w:t xml:space="preserve">treat as </w:t>
              </w:r>
            </w:ins>
            <w:r>
              <w:rPr>
                <w:sz w:val="18"/>
                <w:szCs w:val="18"/>
              </w:rPr>
              <w:t>Disregard</w:t>
            </w:r>
            <w:del w:id="49" w:author="Alice Chen" w:date="2022-01-15T12:59:00Z">
              <w:r w:rsidDel="00D646BD">
                <w:rPr>
                  <w:sz w:val="18"/>
                  <w:szCs w:val="18"/>
                </w:rPr>
                <w:delText xml:space="preserve"> if</w:delText>
              </w:r>
              <w:r w:rsidDel="00D646BD">
                <w:rPr>
                  <w:spacing w:val="1"/>
                  <w:sz w:val="18"/>
                  <w:szCs w:val="18"/>
                </w:rPr>
                <w:delText xml:space="preserve"> </w:delText>
              </w:r>
              <w:r w:rsidDel="00D646BD">
                <w:rPr>
                  <w:sz w:val="18"/>
                  <w:szCs w:val="18"/>
                </w:rPr>
                <w:delText>dot11EHTBaseLineFeaturesImpleme</w:delText>
              </w:r>
              <w:r w:rsidDel="00D646BD">
                <w:rPr>
                  <w:spacing w:val="1"/>
                  <w:sz w:val="18"/>
                  <w:szCs w:val="18"/>
                </w:rPr>
                <w:delText xml:space="preserve"> </w:delText>
              </w:r>
              <w:r w:rsidDel="00D646BD">
                <w:rPr>
                  <w:sz w:val="18"/>
                  <w:szCs w:val="18"/>
                </w:rPr>
                <w:delText>ntedOnly equals to true</w:delText>
              </w:r>
            </w:del>
            <w:r>
              <w:rPr>
                <w:sz w:val="18"/>
                <w:szCs w:val="18"/>
              </w:rPr>
              <w:t>. See Table 9-</w:t>
            </w:r>
            <w:r>
              <w:rPr>
                <w:spacing w:val="1"/>
                <w:sz w:val="18"/>
                <w:szCs w:val="18"/>
              </w:rPr>
              <w:t xml:space="preserve"> </w:t>
            </w:r>
            <w:r>
              <w:rPr>
                <w:sz w:val="18"/>
                <w:szCs w:val="18"/>
              </w:rPr>
              <w:t>53d (Mapping from Special User Info</w:t>
            </w:r>
            <w:r>
              <w:rPr>
                <w:spacing w:val="-42"/>
                <w:sz w:val="18"/>
                <w:szCs w:val="18"/>
              </w:rPr>
              <w:t xml:space="preserve"> </w:t>
            </w:r>
            <w:r>
              <w:rPr>
                <w:sz w:val="18"/>
                <w:szCs w:val="18"/>
              </w:rPr>
              <w:t>field to U-SIG-1 and U-SIG-2 fields</w:t>
            </w:r>
            <w:r>
              <w:rPr>
                <w:spacing w:val="1"/>
                <w:sz w:val="18"/>
                <w:szCs w:val="18"/>
              </w:rPr>
              <w:t xml:space="preserve"> </w:t>
            </w:r>
            <w:r>
              <w:rPr>
                <w:sz w:val="18"/>
                <w:szCs w:val="18"/>
              </w:rPr>
              <w:t>in</w:t>
            </w:r>
            <w:r>
              <w:rPr>
                <w:spacing w:val="-2"/>
                <w:sz w:val="18"/>
                <w:szCs w:val="18"/>
              </w:rPr>
              <w:t xml:space="preserve"> </w:t>
            </w:r>
            <w:r>
              <w:rPr>
                <w:sz w:val="18"/>
                <w:szCs w:val="18"/>
              </w:rPr>
              <w:t>the</w:t>
            </w:r>
            <w:r>
              <w:rPr>
                <w:spacing w:val="-2"/>
                <w:sz w:val="18"/>
                <w:szCs w:val="18"/>
              </w:rPr>
              <w:t xml:space="preserve"> </w:t>
            </w:r>
            <w:r>
              <w:rPr>
                <w:sz w:val="18"/>
                <w:szCs w:val="18"/>
              </w:rPr>
              <w:t>EHT</w:t>
            </w:r>
            <w:r>
              <w:rPr>
                <w:spacing w:val="-2"/>
                <w:sz w:val="18"/>
                <w:szCs w:val="18"/>
              </w:rPr>
              <w:t xml:space="preserve"> </w:t>
            </w:r>
            <w:r>
              <w:rPr>
                <w:sz w:val="18"/>
                <w:szCs w:val="18"/>
              </w:rPr>
              <w:t>TB</w:t>
            </w:r>
            <w:r>
              <w:rPr>
                <w:spacing w:val="-2"/>
                <w:sz w:val="18"/>
                <w:szCs w:val="18"/>
              </w:rPr>
              <w:t xml:space="preserve"> </w:t>
            </w:r>
            <w:r>
              <w:rPr>
                <w:sz w:val="18"/>
                <w:szCs w:val="18"/>
              </w:rPr>
              <w:t>PPDU(#4607)).</w:t>
            </w:r>
          </w:p>
        </w:tc>
      </w:tr>
    </w:tbl>
    <w:p w14:paraId="7226B260" w14:textId="77777777" w:rsidR="006E7A87" w:rsidRDefault="006E7A87" w:rsidP="006E7A87">
      <w:pPr>
        <w:pStyle w:val="BodyText0"/>
        <w:kinsoku w:val="0"/>
        <w:overflowPunct w:val="0"/>
        <w:spacing w:before="9"/>
        <w:rPr>
          <w:sz w:val="22"/>
          <w:szCs w:val="22"/>
        </w:rPr>
      </w:pPr>
    </w:p>
    <w:p w14:paraId="51960B5A" w14:textId="77777777" w:rsidR="006E7A87" w:rsidRDefault="006E7A87" w:rsidP="006E7A87">
      <w:pPr>
        <w:rPr>
          <w:b/>
          <w:i/>
          <w:sz w:val="22"/>
          <w:szCs w:val="22"/>
        </w:rPr>
      </w:pPr>
      <w:r w:rsidRPr="004B2833">
        <w:rPr>
          <w:b/>
          <w:i/>
          <w:sz w:val="22"/>
          <w:szCs w:val="22"/>
          <w:highlight w:val="yellow"/>
        </w:rPr>
        <w:t xml:space="preserve">Instructions to the editor: </w:t>
      </w:r>
    </w:p>
    <w:p w14:paraId="043E6CEA" w14:textId="418566F4" w:rsidR="006E7A87" w:rsidRPr="0082172C" w:rsidRDefault="006E7A87" w:rsidP="006E7A87">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6B7CBA">
        <w:rPr>
          <w:b/>
          <w:sz w:val="20"/>
          <w:highlight w:val="yellow"/>
          <w:lang w:eastAsia="zh-CN"/>
        </w:rPr>
        <w:t>67</w:t>
      </w:r>
      <w:r w:rsidRPr="00291AA1">
        <w:rPr>
          <w:b/>
          <w:sz w:val="20"/>
          <w:highlight w:val="yellow"/>
          <w:lang w:eastAsia="zh-CN"/>
        </w:rPr>
        <w:t>L</w:t>
      </w:r>
      <w:r w:rsidR="006B7CBA">
        <w:rPr>
          <w:b/>
          <w:sz w:val="20"/>
          <w:highlight w:val="yellow"/>
          <w:lang w:eastAsia="zh-CN"/>
        </w:rPr>
        <w:t>17</w:t>
      </w:r>
      <w:r>
        <w:rPr>
          <w:b/>
          <w:sz w:val="20"/>
          <w:highlight w:val="yellow"/>
          <w:lang w:eastAsia="zh-CN"/>
        </w:rPr>
        <w:t>-L</w:t>
      </w:r>
      <w:r w:rsidR="006B7CBA">
        <w:rPr>
          <w:b/>
          <w:sz w:val="20"/>
          <w:highlight w:val="yellow"/>
          <w:lang w:eastAsia="zh-CN"/>
        </w:rPr>
        <w:t>25</w:t>
      </w:r>
      <w:r w:rsidRPr="0082172C">
        <w:rPr>
          <w:b/>
          <w:sz w:val="20"/>
          <w:highlight w:val="yellow"/>
          <w:lang w:eastAsia="zh-CN"/>
        </w:rPr>
        <w:t xml:space="preserve"> </w:t>
      </w:r>
      <w:r>
        <w:rPr>
          <w:b/>
          <w:sz w:val="20"/>
          <w:highlight w:val="yellow"/>
          <w:lang w:eastAsia="zh-CN"/>
        </w:rPr>
        <w:t>in 802.11be spec draft D1.</w:t>
      </w:r>
      <w:r w:rsidR="006B7CBA">
        <w:rPr>
          <w:b/>
          <w:sz w:val="20"/>
          <w:highlight w:val="yellow"/>
          <w:lang w:eastAsia="zh-CN"/>
        </w:rPr>
        <w:t>4</w:t>
      </w:r>
      <w:r>
        <w:rPr>
          <w:b/>
          <w:sz w:val="20"/>
          <w:highlight w:val="yellow"/>
          <w:lang w:eastAsia="zh-CN"/>
        </w:rPr>
        <w:t xml:space="preserve"> (note that original P419L28-L39 in 802.11be spec draft D1.0 has been revised)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69E51217" w14:textId="77777777" w:rsidR="006E7A87" w:rsidRDefault="006E7A87" w:rsidP="006E7A87">
      <w:pPr>
        <w:pStyle w:val="BodyText0"/>
        <w:kinsoku w:val="0"/>
        <w:overflowPunct w:val="0"/>
        <w:spacing w:before="9"/>
        <w:rPr>
          <w:sz w:val="17"/>
          <w:szCs w:val="17"/>
        </w:rPr>
      </w:pPr>
    </w:p>
    <w:p w14:paraId="13F3E855" w14:textId="77777777" w:rsidR="006E7A87" w:rsidRDefault="006E7A87" w:rsidP="006E7A87">
      <w:pPr>
        <w:pStyle w:val="Heading2"/>
        <w:kinsoku w:val="0"/>
        <w:overflowPunct w:val="0"/>
        <w:spacing w:before="188"/>
        <w:ind w:left="8" w:right="61"/>
        <w:jc w:val="center"/>
      </w:pPr>
      <w:r>
        <w:lastRenderedPageBreak/>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0F24AE8B" w14:textId="77777777" w:rsidR="006E7A87" w:rsidRDefault="006E7A87" w:rsidP="006E7A87">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E7A87" w14:paraId="7A31BED4" w14:textId="77777777" w:rsidTr="00437D0B">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48BDAD" w14:textId="77777777" w:rsidR="006E7A87" w:rsidRDefault="006E7A87"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3AA14BA6" w14:textId="77777777" w:rsidR="006E7A87" w:rsidRDefault="006E7A87" w:rsidP="00EF2BC9">
            <w:pPr>
              <w:pStyle w:val="TableParagraph"/>
              <w:kinsoku w:val="0"/>
              <w:overflowPunct w:val="0"/>
              <w:spacing w:before="1"/>
              <w:rPr>
                <w:rFonts w:ascii="Arial" w:hAnsi="Arial" w:cs="Arial"/>
                <w:b/>
                <w:bCs/>
                <w:sz w:val="17"/>
                <w:szCs w:val="17"/>
              </w:rPr>
            </w:pPr>
          </w:p>
          <w:p w14:paraId="58DFE2D0" w14:textId="77777777" w:rsidR="006E7A87" w:rsidRDefault="006E7A87"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00D38A8" w14:textId="77777777" w:rsidR="006E7A87" w:rsidRDefault="006E7A87" w:rsidP="00EF2BC9">
            <w:pPr>
              <w:pStyle w:val="TableParagraph"/>
              <w:kinsoku w:val="0"/>
              <w:overflowPunct w:val="0"/>
              <w:spacing w:before="1"/>
              <w:rPr>
                <w:rFonts w:ascii="Arial" w:hAnsi="Arial" w:cs="Arial"/>
                <w:b/>
                <w:bCs/>
                <w:sz w:val="17"/>
                <w:szCs w:val="17"/>
              </w:rPr>
            </w:pPr>
          </w:p>
          <w:p w14:paraId="36433882" w14:textId="77777777" w:rsidR="006E7A87" w:rsidRDefault="006E7A87"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BDBA4E6" w14:textId="77777777" w:rsidR="006E7A87" w:rsidRDefault="006E7A87"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451E4F2" w14:textId="77777777" w:rsidR="006E7A87" w:rsidRDefault="006E7A87" w:rsidP="00EF2BC9">
            <w:pPr>
              <w:pStyle w:val="TableParagraph"/>
              <w:kinsoku w:val="0"/>
              <w:overflowPunct w:val="0"/>
              <w:spacing w:before="1"/>
              <w:rPr>
                <w:rFonts w:ascii="Arial" w:hAnsi="Arial" w:cs="Arial"/>
                <w:b/>
                <w:bCs/>
                <w:sz w:val="17"/>
                <w:szCs w:val="17"/>
              </w:rPr>
            </w:pPr>
          </w:p>
          <w:p w14:paraId="14C8E624" w14:textId="77777777" w:rsidR="006E7A87" w:rsidRDefault="006E7A87" w:rsidP="00EF2BC9">
            <w:pPr>
              <w:pStyle w:val="TableParagraph"/>
              <w:kinsoku w:val="0"/>
              <w:overflowPunct w:val="0"/>
              <w:ind w:left="127" w:right="100"/>
              <w:jc w:val="center"/>
              <w:rPr>
                <w:b/>
                <w:bCs/>
                <w:sz w:val="18"/>
                <w:szCs w:val="18"/>
              </w:rPr>
            </w:pPr>
            <w:r>
              <w:rPr>
                <w:b/>
                <w:bCs/>
                <w:sz w:val="18"/>
                <w:szCs w:val="18"/>
              </w:rPr>
              <w:t>Description</w:t>
            </w:r>
          </w:p>
        </w:tc>
      </w:tr>
      <w:tr w:rsidR="00437D0B" w14:paraId="5ADB83D7" w14:textId="77777777" w:rsidTr="00437D0B">
        <w:tblPrEx>
          <w:tblLook w:val="04A0" w:firstRow="1" w:lastRow="0" w:firstColumn="1" w:lastColumn="0" w:noHBand="0" w:noVBand="1"/>
        </w:tblPrEx>
        <w:trPr>
          <w:trHeight w:val="235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02AA8902" w14:textId="6A385D86" w:rsidR="00437D0B" w:rsidRDefault="00437D0B" w:rsidP="00437D0B">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6356D4DC" w14:textId="77777777" w:rsidR="00437D0B" w:rsidRDefault="00437D0B">
            <w:pPr>
              <w:pStyle w:val="TableParagraph"/>
              <w:kinsoku w:val="0"/>
              <w:overflowPunct w:val="0"/>
              <w:spacing w:before="67" w:line="256" w:lineRule="auto"/>
              <w:ind w:left="130"/>
              <w:rPr>
                <w:sz w:val="18"/>
                <w:szCs w:val="18"/>
              </w:rPr>
            </w:pPr>
            <w:r>
              <w:rPr>
                <w:sz w:val="18"/>
                <w:szCs w:val="18"/>
              </w:rPr>
              <w:t>B2</w:t>
            </w:r>
          </w:p>
        </w:tc>
        <w:tc>
          <w:tcPr>
            <w:tcW w:w="2000" w:type="dxa"/>
            <w:tcBorders>
              <w:top w:val="single" w:sz="4" w:space="0" w:color="000000"/>
              <w:left w:val="single" w:sz="2" w:space="0" w:color="000000"/>
              <w:bottom w:val="single" w:sz="2" w:space="0" w:color="000000"/>
              <w:right w:val="single" w:sz="2" w:space="0" w:color="000000"/>
            </w:tcBorders>
            <w:hideMark/>
          </w:tcPr>
          <w:p w14:paraId="1530F28A" w14:textId="77777777" w:rsidR="00437D0B" w:rsidRDefault="00437D0B">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11D550DB" w14:textId="77777777" w:rsidR="00437D0B" w:rsidRDefault="00437D0B">
            <w:pPr>
              <w:pStyle w:val="TableParagraph"/>
              <w:kinsoku w:val="0"/>
              <w:overflowPunct w:val="0"/>
              <w:spacing w:before="67" w:line="256" w:lineRule="auto"/>
              <w:ind w:left="29"/>
              <w:jc w:val="center"/>
              <w:rPr>
                <w:sz w:val="18"/>
                <w:szCs w:val="18"/>
              </w:rPr>
            </w:pPr>
            <w:r>
              <w:rPr>
                <w:sz w:val="18"/>
                <w:szCs w:val="18"/>
              </w:rPr>
              <w:t>1</w:t>
            </w:r>
          </w:p>
        </w:tc>
        <w:tc>
          <w:tcPr>
            <w:tcW w:w="3001" w:type="dxa"/>
            <w:tcBorders>
              <w:top w:val="single" w:sz="4" w:space="0" w:color="000000"/>
              <w:left w:val="single" w:sz="2" w:space="0" w:color="000000"/>
              <w:bottom w:val="single" w:sz="2" w:space="0" w:color="000000"/>
              <w:right w:val="single" w:sz="12" w:space="0" w:color="000000"/>
            </w:tcBorders>
            <w:hideMark/>
          </w:tcPr>
          <w:p w14:paraId="3F8BA84B" w14:textId="77777777" w:rsidR="00437D0B" w:rsidRDefault="00437D0B">
            <w:pPr>
              <w:pStyle w:val="TableParagraph"/>
              <w:kinsoku w:val="0"/>
              <w:overflowPunct w:val="0"/>
              <w:spacing w:before="67" w:line="204" w:lineRule="exact"/>
              <w:ind w:left="118"/>
              <w:rPr>
                <w:color w:val="208A20"/>
                <w:sz w:val="18"/>
                <w:szCs w:val="18"/>
              </w:rPr>
            </w:pPr>
            <w:r>
              <w:rPr>
                <w:color w:val="208A20"/>
                <w:sz w:val="18"/>
                <w:szCs w:val="18"/>
                <w:u w:val="single"/>
              </w:rPr>
              <w:t>(#8012)(#4607)(#1563)(#2794)(#279</w:t>
            </w:r>
          </w:p>
          <w:p w14:paraId="6BC40AB4" w14:textId="4D29C2BF" w:rsidR="00437D0B" w:rsidRDefault="00437D0B">
            <w:pPr>
              <w:pStyle w:val="TableParagraph"/>
              <w:kinsoku w:val="0"/>
              <w:overflowPunct w:val="0"/>
              <w:spacing w:before="1" w:line="230" w:lineRule="auto"/>
              <w:ind w:left="118" w:right="60"/>
              <w:rPr>
                <w:color w:val="000000"/>
                <w:sz w:val="18"/>
                <w:szCs w:val="18"/>
              </w:rPr>
            </w:pPr>
            <w:r>
              <w:rPr>
                <w:color w:val="208A20"/>
                <w:sz w:val="18"/>
                <w:szCs w:val="18"/>
                <w:u w:val="single"/>
              </w:rPr>
              <w:t>6)</w:t>
            </w:r>
            <w:r>
              <w:rPr>
                <w:color w:val="000000"/>
                <w:sz w:val="18"/>
                <w:szCs w:val="18"/>
              </w:rPr>
              <w:t>Set to the value indicated in the</w:t>
            </w:r>
            <w:r>
              <w:rPr>
                <w:color w:val="000000"/>
                <w:spacing w:val="1"/>
                <w:sz w:val="18"/>
                <w:szCs w:val="18"/>
              </w:rPr>
              <w:t xml:space="preserve"> </w:t>
            </w:r>
            <w:r>
              <w:rPr>
                <w:color w:val="000000"/>
                <w:sz w:val="18"/>
                <w:szCs w:val="18"/>
              </w:rPr>
              <w:t>Validate In U-SIG-2 subfield in the</w:t>
            </w:r>
            <w:r>
              <w:rPr>
                <w:color w:val="000000"/>
                <w:spacing w:val="1"/>
                <w:sz w:val="18"/>
                <w:szCs w:val="18"/>
              </w:rPr>
              <w:t xml:space="preserve"> </w:t>
            </w:r>
            <w:r>
              <w:rPr>
                <w:color w:val="000000"/>
                <w:sz w:val="18"/>
                <w:szCs w:val="18"/>
              </w:rPr>
              <w:t>Special User Info field in the Trigger</w:t>
            </w:r>
            <w:r>
              <w:rPr>
                <w:color w:val="000000"/>
                <w:spacing w:val="1"/>
                <w:sz w:val="18"/>
                <w:szCs w:val="18"/>
              </w:rPr>
              <w:t xml:space="preserve"> </w:t>
            </w:r>
            <w:r>
              <w:rPr>
                <w:color w:val="000000"/>
                <w:sz w:val="18"/>
                <w:szCs w:val="18"/>
              </w:rPr>
              <w:t>frame and</w:t>
            </w:r>
            <w:ins w:id="50" w:author="Alice Chen" w:date="2022-01-15T13:01:00Z">
              <w:r>
                <w:rPr>
                  <w:color w:val="000000"/>
                  <w:sz w:val="18"/>
                  <w:szCs w:val="18"/>
                </w:rPr>
                <w:t xml:space="preserve"> treat as</w:t>
              </w:r>
            </w:ins>
            <w:r>
              <w:rPr>
                <w:color w:val="000000"/>
                <w:sz w:val="18"/>
                <w:szCs w:val="18"/>
              </w:rPr>
              <w:t xml:space="preserve"> Validate</w:t>
            </w:r>
            <w:del w:id="51" w:author="Alice Chen" w:date="2022-01-15T13:01:00Z">
              <w:r w:rsidDel="00437D0B">
                <w:rPr>
                  <w:color w:val="000000"/>
                  <w:sz w:val="18"/>
                  <w:szCs w:val="18"/>
                </w:rPr>
                <w:delText xml:space="preserve"> if</w:delText>
              </w:r>
              <w:r w:rsidDel="00437D0B">
                <w:rPr>
                  <w:color w:val="000000"/>
                  <w:spacing w:val="1"/>
                  <w:sz w:val="18"/>
                  <w:szCs w:val="18"/>
                </w:rPr>
                <w:delText xml:space="preserve"> </w:delText>
              </w:r>
              <w:r w:rsidDel="00437D0B">
                <w:rPr>
                  <w:color w:val="000000"/>
                  <w:sz w:val="18"/>
                  <w:szCs w:val="18"/>
                </w:rPr>
                <w:delText>dot11EHTBaseLineFeaturesImpleme</w:delText>
              </w:r>
              <w:r w:rsidDel="00437D0B">
                <w:rPr>
                  <w:color w:val="000000"/>
                  <w:spacing w:val="1"/>
                  <w:sz w:val="18"/>
                  <w:szCs w:val="18"/>
                </w:rPr>
                <w:delText xml:space="preserve"> </w:delText>
              </w:r>
              <w:r w:rsidDel="00437D0B">
                <w:rPr>
                  <w:color w:val="000000"/>
                  <w:spacing w:val="-1"/>
                  <w:sz w:val="18"/>
                  <w:szCs w:val="18"/>
                </w:rPr>
                <w:delText>ntedOnly</w:delText>
              </w:r>
              <w:r w:rsidDel="00437D0B">
                <w:rPr>
                  <w:color w:val="000000"/>
                  <w:spacing w:val="-10"/>
                  <w:sz w:val="18"/>
                  <w:szCs w:val="18"/>
                </w:rPr>
                <w:delText xml:space="preserve"> </w:delText>
              </w:r>
              <w:r w:rsidDel="00437D0B">
                <w:rPr>
                  <w:color w:val="000000"/>
                  <w:spacing w:val="-1"/>
                  <w:sz w:val="18"/>
                  <w:szCs w:val="18"/>
                </w:rPr>
                <w:delText>equals</w:delText>
              </w:r>
              <w:r w:rsidDel="00437D0B">
                <w:rPr>
                  <w:color w:val="000000"/>
                  <w:spacing w:val="-9"/>
                  <w:sz w:val="18"/>
                  <w:szCs w:val="18"/>
                </w:rPr>
                <w:delText xml:space="preserve"> </w:delText>
              </w:r>
              <w:r w:rsidDel="00437D0B">
                <w:rPr>
                  <w:color w:val="000000"/>
                  <w:spacing w:val="-1"/>
                  <w:sz w:val="18"/>
                  <w:szCs w:val="18"/>
                </w:rPr>
                <w:delText>true</w:delText>
              </w:r>
            </w:del>
            <w:r>
              <w:rPr>
                <w:color w:val="000000"/>
                <w:spacing w:val="-1"/>
                <w:sz w:val="18"/>
                <w:szCs w:val="18"/>
              </w:rPr>
              <w:t>.</w:t>
            </w:r>
            <w:r>
              <w:rPr>
                <w:color w:val="000000"/>
                <w:spacing w:val="-10"/>
                <w:sz w:val="18"/>
                <w:szCs w:val="18"/>
              </w:rPr>
              <w:t xml:space="preserve"> </w:t>
            </w:r>
            <w:r>
              <w:rPr>
                <w:color w:val="000000"/>
                <w:sz w:val="18"/>
                <w:szCs w:val="18"/>
              </w:rPr>
              <w:t>See</w:t>
            </w:r>
            <w:r>
              <w:rPr>
                <w:color w:val="000000"/>
                <w:spacing w:val="-11"/>
                <w:sz w:val="18"/>
                <w:szCs w:val="18"/>
              </w:rPr>
              <w:t xml:space="preserve"> </w:t>
            </w:r>
            <w:r>
              <w:rPr>
                <w:color w:val="000000"/>
                <w:sz w:val="18"/>
                <w:szCs w:val="18"/>
              </w:rPr>
              <w:t>Table</w:t>
            </w:r>
            <w:r>
              <w:rPr>
                <w:color w:val="000000"/>
                <w:spacing w:val="-4"/>
                <w:sz w:val="18"/>
                <w:szCs w:val="18"/>
              </w:rPr>
              <w:t xml:space="preserve"> </w:t>
            </w:r>
            <w:r>
              <w:rPr>
                <w:color w:val="000000"/>
                <w:sz w:val="18"/>
                <w:szCs w:val="18"/>
              </w:rPr>
              <w:t>9-53d</w:t>
            </w:r>
            <w:r>
              <w:rPr>
                <w:color w:val="000000"/>
                <w:spacing w:val="-42"/>
                <w:sz w:val="18"/>
                <w:szCs w:val="18"/>
              </w:rPr>
              <w:t xml:space="preserve"> </w:t>
            </w:r>
            <w:r>
              <w:rPr>
                <w:color w:val="000000"/>
                <w:spacing w:val="-1"/>
                <w:sz w:val="18"/>
                <w:szCs w:val="18"/>
              </w:rPr>
              <w:t>(Mapping</w:t>
            </w:r>
            <w:r>
              <w:rPr>
                <w:color w:val="000000"/>
                <w:spacing w:val="-12"/>
                <w:sz w:val="18"/>
                <w:szCs w:val="18"/>
              </w:rPr>
              <w:t xml:space="preserve"> </w:t>
            </w:r>
            <w:r>
              <w:rPr>
                <w:color w:val="000000"/>
                <w:spacing w:val="-1"/>
                <w:sz w:val="18"/>
                <w:szCs w:val="18"/>
              </w:rPr>
              <w:t>from</w:t>
            </w:r>
            <w:r>
              <w:rPr>
                <w:color w:val="000000"/>
                <w:spacing w:val="-10"/>
                <w:sz w:val="18"/>
                <w:szCs w:val="18"/>
              </w:rPr>
              <w:t xml:space="preserve"> </w:t>
            </w:r>
            <w:r>
              <w:rPr>
                <w:color w:val="000000"/>
                <w:spacing w:val="-1"/>
                <w:sz w:val="18"/>
                <w:szCs w:val="18"/>
              </w:rPr>
              <w:t>Special</w:t>
            </w:r>
            <w:r>
              <w:rPr>
                <w:color w:val="000000"/>
                <w:spacing w:val="-12"/>
                <w:sz w:val="18"/>
                <w:szCs w:val="18"/>
              </w:rPr>
              <w:t xml:space="preserve"> </w:t>
            </w:r>
            <w:r>
              <w:rPr>
                <w:color w:val="000000"/>
                <w:spacing w:val="-1"/>
                <w:sz w:val="18"/>
                <w:szCs w:val="18"/>
              </w:rPr>
              <w:t>User</w:t>
            </w:r>
            <w:r>
              <w:rPr>
                <w:color w:val="000000"/>
                <w:spacing w:val="-11"/>
                <w:sz w:val="18"/>
                <w:szCs w:val="18"/>
              </w:rPr>
              <w:t xml:space="preserve"> </w:t>
            </w:r>
            <w:r>
              <w:rPr>
                <w:color w:val="000000"/>
                <w:spacing w:val="-1"/>
                <w:sz w:val="18"/>
                <w:szCs w:val="18"/>
              </w:rPr>
              <w:t>Info</w:t>
            </w:r>
            <w:r>
              <w:rPr>
                <w:color w:val="000000"/>
                <w:spacing w:val="-11"/>
                <w:sz w:val="18"/>
                <w:szCs w:val="18"/>
              </w:rPr>
              <w:t xml:space="preserve"> </w:t>
            </w:r>
            <w:r>
              <w:rPr>
                <w:color w:val="000000"/>
                <w:spacing w:val="-1"/>
                <w:sz w:val="18"/>
                <w:szCs w:val="18"/>
              </w:rPr>
              <w:t>field</w:t>
            </w:r>
            <w:r>
              <w:rPr>
                <w:color w:val="000000"/>
                <w:sz w:val="18"/>
                <w:szCs w:val="18"/>
              </w:rPr>
              <w:t xml:space="preserve"> to U-SIG-1 and U-SIG-2 fields in the</w:t>
            </w:r>
            <w:r>
              <w:rPr>
                <w:color w:val="000000"/>
                <w:spacing w:val="1"/>
                <w:sz w:val="18"/>
                <w:szCs w:val="18"/>
              </w:rPr>
              <w:t xml:space="preserve"> </w:t>
            </w:r>
            <w:r>
              <w:rPr>
                <w:color w:val="000000"/>
                <w:sz w:val="18"/>
                <w:szCs w:val="18"/>
              </w:rPr>
              <w:t>EHT TB PPDU(#4607)). The default</w:t>
            </w:r>
            <w:r>
              <w:rPr>
                <w:color w:val="000000"/>
                <w:spacing w:val="1"/>
                <w:sz w:val="18"/>
                <w:szCs w:val="18"/>
              </w:rPr>
              <w:t xml:space="preserve"> </w:t>
            </w:r>
            <w:r>
              <w:rPr>
                <w:color w:val="000000"/>
                <w:sz w:val="18"/>
                <w:szCs w:val="18"/>
              </w:rPr>
              <w:t>value</w:t>
            </w:r>
            <w:r>
              <w:rPr>
                <w:color w:val="000000"/>
                <w:spacing w:val="-2"/>
                <w:sz w:val="18"/>
                <w:szCs w:val="18"/>
              </w:rPr>
              <w:t xml:space="preserve"> </w:t>
            </w:r>
            <w:r>
              <w:rPr>
                <w:color w:val="000000"/>
                <w:sz w:val="18"/>
                <w:szCs w:val="18"/>
              </w:rPr>
              <w:t>is</w:t>
            </w:r>
            <w:r>
              <w:rPr>
                <w:color w:val="000000"/>
                <w:spacing w:val="-1"/>
                <w:sz w:val="18"/>
                <w:szCs w:val="18"/>
              </w:rPr>
              <w:t xml:space="preserve"> </w:t>
            </w:r>
            <w:r>
              <w:rPr>
                <w:color w:val="000000"/>
                <w:sz w:val="18"/>
                <w:szCs w:val="18"/>
              </w:rPr>
              <w:t>1.</w:t>
            </w:r>
          </w:p>
        </w:tc>
      </w:tr>
    </w:tbl>
    <w:p w14:paraId="1C94EE5F" w14:textId="77777777" w:rsidR="00AA2131" w:rsidRDefault="00AA2131" w:rsidP="00AA2131">
      <w:pPr>
        <w:pStyle w:val="BodyText0"/>
        <w:kinsoku w:val="0"/>
        <w:overflowPunct w:val="0"/>
        <w:spacing w:before="9"/>
        <w:rPr>
          <w:sz w:val="22"/>
          <w:szCs w:val="22"/>
        </w:rPr>
      </w:pPr>
    </w:p>
    <w:p w14:paraId="188973B4" w14:textId="77777777" w:rsidR="00AA2131" w:rsidRDefault="00AA2131" w:rsidP="00AA2131">
      <w:pPr>
        <w:rPr>
          <w:b/>
          <w:i/>
          <w:sz w:val="22"/>
          <w:szCs w:val="22"/>
        </w:rPr>
      </w:pPr>
      <w:r w:rsidRPr="004B2833">
        <w:rPr>
          <w:b/>
          <w:i/>
          <w:sz w:val="22"/>
          <w:szCs w:val="22"/>
          <w:highlight w:val="yellow"/>
        </w:rPr>
        <w:t xml:space="preserve">Instructions to the editor: </w:t>
      </w:r>
    </w:p>
    <w:p w14:paraId="6C2874EA" w14:textId="387B22D6" w:rsidR="00AA2131" w:rsidRPr="0082172C" w:rsidRDefault="00AA2131" w:rsidP="00AA2131">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F91ADF">
        <w:rPr>
          <w:b/>
          <w:sz w:val="20"/>
          <w:highlight w:val="yellow"/>
          <w:lang w:eastAsia="zh-CN"/>
        </w:rPr>
        <w:t>69</w:t>
      </w:r>
      <w:r w:rsidRPr="00291AA1">
        <w:rPr>
          <w:b/>
          <w:sz w:val="20"/>
          <w:highlight w:val="yellow"/>
          <w:lang w:eastAsia="zh-CN"/>
        </w:rPr>
        <w:t>L</w:t>
      </w:r>
      <w:r>
        <w:rPr>
          <w:b/>
          <w:sz w:val="20"/>
          <w:highlight w:val="yellow"/>
          <w:lang w:eastAsia="zh-CN"/>
        </w:rPr>
        <w:t>7-L1</w:t>
      </w:r>
      <w:r w:rsidR="00F91ADF">
        <w:rPr>
          <w:b/>
          <w:sz w:val="20"/>
          <w:highlight w:val="yellow"/>
          <w:lang w:eastAsia="zh-CN"/>
        </w:rPr>
        <w:t>5</w:t>
      </w:r>
      <w:r w:rsidRPr="0082172C">
        <w:rPr>
          <w:b/>
          <w:sz w:val="20"/>
          <w:highlight w:val="yellow"/>
          <w:lang w:eastAsia="zh-CN"/>
        </w:rPr>
        <w:t xml:space="preserve"> </w:t>
      </w:r>
      <w:r>
        <w:rPr>
          <w:b/>
          <w:sz w:val="20"/>
          <w:highlight w:val="yellow"/>
          <w:lang w:eastAsia="zh-CN"/>
        </w:rPr>
        <w:t>in 802.11be spec draft D1.</w:t>
      </w:r>
      <w:r w:rsidR="00F91ADF">
        <w:rPr>
          <w:b/>
          <w:sz w:val="20"/>
          <w:highlight w:val="yellow"/>
          <w:lang w:eastAsia="zh-CN"/>
        </w:rPr>
        <w:t>4</w:t>
      </w:r>
      <w:r>
        <w:rPr>
          <w:b/>
          <w:sz w:val="20"/>
          <w:highlight w:val="yellow"/>
          <w:lang w:eastAsia="zh-CN"/>
        </w:rPr>
        <w:t xml:space="preserve"> (note that original P422L7-L16 in 802.11be spec draft D1.0 has been revised)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671A1B82" w14:textId="77777777" w:rsidR="00AA2131" w:rsidRDefault="00AA2131" w:rsidP="00AA2131">
      <w:pPr>
        <w:pStyle w:val="BodyText0"/>
        <w:kinsoku w:val="0"/>
        <w:overflowPunct w:val="0"/>
        <w:spacing w:before="9"/>
        <w:rPr>
          <w:sz w:val="17"/>
          <w:szCs w:val="17"/>
        </w:rPr>
      </w:pPr>
    </w:p>
    <w:p w14:paraId="6F9E36A5" w14:textId="77777777" w:rsidR="00AA2131" w:rsidRDefault="00AA2131" w:rsidP="00AA2131">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23A351C7" w14:textId="77777777" w:rsidR="00AA2131" w:rsidRDefault="00AA2131" w:rsidP="00AA2131">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1002"/>
        <w:gridCol w:w="2001"/>
        <w:gridCol w:w="901"/>
        <w:gridCol w:w="3002"/>
      </w:tblGrid>
      <w:tr w:rsidR="00AA2131" w14:paraId="7C4C3DED" w14:textId="77777777" w:rsidTr="001503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B850041" w14:textId="77777777" w:rsidR="00AA2131" w:rsidRDefault="00AA2131"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1002" w:type="dxa"/>
            <w:tcBorders>
              <w:top w:val="single" w:sz="12" w:space="0" w:color="000000"/>
              <w:left w:val="single" w:sz="2" w:space="0" w:color="000000"/>
              <w:bottom w:val="single" w:sz="12" w:space="0" w:color="000000"/>
              <w:right w:val="single" w:sz="2" w:space="0" w:color="000000"/>
            </w:tcBorders>
          </w:tcPr>
          <w:p w14:paraId="4867A9F6" w14:textId="77777777" w:rsidR="00AA2131" w:rsidRDefault="00AA2131" w:rsidP="00EF2BC9">
            <w:pPr>
              <w:pStyle w:val="TableParagraph"/>
              <w:kinsoku w:val="0"/>
              <w:overflowPunct w:val="0"/>
              <w:spacing w:before="1"/>
              <w:rPr>
                <w:rFonts w:ascii="Arial" w:hAnsi="Arial" w:cs="Arial"/>
                <w:b/>
                <w:bCs/>
                <w:sz w:val="17"/>
                <w:szCs w:val="17"/>
              </w:rPr>
            </w:pPr>
          </w:p>
          <w:p w14:paraId="4BF00EDE" w14:textId="77777777" w:rsidR="00AA2131" w:rsidRDefault="00AA2131" w:rsidP="00EF2BC9">
            <w:pPr>
              <w:pStyle w:val="TableParagraph"/>
              <w:kinsoku w:val="0"/>
              <w:overflowPunct w:val="0"/>
              <w:ind w:left="374" w:right="348"/>
              <w:jc w:val="center"/>
              <w:rPr>
                <w:b/>
                <w:bCs/>
                <w:sz w:val="18"/>
                <w:szCs w:val="18"/>
              </w:rPr>
            </w:pPr>
            <w:r>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537745F2" w14:textId="77777777" w:rsidR="00AA2131" w:rsidRDefault="00AA2131" w:rsidP="00EF2BC9">
            <w:pPr>
              <w:pStyle w:val="TableParagraph"/>
              <w:kinsoku w:val="0"/>
              <w:overflowPunct w:val="0"/>
              <w:spacing w:before="1"/>
              <w:rPr>
                <w:rFonts w:ascii="Arial" w:hAnsi="Arial" w:cs="Arial"/>
                <w:b/>
                <w:bCs/>
                <w:sz w:val="17"/>
                <w:szCs w:val="17"/>
              </w:rPr>
            </w:pPr>
          </w:p>
          <w:p w14:paraId="21C332F4" w14:textId="77777777" w:rsidR="00AA2131" w:rsidRDefault="00AA2131" w:rsidP="00EF2BC9">
            <w:pPr>
              <w:pStyle w:val="TableParagraph"/>
              <w:kinsoku w:val="0"/>
              <w:overflowPunct w:val="0"/>
              <w:ind w:left="796" w:right="768"/>
              <w:jc w:val="center"/>
              <w:rPr>
                <w:b/>
                <w:bCs/>
                <w:sz w:val="18"/>
                <w:szCs w:val="18"/>
              </w:rPr>
            </w:pPr>
            <w:r>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8866C8B" w14:textId="77777777" w:rsidR="00AA2131" w:rsidRDefault="00AA2131"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2" w:type="dxa"/>
            <w:tcBorders>
              <w:top w:val="single" w:sz="12" w:space="0" w:color="000000"/>
              <w:left w:val="single" w:sz="2" w:space="0" w:color="000000"/>
              <w:bottom w:val="single" w:sz="12" w:space="0" w:color="000000"/>
              <w:right w:val="single" w:sz="12" w:space="0" w:color="000000"/>
            </w:tcBorders>
          </w:tcPr>
          <w:p w14:paraId="37FEE949" w14:textId="77777777" w:rsidR="00AA2131" w:rsidRDefault="00AA2131" w:rsidP="00EF2BC9">
            <w:pPr>
              <w:pStyle w:val="TableParagraph"/>
              <w:kinsoku w:val="0"/>
              <w:overflowPunct w:val="0"/>
              <w:spacing w:before="1"/>
              <w:rPr>
                <w:rFonts w:ascii="Arial" w:hAnsi="Arial" w:cs="Arial"/>
                <w:b/>
                <w:bCs/>
                <w:sz w:val="17"/>
                <w:szCs w:val="17"/>
              </w:rPr>
            </w:pPr>
          </w:p>
          <w:p w14:paraId="494878B9" w14:textId="77777777" w:rsidR="00AA2131" w:rsidRDefault="00AA2131" w:rsidP="00EF2BC9">
            <w:pPr>
              <w:pStyle w:val="TableParagraph"/>
              <w:kinsoku w:val="0"/>
              <w:overflowPunct w:val="0"/>
              <w:ind w:left="127" w:right="100"/>
              <w:jc w:val="center"/>
              <w:rPr>
                <w:b/>
                <w:bCs/>
                <w:sz w:val="18"/>
                <w:szCs w:val="18"/>
              </w:rPr>
            </w:pPr>
            <w:r>
              <w:rPr>
                <w:b/>
                <w:bCs/>
                <w:sz w:val="18"/>
                <w:szCs w:val="18"/>
              </w:rPr>
              <w:t>Description</w:t>
            </w:r>
          </w:p>
        </w:tc>
      </w:tr>
      <w:tr w:rsidR="007D3694" w14:paraId="57B2EE52" w14:textId="77777777" w:rsidTr="0015037E">
        <w:tblPrEx>
          <w:tblLook w:val="04A0" w:firstRow="1" w:lastRow="0" w:firstColumn="1" w:lastColumn="0" w:noHBand="0" w:noVBand="1"/>
        </w:tblPrEx>
        <w:trPr>
          <w:trHeight w:val="2129"/>
        </w:trPr>
        <w:tc>
          <w:tcPr>
            <w:tcW w:w="1199" w:type="dxa"/>
            <w:tcBorders>
              <w:top w:val="single" w:sz="12" w:space="0" w:color="000000"/>
              <w:left w:val="single" w:sz="12" w:space="0" w:color="000000"/>
              <w:bottom w:val="single" w:sz="12" w:space="0" w:color="000000"/>
              <w:right w:val="single" w:sz="2" w:space="0" w:color="000000"/>
            </w:tcBorders>
          </w:tcPr>
          <w:p w14:paraId="1A782CD9" w14:textId="5C7F8A9D" w:rsidR="007D3694" w:rsidRDefault="007D3694" w:rsidP="007D3694">
            <w:pPr>
              <w:pStyle w:val="TableParagraph"/>
              <w:kinsoku w:val="0"/>
              <w:overflowPunct w:val="0"/>
              <w:spacing w:line="256" w:lineRule="auto"/>
              <w:jc w:val="center"/>
              <w:rPr>
                <w:sz w:val="16"/>
                <w:szCs w:val="16"/>
                <w:lang w:eastAsia="zh-CN"/>
              </w:rPr>
            </w:pPr>
            <w:r>
              <w:rPr>
                <w:sz w:val="16"/>
                <w:szCs w:val="16"/>
                <w:lang w:eastAsia="zh-CN"/>
              </w:rPr>
              <w:t>U-SIG-2</w:t>
            </w:r>
          </w:p>
        </w:tc>
        <w:tc>
          <w:tcPr>
            <w:tcW w:w="1002" w:type="dxa"/>
            <w:tcBorders>
              <w:top w:val="single" w:sz="12" w:space="0" w:color="000000"/>
              <w:left w:val="single" w:sz="2" w:space="0" w:color="000000"/>
              <w:bottom w:val="single" w:sz="4" w:space="0" w:color="000000"/>
              <w:right w:val="single" w:sz="2" w:space="0" w:color="000000"/>
            </w:tcBorders>
            <w:hideMark/>
          </w:tcPr>
          <w:p w14:paraId="0F5D3C2E" w14:textId="77777777" w:rsidR="007D3694" w:rsidRDefault="007D3694">
            <w:pPr>
              <w:pStyle w:val="TableParagraph"/>
              <w:kinsoku w:val="0"/>
              <w:overflowPunct w:val="0"/>
              <w:spacing w:before="56" w:line="256" w:lineRule="auto"/>
              <w:ind w:left="105" w:right="154"/>
              <w:jc w:val="center"/>
              <w:rPr>
                <w:sz w:val="18"/>
                <w:szCs w:val="18"/>
              </w:rPr>
            </w:pPr>
            <w:r>
              <w:rPr>
                <w:sz w:val="18"/>
                <w:szCs w:val="18"/>
              </w:rPr>
              <w:t>B11–B15</w:t>
            </w:r>
          </w:p>
        </w:tc>
        <w:tc>
          <w:tcPr>
            <w:tcW w:w="2001" w:type="dxa"/>
            <w:tcBorders>
              <w:top w:val="single" w:sz="12" w:space="0" w:color="000000"/>
              <w:left w:val="single" w:sz="2" w:space="0" w:color="000000"/>
              <w:bottom w:val="single" w:sz="4" w:space="0" w:color="000000"/>
              <w:right w:val="single" w:sz="2" w:space="0" w:color="000000"/>
            </w:tcBorders>
            <w:hideMark/>
          </w:tcPr>
          <w:p w14:paraId="06DA5ECC" w14:textId="77777777" w:rsidR="007D3694" w:rsidRDefault="007D3694">
            <w:pPr>
              <w:pStyle w:val="TableParagraph"/>
              <w:kinsoku w:val="0"/>
              <w:overflowPunct w:val="0"/>
              <w:spacing w:before="56" w:line="256" w:lineRule="auto"/>
              <w:ind w:left="129"/>
              <w:rPr>
                <w:sz w:val="18"/>
                <w:szCs w:val="18"/>
              </w:rPr>
            </w:pPr>
            <w:r>
              <w:rPr>
                <w:sz w:val="18"/>
                <w:szCs w:val="18"/>
              </w:rPr>
              <w:t>Disregard</w:t>
            </w:r>
          </w:p>
        </w:tc>
        <w:tc>
          <w:tcPr>
            <w:tcW w:w="901" w:type="dxa"/>
            <w:tcBorders>
              <w:top w:val="single" w:sz="12" w:space="0" w:color="000000"/>
              <w:left w:val="single" w:sz="2" w:space="0" w:color="000000"/>
              <w:bottom w:val="single" w:sz="4" w:space="0" w:color="000000"/>
              <w:right w:val="single" w:sz="2" w:space="0" w:color="000000"/>
            </w:tcBorders>
            <w:hideMark/>
          </w:tcPr>
          <w:p w14:paraId="0273606D" w14:textId="77777777" w:rsidR="007D3694" w:rsidRDefault="007D3694">
            <w:pPr>
              <w:pStyle w:val="TableParagraph"/>
              <w:kinsoku w:val="0"/>
              <w:overflowPunct w:val="0"/>
              <w:spacing w:before="56" w:line="256" w:lineRule="auto"/>
              <w:ind w:left="22"/>
              <w:jc w:val="center"/>
              <w:rPr>
                <w:sz w:val="18"/>
                <w:szCs w:val="18"/>
              </w:rPr>
            </w:pPr>
            <w:r>
              <w:rPr>
                <w:sz w:val="18"/>
                <w:szCs w:val="18"/>
              </w:rPr>
              <w:t>5</w:t>
            </w:r>
          </w:p>
        </w:tc>
        <w:tc>
          <w:tcPr>
            <w:tcW w:w="3002" w:type="dxa"/>
            <w:tcBorders>
              <w:top w:val="single" w:sz="12" w:space="0" w:color="000000"/>
              <w:left w:val="single" w:sz="2" w:space="0" w:color="000000"/>
              <w:bottom w:val="single" w:sz="4" w:space="0" w:color="000000"/>
              <w:right w:val="single" w:sz="12" w:space="0" w:color="000000"/>
            </w:tcBorders>
            <w:hideMark/>
          </w:tcPr>
          <w:p w14:paraId="1F46DE70" w14:textId="77777777" w:rsidR="007D3694" w:rsidRDefault="007D3694">
            <w:pPr>
              <w:pStyle w:val="TableParagraph"/>
              <w:kinsoku w:val="0"/>
              <w:overflowPunct w:val="0"/>
              <w:spacing w:before="56" w:line="203" w:lineRule="exact"/>
              <w:ind w:left="115"/>
              <w:rPr>
                <w:color w:val="000000"/>
                <w:sz w:val="18"/>
                <w:szCs w:val="18"/>
              </w:rPr>
            </w:pPr>
            <w:r>
              <w:rPr>
                <w:color w:val="208A20"/>
                <w:sz w:val="18"/>
                <w:szCs w:val="18"/>
                <w:u w:val="single"/>
              </w:rPr>
              <w:t>(#8012)(#4607)(#1563)(#2794)</w:t>
            </w:r>
            <w:r>
              <w:rPr>
                <w:color w:val="000000"/>
                <w:sz w:val="18"/>
                <w:szCs w:val="18"/>
              </w:rPr>
              <w:t>Set</w:t>
            </w:r>
            <w:r>
              <w:rPr>
                <w:color w:val="000000"/>
                <w:spacing w:val="-5"/>
                <w:sz w:val="18"/>
                <w:szCs w:val="18"/>
              </w:rPr>
              <w:t xml:space="preserve"> </w:t>
            </w:r>
            <w:r>
              <w:rPr>
                <w:color w:val="000000"/>
                <w:sz w:val="18"/>
                <w:szCs w:val="18"/>
              </w:rPr>
              <w:t>to</w:t>
            </w:r>
          </w:p>
          <w:p w14:paraId="7CD021F0" w14:textId="5F73C415" w:rsidR="007D3694" w:rsidRDefault="007D3694">
            <w:pPr>
              <w:pStyle w:val="TableParagraph"/>
              <w:kinsoku w:val="0"/>
              <w:overflowPunct w:val="0"/>
              <w:spacing w:before="1" w:line="230" w:lineRule="auto"/>
              <w:ind w:left="114" w:right="129"/>
              <w:rPr>
                <w:sz w:val="18"/>
                <w:szCs w:val="18"/>
              </w:rPr>
            </w:pPr>
            <w:r>
              <w:rPr>
                <w:sz w:val="18"/>
                <w:szCs w:val="18"/>
              </w:rPr>
              <w:t>the</w:t>
            </w:r>
            <w:r>
              <w:rPr>
                <w:spacing w:val="-10"/>
                <w:sz w:val="18"/>
                <w:szCs w:val="18"/>
              </w:rPr>
              <w:t xml:space="preserve"> </w:t>
            </w:r>
            <w:r>
              <w:rPr>
                <w:sz w:val="18"/>
                <w:szCs w:val="18"/>
              </w:rPr>
              <w:t>value</w:t>
            </w:r>
            <w:r>
              <w:rPr>
                <w:spacing w:val="-10"/>
                <w:sz w:val="18"/>
                <w:szCs w:val="18"/>
              </w:rPr>
              <w:t xml:space="preserve"> </w:t>
            </w:r>
            <w:r>
              <w:rPr>
                <w:sz w:val="18"/>
                <w:szCs w:val="18"/>
              </w:rPr>
              <w:t>indicated</w:t>
            </w:r>
            <w:r>
              <w:rPr>
                <w:spacing w:val="-10"/>
                <w:sz w:val="18"/>
                <w:szCs w:val="18"/>
              </w:rPr>
              <w:t xml:space="preserve"> </w:t>
            </w:r>
            <w:r>
              <w:rPr>
                <w:sz w:val="18"/>
                <w:szCs w:val="18"/>
              </w:rPr>
              <w:t>in</w:t>
            </w:r>
            <w:r>
              <w:rPr>
                <w:spacing w:val="-10"/>
                <w:sz w:val="18"/>
                <w:szCs w:val="18"/>
              </w:rPr>
              <w:t xml:space="preserve"> </w:t>
            </w:r>
            <w:r>
              <w:rPr>
                <w:sz w:val="18"/>
                <w:szCs w:val="18"/>
              </w:rPr>
              <w:t>the</w:t>
            </w:r>
            <w:r>
              <w:rPr>
                <w:spacing w:val="-10"/>
                <w:sz w:val="18"/>
                <w:szCs w:val="18"/>
              </w:rPr>
              <w:t xml:space="preserve"> </w:t>
            </w:r>
            <w:r>
              <w:rPr>
                <w:sz w:val="18"/>
                <w:szCs w:val="18"/>
              </w:rPr>
              <w:t>Disregard</w:t>
            </w:r>
            <w:r>
              <w:rPr>
                <w:spacing w:val="-10"/>
                <w:sz w:val="18"/>
                <w:szCs w:val="18"/>
              </w:rPr>
              <w:t xml:space="preserve"> </w:t>
            </w:r>
            <w:r>
              <w:rPr>
                <w:sz w:val="18"/>
                <w:szCs w:val="18"/>
              </w:rPr>
              <w:t>In</w:t>
            </w:r>
            <w:r>
              <w:rPr>
                <w:spacing w:val="-42"/>
                <w:sz w:val="18"/>
                <w:szCs w:val="18"/>
              </w:rPr>
              <w:t xml:space="preserve"> </w:t>
            </w:r>
            <w:r>
              <w:rPr>
                <w:sz w:val="18"/>
                <w:szCs w:val="18"/>
              </w:rPr>
              <w:t>U-SIG-2 subfield in the Special User</w:t>
            </w:r>
            <w:r>
              <w:rPr>
                <w:spacing w:val="1"/>
                <w:sz w:val="18"/>
                <w:szCs w:val="18"/>
              </w:rPr>
              <w:t xml:space="preserve"> </w:t>
            </w:r>
            <w:r>
              <w:rPr>
                <w:sz w:val="18"/>
                <w:szCs w:val="18"/>
              </w:rPr>
              <w:t>Info field in the Trigger frame and</w:t>
            </w:r>
            <w:r>
              <w:rPr>
                <w:spacing w:val="1"/>
                <w:sz w:val="18"/>
                <w:szCs w:val="18"/>
              </w:rPr>
              <w:t xml:space="preserve"> </w:t>
            </w:r>
            <w:ins w:id="52" w:author="Alice Chen" w:date="2022-01-15T13:03:00Z">
              <w:r>
                <w:rPr>
                  <w:spacing w:val="1"/>
                  <w:sz w:val="18"/>
                  <w:szCs w:val="18"/>
                </w:rPr>
                <w:t xml:space="preserve">treat as </w:t>
              </w:r>
            </w:ins>
            <w:r>
              <w:rPr>
                <w:sz w:val="18"/>
                <w:szCs w:val="18"/>
              </w:rPr>
              <w:t>Disregard</w:t>
            </w:r>
            <w:del w:id="53" w:author="Alice Chen" w:date="2022-01-15T13:03:00Z">
              <w:r w:rsidDel="007D3694">
                <w:rPr>
                  <w:sz w:val="18"/>
                  <w:szCs w:val="18"/>
                </w:rPr>
                <w:delText xml:space="preserve"> if</w:delText>
              </w:r>
              <w:r w:rsidDel="007D3694">
                <w:rPr>
                  <w:spacing w:val="1"/>
                  <w:sz w:val="18"/>
                  <w:szCs w:val="18"/>
                </w:rPr>
                <w:delText xml:space="preserve"> </w:delText>
              </w:r>
              <w:r w:rsidDel="007D3694">
                <w:rPr>
                  <w:sz w:val="18"/>
                  <w:szCs w:val="18"/>
                </w:rPr>
                <w:delText>dot11EHTBaseLineFeaturesImpleme</w:delText>
              </w:r>
              <w:r w:rsidDel="007D3694">
                <w:rPr>
                  <w:spacing w:val="1"/>
                  <w:sz w:val="18"/>
                  <w:szCs w:val="18"/>
                </w:rPr>
                <w:delText xml:space="preserve"> </w:delText>
              </w:r>
              <w:r w:rsidDel="007D3694">
                <w:rPr>
                  <w:spacing w:val="-1"/>
                  <w:sz w:val="18"/>
                  <w:szCs w:val="18"/>
                </w:rPr>
                <w:delText>ntedOnly</w:delText>
              </w:r>
              <w:r w:rsidDel="007D3694">
                <w:rPr>
                  <w:spacing w:val="-10"/>
                  <w:sz w:val="18"/>
                  <w:szCs w:val="18"/>
                </w:rPr>
                <w:delText xml:space="preserve"> </w:delText>
              </w:r>
              <w:r w:rsidDel="007D3694">
                <w:rPr>
                  <w:spacing w:val="-1"/>
                  <w:sz w:val="18"/>
                  <w:szCs w:val="18"/>
                </w:rPr>
                <w:delText>equals</w:delText>
              </w:r>
              <w:r w:rsidDel="007D3694">
                <w:rPr>
                  <w:spacing w:val="-9"/>
                  <w:sz w:val="18"/>
                  <w:szCs w:val="18"/>
                </w:rPr>
                <w:delText xml:space="preserve"> </w:delText>
              </w:r>
              <w:r w:rsidDel="007D3694">
                <w:rPr>
                  <w:spacing w:val="-1"/>
                  <w:sz w:val="18"/>
                  <w:szCs w:val="18"/>
                </w:rPr>
                <w:delText>true</w:delText>
              </w:r>
            </w:del>
            <w:r>
              <w:rPr>
                <w:spacing w:val="-1"/>
                <w:sz w:val="18"/>
                <w:szCs w:val="18"/>
              </w:rPr>
              <w:t>.</w:t>
            </w:r>
            <w:r>
              <w:rPr>
                <w:spacing w:val="-10"/>
                <w:sz w:val="18"/>
                <w:szCs w:val="18"/>
              </w:rPr>
              <w:t xml:space="preserve"> </w:t>
            </w:r>
            <w:r>
              <w:rPr>
                <w:sz w:val="18"/>
                <w:szCs w:val="18"/>
              </w:rPr>
              <w:t>See</w:t>
            </w:r>
            <w:r>
              <w:rPr>
                <w:spacing w:val="-11"/>
                <w:sz w:val="18"/>
                <w:szCs w:val="18"/>
              </w:rPr>
              <w:t xml:space="preserve"> </w:t>
            </w:r>
            <w:r>
              <w:rPr>
                <w:sz w:val="18"/>
                <w:szCs w:val="18"/>
              </w:rPr>
              <w:t>Table</w:t>
            </w:r>
            <w:r>
              <w:rPr>
                <w:spacing w:val="-4"/>
                <w:sz w:val="18"/>
                <w:szCs w:val="18"/>
              </w:rPr>
              <w:t xml:space="preserve"> </w:t>
            </w:r>
            <w:r>
              <w:rPr>
                <w:sz w:val="18"/>
                <w:szCs w:val="18"/>
              </w:rPr>
              <w:t>9-53d</w:t>
            </w:r>
            <w:r>
              <w:rPr>
                <w:spacing w:val="-42"/>
                <w:sz w:val="18"/>
                <w:szCs w:val="18"/>
              </w:rPr>
              <w:t xml:space="preserve"> </w:t>
            </w:r>
            <w:r>
              <w:rPr>
                <w:spacing w:val="-1"/>
                <w:sz w:val="18"/>
                <w:szCs w:val="18"/>
              </w:rPr>
              <w:t>(Mapping</w:t>
            </w:r>
            <w:r>
              <w:rPr>
                <w:spacing w:val="-12"/>
                <w:sz w:val="18"/>
                <w:szCs w:val="18"/>
              </w:rPr>
              <w:t xml:space="preserve"> </w:t>
            </w:r>
            <w:r>
              <w:rPr>
                <w:spacing w:val="-1"/>
                <w:sz w:val="18"/>
                <w:szCs w:val="18"/>
              </w:rPr>
              <w:t>from</w:t>
            </w:r>
            <w:r>
              <w:rPr>
                <w:spacing w:val="-10"/>
                <w:sz w:val="18"/>
                <w:szCs w:val="18"/>
              </w:rPr>
              <w:t xml:space="preserve"> </w:t>
            </w:r>
            <w:r>
              <w:rPr>
                <w:spacing w:val="-1"/>
                <w:sz w:val="18"/>
                <w:szCs w:val="18"/>
              </w:rPr>
              <w:t>Special</w:t>
            </w:r>
            <w:r>
              <w:rPr>
                <w:spacing w:val="-12"/>
                <w:sz w:val="18"/>
                <w:szCs w:val="18"/>
              </w:rPr>
              <w:t xml:space="preserve"> </w:t>
            </w:r>
            <w:r>
              <w:rPr>
                <w:spacing w:val="-1"/>
                <w:sz w:val="18"/>
                <w:szCs w:val="18"/>
              </w:rPr>
              <w:t>User</w:t>
            </w:r>
            <w:r>
              <w:rPr>
                <w:spacing w:val="-11"/>
                <w:sz w:val="18"/>
                <w:szCs w:val="18"/>
              </w:rPr>
              <w:t xml:space="preserve"> </w:t>
            </w:r>
            <w:r>
              <w:rPr>
                <w:spacing w:val="-1"/>
                <w:sz w:val="18"/>
                <w:szCs w:val="18"/>
              </w:rPr>
              <w:t>Info</w:t>
            </w:r>
            <w:r>
              <w:rPr>
                <w:spacing w:val="-11"/>
                <w:sz w:val="18"/>
                <w:szCs w:val="18"/>
              </w:rPr>
              <w:t xml:space="preserve"> </w:t>
            </w:r>
            <w:r>
              <w:rPr>
                <w:spacing w:val="-1"/>
                <w:sz w:val="18"/>
                <w:szCs w:val="18"/>
              </w:rPr>
              <w:t>field</w:t>
            </w:r>
            <w:r>
              <w:rPr>
                <w:sz w:val="18"/>
                <w:szCs w:val="18"/>
              </w:rPr>
              <w:t xml:space="preserve"> to U-SIG-1 and U-SIG-2 fields in the</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z w:val="18"/>
                <w:szCs w:val="18"/>
              </w:rPr>
              <w:t>PPDU(#4607)).</w:t>
            </w:r>
          </w:p>
        </w:tc>
      </w:tr>
    </w:tbl>
    <w:p w14:paraId="04316923" w14:textId="77777777" w:rsidR="0015037E" w:rsidRDefault="0015037E" w:rsidP="0015037E">
      <w:pPr>
        <w:pStyle w:val="BodyText0"/>
        <w:kinsoku w:val="0"/>
        <w:overflowPunct w:val="0"/>
        <w:spacing w:before="9"/>
        <w:rPr>
          <w:sz w:val="22"/>
          <w:szCs w:val="22"/>
        </w:rPr>
      </w:pPr>
    </w:p>
    <w:p w14:paraId="769B1371" w14:textId="77777777" w:rsidR="0015037E" w:rsidRDefault="0015037E" w:rsidP="0015037E">
      <w:pPr>
        <w:rPr>
          <w:b/>
          <w:i/>
          <w:sz w:val="22"/>
          <w:szCs w:val="22"/>
        </w:rPr>
      </w:pPr>
      <w:r w:rsidRPr="004B2833">
        <w:rPr>
          <w:b/>
          <w:i/>
          <w:sz w:val="22"/>
          <w:szCs w:val="22"/>
          <w:highlight w:val="yellow"/>
        </w:rPr>
        <w:t xml:space="preserve">Instructions to the editor: </w:t>
      </w:r>
    </w:p>
    <w:p w14:paraId="3645CAF1" w14:textId="092597AC" w:rsidR="0015037E" w:rsidRPr="0082172C" w:rsidRDefault="0015037E" w:rsidP="0015037E">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4136DD">
        <w:rPr>
          <w:b/>
          <w:sz w:val="20"/>
          <w:highlight w:val="yellow"/>
          <w:lang w:eastAsia="zh-CN"/>
        </w:rPr>
        <w:t>7</w:t>
      </w:r>
      <w:r w:rsidR="00290887">
        <w:rPr>
          <w:b/>
          <w:sz w:val="20"/>
          <w:highlight w:val="yellow"/>
          <w:lang w:eastAsia="zh-CN"/>
        </w:rPr>
        <w:t>0</w:t>
      </w:r>
      <w:r w:rsidRPr="00291AA1">
        <w:rPr>
          <w:b/>
          <w:sz w:val="20"/>
          <w:highlight w:val="yellow"/>
          <w:lang w:eastAsia="zh-CN"/>
        </w:rPr>
        <w:t>L</w:t>
      </w:r>
      <w:r w:rsidR="004136DD">
        <w:rPr>
          <w:b/>
          <w:sz w:val="20"/>
          <w:highlight w:val="yellow"/>
          <w:lang w:eastAsia="zh-CN"/>
        </w:rPr>
        <w:t>26</w:t>
      </w:r>
      <w:r>
        <w:rPr>
          <w:b/>
          <w:sz w:val="20"/>
          <w:highlight w:val="yellow"/>
          <w:lang w:eastAsia="zh-CN"/>
        </w:rPr>
        <w:t>-L</w:t>
      </w:r>
      <w:r w:rsidR="00290887">
        <w:rPr>
          <w:b/>
          <w:sz w:val="20"/>
          <w:highlight w:val="yellow"/>
          <w:lang w:eastAsia="zh-CN"/>
        </w:rPr>
        <w:t>3</w:t>
      </w:r>
      <w:r w:rsidR="004136DD">
        <w:rPr>
          <w:b/>
          <w:sz w:val="20"/>
          <w:highlight w:val="yellow"/>
          <w:lang w:eastAsia="zh-CN"/>
        </w:rPr>
        <w:t>2</w:t>
      </w:r>
      <w:r w:rsidRPr="0082172C">
        <w:rPr>
          <w:b/>
          <w:sz w:val="20"/>
          <w:highlight w:val="yellow"/>
          <w:lang w:eastAsia="zh-CN"/>
        </w:rPr>
        <w:t xml:space="preserve"> </w:t>
      </w:r>
      <w:r>
        <w:rPr>
          <w:b/>
          <w:sz w:val="20"/>
          <w:highlight w:val="yellow"/>
          <w:lang w:eastAsia="zh-CN"/>
        </w:rPr>
        <w:t>in 802.11be spec draft D1.</w:t>
      </w:r>
      <w:r w:rsidR="004136DD">
        <w:rPr>
          <w:b/>
          <w:sz w:val="20"/>
          <w:highlight w:val="yellow"/>
          <w:lang w:eastAsia="zh-CN"/>
        </w:rPr>
        <w:t>4</w:t>
      </w:r>
      <w:r>
        <w:rPr>
          <w:b/>
          <w:sz w:val="20"/>
          <w:highlight w:val="yellow"/>
          <w:lang w:eastAsia="zh-CN"/>
        </w:rPr>
        <w:t xml:space="preserve"> (original P4</w:t>
      </w:r>
      <w:r w:rsidR="009D10BB">
        <w:rPr>
          <w:b/>
          <w:sz w:val="20"/>
          <w:highlight w:val="yellow"/>
          <w:lang w:eastAsia="zh-CN"/>
        </w:rPr>
        <w:t>23</w:t>
      </w:r>
      <w:r>
        <w:rPr>
          <w:b/>
          <w:sz w:val="20"/>
          <w:highlight w:val="yellow"/>
          <w:lang w:eastAsia="zh-CN"/>
        </w:rPr>
        <w:t>L</w:t>
      </w:r>
      <w:r w:rsidR="009D10BB">
        <w:rPr>
          <w:b/>
          <w:sz w:val="20"/>
          <w:highlight w:val="yellow"/>
          <w:lang w:eastAsia="zh-CN"/>
        </w:rPr>
        <w:t>35</w:t>
      </w:r>
      <w:r>
        <w:rPr>
          <w:b/>
          <w:sz w:val="20"/>
          <w:highlight w:val="yellow"/>
          <w:lang w:eastAsia="zh-CN"/>
        </w:rPr>
        <w:t>-L</w:t>
      </w:r>
      <w:r w:rsidR="009D10BB">
        <w:rPr>
          <w:b/>
          <w:sz w:val="20"/>
          <w:highlight w:val="yellow"/>
          <w:lang w:eastAsia="zh-CN"/>
        </w:rPr>
        <w:t>4</w:t>
      </w:r>
      <w:r>
        <w:rPr>
          <w:b/>
          <w:sz w:val="20"/>
          <w:highlight w:val="yellow"/>
          <w:lang w:eastAsia="zh-CN"/>
        </w:rPr>
        <w:t xml:space="preserve">1 in 802.11be spec draft D1.0)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2E8740D1" w14:textId="45B2A996" w:rsidR="0015037E" w:rsidRDefault="0015037E" w:rsidP="0015037E">
      <w:pPr>
        <w:pStyle w:val="BodyText0"/>
        <w:kinsoku w:val="0"/>
        <w:overflowPunct w:val="0"/>
        <w:spacing w:before="9"/>
        <w:rPr>
          <w:sz w:val="17"/>
          <w:szCs w:val="17"/>
        </w:rPr>
      </w:pPr>
    </w:p>
    <w:p w14:paraId="19153DD3" w14:textId="77777777" w:rsidR="0061615C" w:rsidRDefault="0061615C" w:rsidP="0061615C">
      <w:pPr>
        <w:pStyle w:val="Heading2"/>
        <w:kinsoku w:val="0"/>
        <w:overflowPunct w:val="0"/>
        <w:spacing w:before="188"/>
        <w:ind w:right="1238"/>
        <w:jc w:val="center"/>
      </w:pPr>
      <w:r>
        <w:t>Table</w:t>
      </w:r>
      <w:r>
        <w:rPr>
          <w:spacing w:val="-4"/>
        </w:rPr>
        <w:t xml:space="preserve"> </w:t>
      </w:r>
      <w:r>
        <w:t>36-32—U-SIG</w:t>
      </w:r>
      <w:r>
        <w:rPr>
          <w:spacing w:val="-3"/>
        </w:rPr>
        <w:t xml:space="preserve"> </w:t>
      </w:r>
      <w:r>
        <w:t>field</w:t>
      </w:r>
      <w:r>
        <w:rPr>
          <w:spacing w:val="-4"/>
        </w:rPr>
        <w:t xml:space="preserve"> </w:t>
      </w:r>
      <w:r>
        <w:t>of</w:t>
      </w:r>
      <w:r>
        <w:rPr>
          <w:spacing w:val="-3"/>
        </w:rPr>
        <w:t xml:space="preserve"> </w:t>
      </w:r>
      <w:r>
        <w:t>an</w:t>
      </w:r>
      <w:r>
        <w:rPr>
          <w:spacing w:val="-4"/>
        </w:rPr>
        <w:t xml:space="preserve"> </w:t>
      </w:r>
      <w:r>
        <w:t>ER</w:t>
      </w:r>
      <w:r>
        <w:rPr>
          <w:spacing w:val="-4"/>
        </w:rPr>
        <w:t xml:space="preserve"> </w:t>
      </w:r>
      <w:r>
        <w:t>preamble</w:t>
      </w:r>
    </w:p>
    <w:p w14:paraId="5EF179DA" w14:textId="77777777" w:rsidR="0061615C" w:rsidRDefault="0061615C" w:rsidP="0061615C">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1615C" w14:paraId="05B577B6"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0DC94DB" w14:textId="77777777" w:rsidR="0061615C" w:rsidRDefault="0061615C"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59478EA4" w14:textId="77777777" w:rsidR="0061615C" w:rsidRDefault="0061615C" w:rsidP="00EF2BC9">
            <w:pPr>
              <w:pStyle w:val="TableParagraph"/>
              <w:kinsoku w:val="0"/>
              <w:overflowPunct w:val="0"/>
              <w:spacing w:before="1"/>
              <w:rPr>
                <w:rFonts w:ascii="Arial" w:hAnsi="Arial" w:cs="Arial"/>
                <w:b/>
                <w:bCs/>
                <w:sz w:val="17"/>
                <w:szCs w:val="17"/>
              </w:rPr>
            </w:pPr>
          </w:p>
          <w:p w14:paraId="293817CD" w14:textId="77777777" w:rsidR="0061615C" w:rsidRDefault="0061615C"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7F5CE5D" w14:textId="77777777" w:rsidR="0061615C" w:rsidRDefault="0061615C" w:rsidP="00EF2BC9">
            <w:pPr>
              <w:pStyle w:val="TableParagraph"/>
              <w:kinsoku w:val="0"/>
              <w:overflowPunct w:val="0"/>
              <w:spacing w:before="1"/>
              <w:rPr>
                <w:rFonts w:ascii="Arial" w:hAnsi="Arial" w:cs="Arial"/>
                <w:b/>
                <w:bCs/>
                <w:sz w:val="17"/>
                <w:szCs w:val="17"/>
              </w:rPr>
            </w:pPr>
          </w:p>
          <w:p w14:paraId="5BFABD25" w14:textId="77777777" w:rsidR="0061615C" w:rsidRDefault="0061615C"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D371BD8" w14:textId="77777777" w:rsidR="0061615C" w:rsidRDefault="0061615C"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0633FA6D" w14:textId="77777777" w:rsidR="0061615C" w:rsidRDefault="0061615C" w:rsidP="00EF2BC9">
            <w:pPr>
              <w:pStyle w:val="TableParagraph"/>
              <w:kinsoku w:val="0"/>
              <w:overflowPunct w:val="0"/>
              <w:spacing w:before="1"/>
              <w:rPr>
                <w:rFonts w:ascii="Arial" w:hAnsi="Arial" w:cs="Arial"/>
                <w:b/>
                <w:bCs/>
                <w:sz w:val="17"/>
                <w:szCs w:val="17"/>
              </w:rPr>
            </w:pPr>
          </w:p>
          <w:p w14:paraId="131AC99E" w14:textId="77777777" w:rsidR="0061615C" w:rsidRDefault="0061615C" w:rsidP="00EF2BC9">
            <w:pPr>
              <w:pStyle w:val="TableParagraph"/>
              <w:kinsoku w:val="0"/>
              <w:overflowPunct w:val="0"/>
              <w:ind w:left="127" w:right="100"/>
              <w:jc w:val="center"/>
              <w:rPr>
                <w:b/>
                <w:bCs/>
                <w:sz w:val="18"/>
                <w:szCs w:val="18"/>
              </w:rPr>
            </w:pPr>
            <w:r>
              <w:rPr>
                <w:b/>
                <w:bCs/>
                <w:sz w:val="18"/>
                <w:szCs w:val="18"/>
              </w:rPr>
              <w:t>Description</w:t>
            </w:r>
          </w:p>
        </w:tc>
      </w:tr>
      <w:tr w:rsidR="00896F2D" w14:paraId="27DAA28F" w14:textId="77777777" w:rsidTr="00896F2D">
        <w:tblPrEx>
          <w:tblLook w:val="04A0" w:firstRow="1" w:lastRow="0" w:firstColumn="1" w:lastColumn="0" w:noHBand="0" w:noVBand="1"/>
        </w:tblPrEx>
        <w:trPr>
          <w:trHeight w:val="749"/>
        </w:trPr>
        <w:tc>
          <w:tcPr>
            <w:tcW w:w="1199" w:type="dxa"/>
            <w:tcBorders>
              <w:top w:val="single" w:sz="4" w:space="0" w:color="000000"/>
              <w:left w:val="single" w:sz="12" w:space="0" w:color="000000"/>
              <w:bottom w:val="single" w:sz="4" w:space="0" w:color="000000"/>
              <w:right w:val="single" w:sz="2" w:space="0" w:color="000000"/>
            </w:tcBorders>
          </w:tcPr>
          <w:p w14:paraId="31E385F6" w14:textId="3239FDE7" w:rsidR="00896F2D" w:rsidRDefault="00896F2D" w:rsidP="00896F2D">
            <w:pPr>
              <w:pStyle w:val="TableParagraph"/>
              <w:kinsoku w:val="0"/>
              <w:overflowPunct w:val="0"/>
              <w:spacing w:line="256" w:lineRule="auto"/>
              <w:jc w:val="center"/>
              <w:rPr>
                <w:sz w:val="18"/>
                <w:szCs w:val="18"/>
                <w:lang w:eastAsia="zh-CN"/>
              </w:rPr>
            </w:pPr>
            <w:r>
              <w:rPr>
                <w:sz w:val="18"/>
                <w:szCs w:val="18"/>
                <w:lang w:eastAsia="zh-CN"/>
              </w:rPr>
              <w:t>U-SIG-1</w:t>
            </w:r>
          </w:p>
        </w:tc>
        <w:tc>
          <w:tcPr>
            <w:tcW w:w="999" w:type="dxa"/>
            <w:tcBorders>
              <w:top w:val="single" w:sz="4" w:space="0" w:color="000000"/>
              <w:left w:val="single" w:sz="2" w:space="0" w:color="000000"/>
              <w:bottom w:val="single" w:sz="4" w:space="0" w:color="000000"/>
              <w:right w:val="single" w:sz="2" w:space="0" w:color="000000"/>
            </w:tcBorders>
            <w:hideMark/>
          </w:tcPr>
          <w:p w14:paraId="0096FBB3" w14:textId="77777777" w:rsidR="00896F2D" w:rsidRDefault="00896F2D">
            <w:pPr>
              <w:pStyle w:val="TableParagraph"/>
              <w:kinsoku w:val="0"/>
              <w:overflowPunct w:val="0"/>
              <w:spacing w:before="67" w:line="256" w:lineRule="auto"/>
              <w:ind w:left="130"/>
              <w:rPr>
                <w:sz w:val="18"/>
                <w:szCs w:val="18"/>
              </w:rPr>
            </w:pPr>
            <w:r>
              <w:rPr>
                <w:sz w:val="18"/>
                <w:szCs w:val="18"/>
              </w:rPr>
              <w:t>B20–B25</w:t>
            </w:r>
          </w:p>
        </w:tc>
        <w:tc>
          <w:tcPr>
            <w:tcW w:w="2000" w:type="dxa"/>
            <w:tcBorders>
              <w:top w:val="single" w:sz="4" w:space="0" w:color="000000"/>
              <w:left w:val="single" w:sz="2" w:space="0" w:color="000000"/>
              <w:bottom w:val="single" w:sz="4" w:space="0" w:color="000000"/>
              <w:right w:val="single" w:sz="2" w:space="0" w:color="000000"/>
            </w:tcBorders>
            <w:hideMark/>
          </w:tcPr>
          <w:p w14:paraId="3B42A086" w14:textId="77777777" w:rsidR="00896F2D" w:rsidRDefault="00896F2D">
            <w:pPr>
              <w:pStyle w:val="TableParagraph"/>
              <w:kinsoku w:val="0"/>
              <w:overflowPunct w:val="0"/>
              <w:spacing w:before="67" w:line="256" w:lineRule="auto"/>
              <w:ind w:left="131"/>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hideMark/>
          </w:tcPr>
          <w:p w14:paraId="06150BC0" w14:textId="77777777" w:rsidR="00896F2D" w:rsidRDefault="00896F2D">
            <w:pPr>
              <w:pStyle w:val="TableParagraph"/>
              <w:kinsoku w:val="0"/>
              <w:overflowPunct w:val="0"/>
              <w:spacing w:before="67" w:line="256" w:lineRule="auto"/>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hideMark/>
          </w:tcPr>
          <w:p w14:paraId="7070863C" w14:textId="128B9972" w:rsidR="00896F2D" w:rsidRDefault="00896F2D">
            <w:pPr>
              <w:pStyle w:val="TableParagraph"/>
              <w:kinsoku w:val="0"/>
              <w:overflowPunct w:val="0"/>
              <w:spacing w:before="72" w:line="230" w:lineRule="auto"/>
              <w:ind w:left="118"/>
              <w:rPr>
                <w:color w:val="000000"/>
                <w:sz w:val="18"/>
                <w:szCs w:val="18"/>
              </w:rPr>
            </w:pPr>
            <w:r>
              <w:rPr>
                <w:sz w:val="18"/>
                <w:szCs w:val="18"/>
              </w:rPr>
              <w:t xml:space="preserve">Set to all 1s and </w:t>
            </w:r>
            <w:ins w:id="54" w:author="Alice Chen" w:date="2022-01-15T13:07:00Z">
              <w:r>
                <w:rPr>
                  <w:sz w:val="18"/>
                  <w:szCs w:val="18"/>
                </w:rPr>
                <w:t xml:space="preserve">treat as </w:t>
              </w:r>
            </w:ins>
            <w:del w:id="55" w:author="Alice Chen" w:date="2022-01-15T13:07:00Z">
              <w:r w:rsidDel="00896F2D">
                <w:rPr>
                  <w:sz w:val="18"/>
                  <w:szCs w:val="18"/>
                </w:rPr>
                <w:delText xml:space="preserve">disregard </w:delText>
              </w:r>
            </w:del>
            <w:ins w:id="56" w:author="Alice Chen" w:date="2022-01-15T13:07:00Z">
              <w:r>
                <w:rPr>
                  <w:sz w:val="18"/>
                  <w:szCs w:val="18"/>
                </w:rPr>
                <w:t>Disregard</w:t>
              </w:r>
            </w:ins>
            <w:del w:id="57" w:author="Alice Chen" w:date="2022-01-15T13:07:00Z">
              <w:r w:rsidDel="0065235F">
                <w:rPr>
                  <w:sz w:val="18"/>
                  <w:szCs w:val="18"/>
                </w:rPr>
                <w:delText>if</w:delText>
              </w:r>
              <w:r w:rsidDel="0065235F">
                <w:rPr>
                  <w:spacing w:val="1"/>
                  <w:sz w:val="18"/>
                  <w:szCs w:val="18"/>
                </w:rPr>
                <w:delText xml:space="preserve"> </w:delText>
              </w:r>
              <w:r w:rsidDel="0065235F">
                <w:rPr>
                  <w:spacing w:val="-1"/>
                  <w:sz w:val="18"/>
                  <w:szCs w:val="18"/>
                </w:rPr>
                <w:delText>dot11EHTBaseLineFeaturesImpleme</w:delText>
              </w:r>
              <w:r w:rsidDel="0065235F">
                <w:rPr>
                  <w:spacing w:val="-42"/>
                  <w:sz w:val="18"/>
                  <w:szCs w:val="18"/>
                </w:rPr>
                <w:delText xml:space="preserve"> </w:delText>
              </w:r>
              <w:r w:rsidDel="0065235F">
                <w:rPr>
                  <w:sz w:val="18"/>
                  <w:szCs w:val="18"/>
                </w:rPr>
                <w:delText>ntedOnly</w:delText>
              </w:r>
              <w:r w:rsidDel="0065235F">
                <w:rPr>
                  <w:spacing w:val="-8"/>
                  <w:sz w:val="18"/>
                  <w:szCs w:val="18"/>
                </w:rPr>
                <w:delText xml:space="preserve"> </w:delText>
              </w:r>
              <w:r w:rsidDel="0065235F">
                <w:rPr>
                  <w:sz w:val="18"/>
                  <w:szCs w:val="18"/>
                </w:rPr>
                <w:delText>equals</w:delText>
              </w:r>
              <w:r w:rsidDel="0065235F">
                <w:rPr>
                  <w:spacing w:val="-7"/>
                  <w:sz w:val="18"/>
                  <w:szCs w:val="18"/>
                </w:rPr>
                <w:delText xml:space="preserve"> </w:delText>
              </w:r>
              <w:r w:rsidDel="0065235F">
                <w:rPr>
                  <w:sz w:val="18"/>
                  <w:szCs w:val="18"/>
                </w:rPr>
                <w:delText>true</w:delText>
              </w:r>
              <w:r w:rsidDel="0065235F">
                <w:rPr>
                  <w:color w:val="208A20"/>
                  <w:sz w:val="18"/>
                  <w:szCs w:val="18"/>
                  <w:u w:val="single"/>
                </w:rPr>
                <w:delText>(#1620)(#2794)</w:delText>
              </w:r>
            </w:del>
            <w:r>
              <w:rPr>
                <w:color w:val="000000"/>
                <w:sz w:val="18"/>
                <w:szCs w:val="18"/>
              </w:rPr>
              <w:t>.</w:t>
            </w:r>
          </w:p>
        </w:tc>
      </w:tr>
      <w:tr w:rsidR="00896F2D" w14:paraId="4C1D83B1" w14:textId="77777777" w:rsidTr="00896F2D">
        <w:tblPrEx>
          <w:tblLook w:val="04A0" w:firstRow="1" w:lastRow="0" w:firstColumn="1" w:lastColumn="0" w:noHBand="0" w:noVBand="1"/>
        </w:tblPrEx>
        <w:trPr>
          <w:trHeight w:val="740"/>
        </w:trPr>
        <w:tc>
          <w:tcPr>
            <w:tcW w:w="1199" w:type="dxa"/>
            <w:tcBorders>
              <w:top w:val="single" w:sz="4" w:space="0" w:color="000000"/>
              <w:left w:val="single" w:sz="12" w:space="0" w:color="000000"/>
              <w:bottom w:val="single" w:sz="12" w:space="0" w:color="000000"/>
              <w:right w:val="single" w:sz="2" w:space="0" w:color="000000"/>
            </w:tcBorders>
            <w:hideMark/>
          </w:tcPr>
          <w:p w14:paraId="099B1E0C" w14:textId="77777777" w:rsidR="00896F2D" w:rsidRDefault="00896F2D">
            <w:pPr>
              <w:pStyle w:val="TableParagraph"/>
              <w:kinsoku w:val="0"/>
              <w:overflowPunct w:val="0"/>
              <w:spacing w:before="67" w:line="256" w:lineRule="auto"/>
              <w:ind w:left="282"/>
              <w:rPr>
                <w:sz w:val="18"/>
                <w:szCs w:val="18"/>
              </w:rPr>
            </w:pPr>
            <w:r>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hideMark/>
          </w:tcPr>
          <w:p w14:paraId="1EDC5A86" w14:textId="77777777" w:rsidR="00896F2D" w:rsidRDefault="00896F2D">
            <w:pPr>
              <w:pStyle w:val="TableParagraph"/>
              <w:kinsoku w:val="0"/>
              <w:overflowPunct w:val="0"/>
              <w:spacing w:before="67" w:line="256" w:lineRule="auto"/>
              <w:ind w:left="130"/>
              <w:rPr>
                <w:sz w:val="18"/>
                <w:szCs w:val="18"/>
              </w:rPr>
            </w:pPr>
            <w:r>
              <w:rPr>
                <w:sz w:val="18"/>
                <w:szCs w:val="18"/>
              </w:rPr>
              <w:t>B0–B15</w:t>
            </w:r>
          </w:p>
        </w:tc>
        <w:tc>
          <w:tcPr>
            <w:tcW w:w="2000" w:type="dxa"/>
            <w:tcBorders>
              <w:top w:val="single" w:sz="4" w:space="0" w:color="000000"/>
              <w:left w:val="single" w:sz="2" w:space="0" w:color="000000"/>
              <w:bottom w:val="single" w:sz="4" w:space="0" w:color="000000"/>
              <w:right w:val="single" w:sz="2" w:space="0" w:color="000000"/>
            </w:tcBorders>
            <w:hideMark/>
          </w:tcPr>
          <w:p w14:paraId="068987F2" w14:textId="77777777" w:rsidR="00896F2D" w:rsidRDefault="00896F2D">
            <w:pPr>
              <w:pStyle w:val="TableParagraph"/>
              <w:kinsoku w:val="0"/>
              <w:overflowPunct w:val="0"/>
              <w:spacing w:before="67" w:line="256" w:lineRule="auto"/>
              <w:ind w:left="131"/>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hideMark/>
          </w:tcPr>
          <w:p w14:paraId="65310A68" w14:textId="77777777" w:rsidR="00896F2D" w:rsidRDefault="00896F2D">
            <w:pPr>
              <w:pStyle w:val="TableParagraph"/>
              <w:kinsoku w:val="0"/>
              <w:overflowPunct w:val="0"/>
              <w:spacing w:before="67" w:line="256" w:lineRule="auto"/>
              <w:ind w:left="117" w:right="89"/>
              <w:jc w:val="center"/>
              <w:rPr>
                <w:sz w:val="18"/>
                <w:szCs w:val="18"/>
              </w:rPr>
            </w:pPr>
            <w:r>
              <w:rPr>
                <w:sz w:val="18"/>
                <w:szCs w:val="18"/>
              </w:rPr>
              <w:t>16</w:t>
            </w:r>
          </w:p>
        </w:tc>
        <w:tc>
          <w:tcPr>
            <w:tcW w:w="3001" w:type="dxa"/>
            <w:tcBorders>
              <w:top w:val="single" w:sz="4" w:space="0" w:color="000000"/>
              <w:left w:val="single" w:sz="2" w:space="0" w:color="000000"/>
              <w:bottom w:val="single" w:sz="4" w:space="0" w:color="000000"/>
              <w:right w:val="single" w:sz="12" w:space="0" w:color="000000"/>
            </w:tcBorders>
            <w:hideMark/>
          </w:tcPr>
          <w:p w14:paraId="25691A2A" w14:textId="55F68256" w:rsidR="00896F2D" w:rsidRDefault="00896F2D">
            <w:pPr>
              <w:pStyle w:val="TableParagraph"/>
              <w:kinsoku w:val="0"/>
              <w:overflowPunct w:val="0"/>
              <w:spacing w:before="72" w:line="230" w:lineRule="auto"/>
              <w:ind w:left="118"/>
              <w:rPr>
                <w:color w:val="000000"/>
                <w:sz w:val="18"/>
                <w:szCs w:val="18"/>
              </w:rPr>
            </w:pPr>
            <w:r>
              <w:rPr>
                <w:sz w:val="18"/>
                <w:szCs w:val="18"/>
              </w:rPr>
              <w:t xml:space="preserve">Set to all 1s and </w:t>
            </w:r>
            <w:ins w:id="58" w:author="Alice Chen" w:date="2022-01-15T13:07:00Z">
              <w:r w:rsidR="0065235F">
                <w:rPr>
                  <w:sz w:val="18"/>
                  <w:szCs w:val="18"/>
                </w:rPr>
                <w:t xml:space="preserve">treat as </w:t>
              </w:r>
            </w:ins>
            <w:del w:id="59" w:author="Alice Chen" w:date="2022-01-15T13:07:00Z">
              <w:r w:rsidDel="0065235F">
                <w:rPr>
                  <w:sz w:val="18"/>
                  <w:szCs w:val="18"/>
                </w:rPr>
                <w:delText xml:space="preserve">disregard </w:delText>
              </w:r>
            </w:del>
            <w:ins w:id="60" w:author="Alice Chen" w:date="2022-01-15T13:07:00Z">
              <w:r w:rsidR="0065235F">
                <w:rPr>
                  <w:sz w:val="18"/>
                  <w:szCs w:val="18"/>
                </w:rPr>
                <w:t>Disregard</w:t>
              </w:r>
            </w:ins>
            <w:del w:id="61" w:author="Alice Chen" w:date="2022-01-15T13:07:00Z">
              <w:r w:rsidDel="0065235F">
                <w:rPr>
                  <w:sz w:val="18"/>
                  <w:szCs w:val="18"/>
                </w:rPr>
                <w:delText>if</w:delText>
              </w:r>
              <w:r w:rsidDel="0065235F">
                <w:rPr>
                  <w:spacing w:val="1"/>
                  <w:sz w:val="18"/>
                  <w:szCs w:val="18"/>
                </w:rPr>
                <w:delText xml:space="preserve"> </w:delText>
              </w:r>
              <w:r w:rsidDel="0065235F">
                <w:rPr>
                  <w:spacing w:val="-1"/>
                  <w:sz w:val="18"/>
                  <w:szCs w:val="18"/>
                </w:rPr>
                <w:delText>dot11EHTBaseLineFeaturesImpleme</w:delText>
              </w:r>
              <w:r w:rsidDel="0065235F">
                <w:rPr>
                  <w:spacing w:val="-42"/>
                  <w:sz w:val="18"/>
                  <w:szCs w:val="18"/>
                </w:rPr>
                <w:delText xml:space="preserve"> </w:delText>
              </w:r>
              <w:r w:rsidDel="0065235F">
                <w:rPr>
                  <w:sz w:val="18"/>
                  <w:szCs w:val="18"/>
                </w:rPr>
                <w:delText>ntedOnly</w:delText>
              </w:r>
              <w:r w:rsidDel="0065235F">
                <w:rPr>
                  <w:spacing w:val="-8"/>
                  <w:sz w:val="18"/>
                  <w:szCs w:val="18"/>
                </w:rPr>
                <w:delText xml:space="preserve"> </w:delText>
              </w:r>
              <w:r w:rsidDel="0065235F">
                <w:rPr>
                  <w:sz w:val="18"/>
                  <w:szCs w:val="18"/>
                </w:rPr>
                <w:delText>equals</w:delText>
              </w:r>
              <w:r w:rsidDel="0065235F">
                <w:rPr>
                  <w:spacing w:val="-7"/>
                  <w:sz w:val="18"/>
                  <w:szCs w:val="18"/>
                </w:rPr>
                <w:delText xml:space="preserve"> </w:delText>
              </w:r>
              <w:r w:rsidDel="0065235F">
                <w:rPr>
                  <w:sz w:val="18"/>
                  <w:szCs w:val="18"/>
                </w:rPr>
                <w:delText>true</w:delText>
              </w:r>
              <w:r w:rsidDel="0065235F">
                <w:rPr>
                  <w:color w:val="208A20"/>
                  <w:sz w:val="18"/>
                  <w:szCs w:val="18"/>
                  <w:u w:val="single"/>
                </w:rPr>
                <w:delText>(#1621)(#2794)</w:delText>
              </w:r>
            </w:del>
            <w:r>
              <w:rPr>
                <w:color w:val="000000"/>
                <w:sz w:val="18"/>
                <w:szCs w:val="18"/>
              </w:rPr>
              <w:t>.</w:t>
            </w:r>
          </w:p>
        </w:tc>
      </w:tr>
    </w:tbl>
    <w:p w14:paraId="7220CC36" w14:textId="77777777" w:rsidR="007C6BE0" w:rsidRPr="00896F2D" w:rsidRDefault="007C6BE0" w:rsidP="0015037E">
      <w:pPr>
        <w:pStyle w:val="BodyText0"/>
        <w:kinsoku w:val="0"/>
        <w:overflowPunct w:val="0"/>
        <w:spacing w:before="9"/>
        <w:rPr>
          <w:sz w:val="17"/>
          <w:szCs w:val="17"/>
        </w:rPr>
      </w:pPr>
    </w:p>
    <w:p w14:paraId="3E7F91DF" w14:textId="77777777" w:rsidR="002E4D92" w:rsidRDefault="002E4D92" w:rsidP="00661139">
      <w:pPr>
        <w:pStyle w:val="BodyText0"/>
        <w:kinsoku w:val="0"/>
        <w:overflowPunct w:val="0"/>
        <w:spacing w:before="9"/>
        <w:rPr>
          <w:sz w:val="22"/>
          <w:szCs w:val="22"/>
        </w:rPr>
      </w:pPr>
    </w:p>
    <w:p w14:paraId="6EDF6AD4" w14:textId="0C1246EC" w:rsidR="00D37162" w:rsidRDefault="00D37162" w:rsidP="00661139">
      <w:pPr>
        <w:pStyle w:val="BodyText0"/>
        <w:kinsoku w:val="0"/>
        <w:overflowPunct w:val="0"/>
        <w:spacing w:before="9"/>
        <w:rPr>
          <w:sz w:val="22"/>
          <w:szCs w:val="22"/>
        </w:rPr>
      </w:pPr>
    </w:p>
    <w:p w14:paraId="3437819C" w14:textId="50740826" w:rsidR="00D37162" w:rsidRDefault="00D37162" w:rsidP="00661139">
      <w:pPr>
        <w:pStyle w:val="BodyText0"/>
        <w:kinsoku w:val="0"/>
        <w:overflowPunct w:val="0"/>
        <w:spacing w:before="9"/>
        <w:rPr>
          <w:sz w:val="22"/>
          <w:szCs w:val="22"/>
        </w:rPr>
      </w:pPr>
    </w:p>
    <w:p w14:paraId="0E6988C7" w14:textId="01B0EE26" w:rsidR="00D37162" w:rsidRDefault="00D37162" w:rsidP="00661139">
      <w:pPr>
        <w:pStyle w:val="BodyText0"/>
        <w:kinsoku w:val="0"/>
        <w:overflowPunct w:val="0"/>
        <w:spacing w:before="9"/>
        <w:rPr>
          <w:sz w:val="22"/>
          <w:szCs w:val="22"/>
        </w:rPr>
      </w:pPr>
    </w:p>
    <w:p w14:paraId="7BACCF97" w14:textId="2FA4BF02" w:rsidR="00D37162" w:rsidRDefault="00D37162" w:rsidP="00661139">
      <w:pPr>
        <w:pStyle w:val="BodyText0"/>
        <w:kinsoku w:val="0"/>
        <w:overflowPunct w:val="0"/>
        <w:spacing w:before="9"/>
        <w:rPr>
          <w:sz w:val="22"/>
          <w:szCs w:val="22"/>
        </w:rPr>
      </w:pPr>
    </w:p>
    <w:p w14:paraId="692A3C8A" w14:textId="3F09CF94" w:rsidR="00D37162" w:rsidRDefault="00D37162" w:rsidP="00D37162">
      <w:pPr>
        <w:pStyle w:val="Heading1"/>
      </w:pPr>
      <w:r>
        <w:t>CID 5819</w:t>
      </w:r>
    </w:p>
    <w:p w14:paraId="1461753E" w14:textId="77777777" w:rsidR="00D37162" w:rsidRDefault="00D37162" w:rsidP="00D3716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D37162" w:rsidRPr="009522BD" w14:paraId="2572F944" w14:textId="77777777" w:rsidTr="00520068">
        <w:trPr>
          <w:trHeight w:val="278"/>
        </w:trPr>
        <w:tc>
          <w:tcPr>
            <w:tcW w:w="661" w:type="dxa"/>
            <w:shd w:val="clear" w:color="auto" w:fill="auto"/>
            <w:hideMark/>
          </w:tcPr>
          <w:p w14:paraId="79DB8FB4"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724F7D4"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0448191" w14:textId="77777777" w:rsidR="00D37162" w:rsidRPr="002E58A7" w:rsidRDefault="00D37162"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F2B73C3"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104E2C0"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37B8A3C" w14:textId="77777777" w:rsidR="00D37162" w:rsidRPr="002E58A7" w:rsidRDefault="00D37162"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02C9E" w:rsidRPr="001D296D" w14:paraId="6C2365DD" w14:textId="77777777" w:rsidTr="00520068">
        <w:trPr>
          <w:trHeight w:val="278"/>
        </w:trPr>
        <w:tc>
          <w:tcPr>
            <w:tcW w:w="661" w:type="dxa"/>
            <w:shd w:val="clear" w:color="auto" w:fill="auto"/>
          </w:tcPr>
          <w:p w14:paraId="46D16009" w14:textId="1FC591FE" w:rsidR="00402C9E" w:rsidRPr="00740496" w:rsidRDefault="00402C9E" w:rsidP="00402C9E">
            <w:pPr>
              <w:rPr>
                <w:rFonts w:ascii="Arial" w:hAnsi="Arial" w:cs="Arial"/>
                <w:sz w:val="20"/>
                <w:lang w:eastAsia="zh-CN"/>
              </w:rPr>
            </w:pPr>
            <w:r>
              <w:rPr>
                <w:rFonts w:ascii="Arial" w:hAnsi="Arial" w:cs="Arial"/>
                <w:sz w:val="20"/>
                <w:lang w:eastAsia="zh-CN"/>
              </w:rPr>
              <w:t>5819</w:t>
            </w:r>
          </w:p>
        </w:tc>
        <w:tc>
          <w:tcPr>
            <w:tcW w:w="1217" w:type="dxa"/>
            <w:shd w:val="clear" w:color="auto" w:fill="auto"/>
          </w:tcPr>
          <w:p w14:paraId="695E0F8C" w14:textId="50B5843E" w:rsidR="00402C9E" w:rsidRPr="001D296D" w:rsidRDefault="00402C9E" w:rsidP="00402C9E">
            <w:pPr>
              <w:rPr>
                <w:rFonts w:ascii="Arial" w:hAnsi="Arial" w:cs="Arial"/>
                <w:sz w:val="20"/>
                <w:lang w:val="en-US"/>
              </w:rPr>
            </w:pPr>
            <w:r>
              <w:rPr>
                <w:rFonts w:ascii="Arial" w:hAnsi="Arial" w:cs="Arial"/>
                <w:sz w:val="20"/>
              </w:rPr>
              <w:t>36.3.12.7</w:t>
            </w:r>
          </w:p>
        </w:tc>
        <w:tc>
          <w:tcPr>
            <w:tcW w:w="1161" w:type="dxa"/>
            <w:shd w:val="clear" w:color="auto" w:fill="auto"/>
          </w:tcPr>
          <w:p w14:paraId="588760F3" w14:textId="5E9F1570" w:rsidR="00402C9E" w:rsidRPr="001D296D" w:rsidRDefault="00402C9E" w:rsidP="00402C9E">
            <w:pPr>
              <w:rPr>
                <w:rFonts w:ascii="Arial" w:hAnsi="Arial" w:cs="Arial"/>
                <w:sz w:val="20"/>
                <w:lang w:val="en-US"/>
              </w:rPr>
            </w:pPr>
            <w:r>
              <w:rPr>
                <w:rFonts w:ascii="Arial" w:hAnsi="Arial" w:cs="Arial"/>
                <w:sz w:val="20"/>
              </w:rPr>
              <w:t>412.64</w:t>
            </w:r>
          </w:p>
        </w:tc>
        <w:tc>
          <w:tcPr>
            <w:tcW w:w="1546" w:type="dxa"/>
            <w:shd w:val="clear" w:color="auto" w:fill="auto"/>
          </w:tcPr>
          <w:p w14:paraId="5C9F241D" w14:textId="18065E81" w:rsidR="00402C9E" w:rsidRPr="001D296D" w:rsidRDefault="00402C9E" w:rsidP="00402C9E">
            <w:pPr>
              <w:rPr>
                <w:rFonts w:ascii="Arial" w:hAnsi="Arial" w:cs="Arial"/>
                <w:sz w:val="20"/>
              </w:rPr>
            </w:pPr>
            <w:r>
              <w:rPr>
                <w:rFonts w:ascii="Arial" w:hAnsi="Arial" w:cs="Arial"/>
                <w:sz w:val="20"/>
              </w:rPr>
              <w:t>It is better to add "This value shall be the same in every 80 MHz subblock" in the description column for EHT-SIG MCS.</w:t>
            </w:r>
          </w:p>
        </w:tc>
        <w:tc>
          <w:tcPr>
            <w:tcW w:w="1530" w:type="dxa"/>
            <w:shd w:val="clear" w:color="auto" w:fill="auto"/>
          </w:tcPr>
          <w:p w14:paraId="60396492" w14:textId="47643528" w:rsidR="00402C9E" w:rsidRPr="001D296D" w:rsidRDefault="00402C9E" w:rsidP="00402C9E">
            <w:pPr>
              <w:rPr>
                <w:rFonts w:ascii="Arial" w:hAnsi="Arial" w:cs="Arial"/>
                <w:sz w:val="20"/>
              </w:rPr>
            </w:pPr>
            <w:r>
              <w:rPr>
                <w:rFonts w:ascii="Arial" w:hAnsi="Arial" w:cs="Arial"/>
                <w:sz w:val="20"/>
              </w:rPr>
              <w:t>as in the comment</w:t>
            </w:r>
          </w:p>
        </w:tc>
        <w:tc>
          <w:tcPr>
            <w:tcW w:w="3690" w:type="dxa"/>
          </w:tcPr>
          <w:p w14:paraId="22C260EF" w14:textId="77777777" w:rsidR="00402C9E" w:rsidRDefault="00402C9E" w:rsidP="00402C9E">
            <w:pPr>
              <w:rPr>
                <w:rFonts w:ascii="Arial" w:hAnsi="Arial" w:cs="Arial"/>
                <w:sz w:val="20"/>
              </w:rPr>
            </w:pPr>
            <w:r>
              <w:rPr>
                <w:rFonts w:ascii="Arial" w:hAnsi="Arial" w:cs="Arial"/>
                <w:sz w:val="20"/>
              </w:rPr>
              <w:t>Rejected.</w:t>
            </w:r>
          </w:p>
          <w:p w14:paraId="304BEF2D" w14:textId="2D2044AF" w:rsidR="00402C9E" w:rsidRPr="001D296D" w:rsidRDefault="00D319DC" w:rsidP="00402C9E">
            <w:pPr>
              <w:rPr>
                <w:rFonts w:ascii="Arial" w:hAnsi="Arial" w:cs="Arial"/>
                <w:sz w:val="20"/>
              </w:rPr>
            </w:pPr>
            <w:r>
              <w:rPr>
                <w:rFonts w:ascii="Arial" w:hAnsi="Arial" w:cs="Arial"/>
                <w:sz w:val="20"/>
              </w:rPr>
              <w:t>P55</w:t>
            </w:r>
            <w:r w:rsidR="00183D72">
              <w:rPr>
                <w:rFonts w:ascii="Arial" w:hAnsi="Arial" w:cs="Arial"/>
                <w:sz w:val="20"/>
              </w:rPr>
              <w:t>7</w:t>
            </w:r>
            <w:r>
              <w:rPr>
                <w:rFonts w:ascii="Arial" w:hAnsi="Arial" w:cs="Arial"/>
                <w:sz w:val="20"/>
              </w:rPr>
              <w:t>L</w:t>
            </w:r>
            <w:r w:rsidR="00183D72">
              <w:rPr>
                <w:rFonts w:ascii="Arial" w:hAnsi="Arial" w:cs="Arial"/>
                <w:sz w:val="20"/>
              </w:rPr>
              <w:t>45</w:t>
            </w:r>
            <w:r>
              <w:rPr>
                <w:rFonts w:ascii="Arial" w:hAnsi="Arial" w:cs="Arial"/>
                <w:sz w:val="20"/>
              </w:rPr>
              <w:t>-L5</w:t>
            </w:r>
            <w:r w:rsidR="00183D72">
              <w:rPr>
                <w:rFonts w:ascii="Arial" w:hAnsi="Arial" w:cs="Arial"/>
                <w:sz w:val="20"/>
              </w:rPr>
              <w:t>4</w:t>
            </w:r>
            <w:r>
              <w:rPr>
                <w:rFonts w:ascii="Arial" w:hAnsi="Arial" w:cs="Arial"/>
                <w:sz w:val="20"/>
              </w:rPr>
              <w:t xml:space="preserve"> in 802.11 be spec draft D1.</w:t>
            </w:r>
            <w:r w:rsidR="00183D72">
              <w:rPr>
                <w:rFonts w:ascii="Arial" w:hAnsi="Arial" w:cs="Arial"/>
                <w:sz w:val="20"/>
              </w:rPr>
              <w:t>4</w:t>
            </w:r>
            <w:r>
              <w:rPr>
                <w:rFonts w:ascii="Arial" w:hAnsi="Arial" w:cs="Arial"/>
                <w:sz w:val="20"/>
              </w:rPr>
              <w:t xml:space="preserve"> as well as </w:t>
            </w:r>
            <w:r w:rsidR="00F92B3D">
              <w:rPr>
                <w:rFonts w:ascii="Arial" w:hAnsi="Arial" w:cs="Arial"/>
                <w:sz w:val="20"/>
              </w:rPr>
              <w:t xml:space="preserve">the comment resolution to CID 8005 (in </w:t>
            </w:r>
            <w:hyperlink r:id="rId19" w:history="1">
              <w:r w:rsidR="00913E42" w:rsidRPr="00613F9A">
                <w:rPr>
                  <w:rStyle w:val="Hyperlink"/>
                  <w:rFonts w:ascii="Arial" w:hAnsi="Arial" w:cs="Arial"/>
                  <w:sz w:val="20"/>
                </w:rPr>
                <w:t>https://mentor.ieee.org/802.11/dcn/21/11-21-1165-01-00be-cc36-comment-resolution-on-u-sig-part-3.docx</w:t>
              </w:r>
            </w:hyperlink>
            <w:r w:rsidR="00F92B3D">
              <w:rPr>
                <w:rFonts w:ascii="Arial" w:hAnsi="Arial" w:cs="Arial"/>
                <w:sz w:val="20"/>
              </w:rPr>
              <w:t xml:space="preserve">) </w:t>
            </w:r>
            <w:r w:rsidR="00224602">
              <w:rPr>
                <w:rFonts w:ascii="Arial" w:hAnsi="Arial" w:cs="Arial"/>
                <w:sz w:val="20"/>
              </w:rPr>
              <w:t xml:space="preserve">have clarified </w:t>
            </w:r>
            <w:r w:rsidR="004F2B9B">
              <w:rPr>
                <w:rFonts w:ascii="Arial" w:hAnsi="Arial" w:cs="Arial"/>
                <w:sz w:val="20"/>
              </w:rPr>
              <w:t xml:space="preserve">what U-SIG contents need to be identical in entire PPDU bandwidth and what U-SIG contents may vary </w:t>
            </w:r>
            <w:r w:rsidR="00A64818">
              <w:rPr>
                <w:rFonts w:ascii="Arial" w:hAnsi="Arial" w:cs="Arial"/>
                <w:sz w:val="20"/>
              </w:rPr>
              <w:t>in different 80MHz frequency subblocks under what condition. No need to clarify this in each subfield description.</w:t>
            </w:r>
          </w:p>
        </w:tc>
      </w:tr>
    </w:tbl>
    <w:p w14:paraId="5A4DEE07" w14:textId="77777777" w:rsidR="001A3812" w:rsidRDefault="001A3812" w:rsidP="001A3812">
      <w:pPr>
        <w:pStyle w:val="BodyText0"/>
        <w:kinsoku w:val="0"/>
        <w:overflowPunct w:val="0"/>
        <w:spacing w:before="9"/>
        <w:rPr>
          <w:sz w:val="22"/>
          <w:szCs w:val="22"/>
        </w:rPr>
      </w:pPr>
    </w:p>
    <w:p w14:paraId="7AB166A5" w14:textId="77777777" w:rsidR="001A3812" w:rsidRDefault="001A3812" w:rsidP="001A3812">
      <w:pPr>
        <w:pStyle w:val="BodyText0"/>
        <w:kinsoku w:val="0"/>
        <w:overflowPunct w:val="0"/>
        <w:spacing w:before="9"/>
        <w:rPr>
          <w:sz w:val="22"/>
          <w:szCs w:val="22"/>
        </w:rPr>
      </w:pPr>
    </w:p>
    <w:p w14:paraId="02BBBB8F" w14:textId="77777777" w:rsidR="001A3812" w:rsidRDefault="001A3812" w:rsidP="001A3812">
      <w:pPr>
        <w:pStyle w:val="BodyText0"/>
        <w:kinsoku w:val="0"/>
        <w:overflowPunct w:val="0"/>
        <w:spacing w:before="9"/>
        <w:rPr>
          <w:sz w:val="22"/>
          <w:szCs w:val="22"/>
        </w:rPr>
      </w:pPr>
    </w:p>
    <w:p w14:paraId="77171AE9" w14:textId="77777777" w:rsidR="001A3812" w:rsidRDefault="001A3812" w:rsidP="001A3812">
      <w:pPr>
        <w:pStyle w:val="BodyText0"/>
        <w:kinsoku w:val="0"/>
        <w:overflowPunct w:val="0"/>
        <w:spacing w:before="9"/>
        <w:rPr>
          <w:sz w:val="22"/>
          <w:szCs w:val="22"/>
        </w:rPr>
      </w:pPr>
    </w:p>
    <w:p w14:paraId="4C70652A" w14:textId="77777777" w:rsidR="001A3812" w:rsidRDefault="001A3812" w:rsidP="001A3812">
      <w:pPr>
        <w:pStyle w:val="BodyText0"/>
        <w:kinsoku w:val="0"/>
        <w:overflowPunct w:val="0"/>
        <w:spacing w:before="9"/>
        <w:rPr>
          <w:sz w:val="22"/>
          <w:szCs w:val="22"/>
        </w:rPr>
      </w:pPr>
    </w:p>
    <w:p w14:paraId="0EE5EB3B" w14:textId="10939D63" w:rsidR="001A3812" w:rsidRDefault="001A3812" w:rsidP="001A3812">
      <w:pPr>
        <w:pStyle w:val="Heading1"/>
      </w:pPr>
      <w:r>
        <w:t xml:space="preserve">CID </w:t>
      </w:r>
      <w:r w:rsidR="003B22EA">
        <w:t>6997</w:t>
      </w:r>
    </w:p>
    <w:p w14:paraId="257DEA49" w14:textId="77777777" w:rsidR="001A3812" w:rsidRDefault="001A3812" w:rsidP="001A381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1A3812" w:rsidRPr="009522BD" w14:paraId="088DF557" w14:textId="77777777" w:rsidTr="00EF2BC9">
        <w:trPr>
          <w:trHeight w:val="278"/>
        </w:trPr>
        <w:tc>
          <w:tcPr>
            <w:tcW w:w="661" w:type="dxa"/>
            <w:shd w:val="clear" w:color="auto" w:fill="auto"/>
            <w:hideMark/>
          </w:tcPr>
          <w:p w14:paraId="6A91C0AB"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4994B44"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7E9662A" w14:textId="77777777" w:rsidR="001A3812" w:rsidRPr="002E58A7" w:rsidRDefault="001A3812" w:rsidP="00EF2BC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00139D8"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A14CC1E"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AE75AAA" w14:textId="77777777" w:rsidR="001A3812" w:rsidRPr="002E58A7" w:rsidRDefault="001A3812" w:rsidP="00EF2BC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53B61" w:rsidRPr="001D296D" w14:paraId="6A7EAEB4" w14:textId="77777777" w:rsidTr="00EF2BC9">
        <w:trPr>
          <w:trHeight w:val="278"/>
        </w:trPr>
        <w:tc>
          <w:tcPr>
            <w:tcW w:w="661" w:type="dxa"/>
            <w:shd w:val="clear" w:color="auto" w:fill="auto"/>
          </w:tcPr>
          <w:p w14:paraId="6989078D" w14:textId="75C87CB0" w:rsidR="00F53B61" w:rsidRDefault="00F53B61" w:rsidP="00F53B61">
            <w:pPr>
              <w:rPr>
                <w:rFonts w:ascii="Arial" w:hAnsi="Arial" w:cs="Arial"/>
                <w:sz w:val="20"/>
                <w:lang w:eastAsia="zh-CN"/>
              </w:rPr>
            </w:pPr>
            <w:r>
              <w:rPr>
                <w:rFonts w:ascii="Arial" w:hAnsi="Arial" w:cs="Arial"/>
                <w:sz w:val="20"/>
                <w:lang w:eastAsia="zh-CN"/>
              </w:rPr>
              <w:t>6997</w:t>
            </w:r>
          </w:p>
        </w:tc>
        <w:tc>
          <w:tcPr>
            <w:tcW w:w="1217" w:type="dxa"/>
            <w:shd w:val="clear" w:color="auto" w:fill="auto"/>
          </w:tcPr>
          <w:p w14:paraId="48F38BC2" w14:textId="6E73576A" w:rsidR="00F53B61" w:rsidRDefault="00F53B61" w:rsidP="00F53B61">
            <w:pPr>
              <w:rPr>
                <w:rFonts w:ascii="Arial" w:hAnsi="Arial" w:cs="Arial"/>
                <w:sz w:val="20"/>
              </w:rPr>
            </w:pPr>
            <w:r>
              <w:rPr>
                <w:rFonts w:ascii="Arial" w:hAnsi="Arial" w:cs="Arial"/>
                <w:sz w:val="20"/>
              </w:rPr>
              <w:t>36.3.12.7</w:t>
            </w:r>
          </w:p>
        </w:tc>
        <w:tc>
          <w:tcPr>
            <w:tcW w:w="1161" w:type="dxa"/>
            <w:shd w:val="clear" w:color="auto" w:fill="auto"/>
          </w:tcPr>
          <w:p w14:paraId="42455BA8" w14:textId="59ED6535" w:rsidR="00F53B61" w:rsidRDefault="00F53B61" w:rsidP="00F53B61">
            <w:pPr>
              <w:rPr>
                <w:rFonts w:ascii="Arial" w:hAnsi="Arial" w:cs="Arial"/>
                <w:sz w:val="20"/>
              </w:rPr>
            </w:pPr>
            <w:r>
              <w:rPr>
                <w:rFonts w:ascii="Arial" w:hAnsi="Arial" w:cs="Arial"/>
                <w:sz w:val="20"/>
              </w:rPr>
              <w:t>411.07</w:t>
            </w:r>
          </w:p>
        </w:tc>
        <w:tc>
          <w:tcPr>
            <w:tcW w:w="1546" w:type="dxa"/>
            <w:shd w:val="clear" w:color="auto" w:fill="auto"/>
          </w:tcPr>
          <w:p w14:paraId="79DA0F20" w14:textId="03508B15" w:rsidR="00F53B61" w:rsidRDefault="00F53B61" w:rsidP="00F53B61">
            <w:pPr>
              <w:rPr>
                <w:rFonts w:ascii="Arial" w:hAnsi="Arial" w:cs="Arial"/>
                <w:sz w:val="20"/>
              </w:rPr>
            </w:pPr>
            <w:r>
              <w:rPr>
                <w:rFonts w:ascii="Arial" w:hAnsi="Arial" w:cs="Arial"/>
                <w:sz w:val="20"/>
              </w:rPr>
              <w:t>Using Disregard sequence of all 1s in the U-SIG field of an MU PPDU leads to un-necessarily high PAPR of the U-SIG symbols. This should be changed.</w:t>
            </w:r>
          </w:p>
        </w:tc>
        <w:tc>
          <w:tcPr>
            <w:tcW w:w="1530" w:type="dxa"/>
            <w:shd w:val="clear" w:color="auto" w:fill="auto"/>
          </w:tcPr>
          <w:p w14:paraId="3D832953" w14:textId="43F45C87" w:rsidR="00F53B61" w:rsidRDefault="00F53B61" w:rsidP="00F53B61">
            <w:pPr>
              <w:rPr>
                <w:rFonts w:ascii="Arial" w:hAnsi="Arial" w:cs="Arial"/>
                <w:sz w:val="20"/>
              </w:rPr>
            </w:pPr>
            <w:r>
              <w:rPr>
                <w:rFonts w:ascii="Arial" w:hAnsi="Arial" w:cs="Arial"/>
                <w:sz w:val="20"/>
              </w:rPr>
              <w:t>Replace the all 1s sequence with a different fixed sequence, preferably '01001' which is optimized to lower the PAPR. I will bring a proposal to discuss this.</w:t>
            </w:r>
          </w:p>
        </w:tc>
        <w:tc>
          <w:tcPr>
            <w:tcW w:w="3690" w:type="dxa"/>
          </w:tcPr>
          <w:p w14:paraId="4017C44B" w14:textId="77777777" w:rsidR="00F53B61" w:rsidRDefault="00F53B61" w:rsidP="00F53B61">
            <w:pPr>
              <w:rPr>
                <w:rFonts w:ascii="Arial" w:hAnsi="Arial" w:cs="Arial"/>
                <w:sz w:val="20"/>
              </w:rPr>
            </w:pPr>
            <w:r>
              <w:rPr>
                <w:rFonts w:ascii="Arial" w:hAnsi="Arial" w:cs="Arial"/>
                <w:sz w:val="20"/>
              </w:rPr>
              <w:t>Rejected.</w:t>
            </w:r>
          </w:p>
          <w:p w14:paraId="6BD521CD" w14:textId="6AD2531A" w:rsidR="00F53B61" w:rsidRDefault="00F53B61" w:rsidP="00F53B61">
            <w:pPr>
              <w:rPr>
                <w:rFonts w:ascii="Arial" w:hAnsi="Arial" w:cs="Arial"/>
                <w:sz w:val="20"/>
              </w:rPr>
            </w:pPr>
            <w:r>
              <w:rPr>
                <w:rFonts w:ascii="Arial" w:hAnsi="Arial" w:cs="Arial"/>
                <w:sz w:val="20"/>
              </w:rPr>
              <w:t>No passed SP/Motion supports this comment and proposed change.</w:t>
            </w:r>
          </w:p>
        </w:tc>
      </w:tr>
    </w:tbl>
    <w:p w14:paraId="3BBE9358" w14:textId="77777777" w:rsidR="001A3812" w:rsidRDefault="001A3812" w:rsidP="003B22EA">
      <w:pPr>
        <w:pStyle w:val="BodyText0"/>
        <w:kinsoku w:val="0"/>
        <w:overflowPunct w:val="0"/>
        <w:spacing w:before="9"/>
        <w:rPr>
          <w:sz w:val="20"/>
        </w:rPr>
      </w:pPr>
    </w:p>
    <w:sectPr w:rsidR="001A3812" w:rsidSect="00996772">
      <w:headerReference w:type="default" r:id="rId20"/>
      <w:footerReference w:type="default" r:id="rId2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lice Chen" w:date="2022-01-20T07:34:00Z" w:initials="AC">
    <w:p w14:paraId="39A34EF0" w14:textId="62DC5B4F" w:rsidR="00C606D4" w:rsidRDefault="00C606D4">
      <w:pPr>
        <w:pStyle w:val="CommentText"/>
      </w:pPr>
      <w:r>
        <w:rPr>
          <w:rStyle w:val="CommentReference"/>
        </w:rPr>
        <w:annotationRef/>
      </w:r>
      <w:r>
        <w:t>Some issue with this part</w:t>
      </w:r>
      <w:r w:rsidR="0036168C">
        <w:t xml:space="preserve"> in the Word Doc</w:t>
      </w:r>
      <w:r>
        <w:t>. It should be “parameter BSS_COLOR”</w:t>
      </w:r>
    </w:p>
  </w:comment>
  <w:comment w:id="18" w:author="Alice Chen" w:date="2022-01-20T07:34:00Z" w:initials="AC">
    <w:p w14:paraId="1C315013" w14:textId="36046656" w:rsidR="002E098F" w:rsidRDefault="002E098F">
      <w:pPr>
        <w:pStyle w:val="CommentText"/>
      </w:pPr>
      <w:r>
        <w:rPr>
          <w:rStyle w:val="CommentReference"/>
        </w:rPr>
        <w:annotationRef/>
      </w:r>
      <w:r>
        <w:t xml:space="preserve">The space between </w:t>
      </w:r>
      <w:r w:rsidR="0036168C">
        <w:t>“parameter” and “BSS_COLOR” is not shown correctly in the Word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34EF0" w15:done="0"/>
  <w15:commentEx w15:paraId="1C3150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8EEA" w16cex:dateUtc="2022-01-20T15:34:00Z"/>
  <w16cex:commentExtensible w16cex:durableId="25938F21" w16cex:dateUtc="2022-01-20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34EF0" w16cid:durableId="25938EEA"/>
  <w16cid:commentId w16cid:paraId="1C315013" w16cid:durableId="25938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0F89" w14:textId="77777777" w:rsidR="008266DD" w:rsidRDefault="008266DD">
      <w:r>
        <w:separator/>
      </w:r>
    </w:p>
  </w:endnote>
  <w:endnote w:type="continuationSeparator" w:id="0">
    <w:p w14:paraId="12A0BD21" w14:textId="77777777" w:rsidR="008266DD" w:rsidRDefault="0082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BE6CCE">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2449" w14:textId="77777777" w:rsidR="008266DD" w:rsidRDefault="008266DD">
      <w:r>
        <w:separator/>
      </w:r>
    </w:p>
  </w:footnote>
  <w:footnote w:type="continuationSeparator" w:id="0">
    <w:p w14:paraId="1740F588" w14:textId="77777777" w:rsidR="008266DD" w:rsidRDefault="0082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74EC5015" w:rsidR="00354CB7" w:rsidRDefault="005C2E0A">
    <w:pPr>
      <w:pStyle w:val="Header"/>
      <w:tabs>
        <w:tab w:val="clear" w:pos="6480"/>
        <w:tab w:val="center" w:pos="4680"/>
        <w:tab w:val="right" w:pos="9360"/>
      </w:tabs>
    </w:pPr>
    <w:r>
      <w:t>January</w:t>
    </w:r>
    <w:r w:rsidR="00354CB7">
      <w:t xml:space="preserve"> 202</w:t>
    </w:r>
    <w:r>
      <w:t>2</w:t>
    </w:r>
    <w:r w:rsidR="00354CB7">
      <w:tab/>
    </w:r>
    <w:r w:rsidR="00354CB7">
      <w:tab/>
    </w:r>
    <w:fldSimple w:instr=" TITLE  \* MERGEFORMAT ">
      <w:r w:rsidR="00354CB7">
        <w:t>doc.: IEEE 802.11-2</w:t>
      </w:r>
      <w:r>
        <w:t>2</w:t>
      </w:r>
      <w:r w:rsidR="00354CB7">
        <w:t>/</w:t>
      </w:r>
      <w:r w:rsidR="00323FDA">
        <w:t>0078</w:t>
      </w:r>
      <w:r w:rsidR="00354CB7">
        <w:t>r</w:t>
      </w:r>
    </w:fldSimple>
    <w:r w:rsidR="007C1FA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3.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1"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5"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6"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8"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3"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4"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5"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6"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0"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1"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3"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4"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5"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6"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37"/>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6"/>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8"/>
  </w:num>
  <w:num w:numId="41">
    <w:abstractNumId w:val="1"/>
  </w:num>
  <w:num w:numId="42">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5AB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0677"/>
    <w:rsid w:val="00031019"/>
    <w:rsid w:val="00031349"/>
    <w:rsid w:val="000313E4"/>
    <w:rsid w:val="00031E68"/>
    <w:rsid w:val="000326AF"/>
    <w:rsid w:val="000332CC"/>
    <w:rsid w:val="0003380C"/>
    <w:rsid w:val="00033B0A"/>
    <w:rsid w:val="00033BE6"/>
    <w:rsid w:val="00034E6F"/>
    <w:rsid w:val="00034F3E"/>
    <w:rsid w:val="000358B3"/>
    <w:rsid w:val="00035E95"/>
    <w:rsid w:val="0003684A"/>
    <w:rsid w:val="00036B4F"/>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3F2"/>
    <w:rsid w:val="0005492A"/>
    <w:rsid w:val="00054F7F"/>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745"/>
    <w:rsid w:val="00074C7B"/>
    <w:rsid w:val="00074C82"/>
    <w:rsid w:val="00074C97"/>
    <w:rsid w:val="00075139"/>
    <w:rsid w:val="00075C3C"/>
    <w:rsid w:val="00075C65"/>
    <w:rsid w:val="00075DDB"/>
    <w:rsid w:val="00075E1E"/>
    <w:rsid w:val="00076152"/>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AC0"/>
    <w:rsid w:val="000A0D51"/>
    <w:rsid w:val="000A11FE"/>
    <w:rsid w:val="000A13D2"/>
    <w:rsid w:val="000A173E"/>
    <w:rsid w:val="000A1A32"/>
    <w:rsid w:val="000A1C31"/>
    <w:rsid w:val="000A1E18"/>
    <w:rsid w:val="000A1F25"/>
    <w:rsid w:val="000A209A"/>
    <w:rsid w:val="000A3149"/>
    <w:rsid w:val="000A33E8"/>
    <w:rsid w:val="000A3416"/>
    <w:rsid w:val="000A3B28"/>
    <w:rsid w:val="000A411D"/>
    <w:rsid w:val="000A4FFF"/>
    <w:rsid w:val="000A5E6D"/>
    <w:rsid w:val="000A671D"/>
    <w:rsid w:val="000A7680"/>
    <w:rsid w:val="000B041A"/>
    <w:rsid w:val="000B083E"/>
    <w:rsid w:val="000B0DAF"/>
    <w:rsid w:val="000B13A6"/>
    <w:rsid w:val="000B145C"/>
    <w:rsid w:val="000B22E7"/>
    <w:rsid w:val="000B23AB"/>
    <w:rsid w:val="000B28B3"/>
    <w:rsid w:val="000B28B8"/>
    <w:rsid w:val="000B2F8C"/>
    <w:rsid w:val="000B3397"/>
    <w:rsid w:val="000B345F"/>
    <w:rsid w:val="000B44E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305"/>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37E"/>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39C"/>
    <w:rsid w:val="001067A2"/>
    <w:rsid w:val="00106E8D"/>
    <w:rsid w:val="001075DC"/>
    <w:rsid w:val="00107AEF"/>
    <w:rsid w:val="00110116"/>
    <w:rsid w:val="001101C2"/>
    <w:rsid w:val="001108C4"/>
    <w:rsid w:val="001109AA"/>
    <w:rsid w:val="00110F3D"/>
    <w:rsid w:val="00111402"/>
    <w:rsid w:val="00111968"/>
    <w:rsid w:val="00111E85"/>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7EA"/>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2E30"/>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37E"/>
    <w:rsid w:val="00150D66"/>
    <w:rsid w:val="00150E54"/>
    <w:rsid w:val="00150F68"/>
    <w:rsid w:val="00151943"/>
    <w:rsid w:val="00151B27"/>
    <w:rsid w:val="00151BBE"/>
    <w:rsid w:val="00151D22"/>
    <w:rsid w:val="00151DDE"/>
    <w:rsid w:val="001525FB"/>
    <w:rsid w:val="00152C54"/>
    <w:rsid w:val="00153583"/>
    <w:rsid w:val="00153BE2"/>
    <w:rsid w:val="00154791"/>
    <w:rsid w:val="001549D7"/>
    <w:rsid w:val="00154B26"/>
    <w:rsid w:val="001557CB"/>
    <w:rsid w:val="00155813"/>
    <w:rsid w:val="001559BB"/>
    <w:rsid w:val="00155EF0"/>
    <w:rsid w:val="0015692E"/>
    <w:rsid w:val="00157CCC"/>
    <w:rsid w:val="001606F8"/>
    <w:rsid w:val="00160C21"/>
    <w:rsid w:val="00160F45"/>
    <w:rsid w:val="0016147B"/>
    <w:rsid w:val="0016147C"/>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0C0"/>
    <w:rsid w:val="001738FD"/>
    <w:rsid w:val="00173B5A"/>
    <w:rsid w:val="00173C6A"/>
    <w:rsid w:val="00173D0E"/>
    <w:rsid w:val="00173D9D"/>
    <w:rsid w:val="00174035"/>
    <w:rsid w:val="0017408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BD5"/>
    <w:rsid w:val="00181D5A"/>
    <w:rsid w:val="00182352"/>
    <w:rsid w:val="001824AA"/>
    <w:rsid w:val="00182A7E"/>
    <w:rsid w:val="00183698"/>
    <w:rsid w:val="00183709"/>
    <w:rsid w:val="00183D72"/>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6218"/>
    <w:rsid w:val="0019646C"/>
    <w:rsid w:val="0019675B"/>
    <w:rsid w:val="0019717A"/>
    <w:rsid w:val="00197B92"/>
    <w:rsid w:val="001A0CEC"/>
    <w:rsid w:val="001A0EDB"/>
    <w:rsid w:val="001A1B7C"/>
    <w:rsid w:val="001A1C14"/>
    <w:rsid w:val="001A1C69"/>
    <w:rsid w:val="001A1FCC"/>
    <w:rsid w:val="001A2240"/>
    <w:rsid w:val="001A2311"/>
    <w:rsid w:val="001A2686"/>
    <w:rsid w:val="001A2CDE"/>
    <w:rsid w:val="001A360A"/>
    <w:rsid w:val="001A3812"/>
    <w:rsid w:val="001A43B1"/>
    <w:rsid w:val="001A496B"/>
    <w:rsid w:val="001A64D9"/>
    <w:rsid w:val="001A694C"/>
    <w:rsid w:val="001A6C88"/>
    <w:rsid w:val="001A77FD"/>
    <w:rsid w:val="001B0001"/>
    <w:rsid w:val="001B08B7"/>
    <w:rsid w:val="001B1248"/>
    <w:rsid w:val="001B1DF2"/>
    <w:rsid w:val="001B252D"/>
    <w:rsid w:val="001B2854"/>
    <w:rsid w:val="001B2904"/>
    <w:rsid w:val="001B5C3D"/>
    <w:rsid w:val="001B614F"/>
    <w:rsid w:val="001B63BC"/>
    <w:rsid w:val="001B6594"/>
    <w:rsid w:val="001B6C81"/>
    <w:rsid w:val="001B6F2C"/>
    <w:rsid w:val="001B7B7B"/>
    <w:rsid w:val="001C05EE"/>
    <w:rsid w:val="001C1C5C"/>
    <w:rsid w:val="001C250D"/>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845"/>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0D34"/>
    <w:rsid w:val="001F10F7"/>
    <w:rsid w:val="001F13CA"/>
    <w:rsid w:val="001F1415"/>
    <w:rsid w:val="001F1C40"/>
    <w:rsid w:val="001F2656"/>
    <w:rsid w:val="001F27BB"/>
    <w:rsid w:val="001F2FB6"/>
    <w:rsid w:val="001F3AA8"/>
    <w:rsid w:val="001F3DB9"/>
    <w:rsid w:val="001F3F4A"/>
    <w:rsid w:val="001F45A4"/>
    <w:rsid w:val="001F480E"/>
    <w:rsid w:val="001F491C"/>
    <w:rsid w:val="001F4DE7"/>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48BA"/>
    <w:rsid w:val="00204F61"/>
    <w:rsid w:val="0020501A"/>
    <w:rsid w:val="002055E1"/>
    <w:rsid w:val="00205718"/>
    <w:rsid w:val="00206B35"/>
    <w:rsid w:val="00206CE8"/>
    <w:rsid w:val="00206D24"/>
    <w:rsid w:val="0021033A"/>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09AB"/>
    <w:rsid w:val="0022139A"/>
    <w:rsid w:val="00221822"/>
    <w:rsid w:val="0022224B"/>
    <w:rsid w:val="00222261"/>
    <w:rsid w:val="0022280D"/>
    <w:rsid w:val="002237EE"/>
    <w:rsid w:val="002239F2"/>
    <w:rsid w:val="00224133"/>
    <w:rsid w:val="002241A7"/>
    <w:rsid w:val="00224602"/>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5A94"/>
    <w:rsid w:val="002369FD"/>
    <w:rsid w:val="00236A33"/>
    <w:rsid w:val="00236A7E"/>
    <w:rsid w:val="0023760F"/>
    <w:rsid w:val="00237985"/>
    <w:rsid w:val="00237BC1"/>
    <w:rsid w:val="00240514"/>
    <w:rsid w:val="00240895"/>
    <w:rsid w:val="00240BD6"/>
    <w:rsid w:val="00241229"/>
    <w:rsid w:val="0024173C"/>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3A9"/>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1BA5"/>
    <w:rsid w:val="00273257"/>
    <w:rsid w:val="002732BD"/>
    <w:rsid w:val="0027359D"/>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0887"/>
    <w:rsid w:val="00290E39"/>
    <w:rsid w:val="00291A10"/>
    <w:rsid w:val="00291AA1"/>
    <w:rsid w:val="00291AB4"/>
    <w:rsid w:val="00291D91"/>
    <w:rsid w:val="0029309B"/>
    <w:rsid w:val="00293EFD"/>
    <w:rsid w:val="00293EFF"/>
    <w:rsid w:val="00293F31"/>
    <w:rsid w:val="002940D1"/>
    <w:rsid w:val="00294B37"/>
    <w:rsid w:val="00295785"/>
    <w:rsid w:val="00295CF1"/>
    <w:rsid w:val="00295F77"/>
    <w:rsid w:val="00296722"/>
    <w:rsid w:val="00296C13"/>
    <w:rsid w:val="00296FB7"/>
    <w:rsid w:val="00297421"/>
    <w:rsid w:val="00297E0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B0233"/>
    <w:rsid w:val="002B0268"/>
    <w:rsid w:val="002B0813"/>
    <w:rsid w:val="002B0983"/>
    <w:rsid w:val="002B162B"/>
    <w:rsid w:val="002B20E5"/>
    <w:rsid w:val="002B2C5D"/>
    <w:rsid w:val="002B36EE"/>
    <w:rsid w:val="002B36F4"/>
    <w:rsid w:val="002B3CF6"/>
    <w:rsid w:val="002B5087"/>
    <w:rsid w:val="002B56E2"/>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3B7"/>
    <w:rsid w:val="002D0F30"/>
    <w:rsid w:val="002D1CEE"/>
    <w:rsid w:val="002D1D40"/>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098F"/>
    <w:rsid w:val="002E11FE"/>
    <w:rsid w:val="002E14D4"/>
    <w:rsid w:val="002E16F1"/>
    <w:rsid w:val="002E1973"/>
    <w:rsid w:val="002E1B18"/>
    <w:rsid w:val="002E1CC1"/>
    <w:rsid w:val="002E1D0F"/>
    <w:rsid w:val="002E1EBF"/>
    <w:rsid w:val="002E2017"/>
    <w:rsid w:val="002E340A"/>
    <w:rsid w:val="002E3EF3"/>
    <w:rsid w:val="002E42B6"/>
    <w:rsid w:val="002E4762"/>
    <w:rsid w:val="002E4D92"/>
    <w:rsid w:val="002E5188"/>
    <w:rsid w:val="002E5658"/>
    <w:rsid w:val="002E58A7"/>
    <w:rsid w:val="002E5B22"/>
    <w:rsid w:val="002E615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84C"/>
    <w:rsid w:val="002F7D11"/>
    <w:rsid w:val="0030027F"/>
    <w:rsid w:val="003002D1"/>
    <w:rsid w:val="0030081B"/>
    <w:rsid w:val="0030143B"/>
    <w:rsid w:val="00301877"/>
    <w:rsid w:val="003024ED"/>
    <w:rsid w:val="003024FA"/>
    <w:rsid w:val="0030268D"/>
    <w:rsid w:val="003028FA"/>
    <w:rsid w:val="00302D69"/>
    <w:rsid w:val="00302E2A"/>
    <w:rsid w:val="00303477"/>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6EDA"/>
    <w:rsid w:val="00317452"/>
    <w:rsid w:val="00317454"/>
    <w:rsid w:val="00317A7D"/>
    <w:rsid w:val="003204F0"/>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3FDA"/>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1BD4"/>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68C"/>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98"/>
    <w:rsid w:val="00382238"/>
    <w:rsid w:val="003825BB"/>
    <w:rsid w:val="00382C54"/>
    <w:rsid w:val="0038301A"/>
    <w:rsid w:val="00383766"/>
    <w:rsid w:val="00383978"/>
    <w:rsid w:val="00383A65"/>
    <w:rsid w:val="00383AAF"/>
    <w:rsid w:val="00383AEF"/>
    <w:rsid w:val="00383C03"/>
    <w:rsid w:val="0038421A"/>
    <w:rsid w:val="00384FE8"/>
    <w:rsid w:val="0038516A"/>
    <w:rsid w:val="00385654"/>
    <w:rsid w:val="00385BC4"/>
    <w:rsid w:val="00385FD6"/>
    <w:rsid w:val="0038601E"/>
    <w:rsid w:val="00387C76"/>
    <w:rsid w:val="003906A1"/>
    <w:rsid w:val="003907EE"/>
    <w:rsid w:val="00390821"/>
    <w:rsid w:val="00391845"/>
    <w:rsid w:val="003924F8"/>
    <w:rsid w:val="00392998"/>
    <w:rsid w:val="00393408"/>
    <w:rsid w:val="003945E3"/>
    <w:rsid w:val="003955DB"/>
    <w:rsid w:val="00395614"/>
    <w:rsid w:val="0039587A"/>
    <w:rsid w:val="00395A50"/>
    <w:rsid w:val="00395DC3"/>
    <w:rsid w:val="00397696"/>
    <w:rsid w:val="0039787F"/>
    <w:rsid w:val="003A0B1F"/>
    <w:rsid w:val="003A119C"/>
    <w:rsid w:val="003A161F"/>
    <w:rsid w:val="003A1693"/>
    <w:rsid w:val="003A1CC7"/>
    <w:rsid w:val="003A22E2"/>
    <w:rsid w:val="003A29E6"/>
    <w:rsid w:val="003A3196"/>
    <w:rsid w:val="003A36DB"/>
    <w:rsid w:val="003A40DA"/>
    <w:rsid w:val="003A4372"/>
    <w:rsid w:val="003A4526"/>
    <w:rsid w:val="003A469F"/>
    <w:rsid w:val="003A478D"/>
    <w:rsid w:val="003A51B2"/>
    <w:rsid w:val="003A51B5"/>
    <w:rsid w:val="003A539B"/>
    <w:rsid w:val="003A5BFF"/>
    <w:rsid w:val="003A6244"/>
    <w:rsid w:val="003A6797"/>
    <w:rsid w:val="003A6AC1"/>
    <w:rsid w:val="003A721E"/>
    <w:rsid w:val="003A74EB"/>
    <w:rsid w:val="003A77C5"/>
    <w:rsid w:val="003A7A7D"/>
    <w:rsid w:val="003A7B64"/>
    <w:rsid w:val="003B03CE"/>
    <w:rsid w:val="003B147A"/>
    <w:rsid w:val="003B22EA"/>
    <w:rsid w:val="003B3080"/>
    <w:rsid w:val="003B38A4"/>
    <w:rsid w:val="003B3961"/>
    <w:rsid w:val="003B3CE8"/>
    <w:rsid w:val="003B423F"/>
    <w:rsid w:val="003B4DAD"/>
    <w:rsid w:val="003B506D"/>
    <w:rsid w:val="003B52F2"/>
    <w:rsid w:val="003B5931"/>
    <w:rsid w:val="003B6329"/>
    <w:rsid w:val="003B6603"/>
    <w:rsid w:val="003B6A0C"/>
    <w:rsid w:val="003B6C86"/>
    <w:rsid w:val="003B6F60"/>
    <w:rsid w:val="003B76BD"/>
    <w:rsid w:val="003B7E17"/>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DAE"/>
    <w:rsid w:val="003C3EE7"/>
    <w:rsid w:val="003C46FD"/>
    <w:rsid w:val="003C47A5"/>
    <w:rsid w:val="003C47D1"/>
    <w:rsid w:val="003C4F8B"/>
    <w:rsid w:val="003C56D8"/>
    <w:rsid w:val="003C58AE"/>
    <w:rsid w:val="003C74FF"/>
    <w:rsid w:val="003D12A5"/>
    <w:rsid w:val="003D1D90"/>
    <w:rsid w:val="003D1E75"/>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10D0"/>
    <w:rsid w:val="004014AE"/>
    <w:rsid w:val="00402495"/>
    <w:rsid w:val="00402C9E"/>
    <w:rsid w:val="00403271"/>
    <w:rsid w:val="00403645"/>
    <w:rsid w:val="00403B13"/>
    <w:rsid w:val="00403B1E"/>
    <w:rsid w:val="00404D2E"/>
    <w:rsid w:val="004051EE"/>
    <w:rsid w:val="0040592E"/>
    <w:rsid w:val="00405D24"/>
    <w:rsid w:val="004077A6"/>
    <w:rsid w:val="00407C5B"/>
    <w:rsid w:val="00407FBD"/>
    <w:rsid w:val="004108B0"/>
    <w:rsid w:val="00410A83"/>
    <w:rsid w:val="004110BE"/>
    <w:rsid w:val="0041147F"/>
    <w:rsid w:val="00411A99"/>
    <w:rsid w:val="00411C03"/>
    <w:rsid w:val="00411E59"/>
    <w:rsid w:val="004121E1"/>
    <w:rsid w:val="00412BD2"/>
    <w:rsid w:val="00413057"/>
    <w:rsid w:val="00413335"/>
    <w:rsid w:val="004136DD"/>
    <w:rsid w:val="00413968"/>
    <w:rsid w:val="00414062"/>
    <w:rsid w:val="0041562C"/>
    <w:rsid w:val="00415C55"/>
    <w:rsid w:val="004166D4"/>
    <w:rsid w:val="00416923"/>
    <w:rsid w:val="004209D5"/>
    <w:rsid w:val="00420D42"/>
    <w:rsid w:val="00420DF9"/>
    <w:rsid w:val="00420FB6"/>
    <w:rsid w:val="00421159"/>
    <w:rsid w:val="00421A46"/>
    <w:rsid w:val="00421E40"/>
    <w:rsid w:val="00421F7E"/>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1F5D"/>
    <w:rsid w:val="00432058"/>
    <w:rsid w:val="00432069"/>
    <w:rsid w:val="00432BE2"/>
    <w:rsid w:val="0043319D"/>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D0B"/>
    <w:rsid w:val="00437F14"/>
    <w:rsid w:val="004402C9"/>
    <w:rsid w:val="00440C28"/>
    <w:rsid w:val="00440D2B"/>
    <w:rsid w:val="00440FF1"/>
    <w:rsid w:val="004417F2"/>
    <w:rsid w:val="00441B82"/>
    <w:rsid w:val="004426F1"/>
    <w:rsid w:val="00442799"/>
    <w:rsid w:val="004439D8"/>
    <w:rsid w:val="00443FBF"/>
    <w:rsid w:val="00444020"/>
    <w:rsid w:val="00444222"/>
    <w:rsid w:val="004442E9"/>
    <w:rsid w:val="004445F3"/>
    <w:rsid w:val="004452DF"/>
    <w:rsid w:val="00445B04"/>
    <w:rsid w:val="00446295"/>
    <w:rsid w:val="0044670C"/>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6FE5"/>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505"/>
    <w:rsid w:val="004926EB"/>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8D9"/>
    <w:rsid w:val="004C3644"/>
    <w:rsid w:val="004C36E5"/>
    <w:rsid w:val="004C3ADE"/>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2E"/>
    <w:rsid w:val="004E1FCD"/>
    <w:rsid w:val="004E1FD7"/>
    <w:rsid w:val="004E2279"/>
    <w:rsid w:val="004E2A0B"/>
    <w:rsid w:val="004E303F"/>
    <w:rsid w:val="004E3117"/>
    <w:rsid w:val="004E3DE9"/>
    <w:rsid w:val="004E4291"/>
    <w:rsid w:val="004E4538"/>
    <w:rsid w:val="004E46DF"/>
    <w:rsid w:val="004E4723"/>
    <w:rsid w:val="004E4B13"/>
    <w:rsid w:val="004E4B5B"/>
    <w:rsid w:val="004E66C3"/>
    <w:rsid w:val="004E6A7D"/>
    <w:rsid w:val="004E6B5B"/>
    <w:rsid w:val="004E78C0"/>
    <w:rsid w:val="004E798F"/>
    <w:rsid w:val="004E7E34"/>
    <w:rsid w:val="004F053D"/>
    <w:rsid w:val="004F0CB7"/>
    <w:rsid w:val="004F132A"/>
    <w:rsid w:val="004F299D"/>
    <w:rsid w:val="004F2B9B"/>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2E39"/>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3AB"/>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0A"/>
    <w:rsid w:val="005232C3"/>
    <w:rsid w:val="005235B6"/>
    <w:rsid w:val="005243B4"/>
    <w:rsid w:val="00524DF5"/>
    <w:rsid w:val="00524F6B"/>
    <w:rsid w:val="00525704"/>
    <w:rsid w:val="0052592E"/>
    <w:rsid w:val="005259C1"/>
    <w:rsid w:val="00525CCD"/>
    <w:rsid w:val="00525E5F"/>
    <w:rsid w:val="005268CB"/>
    <w:rsid w:val="00527489"/>
    <w:rsid w:val="00527A70"/>
    <w:rsid w:val="00527BB3"/>
    <w:rsid w:val="00527E9F"/>
    <w:rsid w:val="005302FD"/>
    <w:rsid w:val="005306EF"/>
    <w:rsid w:val="005307C4"/>
    <w:rsid w:val="00530BA3"/>
    <w:rsid w:val="00530F9F"/>
    <w:rsid w:val="00530FB5"/>
    <w:rsid w:val="005311C9"/>
    <w:rsid w:val="0053126D"/>
    <w:rsid w:val="005313A5"/>
    <w:rsid w:val="00531734"/>
    <w:rsid w:val="0053243E"/>
    <w:rsid w:val="0053254A"/>
    <w:rsid w:val="0053260A"/>
    <w:rsid w:val="00532B65"/>
    <w:rsid w:val="00532F50"/>
    <w:rsid w:val="0053353C"/>
    <w:rsid w:val="005337ED"/>
    <w:rsid w:val="00534774"/>
    <w:rsid w:val="00534C9B"/>
    <w:rsid w:val="0053507C"/>
    <w:rsid w:val="00535131"/>
    <w:rsid w:val="00535436"/>
    <w:rsid w:val="0053566B"/>
    <w:rsid w:val="00535986"/>
    <w:rsid w:val="00535EC3"/>
    <w:rsid w:val="005362D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B8C"/>
    <w:rsid w:val="005712BF"/>
    <w:rsid w:val="00571574"/>
    <w:rsid w:val="00571583"/>
    <w:rsid w:val="005718CE"/>
    <w:rsid w:val="005724A4"/>
    <w:rsid w:val="00572671"/>
    <w:rsid w:val="00572BF3"/>
    <w:rsid w:val="00572DDE"/>
    <w:rsid w:val="00572E7A"/>
    <w:rsid w:val="00573145"/>
    <w:rsid w:val="00574757"/>
    <w:rsid w:val="00574A4F"/>
    <w:rsid w:val="00574B71"/>
    <w:rsid w:val="00575913"/>
    <w:rsid w:val="005759DA"/>
    <w:rsid w:val="00575D81"/>
    <w:rsid w:val="00575DF2"/>
    <w:rsid w:val="0057622B"/>
    <w:rsid w:val="0057638F"/>
    <w:rsid w:val="00576608"/>
    <w:rsid w:val="00576C16"/>
    <w:rsid w:val="00576DAF"/>
    <w:rsid w:val="0057706F"/>
    <w:rsid w:val="005775DB"/>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6E04"/>
    <w:rsid w:val="00587085"/>
    <w:rsid w:val="005876D7"/>
    <w:rsid w:val="00587EB4"/>
    <w:rsid w:val="00587F10"/>
    <w:rsid w:val="005907C8"/>
    <w:rsid w:val="00591351"/>
    <w:rsid w:val="005915D7"/>
    <w:rsid w:val="00591EB9"/>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326"/>
    <w:rsid w:val="005B151D"/>
    <w:rsid w:val="005B1933"/>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2E0A"/>
    <w:rsid w:val="005C30ED"/>
    <w:rsid w:val="005C3872"/>
    <w:rsid w:val="005C4204"/>
    <w:rsid w:val="005C4513"/>
    <w:rsid w:val="005C45E7"/>
    <w:rsid w:val="005C476E"/>
    <w:rsid w:val="005C4EC3"/>
    <w:rsid w:val="005C57C9"/>
    <w:rsid w:val="005C5AD3"/>
    <w:rsid w:val="005C6389"/>
    <w:rsid w:val="005C63DC"/>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6FD7"/>
    <w:rsid w:val="005D74B0"/>
    <w:rsid w:val="005D792D"/>
    <w:rsid w:val="005D7951"/>
    <w:rsid w:val="005E004B"/>
    <w:rsid w:val="005E0580"/>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3A1"/>
    <w:rsid w:val="005E768D"/>
    <w:rsid w:val="005E7B13"/>
    <w:rsid w:val="005F00B1"/>
    <w:rsid w:val="005F00E7"/>
    <w:rsid w:val="005F0B0D"/>
    <w:rsid w:val="005F150A"/>
    <w:rsid w:val="005F191A"/>
    <w:rsid w:val="005F19A7"/>
    <w:rsid w:val="005F19DD"/>
    <w:rsid w:val="005F1ABB"/>
    <w:rsid w:val="005F208A"/>
    <w:rsid w:val="005F23B2"/>
    <w:rsid w:val="005F4AD8"/>
    <w:rsid w:val="005F4E24"/>
    <w:rsid w:val="005F4EC7"/>
    <w:rsid w:val="005F5ADA"/>
    <w:rsid w:val="005F5D53"/>
    <w:rsid w:val="005F5D7D"/>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1970"/>
    <w:rsid w:val="0061206B"/>
    <w:rsid w:val="00612605"/>
    <w:rsid w:val="00612729"/>
    <w:rsid w:val="00614447"/>
    <w:rsid w:val="0061447F"/>
    <w:rsid w:val="00614744"/>
    <w:rsid w:val="00614CA2"/>
    <w:rsid w:val="00614E85"/>
    <w:rsid w:val="00615D53"/>
    <w:rsid w:val="00615E8C"/>
    <w:rsid w:val="00615F0D"/>
    <w:rsid w:val="0061615C"/>
    <w:rsid w:val="00616288"/>
    <w:rsid w:val="00617046"/>
    <w:rsid w:val="00617352"/>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671A"/>
    <w:rsid w:val="00636CD4"/>
    <w:rsid w:val="006372FE"/>
    <w:rsid w:val="00637D47"/>
    <w:rsid w:val="0064005F"/>
    <w:rsid w:val="00640111"/>
    <w:rsid w:val="006403A1"/>
    <w:rsid w:val="00640A50"/>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35F"/>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25"/>
    <w:rsid w:val="00660C74"/>
    <w:rsid w:val="00660F53"/>
    <w:rsid w:val="00661139"/>
    <w:rsid w:val="0066129F"/>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71"/>
    <w:rsid w:val="006724A4"/>
    <w:rsid w:val="00672DE5"/>
    <w:rsid w:val="00672E83"/>
    <w:rsid w:val="0067305F"/>
    <w:rsid w:val="00673E73"/>
    <w:rsid w:val="00674B89"/>
    <w:rsid w:val="00675E91"/>
    <w:rsid w:val="0067614E"/>
    <w:rsid w:val="0067687C"/>
    <w:rsid w:val="0067737F"/>
    <w:rsid w:val="00677AD1"/>
    <w:rsid w:val="00677E96"/>
    <w:rsid w:val="00680308"/>
    <w:rsid w:val="00680AD5"/>
    <w:rsid w:val="00680B2A"/>
    <w:rsid w:val="006813E4"/>
    <w:rsid w:val="00681F09"/>
    <w:rsid w:val="006823E9"/>
    <w:rsid w:val="0068276E"/>
    <w:rsid w:val="0068284D"/>
    <w:rsid w:val="00682BC7"/>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60"/>
    <w:rsid w:val="0069038E"/>
    <w:rsid w:val="00690D8D"/>
    <w:rsid w:val="00690DF1"/>
    <w:rsid w:val="00690EB5"/>
    <w:rsid w:val="006910E4"/>
    <w:rsid w:val="00692233"/>
    <w:rsid w:val="006925B5"/>
    <w:rsid w:val="006926D5"/>
    <w:rsid w:val="006928DB"/>
    <w:rsid w:val="0069303D"/>
    <w:rsid w:val="00693789"/>
    <w:rsid w:val="00693B88"/>
    <w:rsid w:val="00694672"/>
    <w:rsid w:val="00694AF4"/>
    <w:rsid w:val="00694DD9"/>
    <w:rsid w:val="0069501E"/>
    <w:rsid w:val="00695BBA"/>
    <w:rsid w:val="00695E8E"/>
    <w:rsid w:val="006961B7"/>
    <w:rsid w:val="0069670B"/>
    <w:rsid w:val="00696E87"/>
    <w:rsid w:val="006976B8"/>
    <w:rsid w:val="006A041F"/>
    <w:rsid w:val="006A0AF0"/>
    <w:rsid w:val="006A0D04"/>
    <w:rsid w:val="006A179C"/>
    <w:rsid w:val="006A1A19"/>
    <w:rsid w:val="006A1B20"/>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10F"/>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B06"/>
    <w:rsid w:val="006B7CBA"/>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A87"/>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6BF7"/>
    <w:rsid w:val="00706D22"/>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372D4"/>
    <w:rsid w:val="0074006F"/>
    <w:rsid w:val="00740496"/>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BB9"/>
    <w:rsid w:val="007705E8"/>
    <w:rsid w:val="00770F04"/>
    <w:rsid w:val="00772027"/>
    <w:rsid w:val="00772F22"/>
    <w:rsid w:val="00773388"/>
    <w:rsid w:val="00773C0A"/>
    <w:rsid w:val="00774970"/>
    <w:rsid w:val="0077584D"/>
    <w:rsid w:val="0077642B"/>
    <w:rsid w:val="00776FCA"/>
    <w:rsid w:val="00777003"/>
    <w:rsid w:val="0077763F"/>
    <w:rsid w:val="0077797F"/>
    <w:rsid w:val="00777A67"/>
    <w:rsid w:val="007801A3"/>
    <w:rsid w:val="00780D1A"/>
    <w:rsid w:val="00781099"/>
    <w:rsid w:val="0078114D"/>
    <w:rsid w:val="007811AA"/>
    <w:rsid w:val="00781BB0"/>
    <w:rsid w:val="00781CFA"/>
    <w:rsid w:val="00782217"/>
    <w:rsid w:val="00782291"/>
    <w:rsid w:val="0078261E"/>
    <w:rsid w:val="0078366A"/>
    <w:rsid w:val="00783B46"/>
    <w:rsid w:val="00784800"/>
    <w:rsid w:val="0078581B"/>
    <w:rsid w:val="00785947"/>
    <w:rsid w:val="00786605"/>
    <w:rsid w:val="00786A15"/>
    <w:rsid w:val="007907A0"/>
    <w:rsid w:val="007914E4"/>
    <w:rsid w:val="007914F3"/>
    <w:rsid w:val="00791BED"/>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E3B"/>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BBE"/>
    <w:rsid w:val="007B5DB4"/>
    <w:rsid w:val="007B6190"/>
    <w:rsid w:val="007B6A0C"/>
    <w:rsid w:val="007B7046"/>
    <w:rsid w:val="007B7DB6"/>
    <w:rsid w:val="007B7E4B"/>
    <w:rsid w:val="007C0795"/>
    <w:rsid w:val="007C11D4"/>
    <w:rsid w:val="007C13AC"/>
    <w:rsid w:val="007C14AD"/>
    <w:rsid w:val="007C1A9E"/>
    <w:rsid w:val="007C1FAC"/>
    <w:rsid w:val="007C2DC7"/>
    <w:rsid w:val="007C3196"/>
    <w:rsid w:val="007C54E2"/>
    <w:rsid w:val="007C5947"/>
    <w:rsid w:val="007C6BE0"/>
    <w:rsid w:val="007C6C61"/>
    <w:rsid w:val="007C6F96"/>
    <w:rsid w:val="007C7E1F"/>
    <w:rsid w:val="007D00A6"/>
    <w:rsid w:val="007D08BB"/>
    <w:rsid w:val="007D1085"/>
    <w:rsid w:val="007D1926"/>
    <w:rsid w:val="007D198B"/>
    <w:rsid w:val="007D1D62"/>
    <w:rsid w:val="007D2518"/>
    <w:rsid w:val="007D297B"/>
    <w:rsid w:val="007D2B29"/>
    <w:rsid w:val="007D362A"/>
    <w:rsid w:val="007D3694"/>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4023"/>
    <w:rsid w:val="007F5475"/>
    <w:rsid w:val="007F6EC7"/>
    <w:rsid w:val="007F75A8"/>
    <w:rsid w:val="007F7EA7"/>
    <w:rsid w:val="007F7EF0"/>
    <w:rsid w:val="0080044D"/>
    <w:rsid w:val="0080146A"/>
    <w:rsid w:val="00802FC5"/>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6DC5"/>
    <w:rsid w:val="008173CA"/>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EDF"/>
    <w:rsid w:val="00824168"/>
    <w:rsid w:val="0082437A"/>
    <w:rsid w:val="00824E4C"/>
    <w:rsid w:val="00824EBE"/>
    <w:rsid w:val="00825AF6"/>
    <w:rsid w:val="008266DD"/>
    <w:rsid w:val="00826AE4"/>
    <w:rsid w:val="0082721C"/>
    <w:rsid w:val="0082753D"/>
    <w:rsid w:val="00827FCD"/>
    <w:rsid w:val="008304AF"/>
    <w:rsid w:val="00830882"/>
    <w:rsid w:val="00830894"/>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CD8"/>
    <w:rsid w:val="00842E36"/>
    <w:rsid w:val="0084314E"/>
    <w:rsid w:val="008437E7"/>
    <w:rsid w:val="00843902"/>
    <w:rsid w:val="00843C93"/>
    <w:rsid w:val="00844659"/>
    <w:rsid w:val="00844882"/>
    <w:rsid w:val="00844BC6"/>
    <w:rsid w:val="00844DEA"/>
    <w:rsid w:val="00845B66"/>
    <w:rsid w:val="00847535"/>
    <w:rsid w:val="00847CF2"/>
    <w:rsid w:val="0085027D"/>
    <w:rsid w:val="00850365"/>
    <w:rsid w:val="00850566"/>
    <w:rsid w:val="0085126C"/>
    <w:rsid w:val="0085165B"/>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0DB"/>
    <w:rsid w:val="0086165B"/>
    <w:rsid w:val="00861D80"/>
    <w:rsid w:val="00862936"/>
    <w:rsid w:val="00862EAC"/>
    <w:rsid w:val="0086524C"/>
    <w:rsid w:val="00865E39"/>
    <w:rsid w:val="0086603C"/>
    <w:rsid w:val="008661B9"/>
    <w:rsid w:val="0086745D"/>
    <w:rsid w:val="008674AB"/>
    <w:rsid w:val="0086785A"/>
    <w:rsid w:val="008701AB"/>
    <w:rsid w:val="00870BF0"/>
    <w:rsid w:val="0087167B"/>
    <w:rsid w:val="008716D8"/>
    <w:rsid w:val="00872077"/>
    <w:rsid w:val="008730B6"/>
    <w:rsid w:val="008731F3"/>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BF4"/>
    <w:rsid w:val="00881C47"/>
    <w:rsid w:val="008821CE"/>
    <w:rsid w:val="00882957"/>
    <w:rsid w:val="00882C14"/>
    <w:rsid w:val="008831D9"/>
    <w:rsid w:val="008840E0"/>
    <w:rsid w:val="00884237"/>
    <w:rsid w:val="00884CB7"/>
    <w:rsid w:val="00885A77"/>
    <w:rsid w:val="00885CCB"/>
    <w:rsid w:val="0088721F"/>
    <w:rsid w:val="008874A3"/>
    <w:rsid w:val="00887583"/>
    <w:rsid w:val="00891445"/>
    <w:rsid w:val="0089217E"/>
    <w:rsid w:val="00892570"/>
    <w:rsid w:val="00892781"/>
    <w:rsid w:val="00892866"/>
    <w:rsid w:val="00892994"/>
    <w:rsid w:val="0089304E"/>
    <w:rsid w:val="008939BF"/>
    <w:rsid w:val="00894C35"/>
    <w:rsid w:val="00894FE1"/>
    <w:rsid w:val="00895137"/>
    <w:rsid w:val="00895325"/>
    <w:rsid w:val="008954F4"/>
    <w:rsid w:val="0089578F"/>
    <w:rsid w:val="0089595C"/>
    <w:rsid w:val="00895A28"/>
    <w:rsid w:val="00895B4C"/>
    <w:rsid w:val="00895FCD"/>
    <w:rsid w:val="00896F2D"/>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709"/>
    <w:rsid w:val="008D6888"/>
    <w:rsid w:val="008D6BAA"/>
    <w:rsid w:val="008D6D40"/>
    <w:rsid w:val="008D71CE"/>
    <w:rsid w:val="008D7212"/>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E682B"/>
    <w:rsid w:val="008F039B"/>
    <w:rsid w:val="008F06F1"/>
    <w:rsid w:val="008F09D8"/>
    <w:rsid w:val="008F133E"/>
    <w:rsid w:val="008F173F"/>
    <w:rsid w:val="008F1C67"/>
    <w:rsid w:val="008F238D"/>
    <w:rsid w:val="008F2611"/>
    <w:rsid w:val="008F4312"/>
    <w:rsid w:val="008F48C6"/>
    <w:rsid w:val="008F4C21"/>
    <w:rsid w:val="008F4C86"/>
    <w:rsid w:val="008F4F74"/>
    <w:rsid w:val="008F519E"/>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3E42"/>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08C"/>
    <w:rsid w:val="009278D5"/>
    <w:rsid w:val="00927EF3"/>
    <w:rsid w:val="00927FEB"/>
    <w:rsid w:val="00930403"/>
    <w:rsid w:val="009304C2"/>
    <w:rsid w:val="0093063C"/>
    <w:rsid w:val="009308FC"/>
    <w:rsid w:val="009317BC"/>
    <w:rsid w:val="009319BB"/>
    <w:rsid w:val="00932AB3"/>
    <w:rsid w:val="00932BAD"/>
    <w:rsid w:val="00932F94"/>
    <w:rsid w:val="00933B65"/>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7F6"/>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709"/>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3ED8"/>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AE8"/>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0BB"/>
    <w:rsid w:val="009D11C5"/>
    <w:rsid w:val="009D1575"/>
    <w:rsid w:val="009D15DD"/>
    <w:rsid w:val="009D1A73"/>
    <w:rsid w:val="009D1EB8"/>
    <w:rsid w:val="009D2BF6"/>
    <w:rsid w:val="009D3276"/>
    <w:rsid w:val="009D3715"/>
    <w:rsid w:val="009D3EFF"/>
    <w:rsid w:val="009D444C"/>
    <w:rsid w:val="009D4525"/>
    <w:rsid w:val="009D473A"/>
    <w:rsid w:val="009D4B14"/>
    <w:rsid w:val="009D511C"/>
    <w:rsid w:val="009D5577"/>
    <w:rsid w:val="009D5952"/>
    <w:rsid w:val="009D6105"/>
    <w:rsid w:val="009D72CC"/>
    <w:rsid w:val="009E0ACE"/>
    <w:rsid w:val="009E0C19"/>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E7EFD"/>
    <w:rsid w:val="009F08F6"/>
    <w:rsid w:val="009F0CDB"/>
    <w:rsid w:val="009F0EA4"/>
    <w:rsid w:val="009F1993"/>
    <w:rsid w:val="009F2308"/>
    <w:rsid w:val="009F2A0F"/>
    <w:rsid w:val="009F2FCB"/>
    <w:rsid w:val="009F31DF"/>
    <w:rsid w:val="009F3403"/>
    <w:rsid w:val="009F39CB"/>
    <w:rsid w:val="009F3F07"/>
    <w:rsid w:val="009F599D"/>
    <w:rsid w:val="009F61A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B2B"/>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DA"/>
    <w:rsid w:val="00A27692"/>
    <w:rsid w:val="00A27A87"/>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A35"/>
    <w:rsid w:val="00A42C28"/>
    <w:rsid w:val="00A43765"/>
    <w:rsid w:val="00A43A51"/>
    <w:rsid w:val="00A43B6B"/>
    <w:rsid w:val="00A43D46"/>
    <w:rsid w:val="00A44144"/>
    <w:rsid w:val="00A452E5"/>
    <w:rsid w:val="00A45C7E"/>
    <w:rsid w:val="00A46069"/>
    <w:rsid w:val="00A46AF0"/>
    <w:rsid w:val="00A4714E"/>
    <w:rsid w:val="00A47344"/>
    <w:rsid w:val="00A47775"/>
    <w:rsid w:val="00A477E6"/>
    <w:rsid w:val="00A4790E"/>
    <w:rsid w:val="00A47AA2"/>
    <w:rsid w:val="00A47C1B"/>
    <w:rsid w:val="00A50003"/>
    <w:rsid w:val="00A5053E"/>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4818"/>
    <w:rsid w:val="00A65246"/>
    <w:rsid w:val="00A65D67"/>
    <w:rsid w:val="00A66056"/>
    <w:rsid w:val="00A66143"/>
    <w:rsid w:val="00A66CBC"/>
    <w:rsid w:val="00A66F58"/>
    <w:rsid w:val="00A6799F"/>
    <w:rsid w:val="00A7043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015"/>
    <w:rsid w:val="00A856A2"/>
    <w:rsid w:val="00A8672A"/>
    <w:rsid w:val="00A8679A"/>
    <w:rsid w:val="00A86908"/>
    <w:rsid w:val="00A869C5"/>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131"/>
    <w:rsid w:val="00AA2A8A"/>
    <w:rsid w:val="00AA2B9C"/>
    <w:rsid w:val="00AA30AF"/>
    <w:rsid w:val="00AA3C3D"/>
    <w:rsid w:val="00AA4739"/>
    <w:rsid w:val="00AA47B5"/>
    <w:rsid w:val="00AA47EA"/>
    <w:rsid w:val="00AA4B83"/>
    <w:rsid w:val="00AA4DD9"/>
    <w:rsid w:val="00AA515C"/>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957"/>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2959"/>
    <w:rsid w:val="00AD3599"/>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3A7"/>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919"/>
    <w:rsid w:val="00AF34C4"/>
    <w:rsid w:val="00AF3A7F"/>
    <w:rsid w:val="00AF42BC"/>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BBF"/>
    <w:rsid w:val="00B17F46"/>
    <w:rsid w:val="00B17FC3"/>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2CC"/>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A20"/>
    <w:rsid w:val="00B62F2F"/>
    <w:rsid w:val="00B63155"/>
    <w:rsid w:val="00B6341B"/>
    <w:rsid w:val="00B636A7"/>
    <w:rsid w:val="00B637F9"/>
    <w:rsid w:val="00B63974"/>
    <w:rsid w:val="00B63977"/>
    <w:rsid w:val="00B63D30"/>
    <w:rsid w:val="00B63F1C"/>
    <w:rsid w:val="00B641A1"/>
    <w:rsid w:val="00B64F5A"/>
    <w:rsid w:val="00B65097"/>
    <w:rsid w:val="00B65800"/>
    <w:rsid w:val="00B65F8D"/>
    <w:rsid w:val="00B661D7"/>
    <w:rsid w:val="00B66398"/>
    <w:rsid w:val="00B6656D"/>
    <w:rsid w:val="00B666B4"/>
    <w:rsid w:val="00B66758"/>
    <w:rsid w:val="00B67473"/>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1715"/>
    <w:rsid w:val="00B8242B"/>
    <w:rsid w:val="00B826CA"/>
    <w:rsid w:val="00B82A9E"/>
    <w:rsid w:val="00B832FB"/>
    <w:rsid w:val="00B83455"/>
    <w:rsid w:val="00B83D06"/>
    <w:rsid w:val="00B844E8"/>
    <w:rsid w:val="00B84CE9"/>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97DDE"/>
    <w:rsid w:val="00BA042C"/>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15BD"/>
    <w:rsid w:val="00BB20BB"/>
    <w:rsid w:val="00BB20F2"/>
    <w:rsid w:val="00BB211D"/>
    <w:rsid w:val="00BB2212"/>
    <w:rsid w:val="00BB2A22"/>
    <w:rsid w:val="00BB3409"/>
    <w:rsid w:val="00BB485E"/>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AFE"/>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CCC"/>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CCE"/>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574"/>
    <w:rsid w:val="00C21A09"/>
    <w:rsid w:val="00C22BC8"/>
    <w:rsid w:val="00C2309E"/>
    <w:rsid w:val="00C237EF"/>
    <w:rsid w:val="00C237F5"/>
    <w:rsid w:val="00C23A85"/>
    <w:rsid w:val="00C23AB3"/>
    <w:rsid w:val="00C24241"/>
    <w:rsid w:val="00C24516"/>
    <w:rsid w:val="00C247D2"/>
    <w:rsid w:val="00C24A70"/>
    <w:rsid w:val="00C26BC4"/>
    <w:rsid w:val="00C26C34"/>
    <w:rsid w:val="00C27C76"/>
    <w:rsid w:val="00C27E84"/>
    <w:rsid w:val="00C317AA"/>
    <w:rsid w:val="00C31FE9"/>
    <w:rsid w:val="00C323D0"/>
    <w:rsid w:val="00C325C5"/>
    <w:rsid w:val="00C328F2"/>
    <w:rsid w:val="00C3355A"/>
    <w:rsid w:val="00C34A7D"/>
    <w:rsid w:val="00C34B1A"/>
    <w:rsid w:val="00C35441"/>
    <w:rsid w:val="00C3596F"/>
    <w:rsid w:val="00C36167"/>
    <w:rsid w:val="00C36247"/>
    <w:rsid w:val="00C363DB"/>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6EA"/>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6D4"/>
    <w:rsid w:val="00C60A9B"/>
    <w:rsid w:val="00C60BFF"/>
    <w:rsid w:val="00C60F8E"/>
    <w:rsid w:val="00C6108B"/>
    <w:rsid w:val="00C61703"/>
    <w:rsid w:val="00C634A7"/>
    <w:rsid w:val="00C63661"/>
    <w:rsid w:val="00C64254"/>
    <w:rsid w:val="00C64C4E"/>
    <w:rsid w:val="00C64EE6"/>
    <w:rsid w:val="00C65239"/>
    <w:rsid w:val="00C66B2F"/>
    <w:rsid w:val="00C67911"/>
    <w:rsid w:val="00C704E9"/>
    <w:rsid w:val="00C71559"/>
    <w:rsid w:val="00C71B1C"/>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543"/>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27D"/>
    <w:rsid w:val="00C864B2"/>
    <w:rsid w:val="00C866FA"/>
    <w:rsid w:val="00C86E49"/>
    <w:rsid w:val="00C87775"/>
    <w:rsid w:val="00C87821"/>
    <w:rsid w:val="00C8795F"/>
    <w:rsid w:val="00C87FF6"/>
    <w:rsid w:val="00C904C6"/>
    <w:rsid w:val="00C90A1E"/>
    <w:rsid w:val="00C90BF4"/>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485"/>
    <w:rsid w:val="00CA564F"/>
    <w:rsid w:val="00CA57B4"/>
    <w:rsid w:val="00CA6000"/>
    <w:rsid w:val="00CA6092"/>
    <w:rsid w:val="00CA6443"/>
    <w:rsid w:val="00CA6689"/>
    <w:rsid w:val="00CA6A17"/>
    <w:rsid w:val="00CA74E3"/>
    <w:rsid w:val="00CA7699"/>
    <w:rsid w:val="00CB147A"/>
    <w:rsid w:val="00CB1E1B"/>
    <w:rsid w:val="00CB1F42"/>
    <w:rsid w:val="00CB285C"/>
    <w:rsid w:val="00CB2FB6"/>
    <w:rsid w:val="00CB3B01"/>
    <w:rsid w:val="00CB3D53"/>
    <w:rsid w:val="00CB41F3"/>
    <w:rsid w:val="00CB4E2B"/>
    <w:rsid w:val="00CB4E7D"/>
    <w:rsid w:val="00CB58E2"/>
    <w:rsid w:val="00CB5A63"/>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C7854"/>
    <w:rsid w:val="00CD0ABD"/>
    <w:rsid w:val="00CD0D56"/>
    <w:rsid w:val="00CD0EC6"/>
    <w:rsid w:val="00CD1224"/>
    <w:rsid w:val="00CD1395"/>
    <w:rsid w:val="00CD168A"/>
    <w:rsid w:val="00CD1869"/>
    <w:rsid w:val="00CD259C"/>
    <w:rsid w:val="00CD416D"/>
    <w:rsid w:val="00CD4C78"/>
    <w:rsid w:val="00CD5474"/>
    <w:rsid w:val="00CD5A14"/>
    <w:rsid w:val="00CD5BF0"/>
    <w:rsid w:val="00CD63DC"/>
    <w:rsid w:val="00CD673F"/>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02C"/>
    <w:rsid w:val="00CF0428"/>
    <w:rsid w:val="00CF1030"/>
    <w:rsid w:val="00CF1344"/>
    <w:rsid w:val="00CF16FB"/>
    <w:rsid w:val="00CF1A4C"/>
    <w:rsid w:val="00CF2220"/>
    <w:rsid w:val="00CF2295"/>
    <w:rsid w:val="00CF28F3"/>
    <w:rsid w:val="00CF290D"/>
    <w:rsid w:val="00CF2A3D"/>
    <w:rsid w:val="00CF3971"/>
    <w:rsid w:val="00CF3BDE"/>
    <w:rsid w:val="00CF3F1A"/>
    <w:rsid w:val="00CF47B9"/>
    <w:rsid w:val="00CF5899"/>
    <w:rsid w:val="00CF6654"/>
    <w:rsid w:val="00CF6A5B"/>
    <w:rsid w:val="00CF6F3F"/>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450"/>
    <w:rsid w:val="00D2694A"/>
    <w:rsid w:val="00D277CF"/>
    <w:rsid w:val="00D27B4F"/>
    <w:rsid w:val="00D3003A"/>
    <w:rsid w:val="00D30761"/>
    <w:rsid w:val="00D307A6"/>
    <w:rsid w:val="00D30A2F"/>
    <w:rsid w:val="00D312F2"/>
    <w:rsid w:val="00D316E3"/>
    <w:rsid w:val="00D319DC"/>
    <w:rsid w:val="00D329E8"/>
    <w:rsid w:val="00D32D79"/>
    <w:rsid w:val="00D32EFC"/>
    <w:rsid w:val="00D33562"/>
    <w:rsid w:val="00D33929"/>
    <w:rsid w:val="00D33C85"/>
    <w:rsid w:val="00D33F81"/>
    <w:rsid w:val="00D351F3"/>
    <w:rsid w:val="00D36B0F"/>
    <w:rsid w:val="00D36C35"/>
    <w:rsid w:val="00D36D37"/>
    <w:rsid w:val="00D37107"/>
    <w:rsid w:val="00D37162"/>
    <w:rsid w:val="00D3732C"/>
    <w:rsid w:val="00D3754E"/>
    <w:rsid w:val="00D37B0B"/>
    <w:rsid w:val="00D37F44"/>
    <w:rsid w:val="00D37FD0"/>
    <w:rsid w:val="00D40387"/>
    <w:rsid w:val="00D4096A"/>
    <w:rsid w:val="00D41C47"/>
    <w:rsid w:val="00D41CF1"/>
    <w:rsid w:val="00D42073"/>
    <w:rsid w:val="00D42258"/>
    <w:rsid w:val="00D43995"/>
    <w:rsid w:val="00D43EE3"/>
    <w:rsid w:val="00D44748"/>
    <w:rsid w:val="00D44888"/>
    <w:rsid w:val="00D44A8F"/>
    <w:rsid w:val="00D44D35"/>
    <w:rsid w:val="00D44FF2"/>
    <w:rsid w:val="00D45D2D"/>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773"/>
    <w:rsid w:val="00D548D6"/>
    <w:rsid w:val="00D5494D"/>
    <w:rsid w:val="00D54BC4"/>
    <w:rsid w:val="00D564F4"/>
    <w:rsid w:val="00D5671B"/>
    <w:rsid w:val="00D567F3"/>
    <w:rsid w:val="00D56B0B"/>
    <w:rsid w:val="00D57377"/>
    <w:rsid w:val="00D574CA"/>
    <w:rsid w:val="00D57819"/>
    <w:rsid w:val="00D57ED8"/>
    <w:rsid w:val="00D60332"/>
    <w:rsid w:val="00D6072C"/>
    <w:rsid w:val="00D60767"/>
    <w:rsid w:val="00D60E49"/>
    <w:rsid w:val="00D618A3"/>
    <w:rsid w:val="00D62195"/>
    <w:rsid w:val="00D6235C"/>
    <w:rsid w:val="00D62544"/>
    <w:rsid w:val="00D62858"/>
    <w:rsid w:val="00D63042"/>
    <w:rsid w:val="00D645B8"/>
    <w:rsid w:val="00D646BD"/>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1DA4"/>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DFF"/>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70"/>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1CF2"/>
    <w:rsid w:val="00DC2218"/>
    <w:rsid w:val="00DC2348"/>
    <w:rsid w:val="00DC2748"/>
    <w:rsid w:val="00DC2B1D"/>
    <w:rsid w:val="00DC3EDD"/>
    <w:rsid w:val="00DC40E8"/>
    <w:rsid w:val="00DC49FD"/>
    <w:rsid w:val="00DC4D73"/>
    <w:rsid w:val="00DC4FB7"/>
    <w:rsid w:val="00DC5242"/>
    <w:rsid w:val="00DC6045"/>
    <w:rsid w:val="00DC6D66"/>
    <w:rsid w:val="00DC70F5"/>
    <w:rsid w:val="00DC7270"/>
    <w:rsid w:val="00DC7682"/>
    <w:rsid w:val="00DC77AA"/>
    <w:rsid w:val="00DC7941"/>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09"/>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1B"/>
    <w:rsid w:val="00DF7A81"/>
    <w:rsid w:val="00DF7BD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6BBA"/>
    <w:rsid w:val="00E17859"/>
    <w:rsid w:val="00E17EEA"/>
    <w:rsid w:val="00E17F76"/>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296"/>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B4D"/>
    <w:rsid w:val="00E46D15"/>
    <w:rsid w:val="00E470BA"/>
    <w:rsid w:val="00E47A90"/>
    <w:rsid w:val="00E504BE"/>
    <w:rsid w:val="00E50650"/>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C70"/>
    <w:rsid w:val="00E66E21"/>
    <w:rsid w:val="00E671A0"/>
    <w:rsid w:val="00E7010C"/>
    <w:rsid w:val="00E703AC"/>
    <w:rsid w:val="00E70405"/>
    <w:rsid w:val="00E70877"/>
    <w:rsid w:val="00E70B2F"/>
    <w:rsid w:val="00E70BBA"/>
    <w:rsid w:val="00E71342"/>
    <w:rsid w:val="00E71C91"/>
    <w:rsid w:val="00E71E0D"/>
    <w:rsid w:val="00E71F62"/>
    <w:rsid w:val="00E71F7A"/>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2BEA"/>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4E7"/>
    <w:rsid w:val="00EF475A"/>
    <w:rsid w:val="00EF5339"/>
    <w:rsid w:val="00EF5ECE"/>
    <w:rsid w:val="00EF5F0C"/>
    <w:rsid w:val="00EF6651"/>
    <w:rsid w:val="00EF6B9E"/>
    <w:rsid w:val="00EF6E0F"/>
    <w:rsid w:val="00EF7EF1"/>
    <w:rsid w:val="00F016E6"/>
    <w:rsid w:val="00F0173A"/>
    <w:rsid w:val="00F01988"/>
    <w:rsid w:val="00F01BB0"/>
    <w:rsid w:val="00F01C72"/>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6BF"/>
    <w:rsid w:val="00F078F8"/>
    <w:rsid w:val="00F100D0"/>
    <w:rsid w:val="00F109FC"/>
    <w:rsid w:val="00F10F93"/>
    <w:rsid w:val="00F11029"/>
    <w:rsid w:val="00F11E14"/>
    <w:rsid w:val="00F12750"/>
    <w:rsid w:val="00F13A94"/>
    <w:rsid w:val="00F13D95"/>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6BA"/>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308"/>
    <w:rsid w:val="00F455E0"/>
    <w:rsid w:val="00F45DF7"/>
    <w:rsid w:val="00F45E7C"/>
    <w:rsid w:val="00F466BA"/>
    <w:rsid w:val="00F478C8"/>
    <w:rsid w:val="00F518D0"/>
    <w:rsid w:val="00F5320F"/>
    <w:rsid w:val="00F53A78"/>
    <w:rsid w:val="00F53A9C"/>
    <w:rsid w:val="00F53AAF"/>
    <w:rsid w:val="00F53B61"/>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A88"/>
    <w:rsid w:val="00F61E6F"/>
    <w:rsid w:val="00F62854"/>
    <w:rsid w:val="00F6299D"/>
    <w:rsid w:val="00F62A14"/>
    <w:rsid w:val="00F631AA"/>
    <w:rsid w:val="00F63E50"/>
    <w:rsid w:val="00F63F6C"/>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23A8"/>
    <w:rsid w:val="00F731DB"/>
    <w:rsid w:val="00F73385"/>
    <w:rsid w:val="00F73FE1"/>
    <w:rsid w:val="00F74C9F"/>
    <w:rsid w:val="00F759EE"/>
    <w:rsid w:val="00F7677E"/>
    <w:rsid w:val="00F76B93"/>
    <w:rsid w:val="00F76D1A"/>
    <w:rsid w:val="00F76F3C"/>
    <w:rsid w:val="00F77911"/>
    <w:rsid w:val="00F77AA0"/>
    <w:rsid w:val="00F804D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ADF"/>
    <w:rsid w:val="00F91B63"/>
    <w:rsid w:val="00F9269B"/>
    <w:rsid w:val="00F92B3D"/>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1D1C"/>
    <w:rsid w:val="00FA21AA"/>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42E"/>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424"/>
    <w:rsid w:val="00FE1593"/>
    <w:rsid w:val="00FE30C5"/>
    <w:rsid w:val="00FE31E9"/>
    <w:rsid w:val="00FE362B"/>
    <w:rsid w:val="00FE37EF"/>
    <w:rsid w:val="00FE39B9"/>
    <w:rsid w:val="00FE3C95"/>
    <w:rsid w:val="00FE4FBE"/>
    <w:rsid w:val="00FE5C16"/>
    <w:rsid w:val="00FE5C6D"/>
    <w:rsid w:val="00FE5F5F"/>
    <w:rsid w:val="00FE7308"/>
    <w:rsid w:val="00FE7542"/>
    <w:rsid w:val="00FE7D49"/>
    <w:rsid w:val="00FF0D93"/>
    <w:rsid w:val="00FF17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 w:type="character" w:styleId="FollowedHyperlink">
    <w:name w:val="FollowedHyperlink"/>
    <w:basedOn w:val="DefaultParagraphFont"/>
    <w:semiHidden/>
    <w:unhideWhenUsed/>
    <w:rsid w:val="001C25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3083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661189">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0170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499383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2453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1976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07782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00498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69140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751637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33869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567830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7670158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0270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28305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973951">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222669">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078-02-00be-cc36-comment-resolution-on-u-sig-part-5.docx" TargetMode="External"/><Relationship Id="rId18" Type="http://schemas.openxmlformats.org/officeDocument/2006/relationships/hyperlink" Target="https://mentor.ieee.org/802.11/dcn/22/11-22-0078-02-00be-cc36-comment-resolution-on-u-sig-part-5.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2/11-22-0078-02-00be-cc36-comment-resolution-on-u-sig-part-5.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368-01-00be-cc36-cr-on-36-3-12-7-2-u-sig-content-part-4.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1/11-21-1165-01-00be-cc36-comment-resolution-on-u-sig-part-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12</Pages>
  <Words>2921</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19608</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700</cp:revision>
  <cp:lastPrinted>2017-05-01T13:09:00Z</cp:lastPrinted>
  <dcterms:created xsi:type="dcterms:W3CDTF">2021-03-03T23:08:00Z</dcterms:created>
  <dcterms:modified xsi:type="dcterms:W3CDTF">2022-02-08T01:08:00Z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