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25BC3DD0" w:rsidR="002B33CB" w:rsidRPr="00183F4C" w:rsidRDefault="00A165A4" w:rsidP="002B33CB">
            <w:pPr>
              <w:pStyle w:val="T2"/>
            </w:pPr>
            <w:r>
              <w:rPr>
                <w:rFonts w:ascii="Arial" w:hAnsi="Arial" w:cs="Arial"/>
                <w:color w:val="222222"/>
                <w:shd w:val="clear" w:color="auto" w:fill="FFFFFF"/>
              </w:rPr>
              <w:t xml:space="preserve">CR for </w:t>
            </w:r>
            <w:r w:rsidR="00117008">
              <w:rPr>
                <w:rFonts w:ascii="Arial" w:hAnsi="Arial" w:cs="Arial"/>
                <w:color w:val="222222"/>
                <w:shd w:val="clear" w:color="auto" w:fill="FFFFFF"/>
              </w:rPr>
              <w:t>PPDU End Time Alignment</w:t>
            </w:r>
          </w:p>
        </w:tc>
      </w:tr>
      <w:tr w:rsidR="00C723BC" w:rsidRPr="00183F4C" w14:paraId="609B60F1" w14:textId="77777777" w:rsidTr="00B034CE">
        <w:trPr>
          <w:trHeight w:val="359"/>
          <w:jc w:val="center"/>
        </w:trPr>
        <w:tc>
          <w:tcPr>
            <w:tcW w:w="9576" w:type="dxa"/>
            <w:gridSpan w:val="5"/>
            <w:vAlign w:val="center"/>
          </w:tcPr>
          <w:p w14:paraId="14FD9DCC" w14:textId="55BF1B60"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117008">
              <w:rPr>
                <w:b w:val="0"/>
                <w:sz w:val="20"/>
                <w:lang w:eastAsia="ko-KR"/>
              </w:rPr>
              <w:t>04</w:t>
            </w:r>
            <w:r>
              <w:rPr>
                <w:rFonts w:hint="eastAsia"/>
                <w:b w:val="0"/>
                <w:sz w:val="20"/>
                <w:lang w:eastAsia="ko-KR"/>
              </w:rPr>
              <w:t>-</w:t>
            </w:r>
            <w:r w:rsidR="00A165A4">
              <w:rPr>
                <w:b w:val="0"/>
                <w:sz w:val="20"/>
                <w:lang w:eastAsia="ko-KR"/>
              </w:rPr>
              <w:t>0</w:t>
            </w:r>
            <w:r w:rsidR="00117008">
              <w:rPr>
                <w:b w:val="0"/>
                <w:sz w:val="20"/>
                <w:lang w:eastAsia="ko-KR"/>
              </w:rPr>
              <w:t>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54A7639E" w:rsidR="006D4E4E" w:rsidRPr="00183F4C" w:rsidRDefault="006D4E4E" w:rsidP="006D4E4E">
            <w:pPr>
              <w:pStyle w:val="T2"/>
              <w:spacing w:after="0"/>
              <w:ind w:left="0" w:right="0"/>
              <w:jc w:val="left"/>
              <w:rPr>
                <w:b w:val="0"/>
                <w:sz w:val="18"/>
                <w:szCs w:val="18"/>
                <w:lang w:eastAsia="ko-KR"/>
              </w:rPr>
            </w:pP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2306BE24"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D76B5">
                              <w:rPr>
                                <w:lang w:eastAsia="ko-KR"/>
                              </w:rPr>
                              <w:t>38</w:t>
                            </w:r>
                            <w:r w:rsidR="00AF6BF0">
                              <w:rPr>
                                <w:lang w:eastAsia="ko-KR"/>
                              </w:rPr>
                              <w:t xml:space="preserve"> </w:t>
                            </w:r>
                            <w:r>
                              <w:rPr>
                                <w:lang w:eastAsia="ko-KR"/>
                              </w:rPr>
                              <w:t>CIDs):</w:t>
                            </w:r>
                          </w:p>
                          <w:p w14:paraId="32612FF3" w14:textId="65FCFEB0" w:rsidR="008D76B5" w:rsidRDefault="008D76B5" w:rsidP="003E19D7">
                            <w:pPr>
                              <w:pStyle w:val="ListParagraph"/>
                              <w:numPr>
                                <w:ilvl w:val="0"/>
                                <w:numId w:val="55"/>
                              </w:numPr>
                              <w:ind w:leftChars="0"/>
                              <w:jc w:val="both"/>
                              <w:rPr>
                                <w:sz w:val="20"/>
                                <w:szCs w:val="18"/>
                              </w:rPr>
                            </w:pPr>
                            <w:r w:rsidRPr="008D76B5">
                              <w:rPr>
                                <w:sz w:val="20"/>
                                <w:szCs w:val="18"/>
                              </w:rPr>
                              <w:t>4225, 4226, 4227, 4228, 4402, 4406, 4407, 4408, 4409, 4410, 4475, 4476, 4477, 4478, 4479, 5101, 5102, 5150, 5221, 5364, 5384, 5842, 5843, 5929, 5948, 5994, 6141, 6495, 6738, 6772, 6928, 6996, 7375, 7607, 7788, 7879, 8207, 8213</w:t>
                            </w:r>
                          </w:p>
                          <w:p w14:paraId="35D6B3EA" w14:textId="19074FC9" w:rsidR="0071132F" w:rsidRPr="0071132F" w:rsidRDefault="00365FE5" w:rsidP="00A86A4A">
                            <w:pPr>
                              <w:rPr>
                                <w:sz w:val="20"/>
                                <w:szCs w:val="18"/>
                              </w:rPr>
                            </w:pPr>
                            <w:r w:rsidRPr="00A60CC0">
                              <w:t xml:space="preserve"> </w:t>
                            </w: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2306BE24"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D76B5">
                        <w:rPr>
                          <w:lang w:eastAsia="ko-KR"/>
                        </w:rPr>
                        <w:t>38</w:t>
                      </w:r>
                      <w:r w:rsidR="00AF6BF0">
                        <w:rPr>
                          <w:lang w:eastAsia="ko-KR"/>
                        </w:rPr>
                        <w:t xml:space="preserve"> </w:t>
                      </w:r>
                      <w:r>
                        <w:rPr>
                          <w:lang w:eastAsia="ko-KR"/>
                        </w:rPr>
                        <w:t>CIDs):</w:t>
                      </w:r>
                    </w:p>
                    <w:p w14:paraId="32612FF3" w14:textId="65FCFEB0" w:rsidR="008D76B5" w:rsidRDefault="008D76B5" w:rsidP="003E19D7">
                      <w:pPr>
                        <w:pStyle w:val="ListParagraph"/>
                        <w:numPr>
                          <w:ilvl w:val="0"/>
                          <w:numId w:val="55"/>
                        </w:numPr>
                        <w:ind w:leftChars="0"/>
                        <w:jc w:val="both"/>
                        <w:rPr>
                          <w:sz w:val="20"/>
                          <w:szCs w:val="18"/>
                        </w:rPr>
                      </w:pPr>
                      <w:r w:rsidRPr="008D76B5">
                        <w:rPr>
                          <w:sz w:val="20"/>
                          <w:szCs w:val="18"/>
                        </w:rPr>
                        <w:t>4225, 4226, 4227, 4228, 4402, 4406, 4407, 4408, 4409, 4410, 4475, 4476, 4477, 4478, 4479, 5101, 5102, 5150, 5221, 5364, 5384, 5842, 5843, 5929, 5948, 5994, 6141, 6495, 6738, 6772, 6928, 6996, 7375, 7607, 7788, 7879, 8207, 8213</w:t>
                      </w:r>
                    </w:p>
                    <w:p w14:paraId="35D6B3EA" w14:textId="19074FC9" w:rsidR="0071132F" w:rsidRPr="0071132F" w:rsidRDefault="00365FE5" w:rsidP="00A86A4A">
                      <w:pPr>
                        <w:rPr>
                          <w:sz w:val="20"/>
                          <w:szCs w:val="18"/>
                        </w:rPr>
                      </w:pPr>
                      <w:r w:rsidRPr="00A60CC0">
                        <w:t xml:space="preserve"> </w:t>
                      </w: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
      <w:tr w:rsidR="00A86A4A" w14:paraId="7AE02F37" w14:textId="77777777" w:rsidTr="00C81A9D">
        <w:trPr>
          <w:tblHeader/>
          <w:tblCellSpacing w:w="0" w:type="dxa"/>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2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A86A4A" w14:paraId="49B2202F" w14:textId="77777777" w:rsidTr="00C81A9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1A08D4" w14:textId="0E218838" w:rsidR="00A86A4A" w:rsidRDefault="00A86A4A" w:rsidP="00A86A4A">
            <w:pPr>
              <w:tabs>
                <w:tab w:val="left" w:pos="288"/>
              </w:tabs>
              <w:rPr>
                <w:rFonts w:ascii="Arial" w:hAnsi="Arial" w:cs="Arial"/>
                <w:sz w:val="20"/>
              </w:rPr>
            </w:pPr>
            <w:r>
              <w:rPr>
                <w:rFonts w:ascii="Arial" w:hAnsi="Arial" w:cs="Arial"/>
                <w:sz w:val="20"/>
              </w:rPr>
              <w:t>7607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160DD" w14:textId="37738763"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DF2CC" w14:textId="661DBFE6" w:rsidR="00A86A4A" w:rsidRDefault="00A86A4A" w:rsidP="00A86A4A">
            <w:pPr>
              <w:rPr>
                <w:rFonts w:ascii="Arial" w:hAnsi="Arial" w:cs="Arial"/>
                <w:sz w:val="20"/>
              </w:rPr>
            </w:pPr>
            <w:r>
              <w:rPr>
                <w:rFonts w:ascii="Arial" w:hAnsi="Arial" w:cs="Arial"/>
                <w:sz w:val="20"/>
              </w:rPr>
              <w:t>0.00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6743" w14:textId="1E57B9B7" w:rsidR="00A86A4A" w:rsidRDefault="00A86A4A" w:rsidP="00A86A4A">
            <w:pPr>
              <w:rPr>
                <w:rFonts w:ascii="Arial" w:hAnsi="Arial" w:cs="Arial"/>
                <w:sz w:val="20"/>
              </w:rPr>
            </w:pPr>
            <w:r>
              <w:rPr>
                <w:rFonts w:ascii="Arial" w:hAnsi="Arial" w:cs="Arial"/>
                <w:sz w:val="20"/>
              </w:rPr>
              <w:t>This mechanism is for NSTR. So, this subclause should be under 35.3.14.3.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FE1F14" w14:textId="267C6F2F"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B678CD" w14:textId="77777777" w:rsidR="00DE6E93" w:rsidRDefault="00A86A4A" w:rsidP="00A86A4A">
            <w:pPr>
              <w:rPr>
                <w:ins w:id="0" w:author="Yongho Seok" w:date="2022-03-31T23:19:00Z"/>
                <w:rFonts w:ascii="Arial" w:hAnsi="Arial" w:cs="Arial"/>
                <w:sz w:val="20"/>
              </w:rPr>
            </w:pPr>
            <w:r>
              <w:rPr>
                <w:rFonts w:ascii="Arial" w:hAnsi="Arial" w:cs="Arial"/>
                <w:sz w:val="20"/>
              </w:rPr>
              <w:t>Re</w:t>
            </w:r>
            <w:ins w:id="1" w:author="Yongho Seok" w:date="2022-03-31T23:19:00Z">
              <w:r w:rsidR="00DE6E93">
                <w:rPr>
                  <w:rFonts w:ascii="Arial" w:hAnsi="Arial" w:cs="Arial"/>
                  <w:sz w:val="20"/>
                </w:rPr>
                <w:t xml:space="preserve">jected- </w:t>
              </w:r>
            </w:ins>
          </w:p>
          <w:p w14:paraId="2B625B12" w14:textId="7CA38DE9" w:rsidR="00A86A4A" w:rsidRDefault="009A4877" w:rsidP="00A86A4A">
            <w:pPr>
              <w:rPr>
                <w:ins w:id="2" w:author="Yongho Seok" w:date="2022-03-31T23:32:00Z"/>
                <w:rFonts w:ascii="Arial" w:hAnsi="Arial" w:cs="Arial"/>
                <w:sz w:val="20"/>
              </w:rPr>
            </w:pPr>
            <w:ins w:id="3" w:author="Yongho Seok" w:date="2022-03-31T23:26:00Z">
              <w:r>
                <w:rPr>
                  <w:rFonts w:ascii="Arial" w:hAnsi="Arial" w:cs="Arial"/>
                  <w:sz w:val="20"/>
                </w:rPr>
                <w:t xml:space="preserve">The </w:t>
              </w:r>
            </w:ins>
            <w:ins w:id="4" w:author="Yongho Seok" w:date="2022-03-31T23:24:00Z">
              <w:r w:rsidR="003C1794" w:rsidRPr="003C1794">
                <w:rPr>
                  <w:rFonts w:ascii="Arial" w:hAnsi="Arial" w:cs="Arial"/>
                  <w:sz w:val="20"/>
                </w:rPr>
                <w:t>PPDU end time alignment</w:t>
              </w:r>
              <w:r w:rsidR="003C1794">
                <w:rPr>
                  <w:rFonts w:ascii="Arial" w:hAnsi="Arial" w:cs="Arial"/>
                  <w:sz w:val="20"/>
                </w:rPr>
                <w:t xml:space="preserve"> is for the NSTR. </w:t>
              </w:r>
            </w:ins>
            <w:del w:id="5" w:author="Yongho Seok" w:date="2022-03-31T23:17:00Z">
              <w:r w:rsidR="00A86A4A" w:rsidDel="00DE6E93">
                <w:rPr>
                  <w:rFonts w:ascii="Arial" w:hAnsi="Arial" w:cs="Arial"/>
                  <w:sz w:val="20"/>
                </w:rPr>
                <w:delText xml:space="preserve">jected- </w:delText>
              </w:r>
            </w:del>
          </w:p>
          <w:p w14:paraId="3AFAFC69" w14:textId="2429CC9C" w:rsidR="00BC3020" w:rsidRDefault="00BC3020" w:rsidP="00BC3020">
            <w:pPr>
              <w:rPr>
                <w:rFonts w:ascii="Arial" w:hAnsi="Arial" w:cs="Arial"/>
                <w:sz w:val="20"/>
              </w:rPr>
              <w:pPrChange w:id="6" w:author="Yongho Seok" w:date="2022-03-31T23:34:00Z">
                <w:pPr/>
              </w:pPrChange>
            </w:pPr>
            <w:ins w:id="7" w:author="Yongho Seok" w:date="2022-03-31T23:34:00Z">
              <w:r w:rsidRPr="00BC3020">
                <w:rPr>
                  <w:rFonts w:ascii="Arial" w:hAnsi="Arial" w:cs="Arial"/>
                  <w:sz w:val="20"/>
                </w:rPr>
                <w:t>But, if this subclause is moved under 35.3.16.4 (</w:t>
              </w:r>
              <w:proofErr w:type="spellStart"/>
              <w:r w:rsidRPr="00BC3020">
                <w:rPr>
                  <w:rFonts w:ascii="Arial" w:hAnsi="Arial" w:cs="Arial"/>
                  <w:sz w:val="20"/>
                </w:rPr>
                <w:t>Nonsimultaneous</w:t>
              </w:r>
              <w:proofErr w:type="spellEnd"/>
              <w:r w:rsidRPr="00BC3020">
                <w:rPr>
                  <w:rFonts w:ascii="Arial" w:hAnsi="Arial" w:cs="Arial"/>
                  <w:sz w:val="20"/>
                </w:rPr>
                <w:t xml:space="preserve"> transmit and receive (NSTR) operation), the depth of the subclause exceeds level 5. </w:t>
              </w:r>
            </w:ins>
          </w:p>
        </w:tc>
      </w:tr>
      <w:tr w:rsidR="00A86A4A" w14:paraId="44DA256D" w14:textId="77777777" w:rsidTr="00C81A9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0EC21F6A" w:rsidR="00A86A4A" w:rsidRDefault="00A86A4A" w:rsidP="00A86A4A">
            <w:pPr>
              <w:tabs>
                <w:tab w:val="left" w:pos="288"/>
              </w:tabs>
              <w:rPr>
                <w:rFonts w:ascii="Arial" w:hAnsi="Arial" w:cs="Arial"/>
                <w:sz w:val="20"/>
              </w:rPr>
            </w:pPr>
            <w:r>
              <w:rPr>
                <w:rFonts w:ascii="Arial" w:hAnsi="Arial" w:cs="Arial"/>
                <w:sz w:val="20"/>
              </w:rPr>
              <w:t>4402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483BE7F8"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3D3EF35B" w:rsidR="00A86A4A" w:rsidRDefault="00A86A4A" w:rsidP="00A86A4A">
            <w:pPr>
              <w:rPr>
                <w:rFonts w:ascii="Arial" w:hAnsi="Arial" w:cs="Arial"/>
                <w:sz w:val="20"/>
              </w:rPr>
            </w:pPr>
            <w:r>
              <w:rPr>
                <w:rFonts w:ascii="Arial" w:hAnsi="Arial" w:cs="Arial"/>
                <w:sz w:val="20"/>
              </w:rPr>
              <w:t>274.42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330AB0DE" w:rsidR="00A86A4A" w:rsidRDefault="00A86A4A" w:rsidP="00A86A4A">
            <w:pPr>
              <w:rPr>
                <w:rFonts w:ascii="Arial" w:hAnsi="Arial" w:cs="Arial"/>
                <w:sz w:val="20"/>
              </w:rPr>
            </w:pPr>
            <w:r>
              <w:rPr>
                <w:rFonts w:ascii="Arial" w:hAnsi="Arial" w:cs="Arial"/>
                <w:sz w:val="20"/>
              </w:rPr>
              <w:t>The transmission / reception operations on the links can occur only if the setup links are enabled (</w:t>
            </w:r>
            <w:proofErr w:type="spellStart"/>
            <w:r>
              <w:rPr>
                <w:rFonts w:ascii="Arial" w:hAnsi="Arial" w:cs="Arial"/>
                <w:sz w:val="20"/>
              </w:rPr>
              <w:t>i.e</w:t>
            </w:r>
            <w:proofErr w:type="spellEnd"/>
            <w:r>
              <w:rPr>
                <w:rFonts w:ascii="Arial" w:hAnsi="Arial" w:cs="Arial"/>
                <w:sz w:val="20"/>
              </w:rPr>
              <w:t xml:space="preserve"> has at least on TID mapped to each </w:t>
            </w:r>
            <w:proofErr w:type="spellStart"/>
            <w:r>
              <w:rPr>
                <w:rFonts w:ascii="Arial" w:hAnsi="Arial" w:cs="Arial"/>
                <w:sz w:val="20"/>
              </w:rPr>
              <w:t>fo</w:t>
            </w:r>
            <w:proofErr w:type="spellEnd"/>
            <w:r>
              <w:rPr>
                <w:rFonts w:ascii="Arial" w:hAnsi="Arial" w:cs="Arial"/>
                <w:sz w:val="20"/>
              </w:rPr>
              <w:t xml:space="preserve"> these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3C300113" w:rsidR="00A86A4A" w:rsidRDefault="00A86A4A" w:rsidP="00A86A4A">
            <w:pPr>
              <w:rPr>
                <w:rFonts w:ascii="Arial" w:hAnsi="Arial" w:cs="Arial"/>
                <w:sz w:val="20"/>
              </w:rPr>
            </w:pPr>
            <w:r>
              <w:rPr>
                <w:rFonts w:ascii="Arial" w:hAnsi="Arial" w:cs="Arial"/>
                <w:sz w:val="20"/>
              </w:rPr>
              <w:t>Revise the sentence as follows: " After the AP MLD</w:t>
            </w:r>
            <w:r>
              <w:rPr>
                <w:rFonts w:ascii="Arial" w:hAnsi="Arial" w:cs="Arial"/>
                <w:sz w:val="20"/>
              </w:rPr>
              <w:br/>
              <w:t>has set up link 1 and link 2 with the non-AP MLD, then AP 2 may receive data frames from STA 2 on link 2, if enabled, while AP 1 contends for the WM and then transmits data frames to STA 1 on link 1, if enabled.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3A7CF4" w14:textId="73045643" w:rsidR="00A86A4A" w:rsidDel="00213E7F" w:rsidRDefault="00A86A4A" w:rsidP="00A86A4A">
            <w:pPr>
              <w:rPr>
                <w:del w:id="8" w:author="Yongho Seok" w:date="2022-03-31T23:38:00Z"/>
                <w:rFonts w:ascii="Arial" w:hAnsi="Arial" w:cs="Arial"/>
                <w:sz w:val="20"/>
              </w:rPr>
            </w:pPr>
            <w:r>
              <w:rPr>
                <w:rFonts w:ascii="Arial" w:hAnsi="Arial" w:cs="Arial"/>
                <w:sz w:val="20"/>
              </w:rPr>
              <w:t>Re</w:t>
            </w:r>
            <w:ins w:id="9" w:author="Yongho Seok" w:date="2022-03-31T23:38:00Z">
              <w:r w:rsidR="00213E7F">
                <w:rPr>
                  <w:rFonts w:ascii="Arial" w:hAnsi="Arial" w:cs="Arial"/>
                  <w:sz w:val="20"/>
                </w:rPr>
                <w:t xml:space="preserve">jected- </w:t>
              </w:r>
            </w:ins>
            <w:del w:id="10" w:author="Yongho Seok" w:date="2022-03-31T23:38:00Z">
              <w:r w:rsidDel="00213E7F">
                <w:rPr>
                  <w:rFonts w:ascii="Arial" w:hAnsi="Arial" w:cs="Arial"/>
                  <w:sz w:val="20"/>
                </w:rPr>
                <w:delText xml:space="preserve">vised- </w:delText>
              </w:r>
            </w:del>
          </w:p>
          <w:p w14:paraId="1ABD272D" w14:textId="201933EC" w:rsidR="00A86A4A" w:rsidRDefault="00A86A4A" w:rsidP="00A86A4A">
            <w:pPr>
              <w:rPr>
                <w:ins w:id="11" w:author="Yongho Seok" w:date="2022-03-31T23:38:00Z"/>
                <w:rFonts w:ascii="Arial" w:hAnsi="Arial" w:cs="Arial"/>
                <w:sz w:val="20"/>
              </w:rPr>
            </w:pPr>
          </w:p>
          <w:p w14:paraId="6CE77C8F" w14:textId="086E4879" w:rsidR="00213E7F" w:rsidRDefault="00213E7F" w:rsidP="00213E7F">
            <w:pPr>
              <w:rPr>
                <w:ins w:id="12" w:author="Yongho Seok" w:date="2022-03-31T23:38:00Z"/>
                <w:rFonts w:ascii="Arial" w:hAnsi="Arial" w:cs="Arial"/>
                <w:sz w:val="20"/>
              </w:rPr>
            </w:pPr>
            <w:ins w:id="13" w:author="Yongho Seok" w:date="2022-03-31T23:38:00Z">
              <w:r w:rsidRPr="00213E7F">
                <w:rPr>
                  <w:rFonts w:ascii="Arial" w:hAnsi="Arial" w:cs="Arial"/>
                  <w:sz w:val="20"/>
                </w:rPr>
                <w:t>Figure 35-11</w:t>
              </w:r>
              <w:r>
                <w:rPr>
                  <w:rFonts w:ascii="Arial" w:hAnsi="Arial" w:cs="Arial"/>
                  <w:sz w:val="20"/>
                </w:rPr>
                <w:t xml:space="preserve"> is just an example. </w:t>
              </w:r>
            </w:ins>
          </w:p>
          <w:p w14:paraId="6BDD3767" w14:textId="77777777" w:rsidR="00213E7F" w:rsidRDefault="00213E7F" w:rsidP="00213E7F">
            <w:pPr>
              <w:rPr>
                <w:ins w:id="14" w:author="Yongho Seok" w:date="2022-03-31T23:38:00Z"/>
                <w:rFonts w:ascii="Arial" w:hAnsi="Arial" w:cs="Arial"/>
                <w:sz w:val="20"/>
              </w:rPr>
            </w:pPr>
            <w:ins w:id="15" w:author="Yongho Seok" w:date="2022-03-31T23:38:00Z">
              <w:r>
                <w:rPr>
                  <w:rFonts w:ascii="Arial" w:hAnsi="Arial" w:cs="Arial"/>
                  <w:sz w:val="20"/>
                </w:rPr>
                <w:t>There is no reason to clarify all possible condition.</w:t>
              </w:r>
            </w:ins>
          </w:p>
          <w:p w14:paraId="01E99E6F" w14:textId="7A6FB68D" w:rsidR="00213E7F" w:rsidRDefault="00213E7F" w:rsidP="00A86A4A">
            <w:pPr>
              <w:rPr>
                <w:ins w:id="16" w:author="Yongho Seok" w:date="2022-03-31T23:38:00Z"/>
                <w:rFonts w:ascii="Arial" w:hAnsi="Arial" w:cs="Arial"/>
                <w:sz w:val="20"/>
              </w:rPr>
            </w:pPr>
          </w:p>
          <w:p w14:paraId="2ABB4234" w14:textId="77777777" w:rsidR="00213E7F" w:rsidRDefault="00213E7F" w:rsidP="00A86A4A">
            <w:pPr>
              <w:rPr>
                <w:rFonts w:ascii="Arial" w:hAnsi="Arial" w:cs="Arial"/>
                <w:sz w:val="20"/>
              </w:rPr>
            </w:pPr>
          </w:p>
          <w:p w14:paraId="4838C493" w14:textId="47DDE461" w:rsidR="00A86A4A" w:rsidRDefault="00A86A4A" w:rsidP="00A86A4A">
            <w:pPr>
              <w:rPr>
                <w:rFonts w:ascii="Arial" w:hAnsi="Arial" w:cs="Arial"/>
                <w:sz w:val="20"/>
              </w:rPr>
            </w:pPr>
            <w:del w:id="17" w:author="Yongho Seok" w:date="2022-03-31T23:40:00Z">
              <w:r w:rsidRPr="00CC78FA" w:rsidDel="00213E7F">
                <w:rPr>
                  <w:rFonts w:ascii="Arial" w:hAnsi="Arial" w:cs="Arial"/>
                  <w:sz w:val="20"/>
                </w:rPr>
                <w:delText>TGbe editor to make the changes shown in 11-2</w:delText>
              </w:r>
              <w:r w:rsidDel="00213E7F">
                <w:rPr>
                  <w:rFonts w:ascii="Arial" w:hAnsi="Arial" w:cs="Arial"/>
                  <w:sz w:val="20"/>
                </w:rPr>
                <w:delText>2</w:delText>
              </w:r>
              <w:r w:rsidRPr="00CC78FA" w:rsidDel="00213E7F">
                <w:rPr>
                  <w:rFonts w:ascii="Arial" w:hAnsi="Arial" w:cs="Arial"/>
                  <w:sz w:val="20"/>
                </w:rPr>
                <w:delText>/</w:delText>
              </w:r>
              <w:r w:rsidDel="00213E7F">
                <w:rPr>
                  <w:rFonts w:ascii="Arial" w:hAnsi="Arial" w:cs="Arial"/>
                  <w:sz w:val="20"/>
                </w:rPr>
                <w:delText>007</w:delText>
              </w:r>
              <w:r w:rsidDel="00213E7F">
                <w:rPr>
                  <w:rFonts w:ascii="Arial" w:hAnsi="Arial" w:cs="Arial"/>
                  <w:sz w:val="20"/>
                </w:rPr>
                <w:delText>7</w:delText>
              </w:r>
              <w:r w:rsidDel="00213E7F">
                <w:rPr>
                  <w:rFonts w:ascii="Arial" w:hAnsi="Arial" w:cs="Arial"/>
                  <w:sz w:val="20"/>
                </w:rPr>
                <w:delText>r</w:delText>
              </w:r>
              <w:r w:rsidDel="00213E7F">
                <w:rPr>
                  <w:rFonts w:ascii="Arial" w:hAnsi="Arial" w:cs="Arial"/>
                  <w:sz w:val="20"/>
                </w:rPr>
                <w:delText>0</w:delText>
              </w:r>
              <w:r w:rsidRPr="00CC78FA" w:rsidDel="00213E7F">
                <w:rPr>
                  <w:rFonts w:ascii="Arial" w:hAnsi="Arial" w:cs="Arial"/>
                  <w:sz w:val="20"/>
                </w:rPr>
                <w:delText xml:space="preserve"> under all headings that include CID </w:delText>
              </w:r>
              <w:r w:rsidDel="00213E7F">
                <w:rPr>
                  <w:rFonts w:ascii="Arial" w:hAnsi="Arial" w:cs="Arial"/>
                  <w:sz w:val="20"/>
                </w:rPr>
                <w:delText>4402</w:delText>
              </w:r>
              <w:r w:rsidDel="00213E7F">
                <w:rPr>
                  <w:rFonts w:ascii="Arial" w:hAnsi="Arial" w:cs="Arial"/>
                  <w:sz w:val="20"/>
                </w:rPr>
                <w:delText>.</w:delText>
              </w:r>
            </w:del>
          </w:p>
        </w:tc>
      </w:tr>
      <w:tr w:rsidR="00A86A4A" w14:paraId="413F0427"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F5051" w14:textId="18A61A3C" w:rsidR="00A86A4A" w:rsidRDefault="00A86A4A" w:rsidP="00A86A4A">
            <w:pPr>
              <w:tabs>
                <w:tab w:val="left" w:pos="288"/>
              </w:tabs>
              <w:rPr>
                <w:rFonts w:ascii="Arial" w:hAnsi="Arial" w:cs="Arial"/>
                <w:sz w:val="20"/>
              </w:rPr>
            </w:pPr>
            <w:r>
              <w:rPr>
                <w:rFonts w:ascii="Arial" w:hAnsi="Arial" w:cs="Arial"/>
                <w:sz w:val="20"/>
              </w:rPr>
              <w:t>6772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90F84" w14:textId="37492B97"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4F77F" w14:textId="0D1A17C0" w:rsidR="00A86A4A" w:rsidRDefault="00A86A4A" w:rsidP="00A86A4A">
            <w:pPr>
              <w:rPr>
                <w:rFonts w:ascii="Arial" w:hAnsi="Arial" w:cs="Arial"/>
                <w:sz w:val="20"/>
              </w:rPr>
            </w:pPr>
            <w:r>
              <w:rPr>
                <w:rFonts w:ascii="Arial" w:hAnsi="Arial" w:cs="Arial"/>
                <w:sz w:val="20"/>
              </w:rPr>
              <w:t>276.51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793FC" w14:textId="3D0DD6B3" w:rsidR="00A86A4A" w:rsidRDefault="00A86A4A" w:rsidP="00A86A4A">
            <w:pPr>
              <w:rPr>
                <w:rFonts w:ascii="Arial" w:hAnsi="Arial" w:cs="Arial"/>
                <w:sz w:val="20"/>
              </w:rPr>
            </w:pPr>
            <w:r>
              <w:rPr>
                <w:rFonts w:ascii="Arial" w:hAnsi="Arial" w:cs="Arial"/>
                <w:sz w:val="20"/>
              </w:rPr>
              <w:t>The concept of NSTR MLD or NSTR non-AP MLD is not defined in the document. Currently, NSTR link pair and STA NSTR limited are defined.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C50403" w14:textId="56F26279" w:rsidR="00A86A4A" w:rsidRDefault="00A86A4A" w:rsidP="00A86A4A">
            <w:pPr>
              <w:rPr>
                <w:rFonts w:ascii="Arial" w:hAnsi="Arial" w:cs="Arial"/>
                <w:sz w:val="20"/>
              </w:rPr>
            </w:pPr>
            <w:r>
              <w:rPr>
                <w:rFonts w:ascii="Arial" w:hAnsi="Arial" w:cs="Arial"/>
                <w:sz w:val="20"/>
              </w:rPr>
              <w:t>Please define NSTR MLD and NSTR non-AP MLD or change the wording by using A STA affiliated with a non-AP MLD that belongs to a NSTR link pair instead of NSTR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6A3F3E" w14:textId="19F3A04A" w:rsidR="00A86A4A" w:rsidRDefault="00213E7F" w:rsidP="00A86A4A">
            <w:pPr>
              <w:rPr>
                <w:ins w:id="18" w:author="Yongho Seok" w:date="2022-03-31T23:37:00Z"/>
                <w:rFonts w:ascii="Arial" w:hAnsi="Arial" w:cs="Arial"/>
                <w:sz w:val="20"/>
              </w:rPr>
            </w:pPr>
            <w:ins w:id="19" w:author="Yongho Seok" w:date="2022-03-31T23:40:00Z">
              <w:r>
                <w:rPr>
                  <w:rFonts w:ascii="Arial" w:hAnsi="Arial" w:cs="Arial"/>
                  <w:sz w:val="20"/>
                </w:rPr>
                <w:t xml:space="preserve">Revised- </w:t>
              </w:r>
            </w:ins>
          </w:p>
          <w:p w14:paraId="593EC138" w14:textId="77777777" w:rsidR="00213E7F" w:rsidRDefault="00213E7F" w:rsidP="00213E7F">
            <w:pPr>
              <w:rPr>
                <w:ins w:id="20" w:author="Yongho Seok" w:date="2022-03-31T23:40:00Z"/>
                <w:rFonts w:ascii="Arial" w:hAnsi="Arial" w:cs="Arial"/>
                <w:sz w:val="20"/>
              </w:rPr>
            </w:pPr>
          </w:p>
          <w:p w14:paraId="02E69C07" w14:textId="77777777" w:rsidR="00213E7F" w:rsidRDefault="00213E7F" w:rsidP="00213E7F">
            <w:pPr>
              <w:rPr>
                <w:ins w:id="21" w:author="Yongho Seok" w:date="2022-03-31T23:40:00Z"/>
                <w:rFonts w:ascii="Arial" w:hAnsi="Arial" w:cs="Arial"/>
                <w:sz w:val="20"/>
              </w:rPr>
            </w:pPr>
          </w:p>
          <w:p w14:paraId="3C37BC49" w14:textId="63FC796E" w:rsidR="00213E7F" w:rsidRDefault="00213E7F" w:rsidP="00213E7F">
            <w:pPr>
              <w:rPr>
                <w:rFonts w:ascii="Arial" w:hAnsi="Arial" w:cs="Arial"/>
                <w:sz w:val="20"/>
              </w:rPr>
              <w:pPrChange w:id="22" w:author="Yongho Seok" w:date="2022-03-31T23:38:00Z">
                <w:pPr/>
              </w:pPrChange>
            </w:pPr>
            <w:proofErr w:type="spellStart"/>
            <w:ins w:id="23" w:author="Yongho Seok" w:date="2022-03-31T23:40:00Z">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0077r0</w:t>
              </w:r>
              <w:r w:rsidRPr="00CC78FA">
                <w:rPr>
                  <w:rFonts w:ascii="Arial" w:hAnsi="Arial" w:cs="Arial"/>
                  <w:sz w:val="20"/>
                </w:rPr>
                <w:t xml:space="preserve"> under all headings that include CID </w:t>
              </w:r>
              <w:r>
                <w:rPr>
                  <w:rFonts w:ascii="Arial" w:hAnsi="Arial" w:cs="Arial"/>
                  <w:sz w:val="20"/>
                </w:rPr>
                <w:t>4402.</w:t>
              </w:r>
            </w:ins>
          </w:p>
        </w:tc>
      </w:tr>
      <w:tr w:rsidR="00A86A4A" w14:paraId="5CE10B49"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8F1886" w14:textId="2BB8A6CE" w:rsidR="00A86A4A" w:rsidRDefault="00A86A4A" w:rsidP="00A86A4A">
            <w:pPr>
              <w:tabs>
                <w:tab w:val="left" w:pos="288"/>
              </w:tabs>
              <w:rPr>
                <w:rFonts w:ascii="Arial" w:hAnsi="Arial" w:cs="Arial"/>
                <w:sz w:val="20"/>
              </w:rPr>
            </w:pPr>
            <w:r>
              <w:rPr>
                <w:rFonts w:ascii="Arial" w:hAnsi="Arial" w:cs="Arial"/>
                <w:sz w:val="20"/>
              </w:rPr>
              <w:t>5994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C83AD" w14:textId="65E4076C"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446A21" w14:textId="77FDAB39" w:rsidR="00A86A4A" w:rsidRDefault="00A86A4A" w:rsidP="00A86A4A">
            <w:pPr>
              <w:rPr>
                <w:rFonts w:ascii="Arial" w:hAnsi="Arial" w:cs="Arial"/>
                <w:sz w:val="20"/>
              </w:rPr>
            </w:pPr>
            <w:r>
              <w:rPr>
                <w:rFonts w:ascii="Arial" w:hAnsi="Arial" w:cs="Arial"/>
                <w:sz w:val="20"/>
              </w:rPr>
              <w:t>276.52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A82538" w14:textId="599EA69C" w:rsidR="00A86A4A" w:rsidRDefault="00A86A4A" w:rsidP="00A86A4A">
            <w:pPr>
              <w:rPr>
                <w:rFonts w:ascii="Arial" w:hAnsi="Arial" w:cs="Arial"/>
                <w:sz w:val="20"/>
              </w:rPr>
            </w:pPr>
            <w:r>
              <w:rPr>
                <w:rFonts w:ascii="Arial" w:hAnsi="Arial" w:cs="Arial"/>
                <w:sz w:val="20"/>
              </w:rPr>
              <w:t xml:space="preserve">The PPDU ending time </w:t>
            </w:r>
            <w:proofErr w:type="spellStart"/>
            <w:r>
              <w:rPr>
                <w:rFonts w:ascii="Arial" w:hAnsi="Arial" w:cs="Arial"/>
                <w:sz w:val="20"/>
              </w:rPr>
              <w:t>allignment</w:t>
            </w:r>
            <w:proofErr w:type="spellEnd"/>
            <w:r>
              <w:rPr>
                <w:rFonts w:ascii="Arial" w:hAnsi="Arial" w:cs="Arial"/>
                <w:sz w:val="20"/>
              </w:rPr>
              <w:t xml:space="preserve"> is not complete.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A895C8" w14:textId="366AA715" w:rsidR="00A86A4A" w:rsidRDefault="00A86A4A" w:rsidP="00A86A4A">
            <w:pPr>
              <w:rPr>
                <w:rFonts w:ascii="Arial" w:hAnsi="Arial" w:cs="Arial"/>
                <w:sz w:val="20"/>
              </w:rPr>
            </w:pPr>
            <w:r>
              <w:rPr>
                <w:rFonts w:ascii="Arial" w:hAnsi="Arial" w:cs="Arial"/>
                <w:sz w:val="20"/>
              </w:rPr>
              <w:t xml:space="preserve">Add later requirement ( 4us) and MAC frame decoding </w:t>
            </w:r>
            <w:proofErr w:type="spellStart"/>
            <w:r>
              <w:rPr>
                <w:rFonts w:ascii="Arial" w:hAnsi="Arial" w:cs="Arial"/>
                <w:sz w:val="20"/>
              </w:rPr>
              <w:t>requriement</w:t>
            </w:r>
            <w:proofErr w:type="spellEnd"/>
            <w:r>
              <w:rPr>
                <w:rFonts w:ascii="Arial" w:hAnsi="Arial" w:cs="Arial"/>
                <w:sz w:val="20"/>
              </w:rPr>
              <w:t xml:space="preserve"> (4us)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871297" w14:textId="77777777" w:rsidR="00A86A4A" w:rsidRDefault="00A86A4A" w:rsidP="00A86A4A">
            <w:pPr>
              <w:rPr>
                <w:rFonts w:ascii="Arial" w:hAnsi="Arial" w:cs="Arial"/>
                <w:sz w:val="20"/>
              </w:rPr>
            </w:pPr>
          </w:p>
        </w:tc>
      </w:tr>
      <w:tr w:rsidR="00A86A4A" w14:paraId="06372BFC"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73357B" w14:textId="3498A67F" w:rsidR="00A86A4A" w:rsidRDefault="00A86A4A" w:rsidP="00A86A4A">
            <w:pPr>
              <w:tabs>
                <w:tab w:val="left" w:pos="288"/>
              </w:tabs>
              <w:rPr>
                <w:rFonts w:ascii="Arial" w:hAnsi="Arial" w:cs="Arial"/>
                <w:sz w:val="20"/>
              </w:rPr>
            </w:pPr>
            <w:r>
              <w:rPr>
                <w:rFonts w:ascii="Arial" w:hAnsi="Arial" w:cs="Arial"/>
                <w:sz w:val="20"/>
              </w:rPr>
              <w:t>4225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D7B3DB" w14:textId="5F38361E"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1BC248" w14:textId="0A8110E4" w:rsidR="00A86A4A" w:rsidRDefault="00A86A4A" w:rsidP="00A86A4A">
            <w:pPr>
              <w:rPr>
                <w:rFonts w:ascii="Arial" w:hAnsi="Arial" w:cs="Arial"/>
                <w:sz w:val="20"/>
              </w:rPr>
            </w:pPr>
            <w:r>
              <w:rPr>
                <w:rFonts w:ascii="Arial" w:hAnsi="Arial" w:cs="Arial"/>
                <w:sz w:val="20"/>
              </w:rPr>
              <w:t>276.54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F9294F" w14:textId="1471B533" w:rsidR="00A86A4A" w:rsidRDefault="00A86A4A" w:rsidP="00A86A4A">
            <w:pPr>
              <w:rPr>
                <w:rFonts w:ascii="Arial" w:hAnsi="Arial" w:cs="Arial"/>
                <w:sz w:val="20"/>
              </w:rPr>
            </w:pPr>
            <w:r>
              <w:rPr>
                <w:rFonts w:ascii="Arial" w:hAnsi="Arial" w:cs="Arial"/>
                <w:sz w:val="20"/>
              </w:rPr>
              <w:t>Replace "is transmitted" with "are transmitted". Also in the third line simply say TB PPDU rather than HE or EHT TB PPDU.</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B29DEF" w14:textId="69412C1C"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619252" w14:textId="77777777" w:rsidR="00A86A4A" w:rsidRDefault="00A86A4A" w:rsidP="00A86A4A">
            <w:pPr>
              <w:rPr>
                <w:rFonts w:ascii="Arial" w:hAnsi="Arial" w:cs="Arial"/>
                <w:sz w:val="20"/>
              </w:rPr>
            </w:pPr>
          </w:p>
        </w:tc>
      </w:tr>
      <w:tr w:rsidR="00A86A4A" w14:paraId="23952DBA"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9F2503" w14:textId="04460C10" w:rsidR="00A86A4A" w:rsidRDefault="00A86A4A" w:rsidP="00A86A4A">
            <w:pPr>
              <w:tabs>
                <w:tab w:val="left" w:pos="288"/>
              </w:tabs>
              <w:rPr>
                <w:rFonts w:ascii="Arial" w:hAnsi="Arial" w:cs="Arial"/>
                <w:sz w:val="20"/>
              </w:rPr>
            </w:pPr>
            <w:r>
              <w:rPr>
                <w:rFonts w:ascii="Arial" w:hAnsi="Arial" w:cs="Arial"/>
                <w:sz w:val="20"/>
              </w:rPr>
              <w:lastRenderedPageBreak/>
              <w:t>6495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5B9BFD" w14:textId="0E4965C8"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7BFFB8" w14:textId="30D26454" w:rsidR="00A86A4A" w:rsidRDefault="00A86A4A" w:rsidP="00A86A4A">
            <w:pPr>
              <w:rPr>
                <w:rFonts w:ascii="Arial" w:hAnsi="Arial" w:cs="Arial"/>
                <w:sz w:val="20"/>
              </w:rPr>
            </w:pPr>
            <w:r>
              <w:rPr>
                <w:rFonts w:ascii="Arial" w:hAnsi="Arial" w:cs="Arial"/>
                <w:sz w:val="20"/>
              </w:rPr>
              <w:t>276.54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0E0245" w14:textId="125FA69C" w:rsidR="00A86A4A" w:rsidRDefault="00A86A4A" w:rsidP="00A86A4A">
            <w:pPr>
              <w:rPr>
                <w:rFonts w:ascii="Arial" w:hAnsi="Arial" w:cs="Arial"/>
                <w:sz w:val="20"/>
              </w:rPr>
            </w:pPr>
            <w:r>
              <w:rPr>
                <w:rFonts w:ascii="Arial" w:hAnsi="Arial" w:cs="Arial"/>
                <w:sz w:val="20"/>
              </w:rPr>
              <w:t>The meaning of "simultaneously transmit" better moved to the definition clause.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79F565" w14:textId="7A877C12"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C805D9" w14:textId="77777777" w:rsidR="00A86A4A" w:rsidRDefault="00A86A4A" w:rsidP="00A86A4A">
            <w:pPr>
              <w:rPr>
                <w:rFonts w:ascii="Arial" w:hAnsi="Arial" w:cs="Arial"/>
                <w:sz w:val="20"/>
              </w:rPr>
            </w:pPr>
          </w:p>
        </w:tc>
      </w:tr>
      <w:tr w:rsidR="00A86A4A" w14:paraId="114B9A85"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07EE85" w14:textId="3AAFB0BB" w:rsidR="00A86A4A" w:rsidRDefault="00A86A4A" w:rsidP="00A86A4A">
            <w:pPr>
              <w:tabs>
                <w:tab w:val="left" w:pos="288"/>
              </w:tabs>
              <w:rPr>
                <w:rFonts w:ascii="Arial" w:hAnsi="Arial" w:cs="Arial"/>
                <w:sz w:val="20"/>
              </w:rPr>
            </w:pPr>
            <w:r>
              <w:rPr>
                <w:rFonts w:ascii="Arial" w:hAnsi="Arial" w:cs="Arial"/>
                <w:sz w:val="20"/>
              </w:rPr>
              <w:t>5842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5635C4" w14:textId="011BC8E2"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5964B1" w14:textId="21F63C80" w:rsidR="00A86A4A" w:rsidRDefault="00A86A4A" w:rsidP="00A86A4A">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788E86" w14:textId="7E7BCF64" w:rsidR="00A86A4A" w:rsidRDefault="00A86A4A" w:rsidP="00A86A4A">
            <w:pPr>
              <w:rPr>
                <w:rFonts w:ascii="Arial" w:hAnsi="Arial" w:cs="Arial"/>
                <w:sz w:val="20"/>
              </w:rPr>
            </w:pPr>
            <w:r>
              <w:rPr>
                <w:rFonts w:ascii="Arial" w:hAnsi="Arial" w:cs="Arial"/>
                <w:sz w:val="20"/>
              </w:rPr>
              <w:t>What's the definition of "NSTR MLD"? Is it an MLD that does not have any STR link pairs? This term needs to be clearly defined.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009BAD" w14:textId="6ED03350" w:rsidR="00A86A4A" w:rsidRDefault="00A86A4A" w:rsidP="00A86A4A">
            <w:pPr>
              <w:rPr>
                <w:rFonts w:ascii="Arial" w:hAnsi="Arial" w:cs="Arial"/>
                <w:sz w:val="20"/>
              </w:rPr>
            </w:pPr>
            <w:r>
              <w:rPr>
                <w:rFonts w:ascii="Arial" w:hAnsi="Arial" w:cs="Arial"/>
                <w:sz w:val="20"/>
              </w:rPr>
              <w:t>Provide a clear definition for "NSTR MLD". For example, in Section 3.1, add the following definition:</w:t>
            </w:r>
            <w:r>
              <w:rPr>
                <w:rFonts w:ascii="Arial" w:hAnsi="Arial" w:cs="Arial"/>
                <w:sz w:val="20"/>
              </w:rPr>
              <w:br/>
            </w:r>
            <w:proofErr w:type="spellStart"/>
            <w:r>
              <w:rPr>
                <w:rFonts w:ascii="Arial" w:hAnsi="Arial" w:cs="Arial"/>
                <w:sz w:val="20"/>
              </w:rPr>
              <w:t>Nonsimultaneous</w:t>
            </w:r>
            <w:proofErr w:type="spellEnd"/>
            <w:r>
              <w:rPr>
                <w:rFonts w:ascii="Arial" w:hAnsi="Arial" w:cs="Arial"/>
                <w:sz w:val="20"/>
              </w:rPr>
              <w:t xml:space="preserve"> transmit and receive Multi-Link Device (NSTR MLD): an MLD that does not have any STR link pairs.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60EC07" w14:textId="77777777" w:rsidR="00A86A4A" w:rsidRDefault="00A86A4A" w:rsidP="00A86A4A">
            <w:pPr>
              <w:rPr>
                <w:rFonts w:ascii="Arial" w:hAnsi="Arial" w:cs="Arial"/>
                <w:sz w:val="20"/>
              </w:rPr>
            </w:pPr>
          </w:p>
        </w:tc>
      </w:tr>
      <w:tr w:rsidR="00A86A4A" w14:paraId="35D2D085"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7388DB" w14:textId="444D6F96" w:rsidR="00A86A4A" w:rsidRDefault="00A86A4A" w:rsidP="00A86A4A">
            <w:pPr>
              <w:tabs>
                <w:tab w:val="left" w:pos="288"/>
              </w:tabs>
              <w:rPr>
                <w:rFonts w:ascii="Arial" w:hAnsi="Arial" w:cs="Arial"/>
                <w:sz w:val="20"/>
              </w:rPr>
            </w:pPr>
            <w:r>
              <w:rPr>
                <w:rFonts w:ascii="Arial" w:hAnsi="Arial" w:cs="Arial"/>
                <w:sz w:val="20"/>
              </w:rPr>
              <w:t>5948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55F74D" w14:textId="69BE9A24"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FD1239" w14:textId="502C5050" w:rsidR="00A86A4A" w:rsidRDefault="00A86A4A" w:rsidP="00A86A4A">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B0F8F7" w14:textId="4F11E2DB" w:rsidR="00A86A4A" w:rsidRDefault="00A86A4A" w:rsidP="00A86A4A">
            <w:pPr>
              <w:rPr>
                <w:rFonts w:ascii="Arial" w:hAnsi="Arial" w:cs="Arial"/>
                <w:sz w:val="20"/>
              </w:rPr>
            </w:pPr>
            <w:r>
              <w:rPr>
                <w:rFonts w:ascii="Arial" w:hAnsi="Arial" w:cs="Arial"/>
                <w:sz w:val="20"/>
              </w:rPr>
              <w:t>Whether the first link and the second link is in the same NSTR link pair is not clear from the description.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BD08D" w14:textId="7C38C492" w:rsidR="00A86A4A" w:rsidRDefault="00A86A4A" w:rsidP="00A86A4A">
            <w:pPr>
              <w:rPr>
                <w:rFonts w:ascii="Arial" w:hAnsi="Arial" w:cs="Arial"/>
                <w:sz w:val="20"/>
              </w:rPr>
            </w:pPr>
            <w:r>
              <w:rPr>
                <w:rFonts w:ascii="Arial" w:hAnsi="Arial" w:cs="Arial"/>
                <w:sz w:val="20"/>
              </w:rPr>
              <w:t>the proposed change is:</w:t>
            </w:r>
            <w:r>
              <w:rPr>
                <w:rFonts w:ascii="Arial" w:hAnsi="Arial" w:cs="Arial"/>
                <w:sz w:val="20"/>
              </w:rPr>
              <w:br/>
              <w:t>If a NSTR MLD that is receiving a PPDU on a first link of its NSTR link pair simultaneously transmits another PPDU on a second link of the NSTR link pair, then the NSTR MLD might fail to receive the PPDU on the first link because of the interference caused by its transmission on the second link.</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8CB399" w14:textId="77777777" w:rsidR="00A86A4A" w:rsidRDefault="00A86A4A" w:rsidP="00A86A4A">
            <w:pPr>
              <w:rPr>
                <w:rFonts w:ascii="Arial" w:hAnsi="Arial" w:cs="Arial"/>
                <w:sz w:val="20"/>
              </w:rPr>
            </w:pPr>
          </w:p>
        </w:tc>
      </w:tr>
      <w:tr w:rsidR="00A86A4A" w14:paraId="1582D85C"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B44482" w14:textId="28DA0D27" w:rsidR="00A86A4A" w:rsidRDefault="00A86A4A" w:rsidP="00A86A4A">
            <w:pPr>
              <w:tabs>
                <w:tab w:val="left" w:pos="288"/>
              </w:tabs>
              <w:rPr>
                <w:rFonts w:ascii="Arial" w:hAnsi="Arial" w:cs="Arial"/>
                <w:sz w:val="20"/>
              </w:rPr>
            </w:pPr>
            <w:r>
              <w:rPr>
                <w:rFonts w:ascii="Arial" w:hAnsi="Arial" w:cs="Arial"/>
                <w:sz w:val="20"/>
              </w:rPr>
              <w:t>7375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B51162" w14:textId="50374B3D"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68B47E" w14:textId="744E343B" w:rsidR="00A86A4A" w:rsidRDefault="00A86A4A" w:rsidP="00A86A4A">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E12215" w14:textId="7736A9CD" w:rsidR="00A86A4A" w:rsidRDefault="00A86A4A" w:rsidP="00A86A4A">
            <w:pPr>
              <w:rPr>
                <w:rFonts w:ascii="Arial" w:hAnsi="Arial" w:cs="Arial"/>
                <w:sz w:val="20"/>
              </w:rPr>
            </w:pPr>
            <w:r>
              <w:rPr>
                <w:rFonts w:ascii="Arial" w:hAnsi="Arial" w:cs="Arial"/>
                <w:sz w:val="20"/>
              </w:rPr>
              <w:t>What happens when there are 3 links in the MLD? The sentence only discusses first and second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E57770" w14:textId="071D0CBF" w:rsidR="00A86A4A" w:rsidRDefault="00A86A4A" w:rsidP="00A86A4A">
            <w:pPr>
              <w:rPr>
                <w:rFonts w:ascii="Arial" w:hAnsi="Arial" w:cs="Arial"/>
                <w:sz w:val="20"/>
              </w:rPr>
            </w:pPr>
            <w:r>
              <w:rPr>
                <w:rFonts w:ascii="Arial" w:hAnsi="Arial" w:cs="Arial"/>
                <w:sz w:val="20"/>
              </w:rPr>
              <w:t>Change the cited sentence to read "If a NSTR MLD that is receiving a PPDU on a link simultaneously transmits another PPDU on another link, then the NSTR MLD might fail to receive the PPDU on the link because of the interference caused by its transmission on the other links."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23EE88" w14:textId="77777777" w:rsidR="00A86A4A" w:rsidRDefault="00A86A4A" w:rsidP="00A86A4A">
            <w:pPr>
              <w:rPr>
                <w:rFonts w:ascii="Arial" w:hAnsi="Arial" w:cs="Arial"/>
                <w:sz w:val="20"/>
              </w:rPr>
            </w:pPr>
          </w:p>
        </w:tc>
      </w:tr>
      <w:tr w:rsidR="00A86A4A" w14:paraId="31E96276"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B30C20" w14:textId="007EA4D4" w:rsidR="00A86A4A" w:rsidRDefault="00A86A4A" w:rsidP="00A86A4A">
            <w:pPr>
              <w:tabs>
                <w:tab w:val="left" w:pos="288"/>
              </w:tabs>
              <w:rPr>
                <w:rFonts w:ascii="Arial" w:hAnsi="Arial" w:cs="Arial"/>
                <w:sz w:val="20"/>
              </w:rPr>
            </w:pPr>
            <w:r>
              <w:rPr>
                <w:rFonts w:ascii="Arial" w:hAnsi="Arial" w:cs="Arial"/>
                <w:sz w:val="20"/>
              </w:rPr>
              <w:t>8207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E50524" w14:textId="1585F74A"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02DD92" w14:textId="4F6C940C" w:rsidR="00A86A4A" w:rsidRDefault="00A86A4A" w:rsidP="00A86A4A">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FAD2F2" w14:textId="13785E40" w:rsidR="00A86A4A" w:rsidRDefault="00A86A4A" w:rsidP="00A86A4A">
            <w:pPr>
              <w:rPr>
                <w:rFonts w:ascii="Arial" w:hAnsi="Arial" w:cs="Arial"/>
                <w:sz w:val="20"/>
              </w:rPr>
            </w:pPr>
            <w:r>
              <w:rPr>
                <w:rFonts w:ascii="Arial" w:hAnsi="Arial" w:cs="Arial"/>
                <w:sz w:val="20"/>
              </w:rPr>
              <w:t xml:space="preserve">There are several places in this subclause use "NSTR MLD", </w:t>
            </w:r>
            <w:proofErr w:type="spellStart"/>
            <w:r>
              <w:rPr>
                <w:rFonts w:ascii="Arial" w:hAnsi="Arial" w:cs="Arial"/>
                <w:sz w:val="20"/>
              </w:rPr>
              <w:t>base</w:t>
            </w:r>
            <w:proofErr w:type="spellEnd"/>
            <w:r>
              <w:rPr>
                <w:rFonts w:ascii="Arial" w:hAnsi="Arial" w:cs="Arial"/>
                <w:sz w:val="20"/>
              </w:rPr>
              <w:t xml:space="preserve"> on previous discussion, the term of "NSTR MLD" is not defined in the spec. Please rewrite the sentences to avoid the use of "NSTR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7B94DC" w14:textId="0BC47CCB"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0A9B03" w14:textId="77777777" w:rsidR="00A86A4A" w:rsidRDefault="00A86A4A" w:rsidP="00A86A4A">
            <w:pPr>
              <w:rPr>
                <w:rFonts w:ascii="Arial" w:hAnsi="Arial" w:cs="Arial"/>
                <w:sz w:val="20"/>
              </w:rPr>
            </w:pPr>
          </w:p>
        </w:tc>
      </w:tr>
      <w:tr w:rsidR="00A86A4A" w14:paraId="32F4E2E2"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730E53" w14:textId="0BF42C6D" w:rsidR="00A86A4A" w:rsidRDefault="00A86A4A" w:rsidP="00A86A4A">
            <w:pPr>
              <w:tabs>
                <w:tab w:val="left" w:pos="288"/>
              </w:tabs>
              <w:rPr>
                <w:rFonts w:ascii="Arial" w:hAnsi="Arial" w:cs="Arial"/>
                <w:sz w:val="20"/>
              </w:rPr>
            </w:pPr>
            <w:r>
              <w:rPr>
                <w:rFonts w:ascii="Arial" w:hAnsi="Arial" w:cs="Arial"/>
                <w:sz w:val="20"/>
              </w:rPr>
              <w:t>4406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F97C3E" w14:textId="3158F950"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201431" w14:textId="3D612FE1" w:rsidR="00A86A4A" w:rsidRDefault="00A86A4A" w:rsidP="00A86A4A">
            <w:pPr>
              <w:rPr>
                <w:rFonts w:ascii="Arial" w:hAnsi="Arial" w:cs="Arial"/>
                <w:sz w:val="20"/>
              </w:rPr>
            </w:pPr>
            <w:r>
              <w:rPr>
                <w:rFonts w:ascii="Arial" w:hAnsi="Arial" w:cs="Arial"/>
                <w:sz w:val="20"/>
              </w:rPr>
              <w:t>276.58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B36216" w14:textId="54769EF5" w:rsidR="00A86A4A" w:rsidRDefault="00A86A4A" w:rsidP="00A86A4A">
            <w:pPr>
              <w:rPr>
                <w:rFonts w:ascii="Arial" w:hAnsi="Arial" w:cs="Arial"/>
                <w:sz w:val="20"/>
              </w:rPr>
            </w:pPr>
            <w:r>
              <w:rPr>
                <w:rFonts w:ascii="Arial" w:hAnsi="Arial" w:cs="Arial"/>
                <w:sz w:val="20"/>
              </w:rPr>
              <w:t xml:space="preserve">The term "simultaneously transmits" used in the sentence "If a NSTR MLD that is receiving a PPDU on a first link </w:t>
            </w:r>
            <w:r>
              <w:rPr>
                <w:rFonts w:ascii="Arial" w:hAnsi="Arial" w:cs="Arial"/>
                <w:sz w:val="20"/>
              </w:rPr>
              <w:lastRenderedPageBreak/>
              <w:t>*simultaneously transmits* another PPDU on a second link, then the NSTR MLD might fail to receive the PPDU on the first link because of the interference caused by its transmission on the second link." has a different meaning than the definition of "simultaneously transmit"  term that is defined in the first sentence of section 35.3.14.5 (P276L54) where the meaning is for transmission of two PPDUs on two different links of an MLD at the same time. Please resolve the conflict.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C6A800" w14:textId="65BCFD23" w:rsidR="00A86A4A" w:rsidRDefault="00A86A4A" w:rsidP="00A86A4A">
            <w:pPr>
              <w:rPr>
                <w:rFonts w:ascii="Arial" w:hAnsi="Arial" w:cs="Arial"/>
                <w:sz w:val="20"/>
              </w:rPr>
            </w:pPr>
            <w:r>
              <w:rPr>
                <w:rFonts w:ascii="Arial" w:hAnsi="Arial" w:cs="Arial"/>
                <w:sz w:val="20"/>
              </w:rPr>
              <w:lastRenderedPageBreak/>
              <w:t xml:space="preserve">Propose to use "concurrent transmission" in the sentence, as follows: "If a NSTR MLD that is receiving a PPDU </w:t>
            </w:r>
            <w:r>
              <w:rPr>
                <w:rFonts w:ascii="Arial" w:hAnsi="Arial" w:cs="Arial"/>
                <w:sz w:val="20"/>
              </w:rPr>
              <w:lastRenderedPageBreak/>
              <w:t>on a first link is concurrently transmitting another PPDU on a second link, then the NSTR MLD might fail to receive the PPDU on the first link because of the interference caused by its transmission on the second link."</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28092C" w14:textId="77777777" w:rsidR="00A86A4A" w:rsidRDefault="00A86A4A" w:rsidP="00A86A4A">
            <w:pPr>
              <w:rPr>
                <w:rFonts w:ascii="Arial" w:hAnsi="Arial" w:cs="Arial"/>
                <w:sz w:val="20"/>
              </w:rPr>
            </w:pPr>
          </w:p>
        </w:tc>
      </w:tr>
      <w:tr w:rsidR="00A86A4A" w14:paraId="3148C743"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B0C25A" w14:textId="1E480348" w:rsidR="00A86A4A" w:rsidRDefault="00A86A4A" w:rsidP="00A86A4A">
            <w:pPr>
              <w:tabs>
                <w:tab w:val="left" w:pos="288"/>
              </w:tabs>
              <w:rPr>
                <w:rFonts w:ascii="Arial" w:hAnsi="Arial" w:cs="Arial"/>
                <w:sz w:val="20"/>
              </w:rPr>
            </w:pPr>
            <w:r>
              <w:rPr>
                <w:rFonts w:ascii="Arial" w:hAnsi="Arial" w:cs="Arial"/>
                <w:sz w:val="20"/>
              </w:rPr>
              <w:t>7879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1CF71F" w14:textId="4BB29348"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4146FE" w14:textId="1CC91EDB" w:rsidR="00A86A4A" w:rsidRDefault="00A86A4A" w:rsidP="00A86A4A">
            <w:pPr>
              <w:rPr>
                <w:rFonts w:ascii="Arial" w:hAnsi="Arial" w:cs="Arial"/>
                <w:sz w:val="20"/>
              </w:rPr>
            </w:pPr>
            <w:r>
              <w:rPr>
                <w:rFonts w:ascii="Arial" w:hAnsi="Arial" w:cs="Arial"/>
                <w:sz w:val="20"/>
              </w:rPr>
              <w:t>276.58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4D32DF" w14:textId="6AB16809" w:rsidR="00A86A4A" w:rsidRDefault="00A86A4A" w:rsidP="00A86A4A">
            <w:pPr>
              <w:rPr>
                <w:rFonts w:ascii="Arial" w:hAnsi="Arial" w:cs="Arial"/>
                <w:sz w:val="20"/>
              </w:rPr>
            </w:pPr>
            <w:r>
              <w:rPr>
                <w:rFonts w:ascii="Arial" w:hAnsi="Arial" w:cs="Arial"/>
                <w:sz w:val="20"/>
              </w:rPr>
              <w:t>The definitions of 'NSTR MLD' and 'NSTR non-AP MLD' are not specified in the draft 1.0. Either define the term or substitute the corresponding to text using 'NSTR link pair'. Apply the text modification through the subclause 35.3.14.5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A5827B" w14:textId="32F10F1E" w:rsidR="00A86A4A" w:rsidRDefault="00A86A4A" w:rsidP="00A86A4A">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8B9110" w14:textId="77777777" w:rsidR="00A86A4A" w:rsidRDefault="00A86A4A" w:rsidP="00A86A4A">
            <w:pPr>
              <w:rPr>
                <w:rFonts w:ascii="Arial" w:hAnsi="Arial" w:cs="Arial"/>
                <w:sz w:val="20"/>
              </w:rPr>
            </w:pPr>
          </w:p>
        </w:tc>
      </w:tr>
      <w:tr w:rsidR="00A86A4A" w14:paraId="28E50F7A"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1134DF" w14:textId="64DDB050" w:rsidR="00A86A4A" w:rsidRDefault="00A86A4A" w:rsidP="00A86A4A">
            <w:pPr>
              <w:tabs>
                <w:tab w:val="left" w:pos="288"/>
              </w:tabs>
              <w:rPr>
                <w:rFonts w:ascii="Arial" w:hAnsi="Arial" w:cs="Arial"/>
                <w:sz w:val="20"/>
              </w:rPr>
            </w:pPr>
            <w:r>
              <w:rPr>
                <w:rFonts w:ascii="Arial" w:hAnsi="Arial" w:cs="Arial"/>
                <w:sz w:val="20"/>
              </w:rPr>
              <w:t>4475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263F8E" w14:textId="27C1D2AB"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60FDAF" w14:textId="51BBA949" w:rsidR="00A86A4A" w:rsidRDefault="00A86A4A" w:rsidP="00A86A4A">
            <w:pPr>
              <w:rPr>
                <w:rFonts w:ascii="Arial" w:hAnsi="Arial" w:cs="Arial"/>
                <w:sz w:val="20"/>
              </w:rPr>
            </w:pPr>
            <w:r>
              <w:rPr>
                <w:rFonts w:ascii="Arial" w:hAnsi="Arial" w:cs="Arial"/>
                <w:sz w:val="20"/>
              </w:rPr>
              <w:t>276.62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F0E6E8" w14:textId="275A3415" w:rsidR="00A86A4A" w:rsidRDefault="00A86A4A" w:rsidP="00A86A4A">
            <w:pPr>
              <w:rPr>
                <w:rFonts w:ascii="Arial" w:hAnsi="Arial" w:cs="Arial"/>
                <w:sz w:val="20"/>
              </w:rPr>
            </w:pPr>
            <w:r>
              <w:rPr>
                <w:rFonts w:ascii="Arial" w:hAnsi="Arial" w:cs="Arial"/>
                <w:sz w:val="20"/>
              </w:rPr>
              <w:t>1. Add "to" before the verb "reduce" in the following sentence:"....which helps reduce the chances of the occurrence of such self-interference among STAs affiliated to the same NSTR MLD"</w:t>
            </w:r>
            <w:r>
              <w:rPr>
                <w:rFonts w:ascii="Arial" w:hAnsi="Arial" w:cs="Arial"/>
                <w:sz w:val="20"/>
              </w:rPr>
              <w:br/>
              <w:t>2. Use the term "NSTR non-AP MLD" instead of "NSTR MLD" in the above sentence.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D7454C" w14:textId="4A8CC5F2" w:rsidR="00A86A4A" w:rsidRDefault="00A86A4A" w:rsidP="00A86A4A">
            <w:pPr>
              <w:rPr>
                <w:rFonts w:ascii="Arial" w:hAnsi="Arial" w:cs="Arial"/>
                <w:sz w:val="20"/>
              </w:rPr>
            </w:pPr>
            <w:r>
              <w:rPr>
                <w:rFonts w:ascii="Arial" w:hAnsi="Arial" w:cs="Arial"/>
                <w:sz w:val="20"/>
              </w:rPr>
              <w:t>The correct sentence shall be: "..."....which helps to reduce the chances of the occurrence of such self-interference among STAs affiliated to the same NSTR non-AP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8A477B" w14:textId="77777777" w:rsidR="00A86A4A" w:rsidRDefault="00A86A4A" w:rsidP="00A86A4A">
            <w:pPr>
              <w:rPr>
                <w:rFonts w:ascii="Arial" w:hAnsi="Arial" w:cs="Arial"/>
                <w:sz w:val="20"/>
              </w:rPr>
            </w:pPr>
          </w:p>
        </w:tc>
      </w:tr>
      <w:tr w:rsidR="00A86A4A" w14:paraId="535FCF1F"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8F9455" w14:textId="1592B739" w:rsidR="00A86A4A" w:rsidRDefault="00A86A4A" w:rsidP="00A86A4A">
            <w:pPr>
              <w:tabs>
                <w:tab w:val="left" w:pos="288"/>
              </w:tabs>
              <w:rPr>
                <w:rFonts w:ascii="Arial" w:hAnsi="Arial" w:cs="Arial"/>
                <w:sz w:val="20"/>
              </w:rPr>
            </w:pPr>
            <w:r>
              <w:rPr>
                <w:rFonts w:ascii="Arial" w:hAnsi="Arial" w:cs="Arial"/>
                <w:sz w:val="20"/>
              </w:rPr>
              <w:t>5843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3A78FC" w14:textId="388BC52C"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406258" w14:textId="6517FD0D" w:rsidR="00A86A4A" w:rsidRDefault="00A86A4A" w:rsidP="00A86A4A">
            <w:pPr>
              <w:rPr>
                <w:rFonts w:ascii="Arial" w:hAnsi="Arial" w:cs="Arial"/>
                <w:sz w:val="20"/>
              </w:rPr>
            </w:pPr>
            <w:r>
              <w:rPr>
                <w:rFonts w:ascii="Arial" w:hAnsi="Arial" w:cs="Arial"/>
                <w:sz w:val="20"/>
              </w:rPr>
              <w:t>276.62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099B1F" w14:textId="6453D448" w:rsidR="00A86A4A" w:rsidRDefault="00A86A4A" w:rsidP="00A86A4A">
            <w:pPr>
              <w:rPr>
                <w:rFonts w:ascii="Arial" w:hAnsi="Arial" w:cs="Arial"/>
                <w:sz w:val="20"/>
              </w:rPr>
            </w:pPr>
            <w:r>
              <w:rPr>
                <w:rFonts w:ascii="Arial" w:hAnsi="Arial" w:cs="Arial"/>
                <w:sz w:val="20"/>
              </w:rPr>
              <w:t>Can all the NSTR non-AP MLDs simultaneously receive on multiple links or simultaneously transmit on multiple links? If not, then should the simultaneous-receiving and simultaneous-transmitting be signalled as capabilities?</w:t>
            </w:r>
            <w:r>
              <w:rPr>
                <w:rFonts w:ascii="Arial" w:hAnsi="Arial" w:cs="Arial"/>
                <w:sz w:val="20"/>
              </w:rPr>
              <w:br/>
            </w:r>
            <w:r>
              <w:rPr>
                <w:rFonts w:ascii="Arial" w:hAnsi="Arial" w:cs="Arial"/>
                <w:sz w:val="20"/>
              </w:rPr>
              <w:lastRenderedPageBreak/>
              <w:t xml:space="preserve">Also, in general, does NSTR only mean non-simultaneous Tx and Rx (Tx/Rx) or does it include non-simultaneous all the </w:t>
            </w:r>
            <w:proofErr w:type="spellStart"/>
            <w:r>
              <w:rPr>
                <w:rFonts w:ascii="Arial" w:hAnsi="Arial" w:cs="Arial"/>
                <w:sz w:val="20"/>
              </w:rPr>
              <w:t>comibinations</w:t>
            </w:r>
            <w:proofErr w:type="spellEnd"/>
            <w:r>
              <w:rPr>
                <w:rFonts w:ascii="Arial" w:hAnsi="Arial" w:cs="Arial"/>
                <w:sz w:val="20"/>
              </w:rPr>
              <w:t>, Tx/Rx, Tx/Tx, and Rx/Rx?</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909CDF" w14:textId="7F03B1F5" w:rsidR="00A86A4A" w:rsidRDefault="00A86A4A" w:rsidP="00A86A4A">
            <w:pPr>
              <w:rPr>
                <w:rFonts w:ascii="Arial" w:hAnsi="Arial" w:cs="Arial"/>
                <w:sz w:val="20"/>
              </w:rPr>
            </w:pPr>
            <w:r>
              <w:rPr>
                <w:rFonts w:ascii="Arial" w:hAnsi="Arial" w:cs="Arial"/>
                <w:sz w:val="20"/>
              </w:rPr>
              <w:lastRenderedPageBreak/>
              <w:t>Please address the questions asked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DF0216" w14:textId="77777777" w:rsidR="00A86A4A" w:rsidRDefault="00A86A4A" w:rsidP="00A86A4A">
            <w:pPr>
              <w:rPr>
                <w:rFonts w:ascii="Arial" w:hAnsi="Arial" w:cs="Arial"/>
                <w:sz w:val="20"/>
              </w:rPr>
            </w:pPr>
          </w:p>
        </w:tc>
      </w:tr>
      <w:tr w:rsidR="00A86A4A" w14:paraId="6BB8A306"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99BCE5" w14:textId="4BCF021C" w:rsidR="00A86A4A" w:rsidRDefault="00A86A4A" w:rsidP="00A86A4A">
            <w:pPr>
              <w:tabs>
                <w:tab w:val="left" w:pos="288"/>
              </w:tabs>
              <w:rPr>
                <w:rFonts w:ascii="Arial" w:hAnsi="Arial" w:cs="Arial"/>
                <w:sz w:val="20"/>
              </w:rPr>
            </w:pPr>
            <w:r>
              <w:rPr>
                <w:rFonts w:ascii="Arial" w:hAnsi="Arial" w:cs="Arial"/>
                <w:sz w:val="20"/>
              </w:rPr>
              <w:t>4407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F04E7F" w14:textId="5F90BA9F"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00258A" w14:textId="4E54466B" w:rsidR="00A86A4A" w:rsidRDefault="00A86A4A" w:rsidP="00A86A4A">
            <w:pPr>
              <w:rPr>
                <w:rFonts w:ascii="Arial" w:hAnsi="Arial" w:cs="Arial"/>
                <w:sz w:val="20"/>
              </w:rPr>
            </w:pPr>
            <w:r>
              <w:rPr>
                <w:rFonts w:ascii="Arial" w:hAnsi="Arial" w:cs="Arial"/>
                <w:sz w:val="20"/>
              </w:rPr>
              <w:t>277.01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D234E" w14:textId="121E5CDA" w:rsidR="00A86A4A" w:rsidRDefault="00A86A4A" w:rsidP="00A86A4A">
            <w:pPr>
              <w:rPr>
                <w:rFonts w:ascii="Arial" w:hAnsi="Arial" w:cs="Arial"/>
                <w:sz w:val="20"/>
              </w:rPr>
            </w:pPr>
            <w:r>
              <w:rPr>
                <w:rFonts w:ascii="Arial" w:hAnsi="Arial" w:cs="Arial"/>
                <w:sz w:val="20"/>
              </w:rPr>
              <w:t>Remove the words "more than one PPDU" and "same" from the following sentence, since it is part from the previously definition of "simultaneously transmit" term, as defined in the start of section 35.3.14.5 above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305110" w14:textId="31DCD2D7" w:rsidR="00A86A4A" w:rsidRDefault="00A86A4A" w:rsidP="00A86A4A">
            <w:pPr>
              <w:rPr>
                <w:rFonts w:ascii="Arial" w:hAnsi="Arial" w:cs="Arial"/>
                <w:sz w:val="20"/>
              </w:rPr>
            </w:pPr>
            <w:r>
              <w:rPr>
                <w:rFonts w:ascii="Arial" w:hAnsi="Arial" w:cs="Arial"/>
                <w:sz w:val="20"/>
              </w:rPr>
              <w:t xml:space="preserve">The revised </w:t>
            </w:r>
            <w:proofErr w:type="spellStart"/>
            <w:r>
              <w:rPr>
                <w:rFonts w:ascii="Arial" w:hAnsi="Arial" w:cs="Arial"/>
                <w:sz w:val="20"/>
              </w:rPr>
              <w:t>sentece</w:t>
            </w:r>
            <w:proofErr w:type="spellEnd"/>
            <w:r>
              <w:rPr>
                <w:rFonts w:ascii="Arial" w:hAnsi="Arial" w:cs="Arial"/>
                <w:sz w:val="20"/>
              </w:rPr>
              <w:t xml:space="preserve"> should </w:t>
            </w:r>
            <w:proofErr w:type="spellStart"/>
            <w:r>
              <w:rPr>
                <w:rFonts w:ascii="Arial" w:hAnsi="Arial" w:cs="Arial"/>
                <w:sz w:val="20"/>
              </w:rPr>
              <w:t>be:"When</w:t>
            </w:r>
            <w:proofErr w:type="spellEnd"/>
            <w:r>
              <w:rPr>
                <w:rFonts w:ascii="Arial" w:hAnsi="Arial" w:cs="Arial"/>
                <w:sz w:val="20"/>
              </w:rPr>
              <w:t xml:space="preserve"> an AP MLD simultaneously transmits to the associated NSTR non-AP MLD and..."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A2919B" w14:textId="77777777" w:rsidR="00A86A4A" w:rsidRDefault="00A86A4A" w:rsidP="00A86A4A">
            <w:pPr>
              <w:rPr>
                <w:rFonts w:ascii="Arial" w:hAnsi="Arial" w:cs="Arial"/>
                <w:sz w:val="20"/>
              </w:rPr>
            </w:pPr>
          </w:p>
        </w:tc>
      </w:tr>
      <w:tr w:rsidR="00A86A4A" w14:paraId="04ADD4D9"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531478" w14:textId="7F914C0E" w:rsidR="00A86A4A" w:rsidRDefault="00A86A4A" w:rsidP="00A86A4A">
            <w:pPr>
              <w:tabs>
                <w:tab w:val="left" w:pos="288"/>
              </w:tabs>
              <w:rPr>
                <w:rFonts w:ascii="Arial" w:hAnsi="Arial" w:cs="Arial"/>
                <w:sz w:val="20"/>
              </w:rPr>
            </w:pPr>
            <w:r>
              <w:rPr>
                <w:rFonts w:ascii="Arial" w:hAnsi="Arial" w:cs="Arial"/>
                <w:sz w:val="20"/>
              </w:rPr>
              <w:t>4226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44F9A9" w14:textId="041FC002"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2ABFD5" w14:textId="5115B736" w:rsidR="00A86A4A" w:rsidRDefault="00A86A4A" w:rsidP="00A86A4A">
            <w:pPr>
              <w:rPr>
                <w:rFonts w:ascii="Arial" w:hAnsi="Arial" w:cs="Arial"/>
                <w:sz w:val="20"/>
              </w:rPr>
            </w:pPr>
            <w:r>
              <w:rPr>
                <w:rFonts w:ascii="Arial" w:hAnsi="Arial" w:cs="Arial"/>
                <w:sz w:val="20"/>
              </w:rPr>
              <w:t>277.02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0E1689" w14:textId="49226C15" w:rsidR="00A86A4A" w:rsidRDefault="00A86A4A" w:rsidP="00A86A4A">
            <w:pPr>
              <w:rPr>
                <w:rFonts w:ascii="Arial" w:hAnsi="Arial" w:cs="Arial"/>
                <w:sz w:val="20"/>
              </w:rPr>
            </w:pPr>
            <w:r>
              <w:rPr>
                <w:rFonts w:ascii="Arial" w:hAnsi="Arial" w:cs="Arial"/>
                <w:sz w:val="20"/>
              </w:rPr>
              <w:t>Does the frame need to be a QoS Data frame? I.e., wouldn't it apply to any frame that solicits an immediate response? Please clarify</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835C8A" w14:textId="489936D2"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81DAA6" w14:textId="77777777" w:rsidR="00A86A4A" w:rsidRDefault="00A86A4A" w:rsidP="00A86A4A">
            <w:pPr>
              <w:rPr>
                <w:rFonts w:ascii="Arial" w:hAnsi="Arial" w:cs="Arial"/>
                <w:sz w:val="20"/>
              </w:rPr>
            </w:pPr>
          </w:p>
        </w:tc>
      </w:tr>
      <w:tr w:rsidR="00A86A4A" w14:paraId="6D8758C6"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B1F610" w14:textId="38D90449" w:rsidR="00A86A4A" w:rsidRDefault="00A86A4A" w:rsidP="00A86A4A">
            <w:pPr>
              <w:tabs>
                <w:tab w:val="left" w:pos="288"/>
              </w:tabs>
              <w:rPr>
                <w:rFonts w:ascii="Arial" w:hAnsi="Arial" w:cs="Arial"/>
                <w:sz w:val="20"/>
              </w:rPr>
            </w:pPr>
            <w:r>
              <w:rPr>
                <w:rFonts w:ascii="Arial" w:hAnsi="Arial" w:cs="Arial"/>
                <w:sz w:val="20"/>
              </w:rPr>
              <w:t>5150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398B00" w14:textId="788630DE"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96218B" w14:textId="4F0DB85F" w:rsidR="00A86A4A" w:rsidRDefault="00A86A4A" w:rsidP="00A86A4A">
            <w:pPr>
              <w:rPr>
                <w:rFonts w:ascii="Arial" w:hAnsi="Arial" w:cs="Arial"/>
                <w:sz w:val="20"/>
              </w:rPr>
            </w:pPr>
            <w:r>
              <w:rPr>
                <w:rFonts w:ascii="Arial" w:hAnsi="Arial" w:cs="Arial"/>
                <w:sz w:val="20"/>
              </w:rPr>
              <w:t>277.02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91A138" w14:textId="5C66FAF0" w:rsidR="00A86A4A" w:rsidRDefault="00A86A4A" w:rsidP="00A86A4A">
            <w:pPr>
              <w:rPr>
                <w:rFonts w:ascii="Arial" w:hAnsi="Arial" w:cs="Arial"/>
                <w:sz w:val="20"/>
              </w:rPr>
            </w:pPr>
            <w:r>
              <w:rPr>
                <w:rFonts w:ascii="Arial" w:hAnsi="Arial" w:cs="Arial"/>
                <w:sz w:val="20"/>
              </w:rPr>
              <w:t>If only one of PPDUs solicits an immediate response, it is not required to align PPDU end time.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E2C560" w14:textId="75B5AEA3"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BABA3C" w14:textId="77777777" w:rsidR="00A86A4A" w:rsidRDefault="00A86A4A" w:rsidP="00A86A4A">
            <w:pPr>
              <w:rPr>
                <w:rFonts w:ascii="Arial" w:hAnsi="Arial" w:cs="Arial"/>
                <w:sz w:val="20"/>
              </w:rPr>
            </w:pPr>
          </w:p>
        </w:tc>
      </w:tr>
      <w:tr w:rsidR="00A86A4A" w14:paraId="62682339"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65A0FB" w14:textId="55F9A12B" w:rsidR="00A86A4A" w:rsidRDefault="00A86A4A" w:rsidP="00A86A4A">
            <w:pPr>
              <w:tabs>
                <w:tab w:val="left" w:pos="288"/>
              </w:tabs>
              <w:rPr>
                <w:rFonts w:ascii="Arial" w:hAnsi="Arial" w:cs="Arial"/>
                <w:sz w:val="20"/>
              </w:rPr>
            </w:pPr>
            <w:r>
              <w:rPr>
                <w:rFonts w:ascii="Arial" w:hAnsi="Arial" w:cs="Arial"/>
                <w:sz w:val="20"/>
              </w:rPr>
              <w:t>4408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DDC387" w14:textId="64A8D57F"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A3061C" w14:textId="3C135209" w:rsidR="00A86A4A" w:rsidRDefault="00A86A4A" w:rsidP="00A86A4A">
            <w:pPr>
              <w:rPr>
                <w:rFonts w:ascii="Arial" w:hAnsi="Arial" w:cs="Arial"/>
                <w:sz w:val="20"/>
              </w:rPr>
            </w:pPr>
            <w:r>
              <w:rPr>
                <w:rFonts w:ascii="Arial" w:hAnsi="Arial" w:cs="Arial"/>
                <w:sz w:val="20"/>
              </w:rPr>
              <w:t>277.03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2E2182" w14:textId="4C3F087F" w:rsidR="00A86A4A" w:rsidRDefault="00A86A4A" w:rsidP="00A86A4A">
            <w:pPr>
              <w:rPr>
                <w:rFonts w:ascii="Arial" w:hAnsi="Arial" w:cs="Arial"/>
                <w:sz w:val="20"/>
              </w:rPr>
            </w:pPr>
            <w:r>
              <w:rPr>
                <w:rFonts w:ascii="Arial" w:hAnsi="Arial" w:cs="Arial"/>
                <w:sz w:val="20"/>
              </w:rPr>
              <w:t xml:space="preserve">Why only </w:t>
            </w:r>
            <w:proofErr w:type="spellStart"/>
            <w:r>
              <w:rPr>
                <w:rFonts w:ascii="Arial" w:hAnsi="Arial" w:cs="Arial"/>
                <w:sz w:val="20"/>
              </w:rPr>
              <w:t>Qos</w:t>
            </w:r>
            <w:proofErr w:type="spellEnd"/>
            <w:r>
              <w:rPr>
                <w:rFonts w:ascii="Arial" w:hAnsi="Arial" w:cs="Arial"/>
                <w:sz w:val="20"/>
              </w:rPr>
              <w:t xml:space="preserve"> Data soliciting an immediate response is the only frame  included in this sentence and not any frame that solicits immediate response?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C8610D" w14:textId="2935D930" w:rsidR="00A86A4A" w:rsidRDefault="00A86A4A" w:rsidP="00A86A4A">
            <w:pPr>
              <w:rPr>
                <w:rFonts w:ascii="Arial" w:hAnsi="Arial" w:cs="Arial"/>
                <w:sz w:val="20"/>
              </w:rPr>
            </w:pPr>
            <w:r>
              <w:rPr>
                <w:rFonts w:ascii="Arial" w:hAnsi="Arial" w:cs="Arial"/>
                <w:sz w:val="20"/>
              </w:rPr>
              <w:t>Remove the words " a QoS Data" from the sentence as follows:"...at least one of the PPDUs carries a frame that is soliciting an immediate response, ..."</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400E10" w14:textId="77777777" w:rsidR="00A86A4A" w:rsidRDefault="00A86A4A" w:rsidP="00A86A4A">
            <w:pPr>
              <w:rPr>
                <w:rFonts w:ascii="Arial" w:hAnsi="Arial" w:cs="Arial"/>
                <w:sz w:val="20"/>
              </w:rPr>
            </w:pPr>
          </w:p>
        </w:tc>
      </w:tr>
      <w:tr w:rsidR="00A86A4A" w14:paraId="5D3823DB"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1C3060" w14:textId="11D9D33E" w:rsidR="00A86A4A" w:rsidRDefault="00A86A4A" w:rsidP="00A86A4A">
            <w:pPr>
              <w:tabs>
                <w:tab w:val="left" w:pos="288"/>
              </w:tabs>
              <w:rPr>
                <w:rFonts w:ascii="Arial" w:hAnsi="Arial" w:cs="Arial"/>
                <w:sz w:val="20"/>
              </w:rPr>
            </w:pPr>
            <w:r>
              <w:rPr>
                <w:rFonts w:ascii="Arial" w:hAnsi="Arial" w:cs="Arial"/>
                <w:sz w:val="20"/>
              </w:rPr>
              <w:t>5221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78B794" w14:textId="6C89ABF7"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278767" w14:textId="789716A4" w:rsidR="00A86A4A" w:rsidRDefault="00A86A4A" w:rsidP="00A86A4A">
            <w:pPr>
              <w:rPr>
                <w:rFonts w:ascii="Arial" w:hAnsi="Arial" w:cs="Arial"/>
                <w:sz w:val="20"/>
              </w:rPr>
            </w:pPr>
            <w:r>
              <w:rPr>
                <w:rFonts w:ascii="Arial" w:hAnsi="Arial" w:cs="Arial"/>
                <w:sz w:val="20"/>
              </w:rPr>
              <w:t>277.04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823DB4" w14:textId="574C91C8" w:rsidR="00A86A4A" w:rsidRDefault="00A86A4A" w:rsidP="00A86A4A">
            <w:pPr>
              <w:rPr>
                <w:rFonts w:ascii="Arial" w:hAnsi="Arial" w:cs="Arial"/>
                <w:sz w:val="20"/>
              </w:rPr>
            </w:pPr>
            <w:r>
              <w:rPr>
                <w:rFonts w:ascii="Arial" w:hAnsi="Arial" w:cs="Arial"/>
                <w:sz w:val="20"/>
              </w:rPr>
              <w:t>Why a high priority PPDU is exempted from this requirement? If the high priority PPDU carried frame requires immediate response, the same issue of Tx interference to the on-going Rx exists.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860093" w14:textId="2F817768" w:rsidR="00A86A4A" w:rsidRDefault="00A86A4A" w:rsidP="00A86A4A">
            <w:pPr>
              <w:rPr>
                <w:rFonts w:ascii="Arial" w:hAnsi="Arial" w:cs="Arial"/>
                <w:sz w:val="20"/>
              </w:rPr>
            </w:pPr>
            <w:r>
              <w:rPr>
                <w:rFonts w:ascii="Arial" w:hAnsi="Arial" w:cs="Arial"/>
                <w:sz w:val="20"/>
              </w:rPr>
              <w:t>Remove "except if the PPDU carries a high priority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D0ED9C" w14:textId="77777777" w:rsidR="00A86A4A" w:rsidRDefault="00A86A4A" w:rsidP="00A86A4A">
            <w:pPr>
              <w:rPr>
                <w:rFonts w:ascii="Arial" w:hAnsi="Arial" w:cs="Arial"/>
                <w:sz w:val="20"/>
              </w:rPr>
            </w:pPr>
          </w:p>
        </w:tc>
      </w:tr>
      <w:tr w:rsidR="00A86A4A" w14:paraId="112942F4"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C46C83" w14:textId="14CE8AC7" w:rsidR="00A86A4A" w:rsidRDefault="00A86A4A" w:rsidP="00A86A4A">
            <w:pPr>
              <w:tabs>
                <w:tab w:val="left" w:pos="288"/>
              </w:tabs>
              <w:rPr>
                <w:rFonts w:ascii="Arial" w:hAnsi="Arial" w:cs="Arial"/>
                <w:sz w:val="20"/>
              </w:rPr>
            </w:pPr>
            <w:r>
              <w:rPr>
                <w:rFonts w:ascii="Arial" w:hAnsi="Arial" w:cs="Arial"/>
                <w:sz w:val="20"/>
              </w:rPr>
              <w:t>6141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83C346" w14:textId="52AEBE65"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E6F432" w14:textId="14CB1B2F" w:rsidR="00A86A4A" w:rsidRDefault="00A86A4A" w:rsidP="00A86A4A">
            <w:pPr>
              <w:rPr>
                <w:rFonts w:ascii="Arial" w:hAnsi="Arial" w:cs="Arial"/>
                <w:sz w:val="20"/>
              </w:rPr>
            </w:pPr>
            <w:r>
              <w:rPr>
                <w:rFonts w:ascii="Arial" w:hAnsi="Arial" w:cs="Arial"/>
                <w:sz w:val="20"/>
              </w:rPr>
              <w:t>277.04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322F7" w14:textId="4EDEA288" w:rsidR="00A86A4A" w:rsidRDefault="00A86A4A" w:rsidP="00A86A4A">
            <w:pPr>
              <w:rPr>
                <w:rFonts w:ascii="Arial" w:hAnsi="Arial" w:cs="Arial"/>
                <w:sz w:val="20"/>
              </w:rPr>
            </w:pPr>
            <w:r>
              <w:rPr>
                <w:rFonts w:ascii="Arial" w:hAnsi="Arial" w:cs="Arial"/>
                <w:sz w:val="20"/>
              </w:rPr>
              <w:t>This requirement is excessive in that it presumes that the stated rule always produces a better outcome, but that is not true.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D140DD" w14:textId="4E0E07AF" w:rsidR="00A86A4A" w:rsidRDefault="00A86A4A" w:rsidP="00A86A4A">
            <w:pPr>
              <w:rPr>
                <w:rFonts w:ascii="Arial" w:hAnsi="Arial" w:cs="Arial"/>
                <w:sz w:val="20"/>
              </w:rPr>
            </w:pPr>
            <w:r>
              <w:rPr>
                <w:rFonts w:ascii="Arial" w:hAnsi="Arial" w:cs="Arial"/>
                <w:sz w:val="20"/>
              </w:rPr>
              <w:t>Change "The AP shall align the end time" to "The AP should align the end time"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B21DAE" w14:textId="77777777" w:rsidR="00A86A4A" w:rsidRDefault="00A86A4A" w:rsidP="00A86A4A">
            <w:pPr>
              <w:rPr>
                <w:rFonts w:ascii="Arial" w:hAnsi="Arial" w:cs="Arial"/>
                <w:sz w:val="20"/>
              </w:rPr>
            </w:pPr>
          </w:p>
        </w:tc>
      </w:tr>
      <w:tr w:rsidR="00A86A4A" w14:paraId="3B6F597D"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FA3A97" w14:textId="0B499AF8" w:rsidR="00A86A4A" w:rsidRDefault="00A86A4A" w:rsidP="00A86A4A">
            <w:pPr>
              <w:tabs>
                <w:tab w:val="left" w:pos="288"/>
              </w:tabs>
              <w:rPr>
                <w:rFonts w:ascii="Arial" w:hAnsi="Arial" w:cs="Arial"/>
                <w:sz w:val="20"/>
              </w:rPr>
            </w:pPr>
            <w:r>
              <w:rPr>
                <w:rFonts w:ascii="Arial" w:hAnsi="Arial" w:cs="Arial"/>
                <w:sz w:val="20"/>
              </w:rPr>
              <w:t>4227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A6BCA5" w14:textId="21CAE021"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A007A5" w14:textId="7F052920" w:rsidR="00A86A4A" w:rsidRDefault="00A86A4A" w:rsidP="00A86A4A">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52089A" w14:textId="0407BA59" w:rsidR="00A86A4A" w:rsidRDefault="00A86A4A" w:rsidP="00A86A4A">
            <w:pPr>
              <w:rPr>
                <w:rFonts w:ascii="Arial" w:hAnsi="Arial" w:cs="Arial"/>
                <w:sz w:val="20"/>
              </w:rPr>
            </w:pPr>
            <w:r>
              <w:rPr>
                <w:rFonts w:ascii="Arial" w:hAnsi="Arial" w:cs="Arial"/>
                <w:sz w:val="20"/>
              </w:rPr>
              <w:t>There is no definition of high priority frame. Is it related to the high priority AC or is it something else?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20D69C" w14:textId="3784966A"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D5F045" w14:textId="77777777" w:rsidR="00A86A4A" w:rsidRDefault="00A86A4A" w:rsidP="00A86A4A">
            <w:pPr>
              <w:rPr>
                <w:rFonts w:ascii="Arial" w:hAnsi="Arial" w:cs="Arial"/>
                <w:sz w:val="20"/>
              </w:rPr>
            </w:pPr>
          </w:p>
        </w:tc>
      </w:tr>
      <w:tr w:rsidR="00A86A4A" w14:paraId="2DEAD933"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C8E2C2" w14:textId="748B2F2E" w:rsidR="00A86A4A" w:rsidRDefault="00A86A4A" w:rsidP="00A86A4A">
            <w:pPr>
              <w:tabs>
                <w:tab w:val="left" w:pos="288"/>
              </w:tabs>
              <w:rPr>
                <w:rFonts w:ascii="Arial" w:hAnsi="Arial" w:cs="Arial"/>
                <w:sz w:val="20"/>
              </w:rPr>
            </w:pPr>
            <w:r>
              <w:rPr>
                <w:rFonts w:ascii="Arial" w:hAnsi="Arial" w:cs="Arial"/>
                <w:sz w:val="20"/>
              </w:rPr>
              <w:lastRenderedPageBreak/>
              <w:t>4409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AFF7DA" w14:textId="1A9DED47"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C45C0E" w14:textId="37A4701F" w:rsidR="00A86A4A" w:rsidRDefault="00A86A4A" w:rsidP="00A86A4A">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0C7A93" w14:textId="3A6E18FF" w:rsidR="00A86A4A" w:rsidRDefault="00A86A4A" w:rsidP="00A86A4A">
            <w:pPr>
              <w:rPr>
                <w:rFonts w:ascii="Arial" w:hAnsi="Arial" w:cs="Arial"/>
                <w:sz w:val="20"/>
              </w:rPr>
            </w:pPr>
            <w:r>
              <w:rPr>
                <w:rFonts w:ascii="Arial" w:hAnsi="Arial" w:cs="Arial"/>
                <w:sz w:val="20"/>
              </w:rPr>
              <w:t>It is not clear what does "high priority frame" mean?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72C0C" w14:textId="2CC1D045" w:rsidR="00A86A4A" w:rsidRDefault="00A86A4A" w:rsidP="00A86A4A">
            <w:pPr>
              <w:rPr>
                <w:rFonts w:ascii="Arial" w:hAnsi="Arial" w:cs="Arial"/>
                <w:sz w:val="20"/>
              </w:rPr>
            </w:pPr>
            <w:r>
              <w:rPr>
                <w:rFonts w:ascii="Arial" w:hAnsi="Arial" w:cs="Arial"/>
                <w:sz w:val="20"/>
              </w:rPr>
              <w:t>Please clarify (or refer to exist definition of) the term "high priority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F1AF9D" w14:textId="77777777" w:rsidR="00A86A4A" w:rsidRDefault="00A86A4A" w:rsidP="00A86A4A">
            <w:pPr>
              <w:rPr>
                <w:rFonts w:ascii="Arial" w:hAnsi="Arial" w:cs="Arial"/>
                <w:sz w:val="20"/>
              </w:rPr>
            </w:pPr>
          </w:p>
        </w:tc>
      </w:tr>
      <w:tr w:rsidR="00A86A4A" w14:paraId="0DABD629"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9B5817" w14:textId="225FB48B" w:rsidR="00A86A4A" w:rsidRDefault="00A86A4A" w:rsidP="00A86A4A">
            <w:pPr>
              <w:tabs>
                <w:tab w:val="left" w:pos="288"/>
              </w:tabs>
              <w:rPr>
                <w:rFonts w:ascii="Arial" w:hAnsi="Arial" w:cs="Arial"/>
                <w:sz w:val="20"/>
              </w:rPr>
            </w:pPr>
            <w:r>
              <w:rPr>
                <w:rFonts w:ascii="Arial" w:hAnsi="Arial" w:cs="Arial"/>
                <w:sz w:val="20"/>
              </w:rPr>
              <w:t>5101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8F26AC" w14:textId="4C9E0B4B"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CB76CB" w14:textId="66240B12" w:rsidR="00A86A4A" w:rsidRDefault="00A86A4A" w:rsidP="00A86A4A">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990936" w14:textId="0FC98EAE" w:rsidR="00A86A4A" w:rsidRDefault="00A86A4A" w:rsidP="00A86A4A">
            <w:pPr>
              <w:rPr>
                <w:rFonts w:ascii="Arial" w:hAnsi="Arial" w:cs="Arial"/>
                <w:sz w:val="20"/>
              </w:rPr>
            </w:pPr>
            <w:r>
              <w:rPr>
                <w:rFonts w:ascii="Arial" w:hAnsi="Arial" w:cs="Arial"/>
                <w:sz w:val="20"/>
              </w:rPr>
              <w:t>The definition of a high priority frame is missing.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0330AF" w14:textId="42735438" w:rsidR="00A86A4A" w:rsidRDefault="00A86A4A" w:rsidP="00A86A4A">
            <w:pPr>
              <w:rPr>
                <w:rFonts w:ascii="Arial" w:hAnsi="Arial" w:cs="Arial"/>
                <w:sz w:val="20"/>
              </w:rPr>
            </w:pPr>
            <w:r>
              <w:rPr>
                <w:rFonts w:ascii="Arial" w:hAnsi="Arial" w:cs="Arial"/>
                <w:sz w:val="20"/>
              </w:rPr>
              <w:t>Define a high priority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6FA223" w14:textId="77777777" w:rsidR="00A86A4A" w:rsidRDefault="00A86A4A" w:rsidP="00A86A4A">
            <w:pPr>
              <w:rPr>
                <w:rFonts w:ascii="Arial" w:hAnsi="Arial" w:cs="Arial"/>
                <w:sz w:val="20"/>
              </w:rPr>
            </w:pPr>
          </w:p>
        </w:tc>
      </w:tr>
      <w:tr w:rsidR="00A86A4A" w14:paraId="70FC3366"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439446" w14:textId="5D72CC39" w:rsidR="00A86A4A" w:rsidRDefault="00A86A4A" w:rsidP="00A86A4A">
            <w:pPr>
              <w:tabs>
                <w:tab w:val="left" w:pos="288"/>
              </w:tabs>
              <w:rPr>
                <w:rFonts w:ascii="Arial" w:hAnsi="Arial" w:cs="Arial"/>
                <w:sz w:val="20"/>
              </w:rPr>
            </w:pPr>
            <w:r>
              <w:rPr>
                <w:rFonts w:ascii="Arial" w:hAnsi="Arial" w:cs="Arial"/>
                <w:sz w:val="20"/>
              </w:rPr>
              <w:t>5102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9C0FCD" w14:textId="1811856B"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172B87" w14:textId="7338241F" w:rsidR="00A86A4A" w:rsidRDefault="00A86A4A" w:rsidP="00A86A4A">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ED9DDB" w14:textId="4BCEB9B0" w:rsidR="00A86A4A" w:rsidRDefault="00A86A4A" w:rsidP="00A86A4A">
            <w:pPr>
              <w:rPr>
                <w:rFonts w:ascii="Arial" w:hAnsi="Arial" w:cs="Arial"/>
                <w:sz w:val="20"/>
              </w:rPr>
            </w:pPr>
            <w:r>
              <w:rPr>
                <w:rFonts w:ascii="Arial" w:hAnsi="Arial" w:cs="Arial"/>
                <w:sz w:val="20"/>
              </w:rPr>
              <w:t>Even for a PPDU including a high priority frame, there is a case where PPDU end time alignment is required.</w:t>
            </w:r>
            <w:r>
              <w:rPr>
                <w:rFonts w:ascii="Arial" w:hAnsi="Arial" w:cs="Arial"/>
                <w:sz w:val="20"/>
              </w:rPr>
              <w:br/>
              <w:t>When PPDU 1 including a high priority frame started before the start of PPDU 2, if PPDU 2 ends earlier than the end of PPDU 1, the response to PPDU 2 gives interference to the high priority frame. In this case, the transmitter should align PPDU end time.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CD9CCD" w14:textId="54B67BAA" w:rsidR="00A86A4A" w:rsidRDefault="00A86A4A" w:rsidP="00A86A4A">
            <w:pPr>
              <w:rPr>
                <w:rFonts w:ascii="Arial" w:hAnsi="Arial" w:cs="Arial"/>
                <w:sz w:val="20"/>
              </w:rPr>
            </w:pPr>
            <w:r>
              <w:rPr>
                <w:rFonts w:ascii="Arial" w:hAnsi="Arial" w:cs="Arial"/>
                <w:sz w:val="20"/>
              </w:rPr>
              <w:t>Define PPDU end time alignment for a high priority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050778" w14:textId="77777777" w:rsidR="00A86A4A" w:rsidRDefault="00A86A4A" w:rsidP="00A86A4A">
            <w:pPr>
              <w:rPr>
                <w:rFonts w:ascii="Arial" w:hAnsi="Arial" w:cs="Arial"/>
                <w:sz w:val="20"/>
              </w:rPr>
            </w:pPr>
          </w:p>
        </w:tc>
      </w:tr>
      <w:tr w:rsidR="00A86A4A" w14:paraId="0F856361"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4CC1B9" w14:textId="77B303B8" w:rsidR="00A86A4A" w:rsidRDefault="00A86A4A" w:rsidP="00A86A4A">
            <w:pPr>
              <w:tabs>
                <w:tab w:val="left" w:pos="288"/>
              </w:tabs>
              <w:rPr>
                <w:rFonts w:ascii="Arial" w:hAnsi="Arial" w:cs="Arial"/>
                <w:sz w:val="20"/>
              </w:rPr>
            </w:pPr>
            <w:r>
              <w:rPr>
                <w:rFonts w:ascii="Arial" w:hAnsi="Arial" w:cs="Arial"/>
                <w:sz w:val="20"/>
              </w:rPr>
              <w:t>5364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B09ED1" w14:textId="29A29751"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C96BC7" w14:textId="5D93C070" w:rsidR="00A86A4A" w:rsidRDefault="00A86A4A" w:rsidP="00A86A4A">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387F71" w14:textId="084A6381" w:rsidR="00A86A4A" w:rsidRDefault="00A86A4A" w:rsidP="00A86A4A">
            <w:pPr>
              <w:rPr>
                <w:rFonts w:ascii="Arial" w:hAnsi="Arial" w:cs="Arial"/>
                <w:sz w:val="20"/>
              </w:rPr>
            </w:pPr>
            <w:r>
              <w:rPr>
                <w:rFonts w:ascii="Arial" w:hAnsi="Arial" w:cs="Arial"/>
                <w:sz w:val="20"/>
              </w:rPr>
              <w:t>except if the PPDU carries a high priority frame. there is no sub clause to introduce the high priority frame delivery on NSTR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7DFD34" w14:textId="28D80509" w:rsidR="00A86A4A" w:rsidRDefault="00A86A4A" w:rsidP="00A86A4A">
            <w:pPr>
              <w:rPr>
                <w:rFonts w:ascii="Arial" w:hAnsi="Arial" w:cs="Arial"/>
                <w:sz w:val="20"/>
              </w:rPr>
            </w:pPr>
            <w:r>
              <w:rPr>
                <w:rFonts w:ascii="Arial" w:hAnsi="Arial" w:cs="Arial"/>
                <w:sz w:val="20"/>
              </w:rPr>
              <w:t>reword it, like "except the specified case in this standard"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675DC6" w14:textId="77777777" w:rsidR="00A86A4A" w:rsidRDefault="00A86A4A" w:rsidP="00A86A4A">
            <w:pPr>
              <w:rPr>
                <w:rFonts w:ascii="Arial" w:hAnsi="Arial" w:cs="Arial"/>
                <w:sz w:val="20"/>
              </w:rPr>
            </w:pPr>
          </w:p>
        </w:tc>
      </w:tr>
      <w:tr w:rsidR="00A86A4A" w14:paraId="3112045A"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4229AD" w14:textId="0245F474" w:rsidR="00A86A4A" w:rsidRDefault="00A86A4A" w:rsidP="00A86A4A">
            <w:pPr>
              <w:tabs>
                <w:tab w:val="left" w:pos="288"/>
              </w:tabs>
              <w:rPr>
                <w:rFonts w:ascii="Arial" w:hAnsi="Arial" w:cs="Arial"/>
                <w:sz w:val="20"/>
              </w:rPr>
            </w:pPr>
            <w:r>
              <w:rPr>
                <w:rFonts w:ascii="Arial" w:hAnsi="Arial" w:cs="Arial"/>
                <w:sz w:val="20"/>
              </w:rPr>
              <w:t>6996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45967C" w14:textId="50BFB2DF"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AAD535" w14:textId="653DFFB6" w:rsidR="00A86A4A" w:rsidRDefault="00A86A4A" w:rsidP="00A86A4A">
            <w:pPr>
              <w:rPr>
                <w:rFonts w:ascii="Arial" w:hAnsi="Arial" w:cs="Arial"/>
                <w:sz w:val="20"/>
              </w:rPr>
            </w:pPr>
            <w:r>
              <w:rPr>
                <w:rFonts w:ascii="Arial" w:hAnsi="Arial" w:cs="Arial"/>
                <w:sz w:val="20"/>
              </w:rPr>
              <w:t>277.06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C23B01" w14:textId="1687CCC6" w:rsidR="00A86A4A" w:rsidRDefault="00A86A4A" w:rsidP="00A86A4A">
            <w:pPr>
              <w:rPr>
                <w:rFonts w:ascii="Arial" w:hAnsi="Arial" w:cs="Arial"/>
                <w:sz w:val="20"/>
              </w:rPr>
            </w:pPr>
            <w:r>
              <w:rPr>
                <w:rFonts w:ascii="Arial" w:hAnsi="Arial" w:cs="Arial"/>
                <w:sz w:val="20"/>
              </w:rPr>
              <w:t>"NOTE 1-- In this way the response PPDU to any of the PPDUs transmitted by the AP will not overlap with any of these PPDUs." It is not clear if the response PPDUs need to be aligned and if yes, how that can be achieved.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5E6CCD" w14:textId="72C791BB" w:rsidR="00A86A4A" w:rsidRDefault="00A86A4A" w:rsidP="00A86A4A">
            <w:pPr>
              <w:rPr>
                <w:rFonts w:ascii="Arial" w:hAnsi="Arial" w:cs="Arial"/>
                <w:sz w:val="20"/>
              </w:rPr>
            </w:pPr>
            <w:r>
              <w:rPr>
                <w:rFonts w:ascii="Arial" w:hAnsi="Arial" w:cs="Arial"/>
                <w:sz w:val="20"/>
              </w:rPr>
              <w:t>Clarify in the NOTE if the response PPDUs are required to be aligned and how such alignment can be achieved.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80F3B4" w14:textId="77777777" w:rsidR="00A86A4A" w:rsidRDefault="00A86A4A" w:rsidP="00A86A4A">
            <w:pPr>
              <w:rPr>
                <w:rFonts w:ascii="Arial" w:hAnsi="Arial" w:cs="Arial"/>
                <w:sz w:val="20"/>
              </w:rPr>
            </w:pPr>
          </w:p>
        </w:tc>
      </w:tr>
      <w:tr w:rsidR="00A86A4A" w14:paraId="69234BB3"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3DC0DF" w14:textId="6D2EAFE9" w:rsidR="00A86A4A" w:rsidRDefault="00A86A4A" w:rsidP="00A86A4A">
            <w:pPr>
              <w:tabs>
                <w:tab w:val="left" w:pos="288"/>
              </w:tabs>
              <w:rPr>
                <w:rFonts w:ascii="Arial" w:hAnsi="Arial" w:cs="Arial"/>
                <w:sz w:val="20"/>
              </w:rPr>
            </w:pPr>
            <w:r>
              <w:rPr>
                <w:rFonts w:ascii="Arial" w:hAnsi="Arial" w:cs="Arial"/>
                <w:sz w:val="20"/>
              </w:rPr>
              <w:t>5929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1CEC20" w14:textId="331F7CF3"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9B5B8C" w14:textId="5A094121" w:rsidR="00A86A4A" w:rsidRDefault="00A86A4A" w:rsidP="00A86A4A">
            <w:pPr>
              <w:rPr>
                <w:rFonts w:ascii="Arial" w:hAnsi="Arial" w:cs="Arial"/>
                <w:sz w:val="20"/>
              </w:rPr>
            </w:pPr>
            <w:r>
              <w:rPr>
                <w:rFonts w:ascii="Arial" w:hAnsi="Arial" w:cs="Arial"/>
                <w:sz w:val="20"/>
              </w:rPr>
              <w:t>277.30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13CE1E" w14:textId="30147A70" w:rsidR="00A86A4A" w:rsidRDefault="00A86A4A" w:rsidP="00A86A4A">
            <w:pPr>
              <w:rPr>
                <w:rFonts w:ascii="Arial" w:hAnsi="Arial" w:cs="Arial"/>
                <w:sz w:val="20"/>
              </w:rPr>
            </w:pPr>
            <w:r>
              <w:rPr>
                <w:rFonts w:ascii="Arial" w:hAnsi="Arial" w:cs="Arial"/>
                <w:sz w:val="20"/>
              </w:rPr>
              <w:t>TXOP sharing rule in 10.23.2.7 for SU PPDU should be revised to allow padding with lower priority ACs for end time alignment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D740F2" w14:textId="1CA9E04C"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E35AE7" w14:textId="77777777" w:rsidR="00A86A4A" w:rsidRDefault="00A86A4A" w:rsidP="00A86A4A">
            <w:pPr>
              <w:rPr>
                <w:rFonts w:ascii="Arial" w:hAnsi="Arial" w:cs="Arial"/>
                <w:sz w:val="20"/>
              </w:rPr>
            </w:pPr>
          </w:p>
        </w:tc>
      </w:tr>
      <w:tr w:rsidR="00A86A4A" w14:paraId="1CBEC6B1"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1BEE91" w14:textId="3C0E93A2" w:rsidR="00A86A4A" w:rsidRDefault="00A86A4A" w:rsidP="00A86A4A">
            <w:pPr>
              <w:tabs>
                <w:tab w:val="left" w:pos="288"/>
              </w:tabs>
              <w:rPr>
                <w:rFonts w:ascii="Arial" w:hAnsi="Arial" w:cs="Arial"/>
                <w:sz w:val="20"/>
              </w:rPr>
            </w:pPr>
            <w:r>
              <w:rPr>
                <w:rFonts w:ascii="Arial" w:hAnsi="Arial" w:cs="Arial"/>
                <w:sz w:val="20"/>
              </w:rPr>
              <w:t>6928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9BF0AA" w14:textId="16428765"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6C883E" w14:textId="1150E37E" w:rsidR="00A86A4A" w:rsidRDefault="00A86A4A" w:rsidP="00A86A4A">
            <w:pPr>
              <w:rPr>
                <w:rFonts w:ascii="Arial" w:hAnsi="Arial" w:cs="Arial"/>
                <w:sz w:val="20"/>
              </w:rPr>
            </w:pPr>
            <w:r>
              <w:rPr>
                <w:rFonts w:ascii="Arial" w:hAnsi="Arial" w:cs="Arial"/>
                <w:sz w:val="20"/>
              </w:rPr>
              <w:t>277.30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B38E50" w14:textId="67341C48" w:rsidR="00A86A4A" w:rsidRDefault="00A86A4A" w:rsidP="00A86A4A">
            <w:pPr>
              <w:rPr>
                <w:rFonts w:ascii="Arial" w:hAnsi="Arial" w:cs="Arial"/>
                <w:sz w:val="20"/>
              </w:rPr>
            </w:pPr>
            <w:r>
              <w:rPr>
                <w:rFonts w:ascii="Arial" w:hAnsi="Arial" w:cs="Arial"/>
                <w:sz w:val="20"/>
              </w:rPr>
              <w:t xml:space="preserve">Setting GI for PPDU so that total duration of each OFDM symbol is an integer time of total duration of each OFDM symbol of other transmitted PPDUs(such as 0.8us for non-HE PPDU and 3.2us for HE or EHT PPDU) can reduce end time </w:t>
            </w:r>
            <w:r>
              <w:rPr>
                <w:rFonts w:ascii="Arial" w:hAnsi="Arial" w:cs="Arial"/>
                <w:sz w:val="20"/>
              </w:rPr>
              <w:lastRenderedPageBreak/>
              <w:t>difference between transmitted PPDUs.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675A18" w14:textId="552DE93F" w:rsidR="00A86A4A" w:rsidRDefault="00A86A4A" w:rsidP="00A86A4A">
            <w:pPr>
              <w:rPr>
                <w:rFonts w:ascii="Arial" w:hAnsi="Arial" w:cs="Arial"/>
                <w:sz w:val="20"/>
              </w:rPr>
            </w:pPr>
            <w:r>
              <w:rPr>
                <w:rFonts w:ascii="Arial" w:hAnsi="Arial" w:cs="Arial"/>
                <w:sz w:val="20"/>
              </w:rPr>
              <w:lastRenderedPageBreak/>
              <w:t>Add "An AP MLD may set GI based on GI of other transmitted PPDUs."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F82C0E" w14:textId="77777777" w:rsidR="00A86A4A" w:rsidRDefault="00A86A4A" w:rsidP="00A86A4A">
            <w:pPr>
              <w:rPr>
                <w:rFonts w:ascii="Arial" w:hAnsi="Arial" w:cs="Arial"/>
                <w:sz w:val="20"/>
              </w:rPr>
            </w:pPr>
          </w:p>
        </w:tc>
      </w:tr>
      <w:tr w:rsidR="00A86A4A" w14:paraId="1C3F7E59"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D93137" w14:textId="5D59EFB9" w:rsidR="00A86A4A" w:rsidRDefault="00A86A4A" w:rsidP="00A86A4A">
            <w:pPr>
              <w:tabs>
                <w:tab w:val="left" w:pos="288"/>
              </w:tabs>
              <w:rPr>
                <w:rFonts w:ascii="Arial" w:hAnsi="Arial" w:cs="Arial"/>
                <w:sz w:val="20"/>
              </w:rPr>
            </w:pPr>
            <w:r>
              <w:rPr>
                <w:rFonts w:ascii="Arial" w:hAnsi="Arial" w:cs="Arial"/>
                <w:sz w:val="20"/>
              </w:rPr>
              <w:t>8213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41FEAB" w14:textId="5E4E843E"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D3D158" w14:textId="053417EB" w:rsidR="00A86A4A" w:rsidRDefault="00A86A4A" w:rsidP="00A86A4A">
            <w:pPr>
              <w:rPr>
                <w:rFonts w:ascii="Arial" w:hAnsi="Arial" w:cs="Arial"/>
                <w:sz w:val="20"/>
              </w:rPr>
            </w:pPr>
            <w:r>
              <w:rPr>
                <w:rFonts w:ascii="Arial" w:hAnsi="Arial" w:cs="Arial"/>
                <w:sz w:val="20"/>
              </w:rPr>
              <w:t>277.30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12F41D" w14:textId="3A863A3C" w:rsidR="00A86A4A" w:rsidRDefault="00A86A4A" w:rsidP="00A86A4A">
            <w:pPr>
              <w:rPr>
                <w:rFonts w:ascii="Arial" w:hAnsi="Arial" w:cs="Arial"/>
                <w:sz w:val="20"/>
              </w:rPr>
            </w:pPr>
            <w:r>
              <w:rPr>
                <w:rFonts w:ascii="Arial" w:hAnsi="Arial" w:cs="Arial"/>
                <w:sz w:val="20"/>
              </w:rPr>
              <w:t>Selecting GI duration is one of options to adjust PPDU duration.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2BB986" w14:textId="4A74DB8D" w:rsidR="00A86A4A" w:rsidRDefault="00A86A4A" w:rsidP="00A86A4A">
            <w:pPr>
              <w:rPr>
                <w:rFonts w:ascii="Arial" w:hAnsi="Arial" w:cs="Arial"/>
                <w:sz w:val="20"/>
              </w:rPr>
            </w:pPr>
            <w:r>
              <w:rPr>
                <w:rFonts w:ascii="Arial" w:hAnsi="Arial" w:cs="Arial"/>
                <w:sz w:val="20"/>
              </w:rPr>
              <w:t>Add "An AP MLD may select any (allowed) duration of GI to align the end time of transmitted PPDUs."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794456" w14:textId="77777777" w:rsidR="00A86A4A" w:rsidRDefault="00A86A4A" w:rsidP="00A86A4A">
            <w:pPr>
              <w:rPr>
                <w:rFonts w:ascii="Arial" w:hAnsi="Arial" w:cs="Arial"/>
                <w:sz w:val="20"/>
              </w:rPr>
            </w:pPr>
          </w:p>
        </w:tc>
      </w:tr>
      <w:tr w:rsidR="00A86A4A" w14:paraId="0C635E64"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DECD69" w14:textId="00177C34" w:rsidR="00A86A4A" w:rsidRDefault="00A86A4A" w:rsidP="00A86A4A">
            <w:pPr>
              <w:tabs>
                <w:tab w:val="left" w:pos="288"/>
              </w:tabs>
              <w:rPr>
                <w:rFonts w:ascii="Arial" w:hAnsi="Arial" w:cs="Arial"/>
                <w:sz w:val="20"/>
              </w:rPr>
            </w:pPr>
            <w:r>
              <w:rPr>
                <w:rFonts w:ascii="Arial" w:hAnsi="Arial" w:cs="Arial"/>
                <w:sz w:val="20"/>
              </w:rPr>
              <w:t>4410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7B0E02" w14:textId="20049169"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D54CE6" w14:textId="6A4B3DAA" w:rsidR="00A86A4A" w:rsidRDefault="00A86A4A" w:rsidP="00A86A4A">
            <w:pPr>
              <w:rPr>
                <w:rFonts w:ascii="Arial" w:hAnsi="Arial" w:cs="Arial"/>
                <w:sz w:val="20"/>
              </w:rPr>
            </w:pPr>
            <w:r>
              <w:rPr>
                <w:rFonts w:ascii="Arial" w:hAnsi="Arial" w:cs="Arial"/>
                <w:sz w:val="20"/>
              </w:rPr>
              <w:t>277.35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F3FC27" w14:textId="63898609" w:rsidR="00A86A4A" w:rsidRDefault="00A86A4A" w:rsidP="00A86A4A">
            <w:pPr>
              <w:rPr>
                <w:rFonts w:ascii="Arial" w:hAnsi="Arial" w:cs="Arial"/>
                <w:sz w:val="20"/>
              </w:rPr>
            </w:pPr>
            <w:r>
              <w:rPr>
                <w:rFonts w:ascii="Arial" w:hAnsi="Arial" w:cs="Arial"/>
                <w:sz w:val="20"/>
              </w:rPr>
              <w:t xml:space="preserve">since </w:t>
            </w:r>
            <w:proofErr w:type="spellStart"/>
            <w:r>
              <w:rPr>
                <w:rFonts w:ascii="Arial" w:hAnsi="Arial" w:cs="Arial"/>
                <w:sz w:val="20"/>
              </w:rPr>
              <w:t>the"simultaneously</w:t>
            </w:r>
            <w:proofErr w:type="spellEnd"/>
            <w:r>
              <w:rPr>
                <w:rFonts w:ascii="Arial" w:hAnsi="Arial" w:cs="Arial"/>
                <w:sz w:val="20"/>
              </w:rPr>
              <w:t xml:space="preserve"> transmit" term was previously defined (in the start of section 35.3.14.5) consider </w:t>
            </w:r>
            <w:proofErr w:type="spellStart"/>
            <w:r>
              <w:rPr>
                <w:rFonts w:ascii="Arial" w:hAnsi="Arial" w:cs="Arial"/>
                <w:sz w:val="20"/>
              </w:rPr>
              <w:t>moodify</w:t>
            </w:r>
            <w:proofErr w:type="spellEnd"/>
            <w:r>
              <w:rPr>
                <w:rFonts w:ascii="Arial" w:hAnsi="Arial" w:cs="Arial"/>
                <w:sz w:val="20"/>
              </w:rPr>
              <w:t xml:space="preserve"> the sentence to use this term as follows: " When an AP MLD simultaneously solicits transmission from one or more HE or EHT TB PPDUs..."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1D53E2" w14:textId="2DE7FAF6"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27FEB7" w14:textId="77777777" w:rsidR="00A86A4A" w:rsidRDefault="00A86A4A" w:rsidP="00A86A4A">
            <w:pPr>
              <w:rPr>
                <w:rFonts w:ascii="Arial" w:hAnsi="Arial" w:cs="Arial"/>
                <w:sz w:val="20"/>
              </w:rPr>
            </w:pPr>
          </w:p>
        </w:tc>
      </w:tr>
      <w:tr w:rsidR="00A86A4A" w14:paraId="016BC00E"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28E6BC" w14:textId="3793743A" w:rsidR="00A86A4A" w:rsidRDefault="00A86A4A" w:rsidP="00A86A4A">
            <w:pPr>
              <w:tabs>
                <w:tab w:val="left" w:pos="288"/>
              </w:tabs>
              <w:rPr>
                <w:rFonts w:ascii="Arial" w:hAnsi="Arial" w:cs="Arial"/>
                <w:sz w:val="20"/>
              </w:rPr>
            </w:pPr>
            <w:r>
              <w:rPr>
                <w:rFonts w:ascii="Arial" w:hAnsi="Arial" w:cs="Arial"/>
                <w:sz w:val="20"/>
              </w:rPr>
              <w:t>4476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28B448" w14:textId="2EDEAC23"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98FCE7" w14:textId="2F7E971A" w:rsidR="00A86A4A" w:rsidRDefault="00A86A4A" w:rsidP="00A86A4A">
            <w:pPr>
              <w:rPr>
                <w:rFonts w:ascii="Arial" w:hAnsi="Arial" w:cs="Arial"/>
                <w:sz w:val="20"/>
              </w:rPr>
            </w:pPr>
            <w:r>
              <w:rPr>
                <w:rFonts w:ascii="Arial" w:hAnsi="Arial" w:cs="Arial"/>
                <w:sz w:val="20"/>
              </w:rPr>
              <w:t>277.36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2B2673" w14:textId="267798DD" w:rsidR="00A86A4A" w:rsidRDefault="00A86A4A" w:rsidP="00A86A4A">
            <w:pPr>
              <w:rPr>
                <w:rFonts w:ascii="Arial" w:hAnsi="Arial" w:cs="Arial"/>
                <w:sz w:val="20"/>
              </w:rPr>
            </w:pPr>
            <w:r>
              <w:rPr>
                <w:rFonts w:ascii="Arial" w:hAnsi="Arial" w:cs="Arial"/>
                <w:sz w:val="20"/>
              </w:rPr>
              <w:t>Use "affiliated with" rather than "affiliated to" in the sentence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6EDF6C" w14:textId="553016A6" w:rsidR="00A86A4A" w:rsidRDefault="00A86A4A" w:rsidP="00A86A4A">
            <w:pPr>
              <w:rPr>
                <w:rFonts w:ascii="Arial" w:hAnsi="Arial" w:cs="Arial"/>
                <w:sz w:val="20"/>
              </w:rPr>
            </w:pPr>
            <w:r>
              <w:rPr>
                <w:rFonts w:ascii="Arial" w:hAnsi="Arial" w:cs="Arial"/>
                <w:sz w:val="20"/>
              </w:rPr>
              <w:t xml:space="preserve">the revised </w:t>
            </w:r>
            <w:proofErr w:type="spellStart"/>
            <w:r>
              <w:rPr>
                <w:rFonts w:ascii="Arial" w:hAnsi="Arial" w:cs="Arial"/>
                <w:sz w:val="20"/>
              </w:rPr>
              <w:t>sentece</w:t>
            </w:r>
            <w:proofErr w:type="spellEnd"/>
            <w:r>
              <w:rPr>
                <w:rFonts w:ascii="Arial" w:hAnsi="Arial" w:cs="Arial"/>
                <w:sz w:val="20"/>
              </w:rPr>
              <w:t xml:space="preserve"> should </w:t>
            </w:r>
            <w:proofErr w:type="spellStart"/>
            <w:r>
              <w:rPr>
                <w:rFonts w:ascii="Arial" w:hAnsi="Arial" w:cs="Arial"/>
                <w:sz w:val="20"/>
              </w:rPr>
              <w:t>be:"When</w:t>
            </w:r>
            <w:proofErr w:type="spellEnd"/>
            <w:r>
              <w:rPr>
                <w:rFonts w:ascii="Arial" w:hAnsi="Arial" w:cs="Arial"/>
                <w:sz w:val="20"/>
              </w:rPr>
              <w:t xml:space="preserve"> an AP MLD simultaneously solicits one or more HE or EHT TB PPDUs from the same NSTR non-AP MLD, each AP affiliated with the AP MLD shall independently solicit..."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7DFD50" w14:textId="77777777" w:rsidR="00A86A4A" w:rsidRDefault="00A86A4A" w:rsidP="00A86A4A">
            <w:pPr>
              <w:rPr>
                <w:rFonts w:ascii="Arial" w:hAnsi="Arial" w:cs="Arial"/>
                <w:sz w:val="20"/>
              </w:rPr>
            </w:pPr>
          </w:p>
        </w:tc>
      </w:tr>
      <w:tr w:rsidR="00A86A4A" w14:paraId="3A0E4168"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B39255" w14:textId="30E1B945" w:rsidR="00A86A4A" w:rsidRDefault="00A86A4A" w:rsidP="00A86A4A">
            <w:pPr>
              <w:tabs>
                <w:tab w:val="left" w:pos="288"/>
              </w:tabs>
              <w:rPr>
                <w:rFonts w:ascii="Arial" w:hAnsi="Arial" w:cs="Arial"/>
                <w:sz w:val="20"/>
              </w:rPr>
            </w:pPr>
            <w:r>
              <w:rPr>
                <w:rFonts w:ascii="Arial" w:hAnsi="Arial" w:cs="Arial"/>
                <w:sz w:val="20"/>
              </w:rPr>
              <w:t>4228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019808" w14:textId="5E8D532C"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321F06" w14:textId="6EBCA748" w:rsidR="00A86A4A" w:rsidRDefault="00A86A4A" w:rsidP="00A86A4A">
            <w:pPr>
              <w:rPr>
                <w:rFonts w:ascii="Arial" w:hAnsi="Arial" w:cs="Arial"/>
                <w:sz w:val="20"/>
              </w:rPr>
            </w:pPr>
            <w:r>
              <w:rPr>
                <w:rFonts w:ascii="Arial" w:hAnsi="Arial" w:cs="Arial"/>
                <w:sz w:val="20"/>
              </w:rPr>
              <w:t>277.39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DCD62C" w14:textId="566A6F5D" w:rsidR="00A86A4A" w:rsidRDefault="00A86A4A" w:rsidP="00A86A4A">
            <w:pPr>
              <w:rPr>
                <w:rFonts w:ascii="Arial" w:hAnsi="Arial" w:cs="Arial"/>
                <w:sz w:val="20"/>
              </w:rPr>
            </w:pPr>
            <w:r>
              <w:rPr>
                <w:rFonts w:ascii="Arial" w:hAnsi="Arial" w:cs="Arial"/>
                <w:sz w:val="20"/>
              </w:rPr>
              <w:t>These seem to be conflicting conditions. Explicitly call out, in an exclusive way what applies to the first bullet and what applies to the second bullet.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1145E5" w14:textId="4C3F2684"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B30D33" w14:textId="77777777" w:rsidR="00A86A4A" w:rsidRDefault="00A86A4A" w:rsidP="00A86A4A">
            <w:pPr>
              <w:rPr>
                <w:rFonts w:ascii="Arial" w:hAnsi="Arial" w:cs="Arial"/>
                <w:sz w:val="20"/>
              </w:rPr>
            </w:pPr>
          </w:p>
        </w:tc>
      </w:tr>
      <w:tr w:rsidR="00A86A4A" w14:paraId="68A0660F"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145220" w14:textId="2DB566BA" w:rsidR="00A86A4A" w:rsidRDefault="00A86A4A" w:rsidP="00A86A4A">
            <w:pPr>
              <w:tabs>
                <w:tab w:val="left" w:pos="288"/>
              </w:tabs>
              <w:rPr>
                <w:rFonts w:ascii="Arial" w:hAnsi="Arial" w:cs="Arial"/>
                <w:sz w:val="20"/>
              </w:rPr>
            </w:pPr>
            <w:r>
              <w:rPr>
                <w:rFonts w:ascii="Arial" w:hAnsi="Arial" w:cs="Arial"/>
                <w:sz w:val="20"/>
              </w:rPr>
              <w:t>5384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9F36E5" w14:textId="2332C012"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09BB8C" w14:textId="6CFF257D" w:rsidR="00A86A4A" w:rsidRDefault="00A86A4A" w:rsidP="00A86A4A">
            <w:pPr>
              <w:rPr>
                <w:rFonts w:ascii="Arial" w:hAnsi="Arial" w:cs="Arial"/>
                <w:sz w:val="20"/>
              </w:rPr>
            </w:pPr>
            <w:r>
              <w:rPr>
                <w:rFonts w:ascii="Arial" w:hAnsi="Arial" w:cs="Arial"/>
                <w:sz w:val="20"/>
              </w:rPr>
              <w:t>277.39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6CB7DC" w14:textId="134E1A09" w:rsidR="00A86A4A" w:rsidRDefault="00A86A4A" w:rsidP="00A86A4A">
            <w:pPr>
              <w:rPr>
                <w:rFonts w:ascii="Arial" w:hAnsi="Arial" w:cs="Arial"/>
                <w:sz w:val="20"/>
              </w:rPr>
            </w:pPr>
            <w:r>
              <w:rPr>
                <w:rFonts w:ascii="Arial" w:hAnsi="Arial" w:cs="Arial"/>
                <w:sz w:val="20"/>
              </w:rPr>
              <w:t>it's more clear if we change NSTR non-AP MLD to NSTR peers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D65022" w14:textId="364974DB" w:rsidR="00A86A4A" w:rsidRDefault="00A86A4A" w:rsidP="00A86A4A">
            <w:pPr>
              <w:rPr>
                <w:rFonts w:ascii="Arial" w:hAnsi="Arial" w:cs="Arial"/>
                <w:sz w:val="20"/>
              </w:rPr>
            </w:pPr>
            <w:r>
              <w:rPr>
                <w:rFonts w:ascii="Arial" w:hAnsi="Arial" w:cs="Arial"/>
                <w:sz w:val="20"/>
              </w:rPr>
              <w:t>An AP affiliated to the AP MLD shall not transmit a Trigger frame with the CS Required subfield set to 1 to a STA affiliated to a NSTR non-AP MLD--&gt;</w:t>
            </w:r>
            <w:r>
              <w:rPr>
                <w:rFonts w:ascii="Arial" w:hAnsi="Arial" w:cs="Arial"/>
                <w:sz w:val="20"/>
              </w:rPr>
              <w:br/>
            </w:r>
            <w:r>
              <w:rPr>
                <w:rFonts w:ascii="Arial" w:hAnsi="Arial" w:cs="Arial"/>
                <w:sz w:val="20"/>
              </w:rPr>
              <w:br/>
              <w:t>...to a STA belong to a NSTR peer of non-AP MLD, when... other STAs belong to the same NSTR peer of non-AP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CD00B2" w14:textId="77777777" w:rsidR="00A86A4A" w:rsidRDefault="00A86A4A" w:rsidP="00A86A4A">
            <w:pPr>
              <w:rPr>
                <w:rFonts w:ascii="Arial" w:hAnsi="Arial" w:cs="Arial"/>
                <w:sz w:val="20"/>
              </w:rPr>
            </w:pPr>
          </w:p>
        </w:tc>
      </w:tr>
      <w:tr w:rsidR="00A86A4A" w14:paraId="6C998948"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782C88" w14:textId="3B14C821" w:rsidR="00A86A4A" w:rsidRDefault="00A86A4A" w:rsidP="00A86A4A">
            <w:pPr>
              <w:tabs>
                <w:tab w:val="left" w:pos="288"/>
              </w:tabs>
              <w:rPr>
                <w:rFonts w:ascii="Arial" w:hAnsi="Arial" w:cs="Arial"/>
                <w:sz w:val="20"/>
              </w:rPr>
            </w:pPr>
            <w:r>
              <w:rPr>
                <w:rFonts w:ascii="Arial" w:hAnsi="Arial" w:cs="Arial"/>
                <w:sz w:val="20"/>
              </w:rPr>
              <w:t>4477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514A80" w14:textId="274E7A46"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A3FC53" w14:textId="08B59292" w:rsidR="00A86A4A" w:rsidRDefault="00A86A4A" w:rsidP="00A86A4A">
            <w:pPr>
              <w:rPr>
                <w:rFonts w:ascii="Arial" w:hAnsi="Arial" w:cs="Arial"/>
                <w:sz w:val="20"/>
              </w:rPr>
            </w:pPr>
            <w:r>
              <w:rPr>
                <w:rFonts w:ascii="Arial" w:hAnsi="Arial" w:cs="Arial"/>
                <w:sz w:val="20"/>
              </w:rPr>
              <w:t>277.52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13BE3E" w14:textId="38C494ED" w:rsidR="00A86A4A" w:rsidRDefault="00A86A4A" w:rsidP="00A86A4A">
            <w:pPr>
              <w:rPr>
                <w:rFonts w:ascii="Arial" w:hAnsi="Arial" w:cs="Arial"/>
                <w:sz w:val="20"/>
              </w:rPr>
            </w:pPr>
            <w:r>
              <w:rPr>
                <w:rFonts w:ascii="Arial" w:hAnsi="Arial" w:cs="Arial"/>
                <w:sz w:val="20"/>
              </w:rPr>
              <w:t xml:space="preserve">The "STA MLD" shall be replaced with "non-AP MLD" in the following sentence: "The relationship between the end times of DL PPDUs sent over link 1, link 2, and link 3 between an AP MLD and a *STA </w:t>
            </w:r>
            <w:r>
              <w:rPr>
                <w:rFonts w:ascii="Arial" w:hAnsi="Arial" w:cs="Arial"/>
                <w:sz w:val="20"/>
              </w:rPr>
              <w:lastRenderedPageBreak/>
              <w:t>MLD* is shown in Figure 35-12..."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760BF1" w14:textId="6892102D" w:rsidR="00A86A4A" w:rsidRDefault="00A86A4A" w:rsidP="00A86A4A">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B4F7F6" w14:textId="77777777" w:rsidR="00A86A4A" w:rsidRDefault="00A86A4A" w:rsidP="00A86A4A">
            <w:pPr>
              <w:rPr>
                <w:rFonts w:ascii="Arial" w:hAnsi="Arial" w:cs="Arial"/>
                <w:sz w:val="20"/>
              </w:rPr>
            </w:pPr>
          </w:p>
        </w:tc>
      </w:tr>
      <w:tr w:rsidR="00A86A4A" w14:paraId="0233E2C7"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348518" w14:textId="46838482" w:rsidR="00A86A4A" w:rsidRDefault="00A86A4A" w:rsidP="00A86A4A">
            <w:pPr>
              <w:tabs>
                <w:tab w:val="left" w:pos="288"/>
              </w:tabs>
              <w:rPr>
                <w:rFonts w:ascii="Arial" w:hAnsi="Arial" w:cs="Arial"/>
                <w:sz w:val="20"/>
              </w:rPr>
            </w:pPr>
            <w:r>
              <w:rPr>
                <w:rFonts w:ascii="Arial" w:hAnsi="Arial" w:cs="Arial"/>
                <w:sz w:val="20"/>
              </w:rPr>
              <w:t>4478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E2BFF6" w14:textId="3E7F5A39"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EB1CD4" w14:textId="36B5253C" w:rsidR="00A86A4A" w:rsidRDefault="00A86A4A" w:rsidP="00A86A4A">
            <w:pPr>
              <w:rPr>
                <w:rFonts w:ascii="Arial" w:hAnsi="Arial" w:cs="Arial"/>
                <w:sz w:val="20"/>
              </w:rPr>
            </w:pPr>
            <w:r>
              <w:rPr>
                <w:rFonts w:ascii="Arial" w:hAnsi="Arial" w:cs="Arial"/>
                <w:sz w:val="20"/>
              </w:rPr>
              <w:t>277.54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BDD066" w14:textId="5E62312F" w:rsidR="00A86A4A" w:rsidRDefault="00A86A4A" w:rsidP="00A86A4A">
            <w:pPr>
              <w:rPr>
                <w:rFonts w:ascii="Arial" w:hAnsi="Arial" w:cs="Arial"/>
                <w:sz w:val="20"/>
              </w:rPr>
            </w:pPr>
            <w:r>
              <w:rPr>
                <w:rFonts w:ascii="Arial" w:hAnsi="Arial" w:cs="Arial"/>
                <w:sz w:val="20"/>
              </w:rPr>
              <w:t>The "STA MLD" shall be replaced with "non-AP MLD" in the following sentence: "..</w:t>
            </w:r>
            <w:proofErr w:type="spellStart"/>
            <w:r>
              <w:rPr>
                <w:rFonts w:ascii="Arial" w:hAnsi="Arial" w:cs="Arial"/>
                <w:sz w:val="20"/>
              </w:rPr>
              <w:t>an</w:t>
            </w:r>
            <w:proofErr w:type="spellEnd"/>
            <w:r>
              <w:rPr>
                <w:rFonts w:ascii="Arial" w:hAnsi="Arial" w:cs="Arial"/>
                <w:sz w:val="20"/>
              </w:rPr>
              <w:t xml:space="preserve"> HE or EHT TB PPDU requiring the carrier sense from a STA in the *STA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F0BBBC" w14:textId="7805AF5D"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5EFD9B" w14:textId="77777777" w:rsidR="00A86A4A" w:rsidRDefault="00A86A4A" w:rsidP="00A86A4A">
            <w:pPr>
              <w:rPr>
                <w:rFonts w:ascii="Arial" w:hAnsi="Arial" w:cs="Arial"/>
                <w:sz w:val="20"/>
              </w:rPr>
            </w:pPr>
          </w:p>
        </w:tc>
      </w:tr>
      <w:tr w:rsidR="00A86A4A" w14:paraId="7CF37D26"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8F9A00" w14:textId="0D257415" w:rsidR="00A86A4A" w:rsidRDefault="00A86A4A" w:rsidP="00A86A4A">
            <w:pPr>
              <w:tabs>
                <w:tab w:val="left" w:pos="288"/>
              </w:tabs>
              <w:rPr>
                <w:rFonts w:ascii="Arial" w:hAnsi="Arial" w:cs="Arial"/>
                <w:sz w:val="20"/>
              </w:rPr>
            </w:pPr>
            <w:r>
              <w:rPr>
                <w:rFonts w:ascii="Arial" w:hAnsi="Arial" w:cs="Arial"/>
                <w:sz w:val="20"/>
              </w:rPr>
              <w:t>4479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13C432" w14:textId="70E2EF51"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5AACF8" w14:textId="4D03DE47" w:rsidR="00A86A4A" w:rsidRDefault="00A86A4A" w:rsidP="00A86A4A">
            <w:pPr>
              <w:rPr>
                <w:rFonts w:ascii="Arial" w:hAnsi="Arial" w:cs="Arial"/>
                <w:sz w:val="20"/>
              </w:rPr>
            </w:pPr>
            <w:r>
              <w:rPr>
                <w:rFonts w:ascii="Arial" w:hAnsi="Arial" w:cs="Arial"/>
                <w:sz w:val="20"/>
              </w:rPr>
              <w:t>277.58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AA9B36" w14:textId="28731A58" w:rsidR="00A86A4A" w:rsidRDefault="00A86A4A" w:rsidP="00A86A4A">
            <w:pPr>
              <w:rPr>
                <w:rFonts w:ascii="Arial" w:hAnsi="Arial" w:cs="Arial"/>
                <w:sz w:val="20"/>
              </w:rPr>
            </w:pPr>
            <w:r>
              <w:rPr>
                <w:rFonts w:ascii="Arial" w:hAnsi="Arial" w:cs="Arial"/>
                <w:sz w:val="20"/>
              </w:rPr>
              <w:t xml:space="preserve">The "STA MLD" shall be replaced with "non-AP MLD" in the following sentence: "..that is sent from any STA in the same *STA MLD* immediately after the soliciting DL PPDU is greater than or equal to 12 </w:t>
            </w:r>
            <w:proofErr w:type="spellStart"/>
            <w:r>
              <w:rPr>
                <w:rFonts w:ascii="Arial" w:hAnsi="Arial" w:cs="Arial"/>
                <w:sz w:val="20"/>
              </w:rPr>
              <w:t>μs</w:t>
            </w:r>
            <w:proofErr w:type="spellEnd"/>
            <w:r>
              <w:rPr>
                <w:rFonts w:ascii="Arial" w:hAnsi="Arial" w:cs="Arial"/>
                <w:sz w:val="20"/>
              </w:rPr>
              <w: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11166B" w14:textId="62C65F8F"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9602BB" w14:textId="77777777" w:rsidR="00A86A4A" w:rsidRDefault="00A86A4A" w:rsidP="00A86A4A">
            <w:pPr>
              <w:rPr>
                <w:rFonts w:ascii="Arial" w:hAnsi="Arial" w:cs="Arial"/>
                <w:sz w:val="20"/>
              </w:rPr>
            </w:pPr>
          </w:p>
        </w:tc>
      </w:tr>
      <w:tr w:rsidR="00A86A4A" w14:paraId="5DFBDC05"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150402" w14:textId="6F4CD6A0" w:rsidR="00A86A4A" w:rsidRDefault="00A86A4A" w:rsidP="00A86A4A">
            <w:pPr>
              <w:tabs>
                <w:tab w:val="left" w:pos="288"/>
              </w:tabs>
              <w:rPr>
                <w:rFonts w:ascii="Arial" w:hAnsi="Arial" w:cs="Arial"/>
                <w:sz w:val="20"/>
              </w:rPr>
            </w:pPr>
            <w:r>
              <w:rPr>
                <w:rFonts w:ascii="Arial" w:hAnsi="Arial" w:cs="Arial"/>
                <w:sz w:val="20"/>
              </w:rPr>
              <w:t>6738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47751A" w14:textId="71D2A49E"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643F03" w14:textId="39024233" w:rsidR="00A86A4A" w:rsidRDefault="00A86A4A" w:rsidP="00A86A4A">
            <w:pPr>
              <w:rPr>
                <w:rFonts w:ascii="Arial" w:hAnsi="Arial" w:cs="Arial"/>
                <w:sz w:val="20"/>
              </w:rPr>
            </w:pPr>
            <w:r>
              <w:rPr>
                <w:rFonts w:ascii="Arial" w:hAnsi="Arial" w:cs="Arial"/>
                <w:sz w:val="20"/>
              </w:rPr>
              <w:t>278.01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D22463" w14:textId="26B281A9" w:rsidR="00A86A4A" w:rsidRDefault="00A86A4A" w:rsidP="00A86A4A">
            <w:pPr>
              <w:rPr>
                <w:rFonts w:ascii="Arial" w:hAnsi="Arial" w:cs="Arial"/>
                <w:sz w:val="20"/>
              </w:rPr>
            </w:pPr>
            <w:r>
              <w:rPr>
                <w:rFonts w:ascii="Arial" w:hAnsi="Arial" w:cs="Arial"/>
                <w:sz w:val="20"/>
              </w:rPr>
              <w:t xml:space="preserve">"...the response PPDU to any of the DL PPDUs, the difference between the end times of the DL PPDUs on link 2 and link 3 cannot be greater than 8 </w:t>
            </w:r>
            <w:proofErr w:type="spellStart"/>
            <w:r>
              <w:rPr>
                <w:rFonts w:ascii="Arial" w:hAnsi="Arial" w:cs="Arial"/>
                <w:sz w:val="20"/>
              </w:rPr>
              <w:t>μs</w:t>
            </w:r>
            <w:proofErr w:type="spellEnd"/>
            <w:r>
              <w:rPr>
                <w:rFonts w:ascii="Arial" w:hAnsi="Arial" w:cs="Arial"/>
                <w:sz w:val="20"/>
              </w:rPr>
              <w:t>."</w:t>
            </w:r>
            <w:r>
              <w:rPr>
                <w:rFonts w:ascii="Arial" w:hAnsi="Arial" w:cs="Arial"/>
                <w:sz w:val="20"/>
              </w:rPr>
              <w:br/>
              <w:t>Is cannot the intention or is it supposed to be shall not?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CAE30D" w14:textId="2924EFC9" w:rsidR="00A86A4A" w:rsidRDefault="00A86A4A" w:rsidP="00A86A4A">
            <w:pPr>
              <w:rPr>
                <w:rFonts w:ascii="Arial" w:hAnsi="Arial" w:cs="Arial"/>
                <w:sz w:val="20"/>
              </w:rPr>
            </w:pPr>
            <w:r>
              <w:rPr>
                <w:rFonts w:ascii="Arial" w:hAnsi="Arial" w:cs="Arial"/>
                <w:sz w:val="20"/>
              </w:rPr>
              <w:t xml:space="preserve">Change to "...the response PPDU to any of the DL PPDUs, the difference between the end times of the DL PPDUs on link 2 and link 3 shall not be greater than 8 </w:t>
            </w:r>
            <w:proofErr w:type="spellStart"/>
            <w:r>
              <w:rPr>
                <w:rFonts w:ascii="Arial" w:hAnsi="Arial" w:cs="Arial"/>
                <w:sz w:val="20"/>
              </w:rPr>
              <w:t>μs</w:t>
            </w:r>
            <w:proofErr w:type="spellEnd"/>
            <w:r>
              <w:rPr>
                <w:rFonts w:ascii="Arial" w:hAnsi="Arial" w:cs="Arial"/>
                <w:sz w:val="20"/>
              </w:rPr>
              <w: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753194" w14:textId="77777777" w:rsidR="00A86A4A" w:rsidRDefault="00A86A4A" w:rsidP="00A86A4A">
            <w:pPr>
              <w:rPr>
                <w:rFonts w:ascii="Arial" w:hAnsi="Arial" w:cs="Arial"/>
                <w:sz w:val="20"/>
              </w:rPr>
            </w:pPr>
          </w:p>
        </w:tc>
      </w:tr>
      <w:tr w:rsidR="00A86A4A" w14:paraId="6DC45281"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34A32E" w14:textId="090FBF20" w:rsidR="00A86A4A" w:rsidRDefault="00A86A4A" w:rsidP="00A86A4A">
            <w:pPr>
              <w:tabs>
                <w:tab w:val="left" w:pos="288"/>
              </w:tabs>
              <w:rPr>
                <w:rFonts w:ascii="Arial" w:hAnsi="Arial" w:cs="Arial"/>
                <w:sz w:val="20"/>
              </w:rPr>
            </w:pPr>
            <w:r>
              <w:rPr>
                <w:rFonts w:ascii="Arial" w:hAnsi="Arial" w:cs="Arial"/>
                <w:sz w:val="20"/>
              </w:rPr>
              <w:t>7788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64DCBF" w14:textId="3C23DE94"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757EB4" w14:textId="471EB732" w:rsidR="00A86A4A" w:rsidRDefault="00A86A4A" w:rsidP="00A86A4A">
            <w:pPr>
              <w:rPr>
                <w:rFonts w:ascii="Arial" w:hAnsi="Arial" w:cs="Arial"/>
                <w:sz w:val="20"/>
              </w:rPr>
            </w:pPr>
            <w:r>
              <w:rPr>
                <w:rFonts w:ascii="Arial" w:hAnsi="Arial" w:cs="Arial"/>
                <w:sz w:val="20"/>
              </w:rPr>
              <w:t>278.06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8A87C6" w14:textId="0066D46E" w:rsidR="00A86A4A" w:rsidRDefault="00A86A4A" w:rsidP="00A86A4A">
            <w:pPr>
              <w:rPr>
                <w:rFonts w:ascii="Arial" w:hAnsi="Arial" w:cs="Arial"/>
                <w:sz w:val="20"/>
              </w:rPr>
            </w:pPr>
            <w:r>
              <w:rPr>
                <w:rFonts w:ascii="Arial" w:hAnsi="Arial" w:cs="Arial"/>
                <w:sz w:val="20"/>
              </w:rPr>
              <w:t xml:space="preserve">The Figure 35-12 </w:t>
            </w:r>
            <w:proofErr w:type="spellStart"/>
            <w:r>
              <w:rPr>
                <w:rFonts w:ascii="Arial" w:hAnsi="Arial" w:cs="Arial"/>
                <w:sz w:val="20"/>
              </w:rPr>
              <w:t>somehows</w:t>
            </w:r>
            <w:proofErr w:type="spellEnd"/>
            <w:r>
              <w:rPr>
                <w:rFonts w:ascii="Arial" w:hAnsi="Arial" w:cs="Arial"/>
                <w:sz w:val="20"/>
              </w:rPr>
              <w:t xml:space="preserve"> shows the </w:t>
            </w:r>
            <w:proofErr w:type="spellStart"/>
            <w:r>
              <w:rPr>
                <w:rFonts w:ascii="Arial" w:hAnsi="Arial" w:cs="Arial"/>
                <w:sz w:val="20"/>
              </w:rPr>
              <w:t>Resoponse</w:t>
            </w:r>
            <w:proofErr w:type="spellEnd"/>
            <w:r>
              <w:rPr>
                <w:rFonts w:ascii="Arial" w:hAnsi="Arial" w:cs="Arial"/>
                <w:sz w:val="20"/>
              </w:rPr>
              <w:t xml:space="preserve"> frames from STA MLD (TB PPDU, ACKs) end at the same time, which could be quite misleading. Because this figure is just to illustrate that the AP MLD shall align its PPDUs' end time, and there are no PPDU end time alignment about the  STA MLD's response frames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877C3D" w14:textId="03F03C95" w:rsidR="00A86A4A" w:rsidRDefault="00A86A4A" w:rsidP="00A86A4A">
            <w:pPr>
              <w:rPr>
                <w:rFonts w:ascii="Arial" w:hAnsi="Arial" w:cs="Arial"/>
                <w:sz w:val="20"/>
              </w:rPr>
            </w:pPr>
            <w:r>
              <w:rPr>
                <w:rFonts w:ascii="Arial" w:hAnsi="Arial" w:cs="Arial"/>
                <w:sz w:val="20"/>
              </w:rPr>
              <w:t>Please change the figure per comments, or add a note that says the figure doesn't mean the end time of the STA MLD's response frames are not required to be aligned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B60AAD" w14:textId="77777777" w:rsidR="00A86A4A" w:rsidRDefault="00A86A4A" w:rsidP="00A86A4A">
            <w:pPr>
              <w:rPr>
                <w:rFonts w:ascii="Arial" w:hAnsi="Arial" w:cs="Arial"/>
                <w:sz w:val="20"/>
              </w:rPr>
            </w:pPr>
          </w:p>
        </w:tc>
      </w:tr>
    </w:tbl>
    <w:p w14:paraId="521D47FA" w14:textId="485F29F8" w:rsidR="00A86A4A" w:rsidRDefault="00A86A4A" w:rsidP="00F2637D">
      <w:pPr>
        <w:rPr>
          <w:b/>
          <w:bCs/>
          <w:i/>
          <w:iCs/>
          <w:lang w:eastAsia="ko-KR"/>
        </w:rPr>
      </w:pPr>
    </w:p>
    <w:p w14:paraId="05D9FB5E" w14:textId="168D0AAF" w:rsidR="00A86A4A" w:rsidRDefault="00A86A4A" w:rsidP="00F2637D">
      <w:pPr>
        <w:rPr>
          <w:b/>
          <w:bCs/>
          <w:i/>
          <w:iCs/>
          <w:lang w:eastAsia="ko-KR"/>
        </w:rPr>
      </w:pPr>
    </w:p>
    <w:p w14:paraId="46312AAF" w14:textId="75C7DF6F" w:rsidR="00CB65EF" w:rsidRPr="0009537B" w:rsidRDefault="00CB65EF" w:rsidP="00A86A4A">
      <w:pPr>
        <w:rPr>
          <w:rFonts w:eastAsia="Times New Roman"/>
          <w:sz w:val="20"/>
          <w:lang w:val="en-US"/>
        </w:rPr>
      </w:pPr>
      <w:bookmarkStart w:id="24" w:name="_bookmark66"/>
      <w:bookmarkStart w:id="25" w:name="_bookmark152"/>
      <w:bookmarkStart w:id="26" w:name="_bookmark153"/>
      <w:bookmarkStart w:id="27" w:name="9.4.2.295e_Multi-Link_Traffic_element(#2"/>
      <w:bookmarkStart w:id="28" w:name="_bookmark154"/>
      <w:bookmarkStart w:id="29" w:name="9.3.3.2_Beacon_frame_format"/>
      <w:bookmarkStart w:id="30" w:name="9.3.3.5_Association_Request_frame_format"/>
      <w:bookmarkStart w:id="31" w:name="_bookmark51"/>
      <w:bookmarkStart w:id="32" w:name="_bookmark52"/>
      <w:bookmarkStart w:id="33" w:name="9.3.3.6_Association_Response_frame_forma"/>
      <w:bookmarkStart w:id="34" w:name="_bookmark53"/>
      <w:bookmarkStart w:id="35" w:name="_bookmark54"/>
      <w:bookmarkStart w:id="36" w:name="9.3.3.7_Reassociation_Request_frame_form"/>
      <w:bookmarkStart w:id="37" w:name="_bookmark55"/>
      <w:bookmarkStart w:id="38" w:name="_bookmark56"/>
      <w:bookmarkStart w:id="39" w:name="9.3.3.8_Reassociation_Response_frame_for"/>
      <w:bookmarkStart w:id="40" w:name="_bookmark57"/>
      <w:bookmarkStart w:id="41" w:name="_bookmark58"/>
      <w:bookmarkStart w:id="42" w:name="9.6.35.1_Protected_EHT_Action_field"/>
      <w:bookmarkStart w:id="43" w:name="_bookmark178"/>
      <w:bookmarkStart w:id="44" w:name="9.6.35.2_TID-To-Link_Mapping_Request_fra"/>
      <w:bookmarkStart w:id="45" w:name="_bookmark180"/>
      <w:bookmarkStart w:id="46" w:name="9.6.35.3_TID-To-Link_Mapping_Response_fr"/>
      <w:bookmarkStart w:id="47" w:name="_bookmark181"/>
      <w:bookmarkStart w:id="48" w:name="9.6.35.4_TID-To-Link_Mapping_Teardown_fr"/>
      <w:bookmarkStart w:id="49" w:name="_bookmark18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3B97" w14:textId="77777777" w:rsidR="008D748B" w:rsidRDefault="008D748B">
      <w:r>
        <w:separator/>
      </w:r>
    </w:p>
  </w:endnote>
  <w:endnote w:type="continuationSeparator" w:id="0">
    <w:p w14:paraId="30A69447" w14:textId="77777777" w:rsidR="008D748B" w:rsidRDefault="008D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CA2811"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B451" w14:textId="77777777" w:rsidR="008D748B" w:rsidRDefault="008D748B">
      <w:r>
        <w:separator/>
      </w:r>
    </w:p>
  </w:footnote>
  <w:footnote w:type="continuationSeparator" w:id="0">
    <w:p w14:paraId="75C29AA5" w14:textId="77777777" w:rsidR="008D748B" w:rsidRDefault="008D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37B15A38" w:rsidR="00B13D25" w:rsidRPr="00D47AFC" w:rsidRDefault="00117008" w:rsidP="00D47AFC">
    <w:pPr>
      <w:pStyle w:val="Header"/>
      <w:tabs>
        <w:tab w:val="clear" w:pos="6480"/>
        <w:tab w:val="center" w:pos="4680"/>
        <w:tab w:val="right" w:pos="9360"/>
      </w:tabs>
    </w:pPr>
    <w:r>
      <w:rPr>
        <w:lang w:eastAsia="ko-KR"/>
      </w:rPr>
      <w:t>April</w:t>
    </w:r>
    <w:r w:rsidR="00D47AFC">
      <w:rPr>
        <w:lang w:eastAsia="ko-KR"/>
      </w:rPr>
      <w:t xml:space="preserve"> 202</w:t>
    </w:r>
    <w:r>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t>2</w:t>
      </w:r>
      <w:r w:rsidR="00D47AFC">
        <w:t>/</w:t>
      </w:r>
      <w:r>
        <w:t>0077</w:t>
      </w:r>
      <w:r w:rsidR="00D47AFC">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AD7"/>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50009"/>
    <w:rsid w:val="00151BBE"/>
    <w:rsid w:val="00151FE2"/>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7DA5"/>
    <w:rsid w:val="00197F48"/>
    <w:rsid w:val="001A0EDB"/>
    <w:rsid w:val="001A132F"/>
    <w:rsid w:val="001A14ED"/>
    <w:rsid w:val="001A2240"/>
    <w:rsid w:val="001A22C5"/>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12C4"/>
    <w:rsid w:val="002F14BA"/>
    <w:rsid w:val="002F25B2"/>
    <w:rsid w:val="002F2A4B"/>
    <w:rsid w:val="002F2BC5"/>
    <w:rsid w:val="002F3658"/>
    <w:rsid w:val="002F376B"/>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53B"/>
    <w:rsid w:val="00A31153"/>
    <w:rsid w:val="00A31433"/>
    <w:rsid w:val="00A318FE"/>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321B"/>
    <w:rsid w:val="00BF3773"/>
    <w:rsid w:val="00BF3E14"/>
    <w:rsid w:val="00BF45FC"/>
    <w:rsid w:val="00BF4644"/>
    <w:rsid w:val="00BF4972"/>
    <w:rsid w:val="00BF75F3"/>
    <w:rsid w:val="00C00405"/>
    <w:rsid w:val="00C00D18"/>
    <w:rsid w:val="00C03B8D"/>
    <w:rsid w:val="00C04532"/>
    <w:rsid w:val="00C06D1A"/>
    <w:rsid w:val="00C0715D"/>
    <w:rsid w:val="00C07304"/>
    <w:rsid w:val="00C07812"/>
    <w:rsid w:val="00C078F3"/>
    <w:rsid w:val="00C07922"/>
    <w:rsid w:val="00C07BAD"/>
    <w:rsid w:val="00C10996"/>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25F5"/>
    <w:rsid w:val="00EF34D3"/>
    <w:rsid w:val="00EF3E19"/>
    <w:rsid w:val="00EF5DC4"/>
    <w:rsid w:val="00EF6B9E"/>
    <w:rsid w:val="00EF71A8"/>
    <w:rsid w:val="00EF7647"/>
    <w:rsid w:val="00F0138D"/>
    <w:rsid w:val="00F01880"/>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7DB6"/>
    <w:rsid w:val="00F87FDF"/>
    <w:rsid w:val="00F90F58"/>
    <w:rsid w:val="00F91A0E"/>
    <w:rsid w:val="00F92AB6"/>
    <w:rsid w:val="00F93DC9"/>
    <w:rsid w:val="00F9461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8</Pages>
  <Words>1898</Words>
  <Characters>10824</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12697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406</cp:revision>
  <cp:lastPrinted>2010-05-04T03:47:00Z</cp:lastPrinted>
  <dcterms:created xsi:type="dcterms:W3CDTF">2020-12-07T21:47:00Z</dcterms:created>
  <dcterms:modified xsi:type="dcterms:W3CDTF">2022-04-01T06:40:00Z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