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27E8431" w:rsidR="002B33CB" w:rsidRPr="00183F4C" w:rsidRDefault="00A165A4" w:rsidP="002B33CB">
            <w:pPr>
              <w:pStyle w:val="T2"/>
            </w:pPr>
            <w:r>
              <w:rPr>
                <w:rFonts w:ascii="Arial" w:hAnsi="Arial" w:cs="Arial"/>
                <w:color w:val="222222"/>
                <w:shd w:val="clear" w:color="auto" w:fill="FFFFFF"/>
              </w:rPr>
              <w:t xml:space="preserve">CR for </w:t>
            </w:r>
            <w:r w:rsidR="008A693B">
              <w:rPr>
                <w:rFonts w:ascii="Arial" w:hAnsi="Arial" w:cs="Arial"/>
                <w:color w:val="222222"/>
                <w:shd w:val="clear" w:color="auto" w:fill="FFFFFF"/>
              </w:rPr>
              <w:t>MAC M</w:t>
            </w:r>
            <w:r w:rsidR="008A693B" w:rsidRPr="008A693B">
              <w:rPr>
                <w:rFonts w:ascii="Arial" w:hAnsi="Arial" w:cs="Arial"/>
                <w:color w:val="222222"/>
                <w:shd w:val="clear" w:color="auto" w:fill="FFFFFF"/>
              </w:rPr>
              <w:t>iscellaneous</w:t>
            </w:r>
            <w:r w:rsidR="001E2BEB">
              <w:rPr>
                <w:rFonts w:ascii="Arial" w:hAnsi="Arial" w:cs="Arial"/>
                <w:color w:val="222222"/>
                <w:shd w:val="clear" w:color="auto" w:fill="FFFFFF"/>
              </w:rPr>
              <w:t xml:space="preserve"> Part1</w:t>
            </w:r>
          </w:p>
        </w:tc>
      </w:tr>
      <w:tr w:rsidR="00C723BC" w:rsidRPr="00183F4C" w14:paraId="609B60F1" w14:textId="77777777" w:rsidTr="00B034CE">
        <w:trPr>
          <w:trHeight w:val="359"/>
          <w:jc w:val="center"/>
        </w:trPr>
        <w:tc>
          <w:tcPr>
            <w:tcW w:w="9576" w:type="dxa"/>
            <w:gridSpan w:val="5"/>
            <w:vAlign w:val="center"/>
          </w:tcPr>
          <w:p w14:paraId="14FD9DCC" w14:textId="71D9277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6139A">
              <w:rPr>
                <w:b w:val="0"/>
                <w:sz w:val="20"/>
              </w:rPr>
              <w:t>2</w:t>
            </w:r>
            <w:r w:rsidRPr="00183F4C">
              <w:rPr>
                <w:b w:val="0"/>
                <w:sz w:val="20"/>
              </w:rPr>
              <w:t>-</w:t>
            </w:r>
            <w:r w:rsidR="0036139A">
              <w:rPr>
                <w:b w:val="0"/>
                <w:sz w:val="20"/>
              </w:rPr>
              <w:t>0</w:t>
            </w:r>
            <w:r w:rsidR="00533DAF">
              <w:rPr>
                <w:b w:val="0"/>
                <w:sz w:val="20"/>
              </w:rPr>
              <w:t>3</w:t>
            </w:r>
            <w:r>
              <w:rPr>
                <w:rFonts w:hint="eastAsia"/>
                <w:b w:val="0"/>
                <w:sz w:val="20"/>
                <w:lang w:eastAsia="ko-KR"/>
              </w:rPr>
              <w:t>-</w:t>
            </w:r>
            <w:r w:rsidR="00533DAF">
              <w:rPr>
                <w:b w:val="0"/>
                <w:sz w:val="20"/>
                <w:lang w:eastAsia="ko-KR"/>
              </w:rPr>
              <w:t>0</w:t>
            </w:r>
            <w:r w:rsidR="00C5216D">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9D2304" w:rsidRPr="00183F4C" w14:paraId="06708DAC" w14:textId="77777777" w:rsidTr="00B034CE">
        <w:trPr>
          <w:trHeight w:val="359"/>
          <w:jc w:val="center"/>
        </w:trPr>
        <w:tc>
          <w:tcPr>
            <w:tcW w:w="1548" w:type="dxa"/>
            <w:vAlign w:val="center"/>
          </w:tcPr>
          <w:p w14:paraId="56E9A8CE" w14:textId="5D3FBA52" w:rsidR="009D2304" w:rsidRPr="00183F4C" w:rsidRDefault="009D2304" w:rsidP="009D2304">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70DBCBA8" w:rsidR="009D2304" w:rsidRPr="00183F4C" w:rsidRDefault="009D2304" w:rsidP="009D230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11D7B05A" w14:textId="2EE9A54B"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1A9538AD"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69ABFF5D" w14:textId="76BC9DCA" w:rsidR="009D2304" w:rsidRPr="00183F4C" w:rsidRDefault="000A05AF" w:rsidP="009D2304">
            <w:pPr>
              <w:pStyle w:val="T2"/>
              <w:spacing w:after="0"/>
              <w:ind w:left="0" w:right="0"/>
              <w:jc w:val="left"/>
              <w:rPr>
                <w:b w:val="0"/>
                <w:sz w:val="18"/>
                <w:szCs w:val="18"/>
                <w:lang w:eastAsia="ko-KR"/>
              </w:rPr>
            </w:pPr>
            <w:hyperlink r:id="rId11" w:history="1">
              <w:r w:rsidR="009D2304" w:rsidRPr="00E447A0">
                <w:rPr>
                  <w:rStyle w:val="Hyperlink"/>
                  <w:b w:val="0"/>
                  <w:sz w:val="18"/>
                  <w:szCs w:val="18"/>
                  <w:lang w:eastAsia="ko-KR"/>
                </w:rPr>
                <w:t>yongho.seok@mediatek.com</w:t>
              </w:r>
            </w:hyperlink>
            <w:r w:rsidR="009D2304">
              <w:rPr>
                <w:b w:val="0"/>
                <w:sz w:val="18"/>
                <w:szCs w:val="18"/>
                <w:lang w:eastAsia="ko-KR"/>
              </w:rPr>
              <w:t xml:space="preserve"> </w:t>
            </w:r>
          </w:p>
        </w:tc>
      </w:tr>
      <w:tr w:rsidR="009D2304" w:rsidRPr="00183F4C" w14:paraId="1AEEB39A" w14:textId="77777777" w:rsidTr="00B034CE">
        <w:trPr>
          <w:trHeight w:val="359"/>
          <w:jc w:val="center"/>
        </w:trPr>
        <w:tc>
          <w:tcPr>
            <w:tcW w:w="1548" w:type="dxa"/>
            <w:vAlign w:val="center"/>
          </w:tcPr>
          <w:p w14:paraId="26F7AEC4" w14:textId="3B20CD24" w:rsidR="009D2304" w:rsidRPr="00B034CE" w:rsidRDefault="009D2304" w:rsidP="009D230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06F86049" w14:textId="746AA123" w:rsidR="009D2304" w:rsidRPr="00B034CE" w:rsidRDefault="009D2304" w:rsidP="009D230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01928426" w14:textId="504B30BB" w:rsidR="009D2304" w:rsidRPr="00B034CE" w:rsidRDefault="009D2304" w:rsidP="009D2304">
            <w:pPr>
              <w:pStyle w:val="T2"/>
              <w:spacing w:after="0"/>
              <w:ind w:left="0" w:right="0"/>
              <w:jc w:val="left"/>
              <w:rPr>
                <w:b w:val="0"/>
                <w:sz w:val="18"/>
                <w:szCs w:val="18"/>
                <w:lang w:eastAsia="ko-KR"/>
              </w:rPr>
            </w:pPr>
          </w:p>
        </w:tc>
        <w:tc>
          <w:tcPr>
            <w:tcW w:w="1620" w:type="dxa"/>
            <w:vAlign w:val="center"/>
          </w:tcPr>
          <w:p w14:paraId="6CE45F0C" w14:textId="77D56330" w:rsidR="009D2304" w:rsidRPr="00B034CE" w:rsidRDefault="009D2304" w:rsidP="009D2304">
            <w:pPr>
              <w:pStyle w:val="T2"/>
              <w:spacing w:after="0"/>
              <w:ind w:left="0" w:right="0"/>
              <w:jc w:val="left"/>
              <w:rPr>
                <w:b w:val="0"/>
                <w:sz w:val="18"/>
                <w:szCs w:val="18"/>
                <w:lang w:eastAsia="ko-KR"/>
              </w:rPr>
            </w:pPr>
          </w:p>
        </w:tc>
        <w:tc>
          <w:tcPr>
            <w:tcW w:w="2358" w:type="dxa"/>
            <w:vAlign w:val="center"/>
          </w:tcPr>
          <w:p w14:paraId="101F46E0" w14:textId="34AAB60D" w:rsidR="009D2304" w:rsidRPr="00B034CE" w:rsidRDefault="009D2304" w:rsidP="009D2304">
            <w:pPr>
              <w:pStyle w:val="T2"/>
              <w:spacing w:after="0"/>
              <w:ind w:left="0" w:right="0"/>
              <w:jc w:val="left"/>
              <w:rPr>
                <w:b w:val="0"/>
                <w:sz w:val="18"/>
                <w:szCs w:val="18"/>
                <w:lang w:eastAsia="ko-KR"/>
              </w:rPr>
            </w:pPr>
          </w:p>
        </w:tc>
      </w:tr>
      <w:tr w:rsidR="009D2304" w:rsidRPr="00183F4C" w14:paraId="30852115" w14:textId="77777777" w:rsidTr="00B034CE">
        <w:trPr>
          <w:trHeight w:val="359"/>
          <w:jc w:val="center"/>
        </w:trPr>
        <w:tc>
          <w:tcPr>
            <w:tcW w:w="1548" w:type="dxa"/>
            <w:vAlign w:val="center"/>
          </w:tcPr>
          <w:p w14:paraId="526CE593" w14:textId="0D569CD0" w:rsidR="009D2304" w:rsidRDefault="009D2304" w:rsidP="009D2304">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14:paraId="36B00EF2" w14:textId="4ECA7D8D" w:rsidR="009D2304" w:rsidRDefault="009D2304" w:rsidP="009D230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1B3A2BE3"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21B2725E"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55DA3DE3" w14:textId="77777777" w:rsidR="009D2304" w:rsidRDefault="009D2304" w:rsidP="009D2304">
            <w:pPr>
              <w:pStyle w:val="T2"/>
              <w:spacing w:after="0"/>
              <w:ind w:left="0" w:right="0"/>
              <w:jc w:val="left"/>
              <w:rPr>
                <w:b w:val="0"/>
                <w:sz w:val="18"/>
                <w:szCs w:val="18"/>
                <w:lang w:eastAsia="ko-KR"/>
              </w:rPr>
            </w:pPr>
          </w:p>
        </w:tc>
      </w:tr>
      <w:tr w:rsidR="009D2304" w:rsidRPr="00183F4C" w14:paraId="325B8B85" w14:textId="77777777" w:rsidTr="00B4631D">
        <w:trPr>
          <w:trHeight w:val="359"/>
          <w:jc w:val="center"/>
        </w:trPr>
        <w:tc>
          <w:tcPr>
            <w:tcW w:w="1548" w:type="dxa"/>
          </w:tcPr>
          <w:p w14:paraId="0FF1F42F" w14:textId="493F6795" w:rsidR="009D2304" w:rsidRDefault="009D2304" w:rsidP="009D2304">
            <w:pPr>
              <w:pStyle w:val="T2"/>
              <w:spacing w:after="0"/>
              <w:ind w:left="0" w:right="0"/>
              <w:jc w:val="left"/>
              <w:rPr>
                <w:b w:val="0"/>
                <w:sz w:val="18"/>
                <w:szCs w:val="18"/>
                <w:lang w:eastAsia="ko-KR"/>
              </w:rPr>
            </w:pPr>
            <w:r w:rsidRPr="00FF1ACA">
              <w:rPr>
                <w:b w:val="0"/>
                <w:bCs/>
                <w:sz w:val="18"/>
                <w:szCs w:val="18"/>
              </w:rPr>
              <w:t>Sindhu Verma</w:t>
            </w:r>
          </w:p>
        </w:tc>
        <w:tc>
          <w:tcPr>
            <w:tcW w:w="1440" w:type="dxa"/>
            <w:vAlign w:val="center"/>
          </w:tcPr>
          <w:p w14:paraId="50316C71" w14:textId="2075A569"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1319FBD4"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66DEA025"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05B2AB20" w14:textId="77777777" w:rsidR="009D2304" w:rsidRDefault="009D2304" w:rsidP="009D2304">
            <w:pPr>
              <w:pStyle w:val="T2"/>
              <w:spacing w:after="0"/>
              <w:ind w:left="0" w:right="0"/>
              <w:jc w:val="left"/>
              <w:rPr>
                <w:b w:val="0"/>
                <w:sz w:val="18"/>
                <w:szCs w:val="18"/>
                <w:lang w:eastAsia="ko-KR"/>
              </w:rPr>
            </w:pPr>
          </w:p>
        </w:tc>
      </w:tr>
      <w:tr w:rsidR="009D2304" w:rsidRPr="00183F4C" w14:paraId="4EE1C3E3" w14:textId="77777777" w:rsidTr="00B4631D">
        <w:trPr>
          <w:trHeight w:val="359"/>
          <w:jc w:val="center"/>
        </w:trPr>
        <w:tc>
          <w:tcPr>
            <w:tcW w:w="1548" w:type="dxa"/>
          </w:tcPr>
          <w:p w14:paraId="3BEC959B" w14:textId="5C575E4C" w:rsidR="009D2304" w:rsidRDefault="009D2304" w:rsidP="009D2304">
            <w:pPr>
              <w:pStyle w:val="T2"/>
              <w:spacing w:after="0"/>
              <w:ind w:left="0" w:right="0"/>
              <w:jc w:val="left"/>
              <w:rPr>
                <w:b w:val="0"/>
                <w:sz w:val="18"/>
                <w:szCs w:val="18"/>
                <w:lang w:eastAsia="ko-KR"/>
              </w:rPr>
            </w:pPr>
            <w:r w:rsidRPr="00FF1ACA">
              <w:rPr>
                <w:b w:val="0"/>
                <w:bCs/>
                <w:sz w:val="18"/>
                <w:szCs w:val="18"/>
              </w:rPr>
              <w:t>Qi Wang</w:t>
            </w:r>
          </w:p>
        </w:tc>
        <w:tc>
          <w:tcPr>
            <w:tcW w:w="1440" w:type="dxa"/>
            <w:vAlign w:val="center"/>
          </w:tcPr>
          <w:p w14:paraId="7E343631" w14:textId="1EC96972" w:rsidR="009D2304" w:rsidRDefault="009D2304" w:rsidP="009D2304">
            <w:pPr>
              <w:pStyle w:val="T2"/>
              <w:spacing w:after="0"/>
              <w:ind w:left="0" w:right="0"/>
              <w:jc w:val="left"/>
              <w:rPr>
                <w:b w:val="0"/>
                <w:sz w:val="18"/>
                <w:szCs w:val="18"/>
                <w:lang w:eastAsia="ko-KR"/>
              </w:rPr>
            </w:pPr>
            <w:r>
              <w:rPr>
                <w:b w:val="0"/>
                <w:sz w:val="18"/>
                <w:szCs w:val="18"/>
                <w:lang w:eastAsia="ko-KR"/>
              </w:rPr>
              <w:t xml:space="preserve">Apple Inc. </w:t>
            </w:r>
          </w:p>
        </w:tc>
        <w:tc>
          <w:tcPr>
            <w:tcW w:w="2610" w:type="dxa"/>
            <w:vAlign w:val="center"/>
          </w:tcPr>
          <w:p w14:paraId="341002AB"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6543202D"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5B36582E" w14:textId="77777777" w:rsidR="009D2304" w:rsidRDefault="009D2304" w:rsidP="009D2304">
            <w:pPr>
              <w:pStyle w:val="T2"/>
              <w:spacing w:after="0"/>
              <w:ind w:left="0" w:right="0"/>
              <w:jc w:val="left"/>
              <w:rPr>
                <w:b w:val="0"/>
                <w:sz w:val="18"/>
                <w:szCs w:val="18"/>
                <w:lang w:eastAsia="ko-KR"/>
              </w:rPr>
            </w:pPr>
          </w:p>
        </w:tc>
      </w:tr>
      <w:tr w:rsidR="009D2304" w:rsidRPr="00183F4C" w14:paraId="10BF74D2" w14:textId="77777777" w:rsidTr="00B4631D">
        <w:trPr>
          <w:trHeight w:val="359"/>
          <w:jc w:val="center"/>
        </w:trPr>
        <w:tc>
          <w:tcPr>
            <w:tcW w:w="1548" w:type="dxa"/>
          </w:tcPr>
          <w:p w14:paraId="74660047" w14:textId="2FDEFA1B" w:rsidR="009D2304" w:rsidRDefault="009D2304" w:rsidP="009D2304">
            <w:pPr>
              <w:pStyle w:val="T2"/>
              <w:spacing w:after="0"/>
              <w:ind w:left="0" w:right="0"/>
              <w:jc w:val="left"/>
              <w:rPr>
                <w:b w:val="0"/>
                <w:sz w:val="18"/>
                <w:szCs w:val="18"/>
                <w:lang w:eastAsia="ko-KR"/>
              </w:rPr>
            </w:pPr>
            <w:r w:rsidRPr="00FF1ACA">
              <w:rPr>
                <w:b w:val="0"/>
                <w:bCs/>
                <w:sz w:val="18"/>
                <w:szCs w:val="18"/>
              </w:rPr>
              <w:t>Jarkko Kneckt</w:t>
            </w:r>
          </w:p>
        </w:tc>
        <w:tc>
          <w:tcPr>
            <w:tcW w:w="1440" w:type="dxa"/>
            <w:vAlign w:val="center"/>
          </w:tcPr>
          <w:p w14:paraId="0825AA71" w14:textId="182DA06C" w:rsidR="009D2304" w:rsidRDefault="009D2304" w:rsidP="009D2304">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28087443"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6761058E"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101F02EA" w14:textId="77777777" w:rsidR="009D2304" w:rsidRDefault="009D2304" w:rsidP="009D2304">
            <w:pPr>
              <w:pStyle w:val="T2"/>
              <w:spacing w:after="0"/>
              <w:ind w:left="0" w:right="0"/>
              <w:jc w:val="left"/>
              <w:rPr>
                <w:b w:val="0"/>
                <w:sz w:val="18"/>
                <w:szCs w:val="18"/>
                <w:lang w:eastAsia="ko-KR"/>
              </w:rPr>
            </w:pPr>
          </w:p>
        </w:tc>
      </w:tr>
      <w:tr w:rsidR="009D2304" w:rsidRPr="00183F4C" w14:paraId="64C48620" w14:textId="77777777" w:rsidTr="00B4631D">
        <w:trPr>
          <w:trHeight w:val="359"/>
          <w:jc w:val="center"/>
        </w:trPr>
        <w:tc>
          <w:tcPr>
            <w:tcW w:w="1548" w:type="dxa"/>
          </w:tcPr>
          <w:p w14:paraId="1E51906A" w14:textId="29701512" w:rsidR="009D2304" w:rsidRDefault="009D2304" w:rsidP="009D2304">
            <w:pPr>
              <w:pStyle w:val="T2"/>
              <w:spacing w:after="0"/>
              <w:ind w:left="0" w:right="0"/>
              <w:jc w:val="left"/>
              <w:rPr>
                <w:b w:val="0"/>
                <w:sz w:val="18"/>
                <w:szCs w:val="18"/>
                <w:lang w:eastAsia="ko-KR"/>
              </w:rPr>
            </w:pPr>
            <w:r w:rsidRPr="00FF1ACA">
              <w:rPr>
                <w:b w:val="0"/>
                <w:bCs/>
                <w:sz w:val="18"/>
                <w:szCs w:val="18"/>
              </w:rPr>
              <w:t>Yong Liu</w:t>
            </w:r>
          </w:p>
        </w:tc>
        <w:tc>
          <w:tcPr>
            <w:tcW w:w="1440" w:type="dxa"/>
            <w:vAlign w:val="center"/>
          </w:tcPr>
          <w:p w14:paraId="3A1DEE73" w14:textId="4BE5121B" w:rsidR="009D2304" w:rsidRDefault="009D2304" w:rsidP="009D2304">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2951979B"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3A31E961"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27D30070" w14:textId="77777777" w:rsidR="009D2304" w:rsidRDefault="009D2304" w:rsidP="009D2304">
            <w:pPr>
              <w:pStyle w:val="T2"/>
              <w:spacing w:after="0"/>
              <w:ind w:left="0" w:right="0"/>
              <w:jc w:val="left"/>
              <w:rPr>
                <w:b w:val="0"/>
                <w:sz w:val="18"/>
                <w:szCs w:val="18"/>
                <w:lang w:eastAsia="ko-KR"/>
              </w:rPr>
            </w:pPr>
          </w:p>
        </w:tc>
      </w:tr>
      <w:tr w:rsidR="009D2304" w:rsidRPr="00183F4C" w14:paraId="1676DE02" w14:textId="77777777" w:rsidTr="00B4631D">
        <w:trPr>
          <w:trHeight w:val="359"/>
          <w:jc w:val="center"/>
        </w:trPr>
        <w:tc>
          <w:tcPr>
            <w:tcW w:w="1548" w:type="dxa"/>
          </w:tcPr>
          <w:p w14:paraId="265233B4" w14:textId="2DF462FC" w:rsidR="009D2304" w:rsidRDefault="009D2304" w:rsidP="009D2304">
            <w:pPr>
              <w:pStyle w:val="T2"/>
              <w:spacing w:after="0"/>
              <w:ind w:left="0" w:right="0"/>
              <w:jc w:val="left"/>
              <w:rPr>
                <w:b w:val="0"/>
                <w:sz w:val="18"/>
                <w:szCs w:val="18"/>
                <w:lang w:eastAsia="ko-KR"/>
              </w:rPr>
            </w:pPr>
            <w:r w:rsidRPr="00FF1ACA">
              <w:rPr>
                <w:b w:val="0"/>
                <w:bCs/>
                <w:sz w:val="18"/>
                <w:szCs w:val="18"/>
              </w:rPr>
              <w:t>Shubhodeep Adhikari</w:t>
            </w:r>
          </w:p>
        </w:tc>
        <w:tc>
          <w:tcPr>
            <w:tcW w:w="1440" w:type="dxa"/>
            <w:vAlign w:val="center"/>
          </w:tcPr>
          <w:p w14:paraId="3A9650B7" w14:textId="13863AD6"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33A34B88"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1A956C16"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71604D00" w14:textId="77777777" w:rsidR="009D2304" w:rsidRDefault="009D2304" w:rsidP="009D2304">
            <w:pPr>
              <w:pStyle w:val="T2"/>
              <w:spacing w:after="0"/>
              <w:ind w:left="0" w:right="0"/>
              <w:jc w:val="left"/>
              <w:rPr>
                <w:b w:val="0"/>
                <w:sz w:val="18"/>
                <w:szCs w:val="18"/>
                <w:lang w:eastAsia="ko-KR"/>
              </w:rPr>
            </w:pPr>
          </w:p>
        </w:tc>
      </w:tr>
      <w:tr w:rsidR="009D2304" w:rsidRPr="00183F4C" w14:paraId="116C8BF1" w14:textId="77777777" w:rsidTr="00B4631D">
        <w:trPr>
          <w:trHeight w:val="359"/>
          <w:jc w:val="center"/>
        </w:trPr>
        <w:tc>
          <w:tcPr>
            <w:tcW w:w="1548" w:type="dxa"/>
          </w:tcPr>
          <w:p w14:paraId="290D590D" w14:textId="1F8BDCB1" w:rsidR="009D2304" w:rsidRDefault="009D2304" w:rsidP="009D2304">
            <w:pPr>
              <w:pStyle w:val="T2"/>
              <w:spacing w:after="0"/>
              <w:ind w:left="0" w:right="0"/>
              <w:jc w:val="left"/>
              <w:rPr>
                <w:b w:val="0"/>
                <w:sz w:val="18"/>
                <w:szCs w:val="18"/>
                <w:lang w:eastAsia="ko-KR"/>
              </w:rPr>
            </w:pPr>
            <w:r w:rsidRPr="00FF1ACA">
              <w:rPr>
                <w:b w:val="0"/>
                <w:bCs/>
                <w:sz w:val="18"/>
                <w:szCs w:val="18"/>
              </w:rPr>
              <w:t>Matthew Fischer</w:t>
            </w:r>
          </w:p>
        </w:tc>
        <w:tc>
          <w:tcPr>
            <w:tcW w:w="1440" w:type="dxa"/>
            <w:vAlign w:val="center"/>
          </w:tcPr>
          <w:p w14:paraId="001E1820" w14:textId="539E2793"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1D903348"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400C18B7"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2B1CF840" w14:textId="77777777" w:rsidR="009D2304" w:rsidRDefault="009D2304" w:rsidP="009D2304">
            <w:pPr>
              <w:pStyle w:val="T2"/>
              <w:spacing w:after="0"/>
              <w:ind w:left="0" w:right="0"/>
              <w:jc w:val="left"/>
              <w:rPr>
                <w:b w:val="0"/>
                <w:sz w:val="18"/>
                <w:szCs w:val="18"/>
                <w:lang w:eastAsia="ko-KR"/>
              </w:rPr>
            </w:pPr>
          </w:p>
        </w:tc>
      </w:tr>
      <w:tr w:rsidR="009D2304" w:rsidRPr="00183F4C" w14:paraId="0379EBCE" w14:textId="77777777" w:rsidTr="00B4631D">
        <w:trPr>
          <w:trHeight w:val="359"/>
          <w:jc w:val="center"/>
        </w:trPr>
        <w:tc>
          <w:tcPr>
            <w:tcW w:w="1548" w:type="dxa"/>
          </w:tcPr>
          <w:p w14:paraId="32F4AE43" w14:textId="756111DC" w:rsidR="009D2304" w:rsidRDefault="009D2304" w:rsidP="009D2304">
            <w:pPr>
              <w:pStyle w:val="T2"/>
              <w:spacing w:after="0"/>
              <w:ind w:left="0" w:right="0"/>
              <w:jc w:val="left"/>
              <w:rPr>
                <w:b w:val="0"/>
                <w:sz w:val="18"/>
                <w:szCs w:val="18"/>
                <w:lang w:eastAsia="ko-KR"/>
              </w:rPr>
            </w:pPr>
            <w:r w:rsidRPr="00FF1ACA">
              <w:rPr>
                <w:b w:val="0"/>
                <w:bCs/>
                <w:sz w:val="18"/>
                <w:szCs w:val="18"/>
              </w:rPr>
              <w:t>Vinko Erceg</w:t>
            </w:r>
          </w:p>
        </w:tc>
        <w:tc>
          <w:tcPr>
            <w:tcW w:w="1440" w:type="dxa"/>
            <w:vAlign w:val="center"/>
          </w:tcPr>
          <w:p w14:paraId="6FCE1EBF" w14:textId="27F70E7F"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517E807E"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7D144C65"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0EC3AABE" w14:textId="77777777" w:rsidR="009D2304" w:rsidRDefault="009D2304" w:rsidP="009D2304">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1F31DC2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w:t>
                            </w:r>
                            <w:r w:rsidR="00607B04">
                              <w:rPr>
                                <w:lang w:eastAsia="ko-KR"/>
                              </w:rPr>
                              <w:t>2</w:t>
                            </w:r>
                            <w:r w:rsidR="0036139A">
                              <w:rPr>
                                <w:lang w:eastAsia="ko-KR"/>
                              </w:rPr>
                              <w:t xml:space="preserve"> </w:t>
                            </w:r>
                            <w:r>
                              <w:rPr>
                                <w:lang w:eastAsia="ko-KR"/>
                              </w:rPr>
                              <w:t>CIDs):</w:t>
                            </w:r>
                          </w:p>
                          <w:p w14:paraId="508CC1EC" w14:textId="1157EBFE" w:rsidR="0036139A" w:rsidRPr="00F949D6" w:rsidRDefault="0087062F" w:rsidP="0090694C">
                            <w:pPr>
                              <w:pStyle w:val="ListParagraph"/>
                              <w:numPr>
                                <w:ilvl w:val="0"/>
                                <w:numId w:val="3"/>
                              </w:numPr>
                              <w:ind w:leftChars="0"/>
                              <w:jc w:val="both"/>
                              <w:rPr>
                                <w:szCs w:val="22"/>
                              </w:rPr>
                            </w:pPr>
                            <w:r w:rsidRPr="00F949D6">
                              <w:rPr>
                                <w:szCs w:val="22"/>
                              </w:rPr>
                              <w:t>7860, 7938, 7088, 4166, 6339, 7939, 7089, 7889, 4165, 5110</w:t>
                            </w:r>
                            <w:r w:rsidR="00607B04">
                              <w:rPr>
                                <w:szCs w:val="22"/>
                              </w:rPr>
                              <w:t>, 5343, 5344</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16BBAEF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1F31DC2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w:t>
                      </w:r>
                      <w:r w:rsidR="00607B04">
                        <w:rPr>
                          <w:lang w:eastAsia="ko-KR"/>
                        </w:rPr>
                        <w:t>2</w:t>
                      </w:r>
                      <w:r w:rsidR="0036139A">
                        <w:rPr>
                          <w:lang w:eastAsia="ko-KR"/>
                        </w:rPr>
                        <w:t xml:space="preserve"> </w:t>
                      </w:r>
                      <w:r>
                        <w:rPr>
                          <w:lang w:eastAsia="ko-KR"/>
                        </w:rPr>
                        <w:t>CIDs):</w:t>
                      </w:r>
                    </w:p>
                    <w:p w14:paraId="508CC1EC" w14:textId="1157EBFE" w:rsidR="0036139A" w:rsidRPr="00F949D6" w:rsidRDefault="0087062F" w:rsidP="0090694C">
                      <w:pPr>
                        <w:pStyle w:val="ListParagraph"/>
                        <w:numPr>
                          <w:ilvl w:val="0"/>
                          <w:numId w:val="3"/>
                        </w:numPr>
                        <w:ind w:leftChars="0"/>
                        <w:jc w:val="both"/>
                        <w:rPr>
                          <w:szCs w:val="22"/>
                        </w:rPr>
                      </w:pPr>
                      <w:r w:rsidRPr="00F949D6">
                        <w:rPr>
                          <w:szCs w:val="22"/>
                        </w:rPr>
                        <w:t>7860, 7938, 7088, 4166, 6339, 7939, 7089, 7889, 4165, 5110</w:t>
                      </w:r>
                      <w:r w:rsidR="00607B04">
                        <w:rPr>
                          <w:szCs w:val="22"/>
                        </w:rPr>
                        <w:t>, 5343, 5344</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16BBAEF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40238EA7" w:rsidR="00FA5D88" w:rsidRDefault="00FA5D88"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53699F" w14:paraId="7499472E" w14:textId="77777777" w:rsidTr="00DD7A7B">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AAB04B9"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DE1217E"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0CEDB60"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AC2F4C6"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435365C"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8732682"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53699F" w14:paraId="1AD4E328"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2ADDF1" w14:textId="528440C2" w:rsidR="0053699F" w:rsidRDefault="0053699F" w:rsidP="0053699F">
            <w:pPr>
              <w:tabs>
                <w:tab w:val="left" w:pos="288"/>
              </w:tabs>
              <w:rPr>
                <w:rFonts w:ascii="Arial" w:hAnsi="Arial" w:cs="Arial"/>
                <w:sz w:val="20"/>
              </w:rPr>
            </w:pPr>
            <w:r>
              <w:rPr>
                <w:rFonts w:ascii="Arial" w:hAnsi="Arial" w:cs="Arial"/>
                <w:sz w:val="20"/>
              </w:rPr>
              <w:t>7860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9121CD" w14:textId="36B53F0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A8ACC" w14:textId="624090C4"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B918C" w14:textId="61FE8E23" w:rsidR="0053699F" w:rsidRDefault="0053699F" w:rsidP="0053699F">
            <w:pPr>
              <w:rPr>
                <w:rFonts w:ascii="Arial" w:hAnsi="Arial" w:cs="Arial"/>
                <w:sz w:val="20"/>
              </w:rPr>
            </w:pPr>
            <w:r>
              <w:rPr>
                <w:rFonts w:ascii="Arial" w:hAnsi="Arial" w:cs="Arial"/>
                <w:sz w:val="20"/>
              </w:rPr>
              <w:t>STA_ID is used in 802.11md, 802.11ax, and other places in this draft spec. Please clarify this STA_ID refers to the parameter in TXVECTOR for EHT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4B6EBD" w14:textId="7D9FB3DF" w:rsidR="0053699F" w:rsidRDefault="0053699F" w:rsidP="0053699F">
            <w:pPr>
              <w:rPr>
                <w:rFonts w:ascii="Arial" w:hAnsi="Arial" w:cs="Arial"/>
                <w:sz w:val="20"/>
              </w:rPr>
            </w:pPr>
            <w:r>
              <w:rPr>
                <w:rFonts w:ascii="Arial" w:hAnsi="Arial" w:cs="Arial"/>
                <w:sz w:val="20"/>
              </w:rPr>
              <w:t>See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09D747" w14:textId="77777777" w:rsidR="00C17730" w:rsidRDefault="00C17730" w:rsidP="00C17730">
            <w:pPr>
              <w:rPr>
                <w:rFonts w:ascii="Arial" w:hAnsi="Arial" w:cs="Arial"/>
                <w:sz w:val="20"/>
              </w:rPr>
            </w:pPr>
            <w:r>
              <w:rPr>
                <w:rFonts w:ascii="Arial" w:hAnsi="Arial" w:cs="Arial"/>
                <w:sz w:val="20"/>
              </w:rPr>
              <w:t xml:space="preserve">Revised- </w:t>
            </w:r>
          </w:p>
          <w:p w14:paraId="0F948F0B"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51406114" w14:textId="77777777" w:rsidR="00C17730" w:rsidRDefault="00C17730" w:rsidP="00C17730">
            <w:pPr>
              <w:rPr>
                <w:rFonts w:ascii="Arial" w:hAnsi="Arial" w:cs="Arial"/>
                <w:sz w:val="20"/>
              </w:rPr>
            </w:pPr>
          </w:p>
          <w:p w14:paraId="47E4426B" w14:textId="047E112A"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0" w:author="Yongho Seok" w:date="2022-03-29T10:38:00Z">
              <w:r w:rsidR="00C5216D" w:rsidDel="007D5CF2">
                <w:rPr>
                  <w:rFonts w:ascii="Arial" w:hAnsi="Arial" w:cs="Arial"/>
                  <w:sz w:val="20"/>
                </w:rPr>
                <w:delText>0075r3</w:delText>
              </w:r>
            </w:del>
            <w:ins w:id="1"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7860.</w:t>
            </w:r>
          </w:p>
        </w:tc>
      </w:tr>
      <w:tr w:rsidR="0053699F" w14:paraId="1D8496CF"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84271" w14:textId="72C46613" w:rsidR="0053699F" w:rsidRDefault="0053699F" w:rsidP="0053699F">
            <w:pPr>
              <w:tabs>
                <w:tab w:val="left" w:pos="288"/>
              </w:tabs>
              <w:rPr>
                <w:rFonts w:ascii="Arial" w:hAnsi="Arial" w:cs="Arial"/>
                <w:sz w:val="20"/>
              </w:rPr>
            </w:pPr>
            <w:r>
              <w:rPr>
                <w:rFonts w:ascii="Arial" w:hAnsi="Arial" w:cs="Arial"/>
                <w:sz w:val="20"/>
              </w:rPr>
              <w:t>7938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09AEF5" w14:textId="738CCEAD"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89D8E6" w14:textId="7BE1B2B6"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52DEF8" w14:textId="1C91F7AA" w:rsidR="0053699F" w:rsidRDefault="0053699F" w:rsidP="0053699F">
            <w:pPr>
              <w:rPr>
                <w:rFonts w:ascii="Arial" w:hAnsi="Arial" w:cs="Arial"/>
                <w:sz w:val="20"/>
              </w:rPr>
            </w:pPr>
            <w:r>
              <w:rPr>
                <w:rFonts w:ascii="Arial" w:hAnsi="Arial" w:cs="Arial"/>
                <w:sz w:val="20"/>
              </w:rPr>
              <w:t>Missing comma.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40D431" w14:textId="26D6FEDD" w:rsidR="0053699F" w:rsidRDefault="0053699F" w:rsidP="0053699F">
            <w:pPr>
              <w:rPr>
                <w:rFonts w:ascii="Arial" w:hAnsi="Arial" w:cs="Arial"/>
                <w:sz w:val="20"/>
              </w:rPr>
            </w:pPr>
            <w:r>
              <w:rPr>
                <w:rFonts w:ascii="Arial" w:hAnsi="Arial" w:cs="Arial"/>
                <w:sz w:val="20"/>
              </w:rPr>
              <w:t>Change</w:t>
            </w:r>
            <w:r>
              <w:rPr>
                <w:rFonts w:ascii="Arial" w:hAnsi="Arial" w:cs="Arial"/>
                <w:sz w:val="20"/>
              </w:rPr>
              <w:br/>
            </w:r>
            <w:r>
              <w:rPr>
                <w:rFonts w:ascii="Arial" w:hAnsi="Arial" w:cs="Arial"/>
                <w:sz w:val="20"/>
              </w:rPr>
              <w:br/>
              <w:t>"associate non-AP STA the parameter"</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"associate non-AP STA, the parameter"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BB8EC" w14:textId="77777777" w:rsidR="00FE51DE" w:rsidRDefault="00FE51DE" w:rsidP="00FE51DE">
            <w:pPr>
              <w:rPr>
                <w:rFonts w:ascii="Arial" w:hAnsi="Arial" w:cs="Arial"/>
                <w:sz w:val="20"/>
              </w:rPr>
            </w:pPr>
            <w:r>
              <w:rPr>
                <w:rFonts w:ascii="Arial" w:hAnsi="Arial" w:cs="Arial"/>
                <w:sz w:val="20"/>
              </w:rPr>
              <w:t xml:space="preserve">Revised- </w:t>
            </w:r>
          </w:p>
          <w:p w14:paraId="2028FCD2" w14:textId="424DEE1F" w:rsidR="00FE51DE" w:rsidRDefault="00C17730" w:rsidP="00FE51DE">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07325E3E" w14:textId="77777777" w:rsidR="00C17730" w:rsidRDefault="00C17730" w:rsidP="00FE51DE">
            <w:pPr>
              <w:rPr>
                <w:rFonts w:ascii="Arial" w:hAnsi="Arial" w:cs="Arial"/>
                <w:sz w:val="20"/>
              </w:rPr>
            </w:pPr>
          </w:p>
          <w:p w14:paraId="02193EA3" w14:textId="7365292F" w:rsidR="0053699F" w:rsidRDefault="00FE51DE" w:rsidP="00FE51DE">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2" w:author="Yongho Seok" w:date="2022-03-29T10:38:00Z">
              <w:r w:rsidR="00C5216D" w:rsidDel="007D5CF2">
                <w:rPr>
                  <w:rFonts w:ascii="Arial" w:hAnsi="Arial" w:cs="Arial"/>
                  <w:sz w:val="20"/>
                </w:rPr>
                <w:delText>0075r3</w:delText>
              </w:r>
            </w:del>
            <w:ins w:id="3"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7</w:t>
            </w:r>
            <w:r w:rsidR="00C17730">
              <w:rPr>
                <w:rFonts w:ascii="Arial" w:hAnsi="Arial" w:cs="Arial"/>
                <w:sz w:val="20"/>
              </w:rPr>
              <w:t>938</w:t>
            </w:r>
            <w:r>
              <w:rPr>
                <w:rFonts w:ascii="Arial" w:hAnsi="Arial" w:cs="Arial"/>
                <w:sz w:val="20"/>
              </w:rPr>
              <w:t>.</w:t>
            </w:r>
          </w:p>
        </w:tc>
      </w:tr>
      <w:tr w:rsidR="0053699F" w14:paraId="6285ACAA"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B2732D" w14:textId="20FC306A" w:rsidR="0053699F" w:rsidRDefault="0053699F" w:rsidP="0053699F">
            <w:pPr>
              <w:tabs>
                <w:tab w:val="left" w:pos="288"/>
              </w:tabs>
              <w:rPr>
                <w:rFonts w:ascii="Arial" w:hAnsi="Arial" w:cs="Arial"/>
                <w:sz w:val="20"/>
              </w:rPr>
            </w:pPr>
            <w:r>
              <w:rPr>
                <w:rFonts w:ascii="Arial" w:hAnsi="Arial" w:cs="Arial"/>
                <w:sz w:val="20"/>
              </w:rPr>
              <w:t>7088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F93BF9" w14:textId="05DA1AF8"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7E82E5" w14:textId="1B494203" w:rsidR="0053699F" w:rsidRDefault="0053699F" w:rsidP="0053699F">
            <w:pPr>
              <w:rPr>
                <w:rFonts w:ascii="Arial" w:hAnsi="Arial" w:cs="Arial"/>
                <w:sz w:val="20"/>
              </w:rPr>
            </w:pPr>
            <w:r>
              <w:rPr>
                <w:rFonts w:ascii="Arial" w:hAnsi="Arial" w:cs="Arial"/>
                <w:sz w:val="20"/>
              </w:rPr>
              <w:t>299.57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7067F4" w14:textId="64761D1E" w:rsidR="0053699F" w:rsidRDefault="0053699F" w:rsidP="0053699F">
            <w:pPr>
              <w:rPr>
                <w:rFonts w:ascii="Arial" w:hAnsi="Arial" w:cs="Arial"/>
                <w:sz w:val="20"/>
              </w:rPr>
            </w:pPr>
            <w:r>
              <w:rPr>
                <w:rFonts w:ascii="Arial" w:hAnsi="Arial" w:cs="Arial"/>
                <w:sz w:val="20"/>
              </w:rPr>
              <w:t>Change "the STA receiving the PSDU" to "the STA to which the PSDU is addressed".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50D088" w14:textId="2247F24C" w:rsidR="0053699F" w:rsidRDefault="0053699F" w:rsidP="0053699F">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8B2DB6" w14:textId="77777777" w:rsidR="00C17730" w:rsidRDefault="00C17730" w:rsidP="00C17730">
            <w:pPr>
              <w:rPr>
                <w:rFonts w:ascii="Arial" w:hAnsi="Arial" w:cs="Arial"/>
                <w:sz w:val="20"/>
              </w:rPr>
            </w:pPr>
            <w:r>
              <w:rPr>
                <w:rFonts w:ascii="Arial" w:hAnsi="Arial" w:cs="Arial"/>
                <w:sz w:val="20"/>
              </w:rPr>
              <w:t xml:space="preserve">Revised- </w:t>
            </w:r>
          </w:p>
          <w:p w14:paraId="0B655704"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49C7FB43" w14:textId="77777777" w:rsidR="00C17730" w:rsidRDefault="00C17730" w:rsidP="00C17730">
            <w:pPr>
              <w:rPr>
                <w:rFonts w:ascii="Arial" w:hAnsi="Arial" w:cs="Arial"/>
                <w:sz w:val="20"/>
              </w:rPr>
            </w:pPr>
          </w:p>
          <w:p w14:paraId="175CE9E5" w14:textId="0AE9E15F"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4" w:author="Yongho Seok" w:date="2022-03-29T10:38:00Z">
              <w:r w:rsidR="00C5216D" w:rsidDel="007D5CF2">
                <w:rPr>
                  <w:rFonts w:ascii="Arial" w:hAnsi="Arial" w:cs="Arial"/>
                  <w:sz w:val="20"/>
                </w:rPr>
                <w:delText>0075r3</w:delText>
              </w:r>
            </w:del>
            <w:ins w:id="5"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7088.</w:t>
            </w:r>
          </w:p>
        </w:tc>
      </w:tr>
      <w:tr w:rsidR="0053699F" w14:paraId="3BCD100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92088A" w14:textId="3D2724C0" w:rsidR="0053699F" w:rsidRDefault="0053699F" w:rsidP="0053699F">
            <w:pPr>
              <w:tabs>
                <w:tab w:val="left" w:pos="288"/>
              </w:tabs>
              <w:rPr>
                <w:rFonts w:ascii="Arial" w:hAnsi="Arial" w:cs="Arial"/>
                <w:sz w:val="20"/>
              </w:rPr>
            </w:pPr>
            <w:r>
              <w:rPr>
                <w:rFonts w:ascii="Arial" w:hAnsi="Arial" w:cs="Arial"/>
                <w:sz w:val="20"/>
              </w:rPr>
              <w:t>4166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E5BE3" w14:textId="21B9BD1B"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817CA" w14:textId="6D98891A"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B571D5" w14:textId="0FD0918D" w:rsidR="0053699F" w:rsidRDefault="0053699F" w:rsidP="0053699F">
            <w:pPr>
              <w:rPr>
                <w:rFonts w:ascii="Arial" w:hAnsi="Arial" w:cs="Arial"/>
                <w:sz w:val="20"/>
              </w:rPr>
            </w:pPr>
            <w:r>
              <w:rPr>
                <w:rFonts w:ascii="Arial" w:hAnsi="Arial" w:cs="Arial"/>
                <w:sz w:val="20"/>
              </w:rPr>
              <w:t xml:space="preserve">This paragraph only covers the setting for individually addressed </w:t>
            </w:r>
            <w:proofErr w:type="spellStart"/>
            <w:r>
              <w:rPr>
                <w:rFonts w:ascii="Arial" w:hAnsi="Arial" w:cs="Arial"/>
                <w:sz w:val="20"/>
              </w:rPr>
              <w:t>RUs.</w:t>
            </w:r>
            <w:proofErr w:type="spellEnd"/>
            <w:r>
              <w:rPr>
                <w:rFonts w:ascii="Arial" w:hAnsi="Arial" w:cs="Arial"/>
                <w:sz w:val="20"/>
              </w:rPr>
              <w:t xml:space="preserve"> Now the question </w:t>
            </w:r>
            <w:r>
              <w:rPr>
                <w:rFonts w:ascii="Arial" w:hAnsi="Arial" w:cs="Arial"/>
                <w:sz w:val="20"/>
              </w:rPr>
              <w:lastRenderedPageBreak/>
              <w:t>remains how the STA ID is set for group addressed/broadcast RUs? What rules do apply here? E.g., can the AP include b-RUs in EHT MU PPDU when there are HE STAs in the network as well? Please clarify accordingly.</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DCBCDD" w14:textId="4F6C7F4D" w:rsidR="0053699F" w:rsidRDefault="0053699F" w:rsidP="0053699F">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90F460" w14:textId="77777777" w:rsidR="00C17730" w:rsidRDefault="00C17730" w:rsidP="00C17730">
            <w:pPr>
              <w:rPr>
                <w:rFonts w:ascii="Arial" w:hAnsi="Arial" w:cs="Arial"/>
                <w:sz w:val="20"/>
              </w:rPr>
            </w:pPr>
            <w:r>
              <w:rPr>
                <w:rFonts w:ascii="Arial" w:hAnsi="Arial" w:cs="Arial"/>
                <w:sz w:val="20"/>
              </w:rPr>
              <w:t xml:space="preserve">Revised- </w:t>
            </w:r>
          </w:p>
          <w:p w14:paraId="61FC0461" w14:textId="77777777" w:rsidR="00C17730" w:rsidRDefault="00C17730" w:rsidP="00C17730">
            <w:pPr>
              <w:rPr>
                <w:rFonts w:ascii="Arial" w:hAnsi="Arial" w:cs="Arial"/>
                <w:sz w:val="20"/>
              </w:rPr>
            </w:pPr>
            <w:r w:rsidRPr="00C17730">
              <w:rPr>
                <w:rFonts w:ascii="Arial" w:hAnsi="Arial" w:cs="Arial"/>
                <w:sz w:val="20"/>
              </w:rPr>
              <w:t xml:space="preserve">To resolve the comment, the paragraph was rewritten with a reference </w:t>
            </w:r>
            <w:r w:rsidRPr="00C17730">
              <w:rPr>
                <w:rFonts w:ascii="Arial" w:hAnsi="Arial" w:cs="Arial"/>
                <w:sz w:val="20"/>
              </w:rPr>
              <w:lastRenderedPageBreak/>
              <w:t>of the related 11ax subclause and a few clarification texts.</w:t>
            </w:r>
          </w:p>
          <w:p w14:paraId="1C40E098" w14:textId="77777777" w:rsidR="00C17730" w:rsidRDefault="00C17730" w:rsidP="00C17730">
            <w:pPr>
              <w:rPr>
                <w:rFonts w:ascii="Arial" w:hAnsi="Arial" w:cs="Arial"/>
                <w:sz w:val="20"/>
              </w:rPr>
            </w:pPr>
          </w:p>
          <w:p w14:paraId="6D4644DF" w14:textId="49779F33"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6" w:author="Yongho Seok" w:date="2022-03-29T10:38:00Z">
              <w:r w:rsidR="00C5216D" w:rsidDel="007D5CF2">
                <w:rPr>
                  <w:rFonts w:ascii="Arial" w:hAnsi="Arial" w:cs="Arial"/>
                  <w:sz w:val="20"/>
                </w:rPr>
                <w:delText>0075r3</w:delText>
              </w:r>
            </w:del>
            <w:ins w:id="7"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4166.</w:t>
            </w:r>
          </w:p>
        </w:tc>
      </w:tr>
      <w:tr w:rsidR="0053699F" w14:paraId="714C150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43BBC5" w14:textId="105C85D7" w:rsidR="0053699F" w:rsidRDefault="0053699F" w:rsidP="0053699F">
            <w:pPr>
              <w:tabs>
                <w:tab w:val="left" w:pos="288"/>
              </w:tabs>
              <w:rPr>
                <w:rFonts w:ascii="Arial" w:hAnsi="Arial" w:cs="Arial"/>
                <w:sz w:val="20"/>
              </w:rPr>
            </w:pPr>
            <w:r>
              <w:rPr>
                <w:rFonts w:ascii="Arial" w:hAnsi="Arial" w:cs="Arial"/>
                <w:sz w:val="20"/>
              </w:rPr>
              <w:lastRenderedPageBreak/>
              <w:t>6339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31C8" w14:textId="48874CEA"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DAEDB" w14:textId="099E959D"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79E24D" w14:textId="23DE4B07" w:rsidR="0053699F" w:rsidRDefault="0053699F" w:rsidP="0053699F">
            <w:pPr>
              <w:rPr>
                <w:rFonts w:ascii="Arial" w:hAnsi="Arial" w:cs="Arial"/>
                <w:sz w:val="20"/>
              </w:rPr>
            </w:pPr>
            <w:r>
              <w:rPr>
                <w:rFonts w:ascii="Arial" w:hAnsi="Arial" w:cs="Arial"/>
                <w:sz w:val="20"/>
              </w:rPr>
              <w:t>what is this element in this sentence? Please make it clear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EB562D" w14:textId="21F11EB7" w:rsidR="0053699F" w:rsidRDefault="0053699F" w:rsidP="0053699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D4D5C9" w14:textId="77777777" w:rsidR="00C17730" w:rsidRDefault="00C17730" w:rsidP="00C17730">
            <w:pPr>
              <w:rPr>
                <w:rFonts w:ascii="Arial" w:hAnsi="Arial" w:cs="Arial"/>
                <w:sz w:val="20"/>
              </w:rPr>
            </w:pPr>
            <w:r>
              <w:rPr>
                <w:rFonts w:ascii="Arial" w:hAnsi="Arial" w:cs="Arial"/>
                <w:sz w:val="20"/>
              </w:rPr>
              <w:t xml:space="preserve">Revised- </w:t>
            </w:r>
          </w:p>
          <w:p w14:paraId="451A25EF"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172E1838" w14:textId="77777777" w:rsidR="00C17730" w:rsidRDefault="00C17730" w:rsidP="00C17730">
            <w:pPr>
              <w:rPr>
                <w:rFonts w:ascii="Arial" w:hAnsi="Arial" w:cs="Arial"/>
                <w:sz w:val="20"/>
              </w:rPr>
            </w:pPr>
          </w:p>
          <w:p w14:paraId="3755CAA6" w14:textId="0D234F62"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8" w:author="Yongho Seok" w:date="2022-03-29T10:38:00Z">
              <w:r w:rsidR="00C5216D" w:rsidDel="007D5CF2">
                <w:rPr>
                  <w:rFonts w:ascii="Arial" w:hAnsi="Arial" w:cs="Arial"/>
                  <w:sz w:val="20"/>
                </w:rPr>
                <w:delText>0075r3</w:delText>
              </w:r>
            </w:del>
            <w:ins w:id="9"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6339.</w:t>
            </w:r>
          </w:p>
        </w:tc>
      </w:tr>
      <w:tr w:rsidR="0053699F" w14:paraId="41B6FC05"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5B494" w14:textId="3A341DC9" w:rsidR="0053699F" w:rsidRDefault="0053699F" w:rsidP="0053699F">
            <w:pPr>
              <w:tabs>
                <w:tab w:val="left" w:pos="288"/>
              </w:tabs>
              <w:rPr>
                <w:rFonts w:ascii="Arial" w:hAnsi="Arial" w:cs="Arial"/>
                <w:sz w:val="20"/>
              </w:rPr>
            </w:pPr>
            <w:r>
              <w:rPr>
                <w:rFonts w:ascii="Arial" w:hAnsi="Arial" w:cs="Arial"/>
                <w:sz w:val="20"/>
              </w:rPr>
              <w:t>7939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AD672F" w14:textId="7C67708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5C529D" w14:textId="2755A478" w:rsidR="0053699F" w:rsidRDefault="0053699F" w:rsidP="0053699F">
            <w:pPr>
              <w:rPr>
                <w:rFonts w:ascii="Arial" w:hAnsi="Arial" w:cs="Arial"/>
                <w:sz w:val="20"/>
              </w:rPr>
            </w:pPr>
            <w:r>
              <w:rPr>
                <w:rFonts w:ascii="Arial" w:hAnsi="Arial" w:cs="Arial"/>
                <w:sz w:val="20"/>
              </w:rPr>
              <w:t>299.61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A1107" w14:textId="1B9361F1" w:rsidR="0053699F" w:rsidRDefault="0053699F" w:rsidP="0053699F">
            <w:pPr>
              <w:rPr>
                <w:rFonts w:ascii="Arial" w:hAnsi="Arial" w:cs="Arial"/>
                <w:sz w:val="20"/>
              </w:rPr>
            </w:pPr>
            <w:r>
              <w:rPr>
                <w:rFonts w:ascii="Arial" w:hAnsi="Arial" w:cs="Arial"/>
                <w:sz w:val="20"/>
              </w:rPr>
              <w:t>What about the case of transmitting an EHT PPDU to AP (UL) prior to association (and thus no AID has been assigned to the non-AP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CBF1AA" w14:textId="002125EF" w:rsidR="0053699F" w:rsidRDefault="0053699F" w:rsidP="0053699F">
            <w:pPr>
              <w:rPr>
                <w:rFonts w:ascii="Arial" w:hAnsi="Arial" w:cs="Arial"/>
                <w:sz w:val="20"/>
              </w:rPr>
            </w:pPr>
            <w:r>
              <w:rPr>
                <w:rFonts w:ascii="Arial" w:hAnsi="Arial" w:cs="Arial"/>
                <w:sz w:val="20"/>
              </w:rPr>
              <w:t>Add</w:t>
            </w:r>
            <w:r>
              <w:rPr>
                <w:rFonts w:ascii="Arial" w:hAnsi="Arial" w:cs="Arial"/>
                <w:sz w:val="20"/>
              </w:rPr>
              <w:br/>
            </w:r>
            <w:r>
              <w:rPr>
                <w:rFonts w:ascii="Arial" w:hAnsi="Arial" w:cs="Arial"/>
                <w:sz w:val="20"/>
              </w:rPr>
              <w:br/>
              <w:t>"When a non-AP STA is transmitting an EHT PPDU to an AP prior to association, the parameter STA_ID shall be set to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CEB36" w14:textId="77777777" w:rsidR="00C17730" w:rsidRDefault="00C17730" w:rsidP="00C17730">
            <w:pPr>
              <w:rPr>
                <w:rFonts w:ascii="Arial" w:hAnsi="Arial" w:cs="Arial"/>
                <w:sz w:val="20"/>
              </w:rPr>
            </w:pPr>
            <w:r>
              <w:rPr>
                <w:rFonts w:ascii="Arial" w:hAnsi="Arial" w:cs="Arial"/>
                <w:sz w:val="20"/>
              </w:rPr>
              <w:t xml:space="preserve">Revised- </w:t>
            </w:r>
          </w:p>
          <w:p w14:paraId="488837CE"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2CD1B4BA" w14:textId="77777777" w:rsidR="00C17730" w:rsidRDefault="00C17730" w:rsidP="00C17730">
            <w:pPr>
              <w:rPr>
                <w:rFonts w:ascii="Arial" w:hAnsi="Arial" w:cs="Arial"/>
                <w:sz w:val="20"/>
              </w:rPr>
            </w:pPr>
          </w:p>
          <w:p w14:paraId="1802E279" w14:textId="1EA90CA4"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0" w:author="Yongho Seok" w:date="2022-03-29T10:38:00Z">
              <w:r w:rsidR="00C5216D" w:rsidDel="007D5CF2">
                <w:rPr>
                  <w:rFonts w:ascii="Arial" w:hAnsi="Arial" w:cs="Arial"/>
                  <w:sz w:val="20"/>
                </w:rPr>
                <w:delText>0075r3</w:delText>
              </w:r>
            </w:del>
            <w:ins w:id="11"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7939.</w:t>
            </w:r>
          </w:p>
        </w:tc>
      </w:tr>
      <w:tr w:rsidR="004F66F7" w14:paraId="197E7C5C" w14:textId="77777777" w:rsidTr="0072528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9103D" w14:textId="77777777" w:rsidR="004F66F7" w:rsidRDefault="004F66F7" w:rsidP="004F66F7">
            <w:pPr>
              <w:rPr>
                <w:rFonts w:ascii="Arial" w:hAnsi="Arial" w:cs="Arial"/>
                <w:sz w:val="20"/>
              </w:rPr>
            </w:pPr>
          </w:p>
          <w:p w14:paraId="3C50D8F0" w14:textId="716F52AD" w:rsidR="004F66F7" w:rsidRDefault="004F66F7" w:rsidP="004F66F7">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 xml:space="preserve">(#CID </w:t>
            </w:r>
            <w:r w:rsidR="00C17730" w:rsidRPr="00F949D6">
              <w:rPr>
                <w:rFonts w:eastAsia="Times New Roman"/>
                <w:b/>
                <w:i/>
                <w:color w:val="000000"/>
                <w:sz w:val="20"/>
                <w:highlight w:val="yellow"/>
                <w:lang w:val="en-US"/>
              </w:rPr>
              <w:t>7860, 7938, 7088, 4166, 6339, 7939</w:t>
            </w:r>
            <w:r w:rsidRPr="00C1773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049F54CB" w14:textId="77777777" w:rsidR="004F66F7" w:rsidRPr="00DD7A7B" w:rsidRDefault="004F66F7" w:rsidP="004F66F7">
            <w:pPr>
              <w:rPr>
                <w:rFonts w:ascii="Arial" w:hAnsi="Arial" w:cs="Arial"/>
                <w:sz w:val="20"/>
                <w:lang w:val="en-US"/>
              </w:rPr>
            </w:pPr>
          </w:p>
          <w:p w14:paraId="6F84AEE8" w14:textId="77777777" w:rsidR="004F66F7" w:rsidRPr="00DD7A7B" w:rsidRDefault="004F66F7" w:rsidP="004F66F7">
            <w:pPr>
              <w:rPr>
                <w:rFonts w:ascii="Arial" w:hAnsi="Arial" w:cs="Arial"/>
                <w:b/>
                <w:bCs/>
                <w:sz w:val="20"/>
              </w:rPr>
            </w:pPr>
            <w:r w:rsidRPr="00DD7A7B">
              <w:rPr>
                <w:rFonts w:ascii="Arial" w:hAnsi="Arial" w:cs="Arial"/>
                <w:b/>
                <w:bCs/>
                <w:sz w:val="20"/>
              </w:rPr>
              <w:t>35.11.1.1 STA_ID</w:t>
            </w:r>
          </w:p>
          <w:p w14:paraId="5036FF34" w14:textId="77777777" w:rsidR="004F66F7" w:rsidRDefault="004F66F7" w:rsidP="004F66F7">
            <w:pPr>
              <w:rPr>
                <w:rFonts w:ascii="Arial" w:hAnsi="Arial" w:cs="Arial"/>
                <w:sz w:val="20"/>
              </w:rPr>
            </w:pPr>
          </w:p>
          <w:p w14:paraId="68E950B8" w14:textId="77777777" w:rsidR="004F66F7" w:rsidRPr="00DD7A7B" w:rsidRDefault="004F66F7" w:rsidP="004F66F7">
            <w:pPr>
              <w:jc w:val="both"/>
              <w:rPr>
                <w:rFonts w:ascii="Arial" w:hAnsi="Arial" w:cs="Arial"/>
                <w:strike/>
                <w:sz w:val="20"/>
              </w:rPr>
            </w:pPr>
            <w:r w:rsidRPr="00DD7A7B">
              <w:rPr>
                <w:rFonts w:ascii="Arial" w:hAnsi="Arial" w:cs="Arial"/>
                <w:strike/>
                <w:color w:val="FF0000"/>
                <w:sz w:val="20"/>
              </w:rPr>
              <w:t>For an individually addressed RU that is addressed to an associated non-AP STA the parameter STA_ID shall be set to 11 LSBs of the AID of the STA receiving the PSDU contained in that RU. If an RU is intended for an AP (i.e., the TXVECTOR parameter UPLINK_FLAG is 1), then the parameter STA_ID shall contain only one element that is set to the 11 LSBs of the AID of the non-AP STA transmitting the PPDU.</w:t>
            </w:r>
          </w:p>
          <w:p w14:paraId="59CA9316" w14:textId="77777777" w:rsidR="004F66F7" w:rsidRDefault="004F66F7" w:rsidP="004F66F7">
            <w:pPr>
              <w:jc w:val="both"/>
              <w:rPr>
                <w:rFonts w:ascii="Arial" w:hAnsi="Arial" w:cs="Arial"/>
                <w:sz w:val="20"/>
              </w:rPr>
            </w:pPr>
          </w:p>
          <w:p w14:paraId="79EF9E8F" w14:textId="77777777" w:rsidR="002B2ECB" w:rsidRDefault="004F66F7" w:rsidP="004F66F7">
            <w:pPr>
              <w:jc w:val="both"/>
              <w:rPr>
                <w:rFonts w:ascii="Arial" w:hAnsi="Arial" w:cs="Arial"/>
                <w:color w:val="FF0000"/>
                <w:sz w:val="20"/>
                <w:u w:val="single"/>
              </w:rPr>
            </w:pPr>
            <w:r w:rsidRPr="00F949D6">
              <w:rPr>
                <w:rFonts w:ascii="Arial" w:hAnsi="Arial" w:cs="Arial"/>
                <w:color w:val="FF0000"/>
                <w:sz w:val="20"/>
                <w:u w:val="single"/>
              </w:rPr>
              <w:t xml:space="preserve">An EHT STA shall set </w:t>
            </w:r>
            <w:r w:rsidRPr="00F949D6">
              <w:rPr>
                <w:rFonts w:ascii="Arial" w:hAnsi="Arial" w:cs="Arial"/>
                <w:color w:val="FF0000"/>
                <w:sz w:val="20"/>
                <w:u w:val="single"/>
                <w:lang w:val="en-US" w:eastAsia="ko-KR"/>
              </w:rPr>
              <w:t xml:space="preserve">the parameter STA_ID in the TXVECTOR </w:t>
            </w:r>
            <w:r w:rsidRPr="00F949D6">
              <w:rPr>
                <w:rFonts w:ascii="Arial" w:hAnsi="Arial" w:cs="Arial"/>
                <w:color w:val="FF0000"/>
                <w:sz w:val="20"/>
                <w:u w:val="single"/>
              </w:rPr>
              <w:t>following the rules defined in 26.11.1 (STA_ID) and with the following additions:</w:t>
            </w:r>
          </w:p>
          <w:p w14:paraId="34A43618" w14:textId="474A55FC" w:rsidR="004F66F7" w:rsidRPr="000E3175" w:rsidRDefault="004F66F7" w:rsidP="0090694C">
            <w:pPr>
              <w:pStyle w:val="ListParagraph"/>
              <w:numPr>
                <w:ilvl w:val="0"/>
                <w:numId w:val="5"/>
              </w:numPr>
              <w:ind w:leftChars="0"/>
              <w:jc w:val="both"/>
              <w:rPr>
                <w:rFonts w:ascii="Arial" w:hAnsi="Arial" w:cs="Arial"/>
                <w:sz w:val="20"/>
              </w:rPr>
            </w:pPr>
            <w:r w:rsidRPr="000E3175">
              <w:rPr>
                <w:rFonts w:ascii="Arial" w:hAnsi="Arial" w:cs="Arial"/>
                <w:color w:val="FF0000"/>
                <w:sz w:val="20"/>
                <w:u w:val="single"/>
              </w:rPr>
              <w:t>The rules that apply to an HE MU PPDU shall also apply to an EHT MU PPDU.</w:t>
            </w:r>
            <w:r w:rsidRPr="000E3175">
              <w:rPr>
                <w:rFonts w:ascii="Arial" w:hAnsi="Arial" w:cs="Arial"/>
                <w:sz w:val="20"/>
              </w:rPr>
              <w:t xml:space="preserve"> </w:t>
            </w:r>
          </w:p>
          <w:p w14:paraId="6C29C52F" w14:textId="77777777" w:rsidR="004F66F7" w:rsidRDefault="004F66F7" w:rsidP="0053699F">
            <w:pPr>
              <w:rPr>
                <w:rFonts w:ascii="Arial" w:hAnsi="Arial" w:cs="Arial"/>
                <w:sz w:val="20"/>
              </w:rPr>
            </w:pPr>
          </w:p>
        </w:tc>
      </w:tr>
      <w:tr w:rsidR="004F66F7" w14:paraId="3C852682"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FB0F" w14:textId="4F1F5639" w:rsidR="004F66F7" w:rsidRDefault="004F66F7" w:rsidP="004F66F7">
            <w:pPr>
              <w:tabs>
                <w:tab w:val="left" w:pos="288"/>
              </w:tabs>
              <w:rPr>
                <w:rFonts w:ascii="Arial" w:hAnsi="Arial" w:cs="Arial"/>
                <w:sz w:val="20"/>
              </w:rPr>
            </w:pPr>
            <w:r>
              <w:rPr>
                <w:rFonts w:ascii="Arial" w:hAnsi="Arial" w:cs="Arial"/>
                <w:sz w:val="20"/>
              </w:rPr>
              <w:t>7089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3021DA" w14:textId="003B955D"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8F72E6" w14:textId="08DDBD4C"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7BF11" w14:textId="3DB3BC0A" w:rsidR="004F66F7" w:rsidRDefault="004F66F7" w:rsidP="004F66F7">
            <w:pPr>
              <w:rPr>
                <w:rFonts w:ascii="Arial" w:hAnsi="Arial" w:cs="Arial"/>
                <w:sz w:val="20"/>
              </w:rPr>
            </w:pPr>
            <w:r>
              <w:rPr>
                <w:rFonts w:ascii="Arial" w:hAnsi="Arial" w:cs="Arial"/>
                <w:sz w:val="20"/>
              </w:rPr>
              <w:t>Looks like there are other TXVECTOR parameters (e.g. related to puncturing) that could be included in 35.8.1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BD07" w14:textId="3341B307" w:rsidR="004F66F7" w:rsidRDefault="004F66F7" w:rsidP="004F66F7">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4BAC39" w14:textId="77777777" w:rsidR="00EC4F38" w:rsidRDefault="00EC4F38" w:rsidP="00EC4F38">
            <w:pPr>
              <w:rPr>
                <w:rFonts w:ascii="Arial" w:hAnsi="Arial" w:cs="Arial"/>
                <w:sz w:val="20"/>
              </w:rPr>
            </w:pPr>
            <w:r>
              <w:rPr>
                <w:rFonts w:ascii="Arial" w:hAnsi="Arial" w:cs="Arial"/>
                <w:sz w:val="20"/>
              </w:rPr>
              <w:t xml:space="preserve">Revised- </w:t>
            </w:r>
          </w:p>
          <w:p w14:paraId="5E1AEACF" w14:textId="58B1E489"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 xml:space="preserve">UPLINK_FLAG, BEAM_CHANGE, BSS_COLOR, </w:t>
            </w:r>
            <w:r w:rsidRPr="00EC4F38">
              <w:rPr>
                <w:rFonts w:ascii="Arial" w:hAnsi="Arial" w:cs="Arial"/>
                <w:sz w:val="20"/>
              </w:rPr>
              <w:lastRenderedPageBreak/>
              <w:t xml:space="preserve">TXOP_DURATION, </w:t>
            </w:r>
            <w:del w:id="12" w:author="Yongho Seok" w:date="2022-03-29T10:38:00Z">
              <w:r w:rsidRPr="00EC4F38" w:rsidDel="007D5CF2">
                <w:rPr>
                  <w:rFonts w:ascii="Arial" w:hAnsi="Arial" w:cs="Arial"/>
                  <w:sz w:val="20"/>
                </w:rPr>
                <w:delText xml:space="preserve">INACTIVE_SUBCHANNELS, RU_ALLOCATION, </w:delText>
              </w:r>
            </w:del>
            <w:r w:rsidRPr="00EC4F38">
              <w:rPr>
                <w:rFonts w:ascii="Arial" w:hAnsi="Arial" w:cs="Arial"/>
                <w:sz w:val="20"/>
              </w:rPr>
              <w:t>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49AEFAD0" w14:textId="77777777" w:rsidR="00EC4F38" w:rsidRDefault="00EC4F38" w:rsidP="00EC4F38">
            <w:pPr>
              <w:rPr>
                <w:rFonts w:ascii="Arial" w:hAnsi="Arial" w:cs="Arial"/>
                <w:sz w:val="20"/>
              </w:rPr>
            </w:pPr>
          </w:p>
          <w:p w14:paraId="28C584D2" w14:textId="56569F3B"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3" w:author="Yongho Seok" w:date="2022-03-29T10:38:00Z">
              <w:r w:rsidR="00C5216D" w:rsidDel="007D5CF2">
                <w:rPr>
                  <w:rFonts w:ascii="Arial" w:hAnsi="Arial" w:cs="Arial"/>
                  <w:sz w:val="20"/>
                </w:rPr>
                <w:delText>0075r3</w:delText>
              </w:r>
            </w:del>
            <w:ins w:id="14"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7089.</w:t>
            </w:r>
          </w:p>
        </w:tc>
      </w:tr>
      <w:tr w:rsidR="004F66F7" w14:paraId="345942A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36B58C" w14:textId="79360ABE" w:rsidR="004F66F7" w:rsidRDefault="004F66F7" w:rsidP="004F66F7">
            <w:pPr>
              <w:tabs>
                <w:tab w:val="left" w:pos="288"/>
              </w:tabs>
              <w:rPr>
                <w:rFonts w:ascii="Arial" w:hAnsi="Arial" w:cs="Arial"/>
                <w:sz w:val="20"/>
              </w:rPr>
            </w:pPr>
            <w:r>
              <w:rPr>
                <w:rFonts w:ascii="Arial" w:hAnsi="Arial" w:cs="Arial"/>
                <w:sz w:val="20"/>
              </w:rPr>
              <w:lastRenderedPageBreak/>
              <w:t>7889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F95C5" w14:textId="29470C51"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81A593" w14:textId="25B04B7B"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B9A74F" w14:textId="774C6F2B" w:rsidR="004F66F7" w:rsidRDefault="004F66F7" w:rsidP="004F66F7">
            <w:pPr>
              <w:rPr>
                <w:rFonts w:ascii="Arial" w:hAnsi="Arial" w:cs="Arial"/>
                <w:sz w:val="20"/>
              </w:rPr>
            </w:pPr>
            <w:r>
              <w:rPr>
                <w:rFonts w:ascii="Arial" w:hAnsi="Arial" w:cs="Arial"/>
                <w:sz w:val="20"/>
              </w:rPr>
              <w:t>Please also describe other TXVECTOR parameters.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4504C" w14:textId="4A51BB62" w:rsidR="004F66F7" w:rsidRDefault="004F66F7" w:rsidP="004F66F7">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A3EBF1" w14:textId="77777777" w:rsidR="00EC4F38" w:rsidRDefault="00EC4F38" w:rsidP="00EC4F38">
            <w:pPr>
              <w:rPr>
                <w:rFonts w:ascii="Arial" w:hAnsi="Arial" w:cs="Arial"/>
                <w:sz w:val="20"/>
              </w:rPr>
            </w:pPr>
            <w:r>
              <w:rPr>
                <w:rFonts w:ascii="Arial" w:hAnsi="Arial" w:cs="Arial"/>
                <w:sz w:val="20"/>
              </w:rPr>
              <w:t xml:space="preserve">Revised- </w:t>
            </w:r>
          </w:p>
          <w:p w14:paraId="1D9F3A85" w14:textId="3B99415F"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 xml:space="preserve">UPLINK_FLAG, BEAM_CHANGE, BSS_COLOR, TXOP_DURATION, </w:t>
            </w:r>
            <w:del w:id="15" w:author="Yongho Seok" w:date="2022-03-29T10:38:00Z">
              <w:r w:rsidRPr="00EC4F38" w:rsidDel="007D5CF2">
                <w:rPr>
                  <w:rFonts w:ascii="Arial" w:hAnsi="Arial" w:cs="Arial"/>
                  <w:sz w:val="20"/>
                </w:rPr>
                <w:delText xml:space="preserve">INACTIVE_SUBCHANNELS, RU_ALLOCATION, </w:delText>
              </w:r>
            </w:del>
            <w:r w:rsidRPr="00EC4F38">
              <w:rPr>
                <w:rFonts w:ascii="Arial" w:hAnsi="Arial" w:cs="Arial"/>
                <w:sz w:val="20"/>
              </w:rPr>
              <w:t>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0094BC1D" w14:textId="77777777" w:rsidR="00EC4F38" w:rsidRDefault="00EC4F38" w:rsidP="00EC4F38">
            <w:pPr>
              <w:rPr>
                <w:rFonts w:ascii="Arial" w:hAnsi="Arial" w:cs="Arial"/>
                <w:sz w:val="20"/>
              </w:rPr>
            </w:pPr>
          </w:p>
          <w:p w14:paraId="41996234" w14:textId="5427885A"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6" w:author="Yongho Seok" w:date="2022-03-29T10:38:00Z">
              <w:r w:rsidR="00C5216D" w:rsidDel="007D5CF2">
                <w:rPr>
                  <w:rFonts w:ascii="Arial" w:hAnsi="Arial" w:cs="Arial"/>
                  <w:sz w:val="20"/>
                </w:rPr>
                <w:delText>0075r3</w:delText>
              </w:r>
            </w:del>
            <w:ins w:id="17"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7889.</w:t>
            </w:r>
          </w:p>
        </w:tc>
      </w:tr>
      <w:tr w:rsidR="004F66F7" w14:paraId="76AE95C4"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AE4E7" w14:textId="76500980" w:rsidR="004F66F7" w:rsidRDefault="004F66F7" w:rsidP="004F66F7">
            <w:pPr>
              <w:tabs>
                <w:tab w:val="left" w:pos="288"/>
              </w:tabs>
              <w:rPr>
                <w:rFonts w:ascii="Arial" w:hAnsi="Arial" w:cs="Arial"/>
                <w:sz w:val="20"/>
              </w:rPr>
            </w:pPr>
            <w:r>
              <w:rPr>
                <w:rFonts w:ascii="Arial" w:hAnsi="Arial" w:cs="Arial"/>
                <w:sz w:val="20"/>
              </w:rPr>
              <w:t>4165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C4204" w14:textId="7789604B"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AD73F6" w14:textId="6C40138E" w:rsidR="004F66F7" w:rsidRDefault="004F66F7" w:rsidP="004F66F7">
            <w:pPr>
              <w:rPr>
                <w:rFonts w:ascii="Arial" w:hAnsi="Arial" w:cs="Arial"/>
                <w:sz w:val="20"/>
              </w:rPr>
            </w:pPr>
            <w:r>
              <w:rPr>
                <w:rFonts w:ascii="Arial" w:hAnsi="Arial" w:cs="Arial"/>
                <w:sz w:val="20"/>
              </w:rPr>
              <w:t>299.51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67C69" w14:textId="713B2798" w:rsidR="004F66F7" w:rsidRDefault="004F66F7" w:rsidP="004F66F7">
            <w:pPr>
              <w:rPr>
                <w:rFonts w:ascii="Arial" w:hAnsi="Arial" w:cs="Arial"/>
                <w:sz w:val="20"/>
              </w:rPr>
            </w:pPr>
            <w:r>
              <w:rPr>
                <w:rFonts w:ascii="Arial" w:hAnsi="Arial" w:cs="Arial"/>
                <w:sz w:val="20"/>
              </w:rPr>
              <w:t xml:space="preserve">Several TXVECTOR </w:t>
            </w:r>
            <w:proofErr w:type="spellStart"/>
            <w:r>
              <w:rPr>
                <w:rFonts w:ascii="Arial" w:hAnsi="Arial" w:cs="Arial"/>
                <w:sz w:val="20"/>
              </w:rPr>
              <w:t>settigns</w:t>
            </w:r>
            <w:proofErr w:type="spellEnd"/>
            <w:r>
              <w:rPr>
                <w:rFonts w:ascii="Arial" w:hAnsi="Arial" w:cs="Arial"/>
                <w:sz w:val="20"/>
              </w:rPr>
              <w:t xml:space="preserve"> are missing here. E.g., FLAG, BSS COLOR, TXOP, etc. I guess we will inherit from HE </w:t>
            </w:r>
            <w:proofErr w:type="spellStart"/>
            <w:r>
              <w:rPr>
                <w:rFonts w:ascii="Arial" w:hAnsi="Arial" w:cs="Arial"/>
                <w:sz w:val="20"/>
              </w:rPr>
              <w:t>subclasue</w:t>
            </w:r>
            <w:proofErr w:type="spellEnd"/>
            <w:r>
              <w:rPr>
                <w:rFonts w:ascii="Arial" w:hAnsi="Arial" w:cs="Arial"/>
                <w:sz w:val="20"/>
              </w:rPr>
              <w:t>. Please provide references to the respective subclauses for those that are inherited and the requirements for those that are not inherited from HE subclause.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1F8C08" w14:textId="056AD98C"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301D4E" w14:textId="77777777" w:rsidR="00EC4F38" w:rsidRDefault="00EC4F38" w:rsidP="00EC4F38">
            <w:pPr>
              <w:rPr>
                <w:rFonts w:ascii="Arial" w:hAnsi="Arial" w:cs="Arial"/>
                <w:sz w:val="20"/>
              </w:rPr>
            </w:pPr>
            <w:r>
              <w:rPr>
                <w:rFonts w:ascii="Arial" w:hAnsi="Arial" w:cs="Arial"/>
                <w:sz w:val="20"/>
              </w:rPr>
              <w:t xml:space="preserve">Revised- </w:t>
            </w:r>
          </w:p>
          <w:p w14:paraId="17E12696" w14:textId="016DBF0B"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 xml:space="preserve">UPLINK_FLAG, BEAM_CHANGE, BSS_COLOR, TXOP_DURATION, </w:t>
            </w:r>
            <w:del w:id="18" w:author="Yongho Seok" w:date="2022-03-29T10:38:00Z">
              <w:r w:rsidRPr="00EC4F38" w:rsidDel="007D5CF2">
                <w:rPr>
                  <w:rFonts w:ascii="Arial" w:hAnsi="Arial" w:cs="Arial"/>
                  <w:sz w:val="20"/>
                </w:rPr>
                <w:delText xml:space="preserve">INACTIVE_SUBCHANNELS, RU_ALLOCATION, </w:delText>
              </w:r>
            </w:del>
            <w:r w:rsidRPr="00EC4F38">
              <w:rPr>
                <w:rFonts w:ascii="Arial" w:hAnsi="Arial" w:cs="Arial"/>
                <w:sz w:val="20"/>
              </w:rPr>
              <w:t>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3391F5AD" w14:textId="77777777" w:rsidR="00EC4F38" w:rsidRDefault="00EC4F38" w:rsidP="00EC4F38">
            <w:pPr>
              <w:rPr>
                <w:rFonts w:ascii="Arial" w:hAnsi="Arial" w:cs="Arial"/>
                <w:sz w:val="20"/>
              </w:rPr>
            </w:pPr>
          </w:p>
          <w:p w14:paraId="164BD81D" w14:textId="0BA6D072"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9" w:author="Yongho Seok" w:date="2022-03-29T10:38:00Z">
              <w:r w:rsidR="00C5216D" w:rsidDel="007D5CF2">
                <w:rPr>
                  <w:rFonts w:ascii="Arial" w:hAnsi="Arial" w:cs="Arial"/>
                  <w:sz w:val="20"/>
                </w:rPr>
                <w:delText>0075r3</w:delText>
              </w:r>
            </w:del>
            <w:ins w:id="20"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4165.</w:t>
            </w:r>
          </w:p>
        </w:tc>
      </w:tr>
      <w:tr w:rsidR="004F66F7" w14:paraId="469E783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2C906E" w14:textId="6788195E" w:rsidR="004F66F7" w:rsidRDefault="004F66F7" w:rsidP="004F66F7">
            <w:pPr>
              <w:tabs>
                <w:tab w:val="left" w:pos="288"/>
              </w:tabs>
              <w:rPr>
                <w:rFonts w:ascii="Arial" w:hAnsi="Arial" w:cs="Arial"/>
                <w:sz w:val="20"/>
              </w:rPr>
            </w:pPr>
            <w:r>
              <w:rPr>
                <w:rFonts w:ascii="Arial" w:hAnsi="Arial" w:cs="Arial"/>
                <w:sz w:val="20"/>
              </w:rPr>
              <w:lastRenderedPageBreak/>
              <w:t>5110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D898D" w14:textId="6B422128"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82CBE6" w14:textId="62FEFEF4" w:rsidR="004F66F7" w:rsidRDefault="004F66F7" w:rsidP="004F66F7">
            <w:pPr>
              <w:rPr>
                <w:rFonts w:ascii="Arial" w:hAnsi="Arial" w:cs="Arial"/>
                <w:sz w:val="20"/>
              </w:rPr>
            </w:pPr>
            <w:r>
              <w:rPr>
                <w:rFonts w:ascii="Arial" w:hAnsi="Arial" w:cs="Arial"/>
                <w:sz w:val="20"/>
              </w:rPr>
              <w:t>299.52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5230C" w14:textId="6B87C78E" w:rsidR="004F66F7" w:rsidRDefault="004F66F7" w:rsidP="004F66F7">
            <w:pPr>
              <w:rPr>
                <w:rFonts w:ascii="Arial" w:hAnsi="Arial" w:cs="Arial"/>
                <w:sz w:val="20"/>
              </w:rPr>
            </w:pPr>
            <w:r>
              <w:rPr>
                <w:rFonts w:ascii="Arial" w:hAnsi="Arial" w:cs="Arial"/>
                <w:sz w:val="20"/>
              </w:rPr>
              <w:t>The TXVECTOR parameter TRIGGER_RESPONDING does not need to be set to true for the MU-RTS TXS Trigger frame. It is because the response to the MU-RTS TXS Trigger frame is from a single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AE8428" w14:textId="52FF8886"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19AC5B" w14:textId="77777777" w:rsidR="00EC4F38" w:rsidRDefault="00EC4F38" w:rsidP="00EC4F38">
            <w:pPr>
              <w:rPr>
                <w:rFonts w:ascii="Arial" w:hAnsi="Arial" w:cs="Arial"/>
                <w:sz w:val="20"/>
              </w:rPr>
            </w:pPr>
            <w:r>
              <w:rPr>
                <w:rFonts w:ascii="Arial" w:hAnsi="Arial" w:cs="Arial"/>
                <w:sz w:val="20"/>
              </w:rPr>
              <w:t xml:space="preserve">Revised- </w:t>
            </w:r>
          </w:p>
          <w:p w14:paraId="79F5E5DD" w14:textId="6A46C131"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 xml:space="preserve">UPLINK_FLAG, BEAM_CHANGE, BSS_COLOR, TXOP_DURATION, </w:t>
            </w:r>
            <w:del w:id="21" w:author="Yongho Seok" w:date="2022-03-29T10:38:00Z">
              <w:r w:rsidRPr="00EC4F38" w:rsidDel="007D5CF2">
                <w:rPr>
                  <w:rFonts w:ascii="Arial" w:hAnsi="Arial" w:cs="Arial"/>
                  <w:sz w:val="20"/>
                </w:rPr>
                <w:delText xml:space="preserve">INACTIVE_SUBCHANNELS, RU_ALLOCATION, </w:delText>
              </w:r>
            </w:del>
            <w:r w:rsidRPr="00EC4F38">
              <w:rPr>
                <w:rFonts w:ascii="Arial" w:hAnsi="Arial" w:cs="Arial"/>
                <w:sz w:val="20"/>
              </w:rPr>
              <w:t>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69804213" w14:textId="77777777" w:rsidR="00EC4F38" w:rsidRDefault="00EC4F38" w:rsidP="00EC4F38">
            <w:pPr>
              <w:rPr>
                <w:rFonts w:ascii="Arial" w:hAnsi="Arial" w:cs="Arial"/>
                <w:sz w:val="20"/>
              </w:rPr>
            </w:pPr>
          </w:p>
          <w:p w14:paraId="2010FBF4" w14:textId="19976089"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22" w:author="Yongho Seok" w:date="2022-03-29T10:38:00Z">
              <w:r w:rsidR="00C5216D" w:rsidDel="007D5CF2">
                <w:rPr>
                  <w:rFonts w:ascii="Arial" w:hAnsi="Arial" w:cs="Arial"/>
                  <w:sz w:val="20"/>
                </w:rPr>
                <w:delText>0075r3</w:delText>
              </w:r>
            </w:del>
            <w:ins w:id="23"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5110.</w:t>
            </w:r>
          </w:p>
        </w:tc>
      </w:tr>
      <w:tr w:rsidR="002165E8" w14:paraId="3F58567B" w14:textId="77777777" w:rsidTr="00540E83">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AD50E" w14:textId="77777777" w:rsidR="002165E8" w:rsidRDefault="002165E8" w:rsidP="004F66F7">
            <w:pPr>
              <w:tabs>
                <w:tab w:val="left" w:pos="288"/>
              </w:tabs>
              <w:rPr>
                <w:rFonts w:ascii="Arial" w:hAnsi="Arial" w:cs="Arial"/>
                <w:sz w:val="20"/>
              </w:rPr>
            </w:pPr>
          </w:p>
          <w:p w14:paraId="460571EB" w14:textId="6918D91E" w:rsidR="0087062F" w:rsidRDefault="0087062F" w:rsidP="0087062F">
            <w:pPr>
              <w:rPr>
                <w:lang w:val="en-US"/>
              </w:rPr>
            </w:pPr>
            <w:proofErr w:type="spellStart"/>
            <w:r w:rsidRPr="001F024D">
              <w:rPr>
                <w:rFonts w:eastAsia="Times New Roman"/>
                <w:b/>
                <w:color w:val="000000"/>
                <w:sz w:val="20"/>
                <w:highlight w:val="yellow"/>
                <w:lang w:val="en-US"/>
              </w:rPr>
              <w:t>TG</w:t>
            </w:r>
            <w:r w:rsidRPr="0087062F">
              <w:rPr>
                <w:rFonts w:eastAsia="Times New Roman"/>
                <w:b/>
                <w:color w:val="000000"/>
                <w:sz w:val="20"/>
                <w:highlight w:val="yellow"/>
                <w:lang w:val="en-US"/>
              </w:rPr>
              <w:t>be</w:t>
            </w:r>
            <w:proofErr w:type="spellEnd"/>
            <w:r w:rsidRPr="0087062F">
              <w:rPr>
                <w:rFonts w:eastAsia="Times New Roman"/>
                <w:b/>
                <w:color w:val="000000"/>
                <w:sz w:val="20"/>
                <w:highlight w:val="yellow"/>
                <w:lang w:val="en-US"/>
              </w:rPr>
              <w:t xml:space="preserve"> Editor:</w:t>
            </w:r>
            <w:r w:rsidRPr="0087062F">
              <w:rPr>
                <w:rFonts w:eastAsia="Times New Roman"/>
                <w:b/>
                <w:i/>
                <w:color w:val="000000"/>
                <w:sz w:val="20"/>
                <w:highlight w:val="yellow"/>
                <w:lang w:val="en-US"/>
              </w:rPr>
              <w:t xml:space="preserve"> Insert paragraphs below after </w:t>
            </w:r>
            <w:r w:rsidRPr="00F949D6">
              <w:rPr>
                <w:rFonts w:eastAsia="Times New Roman"/>
                <w:b/>
                <w:i/>
                <w:color w:val="000000"/>
                <w:sz w:val="20"/>
                <w:highlight w:val="yellow"/>
                <w:lang w:val="en-US"/>
              </w:rPr>
              <w:t>35.11.1.</w:t>
            </w:r>
            <w:r w:rsidR="000E3175" w:rsidRPr="00B612F6">
              <w:rPr>
                <w:rFonts w:eastAsia="Times New Roman"/>
                <w:b/>
                <w:i/>
                <w:color w:val="000000"/>
                <w:sz w:val="20"/>
                <w:highlight w:val="yellow"/>
                <w:lang w:val="en-US"/>
              </w:rPr>
              <w:t>2</w:t>
            </w:r>
            <w:r w:rsidRPr="000E3175">
              <w:rPr>
                <w:rFonts w:eastAsia="Times New Roman"/>
                <w:b/>
                <w:i/>
                <w:color w:val="000000"/>
                <w:sz w:val="20"/>
                <w:highlight w:val="yellow"/>
                <w:lang w:val="en-US"/>
              </w:rPr>
              <w:t xml:space="preserve"> (</w:t>
            </w:r>
            <w:r w:rsidR="000E3175" w:rsidRPr="002D51E7">
              <w:rPr>
                <w:rFonts w:eastAsia="Times New Roman"/>
                <w:b/>
                <w:i/>
                <w:color w:val="000000"/>
                <w:sz w:val="20"/>
                <w:highlight w:val="yellow"/>
                <w:lang w:val="en-US"/>
              </w:rPr>
              <w:t>POWER_BOOST_FACTOR</w:t>
            </w:r>
            <w:r w:rsidRPr="000E3175">
              <w:rPr>
                <w:rFonts w:eastAsia="Times New Roman"/>
                <w:b/>
                <w:i/>
                <w:color w:val="000000"/>
                <w:sz w:val="20"/>
                <w:highlight w:val="yellow"/>
                <w:lang w:val="en-US"/>
              </w:rPr>
              <w:t xml:space="preserve">) (#CID </w:t>
            </w:r>
            <w:r w:rsidR="000E3175" w:rsidRPr="002D51E7">
              <w:rPr>
                <w:rFonts w:eastAsia="Times New Roman"/>
                <w:b/>
                <w:i/>
                <w:color w:val="000000"/>
                <w:sz w:val="20"/>
                <w:highlight w:val="yellow"/>
                <w:lang w:val="en-US"/>
              </w:rPr>
              <w:t>7089, 7889, 4165, 5110</w:t>
            </w:r>
            <w:r w:rsidRPr="000E3175">
              <w:rPr>
                <w:rFonts w:eastAsia="Times New Roman"/>
                <w:b/>
                <w:i/>
                <w:color w:val="000000"/>
                <w:sz w:val="20"/>
                <w:highlight w:val="yellow"/>
                <w:lang w:val="en-US"/>
              </w:rPr>
              <w:t>):</w:t>
            </w:r>
          </w:p>
          <w:p w14:paraId="3CAC4DA2" w14:textId="18AFD6B2" w:rsidR="002165E8" w:rsidRDefault="002165E8" w:rsidP="004F66F7">
            <w:pPr>
              <w:tabs>
                <w:tab w:val="left" w:pos="288"/>
              </w:tabs>
              <w:rPr>
                <w:rFonts w:ascii="Arial" w:hAnsi="Arial" w:cs="Arial"/>
                <w:sz w:val="20"/>
              </w:rPr>
            </w:pPr>
          </w:p>
          <w:p w14:paraId="00232839" w14:textId="3DA92F17" w:rsidR="00521145" w:rsidRPr="00F87D95" w:rsidRDefault="00521145" w:rsidP="00521145">
            <w:pPr>
              <w:rPr>
                <w:rFonts w:ascii="Arial" w:hAnsi="Arial" w:cs="Arial"/>
                <w:b/>
                <w:bCs/>
                <w:sz w:val="20"/>
              </w:rPr>
            </w:pPr>
            <w:r w:rsidRPr="00F87D95">
              <w:rPr>
                <w:rFonts w:ascii="Arial" w:hAnsi="Arial" w:cs="Arial"/>
                <w:b/>
                <w:bCs/>
                <w:sz w:val="20"/>
              </w:rPr>
              <w:t>35.11.1.3 UPLINK_FLAG</w:t>
            </w:r>
          </w:p>
          <w:p w14:paraId="2CCC343F" w14:textId="3A0480CD" w:rsidR="00521145" w:rsidRPr="00F87D95" w:rsidRDefault="00521145" w:rsidP="004F66F7">
            <w:pPr>
              <w:tabs>
                <w:tab w:val="left" w:pos="288"/>
              </w:tabs>
              <w:rPr>
                <w:rFonts w:ascii="Arial" w:hAnsi="Arial" w:cs="Arial"/>
                <w:sz w:val="20"/>
              </w:rPr>
            </w:pPr>
          </w:p>
          <w:p w14:paraId="7BAE5B72" w14:textId="4DBAE4B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UPLINK_FLAG in the TXVECTOR </w:t>
            </w:r>
            <w:r w:rsidRPr="002D51E7">
              <w:rPr>
                <w:rFonts w:ascii="Arial" w:hAnsi="Arial" w:cs="Arial"/>
                <w:sz w:val="20"/>
              </w:rPr>
              <w:t xml:space="preserve">following the rules defined in 26.11.2 (UPLINK_FLAG) and with the following additions: </w:t>
            </w:r>
          </w:p>
          <w:p w14:paraId="59CE19BB" w14:textId="010D3965"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941C81F" w14:textId="77777777" w:rsidR="002B2ECB" w:rsidRPr="002D51E7" w:rsidRDefault="002B2ECB" w:rsidP="00521145">
            <w:pPr>
              <w:tabs>
                <w:tab w:val="left" w:pos="288"/>
              </w:tabs>
              <w:rPr>
                <w:rFonts w:ascii="Arial" w:hAnsi="Arial" w:cs="Arial"/>
                <w:b/>
                <w:bCs/>
                <w:sz w:val="20"/>
              </w:rPr>
            </w:pPr>
          </w:p>
          <w:p w14:paraId="69AB0518" w14:textId="1A7C350B" w:rsidR="00521145" w:rsidRPr="002D51E7" w:rsidRDefault="002B2ECB" w:rsidP="00521145">
            <w:pPr>
              <w:tabs>
                <w:tab w:val="left" w:pos="288"/>
              </w:tabs>
              <w:rPr>
                <w:rFonts w:ascii="Arial" w:hAnsi="Arial" w:cs="Arial"/>
                <w:b/>
                <w:bCs/>
                <w:sz w:val="20"/>
              </w:rPr>
            </w:pPr>
            <w:r w:rsidRPr="00F87D95">
              <w:rPr>
                <w:rFonts w:ascii="Arial" w:hAnsi="Arial" w:cs="Arial"/>
                <w:b/>
                <w:bCs/>
                <w:sz w:val="20"/>
              </w:rPr>
              <w:t>35.11.1.5</w:t>
            </w:r>
            <w:r w:rsidRPr="002D51E7">
              <w:rPr>
                <w:rFonts w:ascii="Arial" w:hAnsi="Arial" w:cs="Arial"/>
                <w:b/>
                <w:bCs/>
                <w:sz w:val="20"/>
              </w:rPr>
              <w:t xml:space="preserve"> </w:t>
            </w:r>
            <w:r w:rsidR="00521145" w:rsidRPr="002D51E7">
              <w:rPr>
                <w:rFonts w:ascii="Arial" w:hAnsi="Arial" w:cs="Arial"/>
                <w:b/>
                <w:bCs/>
                <w:sz w:val="20"/>
              </w:rPr>
              <w:t>BSS_COLOR</w:t>
            </w:r>
          </w:p>
          <w:p w14:paraId="60EF4847" w14:textId="3DDB7809" w:rsidR="00521145" w:rsidRPr="00F87D95" w:rsidRDefault="00521145" w:rsidP="00521145">
            <w:pPr>
              <w:tabs>
                <w:tab w:val="left" w:pos="288"/>
              </w:tabs>
              <w:rPr>
                <w:rFonts w:ascii="Arial" w:hAnsi="Arial" w:cs="Arial"/>
                <w:sz w:val="20"/>
              </w:rPr>
            </w:pPr>
          </w:p>
          <w:p w14:paraId="41B2A74C" w14:textId="0709F709"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BSS_COLOR in the TXVECTOR </w:t>
            </w:r>
            <w:r w:rsidRPr="002D51E7">
              <w:rPr>
                <w:rFonts w:ascii="Arial" w:hAnsi="Arial" w:cs="Arial"/>
                <w:sz w:val="20"/>
              </w:rPr>
              <w:t xml:space="preserve">following the rules defined in 26.11.4 (BSS_COLOR) and with the following additions: </w:t>
            </w:r>
          </w:p>
          <w:p w14:paraId="2798BA2D" w14:textId="0A806F21"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64439C8" w14:textId="77777777" w:rsidR="002B2ECB" w:rsidRPr="00F87D95" w:rsidRDefault="002B2ECB" w:rsidP="002B2ECB">
            <w:pPr>
              <w:tabs>
                <w:tab w:val="left" w:pos="288"/>
              </w:tabs>
              <w:rPr>
                <w:rFonts w:ascii="Arial" w:hAnsi="Arial" w:cs="Arial"/>
                <w:sz w:val="20"/>
              </w:rPr>
            </w:pPr>
          </w:p>
          <w:p w14:paraId="56B4BC56" w14:textId="003D929D"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35.11.1.6 </w:t>
            </w:r>
            <w:r w:rsidR="00521145" w:rsidRPr="002D51E7">
              <w:rPr>
                <w:rFonts w:ascii="Arial" w:hAnsi="Arial" w:cs="Arial"/>
                <w:b/>
                <w:bCs/>
                <w:sz w:val="20"/>
              </w:rPr>
              <w:t>TXOP_DURATION</w:t>
            </w:r>
          </w:p>
          <w:p w14:paraId="6EAA0256" w14:textId="7F6EB7AF" w:rsidR="00521145" w:rsidRPr="00F87D95" w:rsidRDefault="00521145" w:rsidP="00521145">
            <w:pPr>
              <w:tabs>
                <w:tab w:val="left" w:pos="288"/>
              </w:tabs>
              <w:rPr>
                <w:rFonts w:ascii="Arial" w:hAnsi="Arial" w:cs="Arial"/>
                <w:sz w:val="20"/>
              </w:rPr>
            </w:pPr>
          </w:p>
          <w:p w14:paraId="73F8C24D" w14:textId="5D2AF1E6"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TXOP_DURATION in the TXVECTOR </w:t>
            </w:r>
            <w:r w:rsidRPr="002D51E7">
              <w:rPr>
                <w:rFonts w:ascii="Arial" w:hAnsi="Arial" w:cs="Arial"/>
                <w:sz w:val="20"/>
              </w:rPr>
              <w:t xml:space="preserve">following the rules defined in 26.11.5 (TXOP_DURATION) and with the following additions: </w:t>
            </w:r>
          </w:p>
          <w:p w14:paraId="5589C15D" w14:textId="178EA81A"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6CF27FDD" w14:textId="77777777" w:rsidR="002B2ECB" w:rsidRPr="00F87D95" w:rsidRDefault="002B2ECB" w:rsidP="002B2ECB">
            <w:pPr>
              <w:tabs>
                <w:tab w:val="left" w:pos="288"/>
              </w:tabs>
              <w:rPr>
                <w:rFonts w:ascii="Arial" w:hAnsi="Arial" w:cs="Arial"/>
                <w:sz w:val="20"/>
              </w:rPr>
            </w:pPr>
          </w:p>
          <w:p w14:paraId="0B2887F2" w14:textId="0207FAF4" w:rsidR="00521145" w:rsidRPr="002D51E7" w:rsidDel="007D5CF2" w:rsidRDefault="002B2ECB" w:rsidP="00521145">
            <w:pPr>
              <w:tabs>
                <w:tab w:val="left" w:pos="288"/>
              </w:tabs>
              <w:rPr>
                <w:del w:id="24" w:author="Yongho Seok" w:date="2022-03-29T10:39:00Z"/>
                <w:rFonts w:ascii="Arial" w:hAnsi="Arial" w:cs="Arial"/>
                <w:b/>
                <w:bCs/>
                <w:sz w:val="20"/>
              </w:rPr>
            </w:pPr>
            <w:del w:id="25" w:author="Yongho Seok" w:date="2022-03-29T10:39:00Z">
              <w:r w:rsidRPr="00F87D95" w:rsidDel="007D5CF2">
                <w:rPr>
                  <w:rFonts w:ascii="Arial" w:hAnsi="Arial" w:cs="Arial"/>
                  <w:b/>
                  <w:bCs/>
                  <w:sz w:val="20"/>
                </w:rPr>
                <w:delText xml:space="preserve">35.11.1.7 </w:delText>
              </w:r>
              <w:r w:rsidR="00521145" w:rsidRPr="002D51E7" w:rsidDel="007D5CF2">
                <w:rPr>
                  <w:rFonts w:ascii="Arial" w:hAnsi="Arial" w:cs="Arial"/>
                  <w:b/>
                  <w:bCs/>
                  <w:sz w:val="20"/>
                </w:rPr>
                <w:delText>INACTIVE_SUBCHANNELS and RU_ALLOCATION</w:delText>
              </w:r>
            </w:del>
          </w:p>
          <w:p w14:paraId="61D515F0" w14:textId="07332601" w:rsidR="002B2ECB" w:rsidRPr="002D51E7" w:rsidDel="007D5CF2" w:rsidRDefault="002B2ECB" w:rsidP="002B2ECB">
            <w:pPr>
              <w:jc w:val="both"/>
              <w:rPr>
                <w:del w:id="26" w:author="Yongho Seok" w:date="2022-03-29T10:39:00Z"/>
                <w:rFonts w:ascii="Arial" w:hAnsi="Arial" w:cs="Arial"/>
                <w:sz w:val="20"/>
              </w:rPr>
            </w:pPr>
          </w:p>
          <w:p w14:paraId="5D35C23C" w14:textId="026F9D2B" w:rsidR="002B2ECB" w:rsidRPr="002D51E7" w:rsidDel="007D5CF2" w:rsidRDefault="002B2ECB" w:rsidP="002B2ECB">
            <w:pPr>
              <w:jc w:val="both"/>
              <w:rPr>
                <w:del w:id="27" w:author="Yongho Seok" w:date="2022-03-29T10:39:00Z"/>
                <w:rFonts w:ascii="Arial" w:hAnsi="Arial" w:cs="Arial"/>
                <w:sz w:val="20"/>
              </w:rPr>
            </w:pPr>
            <w:del w:id="28" w:author="Yongho Seok" w:date="2022-03-29T10:39:00Z">
              <w:r w:rsidRPr="002D51E7" w:rsidDel="007D5CF2">
                <w:rPr>
                  <w:rFonts w:ascii="Arial" w:hAnsi="Arial" w:cs="Arial"/>
                  <w:sz w:val="20"/>
                </w:rPr>
                <w:delText xml:space="preserve">An EHT STA shall set </w:delText>
              </w:r>
              <w:r w:rsidRPr="002D51E7" w:rsidDel="007D5CF2">
                <w:rPr>
                  <w:rFonts w:ascii="Arial" w:hAnsi="Arial" w:cs="Arial"/>
                  <w:sz w:val="20"/>
                  <w:lang w:val="en-US" w:eastAsia="ko-KR"/>
                </w:rPr>
                <w:delText xml:space="preserve">the parameter INACTIVE_SUBCHANNELS and RU_ALLOCATION in the TXVECTOR </w:delText>
              </w:r>
              <w:r w:rsidRPr="002D51E7" w:rsidDel="007D5CF2">
                <w:rPr>
                  <w:rFonts w:ascii="Arial" w:hAnsi="Arial" w:cs="Arial"/>
                  <w:sz w:val="20"/>
                </w:rPr>
                <w:delText>following the rules defined in 26.11.</w:delText>
              </w:r>
              <w:r w:rsidR="00EC4F38" w:rsidRPr="002D51E7" w:rsidDel="007D5CF2">
                <w:rPr>
                  <w:rFonts w:ascii="Arial" w:hAnsi="Arial" w:cs="Arial"/>
                  <w:sz w:val="20"/>
                </w:rPr>
                <w:delText>7</w:delText>
              </w:r>
              <w:r w:rsidRPr="002D51E7" w:rsidDel="007D5CF2">
                <w:rPr>
                  <w:rFonts w:ascii="Arial" w:hAnsi="Arial" w:cs="Arial"/>
                  <w:sz w:val="20"/>
                </w:rPr>
                <w:delText xml:space="preserve"> (INACTIVE_SUBCHANNELS and RU_ALLOCATION) </w:delText>
              </w:r>
              <w:r w:rsidR="005D14A6" w:rsidRPr="007D5CF2" w:rsidDel="007D5CF2">
                <w:rPr>
                  <w:rFonts w:ascii="Arial" w:hAnsi="Arial" w:cs="Arial"/>
                  <w:sz w:val="20"/>
                  <w:rPrChange w:id="29" w:author="Yongho Seok" w:date="2022-03-29T10:39:00Z">
                    <w:rPr>
                      <w:rFonts w:ascii="Arial" w:hAnsi="Arial" w:cs="Arial"/>
                      <w:sz w:val="20"/>
                      <w:highlight w:val="green"/>
                    </w:rPr>
                  </w:rPrChange>
                </w:rPr>
                <w:delText>35.2.1.2.2 (INACTIVE_SUBCHANNELS), 35.15.2 (Preamble puncturing operation)</w:delText>
              </w:r>
              <w:r w:rsidR="005D14A6" w:rsidRPr="000D34F4" w:rsidDel="007D5CF2">
                <w:rPr>
                  <w:rFonts w:ascii="Arial" w:hAnsi="Arial" w:cs="Arial"/>
                  <w:sz w:val="20"/>
                </w:rPr>
                <w:delText xml:space="preserve"> </w:delText>
              </w:r>
              <w:r w:rsidRPr="002D51E7" w:rsidDel="007D5CF2">
                <w:rPr>
                  <w:rFonts w:ascii="Arial" w:hAnsi="Arial" w:cs="Arial"/>
                  <w:sz w:val="20"/>
                </w:rPr>
                <w:delText>and with the following additions:</w:delText>
              </w:r>
            </w:del>
          </w:p>
          <w:p w14:paraId="2CF3F534" w14:textId="3D4D63E6" w:rsidR="00521145" w:rsidRPr="002D51E7" w:rsidDel="007D5CF2" w:rsidRDefault="002B2ECB" w:rsidP="0090694C">
            <w:pPr>
              <w:pStyle w:val="ListParagraph"/>
              <w:numPr>
                <w:ilvl w:val="0"/>
                <w:numId w:val="4"/>
              </w:numPr>
              <w:ind w:leftChars="0"/>
              <w:jc w:val="both"/>
              <w:rPr>
                <w:del w:id="30" w:author="Yongho Seok" w:date="2022-03-29T10:39:00Z"/>
                <w:rFonts w:ascii="Arial" w:hAnsi="Arial" w:cs="Arial"/>
                <w:sz w:val="20"/>
              </w:rPr>
            </w:pPr>
            <w:del w:id="31" w:author="Yongho Seok" w:date="2022-03-29T10:39:00Z">
              <w:r w:rsidRPr="002D51E7" w:rsidDel="007D5CF2">
                <w:rPr>
                  <w:rFonts w:ascii="Arial" w:hAnsi="Arial" w:cs="Arial"/>
                  <w:sz w:val="20"/>
                </w:rPr>
                <w:delText>The rules that apply to an HE MU PPDU shall also apply to an EHT MU PPDU</w:delText>
              </w:r>
            </w:del>
          </w:p>
          <w:p w14:paraId="6C9052CD" w14:textId="77777777" w:rsidR="002B2ECB" w:rsidRPr="00F87D95" w:rsidRDefault="002B2ECB" w:rsidP="002B2ECB">
            <w:pPr>
              <w:tabs>
                <w:tab w:val="left" w:pos="288"/>
              </w:tabs>
              <w:rPr>
                <w:rFonts w:ascii="Arial" w:hAnsi="Arial" w:cs="Arial"/>
                <w:sz w:val="20"/>
              </w:rPr>
            </w:pPr>
          </w:p>
          <w:p w14:paraId="26129EC3" w14:textId="165AEFF4" w:rsidR="00521145" w:rsidRPr="002D51E7" w:rsidRDefault="002B2ECB" w:rsidP="00521145">
            <w:pPr>
              <w:tabs>
                <w:tab w:val="left" w:pos="288"/>
              </w:tabs>
              <w:rPr>
                <w:rFonts w:ascii="Arial" w:hAnsi="Arial" w:cs="Arial"/>
                <w:b/>
                <w:bCs/>
                <w:sz w:val="20"/>
              </w:rPr>
            </w:pPr>
            <w:r w:rsidRPr="00F87D95">
              <w:rPr>
                <w:rFonts w:ascii="Arial" w:hAnsi="Arial" w:cs="Arial"/>
                <w:b/>
                <w:bCs/>
                <w:sz w:val="20"/>
              </w:rPr>
              <w:t>35.11.1.</w:t>
            </w:r>
            <w:ins w:id="32" w:author="Yongho Seok" w:date="2022-03-29T10:39:00Z">
              <w:r w:rsidR="000D675D">
                <w:rPr>
                  <w:rFonts w:ascii="Arial" w:hAnsi="Arial" w:cs="Arial"/>
                  <w:b/>
                  <w:bCs/>
                  <w:sz w:val="20"/>
                </w:rPr>
                <w:t>7</w:t>
              </w:r>
            </w:ins>
            <w:del w:id="33" w:author="Yongho Seok" w:date="2022-03-29T10:39:00Z">
              <w:r w:rsidRPr="00F87D95" w:rsidDel="000D675D">
                <w:rPr>
                  <w:rFonts w:ascii="Arial" w:hAnsi="Arial" w:cs="Arial"/>
                  <w:b/>
                  <w:bCs/>
                  <w:sz w:val="20"/>
                </w:rPr>
                <w:delText>8</w:delText>
              </w:r>
            </w:del>
            <w:r w:rsidRPr="00F87D95">
              <w:rPr>
                <w:rFonts w:ascii="Arial" w:hAnsi="Arial" w:cs="Arial"/>
                <w:b/>
                <w:bCs/>
                <w:sz w:val="20"/>
              </w:rPr>
              <w:t xml:space="preserve"> </w:t>
            </w:r>
            <w:r w:rsidR="00521145" w:rsidRPr="002D51E7">
              <w:rPr>
                <w:rFonts w:ascii="Arial" w:hAnsi="Arial" w:cs="Arial"/>
                <w:b/>
                <w:bCs/>
                <w:sz w:val="20"/>
              </w:rPr>
              <w:t>TRIGGER_RESPONDING</w:t>
            </w:r>
          </w:p>
          <w:p w14:paraId="336174A2" w14:textId="1E88067B" w:rsidR="00521145" w:rsidRPr="00F87D95" w:rsidRDefault="00521145" w:rsidP="00521145">
            <w:pPr>
              <w:tabs>
                <w:tab w:val="left" w:pos="288"/>
              </w:tabs>
              <w:rPr>
                <w:rFonts w:ascii="Arial" w:hAnsi="Arial" w:cs="Arial"/>
                <w:sz w:val="20"/>
              </w:rPr>
            </w:pPr>
          </w:p>
          <w:p w14:paraId="786F0F49" w14:textId="660B562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w:t>
            </w:r>
            <w:r w:rsidR="00EC4F38" w:rsidRPr="002D51E7">
              <w:rPr>
                <w:rFonts w:ascii="Arial" w:hAnsi="Arial" w:cs="Arial"/>
                <w:sz w:val="20"/>
                <w:lang w:val="en-US" w:eastAsia="ko-KR"/>
              </w:rPr>
              <w:t>TRIGGER_RESPONDING</w:t>
            </w:r>
            <w:r w:rsidRPr="002D51E7">
              <w:rPr>
                <w:rFonts w:ascii="Arial" w:hAnsi="Arial" w:cs="Arial"/>
                <w:sz w:val="20"/>
                <w:lang w:val="en-US" w:eastAsia="ko-KR"/>
              </w:rPr>
              <w:t xml:space="preserve"> in the TXVECTOR </w:t>
            </w:r>
            <w:r w:rsidRPr="002D51E7">
              <w:rPr>
                <w:rFonts w:ascii="Arial" w:hAnsi="Arial" w:cs="Arial"/>
                <w:sz w:val="20"/>
              </w:rPr>
              <w:t>following the rules defined in 26.11.</w:t>
            </w:r>
            <w:r w:rsidR="00EC4F38" w:rsidRPr="002D51E7">
              <w:rPr>
                <w:rFonts w:ascii="Arial" w:hAnsi="Arial" w:cs="Arial"/>
                <w:sz w:val="20"/>
              </w:rPr>
              <w:t>8</w:t>
            </w:r>
            <w:r w:rsidRPr="002D51E7">
              <w:rPr>
                <w:rFonts w:ascii="Arial" w:hAnsi="Arial" w:cs="Arial"/>
                <w:sz w:val="20"/>
              </w:rPr>
              <w:t xml:space="preserve"> (</w:t>
            </w:r>
            <w:r w:rsidR="00EC4F38" w:rsidRPr="002D51E7">
              <w:rPr>
                <w:rFonts w:ascii="Arial" w:hAnsi="Arial" w:cs="Arial"/>
                <w:sz w:val="20"/>
              </w:rPr>
              <w:t>TRIGGER_RESPONDING</w:t>
            </w:r>
            <w:r w:rsidRPr="002D51E7">
              <w:rPr>
                <w:rFonts w:ascii="Arial" w:hAnsi="Arial" w:cs="Arial"/>
                <w:sz w:val="20"/>
              </w:rPr>
              <w:t xml:space="preserve">) and with the following additions: </w:t>
            </w:r>
          </w:p>
          <w:p w14:paraId="636D6909" w14:textId="129DC782"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4E9EDB85" w14:textId="77777777" w:rsidR="002165E8" w:rsidRDefault="002165E8" w:rsidP="00432292"/>
        </w:tc>
      </w:tr>
      <w:tr w:rsidR="0076749C" w14:paraId="5341823C" w14:textId="77777777" w:rsidTr="0054026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4950AC7" w14:textId="77777777" w:rsidR="0076749C" w:rsidRDefault="0076749C" w:rsidP="00540266">
            <w:pPr>
              <w:tabs>
                <w:tab w:val="left" w:pos="288"/>
              </w:tabs>
              <w:rPr>
                <w:rFonts w:ascii="Arial" w:hAnsi="Arial" w:cs="Arial"/>
                <w:sz w:val="20"/>
              </w:rPr>
            </w:pPr>
            <w:bookmarkStart w:id="34" w:name="_bookmark66"/>
            <w:bookmarkStart w:id="35" w:name="_bookmark152"/>
            <w:bookmarkStart w:id="36" w:name="_bookmark153"/>
            <w:bookmarkStart w:id="37" w:name="9.4.2.295e_Multi-Link_Traffic_element(#2"/>
            <w:bookmarkStart w:id="38" w:name="_bookmark154"/>
            <w:bookmarkStart w:id="39" w:name="9.3.3.2_Beacon_frame_format"/>
            <w:bookmarkStart w:id="40" w:name="9.3.3.5_Association_Request_frame_format"/>
            <w:bookmarkStart w:id="41" w:name="_bookmark51"/>
            <w:bookmarkStart w:id="42" w:name="_bookmark52"/>
            <w:bookmarkStart w:id="43" w:name="9.3.3.6_Association_Response_frame_forma"/>
            <w:bookmarkStart w:id="44" w:name="_bookmark53"/>
            <w:bookmarkStart w:id="45" w:name="_bookmark54"/>
            <w:bookmarkStart w:id="46" w:name="9.3.3.7_Reassociation_Request_frame_form"/>
            <w:bookmarkStart w:id="47" w:name="_bookmark55"/>
            <w:bookmarkStart w:id="48" w:name="_bookmark56"/>
            <w:bookmarkStart w:id="49" w:name="9.3.3.8_Reassociation_Response_frame_for"/>
            <w:bookmarkStart w:id="50" w:name="_bookmark57"/>
            <w:bookmarkStart w:id="51" w:name="_bookmark58"/>
            <w:bookmarkStart w:id="52" w:name="9.6.35.1_Protected_EHT_Action_field"/>
            <w:bookmarkStart w:id="53" w:name="_bookmark178"/>
            <w:bookmarkStart w:id="54" w:name="9.6.35.2_TID-To-Link_Mapping_Request_fra"/>
            <w:bookmarkStart w:id="55" w:name="_bookmark180"/>
            <w:bookmarkStart w:id="56" w:name="9.6.35.3_TID-To-Link_Mapping_Response_fr"/>
            <w:bookmarkStart w:id="57" w:name="_bookmark181"/>
            <w:bookmarkStart w:id="58" w:name="9.6.35.4_TID-To-Link_Mapping_Teardown_fr"/>
            <w:bookmarkStart w:id="59" w:name="_bookmark18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Arial" w:hAnsi="Arial" w:cs="Arial"/>
                <w:sz w:val="20"/>
              </w:rPr>
              <w:lastRenderedPageBreak/>
              <w:t>5343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B6309" w14:textId="77777777" w:rsidR="0076749C" w:rsidRDefault="0076749C" w:rsidP="00540266">
            <w:pPr>
              <w:jc w:val="right"/>
              <w:rPr>
                <w:rFonts w:ascii="Arial" w:hAnsi="Arial" w:cs="Arial"/>
                <w:sz w:val="20"/>
              </w:rPr>
            </w:pPr>
            <w:r>
              <w:rPr>
                <w:rFonts w:ascii="Arial" w:hAnsi="Arial" w:cs="Arial"/>
                <w:sz w:val="20"/>
              </w:rPr>
              <w:t>9.4.2.295a</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9A33BF1" w14:textId="77777777" w:rsidR="0076749C" w:rsidRDefault="0076749C" w:rsidP="00540266">
            <w:pPr>
              <w:rPr>
                <w:rFonts w:ascii="Arial" w:hAnsi="Arial" w:cs="Arial"/>
                <w:sz w:val="20"/>
              </w:rPr>
            </w:pPr>
            <w:r>
              <w:rPr>
                <w:rFonts w:ascii="Arial" w:hAnsi="Arial" w:cs="Arial"/>
                <w:sz w:val="20"/>
              </w:rPr>
              <w:t>132.25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63F6724" w14:textId="77777777" w:rsidR="0076749C" w:rsidRDefault="0076749C" w:rsidP="00540266">
            <w:pPr>
              <w:rPr>
                <w:rFonts w:ascii="Arial" w:hAnsi="Arial" w:cs="Arial"/>
                <w:sz w:val="20"/>
              </w:rPr>
            </w:pPr>
            <w:r>
              <w:rPr>
                <w:rFonts w:ascii="Arial" w:hAnsi="Arial" w:cs="Arial"/>
                <w:sz w:val="20"/>
              </w:rPr>
              <w:t>The Link Id can use values 0-14, so there are at maximum 15 links. The Maximum Number of Simultaneous Links can signal 17 links. Why the maximum numbers Links do not match?</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9649AB6" w14:textId="77777777" w:rsidR="0076749C" w:rsidRDefault="0076749C" w:rsidP="00540266">
            <w:pPr>
              <w:rPr>
                <w:rFonts w:ascii="Arial" w:hAnsi="Arial" w:cs="Arial"/>
                <w:sz w:val="20"/>
              </w:rPr>
            </w:pPr>
            <w:r>
              <w:rPr>
                <w:rFonts w:ascii="Arial" w:hAnsi="Arial" w:cs="Arial"/>
                <w:sz w:val="20"/>
              </w:rPr>
              <w:t>Please clarify the correct range of the number of the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8FE84B" w14:textId="77777777" w:rsidR="0076749C" w:rsidRDefault="0076749C" w:rsidP="00540266">
            <w:pPr>
              <w:rPr>
                <w:rFonts w:ascii="Arial" w:hAnsi="Arial" w:cs="Arial"/>
                <w:sz w:val="20"/>
              </w:rPr>
            </w:pPr>
            <w:r>
              <w:rPr>
                <w:rFonts w:ascii="Arial" w:hAnsi="Arial" w:cs="Arial"/>
                <w:sz w:val="20"/>
              </w:rPr>
              <w:t xml:space="preserve">Revised- </w:t>
            </w:r>
          </w:p>
          <w:p w14:paraId="72CF7D94" w14:textId="77777777" w:rsidR="0076749C" w:rsidRDefault="0076749C" w:rsidP="00540266">
            <w:pPr>
              <w:rPr>
                <w:rFonts w:ascii="Arial" w:hAnsi="Arial" w:cs="Arial"/>
                <w:sz w:val="20"/>
              </w:rPr>
            </w:pPr>
            <w:r>
              <w:rPr>
                <w:rFonts w:ascii="Arial" w:hAnsi="Arial" w:cs="Arial"/>
                <w:sz w:val="20"/>
              </w:rPr>
              <w:t xml:space="preserve">Agree in principle with the comment. </w:t>
            </w:r>
          </w:p>
          <w:p w14:paraId="1D118C2E" w14:textId="77777777" w:rsidR="0076749C" w:rsidRDefault="0076749C" w:rsidP="00540266">
            <w:pPr>
              <w:rPr>
                <w:rFonts w:ascii="Arial" w:hAnsi="Arial" w:cs="Arial"/>
                <w:sz w:val="20"/>
              </w:rPr>
            </w:pPr>
          </w:p>
          <w:p w14:paraId="453B8C77" w14:textId="77777777" w:rsidR="0076749C" w:rsidRDefault="0076749C" w:rsidP="00540266">
            <w:pPr>
              <w:rPr>
                <w:rFonts w:ascii="Arial" w:hAnsi="Arial" w:cs="Arial"/>
                <w:sz w:val="20"/>
              </w:rPr>
            </w:pPr>
            <w:r>
              <w:rPr>
                <w:rFonts w:ascii="Arial" w:hAnsi="Arial" w:cs="Arial"/>
                <w:sz w:val="20"/>
              </w:rPr>
              <w:t xml:space="preserve">The range of the </w:t>
            </w:r>
            <w:r w:rsidRPr="008D1AB1">
              <w:rPr>
                <w:rFonts w:ascii="Arial" w:hAnsi="Arial" w:cs="Arial"/>
                <w:sz w:val="20"/>
              </w:rPr>
              <w:t>Maximum Number Of Simultaneous Links</w:t>
            </w:r>
            <w:r>
              <w:rPr>
                <w:rFonts w:ascii="Arial" w:hAnsi="Arial" w:cs="Arial"/>
                <w:sz w:val="20"/>
              </w:rPr>
              <w:t xml:space="preserve"> subfield needs a clarification. </w:t>
            </w:r>
          </w:p>
          <w:p w14:paraId="18887D36" w14:textId="77777777" w:rsidR="0076749C" w:rsidRDefault="0076749C" w:rsidP="00540266">
            <w:pPr>
              <w:rPr>
                <w:rFonts w:ascii="Arial" w:hAnsi="Arial" w:cs="Arial"/>
                <w:sz w:val="20"/>
              </w:rPr>
            </w:pPr>
          </w:p>
          <w:p w14:paraId="47383B23" w14:textId="5F5F274F" w:rsidR="0076749C" w:rsidRDefault="0076749C" w:rsidP="00540266">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60" w:author="Yongho Seok" w:date="2022-03-29T10:38:00Z">
              <w:r w:rsidR="00C5216D" w:rsidDel="007D5CF2">
                <w:rPr>
                  <w:rFonts w:ascii="Arial" w:hAnsi="Arial" w:cs="Arial"/>
                  <w:sz w:val="20"/>
                </w:rPr>
                <w:delText>0075r3</w:delText>
              </w:r>
            </w:del>
            <w:ins w:id="61"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5343.</w:t>
            </w:r>
          </w:p>
        </w:tc>
      </w:tr>
      <w:tr w:rsidR="0076749C" w14:paraId="5CD1AA96" w14:textId="77777777" w:rsidTr="0054026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E0D71" w14:textId="77777777" w:rsidR="0076749C" w:rsidRDefault="0076749C" w:rsidP="00540266">
            <w:pPr>
              <w:autoSpaceDE w:val="0"/>
              <w:autoSpaceDN w:val="0"/>
              <w:adjustRightInd w:val="0"/>
              <w:jc w:val="both"/>
              <w:rPr>
                <w:rFonts w:ascii="Arial" w:hAnsi="Arial" w:cs="Arial"/>
                <w:sz w:val="20"/>
              </w:rPr>
            </w:pPr>
          </w:p>
          <w:p w14:paraId="68C67320" w14:textId="77777777" w:rsidR="0076749C" w:rsidRDefault="0076749C" w:rsidP="00540266">
            <w:pPr>
              <w:autoSpaceDE w:val="0"/>
              <w:autoSpaceDN w:val="0"/>
              <w:adjustRightInd w:val="0"/>
              <w:jc w:val="both"/>
              <w:rPr>
                <w:rFonts w:ascii="Arial" w:hAnsi="Arial" w:cs="Arial"/>
                <w:sz w:val="20"/>
              </w:rPr>
            </w:pPr>
            <w:proofErr w:type="spellStart"/>
            <w:r w:rsidRPr="000C5C60">
              <w:rPr>
                <w:rFonts w:eastAsia="Times New Roman"/>
                <w:b/>
                <w:color w:val="000000"/>
                <w:sz w:val="20"/>
                <w:highlight w:val="yellow"/>
                <w:lang w:val="en-US"/>
              </w:rPr>
              <w:t>TGbe</w:t>
            </w:r>
            <w:proofErr w:type="spellEnd"/>
            <w:r w:rsidRPr="000C5C60">
              <w:rPr>
                <w:rFonts w:eastAsia="Times New Roman"/>
                <w:b/>
                <w:color w:val="000000"/>
                <w:sz w:val="20"/>
                <w:highlight w:val="yellow"/>
                <w:lang w:val="en-US"/>
              </w:rPr>
              <w:t xml:space="preserve"> Editor:</w:t>
            </w:r>
            <w:r w:rsidRPr="000C5C60">
              <w:rPr>
                <w:rFonts w:eastAsia="Times New Roman"/>
                <w:b/>
                <w:i/>
                <w:color w:val="000000"/>
                <w:sz w:val="20"/>
                <w:highlight w:val="yellow"/>
                <w:lang w:val="en-US"/>
              </w:rPr>
              <w:t xml:space="preserve"> Change </w:t>
            </w:r>
            <w:r>
              <w:rPr>
                <w:rFonts w:eastAsia="Times New Roman"/>
                <w:b/>
                <w:i/>
                <w:color w:val="000000"/>
                <w:sz w:val="20"/>
                <w:highlight w:val="yellow"/>
                <w:lang w:val="en-US"/>
              </w:rPr>
              <w:t>Table 9-401h</w:t>
            </w:r>
            <w:r w:rsidRPr="000C5C60">
              <w:rPr>
                <w:rFonts w:eastAsia="Times New Roman"/>
                <w:b/>
                <w:i/>
                <w:color w:val="000000"/>
                <w:sz w:val="20"/>
                <w:highlight w:val="yellow"/>
                <w:lang w:val="en-US"/>
              </w:rPr>
              <w:t xml:space="preserve"> as follows (#CID 534</w:t>
            </w:r>
            <w:r>
              <w:rPr>
                <w:rFonts w:eastAsia="Times New Roman"/>
                <w:b/>
                <w:i/>
                <w:color w:val="000000"/>
                <w:sz w:val="20"/>
                <w:highlight w:val="yellow"/>
                <w:lang w:val="en-US"/>
              </w:rPr>
              <w:t>3</w:t>
            </w:r>
            <w:r w:rsidRPr="000C5C60">
              <w:rPr>
                <w:rFonts w:eastAsia="Times New Roman"/>
                <w:b/>
                <w:i/>
                <w:color w:val="000000"/>
                <w:sz w:val="20"/>
                <w:highlight w:val="yellow"/>
                <w:lang w:val="en-US"/>
              </w:rPr>
              <w:t>):</w:t>
            </w:r>
          </w:p>
          <w:p w14:paraId="203B92FB" w14:textId="77777777" w:rsidR="0076749C" w:rsidRDefault="0076749C" w:rsidP="00540266">
            <w:pPr>
              <w:pStyle w:val="BodyText"/>
              <w:kinsoku w:val="0"/>
              <w:overflowPunct w:val="0"/>
              <w:spacing w:before="102"/>
              <w:ind w:left="944" w:right="1016"/>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9-401h—Subfields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p>
          <w:tbl>
            <w:tblPr>
              <w:tblpPr w:leftFromText="180" w:rightFromText="180" w:vertAnchor="text" w:horzAnchor="margin" w:tblpXSpec="center" w:tblpY="11"/>
              <w:tblOverlap w:val="never"/>
              <w:tblW w:w="0" w:type="auto"/>
              <w:tblLayout w:type="fixed"/>
              <w:tblCellMar>
                <w:left w:w="0" w:type="dxa"/>
                <w:right w:w="0" w:type="dxa"/>
              </w:tblCellMar>
              <w:tblLook w:val="0000" w:firstRow="0" w:lastRow="0" w:firstColumn="0" w:lastColumn="0" w:noHBand="0" w:noVBand="0"/>
            </w:tblPr>
            <w:tblGrid>
              <w:gridCol w:w="1900"/>
              <w:gridCol w:w="3000"/>
              <w:gridCol w:w="3601"/>
            </w:tblGrid>
            <w:tr w:rsidR="0076749C" w14:paraId="1ACC2884" w14:textId="77777777" w:rsidTr="00540266">
              <w:trPr>
                <w:trHeight w:val="380"/>
              </w:trPr>
              <w:tc>
                <w:tcPr>
                  <w:tcW w:w="1900" w:type="dxa"/>
                  <w:tcBorders>
                    <w:top w:val="single" w:sz="12" w:space="0" w:color="000000"/>
                    <w:left w:val="single" w:sz="12" w:space="0" w:color="000000"/>
                    <w:bottom w:val="single" w:sz="12" w:space="0" w:color="000000"/>
                    <w:right w:val="single" w:sz="2" w:space="0" w:color="000000"/>
                  </w:tcBorders>
                </w:tcPr>
                <w:p w14:paraId="2882606E" w14:textId="77777777" w:rsidR="0076749C" w:rsidRDefault="0076749C" w:rsidP="00540266">
                  <w:pPr>
                    <w:pStyle w:val="TableParagraph"/>
                    <w:kinsoku w:val="0"/>
                    <w:overflowPunct w:val="0"/>
                    <w:spacing w:before="76"/>
                    <w:ind w:left="627"/>
                    <w:jc w:val="center"/>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2CBA2D1C" w14:textId="77777777" w:rsidR="0076749C" w:rsidRDefault="0076749C" w:rsidP="00540266">
                  <w:pPr>
                    <w:pStyle w:val="TableParagraph"/>
                    <w:kinsoku w:val="0"/>
                    <w:overflowPunct w:val="0"/>
                    <w:spacing w:before="76"/>
                    <w:ind w:left="1103" w:right="1079"/>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7D615A25" w14:textId="77777777" w:rsidR="0076749C" w:rsidRDefault="0076749C" w:rsidP="00540266">
                  <w:pPr>
                    <w:pStyle w:val="TableParagraph"/>
                    <w:kinsoku w:val="0"/>
                    <w:overflowPunct w:val="0"/>
                    <w:spacing w:before="76"/>
                    <w:ind w:left="1418" w:right="1394"/>
                    <w:jc w:val="center"/>
                    <w:rPr>
                      <w:b/>
                      <w:bCs/>
                      <w:sz w:val="18"/>
                      <w:szCs w:val="18"/>
                    </w:rPr>
                  </w:pPr>
                  <w:r>
                    <w:rPr>
                      <w:b/>
                      <w:bCs/>
                      <w:sz w:val="18"/>
                      <w:szCs w:val="18"/>
                    </w:rPr>
                    <w:t>Encoding</w:t>
                  </w:r>
                </w:p>
              </w:tc>
            </w:tr>
            <w:tr w:rsidR="0076749C" w14:paraId="29765D4C" w14:textId="77777777" w:rsidTr="00540266">
              <w:trPr>
                <w:trHeight w:val="1709"/>
              </w:trPr>
              <w:tc>
                <w:tcPr>
                  <w:tcW w:w="1900" w:type="dxa"/>
                  <w:tcBorders>
                    <w:top w:val="single" w:sz="12" w:space="0" w:color="000000"/>
                    <w:left w:val="single" w:sz="12" w:space="0" w:color="000000"/>
                    <w:bottom w:val="single" w:sz="4" w:space="0" w:color="000000"/>
                    <w:right w:val="single" w:sz="2" w:space="0" w:color="000000"/>
                  </w:tcBorders>
                </w:tcPr>
                <w:p w14:paraId="253B1929" w14:textId="77777777" w:rsidR="0076749C" w:rsidRDefault="0076749C" w:rsidP="00540266">
                  <w:pPr>
                    <w:pStyle w:val="TableParagraph"/>
                    <w:kinsoku w:val="0"/>
                    <w:overflowPunct w:val="0"/>
                    <w:spacing w:before="41" w:line="232" w:lineRule="auto"/>
                    <w:ind w:left="117" w:right="125"/>
                    <w:rPr>
                      <w:sz w:val="18"/>
                      <w:szCs w:val="18"/>
                    </w:rPr>
                  </w:pPr>
                  <w:r>
                    <w:rPr>
                      <w:sz w:val="18"/>
                      <w:szCs w:val="18"/>
                    </w:rPr>
                    <w:t>Maximum Number Of</w:t>
                  </w:r>
                  <w:r>
                    <w:rPr>
                      <w:spacing w:val="-42"/>
                      <w:sz w:val="18"/>
                      <w:szCs w:val="18"/>
                    </w:rPr>
                    <w:t xml:space="preserve"> </w:t>
                  </w:r>
                  <w:r>
                    <w:rPr>
                      <w:sz w:val="18"/>
                      <w:szCs w:val="18"/>
                    </w:rPr>
                    <w:t>Simultaneous</w:t>
                  </w:r>
                  <w:r>
                    <w:rPr>
                      <w:spacing w:val="-4"/>
                      <w:sz w:val="18"/>
                      <w:szCs w:val="18"/>
                    </w:rPr>
                    <w:t xml:space="preserve"> </w:t>
                  </w:r>
                  <w:r>
                    <w:rPr>
                      <w:sz w:val="18"/>
                      <w:szCs w:val="18"/>
                    </w:rPr>
                    <w:t>Links</w:t>
                  </w:r>
                </w:p>
              </w:tc>
              <w:tc>
                <w:tcPr>
                  <w:tcW w:w="3000" w:type="dxa"/>
                  <w:tcBorders>
                    <w:top w:val="single" w:sz="12" w:space="0" w:color="000000"/>
                    <w:left w:val="single" w:sz="2" w:space="0" w:color="000000"/>
                    <w:bottom w:val="single" w:sz="4" w:space="0" w:color="000000"/>
                    <w:right w:val="single" w:sz="2" w:space="0" w:color="000000"/>
                  </w:tcBorders>
                </w:tcPr>
                <w:p w14:paraId="6740FF20" w14:textId="77777777" w:rsidR="0076749C" w:rsidRDefault="0076749C" w:rsidP="00540266">
                  <w:pPr>
                    <w:pStyle w:val="TableParagraph"/>
                    <w:kinsoku w:val="0"/>
                    <w:overflowPunct w:val="0"/>
                    <w:spacing w:before="41" w:line="232" w:lineRule="auto"/>
                    <w:ind w:left="130" w:right="174"/>
                    <w:rPr>
                      <w:color w:val="000000"/>
                      <w:sz w:val="18"/>
                      <w:szCs w:val="18"/>
                    </w:rPr>
                  </w:pPr>
                  <w:r>
                    <w:rPr>
                      <w:color w:val="000000"/>
                      <w:sz w:val="18"/>
                      <w:szCs w:val="18"/>
                    </w:rPr>
                    <w:t>Indicates</w:t>
                  </w:r>
                  <w:r>
                    <w:rPr>
                      <w:color w:val="000000"/>
                      <w:spacing w:val="-5"/>
                      <w:sz w:val="18"/>
                      <w:szCs w:val="18"/>
                    </w:rPr>
                    <w:t xml:space="preserve"> </w:t>
                  </w:r>
                  <w:r>
                    <w:rPr>
                      <w:color w:val="000000"/>
                      <w:sz w:val="18"/>
                      <w:szCs w:val="18"/>
                    </w:rPr>
                    <w:t>the</w:t>
                  </w:r>
                  <w:r>
                    <w:rPr>
                      <w:color w:val="000000"/>
                      <w:spacing w:val="-5"/>
                      <w:sz w:val="18"/>
                      <w:szCs w:val="18"/>
                    </w:rPr>
                    <w:t xml:space="preserve"> </w:t>
                  </w:r>
                  <w:r>
                    <w:rPr>
                      <w:color w:val="000000"/>
                      <w:sz w:val="18"/>
                      <w:szCs w:val="18"/>
                    </w:rPr>
                    <w:t>maximum</w:t>
                  </w:r>
                  <w:r>
                    <w:rPr>
                      <w:color w:val="000000"/>
                      <w:spacing w:val="-4"/>
                      <w:sz w:val="18"/>
                      <w:szCs w:val="18"/>
                    </w:rPr>
                    <w:t xml:space="preserve"> </w:t>
                  </w:r>
                  <w:r>
                    <w:rPr>
                      <w:color w:val="000000"/>
                      <w:sz w:val="18"/>
                      <w:szCs w:val="18"/>
                    </w:rPr>
                    <w:t>num</w:t>
                  </w:r>
                  <w:r>
                    <w:rPr>
                      <w:color w:val="000000"/>
                      <w:spacing w:val="-42"/>
                      <w:sz w:val="18"/>
                      <w:szCs w:val="18"/>
                    </w:rPr>
                    <w:t xml:space="preserve"> </w:t>
                  </w:r>
                  <w:proofErr w:type="spellStart"/>
                  <w:r>
                    <w:rPr>
                      <w:color w:val="000000"/>
                      <w:sz w:val="18"/>
                      <w:szCs w:val="18"/>
                    </w:rPr>
                    <w:t>ber</w:t>
                  </w:r>
                  <w:proofErr w:type="spellEnd"/>
                  <w:r>
                    <w:rPr>
                      <w:color w:val="000000"/>
                      <w:sz w:val="18"/>
                      <w:szCs w:val="18"/>
                    </w:rPr>
                    <w:t xml:space="preserve"> of STAs affiliated with the MLD</w:t>
                  </w:r>
                  <w:r>
                    <w:rPr>
                      <w:color w:val="000000"/>
                      <w:spacing w:val="-42"/>
                      <w:sz w:val="18"/>
                      <w:szCs w:val="18"/>
                    </w:rPr>
                    <w:t xml:space="preserve"> </w:t>
                  </w:r>
                  <w:r>
                    <w:rPr>
                      <w:color w:val="000000"/>
                      <w:sz w:val="18"/>
                      <w:szCs w:val="18"/>
                    </w:rPr>
                    <w:t xml:space="preserve">that support simultaneous </w:t>
                  </w:r>
                  <w:proofErr w:type="spellStart"/>
                  <w:r>
                    <w:rPr>
                      <w:color w:val="000000"/>
                      <w:sz w:val="18"/>
                      <w:szCs w:val="18"/>
                    </w:rPr>
                    <w:t>transmis</w:t>
                  </w:r>
                  <w:proofErr w:type="spellEnd"/>
                  <w:r>
                    <w:rPr>
                      <w:color w:val="000000"/>
                      <w:sz w:val="18"/>
                      <w:szCs w:val="18"/>
                    </w:rPr>
                    <w:t>-</w:t>
                  </w:r>
                  <w:r>
                    <w:rPr>
                      <w:color w:val="000000"/>
                      <w:spacing w:val="1"/>
                      <w:sz w:val="18"/>
                      <w:szCs w:val="18"/>
                    </w:rPr>
                    <w:t xml:space="preserve"> </w:t>
                  </w:r>
                  <w:proofErr w:type="spellStart"/>
                  <w:r>
                    <w:rPr>
                      <w:color w:val="000000"/>
                      <w:sz w:val="18"/>
                      <w:szCs w:val="18"/>
                    </w:rPr>
                    <w:t>sion</w:t>
                  </w:r>
                  <w:proofErr w:type="spellEnd"/>
                  <w:r>
                    <w:rPr>
                      <w:color w:val="000000"/>
                      <w:sz w:val="18"/>
                      <w:szCs w:val="18"/>
                    </w:rPr>
                    <w:t xml:space="preserve"> or reception of frames on the</w:t>
                  </w:r>
                  <w:r>
                    <w:rPr>
                      <w:color w:val="000000"/>
                      <w:spacing w:val="1"/>
                      <w:sz w:val="18"/>
                      <w:szCs w:val="18"/>
                    </w:rPr>
                    <w:t xml:space="preserve"> </w:t>
                  </w:r>
                  <w:r>
                    <w:rPr>
                      <w:color w:val="000000"/>
                      <w:sz w:val="18"/>
                      <w:szCs w:val="18"/>
                    </w:rPr>
                    <w:t>respective</w:t>
                  </w:r>
                  <w:r>
                    <w:rPr>
                      <w:color w:val="000000"/>
                      <w:spacing w:val="-2"/>
                      <w:sz w:val="18"/>
                      <w:szCs w:val="18"/>
                    </w:rPr>
                    <w:t xml:space="preserve"> </w:t>
                  </w:r>
                  <w:r>
                    <w:rPr>
                      <w:color w:val="000000"/>
                      <w:sz w:val="18"/>
                      <w:szCs w:val="18"/>
                    </w:rPr>
                    <w:t>links.</w:t>
                  </w:r>
                </w:p>
              </w:tc>
              <w:tc>
                <w:tcPr>
                  <w:tcW w:w="3601" w:type="dxa"/>
                  <w:tcBorders>
                    <w:top w:val="single" w:sz="12" w:space="0" w:color="000000"/>
                    <w:left w:val="single" w:sz="2" w:space="0" w:color="000000"/>
                    <w:bottom w:val="single" w:sz="4" w:space="0" w:color="000000"/>
                    <w:right w:val="single" w:sz="12" w:space="0" w:color="000000"/>
                  </w:tcBorders>
                </w:tcPr>
                <w:p w14:paraId="43886889" w14:textId="77777777" w:rsidR="0076749C" w:rsidRPr="001F024D" w:rsidRDefault="0076749C" w:rsidP="00540266">
                  <w:pPr>
                    <w:pStyle w:val="TableParagraph"/>
                    <w:kinsoku w:val="0"/>
                    <w:overflowPunct w:val="0"/>
                    <w:spacing w:before="41" w:line="232" w:lineRule="auto"/>
                    <w:ind w:left="117" w:right="177"/>
                    <w:rPr>
                      <w:color w:val="000000"/>
                      <w:sz w:val="18"/>
                      <w:szCs w:val="18"/>
                      <w:u w:val="single"/>
                    </w:rPr>
                  </w:pPr>
                  <w:r w:rsidRPr="001F024D">
                    <w:rPr>
                      <w:color w:val="FF0000"/>
                      <w:sz w:val="18"/>
                      <w:szCs w:val="18"/>
                      <w:u w:val="single"/>
                    </w:rPr>
                    <w:t>For a non-AP MLD:</w:t>
                  </w:r>
                </w:p>
                <w:p w14:paraId="631F178D" w14:textId="77777777" w:rsidR="0076749C" w:rsidRDefault="0076749C" w:rsidP="00540266">
                  <w:pPr>
                    <w:pStyle w:val="TableParagraph"/>
                    <w:kinsoku w:val="0"/>
                    <w:overflowPunct w:val="0"/>
                    <w:spacing w:before="41" w:line="232" w:lineRule="auto"/>
                    <w:ind w:left="720" w:right="177"/>
                    <w:rPr>
                      <w:color w:val="000000"/>
                      <w:sz w:val="18"/>
                      <w:szCs w:val="18"/>
                    </w:rPr>
                  </w:pPr>
                  <w:r>
                    <w:rPr>
                      <w:color w:val="000000"/>
                      <w:sz w:val="18"/>
                      <w:szCs w:val="18"/>
                    </w:rPr>
                    <w:t xml:space="preserve">Set to </w:t>
                  </w:r>
                  <w:r w:rsidRPr="001F024D">
                    <w:rPr>
                      <w:color w:val="FF0000"/>
                      <w:sz w:val="18"/>
                      <w:szCs w:val="18"/>
                      <w:u w:val="single"/>
                    </w:rPr>
                    <w:t>a value between 0 and 14</w:t>
                  </w:r>
                  <w:r>
                    <w:rPr>
                      <w:color w:val="FF0000"/>
                      <w:sz w:val="18"/>
                      <w:szCs w:val="18"/>
                      <w:u w:val="single"/>
                    </w:rPr>
                    <w:t>,</w:t>
                  </w:r>
                  <w:r w:rsidRPr="001F024D">
                    <w:rPr>
                      <w:color w:val="FF0000"/>
                      <w:sz w:val="18"/>
                      <w:szCs w:val="18"/>
                      <w:u w:val="single"/>
                    </w:rPr>
                    <w:t xml:space="preserve"> which is </w:t>
                  </w:r>
                  <w:r>
                    <w:rPr>
                      <w:color w:val="000000"/>
                      <w:sz w:val="18"/>
                      <w:szCs w:val="18"/>
                    </w:rPr>
                    <w:t xml:space="preserve">the maximum number of </w:t>
                  </w:r>
                  <w:proofErr w:type="spellStart"/>
                  <w:r>
                    <w:rPr>
                      <w:color w:val="000000"/>
                      <w:sz w:val="18"/>
                      <w:szCs w:val="18"/>
                    </w:rPr>
                    <w:t>affili</w:t>
                  </w:r>
                  <w:proofErr w:type="spellEnd"/>
                  <w:r>
                    <w:rPr>
                      <w:color w:val="000000"/>
                      <w:spacing w:val="-42"/>
                      <w:sz w:val="18"/>
                      <w:szCs w:val="18"/>
                    </w:rPr>
                    <w:t xml:space="preserve"> </w:t>
                  </w:r>
                  <w:proofErr w:type="spellStart"/>
                  <w:r>
                    <w:rPr>
                      <w:color w:val="000000"/>
                      <w:sz w:val="18"/>
                      <w:szCs w:val="18"/>
                    </w:rPr>
                    <w:t>ated</w:t>
                  </w:r>
                  <w:proofErr w:type="spellEnd"/>
                  <w:r>
                    <w:rPr>
                      <w:color w:val="000000"/>
                      <w:sz w:val="18"/>
                      <w:szCs w:val="18"/>
                    </w:rPr>
                    <w:t xml:space="preserve"> STAs in the non-AP MLD that support</w:t>
                  </w:r>
                  <w:r>
                    <w:rPr>
                      <w:color w:val="000000"/>
                      <w:spacing w:val="1"/>
                      <w:sz w:val="18"/>
                      <w:szCs w:val="18"/>
                    </w:rPr>
                    <w:t xml:space="preserve"> </w:t>
                  </w:r>
                  <w:r>
                    <w:rPr>
                      <w:color w:val="000000"/>
                      <w:sz w:val="18"/>
                      <w:szCs w:val="18"/>
                    </w:rPr>
                    <w:t>simultaneous transmission or reception of</w:t>
                  </w:r>
                  <w:r>
                    <w:rPr>
                      <w:color w:val="000000"/>
                      <w:spacing w:val="1"/>
                      <w:sz w:val="18"/>
                      <w:szCs w:val="18"/>
                    </w:rPr>
                    <w:t xml:space="preserve"> </w:t>
                  </w:r>
                  <w:r>
                    <w:rPr>
                      <w:color w:val="000000"/>
                      <w:sz w:val="18"/>
                      <w:szCs w:val="18"/>
                    </w:rPr>
                    <w:t>frames</w:t>
                  </w:r>
                  <w:r>
                    <w:rPr>
                      <w:color w:val="000000"/>
                      <w:spacing w:val="-1"/>
                      <w:sz w:val="18"/>
                      <w:szCs w:val="18"/>
                    </w:rPr>
                    <w:t xml:space="preserve"> </w:t>
                  </w:r>
                  <w:r>
                    <w:rPr>
                      <w:color w:val="000000"/>
                      <w:sz w:val="18"/>
                      <w:szCs w:val="18"/>
                    </w:rPr>
                    <w:t>minus</w:t>
                  </w:r>
                  <w:r>
                    <w:rPr>
                      <w:color w:val="000000"/>
                      <w:spacing w:val="-1"/>
                      <w:sz w:val="18"/>
                      <w:szCs w:val="18"/>
                    </w:rPr>
                    <w:t xml:space="preserve"> </w:t>
                  </w:r>
                  <w:r>
                    <w:rPr>
                      <w:color w:val="000000"/>
                      <w:sz w:val="18"/>
                      <w:szCs w:val="18"/>
                    </w:rPr>
                    <w:t xml:space="preserve">1. </w:t>
                  </w:r>
                </w:p>
                <w:p w14:paraId="3AD75683" w14:textId="77777777" w:rsidR="0076749C" w:rsidRDefault="0076749C" w:rsidP="00540266">
                  <w:pPr>
                    <w:pStyle w:val="TableParagraph"/>
                    <w:kinsoku w:val="0"/>
                    <w:overflowPunct w:val="0"/>
                    <w:spacing w:before="41" w:line="232" w:lineRule="auto"/>
                    <w:ind w:left="720" w:right="177"/>
                    <w:rPr>
                      <w:color w:val="000000"/>
                      <w:sz w:val="18"/>
                      <w:szCs w:val="18"/>
                    </w:rPr>
                  </w:pPr>
                  <w:r w:rsidRPr="001F024D">
                    <w:rPr>
                      <w:color w:val="FF0000"/>
                      <w:sz w:val="18"/>
                      <w:szCs w:val="18"/>
                      <w:u w:val="single"/>
                    </w:rPr>
                    <w:t>The value of 15 is reserved.</w:t>
                  </w:r>
                </w:p>
                <w:p w14:paraId="721EB4B5" w14:textId="77777777" w:rsidR="0076749C" w:rsidRDefault="0076749C" w:rsidP="00540266">
                  <w:pPr>
                    <w:pStyle w:val="TableParagraph"/>
                    <w:kinsoku w:val="0"/>
                    <w:overflowPunct w:val="0"/>
                    <w:spacing w:line="232" w:lineRule="auto"/>
                    <w:ind w:left="117" w:right="161"/>
                    <w:rPr>
                      <w:color w:val="000000"/>
                      <w:sz w:val="18"/>
                      <w:szCs w:val="18"/>
                    </w:rPr>
                  </w:pPr>
                  <w:r>
                    <w:rPr>
                      <w:color w:val="000000"/>
                      <w:sz w:val="18"/>
                      <w:szCs w:val="18"/>
                    </w:rPr>
                    <w:t>For an AP MLD</w:t>
                  </w:r>
                  <w:r w:rsidRPr="001F024D">
                    <w:rPr>
                      <w:color w:val="FF0000"/>
                      <w:sz w:val="18"/>
                      <w:szCs w:val="18"/>
                      <w:u w:val="single"/>
                    </w:rPr>
                    <w:t>:</w:t>
                  </w:r>
                </w:p>
                <w:p w14:paraId="1F076AC8" w14:textId="77777777" w:rsidR="0076749C" w:rsidRDefault="0076749C" w:rsidP="00540266">
                  <w:pPr>
                    <w:pStyle w:val="TableParagraph"/>
                    <w:kinsoku w:val="0"/>
                    <w:overflowPunct w:val="0"/>
                    <w:spacing w:line="232" w:lineRule="auto"/>
                    <w:ind w:left="720" w:right="161"/>
                    <w:rPr>
                      <w:color w:val="000000"/>
                      <w:sz w:val="18"/>
                      <w:szCs w:val="18"/>
                    </w:rPr>
                  </w:pPr>
                  <w:r w:rsidRPr="001F024D">
                    <w:rPr>
                      <w:strike/>
                      <w:color w:val="FF0000"/>
                      <w:sz w:val="18"/>
                      <w:szCs w:val="18"/>
                    </w:rPr>
                    <w:t xml:space="preserve">, </w:t>
                  </w:r>
                  <w:proofErr w:type="spellStart"/>
                  <w:r w:rsidRPr="001F024D">
                    <w:rPr>
                      <w:strike/>
                      <w:color w:val="FF0000"/>
                      <w:sz w:val="18"/>
                      <w:szCs w:val="18"/>
                    </w:rPr>
                    <w:t>s</w:t>
                  </w:r>
                  <w:r w:rsidRPr="001F024D">
                    <w:rPr>
                      <w:color w:val="FF0000"/>
                      <w:sz w:val="18"/>
                      <w:szCs w:val="18"/>
                      <w:u w:val="single"/>
                    </w:rPr>
                    <w:t>S</w:t>
                  </w:r>
                  <w:r>
                    <w:rPr>
                      <w:color w:val="000000"/>
                      <w:sz w:val="18"/>
                      <w:szCs w:val="18"/>
                    </w:rPr>
                    <w:t>et</w:t>
                  </w:r>
                  <w:proofErr w:type="spellEnd"/>
                  <w:r>
                    <w:rPr>
                      <w:color w:val="000000"/>
                      <w:sz w:val="18"/>
                      <w:szCs w:val="18"/>
                    </w:rPr>
                    <w:t xml:space="preserve"> to </w:t>
                  </w:r>
                  <w:r w:rsidRPr="000C5C60">
                    <w:rPr>
                      <w:color w:val="FF0000"/>
                      <w:sz w:val="18"/>
                      <w:szCs w:val="18"/>
                      <w:u w:val="single"/>
                    </w:rPr>
                    <w:t>a value between 0 and 14</w:t>
                  </w:r>
                  <w:r>
                    <w:rPr>
                      <w:color w:val="FF0000"/>
                      <w:sz w:val="18"/>
                      <w:szCs w:val="18"/>
                      <w:u w:val="single"/>
                    </w:rPr>
                    <w:t>,</w:t>
                  </w:r>
                  <w:r w:rsidRPr="000C5C60">
                    <w:rPr>
                      <w:color w:val="FF0000"/>
                      <w:sz w:val="18"/>
                      <w:szCs w:val="18"/>
                      <w:u w:val="single"/>
                    </w:rPr>
                    <w:t xml:space="preserve"> which is </w:t>
                  </w:r>
                  <w:r>
                    <w:rPr>
                      <w:color w:val="000000"/>
                      <w:sz w:val="18"/>
                      <w:szCs w:val="18"/>
                    </w:rPr>
                    <w:t>the number of</w:t>
                  </w:r>
                  <w:r>
                    <w:rPr>
                      <w:color w:val="000000"/>
                      <w:spacing w:val="-42"/>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APs</w:t>
                  </w:r>
                  <w:r>
                    <w:rPr>
                      <w:color w:val="000000"/>
                      <w:spacing w:val="-1"/>
                      <w:sz w:val="18"/>
                      <w:szCs w:val="18"/>
                    </w:rPr>
                    <w:t xml:space="preserve"> </w:t>
                  </w:r>
                  <w:r>
                    <w:rPr>
                      <w:color w:val="000000"/>
                      <w:sz w:val="18"/>
                      <w:szCs w:val="18"/>
                    </w:rPr>
                    <w:t>minus</w:t>
                  </w:r>
                  <w:r>
                    <w:rPr>
                      <w:color w:val="000000"/>
                      <w:spacing w:val="-1"/>
                      <w:sz w:val="18"/>
                      <w:szCs w:val="18"/>
                    </w:rPr>
                    <w:t xml:space="preserve"> </w:t>
                  </w:r>
                  <w:r>
                    <w:rPr>
                      <w:color w:val="000000"/>
                      <w:sz w:val="18"/>
                      <w:szCs w:val="18"/>
                    </w:rPr>
                    <w:t xml:space="preserve">1. </w:t>
                  </w:r>
                </w:p>
                <w:p w14:paraId="7A984B33" w14:textId="77777777" w:rsidR="0076749C" w:rsidRDefault="0076749C" w:rsidP="00540266">
                  <w:pPr>
                    <w:pStyle w:val="TableParagraph"/>
                    <w:kinsoku w:val="0"/>
                    <w:overflowPunct w:val="0"/>
                    <w:spacing w:line="232" w:lineRule="auto"/>
                    <w:ind w:left="720" w:right="161"/>
                    <w:rPr>
                      <w:color w:val="000000"/>
                      <w:sz w:val="18"/>
                      <w:szCs w:val="18"/>
                    </w:rPr>
                  </w:pPr>
                  <w:r w:rsidRPr="000C5C60">
                    <w:rPr>
                      <w:color w:val="FF0000"/>
                      <w:sz w:val="18"/>
                      <w:szCs w:val="18"/>
                      <w:u w:val="single"/>
                    </w:rPr>
                    <w:t>The value of 15 is reserved.</w:t>
                  </w:r>
                </w:p>
                <w:p w14:paraId="3F89EDD8" w14:textId="77777777" w:rsidR="0076749C" w:rsidRDefault="0076749C" w:rsidP="00540266">
                  <w:pPr>
                    <w:pStyle w:val="TableParagraph"/>
                    <w:kinsoku w:val="0"/>
                    <w:overflowPunct w:val="0"/>
                    <w:spacing w:line="230" w:lineRule="auto"/>
                    <w:ind w:left="117" w:right="102"/>
                    <w:rPr>
                      <w:color w:val="000000"/>
                      <w:sz w:val="18"/>
                      <w:szCs w:val="18"/>
                    </w:rPr>
                  </w:pPr>
                  <w:r>
                    <w:rPr>
                      <w:color w:val="000000"/>
                      <w:sz w:val="18"/>
                      <w:szCs w:val="18"/>
                    </w:rPr>
                    <w:t xml:space="preserve">See 35.3.16.2 (Multi-link device </w:t>
                  </w:r>
                  <w:proofErr w:type="spellStart"/>
                  <w:r>
                    <w:rPr>
                      <w:color w:val="000000"/>
                      <w:sz w:val="18"/>
                      <w:szCs w:val="18"/>
                    </w:rPr>
                    <w:t>capa</w:t>
                  </w:r>
                  <w:proofErr w:type="spellEnd"/>
                  <w:r>
                    <w:rPr>
                      <w:color w:val="000000"/>
                      <w:sz w:val="18"/>
                      <w:szCs w:val="18"/>
                    </w:rPr>
                    <w:t>-</w:t>
                  </w:r>
                  <w:r>
                    <w:rPr>
                      <w:color w:val="000000"/>
                      <w:spacing w:val="-42"/>
                      <w:sz w:val="18"/>
                      <w:szCs w:val="18"/>
                    </w:rPr>
                    <w:t xml:space="preserve"> </w:t>
                  </w:r>
                  <w:proofErr w:type="spellStart"/>
                  <w:r>
                    <w:rPr>
                      <w:color w:val="000000"/>
                      <w:sz w:val="18"/>
                      <w:szCs w:val="18"/>
                    </w:rPr>
                    <w:t>bility</w:t>
                  </w:r>
                  <w:proofErr w:type="spellEnd"/>
                  <w:r>
                    <w:rPr>
                      <w:color w:val="000000"/>
                      <w:spacing w:val="-3"/>
                      <w:sz w:val="18"/>
                      <w:szCs w:val="18"/>
                    </w:rPr>
                    <w:t xml:space="preserve"> </w:t>
                  </w:r>
                  <w:r>
                    <w:rPr>
                      <w:color w:val="000000"/>
                      <w:sz w:val="18"/>
                      <w:szCs w:val="18"/>
                    </w:rPr>
                    <w:t>signaling.</w:t>
                  </w:r>
                </w:p>
              </w:tc>
            </w:tr>
          </w:tbl>
          <w:p w14:paraId="3CE600AE" w14:textId="77777777" w:rsidR="0076749C" w:rsidRPr="001F024D" w:rsidRDefault="0076749C" w:rsidP="00540266">
            <w:pPr>
              <w:autoSpaceDE w:val="0"/>
              <w:autoSpaceDN w:val="0"/>
              <w:adjustRightInd w:val="0"/>
              <w:jc w:val="both"/>
              <w:rPr>
                <w:rFonts w:ascii="Arial" w:hAnsi="Arial" w:cs="Arial"/>
                <w:strike/>
                <w:color w:val="FF0000"/>
                <w:sz w:val="20"/>
              </w:rPr>
            </w:pPr>
          </w:p>
          <w:p w14:paraId="5EB4E568" w14:textId="77777777" w:rsidR="0076749C" w:rsidRDefault="0076749C" w:rsidP="00540266">
            <w:pPr>
              <w:rPr>
                <w:rFonts w:ascii="Arial" w:hAnsi="Arial" w:cs="Arial"/>
                <w:sz w:val="20"/>
              </w:rPr>
            </w:pPr>
          </w:p>
        </w:tc>
      </w:tr>
      <w:tr w:rsidR="0076749C" w14:paraId="417CDADB" w14:textId="77777777" w:rsidTr="0054026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8A143B" w14:textId="77777777" w:rsidR="0076749C" w:rsidRDefault="0076749C" w:rsidP="00540266">
            <w:pPr>
              <w:tabs>
                <w:tab w:val="left" w:pos="288"/>
              </w:tabs>
              <w:rPr>
                <w:rFonts w:ascii="Arial" w:hAnsi="Arial" w:cs="Arial"/>
                <w:sz w:val="20"/>
              </w:rPr>
            </w:pPr>
            <w:r>
              <w:rPr>
                <w:rFonts w:ascii="Arial" w:hAnsi="Arial" w:cs="Arial"/>
                <w:sz w:val="20"/>
              </w:rPr>
              <w:t>5344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37102C" w14:textId="77777777" w:rsidR="0076749C" w:rsidRDefault="0076749C" w:rsidP="00540266">
            <w:pPr>
              <w:jc w:val="right"/>
              <w:rPr>
                <w:rFonts w:ascii="Arial" w:hAnsi="Arial" w:cs="Arial"/>
                <w:sz w:val="20"/>
              </w:rPr>
            </w:pPr>
            <w:r>
              <w:rPr>
                <w:rFonts w:ascii="Arial" w:hAnsi="Arial" w:cs="Arial"/>
                <w:sz w:val="20"/>
              </w:rPr>
              <w:t>9.4.2.295a</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7441D2" w14:textId="77777777" w:rsidR="0076749C" w:rsidRDefault="0076749C" w:rsidP="00540266">
            <w:pPr>
              <w:rPr>
                <w:rFonts w:ascii="Arial" w:hAnsi="Arial" w:cs="Arial"/>
                <w:sz w:val="20"/>
              </w:rPr>
            </w:pPr>
            <w:r>
              <w:rPr>
                <w:rFonts w:ascii="Arial" w:hAnsi="Arial" w:cs="Arial"/>
                <w:sz w:val="20"/>
              </w:rPr>
              <w:t>132.25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0E0D52" w14:textId="77777777" w:rsidR="0076749C" w:rsidRDefault="0076749C" w:rsidP="00540266">
            <w:pPr>
              <w:rPr>
                <w:rFonts w:ascii="Arial" w:hAnsi="Arial" w:cs="Arial"/>
                <w:sz w:val="20"/>
              </w:rPr>
            </w:pPr>
            <w:r>
              <w:rPr>
                <w:rFonts w:ascii="Arial" w:hAnsi="Arial" w:cs="Arial"/>
                <w:sz w:val="20"/>
              </w:rPr>
              <w:t>Why the Maximum Number of Simultaneous Links field is needed? Is there any use for the field and how the field is used?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202B1" w14:textId="77777777" w:rsidR="0076749C" w:rsidRDefault="0076749C" w:rsidP="00540266">
            <w:pPr>
              <w:rPr>
                <w:rFonts w:ascii="Arial" w:hAnsi="Arial" w:cs="Arial"/>
                <w:sz w:val="20"/>
              </w:rPr>
            </w:pPr>
            <w:r>
              <w:rPr>
                <w:rFonts w:ascii="Arial" w:hAnsi="Arial" w:cs="Arial"/>
                <w:sz w:val="20"/>
              </w:rPr>
              <w:t>Please clarify the need of the Maximum Number of Simultaneous Links field or delete it.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CE1C8A" w14:textId="77777777" w:rsidR="0076749C" w:rsidRDefault="0076749C" w:rsidP="00540266">
            <w:pPr>
              <w:rPr>
                <w:rFonts w:ascii="Arial" w:hAnsi="Arial" w:cs="Arial"/>
                <w:sz w:val="20"/>
              </w:rPr>
            </w:pPr>
            <w:r>
              <w:rPr>
                <w:rFonts w:ascii="Arial" w:hAnsi="Arial" w:cs="Arial"/>
                <w:sz w:val="20"/>
              </w:rPr>
              <w:t xml:space="preserve">Revised- </w:t>
            </w:r>
          </w:p>
          <w:p w14:paraId="5729A49C" w14:textId="77777777" w:rsidR="0076749C" w:rsidRDefault="0076749C" w:rsidP="00540266">
            <w:pPr>
              <w:rPr>
                <w:rFonts w:ascii="Arial" w:hAnsi="Arial" w:cs="Arial"/>
                <w:sz w:val="20"/>
              </w:rPr>
            </w:pPr>
            <w:r>
              <w:rPr>
                <w:rFonts w:ascii="Arial" w:hAnsi="Arial" w:cs="Arial"/>
                <w:sz w:val="20"/>
              </w:rPr>
              <w:t xml:space="preserve">Agree in principle with the comment. </w:t>
            </w:r>
          </w:p>
          <w:p w14:paraId="739CE3A3" w14:textId="77777777" w:rsidR="0076749C" w:rsidRDefault="0076749C" w:rsidP="00540266">
            <w:pPr>
              <w:rPr>
                <w:rFonts w:ascii="Arial" w:hAnsi="Arial" w:cs="Arial"/>
                <w:sz w:val="20"/>
              </w:rPr>
            </w:pPr>
          </w:p>
          <w:p w14:paraId="64D5E4CA" w14:textId="70E8D35A" w:rsidR="0076749C" w:rsidRDefault="0076749C" w:rsidP="00540266">
            <w:pPr>
              <w:rPr>
                <w:rFonts w:ascii="Arial" w:hAnsi="Arial" w:cs="Arial"/>
                <w:sz w:val="20"/>
              </w:rPr>
            </w:pPr>
            <w:r>
              <w:rPr>
                <w:rFonts w:ascii="Arial" w:hAnsi="Arial" w:cs="Arial"/>
                <w:sz w:val="20"/>
              </w:rPr>
              <w:t xml:space="preserve">The normative statement about the </w:t>
            </w:r>
            <w:r w:rsidRPr="00456459">
              <w:rPr>
                <w:rFonts w:ascii="Arial" w:hAnsi="Arial" w:cs="Arial"/>
                <w:sz w:val="20"/>
              </w:rPr>
              <w:t>Maximum Number of Simultaneous Links field</w:t>
            </w:r>
            <w:r>
              <w:rPr>
                <w:rFonts w:ascii="Arial" w:hAnsi="Arial" w:cs="Arial"/>
                <w:sz w:val="20"/>
              </w:rPr>
              <w:t xml:space="preserve"> is </w:t>
            </w:r>
            <w:r w:rsidR="00EB2CBB">
              <w:rPr>
                <w:rFonts w:ascii="Arial" w:hAnsi="Arial" w:cs="Arial"/>
                <w:sz w:val="20"/>
              </w:rPr>
              <w:t xml:space="preserve">added. </w:t>
            </w:r>
          </w:p>
          <w:p w14:paraId="7CB70DE5" w14:textId="77777777" w:rsidR="0076749C" w:rsidRDefault="0076749C" w:rsidP="00540266">
            <w:pPr>
              <w:rPr>
                <w:rFonts w:ascii="Arial" w:hAnsi="Arial" w:cs="Arial"/>
                <w:sz w:val="20"/>
              </w:rPr>
            </w:pPr>
          </w:p>
          <w:p w14:paraId="159CF557" w14:textId="6073DCBC" w:rsidR="0076749C" w:rsidRDefault="0076749C" w:rsidP="00540266">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62" w:author="Yongho Seok" w:date="2022-03-29T10:38:00Z">
              <w:r w:rsidR="00C5216D" w:rsidDel="007D5CF2">
                <w:rPr>
                  <w:rFonts w:ascii="Arial" w:hAnsi="Arial" w:cs="Arial"/>
                  <w:sz w:val="20"/>
                </w:rPr>
                <w:delText>0075r3</w:delText>
              </w:r>
            </w:del>
            <w:ins w:id="63" w:author="Yongho Seok" w:date="2022-03-29T10:38:00Z">
              <w:r w:rsidR="007D5CF2">
                <w:rPr>
                  <w:rFonts w:ascii="Arial" w:hAnsi="Arial" w:cs="Arial"/>
                  <w:sz w:val="20"/>
                </w:rPr>
                <w:t>0075r4</w:t>
              </w:r>
            </w:ins>
            <w:r w:rsidRPr="00CC78FA">
              <w:rPr>
                <w:rFonts w:ascii="Arial" w:hAnsi="Arial" w:cs="Arial"/>
                <w:sz w:val="20"/>
              </w:rPr>
              <w:t xml:space="preserve"> under all headings that include CID </w:t>
            </w:r>
            <w:r>
              <w:rPr>
                <w:rFonts w:ascii="Arial" w:hAnsi="Arial" w:cs="Arial"/>
                <w:sz w:val="20"/>
              </w:rPr>
              <w:t>5344.</w:t>
            </w:r>
          </w:p>
        </w:tc>
      </w:tr>
      <w:tr w:rsidR="0076749C" w:rsidRPr="00D411CA" w14:paraId="14EC5644" w14:textId="77777777" w:rsidTr="0054026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9BEC2B" w14:textId="77777777" w:rsidR="0076749C" w:rsidRDefault="0076749C" w:rsidP="00540266">
            <w:pPr>
              <w:autoSpaceDE w:val="0"/>
              <w:autoSpaceDN w:val="0"/>
              <w:adjustRightInd w:val="0"/>
              <w:jc w:val="both"/>
              <w:rPr>
                <w:rFonts w:eastAsia="Times New Roman"/>
                <w:b/>
                <w:color w:val="000000"/>
                <w:sz w:val="20"/>
                <w:highlight w:val="yellow"/>
                <w:lang w:val="en-US"/>
              </w:rPr>
            </w:pPr>
          </w:p>
          <w:p w14:paraId="44BFFA33" w14:textId="77777777" w:rsidR="0076749C" w:rsidRDefault="0076749C" w:rsidP="00540266">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(#CID 5344):</w:t>
            </w:r>
          </w:p>
          <w:p w14:paraId="13EE426F" w14:textId="77777777" w:rsidR="0076749C" w:rsidRDefault="0076749C" w:rsidP="00540266">
            <w:pPr>
              <w:autoSpaceDE w:val="0"/>
              <w:autoSpaceDN w:val="0"/>
              <w:adjustRightInd w:val="0"/>
              <w:jc w:val="both"/>
              <w:rPr>
                <w:b/>
                <w:bCs/>
                <w:sz w:val="20"/>
                <w:lang w:val="en-US"/>
              </w:rPr>
            </w:pPr>
          </w:p>
          <w:p w14:paraId="36774FE0" w14:textId="77777777" w:rsidR="0076749C" w:rsidRDefault="0076749C" w:rsidP="00540266">
            <w:pPr>
              <w:autoSpaceDE w:val="0"/>
              <w:autoSpaceDN w:val="0"/>
              <w:adjustRightInd w:val="0"/>
              <w:jc w:val="both"/>
              <w:rPr>
                <w:rFonts w:ascii="Arial" w:hAnsi="Arial" w:cs="Arial"/>
                <w:sz w:val="20"/>
                <w:lang w:val="en-US"/>
              </w:rPr>
            </w:pPr>
            <w:r>
              <w:rPr>
                <w:b/>
                <w:bCs/>
                <w:sz w:val="20"/>
              </w:rPr>
              <w:t xml:space="preserve">35.3.16.2 Multi-link device capability </w:t>
            </w:r>
            <w:proofErr w:type="spellStart"/>
            <w:r>
              <w:rPr>
                <w:b/>
                <w:bCs/>
                <w:sz w:val="20"/>
              </w:rPr>
              <w:t>signaling</w:t>
            </w:r>
            <w:proofErr w:type="spellEnd"/>
          </w:p>
          <w:p w14:paraId="1A401D05" w14:textId="77777777" w:rsidR="0076749C" w:rsidRDefault="0076749C" w:rsidP="00540266">
            <w:pPr>
              <w:autoSpaceDE w:val="0"/>
              <w:autoSpaceDN w:val="0"/>
              <w:adjustRightInd w:val="0"/>
              <w:jc w:val="both"/>
              <w:rPr>
                <w:b/>
                <w:bCs/>
                <w:sz w:val="20"/>
                <w:lang w:val="en-US"/>
              </w:rPr>
            </w:pPr>
          </w:p>
          <w:p w14:paraId="28A5F7B9" w14:textId="77777777" w:rsidR="0076749C" w:rsidRPr="000C5C60" w:rsidRDefault="0076749C" w:rsidP="00540266">
            <w:pPr>
              <w:autoSpaceDE w:val="0"/>
              <w:autoSpaceDN w:val="0"/>
              <w:adjustRightInd w:val="0"/>
              <w:jc w:val="both"/>
              <w:rPr>
                <w:rFonts w:ascii="Arial" w:hAnsi="Arial" w:cs="Arial"/>
                <w:sz w:val="20"/>
                <w:lang w:val="en-US"/>
              </w:rPr>
            </w:pPr>
            <w:r w:rsidRPr="000C5C60">
              <w:rPr>
                <w:rFonts w:ascii="Arial" w:hAnsi="Arial" w:cs="Arial"/>
                <w:sz w:val="20"/>
                <w:lang w:val="en-US"/>
              </w:rPr>
              <w:lastRenderedPageBreak/>
              <w:t>AP MLD shall set the Maximum Number Of Simultaneous Links subfield in the Basic Multi-Link element to the number of affiliated APs minus 1, in which the number of affiliated APs in the AP MLD shall be greater than 1.</w:t>
            </w:r>
          </w:p>
          <w:p w14:paraId="021D42D0" w14:textId="77777777" w:rsidR="0076749C" w:rsidRPr="001F024D" w:rsidRDefault="0076749C" w:rsidP="00540266">
            <w:pPr>
              <w:autoSpaceDE w:val="0"/>
              <w:autoSpaceDN w:val="0"/>
              <w:adjustRightInd w:val="0"/>
              <w:jc w:val="both"/>
              <w:rPr>
                <w:rFonts w:ascii="Arial" w:hAnsi="Arial" w:cs="Arial"/>
                <w:sz w:val="20"/>
                <w:lang w:val="en-US"/>
              </w:rPr>
            </w:pPr>
          </w:p>
          <w:p w14:paraId="3798C76E" w14:textId="77777777" w:rsidR="0076749C" w:rsidRPr="001F024D" w:rsidRDefault="0076749C" w:rsidP="00540266">
            <w:pPr>
              <w:autoSpaceDE w:val="0"/>
              <w:autoSpaceDN w:val="0"/>
              <w:adjustRightInd w:val="0"/>
              <w:jc w:val="both"/>
              <w:rPr>
                <w:rFonts w:ascii="Arial" w:hAnsi="Arial" w:cs="Arial"/>
                <w:sz w:val="20"/>
                <w:lang w:val="en-US"/>
              </w:rPr>
            </w:pPr>
            <w:r w:rsidRPr="001F024D">
              <w:rPr>
                <w:rFonts w:ascii="Arial" w:hAnsi="Arial" w:cs="Arial"/>
                <w:sz w:val="20"/>
                <w:lang w:val="en-US"/>
              </w:rPr>
              <w:t>If dot11EHTBaseLineFeaturesImplementedOnly is equal to true, an NSTR mobile AP MLD shall set the Maximum Number of Simultaneous Links subfield of the Basic Multi-Link element carried in transmitted Management frames to 1.</w:t>
            </w:r>
          </w:p>
          <w:p w14:paraId="7B27A4B2" w14:textId="77777777" w:rsidR="0076749C" w:rsidRPr="001F024D" w:rsidRDefault="0076749C" w:rsidP="00540266">
            <w:pPr>
              <w:autoSpaceDE w:val="0"/>
              <w:autoSpaceDN w:val="0"/>
              <w:adjustRightInd w:val="0"/>
              <w:jc w:val="both"/>
              <w:rPr>
                <w:rFonts w:ascii="Arial" w:hAnsi="Arial" w:cs="Arial"/>
                <w:sz w:val="20"/>
                <w:lang w:val="en-US"/>
              </w:rPr>
            </w:pPr>
          </w:p>
          <w:p w14:paraId="3AE63A6C" w14:textId="77777777" w:rsidR="0076749C" w:rsidRPr="001F024D" w:rsidRDefault="0076749C" w:rsidP="00540266">
            <w:pPr>
              <w:autoSpaceDE w:val="0"/>
              <w:autoSpaceDN w:val="0"/>
              <w:adjustRightInd w:val="0"/>
              <w:jc w:val="both"/>
              <w:rPr>
                <w:rFonts w:ascii="Arial" w:hAnsi="Arial" w:cs="Arial"/>
                <w:color w:val="FF0000"/>
                <w:sz w:val="20"/>
                <w:u w:val="single"/>
                <w:lang w:val="en-US"/>
              </w:rPr>
            </w:pPr>
            <w:bookmarkStart w:id="64" w:name="_Hlk97569559"/>
            <w:r w:rsidRPr="001F024D">
              <w:rPr>
                <w:rFonts w:ascii="Arial" w:hAnsi="Arial" w:cs="Arial"/>
                <w:sz w:val="20"/>
                <w:lang w:val="en-US"/>
              </w:rPr>
              <w:t>A single radio non-AP MLD shall set the Maximum Number Of Simultaneous Links subfield in the Basic Multi-Link element carried in transmitted Management frames to 0.</w:t>
            </w:r>
            <w:r>
              <w:rPr>
                <w:rFonts w:ascii="Arial" w:hAnsi="Arial" w:cs="Arial"/>
                <w:sz w:val="20"/>
                <w:lang w:val="en-US"/>
              </w:rPr>
              <w:t xml:space="preserve"> </w:t>
            </w:r>
          </w:p>
          <w:p w14:paraId="2D5C2185" w14:textId="77777777" w:rsidR="0076749C" w:rsidRPr="0076749C" w:rsidRDefault="0076749C" w:rsidP="00540266">
            <w:pPr>
              <w:autoSpaceDE w:val="0"/>
              <w:autoSpaceDN w:val="0"/>
              <w:adjustRightInd w:val="0"/>
              <w:jc w:val="both"/>
              <w:rPr>
                <w:rFonts w:ascii="Arial" w:hAnsi="Arial" w:cs="Arial"/>
                <w:sz w:val="20"/>
                <w:lang w:val="en-US"/>
              </w:rPr>
            </w:pPr>
          </w:p>
          <w:p w14:paraId="427EAE74" w14:textId="255D6F74" w:rsidR="0076749C" w:rsidRPr="0076749C" w:rsidRDefault="0076749C" w:rsidP="00540266">
            <w:pPr>
              <w:autoSpaceDE w:val="0"/>
              <w:autoSpaceDN w:val="0"/>
              <w:adjustRightInd w:val="0"/>
              <w:jc w:val="both"/>
              <w:rPr>
                <w:rFonts w:ascii="Arial" w:hAnsi="Arial" w:cs="Arial"/>
                <w:sz w:val="20"/>
                <w:lang w:val="en-US"/>
              </w:rPr>
            </w:pPr>
            <w:r w:rsidRPr="0076749C">
              <w:rPr>
                <w:rFonts w:ascii="Arial" w:hAnsi="Arial" w:cs="Arial"/>
                <w:sz w:val="20"/>
                <w:lang w:val="en-US"/>
              </w:rPr>
              <w:t>A</w:t>
            </w:r>
            <w:r w:rsidRPr="0076749C">
              <w:rPr>
                <w:rFonts w:ascii="Arial" w:hAnsi="Arial" w:cs="Arial"/>
                <w:strike/>
                <w:color w:val="FF0000"/>
                <w:sz w:val="20"/>
                <w:lang w:val="en-US"/>
              </w:rPr>
              <w:t>n</w:t>
            </w:r>
            <w:r w:rsidRPr="0076749C">
              <w:rPr>
                <w:rFonts w:ascii="Arial" w:hAnsi="Arial" w:cs="Arial"/>
                <w:sz w:val="20"/>
                <w:lang w:val="en-US"/>
              </w:rPr>
              <w:t xml:space="preserve"> </w:t>
            </w:r>
            <w:r w:rsidRPr="0076749C">
              <w:rPr>
                <w:rFonts w:ascii="Arial" w:hAnsi="Arial" w:cs="Arial"/>
                <w:color w:val="FF0000"/>
                <w:sz w:val="20"/>
                <w:u w:val="single"/>
                <w:lang w:val="en-US"/>
              </w:rPr>
              <w:t>single radio</w:t>
            </w:r>
            <w:r w:rsidRPr="0076749C">
              <w:rPr>
                <w:rFonts w:ascii="Arial" w:hAnsi="Arial" w:cs="Arial"/>
                <w:sz w:val="20"/>
                <w:lang w:val="en-US"/>
              </w:rPr>
              <w:t xml:space="preserve"> non-AP MLD with dot11EHTEMLSROptionImplemented equal to true shall set the Maximum Number Of Simultaneous Links subfield in the Basic Multi-Link element to 0. </w:t>
            </w:r>
          </w:p>
          <w:bookmarkEnd w:id="64"/>
          <w:p w14:paraId="10F76864" w14:textId="77777777" w:rsidR="0076749C" w:rsidRPr="0076749C" w:rsidRDefault="0076749C" w:rsidP="00540266">
            <w:pPr>
              <w:autoSpaceDE w:val="0"/>
              <w:autoSpaceDN w:val="0"/>
              <w:adjustRightInd w:val="0"/>
              <w:jc w:val="both"/>
              <w:rPr>
                <w:rFonts w:ascii="Arial" w:hAnsi="Arial" w:cs="Arial"/>
                <w:sz w:val="20"/>
                <w:lang w:val="en-US"/>
              </w:rPr>
            </w:pPr>
          </w:p>
          <w:p w14:paraId="7E6C8C68" w14:textId="77777777" w:rsidR="0076749C" w:rsidRPr="001F024D" w:rsidRDefault="0076749C" w:rsidP="00540266">
            <w:pPr>
              <w:autoSpaceDE w:val="0"/>
              <w:autoSpaceDN w:val="0"/>
              <w:adjustRightInd w:val="0"/>
              <w:jc w:val="both"/>
              <w:rPr>
                <w:rFonts w:ascii="Arial" w:hAnsi="Arial" w:cs="Arial"/>
                <w:sz w:val="20"/>
                <w:lang w:val="en-US"/>
              </w:rPr>
            </w:pPr>
            <w:bookmarkStart w:id="65" w:name="_Hlk97569991"/>
            <w:r w:rsidRPr="001F024D">
              <w:rPr>
                <w:rFonts w:ascii="Arial" w:hAnsi="Arial" w:cs="Arial"/>
                <w:sz w:val="20"/>
                <w:lang w:val="en-US"/>
              </w:rPr>
              <w:t xml:space="preserve">A multi-radio non-AP MLD shall set the Maximum Number Of Simultaneous Links subfield in the Basic Multi-Link element carried in transmitted Management frames to a value equal to or larger than 1. </w:t>
            </w:r>
          </w:p>
          <w:bookmarkEnd w:id="65"/>
          <w:p w14:paraId="255367F2" w14:textId="77777777" w:rsidR="0076749C" w:rsidRDefault="0076749C" w:rsidP="00540266">
            <w:pPr>
              <w:autoSpaceDE w:val="0"/>
              <w:autoSpaceDN w:val="0"/>
              <w:adjustRightInd w:val="0"/>
              <w:jc w:val="both"/>
              <w:rPr>
                <w:rFonts w:ascii="Arial" w:hAnsi="Arial" w:cs="Arial"/>
                <w:sz w:val="20"/>
                <w:lang w:val="en-US"/>
              </w:rPr>
            </w:pPr>
          </w:p>
          <w:p w14:paraId="7DAB8A40" w14:textId="523B71A8" w:rsidR="0076749C" w:rsidRPr="001F024D" w:rsidRDefault="0076749C" w:rsidP="00540266">
            <w:pPr>
              <w:autoSpaceDE w:val="0"/>
              <w:autoSpaceDN w:val="0"/>
              <w:adjustRightInd w:val="0"/>
              <w:jc w:val="both"/>
              <w:rPr>
                <w:rFonts w:ascii="Arial" w:hAnsi="Arial" w:cs="Arial"/>
                <w:sz w:val="20"/>
                <w:lang w:val="en-US"/>
              </w:rPr>
            </w:pPr>
            <w:r w:rsidRPr="002A0A48">
              <w:rPr>
                <w:rFonts w:ascii="Arial" w:hAnsi="Arial" w:cs="Arial"/>
                <w:color w:val="FF0000"/>
                <w:sz w:val="20"/>
                <w:u w:val="single"/>
                <w:lang w:val="en-US"/>
              </w:rPr>
              <w:t>A MLD shall be capable of simultaneously transmitting or receiving frames on affiliated STAs up to a value indicated in the Maximum Number Of Simultaneous Links subfield in the Basic Multi-Link element plus 1</w:t>
            </w:r>
            <w:r>
              <w:rPr>
                <w:rFonts w:ascii="Arial" w:hAnsi="Arial" w:cs="Arial"/>
                <w:color w:val="FF0000"/>
                <w:sz w:val="20"/>
                <w:u w:val="single"/>
                <w:lang w:val="en-US"/>
              </w:rPr>
              <w:t xml:space="preserve">, </w:t>
            </w:r>
            <w:r w:rsidRPr="002A0A48">
              <w:rPr>
                <w:rFonts w:ascii="Arial" w:hAnsi="Arial" w:cs="Arial"/>
                <w:color w:val="FF0000"/>
                <w:sz w:val="20"/>
                <w:u w:val="single"/>
                <w:lang w:val="en-US"/>
              </w:rPr>
              <w:t>under the rules defined in subclauses below</w:t>
            </w:r>
            <w:r>
              <w:rPr>
                <w:rFonts w:ascii="Arial" w:hAnsi="Arial" w:cs="Arial"/>
                <w:color w:val="FF0000"/>
                <w:sz w:val="20"/>
                <w:u w:val="single"/>
                <w:lang w:val="en-US"/>
              </w:rPr>
              <w:t>.</w:t>
            </w:r>
          </w:p>
          <w:p w14:paraId="38E3C43E" w14:textId="77777777" w:rsidR="0076749C" w:rsidRPr="00D411CA" w:rsidRDefault="0076749C" w:rsidP="00540266">
            <w:pPr>
              <w:autoSpaceDE w:val="0"/>
              <w:autoSpaceDN w:val="0"/>
              <w:adjustRightInd w:val="0"/>
              <w:jc w:val="both"/>
              <w:rPr>
                <w:rFonts w:ascii="Arial" w:hAnsi="Arial" w:cs="Arial"/>
                <w:sz w:val="20"/>
                <w:lang w:val="en-US"/>
              </w:rPr>
            </w:pPr>
          </w:p>
        </w:tc>
      </w:tr>
    </w:tbl>
    <w:p w14:paraId="46312AAF" w14:textId="2059F1B4" w:rsidR="00CB65EF" w:rsidRPr="002165E8" w:rsidRDefault="00CB65EF" w:rsidP="00F949D6">
      <w:pPr>
        <w:rPr>
          <w:rFonts w:eastAsia="Times New Roman"/>
          <w:iCs/>
          <w:sz w:val="20"/>
          <w:lang w:val="en-US"/>
        </w:rPr>
      </w:pPr>
    </w:p>
    <w:sectPr w:rsidR="00CB65EF" w:rsidRPr="002165E8"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E937" w14:textId="77777777" w:rsidR="000A05AF" w:rsidRDefault="000A05AF">
      <w:r>
        <w:separator/>
      </w:r>
    </w:p>
  </w:endnote>
  <w:endnote w:type="continuationSeparator" w:id="0">
    <w:p w14:paraId="5C99D456" w14:textId="77777777" w:rsidR="000A05AF" w:rsidRDefault="000A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0A05AF"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54A9" w14:textId="77777777" w:rsidR="000A05AF" w:rsidRDefault="000A05AF">
      <w:r>
        <w:separator/>
      </w:r>
    </w:p>
  </w:footnote>
  <w:footnote w:type="continuationSeparator" w:id="0">
    <w:p w14:paraId="458B3655" w14:textId="77777777" w:rsidR="000A05AF" w:rsidRDefault="000A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1F353EAB" w:rsidR="00B13D25" w:rsidRPr="00D47AFC" w:rsidRDefault="00533DAF" w:rsidP="00D47AFC">
    <w:pPr>
      <w:pStyle w:val="Header"/>
      <w:tabs>
        <w:tab w:val="clear" w:pos="6480"/>
        <w:tab w:val="center" w:pos="4680"/>
        <w:tab w:val="right" w:pos="9360"/>
      </w:tabs>
    </w:pPr>
    <w:r>
      <w:rPr>
        <w:lang w:eastAsia="ko-KR"/>
      </w:rPr>
      <w:t>March</w:t>
    </w:r>
    <w:r w:rsidR="009C4560">
      <w:rPr>
        <w:lang w:eastAsia="ko-KR"/>
      </w:rPr>
      <w:t xml:space="preserve"> </w:t>
    </w:r>
    <w:r w:rsidR="00D47AFC">
      <w:rPr>
        <w:lang w:eastAsia="ko-KR"/>
      </w:rPr>
      <w:t>202</w:t>
    </w:r>
    <w:r w:rsidR="009C4560">
      <w:rPr>
        <w:lang w:eastAsia="ko-KR"/>
      </w:rPr>
      <w:t>2</w:t>
    </w:r>
    <w:r w:rsidR="00D47AFC">
      <w:tab/>
    </w:r>
    <w:r w:rsidR="00D47AFC">
      <w:tab/>
    </w:r>
    <w:r w:rsidR="00D47AFC">
      <w:fldChar w:fldCharType="begin"/>
    </w:r>
    <w:r w:rsidR="00D47AFC">
      <w:instrText xml:space="preserve"> TITLE  \* MERGEFORMAT </w:instrText>
    </w:r>
    <w:r w:rsidR="00D47AFC">
      <w:fldChar w:fldCharType="end"/>
    </w:r>
    <w:r w:rsidR="000A05AF">
      <w:fldChar w:fldCharType="begin"/>
    </w:r>
    <w:r w:rsidR="000A05AF">
      <w:instrText xml:space="preserve"> TITLE  \* MERGEFORMAT </w:instrText>
    </w:r>
    <w:r w:rsidR="000A05AF">
      <w:fldChar w:fldCharType="separate"/>
    </w:r>
    <w:r w:rsidR="00D47AFC">
      <w:t>doc.: IEEE 802.11-2</w:t>
    </w:r>
    <w:r w:rsidR="009C4560">
      <w:t>2</w:t>
    </w:r>
    <w:r w:rsidR="00D47AFC">
      <w:t>/</w:t>
    </w:r>
    <w:r w:rsidR="009C4560">
      <w:t>0075</w:t>
    </w:r>
    <w:r w:rsidR="00D47AFC">
      <w:rPr>
        <w:lang w:eastAsia="ko-KR"/>
      </w:rPr>
      <w:t>r</w:t>
    </w:r>
    <w:r w:rsidR="000A05AF">
      <w:rPr>
        <w:lang w:eastAsia="ko-KR"/>
      </w:rPr>
      <w:fldChar w:fldCharType="end"/>
    </w:r>
    <w:ins w:id="66" w:author="Yongho Seok" w:date="2022-03-29T10:38:00Z">
      <w:r w:rsidR="007D5CF2">
        <w:rPr>
          <w:lang w:eastAsia="ko-KR"/>
        </w:rPr>
        <w:t>4</w:t>
      </w:r>
    </w:ins>
    <w:del w:id="67" w:author="Yongho Seok" w:date="2022-03-29T10:38:00Z">
      <w:r w:rsidR="00432292" w:rsidDel="007D5CF2">
        <w:rPr>
          <w:lang w:eastAsia="ko-KR"/>
        </w:rPr>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63533B69"/>
    <w:multiLevelType w:val="hybridMultilevel"/>
    <w:tmpl w:val="E4205906"/>
    <w:lvl w:ilvl="0" w:tplc="49AE0C4A">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488F"/>
    <w:multiLevelType w:val="hybridMultilevel"/>
    <w:tmpl w:val="6D388F84"/>
    <w:lvl w:ilvl="0" w:tplc="0696E658">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45D2"/>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1E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3998"/>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143"/>
    <w:rsid w:val="00087CC2"/>
    <w:rsid w:val="00090640"/>
    <w:rsid w:val="00092AC6"/>
    <w:rsid w:val="0009357B"/>
    <w:rsid w:val="00093EA4"/>
    <w:rsid w:val="00094FFA"/>
    <w:rsid w:val="0009537B"/>
    <w:rsid w:val="000957A0"/>
    <w:rsid w:val="00096766"/>
    <w:rsid w:val="000975D0"/>
    <w:rsid w:val="000977B2"/>
    <w:rsid w:val="00097919"/>
    <w:rsid w:val="000A05AF"/>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34F4"/>
    <w:rsid w:val="000D460A"/>
    <w:rsid w:val="000D499E"/>
    <w:rsid w:val="000D4AD9"/>
    <w:rsid w:val="000D52A6"/>
    <w:rsid w:val="000D5EBD"/>
    <w:rsid w:val="000D6526"/>
    <w:rsid w:val="000D674F"/>
    <w:rsid w:val="000D675D"/>
    <w:rsid w:val="000E0494"/>
    <w:rsid w:val="000E04DB"/>
    <w:rsid w:val="000E08ED"/>
    <w:rsid w:val="000E0BAB"/>
    <w:rsid w:val="000E13EA"/>
    <w:rsid w:val="000E1C37"/>
    <w:rsid w:val="000E1D7B"/>
    <w:rsid w:val="000E2381"/>
    <w:rsid w:val="000E3175"/>
    <w:rsid w:val="000E4B82"/>
    <w:rsid w:val="000E5E10"/>
    <w:rsid w:val="000E720C"/>
    <w:rsid w:val="000F0096"/>
    <w:rsid w:val="000F0AF9"/>
    <w:rsid w:val="000F18CA"/>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1922"/>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095B"/>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536E"/>
    <w:rsid w:val="001D7492"/>
    <w:rsid w:val="001D74C5"/>
    <w:rsid w:val="001D76CA"/>
    <w:rsid w:val="001D7948"/>
    <w:rsid w:val="001D79D4"/>
    <w:rsid w:val="001D7D58"/>
    <w:rsid w:val="001E07D7"/>
    <w:rsid w:val="001E0946"/>
    <w:rsid w:val="001E0D99"/>
    <w:rsid w:val="001E0DBB"/>
    <w:rsid w:val="001E20C2"/>
    <w:rsid w:val="001E2BEB"/>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165E8"/>
    <w:rsid w:val="0022139A"/>
    <w:rsid w:val="002237BD"/>
    <w:rsid w:val="002239F2"/>
    <w:rsid w:val="0022433E"/>
    <w:rsid w:val="00224957"/>
    <w:rsid w:val="00225508"/>
    <w:rsid w:val="00225570"/>
    <w:rsid w:val="0022577C"/>
    <w:rsid w:val="00230D4D"/>
    <w:rsid w:val="002313B7"/>
    <w:rsid w:val="002323FE"/>
    <w:rsid w:val="002327D7"/>
    <w:rsid w:val="002329AF"/>
    <w:rsid w:val="00232A03"/>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2EC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51E7"/>
    <w:rsid w:val="002D6BBE"/>
    <w:rsid w:val="002D6EFF"/>
    <w:rsid w:val="002D7ED5"/>
    <w:rsid w:val="002E098E"/>
    <w:rsid w:val="002E1B18"/>
    <w:rsid w:val="002E3315"/>
    <w:rsid w:val="002E39A2"/>
    <w:rsid w:val="002E46D8"/>
    <w:rsid w:val="002E6F0F"/>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37973"/>
    <w:rsid w:val="003403AD"/>
    <w:rsid w:val="00341262"/>
    <w:rsid w:val="0034133D"/>
    <w:rsid w:val="00341FEB"/>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139A"/>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3636"/>
    <w:rsid w:val="003B4DAD"/>
    <w:rsid w:val="003B52F2"/>
    <w:rsid w:val="003B5F43"/>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2292"/>
    <w:rsid w:val="004330C9"/>
    <w:rsid w:val="00433B5B"/>
    <w:rsid w:val="0043413E"/>
    <w:rsid w:val="00434DE0"/>
    <w:rsid w:val="0043567D"/>
    <w:rsid w:val="00435B5B"/>
    <w:rsid w:val="00436DFA"/>
    <w:rsid w:val="00440F59"/>
    <w:rsid w:val="00440FF1"/>
    <w:rsid w:val="004417F2"/>
    <w:rsid w:val="00441D64"/>
    <w:rsid w:val="00442799"/>
    <w:rsid w:val="00442DD1"/>
    <w:rsid w:val="00443E86"/>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B57"/>
    <w:rsid w:val="00462DE5"/>
    <w:rsid w:val="00463E43"/>
    <w:rsid w:val="004640E0"/>
    <w:rsid w:val="00464627"/>
    <w:rsid w:val="0046487C"/>
    <w:rsid w:val="00465F17"/>
    <w:rsid w:val="004660A9"/>
    <w:rsid w:val="00466E94"/>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66F7"/>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145"/>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3DAF"/>
    <w:rsid w:val="0053435E"/>
    <w:rsid w:val="0053699F"/>
    <w:rsid w:val="00537A83"/>
    <w:rsid w:val="00537DC0"/>
    <w:rsid w:val="005400AC"/>
    <w:rsid w:val="005403B3"/>
    <w:rsid w:val="005409C5"/>
    <w:rsid w:val="0054235E"/>
    <w:rsid w:val="005431EC"/>
    <w:rsid w:val="0054425D"/>
    <w:rsid w:val="00545572"/>
    <w:rsid w:val="00546F6E"/>
    <w:rsid w:val="00547569"/>
    <w:rsid w:val="00547CC9"/>
    <w:rsid w:val="005510B2"/>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A13"/>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14A6"/>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062"/>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07B04"/>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2EE4"/>
    <w:rsid w:val="0068429C"/>
    <w:rsid w:val="00685379"/>
    <w:rsid w:val="00685C46"/>
    <w:rsid w:val="006863C1"/>
    <w:rsid w:val="00686866"/>
    <w:rsid w:val="00686A71"/>
    <w:rsid w:val="00687476"/>
    <w:rsid w:val="0069038E"/>
    <w:rsid w:val="00690C2A"/>
    <w:rsid w:val="006910BB"/>
    <w:rsid w:val="00692C95"/>
    <w:rsid w:val="00693076"/>
    <w:rsid w:val="006936F0"/>
    <w:rsid w:val="00693772"/>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1FD5"/>
    <w:rsid w:val="006B45AA"/>
    <w:rsid w:val="006B55F6"/>
    <w:rsid w:val="006B6528"/>
    <w:rsid w:val="006C0178"/>
    <w:rsid w:val="006C05D0"/>
    <w:rsid w:val="006C063A"/>
    <w:rsid w:val="006C0E55"/>
    <w:rsid w:val="006C1FA8"/>
    <w:rsid w:val="006C2C97"/>
    <w:rsid w:val="006C311E"/>
    <w:rsid w:val="006C4219"/>
    <w:rsid w:val="006C4EAE"/>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49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5CF2"/>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062F"/>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A693B"/>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694C"/>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4560"/>
    <w:rsid w:val="009C59A6"/>
    <w:rsid w:val="009C6A52"/>
    <w:rsid w:val="009C75C8"/>
    <w:rsid w:val="009D0AB2"/>
    <w:rsid w:val="009D1971"/>
    <w:rsid w:val="009D2304"/>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3AD1"/>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49A"/>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31D"/>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2606"/>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0996"/>
    <w:rsid w:val="00C1356B"/>
    <w:rsid w:val="00C14AFC"/>
    <w:rsid w:val="00C15017"/>
    <w:rsid w:val="00C151D0"/>
    <w:rsid w:val="00C16B3B"/>
    <w:rsid w:val="00C16B8D"/>
    <w:rsid w:val="00C16F30"/>
    <w:rsid w:val="00C1757A"/>
    <w:rsid w:val="00C1770E"/>
    <w:rsid w:val="00C17730"/>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16D"/>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6F42"/>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78E"/>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1BC8"/>
    <w:rsid w:val="00EB2B96"/>
    <w:rsid w:val="00EB2CBB"/>
    <w:rsid w:val="00EB5ADB"/>
    <w:rsid w:val="00EC06DB"/>
    <w:rsid w:val="00EC2DC9"/>
    <w:rsid w:val="00EC3BBA"/>
    <w:rsid w:val="00EC41D2"/>
    <w:rsid w:val="00EC4322"/>
    <w:rsid w:val="00EC4F38"/>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6198"/>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80E"/>
    <w:rsid w:val="00F7231C"/>
    <w:rsid w:val="00F73258"/>
    <w:rsid w:val="00F74286"/>
    <w:rsid w:val="00F74746"/>
    <w:rsid w:val="00F74B5E"/>
    <w:rsid w:val="00F74DF7"/>
    <w:rsid w:val="00F74EB9"/>
    <w:rsid w:val="00F775E8"/>
    <w:rsid w:val="00F808C5"/>
    <w:rsid w:val="00F81266"/>
    <w:rsid w:val="00F81299"/>
    <w:rsid w:val="00F832E1"/>
    <w:rsid w:val="00F85369"/>
    <w:rsid w:val="00F87D95"/>
    <w:rsid w:val="00F87DB6"/>
    <w:rsid w:val="00F87FDF"/>
    <w:rsid w:val="00F90F58"/>
    <w:rsid w:val="00F91A0E"/>
    <w:rsid w:val="00F92AB6"/>
    <w:rsid w:val="00F93DC9"/>
    <w:rsid w:val="00F94619"/>
    <w:rsid w:val="00F94872"/>
    <w:rsid w:val="00F949D6"/>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1DE"/>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711421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ngho.seok@mediatek.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7</Pages>
  <Words>1714</Words>
  <Characters>9771</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11463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447</cp:revision>
  <cp:lastPrinted>2010-05-04T03:47:00Z</cp:lastPrinted>
  <dcterms:created xsi:type="dcterms:W3CDTF">2020-12-07T21:47:00Z</dcterms:created>
  <dcterms:modified xsi:type="dcterms:W3CDTF">2022-03-29T17:39:00Z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