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139C" w14:textId="77777777" w:rsidR="00884E58" w:rsidRPr="007328A9" w:rsidRDefault="00884E58" w:rsidP="00884E58">
      <w:pPr>
        <w:pBdr>
          <w:bottom w:val="single" w:sz="6" w:space="0" w:color="auto"/>
        </w:pBdr>
        <w:spacing w:after="240"/>
        <w:jc w:val="center"/>
        <w:rPr>
          <w:b/>
          <w:sz w:val="28"/>
        </w:rPr>
      </w:pPr>
      <w:r w:rsidRPr="007328A9">
        <w:rPr>
          <w:b/>
          <w:sz w:val="28"/>
        </w:rPr>
        <w:t>IEEE P802.11</w:t>
      </w:r>
      <w:r w:rsidRPr="007328A9">
        <w:rPr>
          <w:b/>
          <w:sz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84E58" w:rsidRPr="007328A9" w14:paraId="0E80FF29" w14:textId="77777777" w:rsidTr="0050111D">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800"/>
              <w:gridCol w:w="2250"/>
              <w:gridCol w:w="895"/>
              <w:gridCol w:w="3065"/>
            </w:tblGrid>
            <w:tr w:rsidR="00884E58" w:rsidRPr="007328A9" w14:paraId="6F1BBBD8" w14:textId="77777777" w:rsidTr="0050111D">
              <w:trPr>
                <w:trHeight w:val="485"/>
                <w:jc w:val="center"/>
              </w:trPr>
              <w:tc>
                <w:tcPr>
                  <w:tcW w:w="9495" w:type="dxa"/>
                  <w:gridSpan w:val="5"/>
                  <w:vAlign w:val="center"/>
                </w:tcPr>
                <w:p w14:paraId="0CFA0843" w14:textId="10593129" w:rsidR="00884E58" w:rsidRPr="007328A9" w:rsidRDefault="00884E58" w:rsidP="0050111D">
                  <w:pPr>
                    <w:spacing w:after="240"/>
                    <w:ind w:left="720" w:right="720"/>
                    <w:jc w:val="center"/>
                    <w:rPr>
                      <w:b/>
                      <w:sz w:val="28"/>
                    </w:rPr>
                  </w:pPr>
                  <w:r>
                    <w:rPr>
                      <w:b/>
                      <w:sz w:val="28"/>
                      <w:lang w:eastAsia="ko-KR"/>
                    </w:rPr>
                    <w:t xml:space="preserve">CIDs in EHT PHY Introduction </w:t>
                  </w:r>
                  <w:r w:rsidRPr="007328A9">
                    <w:rPr>
                      <w:b/>
                      <w:sz w:val="28"/>
                      <w:lang w:eastAsia="ko-KR"/>
                    </w:rPr>
                    <w:t xml:space="preserve">CC36 CR </w:t>
                  </w:r>
                </w:p>
              </w:tc>
            </w:tr>
            <w:tr w:rsidR="00884E58" w:rsidRPr="007328A9" w14:paraId="6CC1A6D3" w14:textId="77777777" w:rsidTr="0050111D">
              <w:trPr>
                <w:trHeight w:val="359"/>
                <w:jc w:val="center"/>
              </w:trPr>
              <w:tc>
                <w:tcPr>
                  <w:tcW w:w="9495" w:type="dxa"/>
                  <w:gridSpan w:val="5"/>
                  <w:vAlign w:val="center"/>
                </w:tcPr>
                <w:p w14:paraId="16022E94" w14:textId="6DD7B5F9" w:rsidR="00884E58" w:rsidRPr="007328A9" w:rsidRDefault="00884E58" w:rsidP="0050111D">
                  <w:pPr>
                    <w:spacing w:after="240"/>
                    <w:ind w:right="720"/>
                    <w:jc w:val="center"/>
                    <w:rPr>
                      <w:sz w:val="20"/>
                    </w:rPr>
                  </w:pPr>
                  <w:r w:rsidRPr="007328A9">
                    <w:rPr>
                      <w:b/>
                      <w:sz w:val="20"/>
                    </w:rPr>
                    <w:t>Date:</w:t>
                  </w:r>
                  <w:r w:rsidRPr="007328A9">
                    <w:rPr>
                      <w:sz w:val="20"/>
                    </w:rPr>
                    <w:t xml:space="preserve">  202</w:t>
                  </w:r>
                  <w:r>
                    <w:rPr>
                      <w:sz w:val="20"/>
                    </w:rPr>
                    <w:t>2-01-10</w:t>
                  </w:r>
                </w:p>
              </w:tc>
            </w:tr>
            <w:tr w:rsidR="00884E58" w:rsidRPr="007328A9" w14:paraId="4CF51BF6" w14:textId="77777777" w:rsidTr="0050111D">
              <w:trPr>
                <w:cantSplit/>
                <w:jc w:val="center"/>
              </w:trPr>
              <w:tc>
                <w:tcPr>
                  <w:tcW w:w="9495" w:type="dxa"/>
                  <w:gridSpan w:val="5"/>
                  <w:vAlign w:val="center"/>
                </w:tcPr>
                <w:p w14:paraId="5C29DC4B" w14:textId="77777777" w:rsidR="00884E58" w:rsidRPr="007328A9" w:rsidRDefault="00884E58" w:rsidP="0050111D">
                  <w:pPr>
                    <w:rPr>
                      <w:b/>
                      <w:sz w:val="20"/>
                    </w:rPr>
                  </w:pPr>
                  <w:r w:rsidRPr="007328A9">
                    <w:rPr>
                      <w:b/>
                      <w:sz w:val="20"/>
                    </w:rPr>
                    <w:t>Author(s):</w:t>
                  </w:r>
                </w:p>
              </w:tc>
            </w:tr>
            <w:tr w:rsidR="00884E58" w:rsidRPr="007328A9" w14:paraId="06E5B8E1" w14:textId="77777777" w:rsidTr="0050111D">
              <w:trPr>
                <w:jc w:val="center"/>
              </w:trPr>
              <w:tc>
                <w:tcPr>
                  <w:tcW w:w="1485" w:type="dxa"/>
                  <w:vAlign w:val="center"/>
                </w:tcPr>
                <w:p w14:paraId="723E89BA" w14:textId="77777777" w:rsidR="00884E58" w:rsidRPr="007328A9" w:rsidRDefault="00884E58" w:rsidP="0050111D">
                  <w:pPr>
                    <w:rPr>
                      <w:b/>
                      <w:sz w:val="20"/>
                    </w:rPr>
                  </w:pPr>
                  <w:r w:rsidRPr="007328A9">
                    <w:rPr>
                      <w:b/>
                      <w:sz w:val="20"/>
                    </w:rPr>
                    <w:t>Name</w:t>
                  </w:r>
                </w:p>
              </w:tc>
              <w:tc>
                <w:tcPr>
                  <w:tcW w:w="1800" w:type="dxa"/>
                  <w:vAlign w:val="center"/>
                </w:tcPr>
                <w:p w14:paraId="64368AD8" w14:textId="77777777" w:rsidR="00884E58" w:rsidRPr="007328A9" w:rsidRDefault="00884E58" w:rsidP="0050111D">
                  <w:pPr>
                    <w:rPr>
                      <w:b/>
                      <w:sz w:val="20"/>
                    </w:rPr>
                  </w:pPr>
                  <w:r w:rsidRPr="007328A9">
                    <w:rPr>
                      <w:b/>
                      <w:sz w:val="20"/>
                    </w:rPr>
                    <w:t>Affiliation</w:t>
                  </w:r>
                </w:p>
              </w:tc>
              <w:tc>
                <w:tcPr>
                  <w:tcW w:w="2250" w:type="dxa"/>
                  <w:vAlign w:val="center"/>
                </w:tcPr>
                <w:p w14:paraId="1B797E6D" w14:textId="77777777" w:rsidR="00884E58" w:rsidRPr="007328A9" w:rsidRDefault="00884E58" w:rsidP="0050111D">
                  <w:pPr>
                    <w:rPr>
                      <w:b/>
                      <w:sz w:val="20"/>
                    </w:rPr>
                  </w:pPr>
                  <w:r w:rsidRPr="007328A9">
                    <w:rPr>
                      <w:b/>
                      <w:sz w:val="20"/>
                    </w:rPr>
                    <w:t>Address</w:t>
                  </w:r>
                </w:p>
              </w:tc>
              <w:tc>
                <w:tcPr>
                  <w:tcW w:w="895" w:type="dxa"/>
                  <w:vAlign w:val="center"/>
                </w:tcPr>
                <w:p w14:paraId="1EF3DC0A" w14:textId="77777777" w:rsidR="00884E58" w:rsidRPr="007328A9" w:rsidRDefault="00884E58" w:rsidP="0050111D">
                  <w:pPr>
                    <w:rPr>
                      <w:b/>
                      <w:sz w:val="20"/>
                    </w:rPr>
                  </w:pPr>
                  <w:r w:rsidRPr="007328A9">
                    <w:rPr>
                      <w:b/>
                      <w:sz w:val="20"/>
                    </w:rPr>
                    <w:t>Phone</w:t>
                  </w:r>
                </w:p>
              </w:tc>
              <w:tc>
                <w:tcPr>
                  <w:tcW w:w="3065" w:type="dxa"/>
                  <w:vAlign w:val="center"/>
                </w:tcPr>
                <w:p w14:paraId="0C4D2734" w14:textId="77777777" w:rsidR="00884E58" w:rsidRPr="007328A9" w:rsidRDefault="00884E58" w:rsidP="0050111D">
                  <w:pPr>
                    <w:rPr>
                      <w:b/>
                      <w:sz w:val="20"/>
                    </w:rPr>
                  </w:pPr>
                  <w:r w:rsidRPr="007328A9">
                    <w:rPr>
                      <w:b/>
                      <w:sz w:val="20"/>
                    </w:rPr>
                    <w:t>email</w:t>
                  </w:r>
                </w:p>
              </w:tc>
            </w:tr>
            <w:tr w:rsidR="00884E58" w:rsidRPr="007328A9" w14:paraId="5D7A5265" w14:textId="77777777" w:rsidTr="0050111D">
              <w:trPr>
                <w:trHeight w:val="359"/>
                <w:jc w:val="center"/>
              </w:trPr>
              <w:tc>
                <w:tcPr>
                  <w:tcW w:w="1485" w:type="dxa"/>
                  <w:vAlign w:val="center"/>
                </w:tcPr>
                <w:p w14:paraId="35F2520D" w14:textId="77777777" w:rsidR="00884E58" w:rsidRPr="007328A9" w:rsidRDefault="00884E58" w:rsidP="0050111D">
                  <w:pPr>
                    <w:rPr>
                      <w:szCs w:val="18"/>
                      <w:lang w:eastAsia="ko-KR"/>
                    </w:rPr>
                  </w:pPr>
                  <w:r w:rsidRPr="007328A9">
                    <w:rPr>
                      <w:szCs w:val="18"/>
                      <w:lang w:eastAsia="ko-KR"/>
                    </w:rPr>
                    <w:t>Kanke Wu</w:t>
                  </w:r>
                </w:p>
              </w:tc>
              <w:tc>
                <w:tcPr>
                  <w:tcW w:w="1800" w:type="dxa"/>
                  <w:vMerge w:val="restart"/>
                  <w:vAlign w:val="center"/>
                </w:tcPr>
                <w:p w14:paraId="2C428D0C" w14:textId="77777777" w:rsidR="00884E58" w:rsidRPr="007328A9" w:rsidRDefault="00884E58" w:rsidP="0050111D">
                  <w:pPr>
                    <w:rPr>
                      <w:szCs w:val="18"/>
                      <w:lang w:eastAsia="ko-KR"/>
                    </w:rPr>
                  </w:pPr>
                  <w:r w:rsidRPr="007328A9">
                    <w:rPr>
                      <w:sz w:val="20"/>
                    </w:rPr>
                    <w:t>Qualcomm, Inc.</w:t>
                  </w:r>
                </w:p>
              </w:tc>
              <w:tc>
                <w:tcPr>
                  <w:tcW w:w="2250" w:type="dxa"/>
                  <w:vMerge w:val="restart"/>
                  <w:vAlign w:val="center"/>
                </w:tcPr>
                <w:p w14:paraId="1029D469" w14:textId="77777777" w:rsidR="00884E58" w:rsidRPr="007328A9" w:rsidRDefault="00884E58" w:rsidP="0050111D">
                  <w:pPr>
                    <w:rPr>
                      <w:szCs w:val="18"/>
                      <w:lang w:eastAsia="ko-KR"/>
                    </w:rPr>
                  </w:pPr>
                  <w:r w:rsidRPr="007328A9">
                    <w:t xml:space="preserve">5775 </w:t>
                  </w:r>
                  <w:proofErr w:type="spellStart"/>
                  <w:r w:rsidRPr="007328A9">
                    <w:t>Morehouse</w:t>
                  </w:r>
                  <w:proofErr w:type="spellEnd"/>
                  <w:r w:rsidRPr="007328A9">
                    <w:t xml:space="preserve"> </w:t>
                  </w:r>
                  <w:proofErr w:type="spellStart"/>
                  <w:r w:rsidRPr="007328A9">
                    <w:t>Dr.</w:t>
                  </w:r>
                  <w:proofErr w:type="spellEnd"/>
                  <w:r w:rsidRPr="007328A9">
                    <w:br/>
                    <w:t>San Diego, CA 92121</w:t>
                  </w:r>
                </w:p>
              </w:tc>
              <w:tc>
                <w:tcPr>
                  <w:tcW w:w="895" w:type="dxa"/>
                  <w:vMerge w:val="restart"/>
                  <w:vAlign w:val="center"/>
                </w:tcPr>
                <w:p w14:paraId="2FC68BD3" w14:textId="77777777" w:rsidR="00884E58" w:rsidRPr="007328A9" w:rsidRDefault="00884E58" w:rsidP="0050111D">
                  <w:pPr>
                    <w:rPr>
                      <w:szCs w:val="18"/>
                      <w:lang w:eastAsia="ko-KR"/>
                    </w:rPr>
                  </w:pPr>
                </w:p>
              </w:tc>
              <w:tc>
                <w:tcPr>
                  <w:tcW w:w="3065" w:type="dxa"/>
                  <w:vMerge w:val="restart"/>
                  <w:vAlign w:val="center"/>
                </w:tcPr>
                <w:p w14:paraId="6EEEE2A9" w14:textId="77777777" w:rsidR="00884E58" w:rsidRPr="007328A9" w:rsidRDefault="00884E58" w:rsidP="0050111D">
                  <w:pPr>
                    <w:rPr>
                      <w:szCs w:val="18"/>
                      <w:lang w:eastAsia="ko-KR"/>
                    </w:rPr>
                  </w:pPr>
                  <w:r w:rsidRPr="007328A9">
                    <w:rPr>
                      <w:szCs w:val="18"/>
                      <w:lang w:eastAsia="ko-KR"/>
                    </w:rPr>
                    <w:t>kankew@qti.qualcomm.com</w:t>
                  </w:r>
                </w:p>
              </w:tc>
            </w:tr>
            <w:tr w:rsidR="00884E58" w:rsidRPr="007328A9" w14:paraId="1F570C6B" w14:textId="77777777" w:rsidTr="0050111D">
              <w:trPr>
                <w:trHeight w:val="359"/>
                <w:jc w:val="center"/>
              </w:trPr>
              <w:tc>
                <w:tcPr>
                  <w:tcW w:w="1485" w:type="dxa"/>
                  <w:vAlign w:val="center"/>
                </w:tcPr>
                <w:p w14:paraId="38B7E733" w14:textId="77777777" w:rsidR="00884E58" w:rsidRPr="007328A9" w:rsidRDefault="00884E58" w:rsidP="0050111D">
                  <w:pPr>
                    <w:rPr>
                      <w:szCs w:val="18"/>
                      <w:lang w:eastAsia="ko-KR"/>
                    </w:rPr>
                  </w:pPr>
                  <w:r w:rsidRPr="007328A9">
                    <w:rPr>
                      <w:szCs w:val="18"/>
                      <w:lang w:eastAsia="ko-KR"/>
                    </w:rPr>
                    <w:t>Bin Tian</w:t>
                  </w:r>
                </w:p>
              </w:tc>
              <w:tc>
                <w:tcPr>
                  <w:tcW w:w="1800" w:type="dxa"/>
                  <w:vMerge/>
                  <w:vAlign w:val="center"/>
                </w:tcPr>
                <w:p w14:paraId="022D68B2" w14:textId="77777777" w:rsidR="00884E58" w:rsidRPr="007328A9" w:rsidRDefault="00884E58" w:rsidP="0050111D">
                  <w:pPr>
                    <w:rPr>
                      <w:szCs w:val="18"/>
                      <w:lang w:eastAsia="ko-KR"/>
                    </w:rPr>
                  </w:pPr>
                </w:p>
              </w:tc>
              <w:tc>
                <w:tcPr>
                  <w:tcW w:w="2250" w:type="dxa"/>
                  <w:vMerge/>
                  <w:vAlign w:val="center"/>
                </w:tcPr>
                <w:p w14:paraId="23162DFC" w14:textId="77777777" w:rsidR="00884E58" w:rsidRPr="007328A9" w:rsidRDefault="00884E58" w:rsidP="0050111D">
                  <w:pPr>
                    <w:rPr>
                      <w:szCs w:val="18"/>
                      <w:lang w:eastAsia="ko-KR"/>
                    </w:rPr>
                  </w:pPr>
                </w:p>
              </w:tc>
              <w:tc>
                <w:tcPr>
                  <w:tcW w:w="895" w:type="dxa"/>
                  <w:vMerge/>
                  <w:vAlign w:val="center"/>
                </w:tcPr>
                <w:p w14:paraId="24EEF4AB" w14:textId="77777777" w:rsidR="00884E58" w:rsidRPr="007328A9" w:rsidRDefault="00884E58" w:rsidP="0050111D">
                  <w:pPr>
                    <w:rPr>
                      <w:szCs w:val="18"/>
                      <w:lang w:eastAsia="ko-KR"/>
                    </w:rPr>
                  </w:pPr>
                </w:p>
              </w:tc>
              <w:tc>
                <w:tcPr>
                  <w:tcW w:w="3065" w:type="dxa"/>
                  <w:vMerge/>
                  <w:vAlign w:val="center"/>
                </w:tcPr>
                <w:p w14:paraId="7E2CFF9C" w14:textId="77777777" w:rsidR="00884E58" w:rsidRPr="007328A9" w:rsidRDefault="00884E58" w:rsidP="0050111D">
                  <w:pPr>
                    <w:rPr>
                      <w:szCs w:val="18"/>
                      <w:lang w:eastAsia="ko-KR"/>
                    </w:rPr>
                  </w:pPr>
                </w:p>
              </w:tc>
            </w:tr>
          </w:tbl>
          <w:p w14:paraId="69842B60" w14:textId="77777777" w:rsidR="00884E58" w:rsidRPr="007328A9" w:rsidRDefault="00884E58" w:rsidP="0050111D">
            <w:pPr>
              <w:spacing w:after="240"/>
              <w:ind w:left="720" w:right="720"/>
              <w:jc w:val="center"/>
              <w:rPr>
                <w:b/>
                <w:sz w:val="28"/>
              </w:rPr>
            </w:pPr>
          </w:p>
        </w:tc>
      </w:tr>
    </w:tbl>
    <w:p w14:paraId="05C96FFC" w14:textId="77777777" w:rsidR="00884E58" w:rsidRPr="007328A9" w:rsidRDefault="00884E58" w:rsidP="00884E58">
      <w:pPr>
        <w:spacing w:after="120"/>
        <w:jc w:val="center"/>
        <w:rPr>
          <w:b/>
          <w:sz w:val="22"/>
        </w:rPr>
      </w:pPr>
    </w:p>
    <w:p w14:paraId="1BD9D0D8" w14:textId="77777777" w:rsidR="00884E58" w:rsidRPr="007328A9" w:rsidRDefault="00884E58" w:rsidP="00884E58">
      <w:pPr>
        <w:spacing w:after="120"/>
        <w:jc w:val="center"/>
        <w:rPr>
          <w:b/>
          <w:sz w:val="22"/>
        </w:rPr>
      </w:pPr>
    </w:p>
    <w:p w14:paraId="0E2DAE16" w14:textId="77777777" w:rsidR="00884E58" w:rsidRPr="007328A9" w:rsidRDefault="00884E58" w:rsidP="00884E58">
      <w:pPr>
        <w:spacing w:after="120"/>
        <w:jc w:val="center"/>
        <w:rPr>
          <w:b/>
          <w:sz w:val="28"/>
        </w:rPr>
      </w:pPr>
      <w:r w:rsidRPr="007328A9">
        <w:rPr>
          <w:b/>
          <w:sz w:val="28"/>
        </w:rPr>
        <w:t>Abstract</w:t>
      </w:r>
    </w:p>
    <w:p w14:paraId="097C3DA4" w14:textId="0FD75E47" w:rsidR="00884E58" w:rsidRPr="007328A9" w:rsidRDefault="00884E58" w:rsidP="00884E58">
      <w:pPr>
        <w:jc w:val="both"/>
        <w:rPr>
          <w:sz w:val="20"/>
          <w:lang w:eastAsia="ko-KR"/>
        </w:rPr>
      </w:pPr>
      <w:r w:rsidRPr="007328A9">
        <w:rPr>
          <w:rFonts w:hint="eastAsia"/>
          <w:sz w:val="20"/>
          <w:lang w:eastAsia="ko-KR"/>
        </w:rPr>
        <w:t>This submission propos</w:t>
      </w:r>
      <w:r w:rsidRPr="007328A9">
        <w:rPr>
          <w:sz w:val="20"/>
          <w:lang w:eastAsia="ko-KR"/>
        </w:rPr>
        <w:t>es</w:t>
      </w:r>
      <w:r w:rsidRPr="007328A9">
        <w:rPr>
          <w:rFonts w:hint="eastAsia"/>
          <w:sz w:val="20"/>
          <w:lang w:eastAsia="ko-KR"/>
        </w:rPr>
        <w:t xml:space="preserve"> </w:t>
      </w:r>
      <w:r w:rsidRPr="007328A9">
        <w:rPr>
          <w:sz w:val="20"/>
          <w:lang w:eastAsia="ko-KR"/>
        </w:rPr>
        <w:t>resolution</w:t>
      </w:r>
      <w:r w:rsidRPr="007328A9">
        <w:rPr>
          <w:rFonts w:hint="eastAsia"/>
          <w:sz w:val="20"/>
          <w:lang w:eastAsia="ko-KR"/>
        </w:rPr>
        <w:t>s</w:t>
      </w:r>
      <w:r w:rsidRPr="007328A9">
        <w:rPr>
          <w:sz w:val="20"/>
          <w:lang w:eastAsia="ko-KR"/>
        </w:rPr>
        <w:t xml:space="preserve"> for the following </w:t>
      </w:r>
      <w:r w:rsidR="00544857">
        <w:rPr>
          <w:sz w:val="20"/>
          <w:lang w:eastAsia="ko-KR"/>
        </w:rPr>
        <w:t>4</w:t>
      </w:r>
      <w:r>
        <w:rPr>
          <w:sz w:val="20"/>
          <w:lang w:eastAsia="ko-KR"/>
        </w:rPr>
        <w:t xml:space="preserve"> </w:t>
      </w:r>
      <w:r w:rsidRPr="007328A9">
        <w:rPr>
          <w:sz w:val="20"/>
          <w:lang w:eastAsia="ko-KR"/>
        </w:rPr>
        <w:t>comments from CC36 in P802.11be D1.0:</w:t>
      </w:r>
    </w:p>
    <w:p w14:paraId="7E55602A" w14:textId="0E56CF83" w:rsidR="00884E58" w:rsidRPr="007328A9" w:rsidRDefault="00884E58" w:rsidP="00884E58">
      <w:pPr>
        <w:jc w:val="both"/>
        <w:rPr>
          <w:sz w:val="20"/>
          <w:lang w:eastAsia="ko-KR"/>
        </w:rPr>
      </w:pPr>
      <w:r>
        <w:rPr>
          <w:sz w:val="20"/>
          <w:lang w:eastAsia="ko-KR"/>
        </w:rPr>
        <w:t>7973,</w:t>
      </w:r>
      <w:r w:rsidR="005D19D0">
        <w:rPr>
          <w:sz w:val="20"/>
          <w:lang w:eastAsia="ko-KR"/>
        </w:rPr>
        <w:t xml:space="preserve"> </w:t>
      </w:r>
      <w:r>
        <w:rPr>
          <w:sz w:val="20"/>
          <w:lang w:eastAsia="ko-KR"/>
        </w:rPr>
        <w:t>4613</w:t>
      </w:r>
      <w:r w:rsidR="00544857">
        <w:rPr>
          <w:sz w:val="20"/>
          <w:lang w:eastAsia="ko-KR"/>
        </w:rPr>
        <w:t>, 7100, 7956</w:t>
      </w:r>
    </w:p>
    <w:p w14:paraId="2C57362D" w14:textId="77777777" w:rsidR="00884E58" w:rsidRPr="007328A9" w:rsidRDefault="00884E58" w:rsidP="00884E58"/>
    <w:p w14:paraId="28C62D32" w14:textId="77777777" w:rsidR="00884E58" w:rsidRPr="007328A9" w:rsidRDefault="00884E58" w:rsidP="00884E58">
      <w:r>
        <w:t>The changes indicated in this document is based on D1.3.</w:t>
      </w:r>
    </w:p>
    <w:p w14:paraId="55C0B0A1" w14:textId="77777777" w:rsidR="00884E58" w:rsidRPr="007328A9" w:rsidRDefault="00884E58" w:rsidP="00884E58"/>
    <w:p w14:paraId="5C44E5AE" w14:textId="77777777" w:rsidR="00884E58" w:rsidRPr="007328A9" w:rsidRDefault="00884E58" w:rsidP="00884E58"/>
    <w:p w14:paraId="5A2C3234" w14:textId="77777777" w:rsidR="00884E58" w:rsidRPr="007328A9" w:rsidRDefault="00884E58" w:rsidP="00884E58">
      <w:pPr>
        <w:rPr>
          <w:b/>
          <w:sz w:val="22"/>
        </w:rPr>
      </w:pPr>
      <w:r w:rsidRPr="007328A9">
        <w:rPr>
          <w:b/>
          <w:sz w:val="22"/>
        </w:rPr>
        <w:t>Revision History:</w:t>
      </w:r>
    </w:p>
    <w:p w14:paraId="6C8EE79A" w14:textId="77777777" w:rsidR="00884E58" w:rsidRPr="007328A9" w:rsidRDefault="00884E58" w:rsidP="00884E58"/>
    <w:p w14:paraId="415802AB" w14:textId="77777777" w:rsidR="00884E58" w:rsidRPr="007328A9" w:rsidRDefault="00884E58" w:rsidP="00884E58">
      <w:r w:rsidRPr="007328A9">
        <w:t>R0: Initial version.</w:t>
      </w:r>
    </w:p>
    <w:p w14:paraId="686B408C" w14:textId="77777777" w:rsidR="00884E58" w:rsidRPr="007328A9" w:rsidRDefault="00884E58" w:rsidP="00884E58">
      <w:pPr>
        <w:rPr>
          <w:lang w:eastAsia="ko-KR"/>
        </w:rPr>
      </w:pPr>
    </w:p>
    <w:p w14:paraId="7598204F" w14:textId="77777777" w:rsidR="00884E58" w:rsidRPr="007328A9" w:rsidRDefault="00884E58" w:rsidP="00884E58"/>
    <w:p w14:paraId="681C74A7" w14:textId="77777777" w:rsidR="00884E58" w:rsidRPr="007328A9" w:rsidRDefault="00884E58" w:rsidP="00884E58">
      <w:r w:rsidRPr="007328A9">
        <w:br w:type="page"/>
      </w:r>
    </w:p>
    <w:p w14:paraId="4698643C" w14:textId="77777777" w:rsidR="00674A2C" w:rsidRDefault="00674A2C" w:rsidP="00884E58">
      <w:pPr>
        <w:pStyle w:val="Heading1"/>
      </w:pPr>
    </w:p>
    <w:p w14:paraId="26B4118C" w14:textId="184FC07E" w:rsidR="00884E58" w:rsidRDefault="00884E58" w:rsidP="00884E58">
      <w:pPr>
        <w:pStyle w:val="Heading1"/>
      </w:pPr>
      <w:r>
        <w:t>CID 7973</w:t>
      </w:r>
    </w:p>
    <w:p w14:paraId="6511EA65" w14:textId="77777777" w:rsidR="00884E58" w:rsidRPr="00BD24F9" w:rsidRDefault="00884E58" w:rsidP="00884E58"/>
    <w:tbl>
      <w:tblPr>
        <w:tblStyle w:val="TableGrid"/>
        <w:tblW w:w="9833" w:type="dxa"/>
        <w:tblLook w:val="04A0" w:firstRow="1" w:lastRow="0" w:firstColumn="1" w:lastColumn="0" w:noHBand="0" w:noVBand="1"/>
      </w:tblPr>
      <w:tblGrid>
        <w:gridCol w:w="662"/>
        <w:gridCol w:w="872"/>
        <w:gridCol w:w="1161"/>
        <w:gridCol w:w="3240"/>
        <w:gridCol w:w="1350"/>
        <w:gridCol w:w="2548"/>
      </w:tblGrid>
      <w:tr w:rsidR="00884E58" w:rsidRPr="009522BD" w14:paraId="14A729BF" w14:textId="77777777" w:rsidTr="0050111D">
        <w:trPr>
          <w:trHeight w:val="258"/>
        </w:trPr>
        <w:tc>
          <w:tcPr>
            <w:tcW w:w="662" w:type="dxa"/>
            <w:hideMark/>
          </w:tcPr>
          <w:p w14:paraId="7B5A09EB"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83B656C"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9AEAD30" w14:textId="77777777" w:rsidR="00884E58" w:rsidRPr="009522BD" w:rsidRDefault="00884E58" w:rsidP="0050111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240" w:type="dxa"/>
            <w:hideMark/>
          </w:tcPr>
          <w:p w14:paraId="2D36D2D2"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350" w:type="dxa"/>
            <w:hideMark/>
          </w:tcPr>
          <w:p w14:paraId="2B428799"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258D319" w14:textId="77777777" w:rsidR="00884E58" w:rsidRPr="009522BD" w:rsidRDefault="00884E58" w:rsidP="0050111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84E58" w:rsidRPr="001E0FDC" w14:paraId="23AE9438" w14:textId="77777777" w:rsidTr="0050111D">
        <w:trPr>
          <w:trHeight w:val="258"/>
        </w:trPr>
        <w:tc>
          <w:tcPr>
            <w:tcW w:w="662" w:type="dxa"/>
          </w:tcPr>
          <w:p w14:paraId="6BF938AF" w14:textId="3D88B12D" w:rsidR="00884E58" w:rsidRDefault="00884E58" w:rsidP="0050111D">
            <w:pPr>
              <w:rPr>
                <w:rFonts w:ascii="Arial" w:eastAsia="Times New Roman" w:hAnsi="Arial" w:cs="Arial"/>
                <w:bCs/>
                <w:sz w:val="20"/>
                <w:lang w:val="en-US" w:eastAsia="ko-KR"/>
              </w:rPr>
            </w:pPr>
            <w:r>
              <w:rPr>
                <w:rFonts w:ascii="Arial" w:eastAsia="Times New Roman" w:hAnsi="Arial" w:cs="Arial"/>
                <w:bCs/>
                <w:sz w:val="20"/>
                <w:lang w:val="en-US" w:eastAsia="ko-KR"/>
              </w:rPr>
              <w:t>7973</w:t>
            </w:r>
          </w:p>
        </w:tc>
        <w:tc>
          <w:tcPr>
            <w:tcW w:w="872" w:type="dxa"/>
          </w:tcPr>
          <w:p w14:paraId="53008989" w14:textId="77777777" w:rsidR="00884E58" w:rsidRPr="004C3B9A" w:rsidRDefault="00884E58" w:rsidP="0050111D">
            <w:pPr>
              <w:rPr>
                <w:rFonts w:ascii="Arial" w:hAnsi="Arial" w:cs="Arial"/>
                <w:sz w:val="20"/>
                <w:lang w:val="en-US" w:eastAsia="ko-KR"/>
              </w:rPr>
            </w:pPr>
            <w:r>
              <w:rPr>
                <w:rFonts w:ascii="Arial" w:hAnsi="Arial" w:cs="Arial"/>
                <w:sz w:val="20"/>
                <w:lang w:val="en-US" w:eastAsia="ko-KR"/>
              </w:rPr>
              <w:t>36.1.1</w:t>
            </w:r>
          </w:p>
        </w:tc>
        <w:tc>
          <w:tcPr>
            <w:tcW w:w="1161" w:type="dxa"/>
          </w:tcPr>
          <w:p w14:paraId="56A91F44" w14:textId="2FACBA16" w:rsidR="00884E58" w:rsidRPr="004C3B9A" w:rsidRDefault="00884E58" w:rsidP="0050111D">
            <w:pPr>
              <w:rPr>
                <w:rFonts w:ascii="Arial" w:hAnsi="Arial" w:cs="Arial"/>
                <w:sz w:val="20"/>
                <w:lang w:val="en-US" w:eastAsia="ko-KR"/>
              </w:rPr>
            </w:pPr>
            <w:r w:rsidRPr="00884E58">
              <w:rPr>
                <w:rFonts w:ascii="Arial" w:hAnsi="Arial" w:cs="Arial"/>
                <w:sz w:val="20"/>
                <w:lang w:val="en-US" w:eastAsia="ko-KR"/>
              </w:rPr>
              <w:t>315.03</w:t>
            </w:r>
          </w:p>
        </w:tc>
        <w:tc>
          <w:tcPr>
            <w:tcW w:w="3240" w:type="dxa"/>
          </w:tcPr>
          <w:p w14:paraId="2151332E" w14:textId="77777777" w:rsidR="00884E58" w:rsidRPr="00884E58" w:rsidRDefault="00884E58" w:rsidP="00884E58">
            <w:pPr>
              <w:rPr>
                <w:rFonts w:ascii="Arial" w:hAnsi="Arial" w:cs="Arial"/>
                <w:sz w:val="20"/>
              </w:rPr>
            </w:pPr>
            <w:r w:rsidRPr="00884E58">
              <w:rPr>
                <w:rFonts w:ascii="Arial" w:hAnsi="Arial" w:cs="Arial"/>
                <w:sz w:val="20"/>
              </w:rPr>
              <w:t>P315L3 says that only 80 MHz capable (160/320 incapable) STAs need to participate in 160 MHz OFDMA.</w:t>
            </w:r>
          </w:p>
          <w:p w14:paraId="43253C42" w14:textId="77777777" w:rsidR="00884E58" w:rsidRPr="00884E58" w:rsidRDefault="00884E58" w:rsidP="00884E58">
            <w:pPr>
              <w:rPr>
                <w:rFonts w:ascii="Arial" w:hAnsi="Arial" w:cs="Arial"/>
                <w:sz w:val="20"/>
              </w:rPr>
            </w:pPr>
            <w:r w:rsidRPr="00884E58">
              <w:rPr>
                <w:rFonts w:ascii="Arial" w:hAnsi="Arial" w:cs="Arial"/>
                <w:sz w:val="20"/>
              </w:rPr>
              <w:t>But P370L24 says 80 MHz operating STAs need to participate in 160 MHz OFDMA.</w:t>
            </w:r>
          </w:p>
          <w:p w14:paraId="068593EF" w14:textId="77777777" w:rsidR="00884E58" w:rsidRPr="00884E58" w:rsidRDefault="00884E58" w:rsidP="00884E58">
            <w:pPr>
              <w:rPr>
                <w:rFonts w:ascii="Arial" w:hAnsi="Arial" w:cs="Arial"/>
                <w:sz w:val="20"/>
              </w:rPr>
            </w:pPr>
          </w:p>
          <w:p w14:paraId="31214D05" w14:textId="4D88F723" w:rsidR="00884E58" w:rsidRDefault="00884E58" w:rsidP="00884E58">
            <w:pPr>
              <w:rPr>
                <w:rFonts w:ascii="Arial" w:hAnsi="Arial" w:cs="Arial"/>
                <w:sz w:val="20"/>
              </w:rPr>
            </w:pPr>
            <w:r w:rsidRPr="00884E58">
              <w:rPr>
                <w:rFonts w:ascii="Arial" w:hAnsi="Arial" w:cs="Arial"/>
                <w:sz w:val="20"/>
              </w:rPr>
              <w:t>Similar comment on P351L5/9.</w:t>
            </w:r>
          </w:p>
        </w:tc>
        <w:tc>
          <w:tcPr>
            <w:tcW w:w="1350" w:type="dxa"/>
          </w:tcPr>
          <w:p w14:paraId="6BBCFEF3" w14:textId="77777777" w:rsidR="00884E58" w:rsidRPr="00884E58" w:rsidRDefault="00884E58" w:rsidP="00884E58">
            <w:pPr>
              <w:rPr>
                <w:rFonts w:ascii="Arial" w:hAnsi="Arial" w:cs="Arial"/>
                <w:sz w:val="20"/>
              </w:rPr>
            </w:pPr>
            <w:r w:rsidRPr="00884E58">
              <w:rPr>
                <w:rFonts w:ascii="Arial" w:hAnsi="Arial" w:cs="Arial"/>
                <w:sz w:val="20"/>
              </w:rPr>
              <w:t>At P315L3 and P315L7, delete "capable of up to 80 MHz channel width and".</w:t>
            </w:r>
          </w:p>
          <w:p w14:paraId="4C8D97FA" w14:textId="77777777" w:rsidR="00884E58" w:rsidRPr="00884E58" w:rsidRDefault="00884E58" w:rsidP="00884E58">
            <w:pPr>
              <w:rPr>
                <w:rFonts w:ascii="Arial" w:hAnsi="Arial" w:cs="Arial"/>
                <w:sz w:val="20"/>
              </w:rPr>
            </w:pPr>
          </w:p>
          <w:p w14:paraId="65948012" w14:textId="6F0C3AA4" w:rsidR="00884E58" w:rsidRDefault="00884E58" w:rsidP="00884E58">
            <w:pPr>
              <w:rPr>
                <w:rFonts w:ascii="Arial" w:hAnsi="Arial" w:cs="Arial"/>
                <w:sz w:val="20"/>
              </w:rPr>
            </w:pPr>
            <w:r w:rsidRPr="00884E58">
              <w:rPr>
                <w:rFonts w:ascii="Arial" w:hAnsi="Arial" w:cs="Arial"/>
                <w:sz w:val="20"/>
              </w:rPr>
              <w:t>At P315L11, delete "capable of up to 160 MHz channel width and".</w:t>
            </w:r>
          </w:p>
        </w:tc>
        <w:tc>
          <w:tcPr>
            <w:tcW w:w="2548" w:type="dxa"/>
          </w:tcPr>
          <w:p w14:paraId="49F5E0BE" w14:textId="77777777" w:rsidR="00884E58" w:rsidRDefault="00884E58" w:rsidP="00884E58">
            <w:pPr>
              <w:rPr>
                <w:rFonts w:ascii="Arial" w:hAnsi="Arial" w:cs="Arial"/>
                <w:sz w:val="20"/>
              </w:rPr>
            </w:pPr>
            <w:r>
              <w:rPr>
                <w:rFonts w:ascii="Arial" w:hAnsi="Arial" w:cs="Arial"/>
                <w:sz w:val="20"/>
              </w:rPr>
              <w:t xml:space="preserve"> ACCEPTED.</w:t>
            </w:r>
          </w:p>
          <w:p w14:paraId="56B4F855" w14:textId="77777777" w:rsidR="00884E58" w:rsidRDefault="00884E58" w:rsidP="00884E58">
            <w:pPr>
              <w:rPr>
                <w:rFonts w:ascii="Arial" w:hAnsi="Arial" w:cs="Arial"/>
                <w:sz w:val="20"/>
              </w:rPr>
            </w:pPr>
          </w:p>
          <w:p w14:paraId="6B309A60" w14:textId="77777777" w:rsidR="00884E58" w:rsidRDefault="00884E58" w:rsidP="00884E58">
            <w:pPr>
              <w:rPr>
                <w:sz w:val="22"/>
                <w:szCs w:val="22"/>
              </w:rPr>
            </w:pPr>
            <w:r>
              <w:rPr>
                <w:sz w:val="22"/>
                <w:szCs w:val="22"/>
                <w:highlight w:val="yellow"/>
              </w:rPr>
              <w:t>Note</w:t>
            </w:r>
            <w:r w:rsidRPr="009B36A9">
              <w:rPr>
                <w:sz w:val="22"/>
                <w:szCs w:val="22"/>
                <w:highlight w:val="yellow"/>
              </w:rPr>
              <w:t xml:space="preserve"> to the editor:</w:t>
            </w:r>
            <w:r>
              <w:rPr>
                <w:sz w:val="22"/>
                <w:szCs w:val="22"/>
              </w:rPr>
              <w:t xml:space="preserve"> </w:t>
            </w:r>
          </w:p>
          <w:p w14:paraId="508FCFFE" w14:textId="40A17306" w:rsidR="00884E58" w:rsidRDefault="00884E58" w:rsidP="00884E58">
            <w:pPr>
              <w:rPr>
                <w:sz w:val="22"/>
                <w:szCs w:val="22"/>
              </w:rPr>
            </w:pPr>
            <w:r>
              <w:rPr>
                <w:sz w:val="22"/>
                <w:szCs w:val="22"/>
              </w:rPr>
              <w:t xml:space="preserve">P315L3 is </w:t>
            </w:r>
            <w:r w:rsidRPr="00BB1B4C">
              <w:rPr>
                <w:sz w:val="22"/>
                <w:szCs w:val="22"/>
              </w:rPr>
              <w:t>at P43</w:t>
            </w:r>
            <w:r>
              <w:rPr>
                <w:sz w:val="22"/>
                <w:szCs w:val="22"/>
              </w:rPr>
              <w:t>6</w:t>
            </w:r>
            <w:r w:rsidRPr="00BB1B4C">
              <w:rPr>
                <w:sz w:val="22"/>
                <w:szCs w:val="22"/>
              </w:rPr>
              <w:t>L</w:t>
            </w:r>
            <w:r>
              <w:rPr>
                <w:sz w:val="22"/>
                <w:szCs w:val="22"/>
              </w:rPr>
              <w:t>52 in D1.3.</w:t>
            </w:r>
          </w:p>
          <w:p w14:paraId="2E10264B" w14:textId="53D7FAD8" w:rsidR="00884E58" w:rsidRDefault="00884E58" w:rsidP="00884E58">
            <w:pPr>
              <w:rPr>
                <w:sz w:val="22"/>
                <w:szCs w:val="22"/>
              </w:rPr>
            </w:pPr>
            <w:r>
              <w:rPr>
                <w:sz w:val="22"/>
                <w:szCs w:val="22"/>
              </w:rPr>
              <w:t xml:space="preserve">P315L7 is </w:t>
            </w:r>
            <w:r w:rsidRPr="00BB1B4C">
              <w:rPr>
                <w:sz w:val="22"/>
                <w:szCs w:val="22"/>
              </w:rPr>
              <w:t>at P43</w:t>
            </w:r>
            <w:r>
              <w:rPr>
                <w:sz w:val="22"/>
                <w:szCs w:val="22"/>
              </w:rPr>
              <w:t>6</w:t>
            </w:r>
            <w:r w:rsidRPr="00BB1B4C">
              <w:rPr>
                <w:sz w:val="22"/>
                <w:szCs w:val="22"/>
              </w:rPr>
              <w:t>L</w:t>
            </w:r>
            <w:r>
              <w:rPr>
                <w:sz w:val="22"/>
                <w:szCs w:val="22"/>
              </w:rPr>
              <w:t>57 in D1.3.</w:t>
            </w:r>
          </w:p>
          <w:p w14:paraId="7F180913" w14:textId="786124FD" w:rsidR="00884E58" w:rsidRDefault="00884E58" w:rsidP="00884E58">
            <w:pPr>
              <w:rPr>
                <w:sz w:val="22"/>
                <w:szCs w:val="22"/>
              </w:rPr>
            </w:pPr>
            <w:r>
              <w:rPr>
                <w:sz w:val="22"/>
                <w:szCs w:val="22"/>
              </w:rPr>
              <w:t xml:space="preserve">P315L11 is </w:t>
            </w:r>
            <w:r w:rsidRPr="00BB1B4C">
              <w:rPr>
                <w:sz w:val="22"/>
                <w:szCs w:val="22"/>
              </w:rPr>
              <w:t>at P43</w:t>
            </w:r>
            <w:r>
              <w:rPr>
                <w:sz w:val="22"/>
                <w:szCs w:val="22"/>
              </w:rPr>
              <w:t>6</w:t>
            </w:r>
            <w:r w:rsidRPr="00BB1B4C">
              <w:rPr>
                <w:sz w:val="22"/>
                <w:szCs w:val="22"/>
              </w:rPr>
              <w:t>L</w:t>
            </w:r>
            <w:r>
              <w:rPr>
                <w:sz w:val="22"/>
                <w:szCs w:val="22"/>
              </w:rPr>
              <w:t>61 in D1.3.</w:t>
            </w:r>
          </w:p>
          <w:p w14:paraId="1FBF0B0F" w14:textId="77777777" w:rsidR="00884E58" w:rsidRDefault="00884E58" w:rsidP="00884E58">
            <w:pPr>
              <w:rPr>
                <w:sz w:val="22"/>
                <w:szCs w:val="22"/>
              </w:rPr>
            </w:pPr>
          </w:p>
          <w:p w14:paraId="0CC686DF" w14:textId="77777777" w:rsidR="00884E58" w:rsidRDefault="00884E58" w:rsidP="00884E58">
            <w:pPr>
              <w:rPr>
                <w:rFonts w:ascii="Arial" w:hAnsi="Arial" w:cs="Arial"/>
                <w:sz w:val="20"/>
              </w:rPr>
            </w:pPr>
          </w:p>
          <w:p w14:paraId="36BA49D0" w14:textId="78BBC657" w:rsidR="00884E58" w:rsidRPr="001E0FDC" w:rsidRDefault="00884E58" w:rsidP="00884E58">
            <w:pPr>
              <w:rPr>
                <w:rFonts w:ascii="Arial" w:hAnsi="Arial" w:cs="Arial"/>
                <w:sz w:val="20"/>
              </w:rPr>
            </w:pPr>
          </w:p>
        </w:tc>
      </w:tr>
    </w:tbl>
    <w:p w14:paraId="55CF1757" w14:textId="77777777" w:rsidR="00884E58" w:rsidRPr="00BD24F9" w:rsidRDefault="00884E58" w:rsidP="00884E58">
      <w:pPr>
        <w:rPr>
          <w:sz w:val="20"/>
        </w:rPr>
      </w:pPr>
    </w:p>
    <w:p w14:paraId="04BF4438" w14:textId="77777777" w:rsidR="00884E58" w:rsidRDefault="00884E58" w:rsidP="00884E58">
      <w:pPr>
        <w:jc w:val="both"/>
        <w:rPr>
          <w:sz w:val="22"/>
          <w:szCs w:val="22"/>
        </w:rPr>
      </w:pPr>
    </w:p>
    <w:p w14:paraId="38A8C321" w14:textId="77777777" w:rsidR="00884E58" w:rsidRDefault="00884E58" w:rsidP="00884E58">
      <w:pPr>
        <w:jc w:val="both"/>
        <w:rPr>
          <w:sz w:val="22"/>
          <w:szCs w:val="22"/>
        </w:rPr>
      </w:pPr>
      <w:r>
        <w:rPr>
          <w:b/>
          <w:sz w:val="28"/>
          <w:szCs w:val="22"/>
          <w:u w:val="single"/>
        </w:rPr>
        <w:t>Background</w:t>
      </w:r>
    </w:p>
    <w:p w14:paraId="3D5297F7" w14:textId="77777777" w:rsidR="00884E58" w:rsidRDefault="00884E58" w:rsidP="00884E58">
      <w:pPr>
        <w:jc w:val="both"/>
        <w:rPr>
          <w:sz w:val="22"/>
          <w:szCs w:val="22"/>
        </w:rPr>
      </w:pPr>
    </w:p>
    <w:p w14:paraId="249CA371" w14:textId="6AFD8B04" w:rsidR="00884E58" w:rsidRPr="001E0FDC" w:rsidRDefault="00884E58" w:rsidP="00884E58">
      <w:pPr>
        <w:jc w:val="both"/>
        <w:rPr>
          <w:b/>
          <w:bCs/>
          <w:sz w:val="22"/>
          <w:szCs w:val="22"/>
        </w:rPr>
      </w:pPr>
      <w:r>
        <w:rPr>
          <w:sz w:val="22"/>
          <w:szCs w:val="22"/>
        </w:rPr>
        <w:t xml:space="preserve">D1.3 P436 </w:t>
      </w:r>
    </w:p>
    <w:tbl>
      <w:tblPr>
        <w:tblStyle w:val="TableGrid"/>
        <w:tblW w:w="0" w:type="auto"/>
        <w:tblLook w:val="04A0" w:firstRow="1" w:lastRow="0" w:firstColumn="1" w:lastColumn="0" w:noHBand="0" w:noVBand="1"/>
      </w:tblPr>
      <w:tblGrid>
        <w:gridCol w:w="9350"/>
      </w:tblGrid>
      <w:tr w:rsidR="00884E58" w14:paraId="53B48D45" w14:textId="77777777" w:rsidTr="0050111D">
        <w:tc>
          <w:tcPr>
            <w:tcW w:w="9854" w:type="dxa"/>
          </w:tcPr>
          <w:p w14:paraId="2836EF2F" w14:textId="5904A56B" w:rsidR="00884E58" w:rsidRDefault="00884E58" w:rsidP="0050111D">
            <w:pPr>
              <w:jc w:val="both"/>
              <w:rPr>
                <w:sz w:val="22"/>
                <w:szCs w:val="22"/>
              </w:rPr>
            </w:pPr>
            <w:r>
              <w:rPr>
                <w:noProof/>
              </w:rPr>
              <w:drawing>
                <wp:inline distT="0" distB="0" distL="0" distR="0" wp14:anchorId="224AD68F" wp14:editId="2C15F9E0">
                  <wp:extent cx="5943600" cy="248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8285"/>
                          </a:xfrm>
                          <a:prstGeom prst="rect">
                            <a:avLst/>
                          </a:prstGeom>
                        </pic:spPr>
                      </pic:pic>
                    </a:graphicData>
                  </a:graphic>
                </wp:inline>
              </w:drawing>
            </w:r>
          </w:p>
          <w:p w14:paraId="5E829C57" w14:textId="0C1F642B" w:rsidR="00884E58" w:rsidRDefault="00884E58" w:rsidP="0050111D">
            <w:pPr>
              <w:jc w:val="both"/>
              <w:rPr>
                <w:sz w:val="22"/>
                <w:szCs w:val="22"/>
              </w:rPr>
            </w:pPr>
            <w:r>
              <w:rPr>
                <w:noProof/>
              </w:rPr>
              <w:drawing>
                <wp:inline distT="0" distB="0" distL="0" distR="0" wp14:anchorId="2B528B02" wp14:editId="18AB9259">
                  <wp:extent cx="5943600" cy="2191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91385"/>
                          </a:xfrm>
                          <a:prstGeom prst="rect">
                            <a:avLst/>
                          </a:prstGeom>
                        </pic:spPr>
                      </pic:pic>
                    </a:graphicData>
                  </a:graphic>
                </wp:inline>
              </w:drawing>
            </w:r>
          </w:p>
        </w:tc>
      </w:tr>
    </w:tbl>
    <w:p w14:paraId="337BE311" w14:textId="04CF2D82" w:rsidR="00884E58" w:rsidRDefault="00884E58" w:rsidP="00884E58">
      <w:pPr>
        <w:pStyle w:val="Heading1"/>
      </w:pPr>
      <w:r>
        <w:t>CID 4613</w:t>
      </w:r>
    </w:p>
    <w:p w14:paraId="32C2E542" w14:textId="77777777" w:rsidR="00884E58" w:rsidRPr="00BD24F9" w:rsidRDefault="00884E58" w:rsidP="00884E58"/>
    <w:tbl>
      <w:tblPr>
        <w:tblStyle w:val="TableGrid"/>
        <w:tblW w:w="9833" w:type="dxa"/>
        <w:tblLook w:val="04A0" w:firstRow="1" w:lastRow="0" w:firstColumn="1" w:lastColumn="0" w:noHBand="0" w:noVBand="1"/>
      </w:tblPr>
      <w:tblGrid>
        <w:gridCol w:w="662"/>
        <w:gridCol w:w="872"/>
        <w:gridCol w:w="1161"/>
        <w:gridCol w:w="2070"/>
        <w:gridCol w:w="1890"/>
        <w:gridCol w:w="3178"/>
      </w:tblGrid>
      <w:tr w:rsidR="00884E58" w:rsidRPr="009522BD" w14:paraId="137DAFA6" w14:textId="77777777" w:rsidTr="00264BF3">
        <w:trPr>
          <w:trHeight w:val="258"/>
        </w:trPr>
        <w:tc>
          <w:tcPr>
            <w:tcW w:w="662" w:type="dxa"/>
            <w:hideMark/>
          </w:tcPr>
          <w:p w14:paraId="79E1E5E5"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A3D88FC"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5BD230E" w14:textId="77777777" w:rsidR="00884E58" w:rsidRPr="009522BD" w:rsidRDefault="00884E58" w:rsidP="0050111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70" w:type="dxa"/>
            <w:hideMark/>
          </w:tcPr>
          <w:p w14:paraId="53F6C56C"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90" w:type="dxa"/>
            <w:hideMark/>
          </w:tcPr>
          <w:p w14:paraId="3D00AB4F" w14:textId="77777777" w:rsidR="00884E58" w:rsidRPr="009522BD" w:rsidRDefault="00884E58" w:rsidP="005011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178" w:type="dxa"/>
          </w:tcPr>
          <w:p w14:paraId="5DB8BED4" w14:textId="77777777" w:rsidR="00884E58" w:rsidRPr="009522BD" w:rsidRDefault="00884E58" w:rsidP="0050111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84E58" w:rsidRPr="001E0FDC" w14:paraId="1A94BA6B" w14:textId="77777777" w:rsidTr="00264BF3">
        <w:trPr>
          <w:trHeight w:val="258"/>
        </w:trPr>
        <w:tc>
          <w:tcPr>
            <w:tcW w:w="662" w:type="dxa"/>
          </w:tcPr>
          <w:p w14:paraId="57C8249B" w14:textId="1FEA245A" w:rsidR="00884E58" w:rsidRDefault="00884E58" w:rsidP="0050111D">
            <w:pPr>
              <w:rPr>
                <w:rFonts w:ascii="Arial" w:eastAsia="Times New Roman" w:hAnsi="Arial" w:cs="Arial"/>
                <w:bCs/>
                <w:sz w:val="20"/>
                <w:lang w:val="en-US" w:eastAsia="ko-KR"/>
              </w:rPr>
            </w:pPr>
            <w:r>
              <w:rPr>
                <w:rFonts w:ascii="Arial" w:eastAsia="Times New Roman" w:hAnsi="Arial" w:cs="Arial"/>
                <w:bCs/>
                <w:sz w:val="20"/>
                <w:lang w:val="en-US" w:eastAsia="ko-KR"/>
              </w:rPr>
              <w:t>4613</w:t>
            </w:r>
          </w:p>
        </w:tc>
        <w:tc>
          <w:tcPr>
            <w:tcW w:w="872" w:type="dxa"/>
          </w:tcPr>
          <w:p w14:paraId="34313C14" w14:textId="77777777" w:rsidR="00884E58" w:rsidRPr="004C3B9A" w:rsidRDefault="00884E58" w:rsidP="0050111D">
            <w:pPr>
              <w:rPr>
                <w:rFonts w:ascii="Arial" w:hAnsi="Arial" w:cs="Arial"/>
                <w:sz w:val="20"/>
                <w:lang w:val="en-US" w:eastAsia="ko-KR"/>
              </w:rPr>
            </w:pPr>
            <w:r>
              <w:rPr>
                <w:rFonts w:ascii="Arial" w:hAnsi="Arial" w:cs="Arial"/>
                <w:sz w:val="20"/>
                <w:lang w:val="en-US" w:eastAsia="ko-KR"/>
              </w:rPr>
              <w:t>36.1.1</w:t>
            </w:r>
          </w:p>
        </w:tc>
        <w:tc>
          <w:tcPr>
            <w:tcW w:w="1161" w:type="dxa"/>
          </w:tcPr>
          <w:p w14:paraId="5FDAA913" w14:textId="00818F77" w:rsidR="00884E58" w:rsidRPr="004C3B9A" w:rsidRDefault="00884E58" w:rsidP="0050111D">
            <w:pPr>
              <w:rPr>
                <w:rFonts w:ascii="Arial" w:hAnsi="Arial" w:cs="Arial"/>
                <w:sz w:val="20"/>
                <w:lang w:val="en-US" w:eastAsia="ko-KR"/>
              </w:rPr>
            </w:pPr>
            <w:r w:rsidRPr="00884E58">
              <w:rPr>
                <w:rFonts w:ascii="Arial" w:hAnsi="Arial" w:cs="Arial"/>
                <w:sz w:val="20"/>
                <w:lang w:val="en-US" w:eastAsia="ko-KR"/>
              </w:rPr>
              <w:t>312.18</w:t>
            </w:r>
          </w:p>
        </w:tc>
        <w:tc>
          <w:tcPr>
            <w:tcW w:w="2070" w:type="dxa"/>
          </w:tcPr>
          <w:p w14:paraId="629527A0" w14:textId="2957716C" w:rsidR="00884E58" w:rsidRDefault="00884E58" w:rsidP="0050111D">
            <w:pPr>
              <w:rPr>
                <w:rFonts w:ascii="Arial" w:hAnsi="Arial" w:cs="Arial"/>
                <w:sz w:val="20"/>
              </w:rPr>
            </w:pPr>
            <w:r w:rsidRPr="00884E58">
              <w:rPr>
                <w:rFonts w:ascii="Arial" w:hAnsi="Arial" w:cs="Arial"/>
                <w:sz w:val="20"/>
              </w:rPr>
              <w:t xml:space="preserve">The mandatory and optional "MRU and RU sizes" is not </w:t>
            </w:r>
            <w:r w:rsidRPr="00884E58">
              <w:rPr>
                <w:rFonts w:ascii="Arial" w:hAnsi="Arial" w:cs="Arial"/>
                <w:sz w:val="20"/>
              </w:rPr>
              <w:lastRenderedPageBreak/>
              <w:t>documented in this subclause (because it is complicated) but this subclause is intended to be a summary of available features</w:t>
            </w:r>
          </w:p>
        </w:tc>
        <w:tc>
          <w:tcPr>
            <w:tcW w:w="1890" w:type="dxa"/>
          </w:tcPr>
          <w:p w14:paraId="0F1E0A48" w14:textId="5F55C871" w:rsidR="00884E58" w:rsidRDefault="00884E58" w:rsidP="0050111D">
            <w:pPr>
              <w:rPr>
                <w:rFonts w:ascii="Arial" w:hAnsi="Arial" w:cs="Arial"/>
                <w:sz w:val="20"/>
              </w:rPr>
            </w:pPr>
            <w:r w:rsidRPr="00884E58">
              <w:rPr>
                <w:rFonts w:ascii="Arial" w:hAnsi="Arial" w:cs="Arial"/>
                <w:sz w:val="20"/>
              </w:rPr>
              <w:lastRenderedPageBreak/>
              <w:t xml:space="preserve">Under an "EHT STA shall support", add a </w:t>
            </w:r>
            <w:r w:rsidRPr="00884E58">
              <w:rPr>
                <w:rFonts w:ascii="Arial" w:hAnsi="Arial" w:cs="Arial"/>
                <w:sz w:val="20"/>
              </w:rPr>
              <w:lastRenderedPageBreak/>
              <w:t>bullet "Certain RU and MRU sizes as defined in 36.xx.xx". Under an "EHT STA may support", add a bullet "Certain RU and MRU sizes as defined in 36.xx.xx"</w:t>
            </w:r>
          </w:p>
        </w:tc>
        <w:tc>
          <w:tcPr>
            <w:tcW w:w="3178" w:type="dxa"/>
          </w:tcPr>
          <w:p w14:paraId="0E7D27E1" w14:textId="77777777" w:rsidR="00884E58" w:rsidRDefault="00884E58" w:rsidP="0050111D">
            <w:pPr>
              <w:rPr>
                <w:rFonts w:ascii="Arial" w:hAnsi="Arial" w:cs="Arial"/>
                <w:sz w:val="20"/>
              </w:rPr>
            </w:pPr>
            <w:r>
              <w:rPr>
                <w:rFonts w:ascii="Arial" w:hAnsi="Arial" w:cs="Arial"/>
                <w:sz w:val="20"/>
              </w:rPr>
              <w:lastRenderedPageBreak/>
              <w:t>REVISED.</w:t>
            </w:r>
          </w:p>
          <w:p w14:paraId="726F8D4B" w14:textId="77777777" w:rsidR="00884E58" w:rsidRDefault="00884E58" w:rsidP="0050111D">
            <w:pPr>
              <w:rPr>
                <w:rFonts w:ascii="Arial" w:hAnsi="Arial" w:cs="Arial"/>
                <w:sz w:val="20"/>
              </w:rPr>
            </w:pPr>
          </w:p>
          <w:p w14:paraId="047F9698" w14:textId="72BAE809" w:rsidR="00884E58" w:rsidRDefault="001D4ED6" w:rsidP="009312D2">
            <w:pPr>
              <w:rPr>
                <w:rFonts w:ascii="Arial" w:hAnsi="Arial" w:cs="Arial"/>
                <w:sz w:val="20"/>
              </w:rPr>
            </w:pPr>
            <w:r>
              <w:rPr>
                <w:rFonts w:ascii="Arial" w:hAnsi="Arial" w:cs="Arial"/>
                <w:sz w:val="20"/>
              </w:rPr>
              <w:lastRenderedPageBreak/>
              <w:t>The mandatory</w:t>
            </w:r>
            <w:r w:rsidR="009D4CA5">
              <w:rPr>
                <w:rFonts w:ascii="Arial" w:hAnsi="Arial" w:cs="Arial"/>
                <w:sz w:val="20"/>
              </w:rPr>
              <w:t>/optional support set of MRU and RU are complicated, depending on OFDMA/non-OFDMA, supporting bandwidth, MCS (</w:t>
            </w:r>
            <w:proofErr w:type="gramStart"/>
            <w:r w:rsidR="009D4CA5">
              <w:rPr>
                <w:rFonts w:ascii="Arial" w:hAnsi="Arial" w:cs="Arial"/>
                <w:sz w:val="20"/>
              </w:rPr>
              <w:t>e.g.</w:t>
            </w:r>
            <w:proofErr w:type="gramEnd"/>
            <w:r w:rsidR="009D4CA5">
              <w:rPr>
                <w:rFonts w:ascii="Arial" w:hAnsi="Arial" w:cs="Arial"/>
                <w:sz w:val="20"/>
              </w:rPr>
              <w:t xml:space="preserve"> MCS 14), etc.  The text like </w:t>
            </w:r>
            <w:proofErr w:type="gramStart"/>
            <w:r w:rsidR="009D4CA5">
              <w:rPr>
                <w:rFonts w:ascii="Arial" w:hAnsi="Arial" w:cs="Arial"/>
                <w:sz w:val="20"/>
              </w:rPr>
              <w:t>“ Certain</w:t>
            </w:r>
            <w:proofErr w:type="gramEnd"/>
            <w:r w:rsidR="009D4CA5">
              <w:rPr>
                <w:rFonts w:ascii="Arial" w:hAnsi="Arial" w:cs="Arial"/>
                <w:sz w:val="20"/>
              </w:rPr>
              <w:t xml:space="preserve"> RU and MRU size as defined …” may not be suitable for the shall/may requirement sections. Instead, </w:t>
            </w:r>
            <w:r w:rsidR="00884E58">
              <w:rPr>
                <w:rFonts w:ascii="Arial" w:hAnsi="Arial" w:cs="Arial"/>
                <w:sz w:val="20"/>
              </w:rPr>
              <w:t xml:space="preserve">we will provide </w:t>
            </w:r>
            <w:r w:rsidR="009D4CA5">
              <w:rPr>
                <w:rFonts w:ascii="Arial" w:hAnsi="Arial" w:cs="Arial"/>
                <w:sz w:val="20"/>
              </w:rPr>
              <w:t xml:space="preserve">general </w:t>
            </w:r>
            <w:r w:rsidR="00884E58">
              <w:rPr>
                <w:rFonts w:ascii="Arial" w:hAnsi="Arial" w:cs="Arial"/>
                <w:sz w:val="20"/>
              </w:rPr>
              <w:t>information on supported RU and MRUs at the beginning of the introduction section.</w:t>
            </w:r>
          </w:p>
          <w:p w14:paraId="1A608DB3" w14:textId="77777777" w:rsidR="00264BF3" w:rsidRDefault="00264BF3" w:rsidP="00884E58">
            <w:pPr>
              <w:rPr>
                <w:rFonts w:ascii="Arial" w:hAnsi="Arial" w:cs="Arial"/>
                <w:sz w:val="20"/>
              </w:rPr>
            </w:pPr>
          </w:p>
          <w:p w14:paraId="4E6CFA7A" w14:textId="2245DDEE" w:rsidR="00884E58" w:rsidRDefault="00884E58" w:rsidP="00884E58">
            <w:pPr>
              <w:rPr>
                <w:rFonts w:ascii="Arial" w:hAnsi="Arial" w:cs="Arial"/>
                <w:sz w:val="20"/>
              </w:rPr>
            </w:pPr>
            <w:r w:rsidRPr="009B36A9">
              <w:rPr>
                <w:sz w:val="22"/>
                <w:szCs w:val="22"/>
                <w:highlight w:val="yellow"/>
              </w:rPr>
              <w:t xml:space="preserve">Instructions to the editor: </w:t>
            </w:r>
            <w:r>
              <w:rPr>
                <w:rFonts w:ascii="Arial" w:hAnsi="Arial" w:cs="Arial"/>
                <w:sz w:val="20"/>
              </w:rPr>
              <w:t>Please insert the following paragraph at P433 L44.</w:t>
            </w:r>
          </w:p>
          <w:p w14:paraId="6A2B4234" w14:textId="393D6005" w:rsidR="00884E58" w:rsidRPr="00884E58" w:rsidRDefault="00884E58" w:rsidP="00884E58">
            <w:pPr>
              <w:rPr>
                <w:sz w:val="22"/>
                <w:szCs w:val="22"/>
              </w:rPr>
            </w:pPr>
            <w:r>
              <w:rPr>
                <w:rFonts w:ascii="Arial" w:hAnsi="Arial" w:cs="Arial"/>
                <w:sz w:val="20"/>
              </w:rPr>
              <w:t>“</w:t>
            </w:r>
            <w:r w:rsidRPr="00884E58">
              <w:rPr>
                <w:sz w:val="22"/>
                <w:szCs w:val="22"/>
              </w:rPr>
              <w:t xml:space="preserve">The EHT PHY defines RUs comprising of 26, 52, 106, 242, 484, 996, 2x996 or 4x996 tones in 36.3.2.1(Subcarriers and resource allocation for wideband), and MRUs comprising two or more </w:t>
            </w:r>
            <w:r w:rsidR="00585A3A">
              <w:rPr>
                <w:sz w:val="22"/>
                <w:szCs w:val="22"/>
              </w:rPr>
              <w:t xml:space="preserve">RUs </w:t>
            </w:r>
            <w:r w:rsidRPr="00884E58">
              <w:rPr>
                <w:sz w:val="22"/>
                <w:szCs w:val="22"/>
              </w:rPr>
              <w:t>in certain combinations in 36.3.2.2 (Subcarriers and resource allocation for multiple RUs).</w:t>
            </w:r>
            <w:r>
              <w:rPr>
                <w:sz w:val="22"/>
                <w:szCs w:val="22"/>
              </w:rPr>
              <w:t>”</w:t>
            </w:r>
          </w:p>
          <w:p w14:paraId="74A5E024" w14:textId="1608107B" w:rsidR="00884E58" w:rsidRPr="001E0FDC" w:rsidRDefault="00884E58" w:rsidP="00884E58">
            <w:pPr>
              <w:rPr>
                <w:rFonts w:ascii="Arial" w:hAnsi="Arial" w:cs="Arial"/>
                <w:sz w:val="20"/>
              </w:rPr>
            </w:pPr>
          </w:p>
        </w:tc>
      </w:tr>
    </w:tbl>
    <w:p w14:paraId="6159DD28" w14:textId="77777777" w:rsidR="00884E58" w:rsidRDefault="00884E58" w:rsidP="00884E58">
      <w:pPr>
        <w:jc w:val="both"/>
        <w:rPr>
          <w:sz w:val="22"/>
          <w:szCs w:val="22"/>
        </w:rPr>
      </w:pPr>
    </w:p>
    <w:p w14:paraId="4F862C62" w14:textId="77777777" w:rsidR="00884E58" w:rsidRDefault="00884E58" w:rsidP="00884E58">
      <w:pPr>
        <w:jc w:val="both"/>
        <w:rPr>
          <w:sz w:val="22"/>
          <w:szCs w:val="22"/>
        </w:rPr>
      </w:pPr>
      <w:r>
        <w:rPr>
          <w:b/>
          <w:sz w:val="28"/>
          <w:szCs w:val="22"/>
          <w:u w:val="single"/>
        </w:rPr>
        <w:t>Background</w:t>
      </w:r>
    </w:p>
    <w:p w14:paraId="6961982C" w14:textId="77777777" w:rsidR="00884E58" w:rsidRDefault="00884E58" w:rsidP="00884E58">
      <w:pPr>
        <w:jc w:val="both"/>
        <w:rPr>
          <w:sz w:val="22"/>
          <w:szCs w:val="22"/>
        </w:rPr>
      </w:pPr>
    </w:p>
    <w:p w14:paraId="6017B164" w14:textId="77777777" w:rsidR="00884E58" w:rsidRPr="001E0FDC" w:rsidRDefault="00884E58" w:rsidP="00884E58">
      <w:pPr>
        <w:jc w:val="both"/>
        <w:rPr>
          <w:b/>
          <w:bCs/>
          <w:sz w:val="22"/>
          <w:szCs w:val="22"/>
        </w:rPr>
      </w:pPr>
      <w:r>
        <w:rPr>
          <w:sz w:val="22"/>
          <w:szCs w:val="22"/>
        </w:rPr>
        <w:t xml:space="preserve">D1.3 </w:t>
      </w:r>
    </w:p>
    <w:tbl>
      <w:tblPr>
        <w:tblStyle w:val="TableGrid"/>
        <w:tblW w:w="0" w:type="auto"/>
        <w:tblLook w:val="04A0" w:firstRow="1" w:lastRow="0" w:firstColumn="1" w:lastColumn="0" w:noHBand="0" w:noVBand="1"/>
      </w:tblPr>
      <w:tblGrid>
        <w:gridCol w:w="9350"/>
      </w:tblGrid>
      <w:tr w:rsidR="00884E58" w14:paraId="44BD86E5" w14:textId="77777777" w:rsidTr="0050111D">
        <w:tc>
          <w:tcPr>
            <w:tcW w:w="9350" w:type="dxa"/>
          </w:tcPr>
          <w:p w14:paraId="07FD2844" w14:textId="202B03AA" w:rsidR="00884E58" w:rsidRDefault="00884E58" w:rsidP="0050111D">
            <w:pPr>
              <w:jc w:val="both"/>
              <w:rPr>
                <w:sz w:val="22"/>
                <w:szCs w:val="22"/>
              </w:rPr>
            </w:pPr>
            <w:r>
              <w:rPr>
                <w:sz w:val="22"/>
                <w:szCs w:val="22"/>
              </w:rPr>
              <w:t>P433</w:t>
            </w:r>
          </w:p>
          <w:p w14:paraId="15FE7180" w14:textId="1F21BD17" w:rsidR="00884E58" w:rsidRDefault="00884E58" w:rsidP="0050111D">
            <w:pPr>
              <w:jc w:val="both"/>
              <w:rPr>
                <w:sz w:val="22"/>
                <w:szCs w:val="22"/>
              </w:rPr>
            </w:pPr>
            <w:r>
              <w:rPr>
                <w:noProof/>
              </w:rPr>
              <w:drawing>
                <wp:inline distT="0" distB="0" distL="0" distR="0" wp14:anchorId="6C5FD739" wp14:editId="33D08491">
                  <wp:extent cx="5943600" cy="11760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76020"/>
                          </a:xfrm>
                          <a:prstGeom prst="rect">
                            <a:avLst/>
                          </a:prstGeom>
                        </pic:spPr>
                      </pic:pic>
                    </a:graphicData>
                  </a:graphic>
                </wp:inline>
              </w:drawing>
            </w:r>
          </w:p>
          <w:p w14:paraId="224ED13B" w14:textId="4F7AEE54" w:rsidR="00884E58" w:rsidRDefault="00884E58" w:rsidP="00884E58">
            <w:pPr>
              <w:jc w:val="both"/>
              <w:rPr>
                <w:sz w:val="22"/>
                <w:szCs w:val="22"/>
              </w:rPr>
            </w:pPr>
          </w:p>
        </w:tc>
      </w:tr>
    </w:tbl>
    <w:p w14:paraId="38B2DF64" w14:textId="57FBF0F1" w:rsidR="00884E58" w:rsidRDefault="00884E58" w:rsidP="00884E58">
      <w:pPr>
        <w:rPr>
          <w:sz w:val="22"/>
          <w:szCs w:val="22"/>
        </w:rPr>
      </w:pPr>
    </w:p>
    <w:p w14:paraId="65B45751" w14:textId="77777777" w:rsidR="00544857" w:rsidRDefault="00544857" w:rsidP="00544857">
      <w:pPr>
        <w:pStyle w:val="Heading1"/>
      </w:pPr>
      <w:r>
        <w:t>CID 7100, 7956</w:t>
      </w:r>
    </w:p>
    <w:p w14:paraId="5286AF0B" w14:textId="77777777" w:rsidR="00544857" w:rsidRPr="00BD24F9" w:rsidRDefault="00544857" w:rsidP="00544857"/>
    <w:tbl>
      <w:tblPr>
        <w:tblStyle w:val="TableGrid"/>
        <w:tblW w:w="9833" w:type="dxa"/>
        <w:tblLook w:val="04A0" w:firstRow="1" w:lastRow="0" w:firstColumn="1" w:lastColumn="0" w:noHBand="0" w:noVBand="1"/>
      </w:tblPr>
      <w:tblGrid>
        <w:gridCol w:w="661"/>
        <w:gridCol w:w="872"/>
        <w:gridCol w:w="1161"/>
        <w:gridCol w:w="2031"/>
        <w:gridCol w:w="1222"/>
        <w:gridCol w:w="3886"/>
      </w:tblGrid>
      <w:tr w:rsidR="00544857" w:rsidRPr="009522BD" w14:paraId="5094FF9B" w14:textId="77777777" w:rsidTr="005B3388">
        <w:trPr>
          <w:trHeight w:val="258"/>
        </w:trPr>
        <w:tc>
          <w:tcPr>
            <w:tcW w:w="662" w:type="dxa"/>
            <w:hideMark/>
          </w:tcPr>
          <w:p w14:paraId="13F61310" w14:textId="77777777" w:rsidR="00544857" w:rsidRPr="009522BD" w:rsidRDefault="00544857" w:rsidP="005B338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2460D06" w14:textId="77777777" w:rsidR="00544857" w:rsidRPr="009522BD" w:rsidRDefault="00544857" w:rsidP="005B338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46E9292" w14:textId="77777777" w:rsidR="00544857" w:rsidRPr="009522BD" w:rsidRDefault="00544857" w:rsidP="005B338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240" w:type="dxa"/>
            <w:hideMark/>
          </w:tcPr>
          <w:p w14:paraId="10F9BA64" w14:textId="77777777" w:rsidR="00544857" w:rsidRPr="009522BD" w:rsidRDefault="00544857" w:rsidP="005B338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350" w:type="dxa"/>
            <w:hideMark/>
          </w:tcPr>
          <w:p w14:paraId="57704F84" w14:textId="77777777" w:rsidR="00544857" w:rsidRPr="009522BD" w:rsidRDefault="00544857" w:rsidP="005B338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0AA755D8" w14:textId="77777777" w:rsidR="00544857" w:rsidRPr="009522BD" w:rsidRDefault="00544857" w:rsidP="005B338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44857" w:rsidRPr="001E0FDC" w14:paraId="3B1D808B" w14:textId="77777777" w:rsidTr="005B3388">
        <w:trPr>
          <w:trHeight w:val="258"/>
        </w:trPr>
        <w:tc>
          <w:tcPr>
            <w:tcW w:w="662" w:type="dxa"/>
          </w:tcPr>
          <w:p w14:paraId="7F1EC9BA" w14:textId="77777777" w:rsidR="00544857" w:rsidRDefault="00544857" w:rsidP="005B3388">
            <w:pPr>
              <w:rPr>
                <w:rFonts w:ascii="Arial" w:eastAsia="Times New Roman" w:hAnsi="Arial" w:cs="Arial"/>
                <w:bCs/>
                <w:sz w:val="20"/>
                <w:lang w:val="en-US" w:eastAsia="ko-KR"/>
              </w:rPr>
            </w:pPr>
            <w:r>
              <w:rPr>
                <w:rFonts w:ascii="Arial" w:eastAsia="Times New Roman" w:hAnsi="Arial" w:cs="Arial"/>
                <w:bCs/>
                <w:sz w:val="20"/>
                <w:lang w:val="en-US" w:eastAsia="ko-KR"/>
              </w:rPr>
              <w:t>7100</w:t>
            </w:r>
          </w:p>
        </w:tc>
        <w:tc>
          <w:tcPr>
            <w:tcW w:w="872" w:type="dxa"/>
          </w:tcPr>
          <w:p w14:paraId="5B2DDE67" w14:textId="77777777" w:rsidR="00544857" w:rsidRPr="004C3B9A" w:rsidRDefault="00544857" w:rsidP="005B3388">
            <w:pPr>
              <w:rPr>
                <w:rFonts w:ascii="Arial" w:hAnsi="Arial" w:cs="Arial"/>
                <w:sz w:val="20"/>
                <w:lang w:val="en-US" w:eastAsia="ko-KR"/>
              </w:rPr>
            </w:pPr>
            <w:r>
              <w:rPr>
                <w:rFonts w:ascii="Arial" w:hAnsi="Arial" w:cs="Arial"/>
                <w:sz w:val="20"/>
                <w:lang w:val="en-US" w:eastAsia="ko-KR"/>
              </w:rPr>
              <w:t>36.1.1</w:t>
            </w:r>
          </w:p>
        </w:tc>
        <w:tc>
          <w:tcPr>
            <w:tcW w:w="1161" w:type="dxa"/>
          </w:tcPr>
          <w:p w14:paraId="09B9FCBF" w14:textId="77777777" w:rsidR="00544857" w:rsidRPr="004C3B9A" w:rsidRDefault="00544857" w:rsidP="005B3388">
            <w:pPr>
              <w:rPr>
                <w:rFonts w:ascii="Arial" w:hAnsi="Arial" w:cs="Arial"/>
                <w:sz w:val="20"/>
                <w:lang w:val="en-US" w:eastAsia="ko-KR"/>
              </w:rPr>
            </w:pPr>
            <w:r w:rsidRPr="00467649">
              <w:rPr>
                <w:rFonts w:ascii="Arial" w:hAnsi="Arial" w:cs="Arial"/>
                <w:sz w:val="20"/>
                <w:lang w:val="en-US" w:eastAsia="ko-KR"/>
              </w:rPr>
              <w:t>313.14</w:t>
            </w:r>
          </w:p>
        </w:tc>
        <w:tc>
          <w:tcPr>
            <w:tcW w:w="3240" w:type="dxa"/>
          </w:tcPr>
          <w:p w14:paraId="3F21F15F" w14:textId="77777777" w:rsidR="00544857" w:rsidRDefault="00544857" w:rsidP="005B3388">
            <w:pPr>
              <w:rPr>
                <w:rFonts w:ascii="Arial" w:hAnsi="Arial" w:cs="Arial"/>
                <w:sz w:val="20"/>
              </w:rPr>
            </w:pPr>
            <w:r w:rsidRPr="00467649">
              <w:rPr>
                <w:rFonts w:ascii="Arial" w:hAnsi="Arial" w:cs="Arial"/>
                <w:sz w:val="20"/>
              </w:rPr>
              <w:t xml:space="preserve">LDPC may be supported as an optional feature "if the maximum </w:t>
            </w:r>
            <w:r w:rsidRPr="00467649">
              <w:rPr>
                <w:rFonts w:ascii="Arial" w:hAnsi="Arial" w:cs="Arial"/>
                <w:sz w:val="20"/>
              </w:rPr>
              <w:lastRenderedPageBreak/>
              <w:t>number of spatial streams the STA is capable of transmitting or receiving in an EHT MU PPDU less than or equal to 4.". From the list on page 312, it looks like LDPC is mandatory for everything but 20-MHz only STAs. A non-20 MHz only STA with less than 4-stream support should mandatorily support LDPC, correct?</w:t>
            </w:r>
          </w:p>
        </w:tc>
        <w:tc>
          <w:tcPr>
            <w:tcW w:w="1350" w:type="dxa"/>
          </w:tcPr>
          <w:p w14:paraId="14359604" w14:textId="77777777" w:rsidR="00544857" w:rsidRDefault="00544857" w:rsidP="005B3388">
            <w:pPr>
              <w:rPr>
                <w:rFonts w:ascii="Arial" w:hAnsi="Arial" w:cs="Arial"/>
                <w:sz w:val="20"/>
              </w:rPr>
            </w:pPr>
            <w:r w:rsidRPr="00467649">
              <w:rPr>
                <w:rFonts w:ascii="Arial" w:hAnsi="Arial" w:cs="Arial"/>
                <w:sz w:val="20"/>
              </w:rPr>
              <w:lastRenderedPageBreak/>
              <w:t>Clarify and correct</w:t>
            </w:r>
          </w:p>
        </w:tc>
        <w:tc>
          <w:tcPr>
            <w:tcW w:w="2548" w:type="dxa"/>
          </w:tcPr>
          <w:p w14:paraId="66C8DC63" w14:textId="77777777" w:rsidR="00544857" w:rsidRDefault="00544857" w:rsidP="005B3388">
            <w:pPr>
              <w:rPr>
                <w:rFonts w:ascii="Arial" w:hAnsi="Arial" w:cs="Arial"/>
                <w:sz w:val="20"/>
              </w:rPr>
            </w:pPr>
            <w:r>
              <w:rPr>
                <w:rFonts w:ascii="Arial" w:hAnsi="Arial" w:cs="Arial"/>
                <w:sz w:val="20"/>
              </w:rPr>
              <w:t xml:space="preserve"> REVISED.</w:t>
            </w:r>
          </w:p>
          <w:p w14:paraId="42BBA000" w14:textId="77777777" w:rsidR="00544857" w:rsidRDefault="00544857" w:rsidP="005B3388">
            <w:pPr>
              <w:rPr>
                <w:rFonts w:ascii="Arial" w:hAnsi="Arial" w:cs="Arial"/>
                <w:sz w:val="20"/>
              </w:rPr>
            </w:pPr>
          </w:p>
          <w:p w14:paraId="32F5F844" w14:textId="08181396" w:rsidR="00544857" w:rsidRDefault="00544857" w:rsidP="005B3388">
            <w:pPr>
              <w:rPr>
                <w:rFonts w:ascii="Arial" w:hAnsi="Arial" w:cs="Arial"/>
                <w:sz w:val="20"/>
              </w:rPr>
            </w:pPr>
            <w:r>
              <w:rPr>
                <w:rFonts w:ascii="Arial" w:hAnsi="Arial" w:cs="Arial"/>
                <w:sz w:val="20"/>
              </w:rPr>
              <w:t xml:space="preserve">Agree with the commenter. This bullet is on LDPC code as an optionally </w:t>
            </w:r>
            <w:r>
              <w:rPr>
                <w:rFonts w:ascii="Arial" w:hAnsi="Arial" w:cs="Arial"/>
                <w:sz w:val="20"/>
              </w:rPr>
              <w:lastRenderedPageBreak/>
              <w:t>supported feature for 20-MHz only STAs that supports less than 4ss</w:t>
            </w:r>
            <w:r w:rsidR="009312D2">
              <w:rPr>
                <w:rFonts w:ascii="Arial" w:hAnsi="Arial" w:cs="Arial"/>
                <w:sz w:val="20"/>
              </w:rPr>
              <w:t xml:space="preserve">, and does not support MCSs </w:t>
            </w:r>
            <w:r w:rsidR="009312D2">
              <w:rPr>
                <w:sz w:val="22"/>
                <w:szCs w:val="22"/>
              </w:rPr>
              <w:t>10, 11, 12 and 13</w:t>
            </w:r>
            <w:r w:rsidR="009312D2" w:rsidRPr="00E858AB">
              <w:rPr>
                <w:sz w:val="22"/>
                <w:szCs w:val="22"/>
              </w:rPr>
              <w:t>.</w:t>
            </w:r>
          </w:p>
          <w:p w14:paraId="2142217F" w14:textId="77777777" w:rsidR="00544857" w:rsidRPr="00093840" w:rsidRDefault="00544857" w:rsidP="005B3388">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11533BDB" w14:textId="179F6742" w:rsidR="00517C00" w:rsidDel="00115EAD" w:rsidRDefault="00544857" w:rsidP="005B3388">
            <w:pPr>
              <w:rPr>
                <w:del w:id="0" w:author="Kanke Wu" w:date="2022-01-20T07:12:00Z"/>
                <w:rFonts w:ascii="Arial" w:hAnsi="Arial" w:cs="Arial"/>
                <w:sz w:val="20"/>
              </w:rPr>
            </w:pPr>
            <w:del w:id="1" w:author="Kanke Wu" w:date="2022-01-20T07:12:00Z">
              <w:r w:rsidDel="00115EAD">
                <w:rPr>
                  <w:rFonts w:ascii="Arial" w:hAnsi="Arial" w:cs="Arial"/>
                  <w:sz w:val="20"/>
                </w:rPr>
                <w:delText xml:space="preserve">Please apply the changes indicated in </w:delText>
              </w:r>
              <w:r w:rsidR="000A5B65" w:rsidDel="00115EAD">
                <w:fldChar w:fldCharType="begin"/>
              </w:r>
              <w:r w:rsidR="000A5B65" w:rsidDel="00115EAD">
                <w:delInstrText xml:space="preserve"> HYPERLINK "https://mentor.ieee.org/802.11/dcn/22/11-22-0066-01-00be-cids-in-eht-phy-introduction-cc36-cr.docx</w:delInstrText>
              </w:r>
              <w:r w:rsidR="000A5B65" w:rsidDel="00115EAD">
                <w:delInstrText xml:space="preserve">" </w:delInstrText>
              </w:r>
              <w:r w:rsidR="000A5B65" w:rsidDel="00115EAD">
                <w:fldChar w:fldCharType="separate"/>
              </w:r>
              <w:r w:rsidR="00517C00" w:rsidRPr="002B4E87" w:rsidDel="00115EAD">
                <w:rPr>
                  <w:rStyle w:val="Hyperlink"/>
                  <w:rFonts w:ascii="Arial" w:hAnsi="Arial" w:cs="Arial"/>
                  <w:sz w:val="20"/>
                </w:rPr>
                <w:delText>https://mentor.ieee.org/802.11/dcn/22/11-22-0066-01-00be-cids-in-eht-phy-introduction-cc36-cr.docx</w:delText>
              </w:r>
              <w:r w:rsidR="000A5B65" w:rsidDel="00115EAD">
                <w:rPr>
                  <w:rStyle w:val="Hyperlink"/>
                  <w:rFonts w:ascii="Arial" w:hAnsi="Arial" w:cs="Arial"/>
                  <w:sz w:val="20"/>
                </w:rPr>
                <w:fldChar w:fldCharType="end"/>
              </w:r>
            </w:del>
          </w:p>
          <w:p w14:paraId="2732F61F" w14:textId="77777777" w:rsidR="00544857" w:rsidRDefault="00544857" w:rsidP="005B3388">
            <w:pPr>
              <w:rPr>
                <w:ins w:id="2" w:author="Kanke Wu" w:date="2022-01-20T07:12:00Z"/>
                <w:rFonts w:ascii="Arial" w:hAnsi="Arial" w:cs="Arial"/>
                <w:sz w:val="20"/>
              </w:rPr>
            </w:pPr>
            <w:del w:id="3" w:author="Kanke Wu" w:date="2022-01-20T07:12:00Z">
              <w:r w:rsidDel="00115EAD">
                <w:rPr>
                  <w:rFonts w:ascii="Arial" w:hAnsi="Arial" w:cs="Arial"/>
                  <w:sz w:val="20"/>
                </w:rPr>
                <w:delText>11/2</w:delText>
              </w:r>
              <w:r w:rsidR="00595CE2" w:rsidDel="00115EAD">
                <w:rPr>
                  <w:rFonts w:ascii="Arial" w:hAnsi="Arial" w:cs="Arial"/>
                  <w:sz w:val="20"/>
                </w:rPr>
                <w:delText>2</w:delText>
              </w:r>
              <w:r w:rsidDel="00115EAD">
                <w:rPr>
                  <w:rFonts w:ascii="Arial" w:hAnsi="Arial" w:cs="Arial"/>
                  <w:sz w:val="20"/>
                </w:rPr>
                <w:delText>-</w:delText>
              </w:r>
              <w:r w:rsidR="00595CE2" w:rsidDel="00115EAD">
                <w:rPr>
                  <w:rFonts w:ascii="Arial" w:hAnsi="Arial" w:cs="Arial"/>
                  <w:sz w:val="20"/>
                </w:rPr>
                <w:delText>0066</w:delText>
              </w:r>
              <w:r w:rsidDel="00115EAD">
                <w:rPr>
                  <w:rFonts w:ascii="Arial" w:hAnsi="Arial" w:cs="Arial"/>
                  <w:sz w:val="20"/>
                </w:rPr>
                <w:delText>r</w:delText>
              </w:r>
              <w:r w:rsidR="00595CE2" w:rsidDel="00115EAD">
                <w:rPr>
                  <w:rFonts w:ascii="Arial" w:hAnsi="Arial" w:cs="Arial"/>
                  <w:sz w:val="20"/>
                </w:rPr>
                <w:delText>1</w:delText>
              </w:r>
            </w:del>
          </w:p>
          <w:p w14:paraId="010BC1FC" w14:textId="2D979A07" w:rsidR="00115EAD" w:rsidRPr="001E0FDC" w:rsidRDefault="00115EAD" w:rsidP="005B3388">
            <w:pPr>
              <w:rPr>
                <w:rFonts w:ascii="Arial" w:hAnsi="Arial" w:cs="Arial"/>
                <w:sz w:val="20"/>
              </w:rPr>
            </w:pPr>
            <w:ins w:id="4" w:author="Kanke Wu" w:date="2022-01-20T07:12:00Z">
              <w:r>
                <w:rPr>
                  <w:rFonts w:ascii="Arial" w:hAnsi="Arial" w:cs="Arial"/>
                  <w:sz w:val="20"/>
                </w:rPr>
                <w:t xml:space="preserve">This issue is already addressed in </w:t>
              </w:r>
            </w:ins>
            <w:ins w:id="5" w:author="Kanke Wu" w:date="2022-01-20T07:13:00Z">
              <w:r>
                <w:rPr>
                  <w:rFonts w:ascii="Arial" w:hAnsi="Arial" w:cs="Arial"/>
                  <w:sz w:val="20"/>
                </w:rPr>
                <w:t>1903r1</w:t>
              </w:r>
            </w:ins>
            <w:ins w:id="6" w:author="Kanke Wu" w:date="2022-01-20T07:14:00Z">
              <w:r>
                <w:rPr>
                  <w:rFonts w:ascii="Arial" w:hAnsi="Arial" w:cs="Arial"/>
                  <w:sz w:val="20"/>
                </w:rPr>
                <w:t>, CID4562</w:t>
              </w:r>
            </w:ins>
            <w:ins w:id="7" w:author="Kanke Wu" w:date="2022-01-20T07:13:00Z">
              <w:r>
                <w:rPr>
                  <w:rFonts w:ascii="Arial" w:hAnsi="Arial" w:cs="Arial"/>
                  <w:sz w:val="20"/>
                </w:rPr>
                <w:t>. No further changes are needed.</w:t>
              </w:r>
            </w:ins>
          </w:p>
        </w:tc>
      </w:tr>
      <w:tr w:rsidR="00544857" w:rsidRPr="001E0FDC" w14:paraId="348BBF82" w14:textId="77777777" w:rsidTr="005B3388">
        <w:trPr>
          <w:trHeight w:val="258"/>
        </w:trPr>
        <w:tc>
          <w:tcPr>
            <w:tcW w:w="662" w:type="dxa"/>
          </w:tcPr>
          <w:p w14:paraId="75D91D79" w14:textId="77777777" w:rsidR="00544857" w:rsidRDefault="00544857" w:rsidP="005B3388">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7956</w:t>
            </w:r>
          </w:p>
        </w:tc>
        <w:tc>
          <w:tcPr>
            <w:tcW w:w="872" w:type="dxa"/>
          </w:tcPr>
          <w:p w14:paraId="254CB37A" w14:textId="77777777" w:rsidR="00544857" w:rsidRDefault="00544857" w:rsidP="005B3388">
            <w:pPr>
              <w:rPr>
                <w:rFonts w:ascii="Arial" w:hAnsi="Arial" w:cs="Arial"/>
                <w:sz w:val="20"/>
                <w:lang w:val="en-US" w:eastAsia="ko-KR"/>
              </w:rPr>
            </w:pPr>
            <w:r>
              <w:rPr>
                <w:rFonts w:ascii="Arial" w:hAnsi="Arial" w:cs="Arial"/>
                <w:sz w:val="20"/>
                <w:lang w:val="en-US" w:eastAsia="ko-KR"/>
              </w:rPr>
              <w:t>36.1.1</w:t>
            </w:r>
          </w:p>
        </w:tc>
        <w:tc>
          <w:tcPr>
            <w:tcW w:w="1161" w:type="dxa"/>
          </w:tcPr>
          <w:p w14:paraId="0A8E275D" w14:textId="77777777" w:rsidR="00544857" w:rsidRPr="00467649" w:rsidRDefault="00544857" w:rsidP="005B3388">
            <w:pPr>
              <w:rPr>
                <w:rFonts w:ascii="Arial" w:hAnsi="Arial" w:cs="Arial"/>
                <w:sz w:val="20"/>
                <w:lang w:val="en-US" w:eastAsia="ko-KR"/>
              </w:rPr>
            </w:pPr>
            <w:r>
              <w:rPr>
                <w:rFonts w:ascii="Arial" w:hAnsi="Arial" w:cs="Arial"/>
                <w:sz w:val="20"/>
                <w:lang w:val="en-US" w:eastAsia="ko-KR"/>
              </w:rPr>
              <w:t>313.14</w:t>
            </w:r>
          </w:p>
        </w:tc>
        <w:tc>
          <w:tcPr>
            <w:tcW w:w="3240" w:type="dxa"/>
          </w:tcPr>
          <w:p w14:paraId="0A88DEAC" w14:textId="77777777" w:rsidR="00544857" w:rsidRPr="00280EB4" w:rsidRDefault="00544857" w:rsidP="005B3388">
            <w:pPr>
              <w:rPr>
                <w:rFonts w:ascii="Arial" w:hAnsi="Arial" w:cs="Arial"/>
                <w:sz w:val="20"/>
              </w:rPr>
            </w:pPr>
            <w:r w:rsidRPr="00280EB4">
              <w:rPr>
                <w:rFonts w:ascii="Arial" w:hAnsi="Arial" w:cs="Arial"/>
                <w:sz w:val="20"/>
              </w:rPr>
              <w:t>LDPC coding could be mandatory in some cases even if a STA supports less than 4SS.</w:t>
            </w:r>
          </w:p>
          <w:p w14:paraId="3FD335B1" w14:textId="77777777" w:rsidR="00544857" w:rsidRPr="00467649" w:rsidRDefault="00544857" w:rsidP="005B3388">
            <w:pPr>
              <w:rPr>
                <w:rFonts w:ascii="Arial" w:hAnsi="Arial" w:cs="Arial"/>
                <w:sz w:val="20"/>
              </w:rPr>
            </w:pPr>
            <w:r w:rsidRPr="00280EB4">
              <w:rPr>
                <w:rFonts w:ascii="Arial" w:hAnsi="Arial" w:cs="Arial"/>
                <w:sz w:val="20"/>
              </w:rPr>
              <w:t>For example, LDPC is mandatory an 80 MHz STA supporting only 1SS.</w:t>
            </w:r>
          </w:p>
        </w:tc>
        <w:tc>
          <w:tcPr>
            <w:tcW w:w="1350" w:type="dxa"/>
          </w:tcPr>
          <w:p w14:paraId="24BF8C89" w14:textId="77777777" w:rsidR="00544857" w:rsidRPr="00280EB4" w:rsidRDefault="00544857" w:rsidP="005B3388">
            <w:pPr>
              <w:rPr>
                <w:rFonts w:ascii="Arial" w:hAnsi="Arial" w:cs="Arial"/>
                <w:sz w:val="20"/>
              </w:rPr>
            </w:pPr>
            <w:r w:rsidRPr="00280EB4">
              <w:rPr>
                <w:rFonts w:ascii="Arial" w:hAnsi="Arial" w:cs="Arial"/>
                <w:sz w:val="20"/>
              </w:rPr>
              <w:t>Delete the bullet starting at P313L14 ("LDPC coding ...")</w:t>
            </w:r>
          </w:p>
        </w:tc>
        <w:tc>
          <w:tcPr>
            <w:tcW w:w="2548" w:type="dxa"/>
          </w:tcPr>
          <w:p w14:paraId="637F3750" w14:textId="77777777" w:rsidR="00544857" w:rsidRDefault="00544857" w:rsidP="005B3388">
            <w:pPr>
              <w:rPr>
                <w:rFonts w:ascii="Arial" w:hAnsi="Arial" w:cs="Arial"/>
                <w:sz w:val="20"/>
              </w:rPr>
            </w:pPr>
            <w:r>
              <w:rPr>
                <w:rFonts w:ascii="Arial" w:hAnsi="Arial" w:cs="Arial"/>
                <w:sz w:val="20"/>
              </w:rPr>
              <w:t>REVISED.</w:t>
            </w:r>
          </w:p>
          <w:p w14:paraId="2279E636" w14:textId="77777777" w:rsidR="00544857" w:rsidRDefault="00544857" w:rsidP="005B3388">
            <w:pPr>
              <w:rPr>
                <w:rFonts w:ascii="Arial" w:hAnsi="Arial" w:cs="Arial"/>
                <w:sz w:val="20"/>
              </w:rPr>
            </w:pPr>
          </w:p>
          <w:p w14:paraId="3981598B" w14:textId="77777777" w:rsidR="00544857" w:rsidRDefault="00544857" w:rsidP="005B3388">
            <w:pPr>
              <w:rPr>
                <w:rFonts w:ascii="Arial" w:hAnsi="Arial" w:cs="Arial"/>
                <w:sz w:val="20"/>
              </w:rPr>
            </w:pPr>
            <w:r>
              <w:rPr>
                <w:rFonts w:ascii="Arial" w:hAnsi="Arial" w:cs="Arial"/>
                <w:sz w:val="20"/>
              </w:rPr>
              <w:t xml:space="preserve">Agree with the commenter LDPC can be mandatory for STAs supporting less than 4ss. This bullet is on LDPC code as an optionally supported feature for 20-MHz only STAs that supports less than 4ss. </w:t>
            </w:r>
          </w:p>
          <w:p w14:paraId="3254FE9E" w14:textId="77777777" w:rsidR="00544857" w:rsidRDefault="00544857" w:rsidP="005B3388">
            <w:pPr>
              <w:rPr>
                <w:rFonts w:ascii="Arial" w:hAnsi="Arial" w:cs="Arial"/>
                <w:sz w:val="20"/>
              </w:rPr>
            </w:pPr>
            <w:r>
              <w:rPr>
                <w:rFonts w:ascii="Arial" w:hAnsi="Arial" w:cs="Arial"/>
                <w:sz w:val="20"/>
              </w:rPr>
              <w:t>Updated text to be more specific.</w:t>
            </w:r>
          </w:p>
          <w:p w14:paraId="01B8B411" w14:textId="77777777" w:rsidR="00544857" w:rsidRPr="00093840" w:rsidRDefault="00544857" w:rsidP="005B3388">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19B74539" w14:textId="5C453DE8" w:rsidR="00544857" w:rsidDel="00115EAD" w:rsidRDefault="00115EAD" w:rsidP="005B3388">
            <w:pPr>
              <w:rPr>
                <w:del w:id="8" w:author="Kanke Wu" w:date="2022-01-20T07:13:00Z"/>
                <w:rFonts w:ascii="Arial" w:hAnsi="Arial" w:cs="Arial"/>
                <w:sz w:val="20"/>
              </w:rPr>
            </w:pPr>
            <w:ins w:id="9" w:author="Kanke Wu" w:date="2022-01-20T07:13:00Z">
              <w:r>
                <w:rPr>
                  <w:rFonts w:ascii="Arial" w:hAnsi="Arial" w:cs="Arial"/>
                  <w:sz w:val="20"/>
                </w:rPr>
                <w:t>This issue is already addressed in 1903r</w:t>
              </w:r>
              <w:proofErr w:type="gramStart"/>
              <w:r>
                <w:rPr>
                  <w:rFonts w:ascii="Arial" w:hAnsi="Arial" w:cs="Arial"/>
                  <w:sz w:val="20"/>
                </w:rPr>
                <w:t>1</w:t>
              </w:r>
            </w:ins>
            <w:ins w:id="10" w:author="Kanke Wu" w:date="2022-01-20T07:14:00Z">
              <w:r>
                <w:rPr>
                  <w:rFonts w:ascii="Arial" w:hAnsi="Arial" w:cs="Arial"/>
                  <w:sz w:val="20"/>
                </w:rPr>
                <w:t>,CID</w:t>
              </w:r>
              <w:proofErr w:type="gramEnd"/>
              <w:r>
                <w:rPr>
                  <w:rFonts w:ascii="Arial" w:hAnsi="Arial" w:cs="Arial"/>
                  <w:sz w:val="20"/>
                </w:rPr>
                <w:t>4562</w:t>
              </w:r>
            </w:ins>
            <w:ins w:id="11" w:author="Kanke Wu" w:date="2022-01-20T07:13:00Z">
              <w:r>
                <w:rPr>
                  <w:rFonts w:ascii="Arial" w:hAnsi="Arial" w:cs="Arial"/>
                  <w:sz w:val="20"/>
                </w:rPr>
                <w:t>. No further changes are needed.</w:t>
              </w:r>
            </w:ins>
            <w:del w:id="12" w:author="Kanke Wu" w:date="2022-01-20T07:13:00Z">
              <w:r w:rsidR="00544857" w:rsidDel="00115EAD">
                <w:rPr>
                  <w:rFonts w:ascii="Arial" w:hAnsi="Arial" w:cs="Arial"/>
                  <w:sz w:val="20"/>
                </w:rPr>
                <w:delText>Please apply the changes indicated in 11/2</w:delText>
              </w:r>
              <w:r w:rsidR="00595CE2" w:rsidDel="00115EAD">
                <w:rPr>
                  <w:rFonts w:ascii="Arial" w:hAnsi="Arial" w:cs="Arial"/>
                  <w:sz w:val="20"/>
                </w:rPr>
                <w:delText>2</w:delText>
              </w:r>
              <w:r w:rsidR="00544857" w:rsidDel="00115EAD">
                <w:rPr>
                  <w:rFonts w:ascii="Arial" w:hAnsi="Arial" w:cs="Arial"/>
                  <w:sz w:val="20"/>
                </w:rPr>
                <w:delText>-</w:delText>
              </w:r>
              <w:r w:rsidR="00595CE2" w:rsidDel="00115EAD">
                <w:rPr>
                  <w:rFonts w:ascii="Arial" w:hAnsi="Arial" w:cs="Arial"/>
                  <w:sz w:val="20"/>
                </w:rPr>
                <w:delText>0066r1</w:delText>
              </w:r>
            </w:del>
          </w:p>
          <w:p w14:paraId="25E09A4A" w14:textId="0DF02317" w:rsidR="00517C00" w:rsidRDefault="000A5B65" w:rsidP="005B3388">
            <w:pPr>
              <w:rPr>
                <w:rFonts w:ascii="Arial" w:hAnsi="Arial" w:cs="Arial"/>
                <w:sz w:val="20"/>
              </w:rPr>
            </w:pPr>
            <w:del w:id="13" w:author="Kanke Wu" w:date="2022-01-20T07:13:00Z">
              <w:r w:rsidDel="00115EAD">
                <w:fldChar w:fldCharType="begin"/>
              </w:r>
              <w:r w:rsidDel="00115EAD">
                <w:delInstrText xml:space="preserve"> HYPERLINK "https://mentor.ieee.org/802.11/dcn/22/11-22-0066-01-00be-cids-in-eht-phy-introduction-cc36-cr.docx" </w:delInstrText>
              </w:r>
              <w:r w:rsidDel="00115EAD">
                <w:fldChar w:fldCharType="separate"/>
              </w:r>
              <w:r w:rsidR="00517C00" w:rsidRPr="002B4E87" w:rsidDel="00115EAD">
                <w:rPr>
                  <w:rStyle w:val="Hyperlink"/>
                  <w:rFonts w:ascii="Arial" w:hAnsi="Arial" w:cs="Arial"/>
                  <w:sz w:val="20"/>
                </w:rPr>
                <w:delText>https://mentor.ieee.org/802.11/dcn/22/11-22-0066-01-00be-cids-in-eht-phy-introduction-cc36-cr.docx</w:delText>
              </w:r>
              <w:r w:rsidDel="00115EAD">
                <w:rPr>
                  <w:rStyle w:val="Hyperlink"/>
                  <w:rFonts w:ascii="Arial" w:hAnsi="Arial" w:cs="Arial"/>
                  <w:sz w:val="20"/>
                </w:rPr>
                <w:fldChar w:fldCharType="end"/>
              </w:r>
            </w:del>
          </w:p>
        </w:tc>
      </w:tr>
    </w:tbl>
    <w:p w14:paraId="703EB8AA" w14:textId="77777777" w:rsidR="00544857" w:rsidRPr="00BD24F9" w:rsidRDefault="00544857" w:rsidP="00544857">
      <w:pPr>
        <w:rPr>
          <w:sz w:val="20"/>
        </w:rPr>
      </w:pPr>
    </w:p>
    <w:p w14:paraId="313F34D0" w14:textId="77777777" w:rsidR="00544857" w:rsidRDefault="00544857" w:rsidP="00544857">
      <w:pPr>
        <w:jc w:val="both"/>
        <w:rPr>
          <w:sz w:val="22"/>
          <w:szCs w:val="22"/>
        </w:rPr>
      </w:pPr>
    </w:p>
    <w:p w14:paraId="60D9EE7F" w14:textId="77777777" w:rsidR="00544857" w:rsidRDefault="00544857" w:rsidP="00544857">
      <w:pPr>
        <w:jc w:val="both"/>
        <w:rPr>
          <w:sz w:val="22"/>
          <w:szCs w:val="22"/>
        </w:rPr>
      </w:pPr>
      <w:r>
        <w:rPr>
          <w:b/>
          <w:sz w:val="28"/>
          <w:szCs w:val="22"/>
          <w:u w:val="single"/>
        </w:rPr>
        <w:t>Background</w:t>
      </w:r>
    </w:p>
    <w:p w14:paraId="239F5D4C" w14:textId="77777777" w:rsidR="00544857" w:rsidRDefault="00544857" w:rsidP="00544857">
      <w:pPr>
        <w:jc w:val="both"/>
        <w:rPr>
          <w:sz w:val="22"/>
          <w:szCs w:val="22"/>
        </w:rPr>
      </w:pPr>
    </w:p>
    <w:p w14:paraId="33CAFA50" w14:textId="77777777" w:rsidR="00544857" w:rsidRPr="001E0FDC" w:rsidRDefault="00544857" w:rsidP="00544857">
      <w:pPr>
        <w:jc w:val="both"/>
        <w:rPr>
          <w:b/>
          <w:bCs/>
          <w:sz w:val="22"/>
          <w:szCs w:val="22"/>
        </w:rPr>
      </w:pPr>
      <w:r>
        <w:rPr>
          <w:sz w:val="22"/>
          <w:szCs w:val="22"/>
        </w:rPr>
        <w:t>D1.3 P435 L7</w:t>
      </w:r>
    </w:p>
    <w:tbl>
      <w:tblPr>
        <w:tblStyle w:val="TableGrid"/>
        <w:tblW w:w="0" w:type="auto"/>
        <w:tblLook w:val="04A0" w:firstRow="1" w:lastRow="0" w:firstColumn="1" w:lastColumn="0" w:noHBand="0" w:noVBand="1"/>
      </w:tblPr>
      <w:tblGrid>
        <w:gridCol w:w="9350"/>
      </w:tblGrid>
      <w:tr w:rsidR="00544857" w14:paraId="14AC7300" w14:textId="77777777" w:rsidTr="005B3388">
        <w:tc>
          <w:tcPr>
            <w:tcW w:w="9854" w:type="dxa"/>
          </w:tcPr>
          <w:p w14:paraId="0CF19067" w14:textId="77777777" w:rsidR="00544857" w:rsidRDefault="00544857" w:rsidP="005B3388">
            <w:pPr>
              <w:jc w:val="both"/>
              <w:rPr>
                <w:sz w:val="22"/>
                <w:szCs w:val="22"/>
              </w:rPr>
            </w:pPr>
            <w:r>
              <w:rPr>
                <w:noProof/>
              </w:rPr>
              <w:drawing>
                <wp:inline distT="0" distB="0" distL="0" distR="0" wp14:anchorId="6529C44B" wp14:editId="0E5C6F81">
                  <wp:extent cx="3384550" cy="292781"/>
                  <wp:effectExtent l="0" t="0" r="6350" b="0"/>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medium confidence"/>
                          <pic:cNvPicPr/>
                        </pic:nvPicPr>
                        <pic:blipFill>
                          <a:blip r:embed="rId9"/>
                          <a:stretch>
                            <a:fillRect/>
                          </a:stretch>
                        </pic:blipFill>
                        <pic:spPr>
                          <a:xfrm>
                            <a:off x="0" y="0"/>
                            <a:ext cx="3485346" cy="301500"/>
                          </a:xfrm>
                          <a:prstGeom prst="rect">
                            <a:avLst/>
                          </a:prstGeom>
                        </pic:spPr>
                      </pic:pic>
                    </a:graphicData>
                  </a:graphic>
                </wp:inline>
              </w:drawing>
            </w:r>
          </w:p>
          <w:p w14:paraId="2A3D81E2" w14:textId="77777777" w:rsidR="00544857" w:rsidRDefault="00544857" w:rsidP="005B3388">
            <w:pPr>
              <w:jc w:val="both"/>
              <w:rPr>
                <w:sz w:val="22"/>
                <w:szCs w:val="22"/>
              </w:rPr>
            </w:pPr>
            <w:r>
              <w:rPr>
                <w:noProof/>
              </w:rPr>
              <w:drawing>
                <wp:inline distT="0" distB="0" distL="0" distR="0" wp14:anchorId="0B2E5DD1" wp14:editId="0CD1C603">
                  <wp:extent cx="5943600" cy="509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09270"/>
                          </a:xfrm>
                          <a:prstGeom prst="rect">
                            <a:avLst/>
                          </a:prstGeom>
                        </pic:spPr>
                      </pic:pic>
                    </a:graphicData>
                  </a:graphic>
                </wp:inline>
              </w:drawing>
            </w:r>
          </w:p>
        </w:tc>
      </w:tr>
    </w:tbl>
    <w:p w14:paraId="36C48DCF" w14:textId="6CF0487B" w:rsidR="00544857" w:rsidDel="00115EAD" w:rsidRDefault="00544857" w:rsidP="00544857">
      <w:pPr>
        <w:jc w:val="both"/>
        <w:rPr>
          <w:del w:id="14" w:author="Kanke Wu" w:date="2022-01-20T07:13:00Z"/>
          <w:sz w:val="22"/>
          <w:szCs w:val="22"/>
        </w:rPr>
      </w:pPr>
      <w:del w:id="15" w:author="Kanke Wu" w:date="2022-01-20T07:13:00Z">
        <w:r w:rsidRPr="009B36A9" w:rsidDel="00115EAD">
          <w:rPr>
            <w:sz w:val="22"/>
            <w:szCs w:val="22"/>
            <w:highlight w:val="yellow"/>
          </w:rPr>
          <w:delText>Instructions to the editor</w:delText>
        </w:r>
        <w:r w:rsidDel="00115EAD">
          <w:rPr>
            <w:sz w:val="22"/>
            <w:szCs w:val="22"/>
            <w:highlight w:val="yellow"/>
          </w:rPr>
          <w:delText xml:space="preserve"> for CIDs 7100,7956</w:delText>
        </w:r>
        <w:r w:rsidRPr="009B36A9" w:rsidDel="00115EAD">
          <w:rPr>
            <w:sz w:val="22"/>
            <w:szCs w:val="22"/>
            <w:highlight w:val="yellow"/>
          </w:rPr>
          <w:delText xml:space="preserve">: </w:delText>
        </w:r>
        <w:r w:rsidDel="00115EAD">
          <w:rPr>
            <w:sz w:val="22"/>
            <w:szCs w:val="22"/>
            <w:highlight w:val="yellow"/>
          </w:rPr>
          <w:delText>Please update the bullet at P435L7 to:</w:delText>
        </w:r>
      </w:del>
    </w:p>
    <w:p w14:paraId="2D810AA1" w14:textId="59199A1B" w:rsidR="00544857" w:rsidDel="00115EAD" w:rsidRDefault="00544857" w:rsidP="00544857">
      <w:pPr>
        <w:jc w:val="both"/>
        <w:rPr>
          <w:del w:id="16" w:author="Kanke Wu" w:date="2022-01-20T07:13:00Z"/>
          <w:sz w:val="22"/>
          <w:szCs w:val="22"/>
        </w:rPr>
      </w:pPr>
    </w:p>
    <w:p w14:paraId="4A818074" w14:textId="706665D0" w:rsidR="00544857" w:rsidDel="00115EAD" w:rsidRDefault="00544857" w:rsidP="00544857">
      <w:pPr>
        <w:jc w:val="both"/>
        <w:rPr>
          <w:del w:id="17" w:author="Kanke Wu" w:date="2022-01-20T07:13:00Z"/>
          <w:sz w:val="22"/>
          <w:szCs w:val="22"/>
        </w:rPr>
      </w:pPr>
      <w:del w:id="18" w:author="Kanke Wu" w:date="2022-01-20T07:13:00Z">
        <w:r w:rsidRPr="00E858AB" w:rsidDel="00115EAD">
          <w:rPr>
            <w:sz w:val="22"/>
            <w:szCs w:val="22"/>
          </w:rPr>
          <w:delText xml:space="preserve">—LDPC coding (transmit and receive) if the maximum number of spatial streams </w:delText>
        </w:r>
      </w:del>
      <w:del w:id="19" w:author="Kanke Wu" w:date="2022-01-11T11:17:00Z">
        <w:r w:rsidR="002C722F" w:rsidDel="001233F7">
          <w:rPr>
            <w:sz w:val="22"/>
            <w:szCs w:val="22"/>
          </w:rPr>
          <w:delText xml:space="preserve">the </w:delText>
        </w:r>
      </w:del>
      <w:del w:id="20" w:author="Kanke Wu" w:date="2022-01-20T07:13:00Z">
        <w:r w:rsidR="002C722F" w:rsidDel="00115EAD">
          <w:rPr>
            <w:sz w:val="22"/>
            <w:szCs w:val="22"/>
          </w:rPr>
          <w:delText>STA is capable of transmitting or receiving in an</w:delText>
        </w:r>
      </w:del>
      <w:del w:id="21" w:author="Kanke Wu" w:date="2022-01-20T07:10:00Z">
        <w:r w:rsidR="002C722F" w:rsidDel="00115EAD">
          <w:rPr>
            <w:sz w:val="22"/>
            <w:szCs w:val="22"/>
          </w:rPr>
          <w:delText>d</w:delText>
        </w:r>
      </w:del>
      <w:del w:id="22" w:author="Kanke Wu" w:date="2022-01-20T07:13:00Z">
        <w:r w:rsidR="002C722F" w:rsidDel="00115EAD">
          <w:rPr>
            <w:sz w:val="22"/>
            <w:szCs w:val="22"/>
          </w:rPr>
          <w:delText xml:space="preserve"> EHT MU PPDU less than</w:delText>
        </w:r>
        <w:r w:rsidR="001233F7" w:rsidDel="00115EAD">
          <w:rPr>
            <w:sz w:val="22"/>
            <w:szCs w:val="22"/>
          </w:rPr>
          <w:delText xml:space="preserve"> or equal to 4</w:delText>
        </w:r>
        <w:r w:rsidRPr="00E858AB" w:rsidDel="00115EAD">
          <w:rPr>
            <w:sz w:val="22"/>
            <w:szCs w:val="22"/>
          </w:rPr>
          <w:delText xml:space="preserve"> </w:delText>
        </w:r>
      </w:del>
    </w:p>
    <w:p w14:paraId="7757285C" w14:textId="77777777" w:rsidR="00544857" w:rsidRPr="00884E58" w:rsidRDefault="00544857" w:rsidP="00884E58">
      <w:pPr>
        <w:rPr>
          <w:sz w:val="22"/>
          <w:szCs w:val="22"/>
        </w:rPr>
      </w:pPr>
    </w:p>
    <w:p w14:paraId="2F714693" w14:textId="6FEB9D88" w:rsidR="001801F4" w:rsidRDefault="000A5B65" w:rsidP="00884E58"/>
    <w:sectPr w:rsidR="001801F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6A1A" w14:textId="77777777" w:rsidR="000A5B65" w:rsidRDefault="000A5B65" w:rsidP="00884E58">
      <w:r>
        <w:separator/>
      </w:r>
    </w:p>
  </w:endnote>
  <w:endnote w:type="continuationSeparator" w:id="0">
    <w:p w14:paraId="09CA33AF" w14:textId="77777777" w:rsidR="000A5B65" w:rsidRDefault="000A5B65" w:rsidP="0088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9573" w14:textId="77777777" w:rsidR="007328A9" w:rsidRPr="007328A9" w:rsidRDefault="005D19D0" w:rsidP="007328A9">
    <w:pPr>
      <w:pBdr>
        <w:top w:val="single" w:sz="6" w:space="1" w:color="auto"/>
      </w:pBdr>
      <w:tabs>
        <w:tab w:val="center" w:pos="4680"/>
        <w:tab w:val="right" w:pos="9360"/>
        <w:tab w:val="right" w:pos="12960"/>
      </w:tabs>
      <w:rPr>
        <w:sz w:val="24"/>
      </w:rPr>
    </w:pPr>
    <w:r w:rsidRPr="007328A9">
      <w:rPr>
        <w:sz w:val="24"/>
      </w:rPr>
      <w:fldChar w:fldCharType="begin"/>
    </w:r>
    <w:r w:rsidRPr="007328A9">
      <w:rPr>
        <w:sz w:val="24"/>
      </w:rPr>
      <w:instrText xml:space="preserve"> SUBJECT  \* MERGEFORMAT </w:instrText>
    </w:r>
    <w:r w:rsidRPr="007328A9">
      <w:rPr>
        <w:sz w:val="24"/>
      </w:rPr>
      <w:fldChar w:fldCharType="separate"/>
    </w:r>
    <w:r w:rsidRPr="007328A9">
      <w:rPr>
        <w:sz w:val="24"/>
      </w:rPr>
      <w:t>Submission</w:t>
    </w:r>
    <w:r w:rsidRPr="007328A9">
      <w:rPr>
        <w:sz w:val="24"/>
      </w:rPr>
      <w:fldChar w:fldCharType="end"/>
    </w:r>
    <w:r w:rsidRPr="007328A9">
      <w:rPr>
        <w:sz w:val="24"/>
      </w:rPr>
      <w:tab/>
      <w:t xml:space="preserve">page </w:t>
    </w:r>
    <w:r w:rsidRPr="007328A9">
      <w:rPr>
        <w:sz w:val="24"/>
      </w:rPr>
      <w:fldChar w:fldCharType="begin"/>
    </w:r>
    <w:r w:rsidRPr="007328A9">
      <w:rPr>
        <w:sz w:val="24"/>
      </w:rPr>
      <w:instrText xml:space="preserve">page </w:instrText>
    </w:r>
    <w:r w:rsidRPr="007328A9">
      <w:rPr>
        <w:sz w:val="24"/>
      </w:rPr>
      <w:fldChar w:fldCharType="separate"/>
    </w:r>
    <w:r w:rsidRPr="007328A9">
      <w:rPr>
        <w:sz w:val="24"/>
      </w:rPr>
      <w:t>1</w:t>
    </w:r>
    <w:r w:rsidRPr="007328A9">
      <w:rPr>
        <w:noProof/>
        <w:sz w:val="24"/>
      </w:rPr>
      <w:fldChar w:fldCharType="end"/>
    </w:r>
    <w:r w:rsidRPr="007328A9">
      <w:rPr>
        <w:sz w:val="24"/>
      </w:rPr>
      <w:tab/>
    </w:r>
    <w:r w:rsidRPr="007328A9">
      <w:rPr>
        <w:rFonts w:eastAsia="SimSun" w:hint="eastAsia"/>
        <w:sz w:val="24"/>
        <w:lang w:eastAsia="zh-CN"/>
      </w:rPr>
      <w:t xml:space="preserve">          </w:t>
    </w:r>
    <w:r w:rsidRPr="007328A9">
      <w:rPr>
        <w:rFonts w:eastAsia="SimSun"/>
        <w:noProof/>
        <w:sz w:val="21"/>
        <w:szCs w:val="21"/>
        <w:lang w:eastAsia="zh-CN"/>
      </w:rPr>
      <w:fldChar w:fldCharType="begin"/>
    </w:r>
    <w:r w:rsidRPr="007328A9">
      <w:rPr>
        <w:rFonts w:eastAsia="SimSun"/>
        <w:noProof/>
        <w:sz w:val="21"/>
        <w:szCs w:val="21"/>
        <w:lang w:eastAsia="zh-CN"/>
      </w:rPr>
      <w:instrText xml:space="preserve"> AUTHOR   \* MERGEFORMAT </w:instrText>
    </w:r>
    <w:r w:rsidRPr="007328A9">
      <w:rPr>
        <w:rFonts w:eastAsia="SimSun"/>
        <w:noProof/>
        <w:sz w:val="21"/>
        <w:szCs w:val="21"/>
        <w:lang w:eastAsia="zh-CN"/>
      </w:rPr>
      <w:fldChar w:fldCharType="separate"/>
    </w:r>
    <w:r w:rsidRPr="007328A9">
      <w:rPr>
        <w:rFonts w:eastAsia="SimSun"/>
        <w:noProof/>
        <w:sz w:val="21"/>
        <w:szCs w:val="21"/>
        <w:lang w:eastAsia="zh-CN"/>
      </w:rPr>
      <w:t>Kanke Wu (Qualcomm)</w:t>
    </w:r>
    <w:r w:rsidRPr="007328A9">
      <w:rPr>
        <w:rFonts w:eastAsia="SimSun"/>
        <w:noProof/>
        <w:sz w:val="21"/>
        <w:szCs w:val="21"/>
        <w:lang w:eastAsia="zh-CN"/>
      </w:rPr>
      <w:fldChar w:fldCharType="end"/>
    </w:r>
  </w:p>
  <w:p w14:paraId="022B5411" w14:textId="77777777" w:rsidR="007328A9" w:rsidRPr="007328A9" w:rsidRDefault="000A5B65" w:rsidP="007328A9"/>
  <w:p w14:paraId="5344CA3F" w14:textId="77777777" w:rsidR="007328A9" w:rsidRDefault="000A5B65" w:rsidP="007328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BA4B" w14:textId="77777777" w:rsidR="000A5B65" w:rsidRDefault="000A5B65" w:rsidP="00884E58">
      <w:r>
        <w:separator/>
      </w:r>
    </w:p>
  </w:footnote>
  <w:footnote w:type="continuationSeparator" w:id="0">
    <w:p w14:paraId="61C1DD1B" w14:textId="77777777" w:rsidR="000A5B65" w:rsidRDefault="000A5B65" w:rsidP="0088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B897" w14:textId="0A104925" w:rsidR="00093840" w:rsidRPr="007328A9" w:rsidRDefault="005D19D0" w:rsidP="007328A9">
    <w:pPr>
      <w:pBdr>
        <w:bottom w:val="single" w:sz="6" w:space="2" w:color="auto"/>
      </w:pBdr>
      <w:tabs>
        <w:tab w:val="center" w:pos="4680"/>
        <w:tab w:val="right" w:pos="9360"/>
        <w:tab w:val="right" w:pos="12960"/>
      </w:tabs>
      <w:rPr>
        <w:b/>
        <w:sz w:val="28"/>
      </w:rPr>
    </w:pPr>
    <w:r w:rsidRPr="007328A9">
      <w:rPr>
        <w:b/>
        <w:sz w:val="28"/>
      </w:rPr>
      <w:fldChar w:fldCharType="begin"/>
    </w:r>
    <w:r w:rsidRPr="007328A9">
      <w:rPr>
        <w:b/>
        <w:sz w:val="28"/>
      </w:rPr>
      <w:instrText xml:space="preserve"> KEYWORDS   \* MERGEFORMAT </w:instrText>
    </w:r>
    <w:r w:rsidRPr="007328A9">
      <w:rPr>
        <w:b/>
        <w:sz w:val="28"/>
      </w:rPr>
      <w:fldChar w:fldCharType="separate"/>
    </w:r>
    <w:r w:rsidR="00884E58">
      <w:rPr>
        <w:b/>
        <w:sz w:val="28"/>
      </w:rPr>
      <w:t>January</w:t>
    </w:r>
    <w:r w:rsidRPr="007328A9">
      <w:rPr>
        <w:b/>
        <w:sz w:val="28"/>
      </w:rPr>
      <w:t xml:space="preserve"> 202</w:t>
    </w:r>
    <w:r w:rsidRPr="007328A9">
      <w:rPr>
        <w:b/>
        <w:sz w:val="28"/>
      </w:rPr>
      <w:fldChar w:fldCharType="end"/>
    </w:r>
    <w:r w:rsidR="00884E58">
      <w:rPr>
        <w:b/>
        <w:sz w:val="28"/>
      </w:rPr>
      <w:t>2</w:t>
    </w:r>
    <w:r w:rsidRPr="007328A9">
      <w:rPr>
        <w:b/>
        <w:sz w:val="28"/>
      </w:rPr>
      <w:tab/>
    </w:r>
    <w:r w:rsidRPr="007328A9">
      <w:rPr>
        <w:b/>
        <w:sz w:val="28"/>
      </w:rPr>
      <w:tab/>
    </w:r>
    <w:r w:rsidRPr="007328A9">
      <w:rPr>
        <w:b/>
        <w:sz w:val="28"/>
      </w:rPr>
      <w:fldChar w:fldCharType="begin"/>
    </w:r>
    <w:r w:rsidRPr="007328A9">
      <w:rPr>
        <w:b/>
        <w:sz w:val="28"/>
      </w:rPr>
      <w:instrText xml:space="preserve"> TITLE  \* MERGEFORMAT </w:instrText>
    </w:r>
    <w:r w:rsidRPr="007328A9">
      <w:rPr>
        <w:b/>
        <w:sz w:val="28"/>
      </w:rPr>
      <w:fldChar w:fldCharType="separate"/>
    </w:r>
    <w:r w:rsidRPr="007328A9">
      <w:rPr>
        <w:b/>
        <w:sz w:val="28"/>
      </w:rPr>
      <w:t>doc.: IEEE 802.11-2</w:t>
    </w:r>
    <w:r w:rsidR="00884E58">
      <w:rPr>
        <w:b/>
        <w:sz w:val="28"/>
      </w:rPr>
      <w:t>2</w:t>
    </w:r>
    <w:r w:rsidRPr="007328A9">
      <w:rPr>
        <w:b/>
        <w:sz w:val="28"/>
      </w:rPr>
      <w:t>/</w:t>
    </w:r>
    <w:r w:rsidRPr="007328A9">
      <w:rPr>
        <w:b/>
        <w:sz w:val="28"/>
      </w:rPr>
      <w:fldChar w:fldCharType="end"/>
    </w:r>
    <w:r w:rsidR="00514B4D">
      <w:rPr>
        <w:b/>
        <w:sz w:val="28"/>
      </w:rPr>
      <w:t>0066</w:t>
    </w:r>
    <w:r w:rsidR="00884E58">
      <w:rPr>
        <w:b/>
        <w:sz w:val="28"/>
      </w:rPr>
      <w:t>r</w:t>
    </w:r>
    <w:del w:id="23" w:author="Kanke Wu" w:date="2022-01-20T07:14:00Z">
      <w:r w:rsidR="00517C00" w:rsidDel="00483127">
        <w:rPr>
          <w:b/>
          <w:sz w:val="28"/>
        </w:rPr>
        <w:delText>1</w:delText>
      </w:r>
    </w:del>
    <w:ins w:id="24" w:author="Kanke Wu" w:date="2022-01-20T07:14:00Z">
      <w:r w:rsidR="00483127">
        <w:rPr>
          <w:b/>
          <w:sz w:val="28"/>
        </w:rPr>
        <w:t>2</w:t>
      </w:r>
    </w:ins>
  </w:p>
  <w:p w14:paraId="27E56295" w14:textId="77777777" w:rsidR="007328A9" w:rsidRDefault="000A5B6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58"/>
    <w:rsid w:val="000A5B65"/>
    <w:rsid w:val="00115EAD"/>
    <w:rsid w:val="001233F7"/>
    <w:rsid w:val="001D4ED6"/>
    <w:rsid w:val="00264BF3"/>
    <w:rsid w:val="002C722F"/>
    <w:rsid w:val="002F0C19"/>
    <w:rsid w:val="00483127"/>
    <w:rsid w:val="00514B4D"/>
    <w:rsid w:val="00517C00"/>
    <w:rsid w:val="00544857"/>
    <w:rsid w:val="00585A3A"/>
    <w:rsid w:val="00595CE2"/>
    <w:rsid w:val="005D19D0"/>
    <w:rsid w:val="00674A2C"/>
    <w:rsid w:val="006D7B58"/>
    <w:rsid w:val="007374BF"/>
    <w:rsid w:val="0080572C"/>
    <w:rsid w:val="00884E58"/>
    <w:rsid w:val="00896587"/>
    <w:rsid w:val="009312D2"/>
    <w:rsid w:val="009D4CA5"/>
    <w:rsid w:val="00BC584A"/>
    <w:rsid w:val="00C35415"/>
    <w:rsid w:val="00C367E5"/>
    <w:rsid w:val="00C430F4"/>
    <w:rsid w:val="00C76A23"/>
    <w:rsid w:val="00CB7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F4C9C"/>
  <w15:chartTrackingRefBased/>
  <w15:docId w15:val="{A5A15F1E-CCB5-4674-A0B2-71B2DA0E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58"/>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884E58"/>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E58"/>
    <w:rPr>
      <w:rFonts w:ascii="Arial" w:eastAsia="Malgun Gothic" w:hAnsi="Arial" w:cs="Times New Roman"/>
      <w:b/>
      <w:sz w:val="32"/>
      <w:szCs w:val="20"/>
      <w:u w:val="single"/>
      <w:lang w:val="en-GB" w:eastAsia="en-US"/>
    </w:rPr>
  </w:style>
  <w:style w:type="character" w:customStyle="1" w:styleId="HeaderChar">
    <w:name w:val="Header Char"/>
    <w:basedOn w:val="DefaultParagraphFont"/>
    <w:link w:val="Header"/>
    <w:uiPriority w:val="99"/>
    <w:rsid w:val="00884E58"/>
    <w:rPr>
      <w:rFonts w:ascii="Times New Roman" w:eastAsia="Malgun Gothic" w:hAnsi="Times New Roman" w:cs="Times New Roman"/>
      <w:sz w:val="18"/>
      <w:szCs w:val="20"/>
      <w:lang w:val="en-GB" w:eastAsia="en-US"/>
    </w:rPr>
  </w:style>
  <w:style w:type="paragraph" w:styleId="Header">
    <w:name w:val="header"/>
    <w:basedOn w:val="Normal"/>
    <w:link w:val="HeaderChar"/>
    <w:uiPriority w:val="99"/>
    <w:unhideWhenUsed/>
    <w:rsid w:val="00884E58"/>
    <w:pPr>
      <w:tabs>
        <w:tab w:val="center" w:pos="4680"/>
        <w:tab w:val="right" w:pos="9360"/>
      </w:tabs>
    </w:pPr>
  </w:style>
  <w:style w:type="character" w:customStyle="1" w:styleId="HeaderChar1">
    <w:name w:val="Header Char1"/>
    <w:basedOn w:val="DefaultParagraphFont"/>
    <w:uiPriority w:val="99"/>
    <w:semiHidden/>
    <w:rsid w:val="00884E58"/>
    <w:rPr>
      <w:rFonts w:ascii="Times New Roman" w:eastAsia="Malgun Gothic" w:hAnsi="Times New Roman" w:cs="Times New Roman"/>
      <w:sz w:val="18"/>
      <w:szCs w:val="20"/>
      <w:lang w:val="en-GB" w:eastAsia="en-US"/>
    </w:rPr>
  </w:style>
  <w:style w:type="character" w:customStyle="1" w:styleId="FooterChar">
    <w:name w:val="Footer Char"/>
    <w:basedOn w:val="DefaultParagraphFont"/>
    <w:link w:val="Footer"/>
    <w:uiPriority w:val="99"/>
    <w:rsid w:val="00884E58"/>
    <w:rPr>
      <w:rFonts w:ascii="Times New Roman" w:eastAsia="Malgun Gothic" w:hAnsi="Times New Roman" w:cs="Times New Roman"/>
      <w:sz w:val="18"/>
      <w:szCs w:val="20"/>
      <w:lang w:val="en-GB" w:eastAsia="en-US"/>
    </w:rPr>
  </w:style>
  <w:style w:type="paragraph" w:styleId="Footer">
    <w:name w:val="footer"/>
    <w:basedOn w:val="Normal"/>
    <w:link w:val="FooterChar"/>
    <w:uiPriority w:val="99"/>
    <w:unhideWhenUsed/>
    <w:rsid w:val="00884E58"/>
    <w:pPr>
      <w:tabs>
        <w:tab w:val="center" w:pos="4680"/>
        <w:tab w:val="right" w:pos="9360"/>
      </w:tabs>
    </w:pPr>
  </w:style>
  <w:style w:type="character" w:customStyle="1" w:styleId="FooterChar1">
    <w:name w:val="Footer Char1"/>
    <w:basedOn w:val="DefaultParagraphFont"/>
    <w:uiPriority w:val="99"/>
    <w:semiHidden/>
    <w:rsid w:val="00884E58"/>
    <w:rPr>
      <w:rFonts w:ascii="Times New Roman" w:eastAsia="Malgun Gothic" w:hAnsi="Times New Roman" w:cs="Times New Roman"/>
      <w:sz w:val="18"/>
      <w:szCs w:val="20"/>
      <w:lang w:val="en-GB" w:eastAsia="en-US"/>
    </w:rPr>
  </w:style>
  <w:style w:type="table" w:styleId="TableGrid">
    <w:name w:val="Table Grid"/>
    <w:basedOn w:val="TableNormal"/>
    <w:rsid w:val="0088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587"/>
    <w:rPr>
      <w:sz w:val="16"/>
      <w:szCs w:val="16"/>
    </w:rPr>
  </w:style>
  <w:style w:type="paragraph" w:styleId="CommentText">
    <w:name w:val="annotation text"/>
    <w:basedOn w:val="Normal"/>
    <w:link w:val="CommentTextChar"/>
    <w:uiPriority w:val="99"/>
    <w:semiHidden/>
    <w:unhideWhenUsed/>
    <w:rsid w:val="00896587"/>
    <w:rPr>
      <w:sz w:val="20"/>
    </w:rPr>
  </w:style>
  <w:style w:type="character" w:customStyle="1" w:styleId="CommentTextChar">
    <w:name w:val="Comment Text Char"/>
    <w:basedOn w:val="DefaultParagraphFont"/>
    <w:link w:val="CommentText"/>
    <w:uiPriority w:val="99"/>
    <w:semiHidden/>
    <w:rsid w:val="00896587"/>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896587"/>
    <w:rPr>
      <w:b/>
      <w:bCs/>
    </w:rPr>
  </w:style>
  <w:style w:type="character" w:customStyle="1" w:styleId="CommentSubjectChar">
    <w:name w:val="Comment Subject Char"/>
    <w:basedOn w:val="CommentTextChar"/>
    <w:link w:val="CommentSubject"/>
    <w:uiPriority w:val="99"/>
    <w:semiHidden/>
    <w:rsid w:val="00896587"/>
    <w:rPr>
      <w:rFonts w:ascii="Times New Roman" w:eastAsia="Malgun Gothic" w:hAnsi="Times New Roman" w:cs="Times New Roman"/>
      <w:b/>
      <w:bCs/>
      <w:sz w:val="20"/>
      <w:szCs w:val="20"/>
      <w:lang w:val="en-GB" w:eastAsia="en-US"/>
    </w:rPr>
  </w:style>
  <w:style w:type="character" w:styleId="Hyperlink">
    <w:name w:val="Hyperlink"/>
    <w:basedOn w:val="DefaultParagraphFont"/>
    <w:uiPriority w:val="99"/>
    <w:unhideWhenUsed/>
    <w:rsid w:val="00517C00"/>
    <w:rPr>
      <w:color w:val="0563C1" w:themeColor="hyperlink"/>
      <w:u w:val="single"/>
    </w:rPr>
  </w:style>
  <w:style w:type="character" w:styleId="UnresolvedMention">
    <w:name w:val="Unresolved Mention"/>
    <w:basedOn w:val="DefaultParagraphFont"/>
    <w:uiPriority w:val="99"/>
    <w:semiHidden/>
    <w:unhideWhenUsed/>
    <w:rsid w:val="00517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3840</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8</cp:revision>
  <dcterms:created xsi:type="dcterms:W3CDTF">2022-01-11T19:19:00Z</dcterms:created>
  <dcterms:modified xsi:type="dcterms:W3CDTF">2022-01-20T15:14:00Z</dcterms:modified>
</cp:coreProperties>
</file>