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EC02" w14:textId="77777777"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14:paraId="7DE22E4B" w14:textId="77777777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EB0316" w14:textId="0926F0E7"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r w:rsidR="00F3486B">
              <w:rPr>
                <w:sz w:val="24"/>
                <w:lang w:eastAsia="zh-CN"/>
              </w:rPr>
              <w:t>EHT PPE Thresholds Field</w:t>
            </w:r>
          </w:p>
        </w:tc>
      </w:tr>
      <w:tr w:rsidR="00CA09B2" w:rsidRPr="005F6D73" w14:paraId="2DEE5253" w14:textId="77777777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916E223" w14:textId="52E4EC6C"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461BAE">
              <w:rPr>
                <w:b w:val="0"/>
                <w:sz w:val="22"/>
              </w:rPr>
              <w:t>2</w:t>
            </w:r>
            <w:r w:rsidR="004F1F52" w:rsidRPr="005F6D73">
              <w:rPr>
                <w:b w:val="0"/>
                <w:sz w:val="22"/>
              </w:rPr>
              <w:t>.</w:t>
            </w:r>
            <w:r w:rsidR="00B367B9">
              <w:rPr>
                <w:b w:val="0"/>
                <w:sz w:val="22"/>
              </w:rPr>
              <w:t>01</w:t>
            </w:r>
            <w:r w:rsidR="008E67AA" w:rsidRPr="005F6D73">
              <w:rPr>
                <w:b w:val="0"/>
                <w:sz w:val="22"/>
              </w:rPr>
              <w:t>.</w:t>
            </w:r>
            <w:r w:rsidR="00B367B9">
              <w:rPr>
                <w:b w:val="0"/>
                <w:sz w:val="22"/>
              </w:rPr>
              <w:t>13</w:t>
            </w:r>
          </w:p>
        </w:tc>
      </w:tr>
      <w:tr w:rsidR="00CA09B2" w:rsidRPr="005F6D73" w14:paraId="63BE7601" w14:textId="77777777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D90C6D" w14:textId="77777777"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14:paraId="6ABAFA02" w14:textId="77777777" w:rsidTr="00830556">
        <w:trPr>
          <w:jc w:val="center"/>
        </w:trPr>
        <w:tc>
          <w:tcPr>
            <w:tcW w:w="1638" w:type="dxa"/>
            <w:vAlign w:val="center"/>
          </w:tcPr>
          <w:p w14:paraId="1CC1FE59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59476B15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23E3DACC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14:paraId="774D9999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770A8C72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A20D30" w:rsidRPr="005F6D73" w14:paraId="0CF554E2" w14:textId="77777777" w:rsidTr="00830556">
        <w:trPr>
          <w:jc w:val="center"/>
        </w:trPr>
        <w:tc>
          <w:tcPr>
            <w:tcW w:w="1638" w:type="dxa"/>
            <w:vAlign w:val="center"/>
          </w:tcPr>
          <w:p w14:paraId="2215FDAA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F6D73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40" w:type="dxa"/>
            <w:vMerge w:val="restart"/>
            <w:vAlign w:val="center"/>
          </w:tcPr>
          <w:p w14:paraId="40B11B8E" w14:textId="77777777" w:rsidR="00A20D30" w:rsidRPr="005F6D73" w:rsidRDefault="00A20D30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657AE449" w14:textId="77777777" w:rsidR="00A20D30" w:rsidRPr="005F6D73" w:rsidRDefault="00A20D30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14:paraId="3694AC39" w14:textId="77777777" w:rsidR="00A20D30" w:rsidRPr="005F6D73" w:rsidRDefault="00A20D30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14:paraId="009FC92C" w14:textId="77777777" w:rsidR="00A20D30" w:rsidRPr="005F6D73" w:rsidRDefault="00A20D30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A20D30" w:rsidRPr="005F6D73" w14:paraId="2C0907EC" w14:textId="77777777" w:rsidTr="00830556">
        <w:trPr>
          <w:jc w:val="center"/>
        </w:trPr>
        <w:tc>
          <w:tcPr>
            <w:tcW w:w="1638" w:type="dxa"/>
            <w:vAlign w:val="center"/>
          </w:tcPr>
          <w:p w14:paraId="3AC628E9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14:paraId="5F1C4A92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5B65B5FA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68032A15" w14:textId="77777777" w:rsidR="00A20D30" w:rsidRPr="005F6D73" w:rsidRDefault="00A20D3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C7267E8" w14:textId="77777777" w:rsidR="00A20D30" w:rsidRPr="005F6D73" w:rsidRDefault="00A20D3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A20D30" w:rsidRPr="005F6D73" w14:paraId="13396A02" w14:textId="77777777" w:rsidTr="00830556">
        <w:trPr>
          <w:jc w:val="center"/>
        </w:trPr>
        <w:tc>
          <w:tcPr>
            <w:tcW w:w="1638" w:type="dxa"/>
            <w:vAlign w:val="center"/>
          </w:tcPr>
          <w:p w14:paraId="7181BE00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14:paraId="1962FAF7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05429E0A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67B5A3F9" w14:textId="77777777" w:rsidR="00A20D30" w:rsidRPr="005F6D73" w:rsidRDefault="00A20D3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E606618" w14:textId="77777777" w:rsidR="00A20D30" w:rsidRPr="005F6D73" w:rsidRDefault="00A20D3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A20D30" w:rsidRPr="005F6D73" w14:paraId="127C0F24" w14:textId="77777777" w:rsidTr="00830556">
        <w:trPr>
          <w:jc w:val="center"/>
        </w:trPr>
        <w:tc>
          <w:tcPr>
            <w:tcW w:w="1638" w:type="dxa"/>
            <w:vAlign w:val="center"/>
          </w:tcPr>
          <w:p w14:paraId="35BB2523" w14:textId="1EA67C5E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20D30">
              <w:rPr>
                <w:b w:val="0"/>
                <w:sz w:val="20"/>
                <w:lang w:eastAsia="zh-CN"/>
              </w:rPr>
              <w:t xml:space="preserve">Stephen McCann </w:t>
            </w:r>
          </w:p>
        </w:tc>
        <w:tc>
          <w:tcPr>
            <w:tcW w:w="1440" w:type="dxa"/>
            <w:vMerge/>
            <w:vAlign w:val="center"/>
          </w:tcPr>
          <w:p w14:paraId="678C8E1F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635365F" w14:textId="77777777" w:rsidR="00A20D30" w:rsidRPr="005F6D73" w:rsidRDefault="00A20D3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12739EB3" w14:textId="77777777" w:rsidR="00A20D30" w:rsidRPr="005F6D73" w:rsidRDefault="00A20D3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89BF7BD" w14:textId="77777777" w:rsidR="00A20D30" w:rsidRPr="005F6D73" w:rsidRDefault="00A20D3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CA4868D" w14:textId="77777777"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31135E" wp14:editId="73C0C5C0">
                <wp:simplePos x="0" y="0"/>
                <wp:positionH relativeFrom="column">
                  <wp:posOffset>-64827</wp:posOffset>
                </wp:positionH>
                <wp:positionV relativeFrom="paragraph">
                  <wp:posOffset>206650</wp:posOffset>
                </wp:positionV>
                <wp:extent cx="5943600" cy="174008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4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79B11" w14:textId="77777777" w:rsidR="009867D7" w:rsidRDefault="009867D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44BD1C" w14:textId="77777777" w:rsidR="009867D7" w:rsidRPr="001A38C2" w:rsidRDefault="009867D7" w:rsidP="00222EB5">
                            <w:r w:rsidRPr="001A38C2">
                              <w:t xml:space="preserve">This submission contains proposed </w:t>
                            </w:r>
                            <w:r>
                              <w:t xml:space="preserve">6 </w:t>
                            </w:r>
                            <w:r w:rsidRPr="001A38C2">
                              <w:t xml:space="preserve">comment resolutions </w:t>
                            </w:r>
                            <w:r>
                              <w:t xml:space="preserve">for the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14:paraId="7A179E28" w14:textId="77777777" w:rsidR="009867D7" w:rsidRPr="00CC639B" w:rsidRDefault="009867D7" w:rsidP="00222EB5"/>
                          <w:p w14:paraId="771B4D34" w14:textId="77777777" w:rsidR="009867D7" w:rsidRDefault="009867D7" w:rsidP="000200C6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t xml:space="preserve">CIDs: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4518, 4519, 7054, 7732, 7736, 8173</w:t>
                            </w:r>
                          </w:p>
                          <w:p w14:paraId="6D6DBAA6" w14:textId="77777777" w:rsidR="009867D7" w:rsidRDefault="009867D7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  <w:p w14:paraId="259E6EC3" w14:textId="77777777" w:rsidR="009867D7" w:rsidRPr="000200C6" w:rsidRDefault="009867D7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11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25pt;width:468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D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" o:allowincell="f" stroked="f">
                <v:textbox>
                  <w:txbxContent>
                    <w:p w14:paraId="52379B11" w14:textId="77777777" w:rsidR="009867D7" w:rsidRDefault="009867D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44BD1C" w14:textId="77777777" w:rsidR="009867D7" w:rsidRPr="001A38C2" w:rsidRDefault="009867D7" w:rsidP="00222EB5">
                      <w:r w:rsidRPr="001A38C2">
                        <w:t xml:space="preserve">This submission contains proposed </w:t>
                      </w:r>
                      <w:r>
                        <w:t xml:space="preserve">6 </w:t>
                      </w:r>
                      <w:r w:rsidRPr="001A38C2">
                        <w:t xml:space="preserve">comment resolutions </w:t>
                      </w:r>
                      <w:r>
                        <w:t xml:space="preserve">for the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14:paraId="7A179E28" w14:textId="77777777" w:rsidR="009867D7" w:rsidRPr="00CC639B" w:rsidRDefault="009867D7" w:rsidP="00222EB5"/>
                    <w:p w14:paraId="771B4D34" w14:textId="77777777" w:rsidR="009867D7" w:rsidRDefault="009867D7" w:rsidP="000200C6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t xml:space="preserve">CIDs: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4518, 4519, 7054, 7732, 7736, 8173</w:t>
                      </w:r>
                    </w:p>
                    <w:p w14:paraId="6D6DBAA6" w14:textId="77777777" w:rsidR="009867D7" w:rsidRDefault="009867D7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  <w:p w14:paraId="259E6EC3" w14:textId="77777777" w:rsidR="009867D7" w:rsidRPr="000200C6" w:rsidRDefault="009867D7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A8F0F" w14:textId="77777777" w:rsidR="00A919E2" w:rsidRDefault="00CA09B2" w:rsidP="000579D5">
      <w:r w:rsidRPr="005F6D73">
        <w:br w:type="page"/>
      </w:r>
    </w:p>
    <w:p w14:paraId="6BDF295C" w14:textId="77777777" w:rsidR="00A919E2" w:rsidRPr="000579D5" w:rsidRDefault="00A919E2" w:rsidP="00A919E2">
      <w:pPr>
        <w:rPr>
          <w:b/>
        </w:rPr>
      </w:pPr>
      <w:r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A919E2" w:rsidRPr="005F6D73" w14:paraId="3A13218E" w14:textId="77777777" w:rsidTr="005958AD">
        <w:tc>
          <w:tcPr>
            <w:tcW w:w="2043" w:type="dxa"/>
          </w:tcPr>
          <w:p w14:paraId="6B429273" w14:textId="77777777"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73F9327F" w14:textId="77777777"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14:paraId="0AFB2253" w14:textId="77777777" w:rsidR="00E14E4D" w:rsidRDefault="00E14E4D" w:rsidP="00E14E4D"/>
    <w:p w14:paraId="5F60868B" w14:textId="77777777" w:rsidR="00FC6E61" w:rsidRDefault="00FC6E61" w:rsidP="00F3486B">
      <w:pPr>
        <w:rPr>
          <w:b/>
          <w:highlight w:val="cyan"/>
          <w:lang w:eastAsia="zh-CN"/>
        </w:rPr>
      </w:pPr>
    </w:p>
    <w:p w14:paraId="15166BC6" w14:textId="77777777" w:rsidR="00FC6E61" w:rsidRPr="005F6D73" w:rsidRDefault="00FC6E61" w:rsidP="00FC6E61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7054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C6E61" w:rsidRPr="005F6D73" w14:paraId="5656C8C9" w14:textId="77777777" w:rsidTr="0066180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8314647" w14:textId="77777777" w:rsidR="00FC6E61" w:rsidRPr="005F6D73" w:rsidRDefault="00FC6E61" w:rsidP="0066180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3561BFE0" w14:textId="77777777" w:rsidR="00FC6E61" w:rsidRPr="005F6D73" w:rsidRDefault="00FC6E61" w:rsidP="0066180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020AC30E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71E998EB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99C6F5A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168A38A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FC6E61" w:rsidRPr="00537C88" w14:paraId="6C84850C" w14:textId="77777777" w:rsidTr="00661800">
        <w:trPr>
          <w:trHeight w:val="2125"/>
        </w:trPr>
        <w:tc>
          <w:tcPr>
            <w:tcW w:w="837" w:type="dxa"/>
            <w:shd w:val="clear" w:color="auto" w:fill="auto"/>
          </w:tcPr>
          <w:p w14:paraId="5A61B756" w14:textId="77777777" w:rsidR="00FC6E61" w:rsidRPr="005F6D73" w:rsidRDefault="00FC6E61" w:rsidP="00661800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150.57</w:t>
            </w:r>
          </w:p>
        </w:tc>
        <w:tc>
          <w:tcPr>
            <w:tcW w:w="948" w:type="dxa"/>
            <w:shd w:val="clear" w:color="auto" w:fill="auto"/>
          </w:tcPr>
          <w:p w14:paraId="71C342CB" w14:textId="77777777" w:rsidR="00FC6E61" w:rsidRPr="00D40EF7" w:rsidRDefault="00FC6E61" w:rsidP="00661800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6AE65CCE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22833CCE" w14:textId="77777777" w:rsidR="00FC6E61" w:rsidRPr="000200C6" w:rsidRDefault="00FC6E61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0EF7">
              <w:rPr>
                <w:rFonts w:ascii="Arial" w:hAnsi="Arial" w:cs="Arial"/>
                <w:sz w:val="20"/>
              </w:rPr>
              <w:t>Figure 9-322av should be Table 9-322av</w:t>
            </w:r>
          </w:p>
        </w:tc>
        <w:tc>
          <w:tcPr>
            <w:tcW w:w="1778" w:type="dxa"/>
            <w:shd w:val="clear" w:color="auto" w:fill="auto"/>
          </w:tcPr>
          <w:p w14:paraId="1FC068F4" w14:textId="77777777" w:rsidR="00FC6E61" w:rsidRPr="005F6D73" w:rsidRDefault="00FC6E61" w:rsidP="00661800">
            <w:pPr>
              <w:rPr>
                <w:sz w:val="20"/>
                <w:lang w:val="en-US"/>
              </w:rPr>
            </w:pPr>
            <w:r w:rsidRPr="00D40EF7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923" w:type="dxa"/>
            <w:shd w:val="clear" w:color="auto" w:fill="auto"/>
          </w:tcPr>
          <w:p w14:paraId="3387225F" w14:textId="32EDA177" w:rsidR="00FC6E61" w:rsidRPr="005F6D73" w:rsidRDefault="00043B5C" w:rsidP="0066180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CCEPTED</w:t>
            </w:r>
          </w:p>
          <w:p w14:paraId="623E6629" w14:textId="77777777" w:rsidR="00FC6E61" w:rsidRDefault="00FC6E61" w:rsidP="00661800">
            <w:pPr>
              <w:rPr>
                <w:sz w:val="20"/>
              </w:rPr>
            </w:pPr>
          </w:p>
          <w:p w14:paraId="0EE20FF5" w14:textId="77777777" w:rsidR="00FC6E61" w:rsidRPr="005F6D73" w:rsidRDefault="00FC6E61" w:rsidP="00661800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118AF469" w14:textId="77777777" w:rsidR="00FC6E61" w:rsidRPr="00CE375B" w:rsidRDefault="00FC6E61" w:rsidP="00661800">
            <w:pPr>
              <w:rPr>
                <w:b/>
                <w:i/>
                <w:sz w:val="20"/>
                <w:highlight w:val="yellow"/>
                <w:lang w:eastAsia="zh-CN"/>
              </w:rPr>
            </w:pPr>
            <w:r w:rsidRPr="007E2DB8">
              <w:rPr>
                <w:b/>
                <w:i/>
                <w:sz w:val="20"/>
                <w:highlight w:val="yellow"/>
                <w:lang w:eastAsia="zh-CN"/>
              </w:rPr>
              <w:t>plea</w:t>
            </w:r>
            <w:r>
              <w:rPr>
                <w:b/>
                <w:i/>
                <w:sz w:val="20"/>
                <w:highlight w:val="yellow"/>
                <w:lang w:eastAsia="zh-CN"/>
              </w:rPr>
              <w:t>se make the following changes in</w:t>
            </w:r>
            <w:r w:rsidRPr="007E2DB8">
              <w:rPr>
                <w:b/>
                <w:i/>
                <w:sz w:val="20"/>
                <w:highlight w:val="yellow"/>
                <w:lang w:eastAsia="zh-CN"/>
              </w:rPr>
              <w:t xml:space="preserve"> P</w:t>
            </w:r>
            <w:r>
              <w:rPr>
                <w:b/>
                <w:i/>
                <w:sz w:val="20"/>
                <w:highlight w:val="yellow"/>
                <w:lang w:eastAsia="zh-CN"/>
              </w:rPr>
              <w:t>201</w:t>
            </w:r>
            <w:r w:rsidRPr="007E2DB8">
              <w:rPr>
                <w:b/>
                <w:i/>
                <w:sz w:val="20"/>
                <w:highlight w:val="yellow"/>
                <w:lang w:eastAsia="zh-CN"/>
              </w:rPr>
              <w:t>, L</w:t>
            </w:r>
            <w:r>
              <w:rPr>
                <w:b/>
                <w:i/>
                <w:sz w:val="20"/>
                <w:highlight w:val="yellow"/>
                <w:lang w:eastAsia="zh-CN"/>
              </w:rPr>
              <w:t>48</w:t>
            </w:r>
            <w:r w:rsidRPr="007E2DB8">
              <w:rPr>
                <w:b/>
                <w:i/>
                <w:sz w:val="20"/>
                <w:highlight w:val="yellow"/>
                <w:lang w:eastAsia="zh-CN"/>
              </w:rPr>
              <w:t xml:space="preserve"> </w:t>
            </w:r>
            <w:r>
              <w:rPr>
                <w:b/>
                <w:i/>
                <w:sz w:val="20"/>
                <w:highlight w:val="yellow"/>
                <w:lang w:eastAsia="zh-CN"/>
              </w:rPr>
              <w:t>in</w:t>
            </w:r>
            <w:r w:rsidRPr="007E2DB8">
              <w:rPr>
                <w:b/>
                <w:i/>
                <w:sz w:val="20"/>
                <w:highlight w:val="yellow"/>
                <w:lang w:eastAsia="zh-CN"/>
              </w:rPr>
              <w:t xml:space="preserve"> P802.11be D1.</w:t>
            </w:r>
            <w:r>
              <w:rPr>
                <w:b/>
                <w:i/>
                <w:sz w:val="20"/>
                <w:highlight w:val="yellow"/>
                <w:lang w:eastAsia="zh-CN"/>
              </w:rPr>
              <w:t>3</w:t>
            </w:r>
            <w:r w:rsidRPr="007E2DB8">
              <w:rPr>
                <w:b/>
                <w:i/>
                <w:sz w:val="20"/>
                <w:highlight w:val="yellow"/>
                <w:lang w:eastAsia="zh-CN"/>
              </w:rPr>
              <w:t>:</w:t>
            </w:r>
          </w:p>
          <w:p w14:paraId="1ACF21C9" w14:textId="77777777" w:rsidR="00FC6E61" w:rsidRDefault="00FC6E61" w:rsidP="00661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Change “Figure” into “Table” </w:t>
            </w:r>
          </w:p>
          <w:p w14:paraId="174FD3FE" w14:textId="77777777" w:rsidR="00FC6E61" w:rsidRPr="00CE375B" w:rsidRDefault="00FC6E61" w:rsidP="00661800">
            <w:pPr>
              <w:rPr>
                <w:b/>
                <w:sz w:val="20"/>
              </w:rPr>
            </w:pPr>
          </w:p>
        </w:tc>
      </w:tr>
    </w:tbl>
    <w:p w14:paraId="32F10C08" w14:textId="77777777" w:rsidR="00FC6E61" w:rsidRDefault="00FC6E61" w:rsidP="00FC6E61">
      <w:pPr>
        <w:rPr>
          <w:b/>
          <w:highlight w:val="cyan"/>
          <w:lang w:eastAsia="zh-CN"/>
        </w:rPr>
      </w:pPr>
    </w:p>
    <w:p w14:paraId="64674D52" w14:textId="77777777" w:rsidR="00FC6E61" w:rsidRDefault="00FC6E61" w:rsidP="00FC6E61">
      <w:pPr>
        <w:rPr>
          <w:b/>
          <w:highlight w:val="cyan"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iscussion:</w:t>
      </w:r>
    </w:p>
    <w:p w14:paraId="6A0E2864" w14:textId="77777777" w:rsidR="00FC6E61" w:rsidRPr="00F96B62" w:rsidRDefault="00FC6E61" w:rsidP="00FC6E61">
      <w:pPr>
        <w:rPr>
          <w:b/>
          <w:lang w:eastAsia="zh-CN"/>
        </w:rPr>
      </w:pPr>
      <w:r w:rsidRPr="00F96B62">
        <w:rPr>
          <w:b/>
          <w:lang w:eastAsia="zh-CN"/>
        </w:rPr>
        <w:t xml:space="preserve">In </w:t>
      </w:r>
      <w:r>
        <w:rPr>
          <w:b/>
          <w:lang w:eastAsia="zh-CN"/>
        </w:rPr>
        <w:t>Draft 1.0:</w:t>
      </w:r>
    </w:p>
    <w:p w14:paraId="3C3069DB" w14:textId="77777777" w:rsidR="00FC6E61" w:rsidRDefault="00FC6E61" w:rsidP="00FC6E61">
      <w:pPr>
        <w:rPr>
          <w:b/>
          <w:lang w:eastAsia="zh-CN"/>
        </w:rPr>
      </w:pPr>
      <w:r>
        <w:rPr>
          <w:rFonts w:hint="eastAsia"/>
          <w:b/>
          <w:noProof/>
          <w:lang w:eastAsia="zh-CN"/>
        </w:rPr>
        <w:drawing>
          <wp:inline distT="0" distB="0" distL="0" distR="0" wp14:anchorId="456F5754" wp14:editId="5B75FFAA">
            <wp:extent cx="3093762" cy="1505667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DCC0E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600" cy="151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D51F" w14:textId="77777777" w:rsidR="00FC6E61" w:rsidRDefault="00FC6E61" w:rsidP="00FC6E61">
      <w:pPr>
        <w:rPr>
          <w:b/>
          <w:lang w:eastAsia="zh-CN"/>
        </w:rPr>
      </w:pPr>
      <w:r w:rsidRPr="00F96B62">
        <w:rPr>
          <w:b/>
          <w:lang w:eastAsia="zh-CN"/>
        </w:rPr>
        <w:t xml:space="preserve">In </w:t>
      </w:r>
      <w:r>
        <w:rPr>
          <w:b/>
          <w:lang w:eastAsia="zh-CN"/>
        </w:rPr>
        <w:t>Draft 1.3:</w:t>
      </w:r>
    </w:p>
    <w:p w14:paraId="1951C295" w14:textId="77777777" w:rsidR="00FC6E61" w:rsidRDefault="00FC6E61" w:rsidP="00FC6E61">
      <w:pPr>
        <w:rPr>
          <w:b/>
          <w:lang w:eastAsia="zh-CN"/>
        </w:rPr>
      </w:pPr>
      <w:r>
        <w:rPr>
          <w:rFonts w:hint="eastAsia"/>
          <w:b/>
          <w:noProof/>
          <w:lang w:eastAsia="zh-CN"/>
        </w:rPr>
        <w:drawing>
          <wp:inline distT="0" distB="0" distL="0" distR="0" wp14:anchorId="58DE07E7" wp14:editId="58E21F61">
            <wp:extent cx="3002247" cy="1485040"/>
            <wp:effectExtent l="0" t="0" r="8255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DCAB1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295" cy="150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8A12" w14:textId="77777777" w:rsidR="00FC6E61" w:rsidRDefault="00FC6E61" w:rsidP="00FC6E61">
      <w:pPr>
        <w:rPr>
          <w:b/>
          <w:lang w:eastAsia="zh-CN"/>
        </w:rPr>
      </w:pPr>
    </w:p>
    <w:p w14:paraId="2697BA5E" w14:textId="77777777" w:rsidR="00FC6E61" w:rsidRDefault="00FC6E61" w:rsidP="00FC6E61">
      <w:pPr>
        <w:rPr>
          <w:b/>
          <w:lang w:eastAsia="zh-CN"/>
        </w:rPr>
      </w:pPr>
      <w:r>
        <w:rPr>
          <w:rFonts w:hint="eastAsia"/>
          <w:b/>
          <w:noProof/>
          <w:lang w:eastAsia="zh-CN"/>
        </w:rPr>
        <w:drawing>
          <wp:inline distT="0" distB="0" distL="0" distR="0" wp14:anchorId="75DAACBE" wp14:editId="6121F36D">
            <wp:extent cx="5943600" cy="55435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DCAD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57C4B" w14:textId="77777777" w:rsidR="00FC6E61" w:rsidRPr="008F5BD3" w:rsidRDefault="00FC6E61" w:rsidP="00FC6E61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 ends</w:t>
      </w:r>
    </w:p>
    <w:p w14:paraId="0A0E226A" w14:textId="77777777" w:rsidR="00FC6E61" w:rsidRDefault="00FC6E61" w:rsidP="00FC6E61">
      <w:pPr>
        <w:rPr>
          <w:b/>
          <w:lang w:eastAsia="zh-CN"/>
        </w:rPr>
      </w:pPr>
    </w:p>
    <w:p w14:paraId="5B4AF5D4" w14:textId="50EA84CB" w:rsidR="00FC6E61" w:rsidRDefault="00FC6E61" w:rsidP="00FC6E61">
      <w:pPr>
        <w:rPr>
          <w:b/>
          <w:lang w:eastAsia="zh-CN"/>
        </w:rPr>
      </w:pPr>
    </w:p>
    <w:p w14:paraId="4FF53E28" w14:textId="77777777" w:rsidR="00F3486B" w:rsidRDefault="00F3486B" w:rsidP="00FC6E61">
      <w:pPr>
        <w:rPr>
          <w:b/>
          <w:lang w:eastAsia="zh-CN"/>
        </w:rPr>
      </w:pPr>
    </w:p>
    <w:p w14:paraId="65C59E21" w14:textId="77777777" w:rsidR="00FC6E61" w:rsidRPr="005F6D73" w:rsidRDefault="00FC6E61" w:rsidP="00FC6E61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8173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C6E61" w:rsidRPr="005F6D73" w14:paraId="71925649" w14:textId="77777777" w:rsidTr="0066180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9504934" w14:textId="77777777" w:rsidR="00FC6E61" w:rsidRPr="005F6D73" w:rsidRDefault="00FC6E61" w:rsidP="0066180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48153B56" w14:textId="77777777" w:rsidR="00FC6E61" w:rsidRPr="005F6D73" w:rsidRDefault="00FC6E61" w:rsidP="0066180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71923E36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12699402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75FC3E6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FEB5115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FC6E61" w:rsidRPr="00537C88" w14:paraId="34FDA5CF" w14:textId="77777777" w:rsidTr="00661800">
        <w:trPr>
          <w:trHeight w:val="2125"/>
        </w:trPr>
        <w:tc>
          <w:tcPr>
            <w:tcW w:w="837" w:type="dxa"/>
            <w:shd w:val="clear" w:color="auto" w:fill="auto"/>
          </w:tcPr>
          <w:p w14:paraId="16052F8D" w14:textId="77777777" w:rsidR="00FC6E61" w:rsidRPr="005F6D73" w:rsidRDefault="00FC6E61" w:rsidP="00661800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150.54</w:t>
            </w:r>
          </w:p>
        </w:tc>
        <w:tc>
          <w:tcPr>
            <w:tcW w:w="948" w:type="dxa"/>
            <w:shd w:val="clear" w:color="auto" w:fill="auto"/>
          </w:tcPr>
          <w:p w14:paraId="5FFDDF9B" w14:textId="77777777" w:rsidR="00FC6E61" w:rsidRPr="00D40EF7" w:rsidRDefault="00FC6E61" w:rsidP="00661800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29781DAB" w14:textId="77777777" w:rsidR="00FC6E61" w:rsidRPr="005F6D73" w:rsidRDefault="00FC6E61" w:rsidP="00661800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0016F33B" w14:textId="77777777" w:rsidR="00FC6E61" w:rsidRDefault="00FC6E61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dot at the end of the sentence is missing.</w:t>
            </w:r>
          </w:p>
          <w:p w14:paraId="0B7DC433" w14:textId="77777777" w:rsidR="00FC6E61" w:rsidRPr="00F00CCB" w:rsidRDefault="00FC6E61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72DCA0FB" w14:textId="77777777" w:rsidR="00FC6E61" w:rsidRDefault="00FC6E61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518BD7C" w14:textId="77777777" w:rsidR="00FC6E61" w:rsidRPr="005F6D73" w:rsidRDefault="00FC6E61" w:rsidP="00661800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22FCBB59" w14:textId="5797F26C" w:rsidR="001C63F5" w:rsidRPr="005F6D73" w:rsidRDefault="001C63F5" w:rsidP="001C63F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54AC1B6C" w14:textId="77777777" w:rsidR="001C63F5" w:rsidRDefault="001C63F5" w:rsidP="001C63F5">
            <w:pPr>
              <w:rPr>
                <w:sz w:val="20"/>
              </w:rPr>
            </w:pPr>
          </w:p>
          <w:p w14:paraId="69A4F31F" w14:textId="77777777" w:rsidR="001C63F5" w:rsidRDefault="001C63F5" w:rsidP="001C63F5">
            <w:pPr>
              <w:rPr>
                <w:sz w:val="20"/>
              </w:rPr>
            </w:pPr>
            <w:r>
              <w:rPr>
                <w:sz w:val="20"/>
              </w:rPr>
              <w:t>Agree with the commenter.</w:t>
            </w:r>
          </w:p>
          <w:p w14:paraId="780FD3E2" w14:textId="18C8CBC0" w:rsidR="001C63F5" w:rsidRDefault="001C63F5" w:rsidP="001C63F5">
            <w:pPr>
              <w:rPr>
                <w:sz w:val="20"/>
                <w:lang w:eastAsia="zh-CN"/>
              </w:rPr>
            </w:pPr>
          </w:p>
          <w:p w14:paraId="6A3D45C9" w14:textId="4BAB2355" w:rsidR="00BA5A90" w:rsidRDefault="00BA5A90" w:rsidP="001C63F5">
            <w:pPr>
              <w:rPr>
                <w:rFonts w:hint="eastAsia"/>
                <w:sz w:val="20"/>
                <w:lang w:eastAsia="zh-CN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</w:p>
          <w:p w14:paraId="5F8DCF28" w14:textId="4F0FC8A3" w:rsidR="001C63F5" w:rsidRDefault="001C63F5" w:rsidP="001C63F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dd a full stop at the end of the sentence.</w:t>
            </w:r>
            <w:r w:rsidR="00BA5A90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The location is Page 150, Line 54 for D1.0 or Page 201, Line 44 for D1.3.</w:t>
            </w:r>
          </w:p>
          <w:p w14:paraId="2292A396" w14:textId="77777777" w:rsidR="00FC6E61" w:rsidRPr="001C63F5" w:rsidRDefault="00FC6E61" w:rsidP="00661800">
            <w:pPr>
              <w:rPr>
                <w:sz w:val="20"/>
              </w:rPr>
            </w:pPr>
          </w:p>
          <w:p w14:paraId="6E9A6ABC" w14:textId="77777777" w:rsidR="00FC6E61" w:rsidRPr="0075798F" w:rsidRDefault="00FC6E61" w:rsidP="00661800">
            <w:pPr>
              <w:rPr>
                <w:b/>
                <w:sz w:val="20"/>
              </w:rPr>
            </w:pPr>
          </w:p>
        </w:tc>
      </w:tr>
    </w:tbl>
    <w:p w14:paraId="01CEC541" w14:textId="77777777" w:rsidR="00FC6E61" w:rsidRDefault="00FC6E61" w:rsidP="00FC6E61">
      <w:pPr>
        <w:rPr>
          <w:b/>
          <w:highlight w:val="cyan"/>
          <w:lang w:eastAsia="zh-CN"/>
        </w:rPr>
      </w:pPr>
    </w:p>
    <w:p w14:paraId="7471F3ED" w14:textId="77777777" w:rsidR="00FC6E61" w:rsidRDefault="00FC6E61" w:rsidP="00FC6E61">
      <w:pPr>
        <w:rPr>
          <w:b/>
          <w:highlight w:val="cyan"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iscussion:</w:t>
      </w:r>
    </w:p>
    <w:p w14:paraId="52A7B679" w14:textId="77777777" w:rsidR="00FC6E61" w:rsidRDefault="00FC6E61" w:rsidP="00FC6E61">
      <w:pPr>
        <w:rPr>
          <w:b/>
          <w:lang w:eastAsia="zh-CN"/>
        </w:rPr>
      </w:pPr>
      <w:r>
        <w:rPr>
          <w:rFonts w:hint="eastAsia"/>
          <w:b/>
          <w:noProof/>
          <w:lang w:eastAsia="zh-CN"/>
        </w:rPr>
        <w:drawing>
          <wp:inline distT="0" distB="0" distL="0" distR="0" wp14:anchorId="6E8486EB" wp14:editId="6D38DBE8">
            <wp:extent cx="5943600" cy="397510"/>
            <wp:effectExtent l="19050" t="19050" r="19050" b="215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DCF5B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10159B" w14:textId="77777777" w:rsidR="00FC6E61" w:rsidRPr="008F5BD3" w:rsidRDefault="00FC6E61" w:rsidP="00FC6E61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 ends</w:t>
      </w:r>
    </w:p>
    <w:p w14:paraId="0F198007" w14:textId="77777777" w:rsidR="00ED2BD4" w:rsidRDefault="00ED2BD4" w:rsidP="00E14E4D"/>
    <w:p w14:paraId="6051402B" w14:textId="77777777" w:rsidR="00DB4EAE" w:rsidRPr="005F6D73" w:rsidRDefault="00DB4EAE" w:rsidP="00DB4EA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9D5123">
        <w:rPr>
          <w:rFonts w:ascii="Times New Roman" w:hAnsi="Times New Roman"/>
          <w:lang w:eastAsia="zh-CN"/>
        </w:rPr>
        <w:t>4518</w:t>
      </w:r>
      <w:r>
        <w:rPr>
          <w:rFonts w:ascii="Times New Roman" w:hAnsi="Times New Roman"/>
          <w:lang w:eastAsia="zh-CN"/>
        </w:rPr>
        <w:t xml:space="preserve"> 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DB4EAE" w:rsidRPr="005F6D73" w14:paraId="38FB52AA" w14:textId="77777777" w:rsidTr="009867D7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817913B" w14:textId="77777777" w:rsidR="00DB4EAE" w:rsidRPr="005F6D73" w:rsidRDefault="00DB4EAE" w:rsidP="009867D7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2B2B5595" w14:textId="77777777" w:rsidR="00DB4EAE" w:rsidRPr="005F6D73" w:rsidRDefault="00DB4EAE" w:rsidP="009867D7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87F041B" w14:textId="77777777" w:rsidR="00DB4EAE" w:rsidRPr="005F6D73" w:rsidRDefault="00DB4EAE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7BCD4484" w14:textId="77777777" w:rsidR="00DB4EAE" w:rsidRPr="005F6D73" w:rsidRDefault="00DB4EAE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CCA6B73" w14:textId="77777777" w:rsidR="00DB4EAE" w:rsidRPr="005F6D73" w:rsidRDefault="00DB4EAE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C88D90B" w14:textId="77777777" w:rsidR="00DB4EAE" w:rsidRPr="005F6D73" w:rsidRDefault="00DB4EAE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DB4EAE" w:rsidRPr="005F6D73" w14:paraId="7FE9748E" w14:textId="77777777" w:rsidTr="009867D7">
        <w:trPr>
          <w:trHeight w:val="1302"/>
        </w:trPr>
        <w:tc>
          <w:tcPr>
            <w:tcW w:w="837" w:type="dxa"/>
            <w:shd w:val="clear" w:color="auto" w:fill="auto"/>
          </w:tcPr>
          <w:p w14:paraId="1C9F0B2B" w14:textId="77777777" w:rsidR="00DB4EAE" w:rsidRPr="005F6D73" w:rsidRDefault="00920777" w:rsidP="009867D7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151.8</w:t>
            </w:r>
          </w:p>
        </w:tc>
        <w:tc>
          <w:tcPr>
            <w:tcW w:w="948" w:type="dxa"/>
            <w:shd w:val="clear" w:color="auto" w:fill="auto"/>
          </w:tcPr>
          <w:p w14:paraId="1C7C2812" w14:textId="77777777" w:rsidR="00D40EF7" w:rsidRPr="00D40EF7" w:rsidRDefault="00D40EF7" w:rsidP="00D40EF7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6219FDE6" w14:textId="77777777" w:rsidR="00DB4EAE" w:rsidRPr="005F6D73" w:rsidRDefault="00DB4EAE" w:rsidP="009867D7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1A2E45B6" w14:textId="77777777" w:rsidR="00DB4EAE" w:rsidRPr="00D40EF7" w:rsidRDefault="009D5123" w:rsidP="009867D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Not clear in "but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are present" what the present means. Suggest rephrasing the same sentence like "</w:t>
            </w:r>
            <w:bookmarkStart w:id="0" w:name="OLE_LINK42"/>
            <w:bookmarkStart w:id="1" w:name="OLE_LINK43"/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subfields for each RU allocation index corresponding to these 0s are not present while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of that RU allocation index is the same as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of the closest smaller RU allocation index which bitmap value is 1.</w:t>
            </w:r>
            <w:bookmarkEnd w:id="0"/>
            <w:bookmarkEnd w:id="1"/>
          </w:p>
        </w:tc>
        <w:tc>
          <w:tcPr>
            <w:tcW w:w="1778" w:type="dxa"/>
            <w:shd w:val="clear" w:color="auto" w:fill="auto"/>
          </w:tcPr>
          <w:p w14:paraId="7C3512D5" w14:textId="77777777" w:rsidR="009D5123" w:rsidRDefault="009D5123" w:rsidP="009D512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14:paraId="1B206CAB" w14:textId="77777777" w:rsidR="00DB4EAE" w:rsidRPr="005F6D73" w:rsidRDefault="00DB4EAE" w:rsidP="009867D7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5F59631" w14:textId="77777777" w:rsidR="00DB4EAE" w:rsidRDefault="00297DC4" w:rsidP="009867D7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798FA6DF" w14:textId="77777777" w:rsidR="00297DC4" w:rsidRDefault="00297DC4" w:rsidP="00297DC4">
            <w:pPr>
              <w:rPr>
                <w:sz w:val="20"/>
              </w:rPr>
            </w:pPr>
          </w:p>
          <w:p w14:paraId="1701A762" w14:textId="6F72C8A8" w:rsidR="00297DC4" w:rsidRDefault="006D4362" w:rsidP="00297DC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To make it clear, the sentence</w:t>
            </w:r>
            <w:r w:rsidR="00E31395">
              <w:rPr>
                <w:sz w:val="20"/>
                <w:lang w:eastAsia="zh-CN"/>
              </w:rPr>
              <w:t xml:space="preserve"> is rephrased</w:t>
            </w:r>
            <w:r>
              <w:rPr>
                <w:sz w:val="20"/>
                <w:lang w:eastAsia="zh-CN"/>
              </w:rPr>
              <w:t>.</w:t>
            </w:r>
          </w:p>
          <w:p w14:paraId="357F2382" w14:textId="77777777" w:rsidR="006D4362" w:rsidRPr="005F6D73" w:rsidRDefault="006D4362" w:rsidP="00297DC4">
            <w:pPr>
              <w:rPr>
                <w:sz w:val="20"/>
              </w:rPr>
            </w:pPr>
          </w:p>
          <w:p w14:paraId="698201F3" w14:textId="77777777" w:rsidR="00297DC4" w:rsidRPr="005F6D73" w:rsidRDefault="00297DC4" w:rsidP="00297DC4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3B91AB4F" w14:textId="12274BBE" w:rsidR="00297DC4" w:rsidRPr="00FB28FB" w:rsidRDefault="00297DC4" w:rsidP="00297DC4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BC3E2E">
              <w:rPr>
                <w:b/>
                <w:sz w:val="20"/>
              </w:rPr>
              <w:t>0063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 w:rsidR="00593126">
              <w:rPr>
                <w:b/>
                <w:sz w:val="20"/>
              </w:rPr>
              <w:t>7736</w:t>
            </w:r>
            <w:r w:rsidRPr="00FB28FB">
              <w:rPr>
                <w:b/>
                <w:sz w:val="20"/>
              </w:rPr>
              <w:t>.</w:t>
            </w:r>
          </w:p>
          <w:p w14:paraId="5E65BBFB" w14:textId="77777777" w:rsidR="00DB4EAE" w:rsidRPr="00297DC4" w:rsidRDefault="00DB4EAE" w:rsidP="009867D7">
            <w:pPr>
              <w:rPr>
                <w:b/>
                <w:i/>
                <w:sz w:val="20"/>
              </w:rPr>
            </w:pPr>
          </w:p>
        </w:tc>
      </w:tr>
    </w:tbl>
    <w:p w14:paraId="3A296CC3" w14:textId="77777777" w:rsidR="00DB4EAE" w:rsidRDefault="00DB4EAE" w:rsidP="00E14E4D"/>
    <w:p w14:paraId="623E545F" w14:textId="77777777" w:rsidR="00F350BA" w:rsidRDefault="00F350BA" w:rsidP="00E14E4D"/>
    <w:p w14:paraId="0C37B10F" w14:textId="77777777" w:rsidR="00F350BA" w:rsidRPr="005F6D73" w:rsidRDefault="00F350BA" w:rsidP="00F350BA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7732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F350BA" w:rsidRPr="005F6D73" w14:paraId="74FB98C4" w14:textId="77777777" w:rsidTr="009867D7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F90392E" w14:textId="77777777" w:rsidR="00F350BA" w:rsidRPr="005F6D73" w:rsidRDefault="00F350BA" w:rsidP="009867D7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6AEE8468" w14:textId="77777777" w:rsidR="00F350BA" w:rsidRPr="005F6D73" w:rsidRDefault="00F350BA" w:rsidP="009867D7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B5A7CCB" w14:textId="77777777" w:rsidR="00F350BA" w:rsidRPr="005F6D73" w:rsidRDefault="00F350BA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3972710E" w14:textId="77777777" w:rsidR="00F350BA" w:rsidRPr="005F6D73" w:rsidRDefault="00F350BA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66802D8" w14:textId="77777777" w:rsidR="00F350BA" w:rsidRPr="005F6D73" w:rsidRDefault="00F350BA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F4213BB" w14:textId="77777777" w:rsidR="00F350BA" w:rsidRPr="005F6D73" w:rsidRDefault="00F350BA" w:rsidP="009867D7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F350BA" w:rsidRPr="00537C88" w14:paraId="313FA48A" w14:textId="77777777" w:rsidTr="009867D7">
        <w:trPr>
          <w:trHeight w:val="2125"/>
        </w:trPr>
        <w:tc>
          <w:tcPr>
            <w:tcW w:w="837" w:type="dxa"/>
            <w:shd w:val="clear" w:color="auto" w:fill="auto"/>
          </w:tcPr>
          <w:p w14:paraId="73207B01" w14:textId="77777777" w:rsidR="00F350BA" w:rsidRPr="005F6D73" w:rsidRDefault="00F350BA" w:rsidP="009867D7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151.5</w:t>
            </w:r>
          </w:p>
        </w:tc>
        <w:tc>
          <w:tcPr>
            <w:tcW w:w="948" w:type="dxa"/>
            <w:shd w:val="clear" w:color="auto" w:fill="auto"/>
          </w:tcPr>
          <w:p w14:paraId="401BD378" w14:textId="77777777" w:rsidR="00F350BA" w:rsidRPr="00D40EF7" w:rsidRDefault="00F350BA" w:rsidP="009867D7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068C710C" w14:textId="77777777" w:rsidR="00F350BA" w:rsidRPr="005F6D73" w:rsidRDefault="00F350BA" w:rsidP="009867D7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54D993A7" w14:textId="77777777" w:rsidR="00F350BA" w:rsidRDefault="00F350BA" w:rsidP="009867D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"the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subfields for each RU allocation index corresponding to these 0s are not present, but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are present, and the values shall be the same as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for the closest smaller RU allocation index with</w:t>
            </w:r>
            <w:r>
              <w:rPr>
                <w:rFonts w:ascii="Arial" w:hAnsi="Arial" w:cs="Arial"/>
                <w:sz w:val="20"/>
              </w:rPr>
              <w:br/>
              <w:t>the bitmask value equal to 1 in the RU Index Bitmask subfield" if the fields don't exist how the value present?</w:t>
            </w:r>
          </w:p>
          <w:p w14:paraId="3A0253A5" w14:textId="77777777" w:rsidR="00F350BA" w:rsidRPr="00F00CCB" w:rsidRDefault="00F350BA" w:rsidP="009867D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064FC2F4" w14:textId="77777777" w:rsidR="00F350BA" w:rsidRDefault="00F350BA" w:rsidP="009867D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subfields for each RU allocation index corresponding to these 0s are not present, and the </w:t>
            </w:r>
            <w:proofErr w:type="spellStart"/>
            <w:r>
              <w:rPr>
                <w:rFonts w:ascii="Arial" w:hAnsi="Arial" w:cs="Arial"/>
                <w:sz w:val="20"/>
              </w:rPr>
              <w:t>PPETx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PPET8 values shall be the same as the....</w:t>
            </w:r>
          </w:p>
          <w:p w14:paraId="3CF6AE3B" w14:textId="77777777" w:rsidR="00F350BA" w:rsidRPr="005F6D73" w:rsidRDefault="00F350BA" w:rsidP="009867D7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E86F1FC" w14:textId="77777777" w:rsidR="00F350BA" w:rsidRDefault="00F350BA" w:rsidP="009867D7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79FE479B" w14:textId="77777777" w:rsidR="00F350BA" w:rsidRPr="005F6D73" w:rsidRDefault="00F350BA" w:rsidP="00F350BA">
            <w:pPr>
              <w:rPr>
                <w:sz w:val="20"/>
              </w:rPr>
            </w:pPr>
          </w:p>
          <w:p w14:paraId="759FE7BD" w14:textId="4B35B027" w:rsidR="0020338A" w:rsidRPr="0020338A" w:rsidRDefault="0020338A" w:rsidP="00593126">
            <w:pPr>
              <w:rPr>
                <w:sz w:val="20"/>
                <w:lang w:eastAsia="zh-CN"/>
              </w:rPr>
            </w:pPr>
            <w:bookmarkStart w:id="2" w:name="OLE_LINK33"/>
            <w:bookmarkStart w:id="3" w:name="OLE_LINK24"/>
            <w:bookmarkStart w:id="4" w:name="OLE_LINK25"/>
            <w:r>
              <w:rPr>
                <w:sz w:val="20"/>
                <w:lang w:eastAsia="zh-CN"/>
              </w:rPr>
              <w:t>To make it clear, the sentence is rephrased.</w:t>
            </w:r>
          </w:p>
          <w:p w14:paraId="5B6BA4EE" w14:textId="77777777" w:rsidR="0020338A" w:rsidRDefault="0020338A" w:rsidP="00593126">
            <w:pPr>
              <w:rPr>
                <w:b/>
                <w:i/>
                <w:sz w:val="20"/>
                <w:highlight w:val="yellow"/>
              </w:rPr>
            </w:pPr>
          </w:p>
          <w:p w14:paraId="2B0DF734" w14:textId="128A36F9" w:rsidR="00593126" w:rsidRPr="005F6D73" w:rsidRDefault="00593126" w:rsidP="00593126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51D13CF6" w14:textId="521F5177" w:rsidR="00593126" w:rsidRPr="00FB28FB" w:rsidRDefault="00593126" w:rsidP="00593126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BC3E2E">
              <w:rPr>
                <w:b/>
                <w:sz w:val="20"/>
              </w:rPr>
              <w:t>0063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7736</w:t>
            </w:r>
            <w:r w:rsidRPr="00FB28FB">
              <w:rPr>
                <w:b/>
                <w:sz w:val="20"/>
              </w:rPr>
              <w:t>.</w:t>
            </w:r>
          </w:p>
          <w:bookmarkEnd w:id="2"/>
          <w:p w14:paraId="631C969C" w14:textId="77777777" w:rsidR="00F350BA" w:rsidRPr="00593126" w:rsidRDefault="00F350BA" w:rsidP="00F350BA">
            <w:pPr>
              <w:rPr>
                <w:b/>
                <w:sz w:val="20"/>
              </w:rPr>
            </w:pPr>
          </w:p>
          <w:p w14:paraId="5ACAD86E" w14:textId="77777777" w:rsidR="00F350BA" w:rsidRDefault="00F350BA" w:rsidP="00F350BA">
            <w:pPr>
              <w:rPr>
                <w:sz w:val="20"/>
                <w:lang w:eastAsia="zh-CN"/>
              </w:rPr>
            </w:pPr>
            <w:r w:rsidRPr="00C942B4">
              <w:rPr>
                <w:sz w:val="20"/>
              </w:rPr>
              <w:t xml:space="preserve">Note: The resolutions for CIDs </w:t>
            </w:r>
            <w:r>
              <w:rPr>
                <w:sz w:val="20"/>
              </w:rPr>
              <w:t xml:space="preserve">4518 and 7732 </w:t>
            </w:r>
            <w:r w:rsidRPr="00C942B4">
              <w:rPr>
                <w:sz w:val="20"/>
              </w:rPr>
              <w:t>are the same.</w:t>
            </w:r>
          </w:p>
          <w:bookmarkEnd w:id="3"/>
          <w:bookmarkEnd w:id="4"/>
          <w:p w14:paraId="32DDD42C" w14:textId="77777777" w:rsidR="00F350BA" w:rsidRPr="005F6D73" w:rsidRDefault="00F350BA" w:rsidP="009867D7">
            <w:pPr>
              <w:rPr>
                <w:sz w:val="20"/>
              </w:rPr>
            </w:pPr>
          </w:p>
          <w:p w14:paraId="03215828" w14:textId="77777777" w:rsidR="00F350BA" w:rsidRPr="00710256" w:rsidRDefault="00F350BA" w:rsidP="009867D7">
            <w:pPr>
              <w:rPr>
                <w:b/>
                <w:sz w:val="20"/>
              </w:rPr>
            </w:pPr>
          </w:p>
        </w:tc>
      </w:tr>
    </w:tbl>
    <w:p w14:paraId="5392B735" w14:textId="77777777" w:rsidR="00297DC4" w:rsidRPr="005F6D73" w:rsidRDefault="00297DC4" w:rsidP="00297DC4">
      <w:pPr>
        <w:pStyle w:val="2"/>
        <w:rPr>
          <w:rFonts w:ascii="Times New Roman" w:hAnsi="Times New Roman"/>
          <w:lang w:eastAsia="zh-CN"/>
        </w:rPr>
      </w:pPr>
      <w:bookmarkStart w:id="5" w:name="OLE_LINK5"/>
      <w:bookmarkStart w:id="6" w:name="OLE_LINK6"/>
      <w:bookmarkEnd w:id="5"/>
      <w:bookmarkEnd w:id="6"/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4519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97DC4" w:rsidRPr="005F6D73" w14:paraId="59EEF1B1" w14:textId="77777777" w:rsidTr="0066180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E8B5AC6" w14:textId="77777777" w:rsidR="00297DC4" w:rsidRPr="005F6D73" w:rsidRDefault="00297DC4" w:rsidP="0066180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032634B3" w14:textId="77777777" w:rsidR="00297DC4" w:rsidRPr="005F6D73" w:rsidRDefault="00297DC4" w:rsidP="0066180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6BC0778A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1B6D209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6DA47936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9CAF391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97DC4" w:rsidRPr="00F3486B" w14:paraId="5B4C55B8" w14:textId="77777777" w:rsidTr="00661800">
        <w:trPr>
          <w:trHeight w:val="2125"/>
        </w:trPr>
        <w:tc>
          <w:tcPr>
            <w:tcW w:w="837" w:type="dxa"/>
            <w:shd w:val="clear" w:color="auto" w:fill="auto"/>
          </w:tcPr>
          <w:p w14:paraId="3EBB0258" w14:textId="77777777" w:rsidR="00297DC4" w:rsidRPr="005F6D73" w:rsidRDefault="00297DC4" w:rsidP="00661800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150.50</w:t>
            </w:r>
          </w:p>
        </w:tc>
        <w:tc>
          <w:tcPr>
            <w:tcW w:w="948" w:type="dxa"/>
            <w:shd w:val="clear" w:color="auto" w:fill="auto"/>
          </w:tcPr>
          <w:p w14:paraId="2755CB27" w14:textId="77777777" w:rsidR="00297DC4" w:rsidRPr="00D40EF7" w:rsidRDefault="00297DC4" w:rsidP="00661800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215F6133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6320A6AF" w14:textId="77777777" w:rsidR="00297DC4" w:rsidRPr="000200C6" w:rsidRDefault="00297DC4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0EF7">
              <w:rPr>
                <w:rFonts w:ascii="Arial" w:hAnsi="Arial" w:cs="Arial"/>
                <w:sz w:val="20"/>
              </w:rPr>
              <w:t xml:space="preserve">Need to add a definition of </w:t>
            </w:r>
            <w:proofErr w:type="spellStart"/>
            <w:r w:rsidRPr="00D40EF7">
              <w:rPr>
                <w:rFonts w:ascii="Arial" w:hAnsi="Arial" w:cs="Arial"/>
                <w:sz w:val="20"/>
              </w:rPr>
              <w:t>PPETx</w:t>
            </w:r>
            <w:proofErr w:type="spellEnd"/>
            <w:r w:rsidRPr="00D40EF7">
              <w:rPr>
                <w:rFonts w:ascii="Arial" w:hAnsi="Arial" w:cs="Arial"/>
                <w:sz w:val="20"/>
              </w:rPr>
              <w:t xml:space="preserve">.  Also, may consider change the name since "Tx" sometimes is </w:t>
            </w:r>
            <w:proofErr w:type="spellStart"/>
            <w:r w:rsidRPr="00D40EF7">
              <w:rPr>
                <w:rFonts w:ascii="Arial" w:hAnsi="Arial" w:cs="Arial"/>
                <w:sz w:val="20"/>
              </w:rPr>
              <w:t>easiy</w:t>
            </w:r>
            <w:proofErr w:type="spellEnd"/>
            <w:r w:rsidRPr="00D40EF7">
              <w:rPr>
                <w:rFonts w:ascii="Arial" w:hAnsi="Arial" w:cs="Arial"/>
                <w:sz w:val="20"/>
              </w:rPr>
              <w:t xml:space="preserve"> to be confused as </w:t>
            </w:r>
            <w:proofErr w:type="spellStart"/>
            <w:r w:rsidRPr="00D40EF7">
              <w:rPr>
                <w:rFonts w:ascii="Arial" w:hAnsi="Arial" w:cs="Arial"/>
                <w:sz w:val="20"/>
              </w:rPr>
              <w:t>Transimission</w:t>
            </w:r>
            <w:proofErr w:type="spellEnd"/>
            <w:r w:rsidRPr="00D40E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14:paraId="76A77A83" w14:textId="77777777" w:rsidR="00297DC4" w:rsidRPr="005F6D73" w:rsidRDefault="00297DC4" w:rsidP="00661800">
            <w:pPr>
              <w:rPr>
                <w:sz w:val="20"/>
                <w:lang w:val="en-US"/>
              </w:rPr>
            </w:pPr>
            <w:r w:rsidRPr="00D40EF7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1213E5DC" w14:textId="77777777" w:rsidR="00297DC4" w:rsidRPr="005F6D73" w:rsidRDefault="00297DC4" w:rsidP="0066180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REVISED.</w:t>
            </w:r>
          </w:p>
          <w:p w14:paraId="2065DC8D" w14:textId="77777777" w:rsidR="00297DC4" w:rsidRDefault="00297DC4" w:rsidP="00661800">
            <w:pPr>
              <w:rPr>
                <w:sz w:val="20"/>
              </w:rPr>
            </w:pPr>
          </w:p>
          <w:p w14:paraId="7ECAC677" w14:textId="77777777" w:rsidR="00297DC4" w:rsidRDefault="008F25A6" w:rsidP="0066180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gree.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Since we have PPET8 and PPET16 in 11ax, it is reasonable to use PPET20/16 for </w:t>
            </w:r>
            <w:proofErr w:type="spellStart"/>
            <w:r>
              <w:rPr>
                <w:sz w:val="20"/>
                <w:lang w:eastAsia="zh-CN"/>
              </w:rPr>
              <w:t>PPETx</w:t>
            </w:r>
            <w:proofErr w:type="spellEnd"/>
            <w:r>
              <w:rPr>
                <w:sz w:val="20"/>
                <w:lang w:eastAsia="zh-CN"/>
              </w:rPr>
              <w:t>.</w:t>
            </w:r>
          </w:p>
          <w:p w14:paraId="442CBABE" w14:textId="77777777" w:rsidR="00297DC4" w:rsidRPr="005F6D73" w:rsidRDefault="00297DC4" w:rsidP="00661800">
            <w:pPr>
              <w:rPr>
                <w:sz w:val="20"/>
              </w:rPr>
            </w:pPr>
          </w:p>
          <w:p w14:paraId="0304DA14" w14:textId="77777777" w:rsidR="00E46C2E" w:rsidRPr="005F6D73" w:rsidRDefault="00E46C2E" w:rsidP="00E46C2E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6C2ED694" w14:textId="0F052883" w:rsidR="00E46C2E" w:rsidRPr="00FB28FB" w:rsidRDefault="00E46C2E" w:rsidP="00E46C2E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BC3E2E">
              <w:rPr>
                <w:b/>
                <w:sz w:val="20"/>
              </w:rPr>
              <w:t>0063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7736</w:t>
            </w:r>
            <w:r w:rsidRPr="00FB28FB">
              <w:rPr>
                <w:b/>
                <w:sz w:val="20"/>
              </w:rPr>
              <w:t>.</w:t>
            </w:r>
          </w:p>
          <w:p w14:paraId="5BEAD724" w14:textId="77777777" w:rsidR="00297DC4" w:rsidRPr="00E46C2E" w:rsidRDefault="00297DC4" w:rsidP="00661800">
            <w:pPr>
              <w:rPr>
                <w:b/>
                <w:sz w:val="20"/>
              </w:rPr>
            </w:pPr>
          </w:p>
        </w:tc>
      </w:tr>
    </w:tbl>
    <w:p w14:paraId="71177B81" w14:textId="77777777" w:rsidR="00297DC4" w:rsidRPr="005F6D73" w:rsidRDefault="00297DC4" w:rsidP="00297DC4">
      <w:pPr>
        <w:pStyle w:val="2"/>
        <w:rPr>
          <w:rFonts w:ascii="Times New Roman" w:hAnsi="Times New Roman"/>
          <w:lang w:eastAsia="zh-CN"/>
        </w:rPr>
      </w:pPr>
      <w:bookmarkStart w:id="7" w:name="_GoBack"/>
      <w:bookmarkEnd w:id="7"/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7736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97DC4" w:rsidRPr="005F6D73" w14:paraId="600E09CC" w14:textId="77777777" w:rsidTr="00661800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CEA09D6" w14:textId="77777777" w:rsidR="00297DC4" w:rsidRPr="005F6D73" w:rsidRDefault="00297DC4" w:rsidP="0066180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298827E4" w14:textId="77777777" w:rsidR="00297DC4" w:rsidRPr="005F6D73" w:rsidRDefault="00297DC4" w:rsidP="0066180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676F24CD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DE3B78C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4053EFE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84E548A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97DC4" w:rsidRPr="00537C88" w14:paraId="5BCCCB60" w14:textId="77777777" w:rsidTr="00661800">
        <w:trPr>
          <w:trHeight w:val="2125"/>
        </w:trPr>
        <w:tc>
          <w:tcPr>
            <w:tcW w:w="837" w:type="dxa"/>
            <w:shd w:val="clear" w:color="auto" w:fill="auto"/>
          </w:tcPr>
          <w:p w14:paraId="159AC4E2" w14:textId="77777777" w:rsidR="00297DC4" w:rsidRPr="005F6D73" w:rsidRDefault="00297DC4" w:rsidP="00661800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150.40</w:t>
            </w:r>
          </w:p>
        </w:tc>
        <w:tc>
          <w:tcPr>
            <w:tcW w:w="948" w:type="dxa"/>
            <w:shd w:val="clear" w:color="auto" w:fill="auto"/>
          </w:tcPr>
          <w:p w14:paraId="6D7FC98C" w14:textId="77777777" w:rsidR="00297DC4" w:rsidRPr="00D40EF7" w:rsidRDefault="00297DC4" w:rsidP="00661800">
            <w:pPr>
              <w:rPr>
                <w:sz w:val="20"/>
                <w:lang w:val="en-US" w:eastAsia="zh-CN"/>
              </w:rPr>
            </w:pPr>
            <w:r w:rsidRPr="00D40EF7">
              <w:rPr>
                <w:sz w:val="20"/>
                <w:lang w:val="en-US" w:eastAsia="zh-CN"/>
              </w:rPr>
              <w:t>9.4.2.295c.5</w:t>
            </w:r>
          </w:p>
          <w:p w14:paraId="5A63E995" w14:textId="77777777" w:rsidR="00297DC4" w:rsidRPr="005F6D73" w:rsidRDefault="00297DC4" w:rsidP="00661800">
            <w:pPr>
              <w:rPr>
                <w:sz w:val="20"/>
                <w:lang w:val="en-US" w:eastAsia="zh-CN"/>
              </w:rPr>
            </w:pPr>
          </w:p>
        </w:tc>
        <w:tc>
          <w:tcPr>
            <w:tcW w:w="2058" w:type="dxa"/>
            <w:shd w:val="clear" w:color="auto" w:fill="auto"/>
          </w:tcPr>
          <w:p w14:paraId="4604DE5B" w14:textId="77777777" w:rsidR="00297DC4" w:rsidRDefault="00297DC4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Suggest to change the name of NSS subfield to NSS_PE. Reason is it's easy to be confused with NSS of data stream. E.g. table 35-3 </w:t>
            </w: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</w:rPr>
              <w:t>refering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data but maybe confused with NSS subfield. </w:t>
            </w:r>
            <w:r>
              <w:rPr>
                <w:rFonts w:ascii="Arial" w:hAnsi="Arial" w:cs="Arial"/>
                <w:sz w:val="20"/>
              </w:rPr>
              <w:lastRenderedPageBreak/>
              <w:t xml:space="preserve">In addition, </w:t>
            </w:r>
            <w:bookmarkStart w:id="8" w:name="OLE_LINK26"/>
            <w:bookmarkStart w:id="9" w:name="OLE_LINK27"/>
            <w:bookmarkStart w:id="10" w:name="OLE_LINK28"/>
            <w:r>
              <w:rPr>
                <w:rFonts w:ascii="Arial" w:hAnsi="Arial" w:cs="Arial"/>
                <w:sz w:val="20"/>
              </w:rPr>
              <w:t>NSS should start from 0 not 1</w:t>
            </w:r>
            <w:bookmarkEnd w:id="8"/>
            <w:bookmarkEnd w:id="9"/>
            <w:bookmarkEnd w:id="10"/>
            <w:r>
              <w:rPr>
                <w:rFonts w:ascii="Arial" w:hAnsi="Arial" w:cs="Arial"/>
                <w:sz w:val="20"/>
              </w:rPr>
              <w:t>, which also need to be clarified.</w:t>
            </w:r>
          </w:p>
          <w:p w14:paraId="43D3321C" w14:textId="77777777" w:rsidR="00297DC4" w:rsidRPr="00F00CCB" w:rsidRDefault="00297DC4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183628FA" w14:textId="77777777" w:rsidR="00297DC4" w:rsidRDefault="00297DC4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commented</w:t>
            </w:r>
          </w:p>
          <w:p w14:paraId="70CEB943" w14:textId="77777777" w:rsidR="00297DC4" w:rsidRPr="005F6D73" w:rsidRDefault="00297DC4" w:rsidP="00661800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5A63341" w14:textId="77777777" w:rsidR="00297DC4" w:rsidRDefault="00297DC4" w:rsidP="0066180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14091E75" w14:textId="77777777" w:rsidR="00297DC4" w:rsidRDefault="00297DC4" w:rsidP="00661800">
            <w:pPr>
              <w:rPr>
                <w:sz w:val="20"/>
                <w:lang w:eastAsia="zh-CN"/>
              </w:rPr>
            </w:pPr>
          </w:p>
          <w:p w14:paraId="3CE219D0" w14:textId="77777777" w:rsidR="00297DC4" w:rsidRDefault="00297DC4" w:rsidP="0066180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</w:t>
            </w:r>
            <w:r>
              <w:rPr>
                <w:sz w:val="20"/>
                <w:lang w:eastAsia="zh-CN"/>
              </w:rPr>
              <w:t xml:space="preserve"> agree that NSS subfield is a little bit confusing here, because it does not mean the number of spatial streams being used. The NSS subfield shown here is used to indicate the scope of the </w:t>
            </w:r>
            <w:proofErr w:type="spellStart"/>
            <w:r>
              <w:rPr>
                <w:sz w:val="20"/>
                <w:lang w:eastAsia="zh-CN"/>
              </w:rPr>
              <w:t>PPETx</w:t>
            </w:r>
            <w:proofErr w:type="spellEnd"/>
            <w:r>
              <w:rPr>
                <w:sz w:val="20"/>
                <w:lang w:eastAsia="zh-CN"/>
              </w:rPr>
              <w:t xml:space="preserve"> and PPET8 subfields in PPE Thresholds Info field.</w:t>
            </w:r>
          </w:p>
          <w:p w14:paraId="490519F4" w14:textId="77777777" w:rsidR="00297DC4" w:rsidRDefault="00297DC4" w:rsidP="00661800">
            <w:pPr>
              <w:rPr>
                <w:sz w:val="20"/>
                <w:lang w:eastAsia="zh-CN"/>
              </w:rPr>
            </w:pPr>
          </w:p>
          <w:p w14:paraId="63C173DD" w14:textId="77777777" w:rsidR="00297DC4" w:rsidRDefault="00297DC4" w:rsidP="0066180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>o make it clear, it is fine to change the name of NSS subfield. However, since it is not common for a subfield to use “_”, I suggest to change “NSS subfield” into “</w:t>
            </w:r>
            <w:proofErr w:type="spellStart"/>
            <w:r>
              <w:rPr>
                <w:sz w:val="20"/>
                <w:lang w:eastAsia="zh-CN"/>
              </w:rPr>
              <w:t>NSSx</w:t>
            </w:r>
            <w:proofErr w:type="spellEnd"/>
            <w:r>
              <w:rPr>
                <w:sz w:val="20"/>
                <w:lang w:eastAsia="zh-CN"/>
              </w:rPr>
              <w:t xml:space="preserve"> subfield”.</w:t>
            </w:r>
          </w:p>
          <w:p w14:paraId="0F86D767" w14:textId="77777777" w:rsidR="00297DC4" w:rsidRDefault="00297DC4" w:rsidP="00661800">
            <w:pPr>
              <w:rPr>
                <w:sz w:val="20"/>
                <w:lang w:eastAsia="zh-CN"/>
              </w:rPr>
            </w:pPr>
          </w:p>
          <w:p w14:paraId="43025665" w14:textId="77777777" w:rsidR="008F25A6" w:rsidRPr="005F6D73" w:rsidRDefault="008F25A6" w:rsidP="008F25A6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4BB94193" w14:textId="340F0634" w:rsidR="008F25A6" w:rsidRPr="00FB28FB" w:rsidRDefault="008F25A6" w:rsidP="008F25A6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BC3E2E">
              <w:rPr>
                <w:b/>
                <w:sz w:val="20"/>
              </w:rPr>
              <w:t>0063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7736</w:t>
            </w:r>
            <w:r w:rsidRPr="00FB28FB">
              <w:rPr>
                <w:b/>
                <w:sz w:val="20"/>
              </w:rPr>
              <w:t>.</w:t>
            </w:r>
          </w:p>
          <w:p w14:paraId="1D1578ED" w14:textId="77777777" w:rsidR="00297DC4" w:rsidRPr="008F25A6" w:rsidRDefault="00297DC4" w:rsidP="00661800">
            <w:pPr>
              <w:rPr>
                <w:b/>
                <w:sz w:val="20"/>
              </w:rPr>
            </w:pPr>
          </w:p>
        </w:tc>
      </w:tr>
    </w:tbl>
    <w:p w14:paraId="5AA31351" w14:textId="77777777" w:rsidR="00297DC4" w:rsidRDefault="00297DC4" w:rsidP="00297DC4">
      <w:pPr>
        <w:rPr>
          <w:b/>
          <w:highlight w:val="cyan"/>
          <w:lang w:eastAsia="zh-CN"/>
        </w:rPr>
      </w:pPr>
    </w:p>
    <w:p w14:paraId="3D28E46A" w14:textId="77777777" w:rsidR="00297DC4" w:rsidRDefault="00297DC4" w:rsidP="00297DC4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iscussion:</w:t>
      </w:r>
    </w:p>
    <w:p w14:paraId="64CF961D" w14:textId="77777777" w:rsidR="00297DC4" w:rsidRDefault="00297DC4" w:rsidP="00297DC4">
      <w:pPr>
        <w:jc w:val="center"/>
        <w:rPr>
          <w:b/>
          <w:lang w:eastAsia="zh-CN"/>
        </w:rPr>
      </w:pPr>
      <w:r>
        <w:rPr>
          <w:b/>
          <w:noProof/>
          <w:lang w:eastAsia="zh-CN"/>
        </w:rPr>
        <w:drawing>
          <wp:inline distT="0" distB="0" distL="0" distR="0" wp14:anchorId="39593AE8" wp14:editId="2F35B837">
            <wp:extent cx="3594951" cy="1155032"/>
            <wp:effectExtent l="0" t="0" r="571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DC60D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295" cy="115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ECE0D" w14:textId="77777777" w:rsidR="00297DC4" w:rsidRDefault="00297DC4" w:rsidP="00297DC4">
      <w:pPr>
        <w:rPr>
          <w:b/>
          <w:lang w:eastAsia="zh-CN"/>
        </w:rPr>
      </w:pPr>
      <w:r>
        <w:rPr>
          <w:b/>
          <w:noProof/>
          <w:lang w:eastAsia="zh-CN"/>
        </w:rPr>
        <w:drawing>
          <wp:inline distT="0" distB="0" distL="0" distR="0" wp14:anchorId="3AE8D8F8" wp14:editId="11D86469">
            <wp:extent cx="5943600" cy="723900"/>
            <wp:effectExtent l="19050" t="19050" r="19050" b="190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DCEA6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4F37155" w14:textId="77777777" w:rsidR="00297DC4" w:rsidRDefault="00297DC4" w:rsidP="00297DC4">
      <w:pPr>
        <w:rPr>
          <w:b/>
          <w:lang w:eastAsia="zh-CN"/>
        </w:rPr>
      </w:pPr>
    </w:p>
    <w:p w14:paraId="1A4FB4F4" w14:textId="160F8F2F" w:rsidR="00297DC4" w:rsidRDefault="00297DC4" w:rsidP="00297DC4">
      <w:pPr>
        <w:rPr>
          <w:lang w:eastAsia="zh-CN"/>
        </w:rPr>
      </w:pPr>
      <w:r>
        <w:rPr>
          <w:lang w:eastAsia="zh-CN"/>
        </w:rPr>
        <w:t>In addition, r</w:t>
      </w:r>
      <w:r w:rsidRPr="002F5CE0">
        <w:rPr>
          <w:lang w:eastAsia="zh-CN"/>
        </w:rPr>
        <w:t>egarding the comment “NSS should start from 0 not 1”</w:t>
      </w:r>
      <w:r>
        <w:rPr>
          <w:lang w:eastAsia="zh-CN"/>
        </w:rPr>
        <w:t xml:space="preserve">, I think the sentence “the NSS subfield contains an unsigned integer </w:t>
      </w:r>
      <w:r w:rsidRPr="002F5CE0">
        <w:rPr>
          <w:i/>
          <w:lang w:eastAsia="zh-CN"/>
        </w:rPr>
        <w:t>NSS</w:t>
      </w:r>
      <w:r>
        <w:rPr>
          <w:lang w:eastAsia="zh-CN"/>
        </w:rPr>
        <w:t xml:space="preserve">” already reflects the value in NSS subfield starts from 0. </w:t>
      </w:r>
    </w:p>
    <w:p w14:paraId="7EDDBDC4" w14:textId="77777777" w:rsidR="00297DC4" w:rsidRPr="00096423" w:rsidRDefault="00297DC4" w:rsidP="00297DC4">
      <w:pPr>
        <w:rPr>
          <w:lang w:eastAsia="zh-CN"/>
        </w:rPr>
      </w:pPr>
    </w:p>
    <w:p w14:paraId="0CBBE756" w14:textId="0EA2B17D" w:rsidR="00CF5D3F" w:rsidRDefault="00297DC4" w:rsidP="00297DC4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 ends</w:t>
      </w:r>
    </w:p>
    <w:p w14:paraId="2DBC5EA8" w14:textId="4D304AB1" w:rsidR="00297DC4" w:rsidRPr="004430B1" w:rsidRDefault="00297DC4" w:rsidP="00297DC4">
      <w:pPr>
        <w:rPr>
          <w:b/>
          <w:i/>
          <w:sz w:val="24"/>
          <w:highlight w:val="yellow"/>
          <w:lang w:eastAsia="zh-CN"/>
        </w:rPr>
      </w:pPr>
      <w:r w:rsidRPr="004430B1">
        <w:rPr>
          <w:b/>
          <w:i/>
          <w:sz w:val="24"/>
          <w:highlight w:val="yellow"/>
          <w:lang w:eastAsia="zh-CN"/>
        </w:rPr>
        <w:t>Instructions to the editor, please make the following changes from P</w:t>
      </w:r>
      <w:r w:rsidR="004430B1">
        <w:rPr>
          <w:b/>
          <w:i/>
          <w:sz w:val="24"/>
          <w:highlight w:val="yellow"/>
          <w:lang w:eastAsia="zh-CN"/>
        </w:rPr>
        <w:t>201</w:t>
      </w:r>
      <w:r w:rsidRPr="004430B1">
        <w:rPr>
          <w:b/>
          <w:i/>
          <w:sz w:val="24"/>
          <w:highlight w:val="yellow"/>
          <w:lang w:eastAsia="zh-CN"/>
        </w:rPr>
        <w:t>, L</w:t>
      </w:r>
      <w:r w:rsidR="004430B1">
        <w:rPr>
          <w:b/>
          <w:i/>
          <w:sz w:val="24"/>
          <w:highlight w:val="yellow"/>
          <w:lang w:eastAsia="zh-CN"/>
        </w:rPr>
        <w:t>21</w:t>
      </w:r>
      <w:r w:rsidRPr="004430B1">
        <w:rPr>
          <w:b/>
          <w:i/>
          <w:sz w:val="24"/>
          <w:highlight w:val="yellow"/>
          <w:lang w:eastAsia="zh-CN"/>
        </w:rPr>
        <w:t xml:space="preserve"> in P802.11be D1.3:</w:t>
      </w:r>
    </w:p>
    <w:p w14:paraId="2E882CB9" w14:textId="77777777" w:rsidR="00100380" w:rsidRDefault="00100380" w:rsidP="00100380">
      <w:pPr>
        <w:pStyle w:val="af1"/>
        <w:widowControl w:val="0"/>
        <w:numPr>
          <w:ilvl w:val="4"/>
          <w:numId w:val="35"/>
        </w:numPr>
        <w:tabs>
          <w:tab w:val="left" w:pos="20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057" w:hanging="1058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EHT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PPE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Thresholds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field</w:t>
      </w:r>
    </w:p>
    <w:p w14:paraId="392878F1" w14:textId="77777777" w:rsidR="00100380" w:rsidRDefault="00100380" w:rsidP="00100380">
      <w:pPr>
        <w:pStyle w:val="af9"/>
        <w:kinsoku w:val="0"/>
        <w:overflowPunct w:val="0"/>
        <w:spacing w:before="9"/>
        <w:rPr>
          <w:rFonts w:ascii="Arial" w:hAnsi="Arial" w:cs="Arial"/>
          <w:b/>
          <w:bCs/>
          <w:sz w:val="28"/>
          <w:szCs w:val="28"/>
        </w:rPr>
      </w:pPr>
    </w:p>
    <w:p w14:paraId="60B4972E" w14:textId="1ED8A2A7" w:rsidR="00100380" w:rsidRDefault="00100380" w:rsidP="00100380">
      <w:pPr>
        <w:pStyle w:val="af9"/>
        <w:kinsoku w:val="0"/>
        <w:overflowPunct w:val="0"/>
        <w:spacing w:line="249" w:lineRule="auto"/>
        <w:ind w:left="1000" w:right="1017"/>
        <w:jc w:val="both"/>
      </w:pPr>
      <w:r>
        <w:t>The EHT PPE Thresholds field determines the nominal packet padding value (see 35.12 (Nominal packet</w:t>
      </w:r>
      <w:r>
        <w:rPr>
          <w:spacing w:val="1"/>
        </w:rPr>
        <w:t xml:space="preserve"> </w:t>
      </w:r>
      <w:r>
        <w:t xml:space="preserve">padding values selection rules)) </w:t>
      </w:r>
      <w:del w:id="11" w:author="humengshi" w:date="2022-01-11T11:51:00Z">
        <w:r w:rsidDel="00213C1A">
          <w:delText xml:space="preserve">for an EHT PPDU of </w:delText>
        </w:r>
      </w:del>
      <w:ins w:id="12" w:author="humengshi" w:date="2022-01-11T11:51:00Z">
        <w:r w:rsidR="00213C1A">
          <w:t xml:space="preserve">for </w:t>
        </w:r>
      </w:ins>
      <w:r>
        <w:t>a particular RU</w:t>
      </w:r>
      <w:ins w:id="13" w:author="humengshi" w:date="2022-01-11T11:48:00Z">
        <w:r w:rsidR="00213C1A">
          <w:t>/MRU</w:t>
        </w:r>
      </w:ins>
      <w:del w:id="14" w:author="humengshi" w:date="2022-01-11T11:48:00Z">
        <w:r w:rsidDel="00213C1A">
          <w:delText xml:space="preserve"> allocation</w:delText>
        </w:r>
      </w:del>
      <w:r>
        <w:t xml:space="preserve"> size and </w:t>
      </w:r>
      <w:del w:id="15" w:author="humengshi" w:date="2022-01-11T11:47:00Z">
        <w:r w:rsidDel="00213C1A">
          <w:delText>NSS value</w:delText>
        </w:r>
      </w:del>
      <w:ins w:id="16" w:author="humengshi" w:date="2022-01-11T11:47:00Z">
        <w:r w:rsidR="00213C1A">
          <w:t xml:space="preserve">a particular </w:t>
        </w:r>
      </w:ins>
      <w:ins w:id="17" w:author="humengshi" w:date="2022-01-11T15:41:00Z">
        <w:r w:rsidR="003B0175">
          <w:t>NSS</w:t>
        </w:r>
      </w:ins>
      <w:ins w:id="18" w:author="humengshi" w:date="2022-01-11T11:51:00Z">
        <w:r w:rsidR="00213C1A">
          <w:t xml:space="preserve"> </w:t>
        </w:r>
      </w:ins>
      <w:ins w:id="19" w:author="humengshi" w:date="2022-01-11T11:52:00Z">
        <w:r w:rsidR="00213C1A">
          <w:t>in an EHT PPDU</w:t>
        </w:r>
      </w:ins>
      <w:commentRangeStart w:id="20"/>
      <w:r>
        <w:t>.</w:t>
      </w:r>
      <w:commentRangeEnd w:id="20"/>
      <w:r w:rsidR="00213C1A">
        <w:rPr>
          <w:rStyle w:val="aa"/>
          <w:lang w:val="x-none"/>
        </w:rPr>
        <w:commentReference w:id="20"/>
      </w:r>
      <w:r>
        <w:t xml:space="preserve"> The</w:t>
      </w:r>
      <w:r>
        <w:rPr>
          <w:spacing w:val="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EHT</w:t>
      </w:r>
      <w:r>
        <w:rPr>
          <w:spacing w:val="-1"/>
        </w:rPr>
        <w:t xml:space="preserve"> </w:t>
      </w:r>
      <w:r>
        <w:t>PPE</w:t>
      </w:r>
      <w:r>
        <w:rPr>
          <w:spacing w:val="-2"/>
        </w:rPr>
        <w:t xml:space="preserve"> </w:t>
      </w:r>
      <w:r>
        <w:t>Thresholds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hyperlink w:anchor="bookmark155" w:history="1">
        <w:r>
          <w:t>Figure</w:t>
        </w:r>
        <w:r>
          <w:rPr>
            <w:spacing w:val="-2"/>
          </w:rPr>
          <w:t xml:space="preserve"> </w:t>
        </w:r>
        <w:r>
          <w:t>9-1002x</w:t>
        </w:r>
        <w:r>
          <w:rPr>
            <w:spacing w:val="-2"/>
          </w:rPr>
          <w:t xml:space="preserve"> </w:t>
        </w:r>
        <w:r>
          <w:t>(EHT</w:t>
        </w:r>
        <w:r>
          <w:rPr>
            <w:spacing w:val="-1"/>
          </w:rPr>
          <w:t xml:space="preserve"> </w:t>
        </w:r>
        <w:r>
          <w:t>PPE</w:t>
        </w:r>
        <w:r>
          <w:rPr>
            <w:spacing w:val="-1"/>
          </w:rPr>
          <w:t xml:space="preserve"> </w:t>
        </w:r>
        <w:r>
          <w:t>Thresholds</w:t>
        </w:r>
        <w:r>
          <w:rPr>
            <w:spacing w:val="-2"/>
          </w:rPr>
          <w:t xml:space="preserve"> </w:t>
        </w:r>
        <w:r>
          <w:t>field</w:t>
        </w:r>
        <w:r>
          <w:rPr>
            <w:spacing w:val="-2"/>
          </w:rPr>
          <w:t xml:space="preserve"> </w:t>
        </w:r>
        <w:r>
          <w:t>format)</w:t>
        </w:r>
      </w:hyperlink>
      <w:r>
        <w:t>.</w:t>
      </w:r>
    </w:p>
    <w:p w14:paraId="0B18B38E" w14:textId="77777777" w:rsidR="00100380" w:rsidRDefault="00100380" w:rsidP="00100380">
      <w:pPr>
        <w:pStyle w:val="af9"/>
        <w:kinsoku w:val="0"/>
        <w:overflowPunct w:val="0"/>
        <w:spacing w:before="3"/>
        <w:rPr>
          <w:sz w:val="24"/>
          <w:szCs w:val="24"/>
        </w:rPr>
      </w:pPr>
    </w:p>
    <w:p w14:paraId="4DACFB05" w14:textId="77777777" w:rsidR="00100380" w:rsidRDefault="00100380" w:rsidP="00100380">
      <w:pPr>
        <w:pStyle w:val="af9"/>
        <w:tabs>
          <w:tab w:val="left" w:pos="4240"/>
          <w:tab w:val="left" w:pos="4758"/>
          <w:tab w:val="left" w:pos="5574"/>
        </w:tabs>
        <w:kinsoku w:val="0"/>
        <w:overflowPunct w:val="0"/>
        <w:spacing w:before="94"/>
        <w:ind w:left="34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  <w:t>B3</w:t>
      </w:r>
      <w:r>
        <w:rPr>
          <w:rFonts w:ascii="Arial" w:hAnsi="Arial" w:cs="Arial"/>
          <w:sz w:val="16"/>
          <w:szCs w:val="16"/>
        </w:rPr>
        <w:tab/>
        <w:t>B4</w:t>
      </w:r>
      <w:r>
        <w:rPr>
          <w:rFonts w:ascii="Arial" w:hAnsi="Arial" w:cs="Arial"/>
          <w:sz w:val="16"/>
          <w:szCs w:val="16"/>
        </w:rPr>
        <w:tab/>
        <w:t>B8</w:t>
      </w:r>
    </w:p>
    <w:p w14:paraId="0026BDA5" w14:textId="77777777" w:rsidR="00100380" w:rsidRDefault="00100380" w:rsidP="00100380">
      <w:pPr>
        <w:pStyle w:val="af9"/>
        <w:kinsoku w:val="0"/>
        <w:overflowPunct w:val="0"/>
        <w:spacing w:before="3"/>
        <w:rPr>
          <w:rFonts w:ascii="Arial" w:hAnsi="Arial" w:cs="Arial"/>
          <w:sz w:val="9"/>
          <w:szCs w:val="9"/>
        </w:rPr>
      </w:pPr>
    </w:p>
    <w:tbl>
      <w:tblPr>
        <w:tblW w:w="0" w:type="auto"/>
        <w:tblInd w:w="3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</w:tblGrid>
      <w:tr w:rsidR="00100380" w14:paraId="7E5FB192" w14:textId="77777777" w:rsidTr="00661800">
        <w:trPr>
          <w:trHeight w:val="71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619B6" w14:textId="77777777" w:rsidR="00100380" w:rsidRDefault="00100380" w:rsidP="0066180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14:paraId="415552DB" w14:textId="79E6550C" w:rsidR="00100380" w:rsidRDefault="00100380" w:rsidP="00661800">
            <w:pPr>
              <w:pStyle w:val="TableParagraph"/>
              <w:kinsoku w:val="0"/>
              <w:overflowPunct w:val="0"/>
              <w:ind w:left="228" w:right="205"/>
              <w:jc w:val="center"/>
              <w:rPr>
                <w:rFonts w:ascii="Arial" w:hAnsi="Arial" w:cs="Arial"/>
                <w:sz w:val="16"/>
                <w:szCs w:val="16"/>
              </w:rPr>
            </w:pPr>
            <w:del w:id="21" w:author="humengshi" w:date="2022-01-11T12:30:00Z">
              <w:r w:rsidDel="00B004B2">
                <w:rPr>
                  <w:rFonts w:ascii="Arial" w:hAnsi="Arial" w:cs="Arial"/>
                  <w:sz w:val="16"/>
                  <w:szCs w:val="16"/>
                </w:rPr>
                <w:delText>NSS</w:delText>
              </w:r>
            </w:del>
            <w:proofErr w:type="spellStart"/>
            <w:ins w:id="22" w:author="humengshi" w:date="2022-01-11T12:30:00Z">
              <w:r w:rsidR="00B004B2">
                <w:rPr>
                  <w:rFonts w:ascii="Arial" w:hAnsi="Arial" w:cs="Arial"/>
                  <w:sz w:val="16"/>
                  <w:szCs w:val="16"/>
                </w:rPr>
                <w:t>NSSx</w:t>
              </w:r>
            </w:ins>
            <w:proofErr w:type="spellEnd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86777" w14:textId="77777777" w:rsidR="00100380" w:rsidRDefault="00100380" w:rsidP="0066180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3785F3C8" w14:textId="77777777" w:rsidR="00100380" w:rsidRDefault="00100380" w:rsidP="00661800">
            <w:pPr>
              <w:pStyle w:val="TableParagraph"/>
              <w:kinsoku w:val="0"/>
              <w:overflowPunct w:val="0"/>
              <w:spacing w:line="208" w:lineRule="auto"/>
              <w:ind w:left="342" w:right="258" w:hanging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RU Index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Bitmask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6184D" w14:textId="77777777" w:rsidR="00100380" w:rsidRDefault="00100380" w:rsidP="00661800">
            <w:pPr>
              <w:pStyle w:val="TableParagraph"/>
              <w:kinsoku w:val="0"/>
              <w:overflowPunct w:val="0"/>
              <w:spacing w:before="102" w:line="172" w:lineRule="exact"/>
              <w:ind w:left="230" w:right="2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PPE</w:t>
            </w:r>
          </w:p>
          <w:p w14:paraId="1E3EFC58" w14:textId="77777777" w:rsidR="00100380" w:rsidRDefault="00100380" w:rsidP="00661800">
            <w:pPr>
              <w:pStyle w:val="TableParagraph"/>
              <w:kinsoku w:val="0"/>
              <w:overflowPunct w:val="0"/>
              <w:spacing w:before="7" w:line="208" w:lineRule="auto"/>
              <w:ind w:left="232" w:right="2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Thresholds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3828C" w14:textId="77777777" w:rsidR="00100380" w:rsidRDefault="00100380" w:rsidP="0066180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14:paraId="1194391C" w14:textId="77777777" w:rsidR="00100380" w:rsidRDefault="00100380" w:rsidP="00661800">
            <w:pPr>
              <w:pStyle w:val="TableParagraph"/>
              <w:kinsoku w:val="0"/>
              <w:overflowPunct w:val="0"/>
              <w:ind w:left="3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Pad</w:t>
            </w:r>
          </w:p>
        </w:tc>
      </w:tr>
    </w:tbl>
    <w:p w14:paraId="382C3C67" w14:textId="77777777" w:rsidR="00100380" w:rsidRDefault="00100380" w:rsidP="00100380">
      <w:pPr>
        <w:pStyle w:val="af9"/>
        <w:tabs>
          <w:tab w:val="left" w:pos="1318"/>
          <w:tab w:val="left" w:pos="2578"/>
          <w:tab w:val="left" w:pos="3602"/>
          <w:tab w:val="left" w:pos="4960"/>
        </w:tabs>
        <w:kinsoku w:val="0"/>
        <w:overflowPunct w:val="0"/>
        <w:spacing w:before="9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5</w:t>
      </w:r>
      <w:r>
        <w:rPr>
          <w:rFonts w:ascii="Arial" w:hAnsi="Arial" w:cs="Arial"/>
          <w:sz w:val="16"/>
          <w:szCs w:val="16"/>
        </w:rPr>
        <w:tab/>
        <w:t>variable</w:t>
      </w:r>
      <w:r>
        <w:rPr>
          <w:rFonts w:ascii="Arial" w:hAnsi="Arial" w:cs="Arial"/>
          <w:sz w:val="16"/>
          <w:szCs w:val="16"/>
        </w:rPr>
        <w:tab/>
        <w:t>0 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</w:t>
      </w:r>
    </w:p>
    <w:p w14:paraId="141619C1" w14:textId="77777777" w:rsidR="00100380" w:rsidRDefault="00100380" w:rsidP="00100380">
      <w:pPr>
        <w:pStyle w:val="af9"/>
        <w:kinsoku w:val="0"/>
        <w:overflowPunct w:val="0"/>
        <w:spacing w:before="1"/>
        <w:rPr>
          <w:rFonts w:ascii="Arial" w:hAnsi="Arial" w:cs="Arial"/>
          <w:sz w:val="16"/>
          <w:szCs w:val="16"/>
        </w:rPr>
      </w:pPr>
    </w:p>
    <w:p w14:paraId="2EE6CEE4" w14:textId="77777777" w:rsidR="00100380" w:rsidRDefault="00100380" w:rsidP="00100380">
      <w:pPr>
        <w:pStyle w:val="af9"/>
        <w:kinsoku w:val="0"/>
        <w:overflowPunct w:val="0"/>
        <w:ind w:left="996" w:right="101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9-1002x—EHT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PPE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Thresholds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679BC922" w14:textId="77777777" w:rsidR="00100380" w:rsidRDefault="00100380" w:rsidP="00100380">
      <w:pPr>
        <w:pStyle w:val="af9"/>
        <w:kinsoku w:val="0"/>
        <w:overflowPunct w:val="0"/>
        <w:spacing w:before="1"/>
        <w:rPr>
          <w:rFonts w:ascii="Arial" w:hAnsi="Arial" w:cs="Arial"/>
          <w:b/>
          <w:bCs/>
          <w:sz w:val="26"/>
          <w:szCs w:val="26"/>
        </w:rPr>
      </w:pPr>
    </w:p>
    <w:p w14:paraId="5E80020E" w14:textId="1FC7FC84" w:rsidR="00100380" w:rsidRDefault="00100380" w:rsidP="00100380">
      <w:pPr>
        <w:pStyle w:val="af9"/>
        <w:kinsoku w:val="0"/>
        <w:overflowPunct w:val="0"/>
        <w:spacing w:before="91" w:line="249" w:lineRule="auto"/>
        <w:ind w:left="999" w:right="1017"/>
        <w:jc w:val="both"/>
      </w:pPr>
      <w:r>
        <w:lastRenderedPageBreak/>
        <w:t>The</w:t>
      </w:r>
      <w:r>
        <w:rPr>
          <w:spacing w:val="-5"/>
        </w:rPr>
        <w:t xml:space="preserve"> </w:t>
      </w:r>
      <w:del w:id="23" w:author="humengshi" w:date="2022-01-11T12:30:00Z">
        <w:r w:rsidDel="00C10CD3">
          <w:delText>NSS</w:delText>
        </w:r>
        <w:r w:rsidDel="00C10CD3">
          <w:rPr>
            <w:spacing w:val="-6"/>
          </w:rPr>
          <w:delText xml:space="preserve"> </w:delText>
        </w:r>
      </w:del>
      <w:proofErr w:type="spellStart"/>
      <w:ins w:id="24" w:author="humengshi" w:date="2022-01-11T12:30:00Z">
        <w:r w:rsidR="00C10CD3">
          <w:t>NSSx</w:t>
        </w:r>
        <w:proofErr w:type="spellEnd"/>
        <w:r w:rsidR="00C10CD3">
          <w:rPr>
            <w:spacing w:val="-6"/>
          </w:rPr>
          <w:t xml:space="preserve"> </w:t>
        </w:r>
      </w:ins>
      <w:r>
        <w:t>subfield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unsigned</w:t>
      </w:r>
      <w:r>
        <w:rPr>
          <w:spacing w:val="-6"/>
        </w:rPr>
        <w:t xml:space="preserve"> </w:t>
      </w:r>
      <w:r>
        <w:t>integer</w:t>
      </w:r>
      <w:r>
        <w:rPr>
          <w:spacing w:val="-4"/>
        </w:rPr>
        <w:t xml:space="preserve"> </w:t>
      </w:r>
      <w:proofErr w:type="spellStart"/>
      <w:r>
        <w:rPr>
          <w:i/>
          <w:iCs/>
        </w:rPr>
        <w:t>NSS</w:t>
      </w:r>
      <w:ins w:id="25" w:author="humengshi" w:date="2022-01-11T14:03:00Z">
        <w:r w:rsidR="007F59C4">
          <w:rPr>
            <w:i/>
            <w:iCs/>
          </w:rPr>
          <w:t>x</w:t>
        </w:r>
      </w:ins>
      <w:proofErr w:type="spellEnd"/>
      <w:r>
        <w:rPr>
          <w:i/>
          <w:iCs/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del w:id="26" w:author="humengshi" w:date="2022-01-11T13:58:00Z">
        <w:r w:rsidDel="007F59C4">
          <w:delText>PPETx</w:delText>
        </w:r>
        <w:r w:rsidDel="007F59C4">
          <w:rPr>
            <w:spacing w:val="-48"/>
          </w:rPr>
          <w:delText xml:space="preserve"> </w:delText>
        </w:r>
      </w:del>
      <w:bookmarkStart w:id="27" w:name="OLE_LINK40"/>
      <w:bookmarkStart w:id="28" w:name="OLE_LINK41"/>
      <w:ins w:id="29" w:author="humengshi" w:date="2022-01-11T13:58:00Z">
        <w:r w:rsidR="007F59C4">
          <w:t>PPET20/</w:t>
        </w:r>
        <w:proofErr w:type="gramStart"/>
        <w:r w:rsidR="007F59C4">
          <w:t>16</w:t>
        </w:r>
        <w:bookmarkEnd w:id="27"/>
        <w:bookmarkEnd w:id="28"/>
        <w:r w:rsidR="007F59C4">
          <w:t xml:space="preserve"> </w:t>
        </w:r>
        <w:r w:rsidR="007F59C4">
          <w:rPr>
            <w:spacing w:val="-48"/>
          </w:rPr>
          <w:t xml:space="preserve"> </w:t>
        </w:r>
      </w:ins>
      <w:proofErr w:type="spellStart"/>
      <w:r>
        <w:t>NSS</w:t>
      </w:r>
      <w:r>
        <w:rPr>
          <w:i/>
          <w:iCs/>
        </w:rPr>
        <w:t>n</w:t>
      </w:r>
      <w:proofErr w:type="spellEnd"/>
      <w:proofErr w:type="gramEnd"/>
      <w:r>
        <w:rPr>
          <w:i/>
          <w:iCs/>
        </w:rPr>
        <w:t xml:space="preserve">  </w:t>
      </w:r>
      <w:r>
        <w:rPr>
          <w:i/>
          <w:iCs/>
          <w:spacing w:val="26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</w:rPr>
        <w:t xml:space="preserve">  </w:t>
      </w:r>
      <w:r>
        <w:rPr>
          <w:i/>
          <w:iCs/>
          <w:spacing w:val="27"/>
        </w:rPr>
        <w:t xml:space="preserve"> </w:t>
      </w:r>
      <w:r>
        <w:t xml:space="preserve">subfields  </w:t>
      </w:r>
      <w:r>
        <w:rPr>
          <w:spacing w:val="27"/>
        </w:rPr>
        <w:t xml:space="preserve"> </w:t>
      </w:r>
      <w:r>
        <w:t xml:space="preserve">and  </w:t>
      </w:r>
      <w:r>
        <w:rPr>
          <w:spacing w:val="28"/>
        </w:rPr>
        <w:t xml:space="preserve"> </w:t>
      </w:r>
      <w:r>
        <w:t xml:space="preserve">PPET8  </w:t>
      </w:r>
      <w:r>
        <w:rPr>
          <w:spacing w:val="27"/>
        </w:rPr>
        <w:t xml:space="preserve"> </w:t>
      </w:r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 </w:t>
      </w:r>
      <w:r>
        <w:rPr>
          <w:i/>
          <w:iCs/>
          <w:spacing w:val="27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</w:rPr>
        <w:t xml:space="preserve">  </w:t>
      </w:r>
      <w:r>
        <w:rPr>
          <w:i/>
          <w:iCs/>
          <w:spacing w:val="27"/>
        </w:rPr>
        <w:t xml:space="preserve"> </w:t>
      </w:r>
      <w:r>
        <w:t xml:space="preserve">subfields  </w:t>
      </w:r>
      <w:r>
        <w:rPr>
          <w:spacing w:val="27"/>
        </w:rPr>
        <w:t xml:space="preserve"> </w:t>
      </w:r>
      <w:r>
        <w:t xml:space="preserve">in  </w:t>
      </w:r>
      <w:r>
        <w:rPr>
          <w:spacing w:val="28"/>
        </w:rPr>
        <w:t xml:space="preserve"> </w:t>
      </w:r>
      <w:r>
        <w:t xml:space="preserve">the  </w:t>
      </w:r>
      <w:r>
        <w:rPr>
          <w:spacing w:val="28"/>
        </w:rPr>
        <w:t xml:space="preserve"> </w:t>
      </w:r>
      <w:r>
        <w:t xml:space="preserve">PPE  </w:t>
      </w:r>
      <w:r>
        <w:rPr>
          <w:spacing w:val="26"/>
        </w:rPr>
        <w:t xml:space="preserve"> </w:t>
      </w:r>
      <w:r>
        <w:t xml:space="preserve">Thresholds  </w:t>
      </w:r>
      <w:r>
        <w:rPr>
          <w:spacing w:val="25"/>
        </w:rPr>
        <w:t xml:space="preserve"> </w:t>
      </w:r>
      <w:r>
        <w:t xml:space="preserve">Info  </w:t>
      </w:r>
      <w:r>
        <w:rPr>
          <w:spacing w:val="27"/>
        </w:rPr>
        <w:t xml:space="preserve"> </w:t>
      </w:r>
      <w:r>
        <w:t>field</w:t>
      </w:r>
      <w:r>
        <w:rPr>
          <w:rFonts w:hint="eastAsia"/>
          <w:lang w:eastAsia="zh-CN"/>
        </w:rPr>
        <w:t xml:space="preserve"> </w:t>
      </w:r>
      <w:r>
        <w:rPr>
          <w:rFonts w:ascii="Symbol" w:hAnsi="Symbol" w:cs="Symbol"/>
        </w:rPr>
        <w:t></w:t>
      </w:r>
      <w:r>
        <w:t>1</w:t>
      </w:r>
      <w:r>
        <w:rPr>
          <w:spacing w:val="-1"/>
        </w:rP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 xml:space="preserve">n </w:t>
      </w:r>
      <w:r>
        <w:rPr>
          <w:rFonts w:ascii="Symbol" w:hAnsi="Symbol" w:cs="Symbol"/>
        </w:rPr>
        <w:t></w:t>
      </w:r>
      <w:r>
        <w:rPr>
          <w:spacing w:val="-1"/>
        </w:rPr>
        <w:t xml:space="preserve"> </w:t>
      </w:r>
      <w:r>
        <w:rPr>
          <w:rFonts w:ascii="Symbol" w:hAnsi="Symbol" w:cs="Symbol"/>
          <w:spacing w:val="9"/>
        </w:rPr>
        <w:t></w:t>
      </w:r>
      <w:proofErr w:type="spellStart"/>
      <w:r>
        <w:rPr>
          <w:i/>
          <w:iCs/>
          <w:spacing w:val="9"/>
        </w:rPr>
        <w:t>NSS</w:t>
      </w:r>
      <w:ins w:id="30" w:author="humengshi" w:date="2022-01-11T14:00:00Z">
        <w:r w:rsidR="007F59C4">
          <w:rPr>
            <w:i/>
            <w:iCs/>
            <w:spacing w:val="9"/>
          </w:rPr>
          <w:t>x</w:t>
        </w:r>
      </w:ins>
      <w:proofErr w:type="spellEnd"/>
      <w:r>
        <w:rPr>
          <w:i/>
          <w:iCs/>
        </w:rPr>
        <w:t xml:space="preserve"> </w:t>
      </w:r>
      <w:r>
        <w:t xml:space="preserve">+ </w:t>
      </w:r>
      <w:r>
        <w:rPr>
          <w:spacing w:val="9"/>
        </w:rPr>
        <w:t>1</w:t>
      </w:r>
      <w:del w:id="31" w:author="humengshi" w:date="2022-01-11T14:09:00Z">
        <w:r w:rsidDel="00E43DD9">
          <w:rPr>
            <w:rFonts w:ascii="Symbol" w:hAnsi="Symbol" w:cs="Symbol"/>
            <w:spacing w:val="9"/>
          </w:rPr>
          <w:delText></w:delText>
        </w:r>
      </w:del>
      <w:r>
        <w:rPr>
          <w:rFonts w:ascii="Symbol" w:hAnsi="Symbol" w:cs="Symbol"/>
          <w:spacing w:val="9"/>
        </w:rPr>
        <w:t></w:t>
      </w:r>
      <w:r>
        <w:rPr>
          <w:spacing w:val="-11"/>
        </w:rPr>
        <w:t xml:space="preserve"> </w:t>
      </w:r>
      <w:r>
        <w:t>).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scope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del w:id="32" w:author="humengshi" w:date="2022-01-11T14:11:00Z">
        <w:r w:rsidDel="00AA2B76">
          <w:delText>PPETx</w:delText>
        </w:r>
        <w:r w:rsidDel="00AA2B76">
          <w:rPr>
            <w:spacing w:val="10"/>
          </w:rPr>
          <w:delText xml:space="preserve"> </w:delText>
        </w:r>
      </w:del>
      <w:ins w:id="33" w:author="humengshi" w:date="2022-01-11T14:11:00Z">
        <w:r w:rsidR="00AA2B76">
          <w:t>PPET20/16</w:t>
        </w:r>
        <w:r w:rsidR="00AA2B76">
          <w:rPr>
            <w:spacing w:val="10"/>
          </w:rPr>
          <w:t xml:space="preserve"> </w:t>
        </w:r>
      </w:ins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8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10"/>
        </w:rPr>
        <w:t xml:space="preserve"> </w:t>
      </w:r>
      <w:r>
        <w:t>subfields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PPET8</w:t>
      </w:r>
      <w:r>
        <w:rPr>
          <w:spacing w:val="9"/>
        </w:rPr>
        <w:t xml:space="preserve"> </w:t>
      </w:r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8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7"/>
        </w:rPr>
        <w:t xml:space="preserve"> </w:t>
      </w:r>
      <w:r>
        <w:t>subfields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PPE</w:t>
      </w:r>
      <w:r>
        <w:rPr>
          <w:spacing w:val="-2"/>
        </w:rPr>
        <w:t xml:space="preserve"> </w:t>
      </w:r>
      <w:r>
        <w:t>Thresholds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</w:t>
      </w:r>
      <w:r>
        <w:rPr>
          <w:spacing w:val="-2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Bitmask</w:t>
      </w:r>
      <w:r>
        <w:rPr>
          <w:spacing w:val="-1"/>
        </w:rPr>
        <w:t xml:space="preserve"> </w:t>
      </w:r>
      <w:r>
        <w:t>subfield</w:t>
      </w:r>
      <w:commentRangeStart w:id="34"/>
      <w:ins w:id="35" w:author="humengshi" w:date="2022-01-11T14:14:00Z">
        <w:r w:rsidR="00A45A93">
          <w:t>.</w:t>
        </w:r>
        <w:commentRangeEnd w:id="34"/>
        <w:r w:rsidR="00A45A93">
          <w:rPr>
            <w:rStyle w:val="aa"/>
            <w:lang w:val="x-none"/>
          </w:rPr>
          <w:commentReference w:id="34"/>
        </w:r>
      </w:ins>
    </w:p>
    <w:p w14:paraId="6FDBB1B8" w14:textId="77777777" w:rsidR="00100380" w:rsidRPr="00BD651E" w:rsidRDefault="00100380" w:rsidP="00100380">
      <w:pPr>
        <w:pStyle w:val="af9"/>
        <w:kinsoku w:val="0"/>
        <w:overflowPunct w:val="0"/>
        <w:spacing w:before="9"/>
        <w:rPr>
          <w:sz w:val="28"/>
          <w:szCs w:val="28"/>
        </w:rPr>
      </w:pPr>
    </w:p>
    <w:p w14:paraId="5A3DC97E" w14:textId="5F50E7A3" w:rsidR="00100380" w:rsidRDefault="00100380" w:rsidP="00FB6C25">
      <w:pPr>
        <w:pStyle w:val="af9"/>
        <w:tabs>
          <w:tab w:val="left" w:pos="9639"/>
        </w:tabs>
        <w:kinsoku w:val="0"/>
        <w:overflowPunct w:val="0"/>
        <w:spacing w:line="249" w:lineRule="auto"/>
        <w:ind w:left="999" w:right="1015"/>
        <w:jc w:val="both"/>
      </w:pPr>
      <w:r>
        <w:t>The RU Index Bitmask subfield contains a bitmask that indicates whether the PPE Thresholds Info field</w:t>
      </w:r>
      <w:r>
        <w:rPr>
          <w:spacing w:val="1"/>
        </w:rPr>
        <w:t xml:space="preserve"> </w:t>
      </w:r>
      <w:r>
        <w:t xml:space="preserve">contains </w:t>
      </w:r>
      <w:del w:id="36" w:author="humengshi" w:date="2022-01-11T14:13:00Z">
        <w:r w:rsidDel="00AA2B76">
          <w:delText xml:space="preserve">PPETx </w:delText>
        </w:r>
      </w:del>
      <w:ins w:id="37" w:author="humengshi" w:date="2022-01-11T14:13:00Z">
        <w:r w:rsidR="00AA2B76">
          <w:t xml:space="preserve">PPET20/8 </w:t>
        </w:r>
      </w:ins>
      <w:r>
        <w:t xml:space="preserve">and PPET8 subfields for the five possible RU allocation indices indicated in </w:t>
      </w:r>
      <w:del w:id="38" w:author="humengshi" w:date="2022-01-11T14:13:00Z">
        <w:r w:rsidDel="00A45A93">
          <w:fldChar w:fldCharType="begin"/>
        </w:r>
        <w:r w:rsidDel="00A45A93">
          <w:delInstrText xml:space="preserve"> HYPERLINK \l "bookmark158" </w:delInstrText>
        </w:r>
        <w:r w:rsidDel="00A45A93">
          <w:fldChar w:fldCharType="separate"/>
        </w:r>
        <w:r w:rsidDel="00A45A93">
          <w:delText>Figure 9-401n</w:delText>
        </w:r>
        <w:r w:rsidDel="00A45A93">
          <w:fldChar w:fldCharType="end"/>
        </w:r>
      </w:del>
      <w:commentRangeStart w:id="39"/>
      <w:ins w:id="40" w:author="humengshi" w:date="2022-01-11T14:13:00Z">
        <w:r w:rsidR="00A45A93">
          <w:fldChar w:fldCharType="begin"/>
        </w:r>
        <w:r w:rsidR="00A45A93">
          <w:instrText xml:space="preserve"> HYPERLINK \l "bookmark158" </w:instrText>
        </w:r>
        <w:r w:rsidR="00A45A93">
          <w:fldChar w:fldCharType="separate"/>
        </w:r>
        <w:r w:rsidR="00A45A93">
          <w:t>Table 9-401n</w:t>
        </w:r>
        <w:r w:rsidR="00A45A93">
          <w:fldChar w:fldCharType="end"/>
        </w:r>
        <w:commentRangeEnd w:id="39"/>
        <w:r w:rsidR="00A45A93">
          <w:rPr>
            <w:rStyle w:val="aa"/>
            <w:lang w:val="x-none"/>
          </w:rPr>
          <w:commentReference w:id="39"/>
        </w:r>
      </w:ins>
      <w:r>
        <w:rPr>
          <w:spacing w:val="-47"/>
        </w:rPr>
        <w:t xml:space="preserve"> </w:t>
      </w:r>
      <w:hyperlink w:anchor="bookmark158" w:history="1">
        <w:r>
          <w:t>(RU allocation index)</w:t>
        </w:r>
      </w:hyperlink>
      <w:r>
        <w:t xml:space="preserve">. The </w:t>
      </w:r>
      <w:del w:id="41" w:author="humengshi" w:date="2022-01-11T14:15:00Z">
        <w:r w:rsidDel="00A45A93">
          <w:delText xml:space="preserve">PPETx </w:delText>
        </w:r>
      </w:del>
      <w:ins w:id="42" w:author="humengshi" w:date="2022-01-11T14:15:00Z">
        <w:r w:rsidR="00A45A93">
          <w:t xml:space="preserve">PPET20/16 </w:t>
        </w:r>
      </w:ins>
      <w:r>
        <w:t xml:space="preserve">and PPET8 subfields for RU allocation index </w:t>
      </w:r>
      <w:r>
        <w:rPr>
          <w:i/>
          <w:iCs/>
        </w:rPr>
        <w:t xml:space="preserve">k </w:t>
      </w:r>
      <w:r>
        <w:t>are present in the PPE</w:t>
      </w:r>
      <w:r>
        <w:rPr>
          <w:spacing w:val="1"/>
        </w:rPr>
        <w:t xml:space="preserve"> </w:t>
      </w:r>
      <w:r>
        <w:t xml:space="preserve">Thresholds Info field only if bit </w:t>
      </w:r>
      <w:r>
        <w:rPr>
          <w:i/>
          <w:iCs/>
        </w:rPr>
        <w:t xml:space="preserve">k </w:t>
      </w:r>
      <w:r>
        <w:t xml:space="preserve">of the RU Index Bitmask subfield (bit 4 + </w:t>
      </w:r>
      <w:r>
        <w:rPr>
          <w:i/>
          <w:iCs/>
        </w:rPr>
        <w:t xml:space="preserve">k </w:t>
      </w:r>
      <w:r>
        <w:t>of the EHT PPE Thresholds</w:t>
      </w:r>
      <w:r>
        <w:rPr>
          <w:spacing w:val="1"/>
        </w:rPr>
        <w:t xml:space="preserve"> </w:t>
      </w:r>
      <w:r>
        <w:t xml:space="preserve">field) is 1. For example, if B0 of the RU Index Bitmask subfield (B4 of the EHT PPE Thresholds field) is </w:t>
      </w:r>
      <w:r w:rsidR="002305CD">
        <w:t xml:space="preserve">1, </w:t>
      </w:r>
      <w:r>
        <w:t xml:space="preserve">the </w:t>
      </w:r>
      <w:del w:id="43" w:author="humengshi" w:date="2022-01-11T14:15:00Z">
        <w:r w:rsidDel="00A45A93">
          <w:delText xml:space="preserve">PPETx </w:delText>
        </w:r>
      </w:del>
      <w:ins w:id="44" w:author="humengshi" w:date="2022-01-11T14:15:00Z">
        <w:r w:rsidR="00A45A93">
          <w:t xml:space="preserve">PPET20/16 </w:t>
        </w:r>
      </w:ins>
      <w:r>
        <w:t>and PPET8 subfields are present in the PPE Thresholds Info field for the RU allocation size corresponding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ins w:id="45" w:author="humengshi" w:date="2022-01-12T11:42:00Z">
        <w:r w:rsidR="00B1087D">
          <w:rPr>
            <w:spacing w:val="-5"/>
          </w:rPr>
          <w:t xml:space="preserve">the </w:t>
        </w:r>
      </w:ins>
      <w:r>
        <w:t>RU</w:t>
      </w:r>
      <w:r>
        <w:rPr>
          <w:spacing w:val="-5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(242-tone</w:t>
      </w:r>
      <w:r>
        <w:rPr>
          <w:spacing w:val="-4"/>
        </w:rPr>
        <w:t xml:space="preserve"> </w:t>
      </w:r>
      <w:r>
        <w:t>RU).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B0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</w:t>
      </w:r>
      <w:r>
        <w:rPr>
          <w:spacing w:val="-3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Bitmask</w:t>
      </w:r>
      <w:r>
        <w:rPr>
          <w:spacing w:val="-4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0,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del w:id="46" w:author="humengshi" w:date="2022-01-11T14:17:00Z">
        <w:r w:rsidDel="009170E4">
          <w:delText>PPETx</w:delText>
        </w:r>
        <w:r w:rsidDel="009170E4">
          <w:rPr>
            <w:spacing w:val="-48"/>
          </w:rPr>
          <w:delText xml:space="preserve"> </w:delText>
        </w:r>
      </w:del>
      <w:ins w:id="47" w:author="humengshi" w:date="2022-01-11T14:17:00Z">
        <w:r w:rsidR="009170E4">
          <w:t>PPET20/16</w:t>
        </w:r>
        <w:r w:rsidR="009170E4">
          <w:rPr>
            <w:spacing w:val="-48"/>
          </w:rPr>
          <w:t xml:space="preserve"> </w:t>
        </w:r>
      </w:ins>
      <w:r>
        <w:t>and</w:t>
      </w:r>
      <w:r>
        <w:rPr>
          <w:spacing w:val="-2"/>
        </w:rPr>
        <w:t xml:space="preserve"> </w:t>
      </w:r>
      <w:r>
        <w:t>PPET8</w:t>
      </w:r>
      <w:r>
        <w:rPr>
          <w:spacing w:val="-3"/>
        </w:rPr>
        <w:t xml:space="preserve"> </w:t>
      </w:r>
      <w:r>
        <w:t>subfields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PPE</w:t>
      </w:r>
      <w:r>
        <w:rPr>
          <w:spacing w:val="-2"/>
        </w:rPr>
        <w:t xml:space="preserve"> </w:t>
      </w:r>
      <w:r>
        <w:t>Thresholds</w:t>
      </w:r>
      <w:r>
        <w:rPr>
          <w:spacing w:val="-3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</w:t>
      </w:r>
      <w:r>
        <w:rPr>
          <w:spacing w:val="-2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 xml:space="preserve">corresponding to </w:t>
      </w:r>
      <w:ins w:id="48" w:author="humengshi" w:date="2022-01-12T11:42:00Z">
        <w:r w:rsidR="00B1087D">
          <w:t>the</w:t>
        </w:r>
      </w:ins>
      <w:ins w:id="49" w:author="humengshi" w:date="2022-01-12T11:41:00Z">
        <w:r w:rsidR="00B1087D">
          <w:t xml:space="preserve"> </w:t>
        </w:r>
      </w:ins>
      <w:r>
        <w:t>RU allocation index 0. The RU Index Bitmask subfield shall contain at least one bit equal to 1. To</w:t>
      </w:r>
      <w:r>
        <w:rPr>
          <w:spacing w:val="1"/>
        </w:rPr>
        <w:t xml:space="preserve"> </w:t>
      </w:r>
      <w:r>
        <w:t>indicate nominal packet padding values of 0 µs for all modes, the PPE Thresholds Present subfield and the</w:t>
      </w:r>
      <w:r>
        <w:rPr>
          <w:spacing w:val="1"/>
        </w:rPr>
        <w:t xml:space="preserve"> </w:t>
      </w:r>
      <w:r>
        <w:t>Common Nominal Packet Padding subfield shall be set to 0 in the EHT Capabilities element (see 35.12</w:t>
      </w:r>
      <w:r>
        <w:rPr>
          <w:spacing w:val="1"/>
        </w:rPr>
        <w:t xml:space="preserve"> </w:t>
      </w:r>
      <w:r>
        <w:t>(Nominal</w:t>
      </w:r>
      <w:r>
        <w:rPr>
          <w:spacing w:val="-2"/>
        </w:rPr>
        <w:t xml:space="preserve"> </w:t>
      </w:r>
      <w:r>
        <w:t>packet</w:t>
      </w:r>
      <w:r>
        <w:rPr>
          <w:spacing w:val="-1"/>
        </w:rPr>
        <w:t xml:space="preserve"> </w:t>
      </w:r>
      <w:r>
        <w:t>padding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rules)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details).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0s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in</w:t>
      </w:r>
      <w:r w:rsidR="009170E4">
        <w:t xml:space="preserve"> the</w:t>
      </w:r>
      <w:r>
        <w:t xml:space="preserve"> bitmask sequence in the RU Index Bitmask subfield, the </w:t>
      </w:r>
      <w:del w:id="50" w:author="humengshi" w:date="2022-01-11T14:22:00Z">
        <w:r w:rsidDel="009170E4">
          <w:delText xml:space="preserve">PPETx </w:delText>
        </w:r>
      </w:del>
      <w:ins w:id="51" w:author="humengshi" w:date="2022-01-11T14:22:00Z">
        <w:r w:rsidR="009170E4">
          <w:t xml:space="preserve">PPET20/16 </w:t>
        </w:r>
      </w:ins>
      <w:r>
        <w:t>and PPET8 subfields for each RU allocation</w:t>
      </w:r>
      <w:r>
        <w:rPr>
          <w:spacing w:val="-4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corresponding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0s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present,</w:t>
      </w:r>
      <w:r>
        <w:rPr>
          <w:spacing w:val="-3"/>
        </w:rPr>
        <w:t xml:space="preserve"> </w:t>
      </w:r>
      <w:del w:id="52" w:author="humengshi" w:date="2022-01-11T14:29:00Z">
        <w:r w:rsidDel="00115DA4">
          <w:delText>but</w:delText>
        </w:r>
        <w:r w:rsidDel="00115DA4">
          <w:rPr>
            <w:spacing w:val="-4"/>
          </w:rPr>
          <w:delText xml:space="preserve"> </w:delText>
        </w:r>
      </w:del>
      <w:ins w:id="53" w:author="humengshi" w:date="2022-01-11T14:29:00Z">
        <w:r w:rsidR="00115DA4">
          <w:t>while</w:t>
        </w:r>
        <w:r w:rsidR="00115DA4">
          <w:rPr>
            <w:spacing w:val="-4"/>
          </w:rPr>
          <w:t xml:space="preserve"> </w:t>
        </w:r>
      </w:ins>
      <w:r>
        <w:t>the</w:t>
      </w:r>
      <w:r>
        <w:rPr>
          <w:spacing w:val="-3"/>
        </w:rPr>
        <w:t xml:space="preserve"> </w:t>
      </w:r>
      <w:del w:id="54" w:author="humengshi" w:date="2022-01-11T14:30:00Z">
        <w:r w:rsidDel="00115DA4">
          <w:delText>PPETx</w:delText>
        </w:r>
        <w:r w:rsidDel="00115DA4">
          <w:rPr>
            <w:spacing w:val="-3"/>
          </w:rPr>
          <w:delText xml:space="preserve"> </w:delText>
        </w:r>
      </w:del>
      <w:ins w:id="55" w:author="humengshi" w:date="2022-01-11T14:30:00Z">
        <w:r w:rsidR="00115DA4">
          <w:t>PPET20/16</w:t>
        </w:r>
        <w:r w:rsidR="00115DA4">
          <w:rPr>
            <w:spacing w:val="-3"/>
          </w:rPr>
          <w:t xml:space="preserve"> </w:t>
        </w:r>
      </w:ins>
      <w:r>
        <w:t>and</w:t>
      </w:r>
      <w:r>
        <w:rPr>
          <w:spacing w:val="-4"/>
        </w:rPr>
        <w:t xml:space="preserve"> </w:t>
      </w:r>
      <w:r>
        <w:t>PPET8</w:t>
      </w:r>
      <w:r>
        <w:rPr>
          <w:spacing w:val="-3"/>
        </w:rPr>
        <w:t xml:space="preserve"> </w:t>
      </w:r>
      <w:r>
        <w:t>values</w:t>
      </w:r>
      <w:r>
        <w:rPr>
          <w:spacing w:val="-4"/>
        </w:rPr>
        <w:t xml:space="preserve"> </w:t>
      </w:r>
      <w:del w:id="56" w:author="humengshi" w:date="2022-01-11T14:33:00Z">
        <w:r w:rsidDel="00C9541C">
          <w:delText>are</w:delText>
        </w:r>
        <w:r w:rsidDel="00C9541C">
          <w:rPr>
            <w:spacing w:val="-3"/>
          </w:rPr>
          <w:delText xml:space="preserve"> </w:delText>
        </w:r>
        <w:r w:rsidDel="00C9541C">
          <w:delText>present,</w:delText>
        </w:r>
        <w:r w:rsidDel="00C9541C">
          <w:rPr>
            <w:spacing w:val="-4"/>
          </w:rPr>
          <w:delText xml:space="preserve"> </w:delText>
        </w:r>
        <w:r w:rsidDel="00C9541C">
          <w:delText>and</w:delText>
        </w:r>
        <w:r w:rsidDel="00C9541C">
          <w:rPr>
            <w:spacing w:val="-4"/>
          </w:rPr>
          <w:delText xml:space="preserve"> </w:delText>
        </w:r>
        <w:r w:rsidDel="00C9541C">
          <w:delText>the</w:delText>
        </w:r>
        <w:r w:rsidR="00C9541C" w:rsidDel="00C9541C">
          <w:rPr>
            <w:spacing w:val="-47"/>
          </w:rPr>
          <w:delText xml:space="preserve"> </w:delText>
        </w:r>
        <w:r w:rsidDel="00C9541C">
          <w:delText>values</w:delText>
        </w:r>
      </w:del>
      <w:ins w:id="57" w:author="humengshi" w:date="2022-01-11T14:33:00Z">
        <w:r w:rsidR="00C9541C">
          <w:t>of that RU allocation index</w:t>
        </w:r>
      </w:ins>
      <w:r>
        <w:t xml:space="preserve"> shall be the same as the </w:t>
      </w:r>
      <w:del w:id="58" w:author="humengshi" w:date="2022-01-11T14:34:00Z">
        <w:r w:rsidDel="00C9541C">
          <w:delText xml:space="preserve">PPETx </w:delText>
        </w:r>
      </w:del>
      <w:ins w:id="59" w:author="humengshi" w:date="2022-01-11T14:34:00Z">
        <w:r w:rsidR="00C9541C">
          <w:t xml:space="preserve">PPET20/16 </w:t>
        </w:r>
      </w:ins>
      <w:r>
        <w:t xml:space="preserve">and PPET8 values </w:t>
      </w:r>
      <w:del w:id="60" w:author="humengshi" w:date="2022-01-11T14:33:00Z">
        <w:r w:rsidDel="00C9541C">
          <w:delText xml:space="preserve">for </w:delText>
        </w:r>
      </w:del>
      <w:ins w:id="61" w:author="humengshi" w:date="2022-01-11T14:33:00Z">
        <w:r w:rsidR="00C9541C">
          <w:t xml:space="preserve">of </w:t>
        </w:r>
      </w:ins>
      <w:r>
        <w:t>the closest smaller RU allocation index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bitmask value equal to 1 in the</w:t>
      </w:r>
      <w:r>
        <w:rPr>
          <w:spacing w:val="-1"/>
        </w:rPr>
        <w:t xml:space="preserve"> </w:t>
      </w:r>
      <w:r>
        <w:t>RU Index Bitmask subfield</w:t>
      </w:r>
      <w:commentRangeStart w:id="62"/>
      <w:r>
        <w:t>.</w:t>
      </w:r>
      <w:commentRangeEnd w:id="62"/>
      <w:r w:rsidR="007B1E13">
        <w:rPr>
          <w:rStyle w:val="aa"/>
          <w:lang w:val="x-none"/>
        </w:rPr>
        <w:commentReference w:id="62"/>
      </w:r>
    </w:p>
    <w:p w14:paraId="1B0190F3" w14:textId="1154C5BB" w:rsidR="00BD651E" w:rsidRDefault="00BD651E" w:rsidP="00BD651E">
      <w:pPr>
        <w:pStyle w:val="af9"/>
        <w:kinsoku w:val="0"/>
        <w:overflowPunct w:val="0"/>
        <w:spacing w:before="89" w:line="249" w:lineRule="auto"/>
        <w:ind w:left="999" w:right="1017"/>
        <w:jc w:val="both"/>
      </w:pPr>
      <w:bookmarkStart w:id="63" w:name="_Hlk92724668"/>
      <w:bookmarkStart w:id="64" w:name="OLE_LINK31"/>
      <w:bookmarkStart w:id="65" w:name="OLE_LINK32"/>
      <w:r>
        <w:t xml:space="preserve">The PPE Thresholds Info field contains 6 </w:t>
      </w:r>
      <w:r>
        <w:rPr>
          <w:rFonts w:ascii="Symbol" w:hAnsi="Symbol" w:cs="Symbol"/>
        </w:rPr>
        <w:t></w:t>
      </w:r>
      <w:r>
        <w:t xml:space="preserve"> </w:t>
      </w:r>
      <w:r>
        <w:rPr>
          <w:rFonts w:ascii="Symbol" w:hAnsi="Symbol" w:cs="Symbol"/>
          <w:spacing w:val="9"/>
        </w:rPr>
        <w:t></w:t>
      </w:r>
      <w:proofErr w:type="spellStart"/>
      <w:r>
        <w:rPr>
          <w:i/>
          <w:iCs/>
          <w:spacing w:val="9"/>
        </w:rPr>
        <w:t>NSS</w:t>
      </w:r>
      <w:ins w:id="66" w:author="humengshi" w:date="2022-01-11T14:38:00Z">
        <w:r w:rsidR="005C08D7">
          <w:rPr>
            <w:i/>
            <w:iCs/>
            <w:spacing w:val="9"/>
          </w:rPr>
          <w:t>x</w:t>
        </w:r>
      </w:ins>
      <w:proofErr w:type="spellEnd"/>
      <w:r>
        <w:rPr>
          <w:i/>
          <w:iCs/>
          <w:spacing w:val="9"/>
        </w:rPr>
        <w:t xml:space="preserve"> </w:t>
      </w:r>
      <w:r>
        <w:t>+ 1</w:t>
      </w:r>
      <w:r>
        <w:rPr>
          <w:rFonts w:ascii="Symbol" w:hAnsi="Symbol" w:cs="Symbol"/>
        </w:rPr>
        <w:t></w:t>
      </w:r>
      <w:r>
        <w:t xml:space="preserve"> bits, where </w:t>
      </w:r>
      <w:proofErr w:type="spellStart"/>
      <w:r>
        <w:rPr>
          <w:i/>
          <w:iCs/>
        </w:rPr>
        <w:t>NSS</w:t>
      </w:r>
      <w:ins w:id="67" w:author="humengshi" w:date="2022-01-11T14:38:00Z">
        <w:r w:rsidR="00DB5C8F">
          <w:rPr>
            <w:i/>
            <w:iCs/>
          </w:rPr>
          <w:t>x</w:t>
        </w:r>
      </w:ins>
      <w:proofErr w:type="spellEnd"/>
      <w:r>
        <w:rPr>
          <w:i/>
          <w:iCs/>
        </w:rPr>
        <w:t xml:space="preserve"> </w:t>
      </w:r>
      <w:r>
        <w:t xml:space="preserve">is the value in the </w:t>
      </w:r>
      <w:proofErr w:type="spellStart"/>
      <w:r>
        <w:t>NSS</w:t>
      </w:r>
      <w:ins w:id="68" w:author="humengshi" w:date="2022-01-11T14:39:00Z">
        <w:r w:rsidR="000A34FA">
          <w:t>x</w:t>
        </w:r>
      </w:ins>
      <w:proofErr w:type="spellEnd"/>
      <w:r>
        <w:t xml:space="preserve"> field, for</w:t>
      </w:r>
      <w:r>
        <w:rPr>
          <w:spacing w:val="1"/>
        </w:rPr>
        <w:t xml:space="preserve"> </w:t>
      </w:r>
      <w:r>
        <w:t>every bit in the RU Index Bitmask subfield that is nonzero. The format of the PPE Thresholds Info field is</w:t>
      </w:r>
      <w:r>
        <w:rPr>
          <w:spacing w:val="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 xml:space="preserve">in </w:t>
      </w:r>
      <w:hyperlink w:anchor="bookmark156" w:history="1">
        <w:r>
          <w:t>Figure</w:t>
        </w:r>
        <w:r>
          <w:rPr>
            <w:spacing w:val="-1"/>
          </w:rPr>
          <w:t xml:space="preserve"> </w:t>
        </w:r>
        <w:r>
          <w:t>9-1002y (PPE</w:t>
        </w:r>
        <w:r>
          <w:rPr>
            <w:spacing w:val="1"/>
          </w:rPr>
          <w:t xml:space="preserve"> </w:t>
        </w:r>
        <w:r>
          <w:t>Thresholds</w:t>
        </w:r>
        <w:r>
          <w:rPr>
            <w:spacing w:val="-1"/>
          </w:rPr>
          <w:t xml:space="preserve"> </w:t>
        </w:r>
        <w:r>
          <w:t>Info field</w:t>
        </w:r>
        <w:r>
          <w:rPr>
            <w:spacing w:val="-1"/>
          </w:rPr>
          <w:t xml:space="preserve"> </w:t>
        </w:r>
        <w:r>
          <w:t>format)</w:t>
        </w:r>
      </w:hyperlink>
      <w:r>
        <w:t>.</w:t>
      </w:r>
    </w:p>
    <w:p w14:paraId="14F872D6" w14:textId="77777777" w:rsidR="00BD651E" w:rsidRDefault="00BD651E" w:rsidP="00BD651E">
      <w:pPr>
        <w:pStyle w:val="af9"/>
        <w:tabs>
          <w:tab w:val="left" w:pos="2504"/>
          <w:tab w:val="left" w:pos="3039"/>
          <w:tab w:val="left" w:pos="3603"/>
        </w:tabs>
        <w:kinsoku w:val="0"/>
        <w:overflowPunct w:val="0"/>
        <w:spacing w:before="94"/>
        <w:ind w:left="1939"/>
        <w:rPr>
          <w:rFonts w:ascii="Arial" w:hAnsi="Arial" w:cs="Arial"/>
          <w:sz w:val="16"/>
          <w:szCs w:val="16"/>
        </w:rPr>
      </w:pPr>
      <w:bookmarkStart w:id="69" w:name="OLE_LINK29"/>
      <w:bookmarkStart w:id="70" w:name="OLE_LINK30"/>
      <w:bookmarkEnd w:id="63"/>
      <w:bookmarkEnd w:id="64"/>
      <w:bookmarkEnd w:id="65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3F7086F" wp14:editId="14D9B1A2">
                <wp:simplePos x="0" y="0"/>
                <wp:positionH relativeFrom="page">
                  <wp:posOffset>1654629</wp:posOffset>
                </wp:positionH>
                <wp:positionV relativeFrom="paragraph">
                  <wp:posOffset>244021</wp:posOffset>
                </wp:positionV>
                <wp:extent cx="4850765" cy="627018"/>
                <wp:effectExtent l="0" t="0" r="6985" b="190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765" cy="627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1100"/>
                              <w:gridCol w:w="399"/>
                              <w:gridCol w:w="1100"/>
                              <w:gridCol w:w="1099"/>
                              <w:gridCol w:w="401"/>
                              <w:gridCol w:w="1200"/>
                              <w:gridCol w:w="1200"/>
                            </w:tblGrid>
                            <w:tr w:rsidR="00BD651E" w14:paraId="7995EB25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9474C8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150D466" w14:textId="562F26E6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60" w:right="130" w:firstLine="13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del w:id="71" w:author="humengshi" w:date="2022-01-11T14:42:00Z">
                                    <w:r w:rsidDel="000A34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PPETx</w:delText>
                                    </w:r>
                                    <w:r w:rsidDel="000A34FA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  <w:szCs w:val="16"/>
                                      </w:rPr>
                                      <w:delText xml:space="preserve"> </w:delText>
                                    </w:r>
                                  </w:del>
                                  <w:ins w:id="72" w:author="humengshi" w:date="2022-01-11T14:42:00Z">
                                    <w:r w:rsidR="000A34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PPET20/16</w:t>
                                    </w:r>
                                    <w:r w:rsidR="000A34FA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NSS1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F152A7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8FCA569" w14:textId="55D55252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60" w:right="130" w:firstLine="133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PPET8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NSS1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6297B2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4624687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389217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A496F85" w14:textId="69F42250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35" w:right="102" w:firstLine="16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del w:id="73" w:author="humengshi" w:date="2022-01-11T14:42:00Z">
                                    <w:r w:rsidDel="000A34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PPETx</w:delText>
                                    </w:r>
                                    <w:r w:rsidDel="000A34FA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  <w:szCs w:val="16"/>
                                      </w:rPr>
                                      <w:delText xml:space="preserve"> </w:delText>
                                    </w:r>
                                  </w:del>
                                  <w:ins w:id="74" w:author="humengshi" w:date="2022-01-11T14:42:00Z">
                                    <w:r w:rsidR="000A34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PPET20/16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NSS1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482220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051F32D" w14:textId="73C3E5E8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35" w:right="103" w:firstLine="159"/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PPET8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NSS1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EADF1C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7E263D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8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D8DCFBE" w14:textId="3D57F87B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105" w:right="77"/>
                                    <w:jc w:val="center"/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del w:id="75" w:author="humengshi" w:date="2022-01-11T14:42:00Z">
                                    <w:r w:rsidDel="000A34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PPETx</w:delText>
                                    </w:r>
                                    <w:r w:rsidDel="000A34FA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  <w:szCs w:val="16"/>
                                      </w:rPr>
                                      <w:delText xml:space="preserve"> </w:delText>
                                    </w:r>
                                  </w:del>
                                  <w:ins w:id="76" w:author="humengshi" w:date="2022-01-11T14:42:00Z">
                                    <w:r w:rsidR="000A34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PPET20/16</w:t>
                                    </w:r>
                                    <w:r w:rsidR="000A34FA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NSS(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ins w:id="77" w:author="humengshi" w:date="2022-01-11T14:42:00Z">
                                    <w:r w:rsidR="000A34FA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pacing w:val="-1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+1)</w:t>
                                  </w:r>
                                </w:p>
                                <w:p w14:paraId="4467A735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4" w:lineRule="exact"/>
                                    <w:ind w:left="140" w:right="114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866768" w14:textId="72E4629E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105" w:right="7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PPET8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NSS(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ins w:id="78" w:author="humengshi" w:date="2022-01-11T14:42:00Z">
                                    <w:r w:rsidR="000A34FA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+1)</w:t>
                                  </w:r>
                                </w:p>
                                <w:p w14:paraId="5A39E1BD" w14:textId="77777777" w:rsidR="00BD651E" w:rsidRDefault="00BD65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4" w:lineRule="exact"/>
                                    <w:ind w:left="140" w:right="114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76AE255" w14:textId="77777777" w:rsidR="00BD651E" w:rsidRDefault="00BD651E" w:rsidP="00BD651E">
                            <w:pPr>
                              <w:pStyle w:val="af9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086F" id="文本框 2" o:spid="_x0000_s1027" type="#_x0000_t202" style="position:absolute;left:0;text-align:left;margin-left:130.3pt;margin-top:19.2pt;width:381.95pt;height:49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1100"/>
                        <w:gridCol w:w="399"/>
                        <w:gridCol w:w="1100"/>
                        <w:gridCol w:w="1099"/>
                        <w:gridCol w:w="401"/>
                        <w:gridCol w:w="1200"/>
                        <w:gridCol w:w="1200"/>
                      </w:tblGrid>
                      <w:tr w:rsidR="00BD651E" w14:paraId="7995EB25" w14:textId="77777777">
                        <w:trPr>
                          <w:trHeight w:val="710"/>
                        </w:trPr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9474C8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150D466" w14:textId="562F26E6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60" w:right="130" w:firstLine="138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del w:id="79" w:author="humengshi" w:date="2022-01-11T14:42:00Z">
                              <w:r w:rsidDel="000A34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PPETx</w:delText>
                              </w:r>
                              <w:r w:rsidDel="000A34FA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delText xml:space="preserve"> </w:delText>
                              </w:r>
                            </w:del>
                            <w:ins w:id="80" w:author="humengshi" w:date="2022-01-11T14:42:00Z">
                              <w:r w:rsidR="000A34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PPET20/16</w:t>
                              </w:r>
                              <w:r w:rsidR="000A34FA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NSS1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F152A7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8FCA569" w14:textId="55D55252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60" w:right="130" w:firstLine="133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PPET8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NSS1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6297B2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624687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ind w:left="117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389217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A496F85" w14:textId="69F42250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35" w:right="102" w:firstLine="16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del w:id="81" w:author="humengshi" w:date="2022-01-11T14:42:00Z">
                              <w:r w:rsidDel="000A34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PPETx</w:delText>
                              </w:r>
                              <w:r w:rsidDel="000A34FA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delText xml:space="preserve"> </w:delText>
                              </w:r>
                            </w:del>
                            <w:ins w:id="82" w:author="humengshi" w:date="2022-01-11T14:42:00Z">
                              <w:r w:rsidR="000A34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PPET20/16</w:t>
                              </w:r>
                            </w:ins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NSS1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482220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051F32D" w14:textId="73C3E5E8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35" w:right="103" w:firstLine="159"/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PPET8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NSS1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2EADF1C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7E263D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ind w:left="118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D8DCFBE" w14:textId="3D57F87B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105" w:right="77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del w:id="83" w:author="humengshi" w:date="2022-01-11T14:42:00Z">
                              <w:r w:rsidDel="000A34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PPETx</w:delText>
                              </w:r>
                              <w:r w:rsidDel="000A34FA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delText xml:space="preserve"> </w:delText>
                              </w:r>
                            </w:del>
                            <w:ins w:id="84" w:author="humengshi" w:date="2022-01-11T14:42:00Z">
                              <w:r w:rsidR="000A34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PPET20/16</w:t>
                              </w:r>
                              <w:r w:rsidR="000A34FA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NSS(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NSS</w:t>
                            </w:r>
                            <w:ins w:id="85" w:author="humengshi" w:date="2022-01-11T14:42:00Z">
                              <w:r w:rsidR="000A34FA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x</w:t>
                              </w:r>
                            </w:ins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+1)</w:t>
                            </w:r>
                          </w:p>
                          <w:p w14:paraId="4467A735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164" w:lineRule="exact"/>
                              <w:ind w:left="140" w:right="11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866768" w14:textId="72E4629E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105" w:right="7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PPET8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NSS</w:t>
                            </w:r>
                            <w:ins w:id="86" w:author="humengshi" w:date="2022-01-11T14:42:00Z">
                              <w:r w:rsidR="000A34F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x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+1)</w:t>
                            </w:r>
                          </w:p>
                          <w:p w14:paraId="5A39E1BD" w14:textId="77777777" w:rsidR="00BD651E" w:rsidRDefault="00BD651E">
                            <w:pPr>
                              <w:pStyle w:val="TableParagraph"/>
                              <w:kinsoku w:val="0"/>
                              <w:overflowPunct w:val="0"/>
                              <w:spacing w:line="164" w:lineRule="exact"/>
                              <w:ind w:left="140" w:right="114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</w:tc>
                      </w:tr>
                    </w:tbl>
                    <w:p w14:paraId="076AE255" w14:textId="77777777" w:rsidR="00BD651E" w:rsidRDefault="00BD651E" w:rsidP="00BD651E">
                      <w:pPr>
                        <w:pStyle w:val="af9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  <w:t>B2</w:t>
      </w:r>
      <w:r>
        <w:rPr>
          <w:rFonts w:ascii="Arial" w:hAnsi="Arial" w:cs="Arial"/>
          <w:sz w:val="16"/>
          <w:szCs w:val="16"/>
        </w:rPr>
        <w:tab/>
        <w:t>B3</w:t>
      </w:r>
      <w:r>
        <w:rPr>
          <w:rFonts w:ascii="Arial" w:hAnsi="Arial" w:cs="Arial"/>
          <w:sz w:val="16"/>
          <w:szCs w:val="16"/>
        </w:rPr>
        <w:tab/>
        <w:t>B5</w:t>
      </w:r>
    </w:p>
    <w:p w14:paraId="1A5A3404" w14:textId="77777777" w:rsidR="00BD651E" w:rsidRDefault="00BD651E" w:rsidP="00BD651E">
      <w:pPr>
        <w:pStyle w:val="af9"/>
        <w:tabs>
          <w:tab w:val="left" w:pos="2325"/>
          <w:tab w:val="left" w:pos="3425"/>
          <w:tab w:val="left" w:pos="4924"/>
          <w:tab w:val="left" w:pos="6025"/>
          <w:tab w:val="left" w:pos="7575"/>
          <w:tab w:val="right" w:pos="8864"/>
        </w:tabs>
        <w:kinsoku w:val="0"/>
        <w:overflowPunct w:val="0"/>
        <w:spacing w:before="976"/>
        <w:ind w:left="136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3</w:t>
      </w:r>
    </w:p>
    <w:p w14:paraId="118A40BE" w14:textId="77777777" w:rsidR="00BD651E" w:rsidRDefault="00BD651E" w:rsidP="00BD651E">
      <w:pPr>
        <w:pStyle w:val="af9"/>
        <w:kinsoku w:val="0"/>
        <w:overflowPunct w:val="0"/>
        <w:spacing w:before="185"/>
        <w:ind w:left="996" w:right="10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9-1002y—PPE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Thresholds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Info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bookmarkEnd w:id="69"/>
    <w:bookmarkEnd w:id="70"/>
    <w:p w14:paraId="2E5BE3F1" w14:textId="0240421C" w:rsidR="003E6D09" w:rsidRDefault="00BD651E" w:rsidP="00FB6C25">
      <w:pPr>
        <w:pStyle w:val="af9"/>
        <w:tabs>
          <w:tab w:val="left" w:pos="9639"/>
        </w:tabs>
        <w:kinsoku w:val="0"/>
        <w:overflowPunct w:val="0"/>
        <w:spacing w:line="249" w:lineRule="auto"/>
        <w:ind w:leftChars="451" w:left="992" w:right="1021"/>
        <w:jc w:val="both"/>
      </w:pPr>
      <w:r>
        <w:t xml:space="preserve">The </w:t>
      </w:r>
      <w:del w:id="87" w:author="humengshi" w:date="2022-01-11T14:40:00Z">
        <w:r w:rsidDel="000A34FA">
          <w:delText xml:space="preserve">PPETx </w:delText>
        </w:r>
      </w:del>
      <w:ins w:id="88" w:author="humengshi" w:date="2022-01-11T14:40:00Z">
        <w:r w:rsidR="000A34FA">
          <w:t xml:space="preserve">PPET20/16 </w:t>
        </w:r>
      </w:ins>
      <w:r>
        <w:t>and PPET8 subfields for various NSS and RU allocation index values</w:t>
      </w:r>
      <w:ins w:id="89" w:author="humengshi" w:date="2022-01-11T16:04:00Z">
        <w:r w:rsidR="00906868">
          <w:t xml:space="preserve"> </w:t>
        </w:r>
      </w:ins>
      <w:del w:id="90" w:author="humengshi" w:date="2022-01-11T16:03:00Z">
        <w:r w:rsidDel="00906868">
          <w:delText xml:space="preserve"> </w:delText>
        </w:r>
      </w:del>
      <w:r>
        <w:t>appear in increasing NS</w:t>
      </w:r>
      <w:r w:rsidR="000E2752">
        <w:t>S</w:t>
      </w:r>
      <w:r w:rsidR="005358D0">
        <w:t xml:space="preserve"> value</w:t>
      </w:r>
      <w:r>
        <w:t xml:space="preserve"> and increasing RU allocation index value order. Lower numbered PPE Thresholds Info field bits contain </w:t>
      </w:r>
      <w:del w:id="91" w:author="humengshi" w:date="2022-01-11T14:46:00Z">
        <w:r w:rsidDel="001C43FB">
          <w:delText xml:space="preserve">PPETx </w:delText>
        </w:r>
      </w:del>
      <w:ins w:id="92" w:author="humengshi" w:date="2022-01-11T14:46:00Z">
        <w:r w:rsidR="001C43FB">
          <w:t xml:space="preserve">PPET20/16 </w:t>
        </w:r>
      </w:ins>
      <w:r>
        <w:t xml:space="preserve">and PPET8 subfields corresponding to lower numbered NSS values. Within a set of </w:t>
      </w:r>
      <w:del w:id="93" w:author="humengshi" w:date="2022-01-11T14:46:00Z">
        <w:r w:rsidDel="002A007E">
          <w:delText xml:space="preserve">PPETx </w:delText>
        </w:r>
      </w:del>
      <w:ins w:id="94" w:author="humengshi" w:date="2022-01-11T14:46:00Z">
        <w:r w:rsidR="002A007E">
          <w:t xml:space="preserve">PPET20/16 </w:t>
        </w:r>
      </w:ins>
      <w:r>
        <w:t>and</w:t>
      </w:r>
      <w:r>
        <w:rPr>
          <w:spacing w:val="-47"/>
        </w:rPr>
        <w:t xml:space="preserve"> </w:t>
      </w:r>
      <w:r>
        <w:t xml:space="preserve">PPET8 subfields corresponding to a single value of </w:t>
      </w:r>
      <w:del w:id="95" w:author="humengshi" w:date="2022-01-11T14:54:00Z">
        <w:r w:rsidDel="00387C19">
          <w:rPr>
            <w:i/>
            <w:iCs/>
          </w:rPr>
          <w:delText>NSS</w:delText>
        </w:r>
      </w:del>
      <w:ins w:id="96" w:author="humengshi" w:date="2022-01-11T14:54:00Z">
        <w:r w:rsidR="00387C19" w:rsidRPr="00387C19">
          <w:rPr>
            <w:iCs/>
          </w:rPr>
          <w:t>N</w:t>
        </w:r>
      </w:ins>
      <w:ins w:id="97" w:author="humengshi" w:date="2022-01-11T14:55:00Z">
        <w:r w:rsidR="00387C19" w:rsidRPr="00387C19">
          <w:rPr>
            <w:iCs/>
          </w:rPr>
          <w:t>SS</w:t>
        </w:r>
      </w:ins>
      <w:r>
        <w:t>, lower numbered PPE Thresholds Info field bits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del w:id="98" w:author="humengshi" w:date="2022-01-11T14:58:00Z">
        <w:r w:rsidDel="00C721E0">
          <w:delText xml:space="preserve">PPETx </w:delText>
        </w:r>
      </w:del>
      <w:ins w:id="99" w:author="humengshi" w:date="2022-01-11T14:58:00Z">
        <w:r w:rsidR="00C721E0">
          <w:t xml:space="preserve">PPET20/16 </w:t>
        </w:r>
      </w:ins>
      <w:r>
        <w:t>and PPET8</w:t>
      </w:r>
      <w:r>
        <w:rPr>
          <w:spacing w:val="-1"/>
        </w:rPr>
        <w:t xml:space="preserve"> </w:t>
      </w:r>
      <w:r>
        <w:t>subfields</w:t>
      </w:r>
      <w:r>
        <w:rPr>
          <w:spacing w:val="-1"/>
        </w:rPr>
        <w:t xml:space="preserve"> </w:t>
      </w:r>
      <w:r>
        <w:t>corresponding to</w:t>
      </w:r>
      <w:r>
        <w:rPr>
          <w:spacing w:val="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numbered RU</w:t>
      </w:r>
      <w:r>
        <w:rPr>
          <w:spacing w:val="-1"/>
        </w:rPr>
        <w:t xml:space="preserve"> </w:t>
      </w:r>
      <w:r>
        <w:t xml:space="preserve">index values. The </w:t>
      </w:r>
      <w:del w:id="100" w:author="humengshi" w:date="2022-01-11T14:58:00Z">
        <w:r w:rsidDel="00E47DEE">
          <w:delText xml:space="preserve">PPETx </w:delText>
        </w:r>
      </w:del>
      <w:ins w:id="101" w:author="humengshi" w:date="2022-01-11T14:58:00Z">
        <w:r w:rsidR="00E47DEE">
          <w:t xml:space="preserve">PPET20/16 </w:t>
        </w:r>
      </w:ins>
      <w:proofErr w:type="spellStart"/>
      <w:r>
        <w:t>NSS</w:t>
      </w:r>
      <w:r>
        <w:rPr>
          <w:i/>
          <w:iCs/>
        </w:rPr>
        <w:t>n</w:t>
      </w:r>
      <w:proofErr w:type="spellEnd"/>
      <w:r w:rsidR="00771016" w:rsidRPr="00771016">
        <w:t xml:space="preserve"> </w:t>
      </w:r>
      <w:proofErr w:type="spellStart"/>
      <w:r w:rsidR="00771016">
        <w:t>RU</w:t>
      </w:r>
      <w:r w:rsidR="00771016">
        <w:rPr>
          <w:i/>
          <w:iCs/>
        </w:rPr>
        <w:t>b</w:t>
      </w:r>
      <w:proofErr w:type="spellEnd"/>
      <w:r w:rsidR="00771016">
        <w:rPr>
          <w:i/>
          <w:iCs/>
          <w:spacing w:val="17"/>
        </w:rPr>
        <w:t xml:space="preserve"> </w:t>
      </w:r>
      <w:r w:rsidR="00771016">
        <w:t>and</w:t>
      </w:r>
      <w:r w:rsidR="00771016">
        <w:rPr>
          <w:spacing w:val="15"/>
        </w:rPr>
        <w:t xml:space="preserve"> </w:t>
      </w:r>
      <w:r w:rsidR="00771016">
        <w:t>PPET8</w:t>
      </w:r>
      <w:r w:rsidR="00771016">
        <w:rPr>
          <w:spacing w:val="16"/>
        </w:rPr>
        <w:t xml:space="preserve"> </w:t>
      </w:r>
      <w:proofErr w:type="spellStart"/>
      <w:r w:rsidR="00771016">
        <w:t>NSS</w:t>
      </w:r>
      <w:r w:rsidR="00771016">
        <w:rPr>
          <w:i/>
          <w:iCs/>
        </w:rPr>
        <w:t>n</w:t>
      </w:r>
      <w:proofErr w:type="spellEnd"/>
      <w:r w:rsidR="00771016">
        <w:rPr>
          <w:i/>
          <w:iCs/>
          <w:spacing w:val="17"/>
        </w:rPr>
        <w:t xml:space="preserve"> </w:t>
      </w:r>
      <w:proofErr w:type="spellStart"/>
      <w:r w:rsidR="00771016">
        <w:t>RU</w:t>
      </w:r>
      <w:r w:rsidR="00771016">
        <w:rPr>
          <w:i/>
          <w:iCs/>
        </w:rPr>
        <w:t>b</w:t>
      </w:r>
      <w:proofErr w:type="spellEnd"/>
      <w:r w:rsidR="00771016">
        <w:rPr>
          <w:i/>
          <w:iCs/>
          <w:spacing w:val="16"/>
        </w:rPr>
        <w:t xml:space="preserve"> </w:t>
      </w:r>
      <w:r w:rsidR="00771016">
        <w:t>subfields</w:t>
      </w:r>
      <w:r w:rsidR="00771016">
        <w:rPr>
          <w:spacing w:val="16"/>
        </w:rPr>
        <w:t xml:space="preserve"> </w:t>
      </w:r>
      <w:r w:rsidR="00771016">
        <w:t>are</w:t>
      </w:r>
      <w:r w:rsidR="00771016">
        <w:rPr>
          <w:spacing w:val="17"/>
        </w:rPr>
        <w:t xml:space="preserve"> </w:t>
      </w:r>
      <w:r w:rsidR="00771016">
        <w:t>present</w:t>
      </w:r>
      <w:r w:rsidR="00771016">
        <w:rPr>
          <w:spacing w:val="15"/>
        </w:rPr>
        <w:t xml:space="preserve"> </w:t>
      </w:r>
      <w:r w:rsidR="00771016">
        <w:t>for</w:t>
      </w:r>
      <w:r w:rsidR="00771016">
        <w:rPr>
          <w:spacing w:val="15"/>
        </w:rPr>
        <w:t xml:space="preserve"> </w:t>
      </w:r>
      <w:r w:rsidR="00771016">
        <w:t>all</w:t>
      </w:r>
      <w:r w:rsidR="00771016">
        <w:rPr>
          <w:spacing w:val="16"/>
        </w:rPr>
        <w:t xml:space="preserve"> </w:t>
      </w:r>
      <w:r w:rsidR="00771016">
        <w:t>values</w:t>
      </w:r>
      <w:r w:rsidR="00771016">
        <w:rPr>
          <w:spacing w:val="16"/>
        </w:rPr>
        <w:t xml:space="preserve"> </w:t>
      </w:r>
      <w:r w:rsidR="00771016">
        <w:t>of</w:t>
      </w:r>
      <w:r w:rsidR="00771016">
        <w:rPr>
          <w:spacing w:val="14"/>
        </w:rPr>
        <w:t xml:space="preserve"> </w:t>
      </w:r>
      <w:r w:rsidR="00771016">
        <w:rPr>
          <w:i/>
          <w:iCs/>
        </w:rPr>
        <w:t>n</w:t>
      </w:r>
      <w:r w:rsidR="00771016">
        <w:rPr>
          <w:i/>
          <w:iCs/>
          <w:spacing w:val="17"/>
        </w:rPr>
        <w:t xml:space="preserve"> </w:t>
      </w:r>
      <w:r w:rsidR="00771016">
        <w:t>and</w:t>
      </w:r>
      <w:r w:rsidR="00771016">
        <w:rPr>
          <w:spacing w:val="16"/>
        </w:rPr>
        <w:t xml:space="preserve"> </w:t>
      </w:r>
      <w:r w:rsidR="00771016">
        <w:rPr>
          <w:i/>
          <w:iCs/>
        </w:rPr>
        <w:t>b</w:t>
      </w:r>
      <w:r w:rsidR="00771016">
        <w:rPr>
          <w:i/>
          <w:iCs/>
          <w:spacing w:val="16"/>
        </w:rPr>
        <w:t xml:space="preserve"> </w:t>
      </w:r>
      <w:r w:rsidR="00771016">
        <w:t>where</w:t>
      </w:r>
      <w:r w:rsidR="00771016">
        <w:rPr>
          <w:spacing w:val="36"/>
        </w:rPr>
        <w:t xml:space="preserve"> </w:t>
      </w:r>
      <w:r w:rsidR="00771016">
        <w:t>1</w:t>
      </w:r>
      <w:r w:rsidR="00771016">
        <w:rPr>
          <w:spacing w:val="-1"/>
        </w:rPr>
        <w:t xml:space="preserve"> </w:t>
      </w:r>
      <w:r w:rsidR="00771016">
        <w:rPr>
          <w:rFonts w:ascii="Symbol" w:hAnsi="Symbol" w:cs="Symbol"/>
        </w:rPr>
        <w:t></w:t>
      </w:r>
      <w:r w:rsidR="00771016">
        <w:t xml:space="preserve"> </w:t>
      </w:r>
      <w:r w:rsidR="00771016">
        <w:rPr>
          <w:i/>
          <w:iCs/>
        </w:rPr>
        <w:t>n</w:t>
      </w:r>
      <w:r w:rsidR="00771016">
        <w:rPr>
          <w:i/>
          <w:iCs/>
          <w:spacing w:val="-1"/>
        </w:rPr>
        <w:t xml:space="preserve"> </w:t>
      </w:r>
      <w:r w:rsidR="00771016">
        <w:rPr>
          <w:rFonts w:ascii="Symbol" w:hAnsi="Symbol" w:cs="Symbol"/>
        </w:rPr>
        <w:t></w:t>
      </w:r>
      <w:r w:rsidR="00771016">
        <w:t xml:space="preserve"> </w:t>
      </w:r>
      <w:r w:rsidR="00771016">
        <w:rPr>
          <w:rFonts w:ascii="Symbol" w:hAnsi="Symbol" w:cs="Symbol"/>
          <w:spacing w:val="9"/>
        </w:rPr>
        <w:t></w:t>
      </w:r>
      <w:proofErr w:type="spellStart"/>
      <w:r w:rsidR="00771016">
        <w:rPr>
          <w:i/>
          <w:iCs/>
          <w:spacing w:val="9"/>
        </w:rPr>
        <w:t>NSS</w:t>
      </w:r>
      <w:ins w:id="102" w:author="humengshi" w:date="2022-01-11T14:58:00Z">
        <w:r w:rsidR="00E47DEE">
          <w:rPr>
            <w:i/>
            <w:iCs/>
            <w:spacing w:val="9"/>
          </w:rPr>
          <w:t>x</w:t>
        </w:r>
      </w:ins>
      <w:proofErr w:type="spellEnd"/>
      <w:r w:rsidR="00771016">
        <w:rPr>
          <w:i/>
          <w:iCs/>
          <w:spacing w:val="-2"/>
        </w:rPr>
        <w:t xml:space="preserve"> </w:t>
      </w:r>
      <w:r w:rsidR="00771016">
        <w:t>+ 1</w:t>
      </w:r>
      <w:r w:rsidR="00771016">
        <w:rPr>
          <w:rFonts w:ascii="Symbol" w:hAnsi="Symbol" w:cs="Symbol"/>
        </w:rPr>
        <w:t></w:t>
      </w:r>
      <w:r w:rsidR="003E6D09" w:rsidRPr="003E6D09">
        <w:t xml:space="preserve"> </w:t>
      </w:r>
      <w:r w:rsidR="00E47DEE">
        <w:t xml:space="preserve">and </w:t>
      </w:r>
      <w:r w:rsidR="003E6D09">
        <w:t>where</w:t>
      </w:r>
      <w:r w:rsidR="003E6D09">
        <w:rPr>
          <w:spacing w:val="-2"/>
        </w:rPr>
        <w:t xml:space="preserve"> </w:t>
      </w:r>
      <w:r w:rsidR="003E6D09">
        <w:rPr>
          <w:i/>
          <w:iCs/>
        </w:rPr>
        <w:t>b</w:t>
      </w:r>
      <w:r w:rsidR="003E6D09">
        <w:rPr>
          <w:i/>
          <w:iCs/>
          <w:spacing w:val="-2"/>
        </w:rPr>
        <w:t xml:space="preserve"> </w:t>
      </w:r>
      <w:r w:rsidR="003E6D09">
        <w:t>belongs</w:t>
      </w:r>
      <w:r w:rsidR="003E6D09">
        <w:rPr>
          <w:spacing w:val="-1"/>
        </w:rPr>
        <w:t xml:space="preserve"> </w:t>
      </w:r>
      <w:r w:rsidR="003E6D09">
        <w:t>to</w:t>
      </w:r>
      <w:r w:rsidR="003E6D09">
        <w:rPr>
          <w:spacing w:val="-2"/>
        </w:rPr>
        <w:t xml:space="preserve"> </w:t>
      </w:r>
      <w:r w:rsidR="003E6D09">
        <w:t>the</w:t>
      </w:r>
      <w:r w:rsidR="003E6D09">
        <w:rPr>
          <w:spacing w:val="-2"/>
        </w:rPr>
        <w:t xml:space="preserve"> </w:t>
      </w:r>
      <w:r w:rsidR="003E6D09">
        <w:t>set</w:t>
      </w:r>
      <w:r w:rsidR="003E6D09">
        <w:rPr>
          <w:spacing w:val="-1"/>
        </w:rPr>
        <w:t xml:space="preserve"> </w:t>
      </w:r>
      <w:r w:rsidR="003E6D09">
        <w:t>of</w:t>
      </w:r>
      <w:r w:rsidR="003E6D09">
        <w:rPr>
          <w:spacing w:val="-4"/>
        </w:rPr>
        <w:t xml:space="preserve"> </w:t>
      </w:r>
      <w:r w:rsidR="003E6D09">
        <w:t>RU</w:t>
      </w:r>
      <w:r w:rsidR="003E6D09">
        <w:rPr>
          <w:spacing w:val="-1"/>
        </w:rPr>
        <w:t xml:space="preserve"> </w:t>
      </w:r>
      <w:r w:rsidR="003E6D09">
        <w:t>allocation</w:t>
      </w:r>
      <w:r w:rsidR="003E6D09">
        <w:rPr>
          <w:spacing w:val="-1"/>
        </w:rPr>
        <w:t xml:space="preserve"> </w:t>
      </w:r>
      <w:del w:id="103" w:author="humengshi" w:date="2022-01-12T14:40:00Z">
        <w:r w:rsidR="003E6D09" w:rsidDel="001C5AE4">
          <w:delText>indexes</w:delText>
        </w:r>
        <w:r w:rsidR="003E6D09" w:rsidDel="001C5AE4">
          <w:rPr>
            <w:spacing w:val="18"/>
          </w:rPr>
          <w:delText xml:space="preserve"> </w:delText>
        </w:r>
      </w:del>
      <w:ins w:id="104" w:author="humengshi" w:date="2022-01-12T14:40:00Z">
        <w:r w:rsidR="001C5AE4">
          <w:t>indices</w:t>
        </w:r>
        <w:r w:rsidR="001C5AE4">
          <w:rPr>
            <w:spacing w:val="18"/>
          </w:rPr>
          <w:t xml:space="preserve"> </w:t>
        </w:r>
      </w:ins>
      <w:r w:rsidR="003E6D09">
        <w:rPr>
          <w:rFonts w:ascii="Symbol" w:hAnsi="Symbol" w:cs="Symbol"/>
        </w:rPr>
        <w:t></w:t>
      </w:r>
      <w:r w:rsidR="003E6D09">
        <w:rPr>
          <w:i/>
          <w:iCs/>
        </w:rPr>
        <w:t>y</w:t>
      </w:r>
      <w:r w:rsidR="003E6D09">
        <w:rPr>
          <w:rFonts w:ascii="Symbol" w:hAnsi="Symbol" w:cs="Symbol"/>
        </w:rPr>
        <w:t></w:t>
      </w:r>
      <w:r w:rsidR="003E6D09">
        <w:rPr>
          <w:spacing w:val="1"/>
        </w:rPr>
        <w:t xml:space="preserve"> </w:t>
      </w:r>
      <w:r w:rsidR="003E6D09">
        <w:rPr>
          <w:rFonts w:ascii="Symbol" w:hAnsi="Symbol" w:cs="Symbol"/>
        </w:rPr>
        <w:t></w:t>
      </w:r>
      <w:r w:rsidR="003E6D09">
        <w:rPr>
          <w:rFonts w:ascii="Symbol" w:hAnsi="Symbol" w:cs="Symbol"/>
        </w:rPr>
        <w:t></w:t>
      </w:r>
      <w:r w:rsidR="003E6D09">
        <w:t xml:space="preserve"> </w:t>
      </w:r>
      <w:r w:rsidR="003E6D09">
        <w:rPr>
          <w:i/>
          <w:iCs/>
        </w:rPr>
        <w:t>m</w:t>
      </w:r>
      <w:r w:rsidR="003E6D09">
        <w:rPr>
          <w:rFonts w:ascii="Symbol" w:hAnsi="Symbol" w:cs="Symbol"/>
        </w:rPr>
        <w:t></w:t>
      </w:r>
      <w:r w:rsidR="003E6D09">
        <w:rPr>
          <w:spacing w:val="37"/>
        </w:rPr>
        <w:t xml:space="preserve"> </w:t>
      </w:r>
      <w:r w:rsidR="003E6D09">
        <w:t>equal</w:t>
      </w:r>
      <w:r w:rsidR="003E6D09">
        <w:rPr>
          <w:spacing w:val="-1"/>
        </w:rPr>
        <w:t xml:space="preserve"> </w:t>
      </w:r>
      <w:r w:rsidR="003E6D09">
        <w:t>to</w:t>
      </w:r>
      <w:r w:rsidR="003E6D09">
        <w:rPr>
          <w:spacing w:val="-2"/>
        </w:rPr>
        <w:t xml:space="preserve"> </w:t>
      </w:r>
      <w:r w:rsidR="003E6D09">
        <w:t>the</w:t>
      </w:r>
      <w:r w:rsidR="003E6D09">
        <w:rPr>
          <w:spacing w:val="-2"/>
        </w:rPr>
        <w:t xml:space="preserve"> </w:t>
      </w:r>
      <w:r w:rsidR="003E6D09">
        <w:t>ordered</w:t>
      </w:r>
      <w:r w:rsidR="003E6D09">
        <w:rPr>
          <w:spacing w:val="-1"/>
        </w:rPr>
        <w:t xml:space="preserve"> </w:t>
      </w:r>
      <w:r w:rsidR="003E6D09">
        <w:t>list</w:t>
      </w:r>
      <w:r w:rsidR="003E6D09">
        <w:rPr>
          <w:spacing w:val="-3"/>
        </w:rPr>
        <w:t xml:space="preserve"> </w:t>
      </w:r>
      <w:r w:rsidR="003E6D09">
        <w:t>of</w:t>
      </w:r>
      <w:r w:rsidR="003E6D09">
        <w:rPr>
          <w:spacing w:val="-2"/>
        </w:rPr>
        <w:t xml:space="preserve"> </w:t>
      </w:r>
      <w:r w:rsidR="003E6D09">
        <w:t>bit</w:t>
      </w:r>
      <w:r w:rsidR="003E6D09">
        <w:rPr>
          <w:spacing w:val="-1"/>
        </w:rPr>
        <w:t xml:space="preserve"> </w:t>
      </w:r>
      <w:r w:rsidR="003E6D09">
        <w:t>positions</w:t>
      </w:r>
      <w:r w:rsidR="003E6D09">
        <w:rPr>
          <w:spacing w:val="-2"/>
        </w:rPr>
        <w:t xml:space="preserve"> </w:t>
      </w:r>
      <w:r w:rsidR="003E6D09">
        <w:t>of</w:t>
      </w:r>
      <w:r w:rsidR="003E6D09">
        <w:rPr>
          <w:spacing w:val="-2"/>
        </w:rPr>
        <w:t xml:space="preserve"> </w:t>
      </w:r>
      <w:r w:rsidR="003E6D09">
        <w:t>all</w:t>
      </w:r>
      <w:r w:rsidR="00C721E0">
        <w:t xml:space="preserve"> bits</w:t>
      </w:r>
      <w:r w:rsidR="003E6D09">
        <w:rPr>
          <w:spacing w:val="-2"/>
        </w:rPr>
        <w:t xml:space="preserve"> </w:t>
      </w:r>
      <w:r w:rsidR="003E6D09">
        <w:t>that are set</w:t>
      </w:r>
      <w:r w:rsidR="003E6D09">
        <w:rPr>
          <w:spacing w:val="-1"/>
        </w:rPr>
        <w:t xml:space="preserve"> </w:t>
      </w:r>
      <w:r w:rsidR="003E6D09">
        <w:t>to 1 in</w:t>
      </w:r>
      <w:r w:rsidR="003E6D09">
        <w:rPr>
          <w:spacing w:val="-1"/>
        </w:rPr>
        <w:t xml:space="preserve"> </w:t>
      </w:r>
      <w:r w:rsidR="003E6D09">
        <w:t>the RU Index</w:t>
      </w:r>
      <w:r w:rsidR="003E6D09">
        <w:rPr>
          <w:spacing w:val="-1"/>
        </w:rPr>
        <w:t xml:space="preserve"> </w:t>
      </w:r>
      <w:r w:rsidR="003E6D09">
        <w:t>Bitmask subfield, with</w:t>
      </w:r>
      <w:r w:rsidR="003E6D09">
        <w:rPr>
          <w:spacing w:val="-1"/>
        </w:rPr>
        <w:t xml:space="preserve"> </w:t>
      </w:r>
      <w:r w:rsidR="003E6D09">
        <w:rPr>
          <w:i/>
          <w:iCs/>
        </w:rPr>
        <w:t>y</w:t>
      </w:r>
      <w:r w:rsidR="003E6D09">
        <w:rPr>
          <w:i/>
          <w:iCs/>
          <w:spacing w:val="-1"/>
        </w:rPr>
        <w:t xml:space="preserve"> </w:t>
      </w:r>
      <w:r w:rsidR="003E6D09">
        <w:t>being the lowest</w:t>
      </w:r>
      <w:r w:rsidR="003E6D09">
        <w:rPr>
          <w:spacing w:val="-1"/>
        </w:rPr>
        <w:t xml:space="preserve"> </w:t>
      </w:r>
      <w:r w:rsidR="003E6D09">
        <w:t>value.</w:t>
      </w:r>
    </w:p>
    <w:p w14:paraId="2D0FF4AC" w14:textId="271627D9" w:rsidR="00771016" w:rsidRDefault="00771016" w:rsidP="003E6D09">
      <w:pPr>
        <w:pStyle w:val="af9"/>
        <w:kinsoku w:val="0"/>
        <w:overflowPunct w:val="0"/>
        <w:spacing w:before="412" w:line="249" w:lineRule="auto"/>
        <w:ind w:right="1016"/>
        <w:jc w:val="both"/>
        <w:rPr>
          <w:i/>
          <w:iCs/>
        </w:rPr>
        <w:sectPr w:rsidR="00771016">
          <w:headerReference w:type="default" r:id="rId17"/>
          <w:pgSz w:w="12240" w:h="15840"/>
          <w:pgMar w:top="1280" w:right="780" w:bottom="880" w:left="800" w:header="661" w:footer="681" w:gutter="0"/>
          <w:cols w:space="720"/>
          <w:noEndnote/>
        </w:sectPr>
      </w:pPr>
    </w:p>
    <w:p w14:paraId="025D6947" w14:textId="29E25615" w:rsidR="000C1C3D" w:rsidRDefault="00771016" w:rsidP="000C1C3D">
      <w:pPr>
        <w:pStyle w:val="af9"/>
        <w:tabs>
          <w:tab w:val="left" w:pos="9072"/>
        </w:tabs>
        <w:kinsoku w:val="0"/>
        <w:overflowPunct w:val="0"/>
        <w:spacing w:before="344" w:line="249" w:lineRule="auto"/>
        <w:ind w:left="999" w:rightChars="141" w:right="310"/>
        <w:jc w:val="both"/>
      </w:pPr>
      <w:r>
        <w:lastRenderedPageBreak/>
        <w:t>Each</w:t>
      </w:r>
      <w:r>
        <w:rPr>
          <w:spacing w:val="12"/>
        </w:rPr>
        <w:t xml:space="preserve"> </w:t>
      </w:r>
      <w:del w:id="105" w:author="humengshi" w:date="2022-01-11T15:00:00Z">
        <w:r w:rsidDel="00715620">
          <w:delText>PPETx</w:delText>
        </w:r>
        <w:r w:rsidDel="00715620">
          <w:rPr>
            <w:spacing w:val="12"/>
          </w:rPr>
          <w:delText xml:space="preserve"> </w:delText>
        </w:r>
      </w:del>
      <w:ins w:id="106" w:author="humengshi" w:date="2022-01-11T15:00:00Z">
        <w:r w:rsidR="00715620">
          <w:t>PPET</w:t>
        </w:r>
      </w:ins>
      <w:ins w:id="107" w:author="humengshi" w:date="2022-01-11T15:01:00Z">
        <w:r w:rsidR="00715620">
          <w:t>20/16</w:t>
        </w:r>
      </w:ins>
      <w:ins w:id="108" w:author="humengshi" w:date="2022-01-11T15:00:00Z">
        <w:r w:rsidR="00715620">
          <w:rPr>
            <w:spacing w:val="12"/>
          </w:rPr>
          <w:t xml:space="preserve"> </w:t>
        </w:r>
      </w:ins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12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PPET8</w:t>
      </w:r>
      <w:r>
        <w:rPr>
          <w:spacing w:val="12"/>
        </w:rPr>
        <w:t xml:space="preserve"> </w:t>
      </w:r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12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12"/>
        </w:rPr>
        <w:t xml:space="preserve"> </w:t>
      </w:r>
      <w:r>
        <w:t>subfield</w:t>
      </w:r>
      <w:r>
        <w:rPr>
          <w:spacing w:val="1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bookmarkStart w:id="109" w:name="OLE_LINK44"/>
      <w:bookmarkStart w:id="110" w:name="OLE_LINK45"/>
      <w:r>
        <w:t>integer</w:t>
      </w:r>
      <w:bookmarkEnd w:id="109"/>
      <w:bookmarkEnd w:id="110"/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hyperlink w:anchor="bookmark157" w:history="1">
        <w:r>
          <w:t>Figure</w:t>
        </w:r>
        <w:r>
          <w:rPr>
            <w:spacing w:val="-2"/>
          </w:rPr>
          <w:t xml:space="preserve"> </w:t>
        </w:r>
        <w:r>
          <w:t>9-401m</w:t>
        </w:r>
      </w:hyperlink>
      <w:r>
        <w:rPr>
          <w:spacing w:val="-47"/>
        </w:rPr>
        <w:t xml:space="preserve"> </w:t>
      </w:r>
      <w:hyperlink w:anchor="bookmark157" w:history="1">
        <w:r>
          <w:t>(Constellation</w:t>
        </w:r>
        <w:r>
          <w:rPr>
            <w:spacing w:val="-2"/>
          </w:rPr>
          <w:t xml:space="preserve"> </w:t>
        </w:r>
        <w:r>
          <w:t>index)</w:t>
        </w:r>
      </w:hyperlink>
      <w:r>
        <w:t>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used to</w:t>
      </w:r>
      <w:r>
        <w:rPr>
          <w:spacing w:val="-1"/>
        </w:rPr>
        <w:t xml:space="preserve"> </w:t>
      </w:r>
      <w:r>
        <w:t>compute the nominal</w:t>
      </w:r>
      <w:r>
        <w:rPr>
          <w:spacing w:val="-2"/>
        </w:rPr>
        <w:t xml:space="preserve"> </w:t>
      </w:r>
      <w:r>
        <w:t>packet padding</w:t>
      </w:r>
      <w:r>
        <w:rPr>
          <w:spacing w:val="-2"/>
        </w:rPr>
        <w:t xml:space="preserve"> </w:t>
      </w:r>
      <w:r>
        <w:t>value</w:t>
      </w:r>
      <w:ins w:id="111" w:author="humengshi" w:date="2022-01-11T15:12:00Z">
        <w:r w:rsidR="001C52D9">
          <w:t xml:space="preserve"> (see </w:t>
        </w:r>
      </w:ins>
      <w:ins w:id="112" w:author="humengshi" w:date="2022-01-11T15:13:00Z">
        <w:r w:rsidR="001C52D9">
          <w:t xml:space="preserve">Table </w:t>
        </w:r>
      </w:ins>
      <w:ins w:id="113" w:author="humengshi" w:date="2022-01-11T15:14:00Z">
        <w:r w:rsidR="001C52D9">
          <w:t>35-4 (PPE thresholds per PPET8 and PPET20/16)</w:t>
        </w:r>
      </w:ins>
      <w:ins w:id="114" w:author="humengshi" w:date="2022-01-11T15:12:00Z">
        <w:r w:rsidR="001C52D9">
          <w:t>)</w:t>
        </w:r>
      </w:ins>
      <w:commentRangeStart w:id="115"/>
      <w:r>
        <w:t>.</w:t>
      </w:r>
      <w:commentRangeEnd w:id="115"/>
      <w:r w:rsidR="00A87DA7">
        <w:rPr>
          <w:rStyle w:val="aa"/>
          <w:lang w:val="x-none"/>
        </w:rPr>
        <w:commentReference w:id="115"/>
      </w:r>
      <w:del w:id="116" w:author="humengshi" w:date="2022-01-11T15:12:00Z">
        <w:r w:rsidR="00631376" w:rsidDel="001C52D9">
          <w:delText xml:space="preserve"> </w:delText>
        </w:r>
      </w:del>
      <w:ins w:id="117" w:author="humengshi" w:date="2022-01-11T15:08:00Z">
        <w:r w:rsidR="001C52D9">
          <w:t xml:space="preserve"> </w:t>
        </w:r>
        <w:r w:rsidR="00631376">
          <w:t xml:space="preserve"> </w:t>
        </w:r>
      </w:ins>
    </w:p>
    <w:p w14:paraId="511629C0" w14:textId="77777777" w:rsidR="000C1C3D" w:rsidRDefault="000C1C3D" w:rsidP="000C1C3D">
      <w:pPr>
        <w:pStyle w:val="af9"/>
        <w:kinsoku w:val="0"/>
        <w:overflowPunct w:val="0"/>
        <w:spacing w:before="441"/>
        <w:ind w:left="944" w:right="10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9-401m—Constellation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index</w:t>
      </w:r>
    </w:p>
    <w:tbl>
      <w:tblPr>
        <w:tblW w:w="0" w:type="auto"/>
        <w:tblInd w:w="3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501"/>
      </w:tblGrid>
      <w:tr w:rsidR="000C1C3D" w14:paraId="2CD76265" w14:textId="77777777" w:rsidTr="00096B12">
        <w:trPr>
          <w:trHeight w:val="579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4C90F3" w14:textId="77777777" w:rsidR="000C1C3D" w:rsidRDefault="000C1C3D" w:rsidP="00096B12">
            <w:pPr>
              <w:pStyle w:val="TableParagraph"/>
              <w:kinsoku w:val="0"/>
              <w:overflowPunct w:val="0"/>
              <w:spacing w:before="176"/>
              <w:ind w:left="106" w:right="8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Constellation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index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661B130" w14:textId="77777777" w:rsidR="000C1C3D" w:rsidRDefault="000C1C3D" w:rsidP="00096B12">
            <w:pPr>
              <w:pStyle w:val="TableParagraph"/>
              <w:kinsoku w:val="0"/>
              <w:overflowPunct w:val="0"/>
              <w:spacing w:before="80" w:line="232" w:lineRule="auto"/>
              <w:ind w:left="763" w:hanging="6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Corresponding </w:t>
            </w:r>
            <w:r>
              <w:rPr>
                <w:b/>
                <w:bCs/>
                <w:sz w:val="18"/>
                <w:szCs w:val="18"/>
              </w:rPr>
              <w:t>transmission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constellation</w:t>
            </w:r>
          </w:p>
        </w:tc>
      </w:tr>
      <w:tr w:rsidR="000C1C3D" w14:paraId="471CB85C" w14:textId="77777777" w:rsidTr="00096B12">
        <w:trPr>
          <w:trHeight w:val="31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DE67C01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E301EDB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BPSK</w:t>
            </w:r>
          </w:p>
        </w:tc>
      </w:tr>
      <w:tr w:rsidR="000C1C3D" w14:paraId="4BAF15EC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D9848E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BEFAFA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QPSK</w:t>
            </w:r>
          </w:p>
        </w:tc>
      </w:tr>
      <w:tr w:rsidR="000C1C3D" w14:paraId="704AAE6E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6E8D50E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D423726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813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16-QAM</w:t>
            </w:r>
          </w:p>
        </w:tc>
      </w:tr>
      <w:tr w:rsidR="000C1C3D" w14:paraId="2AABD438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129516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EE792E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813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64-QAM</w:t>
            </w:r>
          </w:p>
        </w:tc>
      </w:tr>
      <w:tr w:rsidR="000C1C3D" w14:paraId="7543E7A6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F94196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55D7C8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256-QAM</w:t>
            </w:r>
          </w:p>
        </w:tc>
      </w:tr>
      <w:tr w:rsidR="000C1C3D" w14:paraId="6478A743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91ABCE5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CD851E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1024-QAM</w:t>
            </w:r>
          </w:p>
        </w:tc>
      </w:tr>
      <w:tr w:rsidR="000C1C3D" w14:paraId="6714DD99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B5AD9B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BD1B4E0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4096-QAM</w:t>
            </w:r>
          </w:p>
        </w:tc>
      </w:tr>
      <w:tr w:rsidR="000C1C3D" w14:paraId="614FD07F" w14:textId="77777777" w:rsidTr="00096B12">
        <w:trPr>
          <w:trHeight w:val="313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68629E6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40224F0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814" w:right="7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4DFE72A6" w14:textId="77777777" w:rsidR="000C1C3D" w:rsidRDefault="000C1C3D" w:rsidP="000C1C3D">
      <w:pPr>
        <w:pStyle w:val="af9"/>
        <w:kinsoku w:val="0"/>
        <w:overflowPunct w:val="0"/>
        <w:spacing w:before="3"/>
        <w:rPr>
          <w:rFonts w:ascii="Arial" w:hAnsi="Arial" w:cs="Arial"/>
          <w:b/>
          <w:bCs/>
          <w:sz w:val="26"/>
          <w:szCs w:val="26"/>
        </w:rPr>
      </w:pPr>
    </w:p>
    <w:p w14:paraId="35813454" w14:textId="389D0C47" w:rsidR="000C1C3D" w:rsidRDefault="000C1C3D" w:rsidP="000C1C3D">
      <w:pPr>
        <w:pStyle w:val="af9"/>
        <w:kinsoku w:val="0"/>
        <w:overflowPunct w:val="0"/>
        <w:spacing w:line="249" w:lineRule="auto"/>
        <w:ind w:left="1000" w:right="332"/>
        <w:jc w:val="both"/>
      </w:pP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PPET8</w:t>
      </w:r>
      <w:r>
        <w:rPr>
          <w:spacing w:val="-3"/>
        </w:rPr>
        <w:t xml:space="preserve"> </w:t>
      </w:r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-4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del w:id="118" w:author="humengshi" w:date="2022-01-11T15:15:00Z">
        <w:r w:rsidDel="00DA3845">
          <w:delText>PPETx</w:delText>
        </w:r>
        <w:r w:rsidDel="00DA3845">
          <w:rPr>
            <w:spacing w:val="-3"/>
          </w:rPr>
          <w:delText xml:space="preserve"> </w:delText>
        </w:r>
      </w:del>
      <w:ins w:id="119" w:author="humengshi" w:date="2022-01-11T15:15:00Z">
        <w:r>
          <w:t>PPET20/16</w:t>
        </w:r>
        <w:r>
          <w:rPr>
            <w:spacing w:val="-3"/>
          </w:rPr>
          <w:t xml:space="preserve"> </w:t>
        </w:r>
      </w:ins>
      <w:proofErr w:type="spellStart"/>
      <w:r>
        <w:t>NSS</w:t>
      </w:r>
      <w:r>
        <w:rPr>
          <w:i/>
          <w:iCs/>
        </w:rPr>
        <w:t>n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t>RU</w:t>
      </w:r>
      <w:r>
        <w:rPr>
          <w:i/>
          <w:iCs/>
        </w:rPr>
        <w:t>b</w:t>
      </w:r>
      <w:proofErr w:type="spellEnd"/>
      <w:r>
        <w:rPr>
          <w:i/>
          <w:iCs/>
          <w:spacing w:val="-3"/>
        </w:rPr>
        <w:t xml:space="preserve"> </w:t>
      </w:r>
      <w:r>
        <w:t>subfield,</w:t>
      </w:r>
      <w:r w:rsidR="00113212">
        <w:t xml:space="preserve"> except</w:t>
      </w:r>
      <w:r>
        <w:rPr>
          <w:spacing w:val="-2"/>
        </w:rPr>
        <w:t xml:space="preserve"> </w:t>
      </w:r>
      <w:r>
        <w:t>if the PPET8 subfield is 7.</w:t>
      </w:r>
    </w:p>
    <w:p w14:paraId="38C1552E" w14:textId="77777777" w:rsidR="000C1C3D" w:rsidRDefault="000C1C3D" w:rsidP="000C1C3D">
      <w:pPr>
        <w:pStyle w:val="af9"/>
        <w:kinsoku w:val="0"/>
        <w:overflowPunct w:val="0"/>
        <w:spacing w:before="103" w:line="249" w:lineRule="auto"/>
        <w:ind w:left="999" w:right="332"/>
        <w:jc w:val="both"/>
      </w:pPr>
      <w:r>
        <w:t xml:space="preserve">The RU allocation index for each RU allocation size is defined in </w:t>
      </w:r>
      <w:hyperlink w:anchor="bookmark158" w:history="1">
        <w:r>
          <w:t>Figure 9-401n (RU allocation index)</w:t>
        </w:r>
      </w:hyperlink>
      <w:r>
        <w:t>. For RU</w:t>
      </w:r>
      <w:r>
        <w:rPr>
          <w:spacing w:val="-5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RU/MRU</w:t>
      </w:r>
      <w:r>
        <w:rPr>
          <w:spacing w:val="-5"/>
        </w:rPr>
        <w:t xml:space="preserve"> </w:t>
      </w:r>
      <w:r>
        <w:t>shares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RU</w:t>
      </w:r>
      <w:r>
        <w:rPr>
          <w:spacing w:val="-4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index.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</w:t>
      </w:r>
      <w:r>
        <w:rPr>
          <w:spacing w:val="-3"/>
        </w:rPr>
        <w:t xml:space="preserve"> </w:t>
      </w:r>
      <w:proofErr w:type="spellStart"/>
      <w:r>
        <w:t>allo</w:t>
      </w:r>
      <w:proofErr w:type="spellEnd"/>
      <w:r>
        <w:rPr>
          <w:spacing w:val="-48"/>
        </w:rPr>
        <w:t xml:space="preserve"> </w:t>
      </w:r>
      <w:r>
        <w:t>cation</w:t>
      </w:r>
      <w:r>
        <w:rPr>
          <w:spacing w:val="-1"/>
        </w:rPr>
        <w:t xml:space="preserve"> </w:t>
      </w:r>
      <w:r>
        <w:t>index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MHz PPDU</w:t>
      </w:r>
      <w:r>
        <w:rPr>
          <w:spacing w:val="-1"/>
        </w:rPr>
        <w:t xml:space="preserve"> </w:t>
      </w:r>
      <w:r>
        <w:t>using EHT-MCS</w:t>
      </w:r>
      <w:r>
        <w:rPr>
          <w:spacing w:val="2"/>
        </w:rPr>
        <w:t xml:space="preserve"> </w:t>
      </w:r>
      <w:r>
        <w:t>14 is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 2.</w:t>
      </w:r>
    </w:p>
    <w:p w14:paraId="6BED974E" w14:textId="77777777" w:rsidR="000C1C3D" w:rsidRDefault="000C1C3D" w:rsidP="000C1C3D">
      <w:pPr>
        <w:pStyle w:val="af9"/>
        <w:kinsoku w:val="0"/>
        <w:overflowPunct w:val="0"/>
        <w:spacing w:before="5"/>
        <w:rPr>
          <w:sz w:val="18"/>
          <w:szCs w:val="18"/>
        </w:rPr>
      </w:pPr>
    </w:p>
    <w:p w14:paraId="14D28420" w14:textId="77777777" w:rsidR="000C1C3D" w:rsidRPr="00213C1A" w:rsidRDefault="000C1C3D" w:rsidP="000C1C3D">
      <w:pPr>
        <w:pStyle w:val="af9"/>
        <w:kinsoku w:val="0"/>
        <w:overflowPunct w:val="0"/>
        <w:ind w:left="943" w:right="1016"/>
        <w:jc w:val="center"/>
        <w:rPr>
          <w:rFonts w:ascii="Arial" w:hAnsi="Arial" w:cs="Arial"/>
          <w:b/>
          <w:bCs/>
        </w:rPr>
      </w:pPr>
      <w:bookmarkStart w:id="120" w:name="_bookmark158"/>
      <w:bookmarkEnd w:id="120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9-401n—RU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allocation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index</w:t>
      </w:r>
    </w:p>
    <w:tbl>
      <w:tblPr>
        <w:tblW w:w="0" w:type="auto"/>
        <w:tblInd w:w="2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3499"/>
      </w:tblGrid>
      <w:tr w:rsidR="000C1C3D" w14:paraId="6F88C15E" w14:textId="77777777" w:rsidTr="00096B12">
        <w:trPr>
          <w:trHeight w:val="380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236B9B" w14:textId="77777777" w:rsidR="000C1C3D" w:rsidRDefault="000C1C3D" w:rsidP="00096B12">
            <w:pPr>
              <w:pStyle w:val="TableParagraph"/>
              <w:kinsoku w:val="0"/>
              <w:overflowPunct w:val="0"/>
              <w:spacing w:before="76"/>
              <w:ind w:left="106" w:right="8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allocation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index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8E40B0D" w14:textId="77777777" w:rsidR="000C1C3D" w:rsidRDefault="000C1C3D" w:rsidP="00096B12">
            <w:pPr>
              <w:pStyle w:val="TableParagraph"/>
              <w:kinsoku w:val="0"/>
              <w:overflowPunct w:val="0"/>
              <w:spacing w:before="76"/>
              <w:ind w:left="10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allocation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size</w:t>
            </w:r>
          </w:p>
        </w:tc>
      </w:tr>
      <w:tr w:rsidR="000C1C3D" w14:paraId="2A0CD9A8" w14:textId="77777777" w:rsidTr="00096B12">
        <w:trPr>
          <w:trHeight w:val="31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6F3692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8D6FF6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0C1C3D" w14:paraId="66A50F6D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06B8BB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E9B3D6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</w:tr>
      <w:tr w:rsidR="000C1C3D" w14:paraId="177DFE94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54DBE02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7F44C4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484+242,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996</w:t>
            </w:r>
          </w:p>
        </w:tc>
      </w:tr>
      <w:tr w:rsidR="000C1C3D" w14:paraId="02EC2E28" w14:textId="77777777" w:rsidTr="00096B12">
        <w:trPr>
          <w:trHeight w:val="32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79C327B" w14:textId="77777777" w:rsidR="000C1C3D" w:rsidRDefault="000C1C3D" w:rsidP="00096B12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4973CC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996+484,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996+484+242,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996</w:t>
            </w:r>
          </w:p>
        </w:tc>
      </w:tr>
      <w:tr w:rsidR="000C1C3D" w14:paraId="7BCD1C5E" w14:textId="77777777" w:rsidTr="00096B12">
        <w:trPr>
          <w:trHeight w:val="313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9B36E3A" w14:textId="77777777" w:rsidR="000C1C3D" w:rsidRDefault="000C1C3D" w:rsidP="00096B12">
            <w:pPr>
              <w:pStyle w:val="TableParagraph"/>
              <w:kinsoku w:val="0"/>
              <w:overflowPunct w:val="0"/>
              <w:spacing w:before="48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3987BAB" w14:textId="77777777" w:rsidR="000C1C3D" w:rsidRDefault="000C1C3D" w:rsidP="00096B12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996+484,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996,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996+484,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996</w:t>
            </w:r>
          </w:p>
        </w:tc>
      </w:tr>
    </w:tbl>
    <w:p w14:paraId="06C64CC5" w14:textId="77777777" w:rsidR="000C1C3D" w:rsidRDefault="000C1C3D" w:rsidP="000C1C3D">
      <w:pPr>
        <w:pStyle w:val="af9"/>
        <w:kinsoku w:val="0"/>
        <w:overflowPunct w:val="0"/>
        <w:spacing w:line="249" w:lineRule="auto"/>
        <w:ind w:right="1017"/>
        <w:jc w:val="both"/>
      </w:pPr>
    </w:p>
    <w:p w14:paraId="35516847" w14:textId="77777777" w:rsidR="000C1C3D" w:rsidRDefault="000C1C3D" w:rsidP="00BC3E2E">
      <w:pPr>
        <w:pStyle w:val="af9"/>
        <w:kinsoku w:val="0"/>
        <w:overflowPunct w:val="0"/>
        <w:spacing w:line="249" w:lineRule="auto"/>
        <w:ind w:left="999" w:right="332"/>
        <w:jc w:val="both"/>
      </w:pPr>
      <w:r>
        <w:t>The PPE Pad field contains all 0s. The number of bits in the PPE Pad field is the least number of bits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 of</w:t>
      </w:r>
      <w:r>
        <w:rPr>
          <w:spacing w:val="-1"/>
        </w:rPr>
        <w:t xml:space="preserve"> </w:t>
      </w:r>
      <w:r>
        <w:t>the PPE Thresholds</w:t>
      </w:r>
      <w:r>
        <w:rPr>
          <w:spacing w:val="-1"/>
        </w:rPr>
        <w:t xml:space="preserve"> </w:t>
      </w:r>
      <w:r>
        <w:t>Info field to</w:t>
      </w:r>
      <w:r>
        <w:rPr>
          <w:spacing w:val="-1"/>
        </w:rPr>
        <w:t xml:space="preserve"> </w:t>
      </w:r>
      <w:r>
        <w:t>an integer number</w:t>
      </w:r>
      <w:r>
        <w:rPr>
          <w:spacing w:val="-1"/>
        </w:rPr>
        <w:t xml:space="preserve"> </w:t>
      </w:r>
      <w:r>
        <w:t>of octets.</w:t>
      </w:r>
    </w:p>
    <w:p w14:paraId="7AA3EF6A" w14:textId="77777777" w:rsidR="00BC3E2E" w:rsidRDefault="00BC3E2E" w:rsidP="00BC3E2E">
      <w:pPr>
        <w:pStyle w:val="af9"/>
        <w:kinsoku w:val="0"/>
        <w:overflowPunct w:val="0"/>
        <w:spacing w:line="249" w:lineRule="auto"/>
        <w:ind w:left="999" w:right="332"/>
        <w:jc w:val="both"/>
      </w:pPr>
    </w:p>
    <w:p w14:paraId="5E455C5A" w14:textId="77777777" w:rsidR="00BC3E2E" w:rsidRDefault="00BC3E2E" w:rsidP="00BC3E2E">
      <w:pPr>
        <w:pStyle w:val="af9"/>
        <w:kinsoku w:val="0"/>
        <w:overflowPunct w:val="0"/>
        <w:spacing w:line="249" w:lineRule="auto"/>
        <w:ind w:left="999" w:right="332"/>
        <w:jc w:val="both"/>
      </w:pPr>
    </w:p>
    <w:p w14:paraId="3CE5B044" w14:textId="77777777" w:rsidR="00BC3E2E" w:rsidRDefault="00BC3E2E" w:rsidP="00BC3E2E">
      <w:pPr>
        <w:pStyle w:val="af9"/>
        <w:kinsoku w:val="0"/>
        <w:overflowPunct w:val="0"/>
        <w:spacing w:line="249" w:lineRule="auto"/>
        <w:ind w:left="999" w:right="332"/>
        <w:jc w:val="both"/>
      </w:pPr>
    </w:p>
    <w:p w14:paraId="0FF0476F" w14:textId="77777777" w:rsidR="00BC3E2E" w:rsidRDefault="00BC3E2E" w:rsidP="00BC3E2E">
      <w:pPr>
        <w:pStyle w:val="af9"/>
        <w:kinsoku w:val="0"/>
        <w:overflowPunct w:val="0"/>
        <w:spacing w:line="249" w:lineRule="auto"/>
        <w:ind w:left="999" w:right="332"/>
        <w:jc w:val="both"/>
      </w:pPr>
    </w:p>
    <w:p w14:paraId="078E7DF6" w14:textId="52A7F1B3" w:rsidR="00BC3E2E" w:rsidRPr="000C1C3D" w:rsidRDefault="00BC3E2E" w:rsidP="00BC3E2E">
      <w:pPr>
        <w:pStyle w:val="af9"/>
        <w:kinsoku w:val="0"/>
        <w:overflowPunct w:val="0"/>
        <w:spacing w:line="249" w:lineRule="auto"/>
        <w:ind w:left="999" w:right="332"/>
        <w:jc w:val="both"/>
        <w:sectPr w:rsidR="00BC3E2E" w:rsidRPr="000C1C3D" w:rsidSect="00771016">
          <w:type w:val="continuous"/>
          <w:pgSz w:w="12240" w:h="15840"/>
          <w:pgMar w:top="1280" w:right="780" w:bottom="960" w:left="800" w:header="661" w:footer="761" w:gutter="0"/>
          <w:cols w:space="720"/>
          <w:noEndnote/>
        </w:sectPr>
      </w:pPr>
    </w:p>
    <w:p w14:paraId="507965FA" w14:textId="77777777" w:rsidR="00E11B26" w:rsidRDefault="00E11B26" w:rsidP="00BC3E2E">
      <w:pPr>
        <w:pStyle w:val="af9"/>
        <w:kinsoku w:val="0"/>
        <w:overflowPunct w:val="0"/>
        <w:spacing w:line="249" w:lineRule="auto"/>
        <w:ind w:right="332"/>
        <w:jc w:val="both"/>
      </w:pPr>
      <w:bookmarkStart w:id="121" w:name="_bookmark157"/>
      <w:bookmarkEnd w:id="121"/>
    </w:p>
    <w:p w14:paraId="74CD83D1" w14:textId="77093D75" w:rsidR="00A1324D" w:rsidRDefault="004430B1" w:rsidP="004430B1">
      <w:pPr>
        <w:rPr>
          <w:b/>
          <w:i/>
          <w:sz w:val="24"/>
          <w:highlight w:val="yellow"/>
          <w:lang w:eastAsia="zh-CN"/>
        </w:rPr>
      </w:pPr>
      <w:r w:rsidRPr="004430B1">
        <w:rPr>
          <w:b/>
          <w:i/>
          <w:sz w:val="24"/>
          <w:highlight w:val="yellow"/>
          <w:lang w:eastAsia="zh-CN"/>
        </w:rPr>
        <w:t>Instructions to the editor, please make the following changes</w:t>
      </w:r>
      <w:r w:rsidR="00A1324D">
        <w:rPr>
          <w:b/>
          <w:i/>
          <w:sz w:val="24"/>
          <w:highlight w:val="yellow"/>
          <w:lang w:eastAsia="zh-CN"/>
        </w:rPr>
        <w:t xml:space="preserve"> for CID 4519</w:t>
      </w:r>
      <w:r w:rsidR="007919C6">
        <w:rPr>
          <w:b/>
          <w:i/>
          <w:sz w:val="24"/>
          <w:highlight w:val="yellow"/>
          <w:lang w:eastAsia="zh-CN"/>
        </w:rPr>
        <w:t xml:space="preserve"> &amp; 7736</w:t>
      </w:r>
      <w:r w:rsidR="0057699C">
        <w:rPr>
          <w:b/>
          <w:i/>
          <w:sz w:val="24"/>
          <w:highlight w:val="yellow"/>
          <w:lang w:eastAsia="zh-CN"/>
        </w:rPr>
        <w:t xml:space="preserve"> (Draft 1.3)</w:t>
      </w:r>
      <w:r w:rsidR="00A1324D">
        <w:rPr>
          <w:b/>
          <w:i/>
          <w:sz w:val="24"/>
          <w:highlight w:val="yellow"/>
          <w:lang w:eastAsia="zh-CN"/>
        </w:rPr>
        <w:t xml:space="preserve">: </w:t>
      </w:r>
    </w:p>
    <w:p w14:paraId="5C6795E8" w14:textId="77777777" w:rsidR="009520BC" w:rsidRDefault="009520BC" w:rsidP="004430B1">
      <w:pPr>
        <w:rPr>
          <w:ins w:id="122" w:author="humengshi" w:date="2022-01-11T16:07:00Z"/>
          <w:b/>
          <w:i/>
          <w:sz w:val="24"/>
          <w:highlight w:val="yellow"/>
          <w:lang w:eastAsia="zh-CN"/>
        </w:rPr>
      </w:pPr>
    </w:p>
    <w:p w14:paraId="6DC86C83" w14:textId="0CD93CF1" w:rsidR="00107C16" w:rsidRPr="00E11B26" w:rsidRDefault="00107C16" w:rsidP="00E11B26">
      <w:pPr>
        <w:pStyle w:val="af1"/>
        <w:numPr>
          <w:ilvl w:val="0"/>
          <w:numId w:val="36"/>
        </w:numPr>
        <w:rPr>
          <w:b/>
          <w:i/>
          <w:sz w:val="24"/>
          <w:highlight w:val="yellow"/>
          <w:lang w:eastAsia="zh-CN"/>
        </w:rPr>
      </w:pPr>
      <w:r w:rsidRPr="00E11B26">
        <w:rPr>
          <w:b/>
          <w:i/>
          <w:sz w:val="24"/>
          <w:highlight w:val="yellow"/>
          <w:lang w:eastAsia="zh-CN"/>
        </w:rPr>
        <w:t>Page 421, Line 3</w:t>
      </w:r>
      <w:r w:rsidR="00E11B26">
        <w:rPr>
          <w:b/>
          <w:i/>
          <w:sz w:val="24"/>
          <w:highlight w:val="yellow"/>
          <w:lang w:eastAsia="zh-CN"/>
        </w:rPr>
        <w:t>6</w:t>
      </w:r>
      <w:r w:rsidRPr="00E11B26">
        <w:rPr>
          <w:b/>
          <w:i/>
          <w:sz w:val="24"/>
          <w:highlight w:val="yellow"/>
          <w:lang w:eastAsia="zh-CN"/>
        </w:rPr>
        <w:t xml:space="preserve">: </w:t>
      </w:r>
    </w:p>
    <w:p w14:paraId="6430CE1E" w14:textId="5F597439" w:rsidR="00107C16" w:rsidRPr="009856B6" w:rsidRDefault="00E11B26" w:rsidP="004430B1">
      <w:pPr>
        <w:rPr>
          <w:sz w:val="28"/>
          <w:szCs w:val="24"/>
          <w:lang w:val="en-US" w:eastAsia="zh-CN"/>
        </w:rPr>
      </w:pPr>
      <w:r w:rsidRPr="009856B6">
        <w:rPr>
          <w:color w:val="000000"/>
          <w:sz w:val="20"/>
          <w:szCs w:val="18"/>
          <w:lang w:val="en-US" w:eastAsia="zh-CN"/>
        </w:rPr>
        <w:t>NOTE 4—The nominal packet padding value is 16 µs for all supported RU/MRU sizes and constellations if the number of spatial streams of the EHT PPDU transmission is greater than (</w:t>
      </w:r>
      <w:proofErr w:type="spellStart"/>
      <w:r w:rsidRPr="009856B6">
        <w:rPr>
          <w:i/>
          <w:iCs/>
          <w:color w:val="000000"/>
          <w:sz w:val="20"/>
          <w:szCs w:val="18"/>
          <w:lang w:val="en-US" w:eastAsia="zh-CN"/>
        </w:rPr>
        <w:t>NSS</w:t>
      </w:r>
      <w:ins w:id="123" w:author="humengshi" w:date="2022-01-11T16:16:00Z">
        <w:r w:rsidRPr="009856B6">
          <w:rPr>
            <w:i/>
            <w:iCs/>
            <w:color w:val="000000"/>
            <w:sz w:val="20"/>
            <w:szCs w:val="18"/>
            <w:lang w:val="en-US" w:eastAsia="zh-CN"/>
          </w:rPr>
          <w:t>x</w:t>
        </w:r>
      </w:ins>
      <w:proofErr w:type="spellEnd"/>
      <w:r w:rsidRPr="009856B6">
        <w:rPr>
          <w:i/>
          <w:iCs/>
          <w:color w:val="000000"/>
          <w:sz w:val="20"/>
          <w:szCs w:val="18"/>
          <w:lang w:val="en-US" w:eastAsia="zh-CN"/>
        </w:rPr>
        <w:t xml:space="preserve"> </w:t>
      </w:r>
      <w:r w:rsidRPr="009856B6">
        <w:rPr>
          <w:color w:val="000000"/>
          <w:sz w:val="20"/>
          <w:szCs w:val="18"/>
          <w:lang w:val="en-US" w:eastAsia="zh-CN"/>
        </w:rPr>
        <w:t xml:space="preserve">+ 1) and less than or equal to 8, where </w:t>
      </w:r>
      <w:proofErr w:type="spellStart"/>
      <w:r w:rsidRPr="009856B6">
        <w:rPr>
          <w:i/>
          <w:iCs/>
          <w:color w:val="000000"/>
          <w:sz w:val="20"/>
          <w:szCs w:val="18"/>
          <w:lang w:val="en-US" w:eastAsia="zh-CN"/>
        </w:rPr>
        <w:t>NSS</w:t>
      </w:r>
      <w:ins w:id="124" w:author="humengshi" w:date="2022-01-11T16:16:00Z">
        <w:r w:rsidRPr="009856B6">
          <w:rPr>
            <w:i/>
            <w:iCs/>
            <w:color w:val="000000"/>
            <w:sz w:val="20"/>
            <w:szCs w:val="18"/>
            <w:lang w:val="en-US" w:eastAsia="zh-CN"/>
          </w:rPr>
          <w:t>x</w:t>
        </w:r>
      </w:ins>
      <w:proofErr w:type="spellEnd"/>
      <w:r w:rsidRPr="009856B6">
        <w:rPr>
          <w:i/>
          <w:iCs/>
          <w:color w:val="000000"/>
          <w:sz w:val="20"/>
          <w:szCs w:val="18"/>
          <w:lang w:val="en-US" w:eastAsia="zh-CN"/>
        </w:rPr>
        <w:t xml:space="preserve"> </w:t>
      </w:r>
      <w:r w:rsidRPr="009856B6">
        <w:rPr>
          <w:color w:val="000000"/>
          <w:sz w:val="20"/>
          <w:szCs w:val="18"/>
          <w:lang w:val="en-US" w:eastAsia="zh-CN"/>
        </w:rPr>
        <w:t xml:space="preserve">is the value in the </w:t>
      </w:r>
      <w:proofErr w:type="spellStart"/>
      <w:r w:rsidRPr="009856B6">
        <w:rPr>
          <w:color w:val="000000"/>
          <w:sz w:val="20"/>
          <w:szCs w:val="18"/>
          <w:lang w:val="en-US" w:eastAsia="zh-CN"/>
        </w:rPr>
        <w:t>NSS</w:t>
      </w:r>
      <w:ins w:id="125" w:author="humengshi" w:date="2022-01-11T16:16:00Z">
        <w:r w:rsidRPr="009856B6">
          <w:rPr>
            <w:color w:val="000000"/>
            <w:sz w:val="20"/>
            <w:szCs w:val="18"/>
            <w:lang w:val="en-US" w:eastAsia="zh-CN"/>
          </w:rPr>
          <w:t>x</w:t>
        </w:r>
      </w:ins>
      <w:proofErr w:type="spellEnd"/>
      <w:r w:rsidRPr="009856B6">
        <w:rPr>
          <w:color w:val="000000"/>
          <w:sz w:val="20"/>
          <w:szCs w:val="18"/>
          <w:lang w:val="en-US" w:eastAsia="zh-CN"/>
        </w:rPr>
        <w:t xml:space="preserve"> subfield</w:t>
      </w:r>
      <w:commentRangeStart w:id="126"/>
      <w:r w:rsidR="00107C16" w:rsidRPr="009856B6">
        <w:rPr>
          <w:sz w:val="28"/>
          <w:lang w:eastAsia="zh-CN"/>
        </w:rPr>
        <w:t>.</w:t>
      </w:r>
      <w:commentRangeEnd w:id="126"/>
      <w:r w:rsidR="00107C16" w:rsidRPr="009856B6">
        <w:rPr>
          <w:rStyle w:val="aa"/>
          <w:sz w:val="18"/>
          <w:lang w:val="x-none"/>
        </w:rPr>
        <w:commentReference w:id="126"/>
      </w:r>
    </w:p>
    <w:p w14:paraId="36A59543" w14:textId="566C7D4D" w:rsidR="00107C16" w:rsidRPr="00E11B26" w:rsidRDefault="00107C16" w:rsidP="00E11B26">
      <w:pPr>
        <w:pStyle w:val="af1"/>
        <w:numPr>
          <w:ilvl w:val="0"/>
          <w:numId w:val="36"/>
        </w:numPr>
        <w:rPr>
          <w:b/>
          <w:i/>
          <w:sz w:val="24"/>
          <w:highlight w:val="yellow"/>
          <w:lang w:eastAsia="zh-CN"/>
        </w:rPr>
      </w:pPr>
      <w:r w:rsidRPr="00E11B26">
        <w:rPr>
          <w:b/>
          <w:i/>
          <w:sz w:val="24"/>
          <w:highlight w:val="yellow"/>
          <w:lang w:eastAsia="zh-CN"/>
        </w:rPr>
        <w:t>Page 42</w:t>
      </w:r>
      <w:r w:rsidR="009856B6">
        <w:rPr>
          <w:b/>
          <w:i/>
          <w:sz w:val="24"/>
          <w:highlight w:val="yellow"/>
          <w:lang w:eastAsia="zh-CN"/>
        </w:rPr>
        <w:t>2</w:t>
      </w:r>
      <w:r w:rsidRPr="00E11B26">
        <w:rPr>
          <w:b/>
          <w:i/>
          <w:sz w:val="24"/>
          <w:highlight w:val="yellow"/>
          <w:lang w:eastAsia="zh-CN"/>
        </w:rPr>
        <w:t xml:space="preserve">, Line </w:t>
      </w:r>
      <w:r w:rsidR="009856B6">
        <w:rPr>
          <w:b/>
          <w:i/>
          <w:sz w:val="24"/>
          <w:highlight w:val="yellow"/>
          <w:lang w:eastAsia="zh-CN"/>
        </w:rPr>
        <w:t>9</w:t>
      </w:r>
      <w:r w:rsidRPr="00E11B26">
        <w:rPr>
          <w:b/>
          <w:i/>
          <w:sz w:val="24"/>
          <w:highlight w:val="yellow"/>
          <w:lang w:eastAsia="zh-CN"/>
        </w:rPr>
        <w:t xml:space="preserve">: </w:t>
      </w:r>
    </w:p>
    <w:p w14:paraId="10A898A0" w14:textId="7F1B423D" w:rsidR="00A1324D" w:rsidRDefault="009856B6" w:rsidP="00FB6C25">
      <w:pPr>
        <w:tabs>
          <w:tab w:val="left" w:pos="284"/>
        </w:tabs>
        <w:rPr>
          <w:color w:val="000000"/>
          <w:sz w:val="21"/>
        </w:rPr>
      </w:pPr>
      <w:r w:rsidRPr="009856B6">
        <w:rPr>
          <w:color w:val="000000"/>
          <w:sz w:val="21"/>
        </w:rPr>
        <w:t xml:space="preserve">The </w:t>
      </w:r>
      <w:del w:id="127" w:author="humengshi" w:date="2022-01-11T16:18:00Z">
        <w:r w:rsidRPr="009856B6" w:rsidDel="009856B6">
          <w:rPr>
            <w:color w:val="000000"/>
            <w:sz w:val="21"/>
          </w:rPr>
          <w:delText xml:space="preserve">PPETx </w:delText>
        </w:r>
      </w:del>
      <w:ins w:id="128" w:author="humengshi" w:date="2022-01-11T16:18:00Z">
        <w:r>
          <w:rPr>
            <w:color w:val="000000"/>
            <w:sz w:val="21"/>
          </w:rPr>
          <w:t>PPET20/16</w:t>
        </w:r>
        <w:r w:rsidRPr="009856B6">
          <w:rPr>
            <w:color w:val="000000"/>
            <w:sz w:val="21"/>
          </w:rPr>
          <w:t xml:space="preserve"> </w:t>
        </w:r>
      </w:ins>
      <w:r w:rsidRPr="009856B6">
        <w:rPr>
          <w:color w:val="000000"/>
          <w:sz w:val="21"/>
        </w:rPr>
        <w:t xml:space="preserve">and PPET8 subfields for </w:t>
      </w:r>
      <w:ins w:id="129" w:author="humengshi" w:date="2022-01-12T11:39:00Z">
        <w:r w:rsidR="00B23FF9">
          <w:rPr>
            <w:color w:val="000000"/>
            <w:sz w:val="21"/>
          </w:rPr>
          <w:t xml:space="preserve">an </w:t>
        </w:r>
      </w:ins>
      <w:r w:rsidRPr="009856B6">
        <w:rPr>
          <w:color w:val="000000"/>
          <w:sz w:val="21"/>
        </w:rPr>
        <w:t xml:space="preserve">NSS value </w:t>
      </w:r>
      <w:r w:rsidRPr="009856B6">
        <w:rPr>
          <w:i/>
          <w:iCs/>
          <w:color w:val="000000"/>
          <w:sz w:val="21"/>
        </w:rPr>
        <w:t xml:space="preserve">n </w:t>
      </w:r>
      <w:r w:rsidRPr="009856B6">
        <w:rPr>
          <w:color w:val="000000"/>
          <w:sz w:val="21"/>
        </w:rPr>
        <w:t xml:space="preserve">are present only if </w:t>
      </w:r>
      <w:r w:rsidRPr="009856B6">
        <w:rPr>
          <w:i/>
          <w:iCs/>
          <w:color w:val="000000"/>
          <w:sz w:val="21"/>
        </w:rPr>
        <w:t xml:space="preserve">n </w:t>
      </w:r>
      <w:r w:rsidRPr="009856B6">
        <w:rPr>
          <w:color w:val="000000"/>
          <w:sz w:val="21"/>
        </w:rPr>
        <w:t>is less than or equal to (</w:t>
      </w:r>
      <w:proofErr w:type="spellStart"/>
      <w:r w:rsidRPr="009856B6">
        <w:rPr>
          <w:i/>
          <w:iCs/>
          <w:color w:val="000000"/>
          <w:sz w:val="21"/>
        </w:rPr>
        <w:t>NSS</w:t>
      </w:r>
      <w:ins w:id="130" w:author="humengshi" w:date="2022-01-11T16:18:00Z">
        <w:r>
          <w:rPr>
            <w:i/>
            <w:iCs/>
            <w:color w:val="000000"/>
            <w:sz w:val="21"/>
          </w:rPr>
          <w:t>x</w:t>
        </w:r>
      </w:ins>
      <w:proofErr w:type="spellEnd"/>
      <w:r w:rsidRPr="009856B6">
        <w:rPr>
          <w:i/>
          <w:iCs/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>+ 1),</w:t>
      </w:r>
      <w:r>
        <w:rPr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 xml:space="preserve">where </w:t>
      </w:r>
      <w:proofErr w:type="spellStart"/>
      <w:r w:rsidRPr="009856B6">
        <w:rPr>
          <w:i/>
          <w:iCs/>
          <w:color w:val="000000"/>
          <w:sz w:val="21"/>
        </w:rPr>
        <w:t>NSS</w:t>
      </w:r>
      <w:ins w:id="131" w:author="humengshi" w:date="2022-01-11T16:18:00Z">
        <w:r>
          <w:rPr>
            <w:i/>
            <w:iCs/>
            <w:color w:val="000000"/>
            <w:sz w:val="21"/>
          </w:rPr>
          <w:t>x</w:t>
        </w:r>
      </w:ins>
      <w:proofErr w:type="spellEnd"/>
      <w:r w:rsidRPr="009856B6">
        <w:rPr>
          <w:i/>
          <w:iCs/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 xml:space="preserve">is the value in the </w:t>
      </w:r>
      <w:proofErr w:type="spellStart"/>
      <w:r w:rsidRPr="009856B6">
        <w:rPr>
          <w:color w:val="000000"/>
          <w:sz w:val="21"/>
        </w:rPr>
        <w:t>NSS</w:t>
      </w:r>
      <w:ins w:id="132" w:author="humengshi" w:date="2022-01-11T16:18:00Z">
        <w:r>
          <w:rPr>
            <w:color w:val="000000"/>
            <w:sz w:val="21"/>
          </w:rPr>
          <w:t>x</w:t>
        </w:r>
      </w:ins>
      <w:proofErr w:type="spellEnd"/>
      <w:r w:rsidRPr="009856B6">
        <w:rPr>
          <w:color w:val="000000"/>
          <w:sz w:val="21"/>
        </w:rPr>
        <w:t xml:space="preserve"> subfield in the EHT PPE Thresholds field of the EHT Capabilities</w:t>
      </w:r>
      <w:r>
        <w:rPr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>element. When the number of spatial streams of the EHT PPDU transmission is greater than (</w:t>
      </w:r>
      <w:proofErr w:type="spellStart"/>
      <w:r w:rsidRPr="009856B6">
        <w:rPr>
          <w:i/>
          <w:iCs/>
          <w:color w:val="000000"/>
          <w:sz w:val="21"/>
        </w:rPr>
        <w:t>NSS</w:t>
      </w:r>
      <w:ins w:id="133" w:author="humengshi" w:date="2022-01-11T16:19:00Z">
        <w:r>
          <w:rPr>
            <w:i/>
            <w:iCs/>
            <w:color w:val="000000"/>
            <w:sz w:val="21"/>
          </w:rPr>
          <w:t>x</w:t>
        </w:r>
      </w:ins>
      <w:proofErr w:type="spellEnd"/>
      <w:r w:rsidRPr="009856B6">
        <w:rPr>
          <w:i/>
          <w:iCs/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>+ 1) and</w:t>
      </w:r>
      <w:r>
        <w:rPr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>less than or equal to 8, the nominal packet padding value is 16 µs for all supported RU/MRU sizes and</w:t>
      </w:r>
      <w:r>
        <w:rPr>
          <w:color w:val="000000"/>
          <w:sz w:val="21"/>
        </w:rPr>
        <w:t xml:space="preserve"> </w:t>
      </w:r>
      <w:r w:rsidRPr="009856B6">
        <w:rPr>
          <w:color w:val="000000"/>
          <w:sz w:val="21"/>
        </w:rPr>
        <w:t>constellations</w:t>
      </w:r>
      <w:commentRangeStart w:id="134"/>
      <w:r w:rsidRPr="009856B6">
        <w:rPr>
          <w:color w:val="000000"/>
          <w:sz w:val="21"/>
        </w:rPr>
        <w:t>.</w:t>
      </w:r>
      <w:commentRangeEnd w:id="134"/>
      <w:r w:rsidR="009520BC">
        <w:rPr>
          <w:rStyle w:val="aa"/>
          <w:lang w:val="x-none"/>
        </w:rPr>
        <w:commentReference w:id="134"/>
      </w:r>
    </w:p>
    <w:p w14:paraId="794E08ED" w14:textId="41B970CC" w:rsidR="009520BC" w:rsidRDefault="009520BC" w:rsidP="00FB6C25">
      <w:pPr>
        <w:tabs>
          <w:tab w:val="left" w:pos="284"/>
        </w:tabs>
        <w:rPr>
          <w:sz w:val="28"/>
          <w:highlight w:val="yellow"/>
          <w:lang w:val="en-US" w:eastAsia="zh-CN"/>
        </w:rPr>
      </w:pPr>
    </w:p>
    <w:p w14:paraId="7C561FA3" w14:textId="3887BA79" w:rsidR="009520BC" w:rsidRDefault="007919C6" w:rsidP="009520BC">
      <w:pPr>
        <w:pStyle w:val="af1"/>
        <w:numPr>
          <w:ilvl w:val="0"/>
          <w:numId w:val="36"/>
        </w:numPr>
        <w:rPr>
          <w:b/>
          <w:i/>
          <w:sz w:val="24"/>
          <w:highlight w:val="yellow"/>
          <w:lang w:eastAsia="zh-CN"/>
        </w:rPr>
      </w:pPr>
      <w:r>
        <w:rPr>
          <w:b/>
          <w:i/>
          <w:sz w:val="24"/>
          <w:highlight w:val="yellow"/>
          <w:lang w:eastAsia="zh-CN"/>
        </w:rPr>
        <w:t>Global search (Draft 1.3):</w:t>
      </w:r>
    </w:p>
    <w:p w14:paraId="777040C7" w14:textId="4227E59D" w:rsidR="007919C6" w:rsidRPr="00EE10BE" w:rsidRDefault="007919C6" w:rsidP="007919C6">
      <w:pPr>
        <w:rPr>
          <w:szCs w:val="22"/>
          <w:lang w:eastAsia="zh-CN"/>
        </w:rPr>
      </w:pPr>
      <w:r w:rsidRPr="00EE10BE">
        <w:rPr>
          <w:rFonts w:hint="eastAsia"/>
          <w:szCs w:val="22"/>
          <w:lang w:eastAsia="zh-CN"/>
        </w:rPr>
        <w:t>C</w:t>
      </w:r>
      <w:r w:rsidRPr="00EE10BE">
        <w:rPr>
          <w:szCs w:val="22"/>
          <w:lang w:eastAsia="zh-CN"/>
        </w:rPr>
        <w:t>hange all “</w:t>
      </w:r>
      <w:proofErr w:type="spellStart"/>
      <w:r w:rsidRPr="00EE10BE">
        <w:rPr>
          <w:szCs w:val="22"/>
          <w:lang w:eastAsia="zh-CN"/>
        </w:rPr>
        <w:t>PPETx</w:t>
      </w:r>
      <w:proofErr w:type="spellEnd"/>
      <w:r w:rsidRPr="00EE10BE">
        <w:rPr>
          <w:szCs w:val="22"/>
          <w:lang w:eastAsia="zh-CN"/>
        </w:rPr>
        <w:t>” into “PPET20/16”</w:t>
      </w:r>
      <w:commentRangeStart w:id="136"/>
      <w:r w:rsidR="00F4553E" w:rsidRPr="00EE10BE">
        <w:rPr>
          <w:szCs w:val="22"/>
          <w:lang w:eastAsia="zh-CN"/>
        </w:rPr>
        <w:t>.</w:t>
      </w:r>
      <w:commentRangeEnd w:id="136"/>
      <w:r w:rsidR="00813AC8" w:rsidRPr="00EE10BE">
        <w:rPr>
          <w:rStyle w:val="aa"/>
          <w:sz w:val="22"/>
          <w:szCs w:val="22"/>
          <w:lang w:val="x-none"/>
        </w:rPr>
        <w:commentReference w:id="136"/>
      </w:r>
      <w:r w:rsidRPr="00EE10BE">
        <w:rPr>
          <w:szCs w:val="22"/>
          <w:lang w:eastAsia="zh-CN"/>
        </w:rPr>
        <w:t xml:space="preserve">  </w:t>
      </w:r>
    </w:p>
    <w:p w14:paraId="0FA090AE" w14:textId="59B0EAB8" w:rsidR="000F7423" w:rsidRPr="007919C6" w:rsidRDefault="000F7423" w:rsidP="007919C6">
      <w:pPr>
        <w:rPr>
          <w:rFonts w:hint="eastAsia"/>
          <w:sz w:val="24"/>
          <w:lang w:eastAsia="zh-CN"/>
        </w:rPr>
      </w:pPr>
    </w:p>
    <w:sectPr w:rsidR="000F7423" w:rsidRPr="007919C6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0" w:author="humengshi" w:date="2022-01-11T11:54:00Z" w:initials="h">
    <w:p w14:paraId="44D038D6" w14:textId="749E7CC2" w:rsidR="00213C1A" w:rsidRDefault="00213C1A">
      <w:pPr>
        <w:pStyle w:val="ab"/>
        <w:rPr>
          <w:lang w:eastAsia="zh-CN"/>
        </w:rPr>
      </w:pPr>
      <w:r>
        <w:rPr>
          <w:rStyle w:val="aa"/>
        </w:rPr>
        <w:annotationRef/>
      </w:r>
      <w:r w:rsidRPr="009170E4">
        <w:rPr>
          <w:rFonts w:hint="eastAsia"/>
          <w:highlight w:val="yellow"/>
          <w:lang w:eastAsia="zh-CN"/>
        </w:rPr>
        <w:t>T</w:t>
      </w:r>
      <w:r w:rsidRPr="009170E4">
        <w:rPr>
          <w:highlight w:val="yellow"/>
          <w:lang w:eastAsia="zh-CN"/>
        </w:rPr>
        <w:t>he reason chan</w:t>
      </w:r>
      <w:r w:rsidR="00AC2D85" w:rsidRPr="009170E4">
        <w:rPr>
          <w:highlight w:val="yellow"/>
          <w:lang w:eastAsia="zh-CN"/>
        </w:rPr>
        <w:t>g</w:t>
      </w:r>
      <w:r w:rsidRPr="009170E4">
        <w:rPr>
          <w:highlight w:val="yellow"/>
          <w:lang w:eastAsia="zh-CN"/>
        </w:rPr>
        <w:t xml:space="preserve">ing this sentence is: </w:t>
      </w:r>
      <w:r w:rsidR="000A726A" w:rsidRPr="009170E4">
        <w:rPr>
          <w:highlight w:val="yellow"/>
          <w:lang w:eastAsia="zh-CN"/>
        </w:rPr>
        <w:t xml:space="preserve">the </w:t>
      </w:r>
      <w:r w:rsidR="00AC2D85" w:rsidRPr="009170E4">
        <w:rPr>
          <w:highlight w:val="yellow"/>
          <w:lang w:eastAsia="zh-CN"/>
        </w:rPr>
        <w:t>PPE Thresholds field</w:t>
      </w:r>
      <w:r w:rsidRPr="009170E4">
        <w:rPr>
          <w:highlight w:val="yellow"/>
          <w:lang w:eastAsia="zh-CN"/>
        </w:rPr>
        <w:t xml:space="preserve"> is for </w:t>
      </w:r>
      <w:r w:rsidR="00AC2D85" w:rsidRPr="009170E4">
        <w:rPr>
          <w:highlight w:val="yellow"/>
          <w:lang w:eastAsia="zh-CN"/>
        </w:rPr>
        <w:t>a particular RU/MRU size and a particular number of spatial stream, instead for an EHT PPDU. In an EHT PPDU, there might have many different nominal packet padding values</w:t>
      </w:r>
      <w:r w:rsidR="00490925" w:rsidRPr="009170E4">
        <w:rPr>
          <w:highlight w:val="yellow"/>
          <w:lang w:eastAsia="zh-CN"/>
        </w:rPr>
        <w:t>.</w:t>
      </w:r>
      <w:r w:rsidR="00AC2D85">
        <w:rPr>
          <w:lang w:eastAsia="zh-CN"/>
        </w:rPr>
        <w:t xml:space="preserve"> </w:t>
      </w:r>
    </w:p>
  </w:comment>
  <w:comment w:id="34" w:author="humengshi" w:date="2022-01-11T14:14:00Z" w:initials="h">
    <w:p w14:paraId="0E26A697" w14:textId="6076DD7F" w:rsidR="00A45A93" w:rsidRDefault="00A45A93">
      <w:pPr>
        <w:pStyle w:val="ab"/>
        <w:rPr>
          <w:lang w:eastAsia="zh-CN"/>
        </w:rPr>
      </w:pPr>
      <w:r>
        <w:rPr>
          <w:rStyle w:val="aa"/>
        </w:rPr>
        <w:annotationRef/>
      </w:r>
      <w:r w:rsidRPr="00A45A93">
        <w:rPr>
          <w:rFonts w:hint="eastAsia"/>
          <w:highlight w:val="yellow"/>
          <w:lang w:eastAsia="zh-CN"/>
        </w:rPr>
        <w:t>T</w:t>
      </w:r>
      <w:r w:rsidRPr="00A45A93">
        <w:rPr>
          <w:highlight w:val="yellow"/>
          <w:lang w:eastAsia="zh-CN"/>
        </w:rPr>
        <w:t>his one is the resolution for CID 8173.</w:t>
      </w:r>
    </w:p>
  </w:comment>
  <w:comment w:id="39" w:author="humengshi" w:date="2022-01-11T14:13:00Z" w:initials="h">
    <w:p w14:paraId="6A2D636D" w14:textId="6FB6579A" w:rsidR="00A45A93" w:rsidRDefault="00A45A93">
      <w:pPr>
        <w:pStyle w:val="ab"/>
        <w:rPr>
          <w:lang w:eastAsia="zh-CN"/>
        </w:rPr>
      </w:pPr>
      <w:r>
        <w:rPr>
          <w:rStyle w:val="aa"/>
        </w:rPr>
        <w:annotationRef/>
      </w:r>
      <w:r w:rsidRPr="00A45A93">
        <w:rPr>
          <w:rFonts w:hint="eastAsia"/>
          <w:highlight w:val="yellow"/>
          <w:lang w:eastAsia="zh-CN"/>
        </w:rPr>
        <w:t>T</w:t>
      </w:r>
      <w:r w:rsidRPr="00A45A93">
        <w:rPr>
          <w:highlight w:val="yellow"/>
          <w:lang w:eastAsia="zh-CN"/>
        </w:rPr>
        <w:t>his one is the resolution for CID 7054.</w:t>
      </w:r>
    </w:p>
  </w:comment>
  <w:comment w:id="62" w:author="humengshi" w:date="2022-01-11T14:27:00Z" w:initials="h">
    <w:p w14:paraId="540AD9B5" w14:textId="2860E709" w:rsidR="007B1E13" w:rsidRDefault="007B1E13">
      <w:pPr>
        <w:pStyle w:val="ab"/>
        <w:rPr>
          <w:lang w:eastAsia="zh-CN"/>
        </w:rPr>
      </w:pPr>
      <w:r>
        <w:rPr>
          <w:rStyle w:val="aa"/>
        </w:rPr>
        <w:annotationRef/>
      </w:r>
      <w:r w:rsidRPr="007B1E13">
        <w:rPr>
          <w:rFonts w:hint="eastAsia"/>
          <w:highlight w:val="yellow"/>
          <w:lang w:eastAsia="zh-CN"/>
        </w:rPr>
        <w:t>T</w:t>
      </w:r>
      <w:r w:rsidRPr="007B1E13">
        <w:rPr>
          <w:highlight w:val="yellow"/>
          <w:lang w:eastAsia="zh-CN"/>
        </w:rPr>
        <w:t>his one is the resolution for CID 4518 and 7732.</w:t>
      </w:r>
    </w:p>
    <w:p w14:paraId="7B05667B" w14:textId="544EDD11" w:rsidR="007B1E13" w:rsidRDefault="007B1E13">
      <w:pPr>
        <w:pStyle w:val="ab"/>
        <w:rPr>
          <w:lang w:eastAsia="zh-CN"/>
        </w:rPr>
      </w:pPr>
    </w:p>
  </w:comment>
  <w:comment w:id="115" w:author="humengshi" w:date="2022-01-11T15:48:00Z" w:initials="h">
    <w:p w14:paraId="6DF4AABB" w14:textId="430A81A8" w:rsidR="00A87DA7" w:rsidRDefault="00A87DA7">
      <w:pPr>
        <w:pStyle w:val="ab"/>
        <w:rPr>
          <w:lang w:eastAsia="zh-CN"/>
        </w:rPr>
      </w:pPr>
      <w:r>
        <w:rPr>
          <w:rStyle w:val="aa"/>
        </w:rPr>
        <w:annotationRef/>
      </w:r>
      <w:r w:rsidRPr="00BC3E2E">
        <w:rPr>
          <w:rFonts w:hint="eastAsia"/>
          <w:highlight w:val="yellow"/>
          <w:lang w:eastAsia="zh-CN"/>
        </w:rPr>
        <w:t>M</w:t>
      </w:r>
      <w:r w:rsidRPr="00BC3E2E">
        <w:rPr>
          <w:highlight w:val="yellow"/>
          <w:lang w:eastAsia="zh-CN"/>
        </w:rPr>
        <w:t>ore details for the usage of PPET20/16 or PPET8 values.</w:t>
      </w:r>
    </w:p>
  </w:comment>
  <w:comment w:id="126" w:author="humengshi" w:date="2022-01-11T16:09:00Z" w:initials="h">
    <w:p w14:paraId="79E9B3D7" w14:textId="0E5A498A" w:rsidR="00107C16" w:rsidRDefault="00107C16">
      <w:pPr>
        <w:pStyle w:val="ab"/>
        <w:rPr>
          <w:lang w:eastAsia="zh-CN"/>
        </w:rPr>
      </w:pPr>
      <w:r>
        <w:rPr>
          <w:rStyle w:val="aa"/>
        </w:rPr>
        <w:annotationRef/>
      </w:r>
      <w:r w:rsidRPr="00107C16">
        <w:rPr>
          <w:rFonts w:hint="eastAsia"/>
          <w:highlight w:val="yellow"/>
          <w:lang w:eastAsia="zh-CN"/>
        </w:rPr>
        <w:t>T</w:t>
      </w:r>
      <w:r w:rsidRPr="00107C16">
        <w:rPr>
          <w:highlight w:val="yellow"/>
          <w:lang w:eastAsia="zh-CN"/>
        </w:rPr>
        <w:t>o be consistent with the resolution</w:t>
      </w:r>
      <w:r>
        <w:rPr>
          <w:highlight w:val="yellow"/>
          <w:lang w:eastAsia="zh-CN"/>
        </w:rPr>
        <w:t xml:space="preserve"> for CID</w:t>
      </w:r>
      <w:r w:rsidRPr="00107C16">
        <w:rPr>
          <w:highlight w:val="yellow"/>
          <w:lang w:eastAsia="zh-CN"/>
        </w:rPr>
        <w:t xml:space="preserve"> 7736.</w:t>
      </w:r>
    </w:p>
  </w:comment>
  <w:comment w:id="134" w:author="humengshi" w:date="2022-01-11T16:19:00Z" w:initials="h">
    <w:p w14:paraId="2396883B" w14:textId="3402D92F" w:rsidR="009520BC" w:rsidRDefault="009520BC">
      <w:pPr>
        <w:pStyle w:val="ab"/>
      </w:pPr>
      <w:r>
        <w:rPr>
          <w:rStyle w:val="aa"/>
        </w:rPr>
        <w:annotationRef/>
      </w:r>
      <w:bookmarkStart w:id="135" w:name="OLE_LINK46"/>
      <w:r w:rsidRPr="00107C16">
        <w:rPr>
          <w:rFonts w:hint="eastAsia"/>
          <w:highlight w:val="yellow"/>
          <w:lang w:eastAsia="zh-CN"/>
        </w:rPr>
        <w:t>T</w:t>
      </w:r>
      <w:r w:rsidRPr="00107C16">
        <w:rPr>
          <w:highlight w:val="yellow"/>
          <w:lang w:eastAsia="zh-CN"/>
        </w:rPr>
        <w:t>o be consistent with the resolution</w:t>
      </w:r>
      <w:r>
        <w:rPr>
          <w:highlight w:val="yellow"/>
          <w:lang w:eastAsia="zh-CN"/>
        </w:rPr>
        <w:t xml:space="preserve"> for CID</w:t>
      </w:r>
      <w:r w:rsidRPr="00107C16">
        <w:rPr>
          <w:highlight w:val="yellow"/>
          <w:lang w:eastAsia="zh-CN"/>
        </w:rPr>
        <w:t xml:space="preserve"> 7736.</w:t>
      </w:r>
      <w:bookmarkEnd w:id="135"/>
    </w:p>
  </w:comment>
  <w:comment w:id="136" w:author="humengshi" w:date="2022-01-11T16:22:00Z" w:initials="h">
    <w:p w14:paraId="6AB4F124" w14:textId="5698E8FD" w:rsidR="00813AC8" w:rsidRDefault="00813AC8">
      <w:pPr>
        <w:pStyle w:val="ab"/>
      </w:pPr>
      <w:r>
        <w:rPr>
          <w:rStyle w:val="aa"/>
        </w:rPr>
        <w:annotationRef/>
      </w:r>
      <w:r w:rsidRPr="00107C16">
        <w:rPr>
          <w:rFonts w:hint="eastAsia"/>
          <w:highlight w:val="yellow"/>
          <w:lang w:eastAsia="zh-CN"/>
        </w:rPr>
        <w:t>T</w:t>
      </w:r>
      <w:r w:rsidRPr="00107C16">
        <w:rPr>
          <w:highlight w:val="yellow"/>
          <w:lang w:eastAsia="zh-CN"/>
        </w:rPr>
        <w:t>o be consistent with the resolution</w:t>
      </w:r>
      <w:r>
        <w:rPr>
          <w:highlight w:val="yellow"/>
          <w:lang w:eastAsia="zh-CN"/>
        </w:rPr>
        <w:t xml:space="preserve"> for CID</w:t>
      </w:r>
      <w:r w:rsidRPr="00107C16">
        <w:rPr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4519</w:t>
      </w:r>
      <w:r w:rsidRPr="00107C16">
        <w:rPr>
          <w:highlight w:val="yellow"/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D038D6" w15:done="0"/>
  <w15:commentEx w15:paraId="0E26A697" w15:done="0"/>
  <w15:commentEx w15:paraId="6A2D636D" w15:done="0"/>
  <w15:commentEx w15:paraId="7B05667B" w15:done="0"/>
  <w15:commentEx w15:paraId="6DF4AABB" w15:done="0"/>
  <w15:commentEx w15:paraId="79E9B3D7" w15:done="0"/>
  <w15:commentEx w15:paraId="2396883B" w15:done="0"/>
  <w15:commentEx w15:paraId="6AB4F1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038D6" w16cid:durableId="2587EE86"/>
  <w16cid:commentId w16cid:paraId="0E26A697" w16cid:durableId="25880F59"/>
  <w16cid:commentId w16cid:paraId="6A2D636D" w16cid:durableId="25880F21"/>
  <w16cid:commentId w16cid:paraId="7B05667B" w16cid:durableId="2588124D"/>
  <w16cid:commentId w16cid:paraId="6DF4AABB" w16cid:durableId="25882541"/>
  <w16cid:commentId w16cid:paraId="79E9B3D7" w16cid:durableId="25882A25"/>
  <w16cid:commentId w16cid:paraId="2396883B" w16cid:durableId="25882C8F"/>
  <w16cid:commentId w16cid:paraId="6AB4F124" w16cid:durableId="25882D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7C97" w14:textId="77777777" w:rsidR="00B1421A" w:rsidRDefault="00B1421A">
      <w:r>
        <w:separator/>
      </w:r>
    </w:p>
  </w:endnote>
  <w:endnote w:type="continuationSeparator" w:id="0">
    <w:p w14:paraId="72EEA178" w14:textId="77777777" w:rsidR="00B1421A" w:rsidRDefault="00B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C1F4" w14:textId="77777777" w:rsidR="009867D7" w:rsidRDefault="00B1421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867D7">
      <w:t>Submission</w:t>
    </w:r>
    <w:r>
      <w:fldChar w:fldCharType="end"/>
    </w:r>
    <w:r w:rsidR="009867D7">
      <w:tab/>
      <w:t xml:space="preserve">page </w:t>
    </w:r>
    <w:r w:rsidR="009867D7">
      <w:fldChar w:fldCharType="begin"/>
    </w:r>
    <w:r w:rsidR="009867D7">
      <w:instrText xml:space="preserve">page </w:instrText>
    </w:r>
    <w:r w:rsidR="009867D7">
      <w:fldChar w:fldCharType="separate"/>
    </w:r>
    <w:r w:rsidR="009867D7">
      <w:rPr>
        <w:noProof/>
      </w:rPr>
      <w:t>9</w:t>
    </w:r>
    <w:r w:rsidR="009867D7">
      <w:fldChar w:fldCharType="end"/>
    </w:r>
    <w:r w:rsidR="009867D7">
      <w:tab/>
    </w:r>
    <w:r w:rsidR="009867D7">
      <w:rPr>
        <w:lang w:eastAsia="zh-CN"/>
      </w:rPr>
      <w:fldChar w:fldCharType="begin"/>
    </w:r>
    <w:r w:rsidR="009867D7">
      <w:rPr>
        <w:lang w:eastAsia="zh-CN"/>
      </w:rPr>
      <w:instrText xml:space="preserve"> COMMENTS  \* MERGEFORMAT </w:instrText>
    </w:r>
    <w:r w:rsidR="009867D7">
      <w:rPr>
        <w:lang w:eastAsia="zh-CN"/>
      </w:rPr>
      <w:fldChar w:fldCharType="separate"/>
    </w:r>
    <w:proofErr w:type="spellStart"/>
    <w:r w:rsidR="009867D7">
      <w:rPr>
        <w:lang w:eastAsia="zh-CN"/>
      </w:rPr>
      <w:t>Mengshi</w:t>
    </w:r>
    <w:proofErr w:type="spellEnd"/>
    <w:r w:rsidR="009867D7">
      <w:rPr>
        <w:lang w:eastAsia="zh-CN"/>
      </w:rPr>
      <w:t xml:space="preserve"> Hu</w:t>
    </w:r>
    <w:r w:rsidR="009867D7">
      <w:t xml:space="preserve"> (</w:t>
    </w:r>
    <w:r w:rsidR="009867D7">
      <w:rPr>
        <w:rFonts w:hint="eastAsia"/>
        <w:lang w:eastAsia="zh-CN"/>
      </w:rPr>
      <w:t>Huawei</w:t>
    </w:r>
    <w:r w:rsidR="009867D7">
      <w:t>)</w:t>
    </w:r>
    <w:r w:rsidR="009867D7">
      <w:fldChar w:fldCharType="end"/>
    </w:r>
  </w:p>
  <w:p w14:paraId="61F29411" w14:textId="77777777" w:rsidR="009867D7" w:rsidRDefault="00986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2ACD" w14:textId="77777777" w:rsidR="00B1421A" w:rsidRDefault="00B1421A">
      <w:r>
        <w:separator/>
      </w:r>
    </w:p>
  </w:footnote>
  <w:footnote w:type="continuationSeparator" w:id="0">
    <w:p w14:paraId="29E112E2" w14:textId="77777777" w:rsidR="00B1421A" w:rsidRDefault="00B1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8BED" w14:textId="302A04BF" w:rsidR="00034B6A" w:rsidRDefault="00034B6A" w:rsidP="00034B6A">
    <w:pPr>
      <w:pStyle w:val="a4"/>
      <w:tabs>
        <w:tab w:val="clear" w:pos="6480"/>
        <w:tab w:val="center" w:pos="4680"/>
      </w:tabs>
      <w:rPr>
        <w:rFonts w:hint="eastAsia"/>
      </w:rPr>
    </w:pPr>
    <w:r>
      <w:rPr>
        <w:lang w:eastAsia="zh-CN"/>
      </w:rPr>
      <w:t>January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</w:t>
    </w:r>
    <w:r>
      <w:rPr>
        <w:lang w:eastAsia="zh-CN"/>
      </w:rPr>
      <w:t>22</w:t>
    </w:r>
    <w:r>
      <w:t>/</w:t>
    </w:r>
    <w:r>
      <w:rPr>
        <w:lang w:eastAsia="zh-CN"/>
      </w:rPr>
      <w:t>006</w:t>
    </w:r>
    <w:r>
      <w:rPr>
        <w:lang w:eastAsia="zh-CN"/>
      </w:rPr>
      <w:t>3</w:t>
    </w:r>
    <w:r>
      <w:rPr>
        <w:rFonts w:hint="eastAsia"/>
        <w:lang w:eastAsia="zh-CN"/>
      </w:rPr>
      <w:t>r</w:t>
    </w:r>
    <w:r>
      <w:rPr>
        <w:lang w:eastAsia="zh-CN"/>
      </w:rPr>
      <w:fldChar w:fldCharType="end"/>
    </w:r>
    <w: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E7B6" w14:textId="78B484C8" w:rsidR="009867D7" w:rsidRDefault="009867D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January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r w:rsidR="00B1421A">
      <w:fldChar w:fldCharType="begin"/>
    </w:r>
    <w:r w:rsidR="00B1421A">
      <w:instrText xml:space="preserve"> TITLE  \* MERGEFORMAT </w:instrText>
    </w:r>
    <w:r w:rsidR="00B1421A">
      <w:fldChar w:fldCharType="separate"/>
    </w:r>
    <w:r>
      <w:t>doc.: IEEE 802.11-</w:t>
    </w:r>
    <w:r>
      <w:rPr>
        <w:lang w:eastAsia="zh-CN"/>
      </w:rPr>
      <w:t>22</w:t>
    </w:r>
    <w:r>
      <w:t>/</w:t>
    </w:r>
    <w:r w:rsidR="003A5DA0">
      <w:rPr>
        <w:lang w:eastAsia="zh-CN"/>
      </w:rPr>
      <w:t>0063</w:t>
    </w:r>
    <w:r>
      <w:rPr>
        <w:rFonts w:hint="eastAsia"/>
        <w:lang w:eastAsia="zh-CN"/>
      </w:rPr>
      <w:t>r</w:t>
    </w:r>
    <w:r w:rsidR="00B1421A">
      <w:rPr>
        <w:lang w:eastAsia="zh-CN"/>
      </w:rPr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8E0737"/>
    <w:multiLevelType w:val="hybridMultilevel"/>
    <w:tmpl w:val="EB94279C"/>
    <w:lvl w:ilvl="0" w:tplc="C426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8"/>
  </w:num>
  <w:num w:numId="14">
    <w:abstractNumId w:val="10"/>
  </w:num>
  <w:num w:numId="15">
    <w:abstractNumId w:val="3"/>
  </w:num>
  <w:num w:numId="16">
    <w:abstractNumId w:val="24"/>
  </w:num>
  <w:num w:numId="17">
    <w:abstractNumId w:val="11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20"/>
  </w:num>
  <w:num w:numId="23">
    <w:abstractNumId w:val="19"/>
  </w:num>
  <w:num w:numId="24">
    <w:abstractNumId w:val="23"/>
  </w:num>
  <w:num w:numId="25">
    <w:abstractNumId w:val="5"/>
  </w:num>
  <w:num w:numId="26">
    <w:abstractNumId w:val="25"/>
  </w:num>
  <w:num w:numId="27">
    <w:abstractNumId w:val="26"/>
  </w:num>
  <w:num w:numId="28">
    <w:abstractNumId w:val="2"/>
  </w:num>
  <w:num w:numId="29">
    <w:abstractNumId w:val="7"/>
  </w:num>
  <w:num w:numId="30">
    <w:abstractNumId w:val="9"/>
  </w:num>
  <w:num w:numId="31">
    <w:abstractNumId w:val="21"/>
  </w:num>
  <w:num w:numId="32">
    <w:abstractNumId w:val="17"/>
  </w:num>
  <w:num w:numId="33">
    <w:abstractNumId w:val="6"/>
  </w:num>
  <w:num w:numId="34">
    <w:abstractNumId w:val="16"/>
  </w:num>
  <w:num w:numId="35">
    <w:abstractNumId w:val="1"/>
  </w:num>
  <w:num w:numId="36">
    <w:abstractNumId w:val="3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2F3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200C6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8D0"/>
    <w:rsid w:val="00025A84"/>
    <w:rsid w:val="00025F40"/>
    <w:rsid w:val="0002665F"/>
    <w:rsid w:val="00026E01"/>
    <w:rsid w:val="00026EBE"/>
    <w:rsid w:val="00027593"/>
    <w:rsid w:val="00027EEB"/>
    <w:rsid w:val="000301D1"/>
    <w:rsid w:val="0003023D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B6A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37F47"/>
    <w:rsid w:val="00040D2F"/>
    <w:rsid w:val="00041279"/>
    <w:rsid w:val="000413C1"/>
    <w:rsid w:val="00041E4A"/>
    <w:rsid w:val="00041EF4"/>
    <w:rsid w:val="000423F5"/>
    <w:rsid w:val="00042CD8"/>
    <w:rsid w:val="00042DFE"/>
    <w:rsid w:val="00042F66"/>
    <w:rsid w:val="000431B0"/>
    <w:rsid w:val="0004344A"/>
    <w:rsid w:val="000437F1"/>
    <w:rsid w:val="00043B5C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7D3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C65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591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69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9BA"/>
    <w:rsid w:val="00094DD7"/>
    <w:rsid w:val="00094DF6"/>
    <w:rsid w:val="00096423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FA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26A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ED8"/>
    <w:rsid w:val="000C0B5C"/>
    <w:rsid w:val="000C0F8F"/>
    <w:rsid w:val="000C11AD"/>
    <w:rsid w:val="000C1C3D"/>
    <w:rsid w:val="000C1FD2"/>
    <w:rsid w:val="000C240F"/>
    <w:rsid w:val="000C2565"/>
    <w:rsid w:val="000C2AF7"/>
    <w:rsid w:val="000C2E53"/>
    <w:rsid w:val="000C376C"/>
    <w:rsid w:val="000C395F"/>
    <w:rsid w:val="000C410C"/>
    <w:rsid w:val="000C6AC5"/>
    <w:rsid w:val="000C6EB0"/>
    <w:rsid w:val="000C7186"/>
    <w:rsid w:val="000C7875"/>
    <w:rsid w:val="000C78A0"/>
    <w:rsid w:val="000C7B08"/>
    <w:rsid w:val="000D0513"/>
    <w:rsid w:val="000D0939"/>
    <w:rsid w:val="000D1217"/>
    <w:rsid w:val="000D17F0"/>
    <w:rsid w:val="000D1831"/>
    <w:rsid w:val="000D3629"/>
    <w:rsid w:val="000D45E8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752"/>
    <w:rsid w:val="000E2E59"/>
    <w:rsid w:val="000E3508"/>
    <w:rsid w:val="000E3592"/>
    <w:rsid w:val="000E3601"/>
    <w:rsid w:val="000E3670"/>
    <w:rsid w:val="000E4006"/>
    <w:rsid w:val="000E5386"/>
    <w:rsid w:val="000E6079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423"/>
    <w:rsid w:val="00100291"/>
    <w:rsid w:val="00100380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C16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88A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12"/>
    <w:rsid w:val="001132F4"/>
    <w:rsid w:val="00113705"/>
    <w:rsid w:val="0011389A"/>
    <w:rsid w:val="00114BE1"/>
    <w:rsid w:val="00114C30"/>
    <w:rsid w:val="00115889"/>
    <w:rsid w:val="00115DA4"/>
    <w:rsid w:val="00115E4A"/>
    <w:rsid w:val="00116066"/>
    <w:rsid w:val="001163CF"/>
    <w:rsid w:val="00116865"/>
    <w:rsid w:val="00116EC6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3739"/>
    <w:rsid w:val="001242CD"/>
    <w:rsid w:val="001248A7"/>
    <w:rsid w:val="00124EF7"/>
    <w:rsid w:val="0012587B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A2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A3C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75F"/>
    <w:rsid w:val="0017598F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463F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4B86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3FB"/>
    <w:rsid w:val="001C4C2B"/>
    <w:rsid w:val="001C4D34"/>
    <w:rsid w:val="001C520F"/>
    <w:rsid w:val="001C52D9"/>
    <w:rsid w:val="001C548D"/>
    <w:rsid w:val="001C58E6"/>
    <w:rsid w:val="001C5AE4"/>
    <w:rsid w:val="001C63F5"/>
    <w:rsid w:val="001C666F"/>
    <w:rsid w:val="001C7122"/>
    <w:rsid w:val="001C746E"/>
    <w:rsid w:val="001C7BE2"/>
    <w:rsid w:val="001D00A0"/>
    <w:rsid w:val="001D043F"/>
    <w:rsid w:val="001D07C0"/>
    <w:rsid w:val="001D0833"/>
    <w:rsid w:val="001D0EEF"/>
    <w:rsid w:val="001D1706"/>
    <w:rsid w:val="001D2541"/>
    <w:rsid w:val="001D2606"/>
    <w:rsid w:val="001D2979"/>
    <w:rsid w:val="001D3333"/>
    <w:rsid w:val="001D57D7"/>
    <w:rsid w:val="001D672E"/>
    <w:rsid w:val="001D699D"/>
    <w:rsid w:val="001D6B26"/>
    <w:rsid w:val="001D7EC5"/>
    <w:rsid w:val="001E02BC"/>
    <w:rsid w:val="001E02EE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154"/>
    <w:rsid w:val="0020338A"/>
    <w:rsid w:val="002034F4"/>
    <w:rsid w:val="00203D55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3C1A"/>
    <w:rsid w:val="0021411F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039"/>
    <w:rsid w:val="002301D3"/>
    <w:rsid w:val="00230202"/>
    <w:rsid w:val="002305CD"/>
    <w:rsid w:val="00230B3D"/>
    <w:rsid w:val="00230F31"/>
    <w:rsid w:val="00231316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682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1D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3D9C"/>
    <w:rsid w:val="002643A8"/>
    <w:rsid w:val="00265058"/>
    <w:rsid w:val="002652D5"/>
    <w:rsid w:val="00265B8F"/>
    <w:rsid w:val="00265C88"/>
    <w:rsid w:val="00266092"/>
    <w:rsid w:val="002661B1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1584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889"/>
    <w:rsid w:val="00297948"/>
    <w:rsid w:val="00297DC4"/>
    <w:rsid w:val="002A0078"/>
    <w:rsid w:val="002A007E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6ECD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55E3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3F1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5CE0"/>
    <w:rsid w:val="002F667B"/>
    <w:rsid w:val="002F6D5B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9E9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891"/>
    <w:rsid w:val="00321EF0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27D44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864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0E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699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619"/>
    <w:rsid w:val="00371AC7"/>
    <w:rsid w:val="003725CE"/>
    <w:rsid w:val="0037267A"/>
    <w:rsid w:val="00372801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C66"/>
    <w:rsid w:val="00380068"/>
    <w:rsid w:val="00380899"/>
    <w:rsid w:val="00380E2C"/>
    <w:rsid w:val="00381536"/>
    <w:rsid w:val="003819D7"/>
    <w:rsid w:val="00381B7D"/>
    <w:rsid w:val="00381C56"/>
    <w:rsid w:val="003820BB"/>
    <w:rsid w:val="0038211D"/>
    <w:rsid w:val="0038285C"/>
    <w:rsid w:val="003836AB"/>
    <w:rsid w:val="00383A6C"/>
    <w:rsid w:val="00383CC3"/>
    <w:rsid w:val="00383D94"/>
    <w:rsid w:val="0038439E"/>
    <w:rsid w:val="003844E8"/>
    <w:rsid w:val="00384716"/>
    <w:rsid w:val="00384BE6"/>
    <w:rsid w:val="00384EF5"/>
    <w:rsid w:val="00385A20"/>
    <w:rsid w:val="0038630E"/>
    <w:rsid w:val="00386396"/>
    <w:rsid w:val="003866EA"/>
    <w:rsid w:val="00386DB2"/>
    <w:rsid w:val="00386E42"/>
    <w:rsid w:val="0038718F"/>
    <w:rsid w:val="003874A8"/>
    <w:rsid w:val="00387C19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20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A"/>
    <w:rsid w:val="003A2738"/>
    <w:rsid w:val="003A28B8"/>
    <w:rsid w:val="003A2C16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759"/>
    <w:rsid w:val="003A4AB2"/>
    <w:rsid w:val="003A4D61"/>
    <w:rsid w:val="003A4FC7"/>
    <w:rsid w:val="003A52E5"/>
    <w:rsid w:val="003A5DA0"/>
    <w:rsid w:val="003A6079"/>
    <w:rsid w:val="003A6203"/>
    <w:rsid w:val="003A647F"/>
    <w:rsid w:val="003A6624"/>
    <w:rsid w:val="003A67C7"/>
    <w:rsid w:val="003A7379"/>
    <w:rsid w:val="003A76C9"/>
    <w:rsid w:val="003A76CD"/>
    <w:rsid w:val="003A7E94"/>
    <w:rsid w:val="003B00D6"/>
    <w:rsid w:val="003B0175"/>
    <w:rsid w:val="003B045B"/>
    <w:rsid w:val="003B0639"/>
    <w:rsid w:val="003B08A5"/>
    <w:rsid w:val="003B08D7"/>
    <w:rsid w:val="003B090E"/>
    <w:rsid w:val="003B093A"/>
    <w:rsid w:val="003B0A20"/>
    <w:rsid w:val="003B0B41"/>
    <w:rsid w:val="003B1674"/>
    <w:rsid w:val="003B21D5"/>
    <w:rsid w:val="003B244C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B7681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2B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834"/>
    <w:rsid w:val="003D1BB7"/>
    <w:rsid w:val="003D1E96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099"/>
    <w:rsid w:val="003D65EC"/>
    <w:rsid w:val="003D6A2C"/>
    <w:rsid w:val="003D778E"/>
    <w:rsid w:val="003D7A08"/>
    <w:rsid w:val="003D7A88"/>
    <w:rsid w:val="003D7C13"/>
    <w:rsid w:val="003E0130"/>
    <w:rsid w:val="003E1F55"/>
    <w:rsid w:val="003E1FD3"/>
    <w:rsid w:val="003E2AFB"/>
    <w:rsid w:val="003E2BDD"/>
    <w:rsid w:val="003E2DA5"/>
    <w:rsid w:val="003E3467"/>
    <w:rsid w:val="003E4B2F"/>
    <w:rsid w:val="003E4B61"/>
    <w:rsid w:val="003E4D42"/>
    <w:rsid w:val="003E4D8A"/>
    <w:rsid w:val="003E5179"/>
    <w:rsid w:val="003E54ED"/>
    <w:rsid w:val="003E5CFE"/>
    <w:rsid w:val="003E676F"/>
    <w:rsid w:val="003E6B6C"/>
    <w:rsid w:val="003E6D09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90B"/>
    <w:rsid w:val="003F528A"/>
    <w:rsid w:val="003F5820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C0B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749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66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0B1"/>
    <w:rsid w:val="0044314A"/>
    <w:rsid w:val="00443456"/>
    <w:rsid w:val="00443778"/>
    <w:rsid w:val="00443869"/>
    <w:rsid w:val="004439AB"/>
    <w:rsid w:val="00444007"/>
    <w:rsid w:val="00444736"/>
    <w:rsid w:val="0044478D"/>
    <w:rsid w:val="0044495E"/>
    <w:rsid w:val="004451BC"/>
    <w:rsid w:val="0044535D"/>
    <w:rsid w:val="004454A9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BAE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1054"/>
    <w:rsid w:val="004710DB"/>
    <w:rsid w:val="00471300"/>
    <w:rsid w:val="00472050"/>
    <w:rsid w:val="0047206E"/>
    <w:rsid w:val="00472B9D"/>
    <w:rsid w:val="00472C19"/>
    <w:rsid w:val="00473344"/>
    <w:rsid w:val="00473B91"/>
    <w:rsid w:val="00474865"/>
    <w:rsid w:val="00474DE1"/>
    <w:rsid w:val="00475311"/>
    <w:rsid w:val="00475504"/>
    <w:rsid w:val="00475B3C"/>
    <w:rsid w:val="00475B48"/>
    <w:rsid w:val="0047605F"/>
    <w:rsid w:val="00476837"/>
    <w:rsid w:val="00476C40"/>
    <w:rsid w:val="00477230"/>
    <w:rsid w:val="00477D65"/>
    <w:rsid w:val="00481444"/>
    <w:rsid w:val="0048177C"/>
    <w:rsid w:val="00481F07"/>
    <w:rsid w:val="00482B41"/>
    <w:rsid w:val="00482B7E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925"/>
    <w:rsid w:val="00490AC2"/>
    <w:rsid w:val="00490B77"/>
    <w:rsid w:val="0049106D"/>
    <w:rsid w:val="004911CF"/>
    <w:rsid w:val="00491657"/>
    <w:rsid w:val="00491990"/>
    <w:rsid w:val="004922A3"/>
    <w:rsid w:val="004922EF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B31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54BB"/>
    <w:rsid w:val="004A5B67"/>
    <w:rsid w:val="004A5B74"/>
    <w:rsid w:val="004A5FA7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34EE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9F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88"/>
    <w:rsid w:val="004D77CD"/>
    <w:rsid w:val="004E05CE"/>
    <w:rsid w:val="004E15AD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63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3B0C"/>
    <w:rsid w:val="00514204"/>
    <w:rsid w:val="00514FB7"/>
    <w:rsid w:val="005154AE"/>
    <w:rsid w:val="00516D71"/>
    <w:rsid w:val="0051732F"/>
    <w:rsid w:val="0051757D"/>
    <w:rsid w:val="00517B88"/>
    <w:rsid w:val="00517D73"/>
    <w:rsid w:val="00517E25"/>
    <w:rsid w:val="0052104B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8D0"/>
    <w:rsid w:val="00535B75"/>
    <w:rsid w:val="0053620B"/>
    <w:rsid w:val="00536D50"/>
    <w:rsid w:val="00537AC9"/>
    <w:rsid w:val="00537C16"/>
    <w:rsid w:val="00537C88"/>
    <w:rsid w:val="0054134E"/>
    <w:rsid w:val="0054178A"/>
    <w:rsid w:val="00542103"/>
    <w:rsid w:val="0054218B"/>
    <w:rsid w:val="00543C72"/>
    <w:rsid w:val="00543EC1"/>
    <w:rsid w:val="00544CF2"/>
    <w:rsid w:val="00545340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1C89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6976"/>
    <w:rsid w:val="0056743B"/>
    <w:rsid w:val="00567D81"/>
    <w:rsid w:val="005703EB"/>
    <w:rsid w:val="0057077C"/>
    <w:rsid w:val="00571574"/>
    <w:rsid w:val="0057161B"/>
    <w:rsid w:val="00571628"/>
    <w:rsid w:val="0057177B"/>
    <w:rsid w:val="00571B8A"/>
    <w:rsid w:val="00571F0C"/>
    <w:rsid w:val="00572737"/>
    <w:rsid w:val="00572FA3"/>
    <w:rsid w:val="00573A2D"/>
    <w:rsid w:val="00574842"/>
    <w:rsid w:val="005748DA"/>
    <w:rsid w:val="0057530C"/>
    <w:rsid w:val="00575A78"/>
    <w:rsid w:val="00575EFA"/>
    <w:rsid w:val="00575FB6"/>
    <w:rsid w:val="0057643C"/>
    <w:rsid w:val="0057699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126"/>
    <w:rsid w:val="00593211"/>
    <w:rsid w:val="00594164"/>
    <w:rsid w:val="005941F2"/>
    <w:rsid w:val="00594899"/>
    <w:rsid w:val="0059499E"/>
    <w:rsid w:val="00594CA9"/>
    <w:rsid w:val="00595737"/>
    <w:rsid w:val="005958AD"/>
    <w:rsid w:val="005958C2"/>
    <w:rsid w:val="00595A06"/>
    <w:rsid w:val="00595B78"/>
    <w:rsid w:val="00595C1E"/>
    <w:rsid w:val="00595D83"/>
    <w:rsid w:val="0059651B"/>
    <w:rsid w:val="005968A8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8D7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665"/>
    <w:rsid w:val="005C5FC7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1C"/>
    <w:rsid w:val="005E4492"/>
    <w:rsid w:val="005E44FF"/>
    <w:rsid w:val="005E4A21"/>
    <w:rsid w:val="005E4DDD"/>
    <w:rsid w:val="005E5B40"/>
    <w:rsid w:val="005E622C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5AF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04A"/>
    <w:rsid w:val="00613744"/>
    <w:rsid w:val="00613938"/>
    <w:rsid w:val="00613F2A"/>
    <w:rsid w:val="00614327"/>
    <w:rsid w:val="00614607"/>
    <w:rsid w:val="006152C5"/>
    <w:rsid w:val="006154F3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376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336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396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3CB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93C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575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62"/>
    <w:rsid w:val="006D43B1"/>
    <w:rsid w:val="006D56DA"/>
    <w:rsid w:val="006D5BB1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A31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26C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3F35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256"/>
    <w:rsid w:val="007109AC"/>
    <w:rsid w:val="007109FC"/>
    <w:rsid w:val="00710C2D"/>
    <w:rsid w:val="00710D6B"/>
    <w:rsid w:val="00711247"/>
    <w:rsid w:val="007115B2"/>
    <w:rsid w:val="00712149"/>
    <w:rsid w:val="007121EA"/>
    <w:rsid w:val="00712252"/>
    <w:rsid w:val="007130BC"/>
    <w:rsid w:val="00713533"/>
    <w:rsid w:val="00713C9B"/>
    <w:rsid w:val="00713FFD"/>
    <w:rsid w:val="0071403C"/>
    <w:rsid w:val="007144CC"/>
    <w:rsid w:val="00715620"/>
    <w:rsid w:val="00715668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47DB9"/>
    <w:rsid w:val="00751D96"/>
    <w:rsid w:val="00751FB2"/>
    <w:rsid w:val="007529C6"/>
    <w:rsid w:val="00752A16"/>
    <w:rsid w:val="00753685"/>
    <w:rsid w:val="00754A0B"/>
    <w:rsid w:val="00755124"/>
    <w:rsid w:val="007551B2"/>
    <w:rsid w:val="007555A5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5798F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34D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016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128B"/>
    <w:rsid w:val="00781496"/>
    <w:rsid w:val="00781625"/>
    <w:rsid w:val="007827E8"/>
    <w:rsid w:val="007827EB"/>
    <w:rsid w:val="007831DC"/>
    <w:rsid w:val="007831E9"/>
    <w:rsid w:val="00783363"/>
    <w:rsid w:val="00783AA9"/>
    <w:rsid w:val="00783C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F9C"/>
    <w:rsid w:val="007911C6"/>
    <w:rsid w:val="007912FC"/>
    <w:rsid w:val="00791538"/>
    <w:rsid w:val="007917C4"/>
    <w:rsid w:val="007919C6"/>
    <w:rsid w:val="0079206D"/>
    <w:rsid w:val="007920FE"/>
    <w:rsid w:val="00792251"/>
    <w:rsid w:val="0079385C"/>
    <w:rsid w:val="00793A93"/>
    <w:rsid w:val="0079404B"/>
    <w:rsid w:val="007942D8"/>
    <w:rsid w:val="007943F2"/>
    <w:rsid w:val="00794759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1E13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972"/>
    <w:rsid w:val="007C1168"/>
    <w:rsid w:val="007C1311"/>
    <w:rsid w:val="007C16BD"/>
    <w:rsid w:val="007C2989"/>
    <w:rsid w:val="007C2FD9"/>
    <w:rsid w:val="007C4D29"/>
    <w:rsid w:val="007C513F"/>
    <w:rsid w:val="007C6349"/>
    <w:rsid w:val="007C65A6"/>
    <w:rsid w:val="007C66FF"/>
    <w:rsid w:val="007C6EA2"/>
    <w:rsid w:val="007C7438"/>
    <w:rsid w:val="007C7694"/>
    <w:rsid w:val="007C771E"/>
    <w:rsid w:val="007C7863"/>
    <w:rsid w:val="007D022F"/>
    <w:rsid w:val="007D0605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BC4"/>
    <w:rsid w:val="007D3E52"/>
    <w:rsid w:val="007D3FFE"/>
    <w:rsid w:val="007D4A91"/>
    <w:rsid w:val="007D4D8A"/>
    <w:rsid w:val="007D4DA4"/>
    <w:rsid w:val="007D5097"/>
    <w:rsid w:val="007D51BC"/>
    <w:rsid w:val="007D5759"/>
    <w:rsid w:val="007D5C65"/>
    <w:rsid w:val="007D5C6F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1D53"/>
    <w:rsid w:val="007F2332"/>
    <w:rsid w:val="007F2957"/>
    <w:rsid w:val="007F32A8"/>
    <w:rsid w:val="007F38A1"/>
    <w:rsid w:val="007F413C"/>
    <w:rsid w:val="007F44A6"/>
    <w:rsid w:val="007F4E6A"/>
    <w:rsid w:val="007F52C8"/>
    <w:rsid w:val="007F56C2"/>
    <w:rsid w:val="007F59C4"/>
    <w:rsid w:val="007F5F03"/>
    <w:rsid w:val="007F60A7"/>
    <w:rsid w:val="007F63B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4F1C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3AC8"/>
    <w:rsid w:val="00814295"/>
    <w:rsid w:val="00814700"/>
    <w:rsid w:val="008148D5"/>
    <w:rsid w:val="0081520D"/>
    <w:rsid w:val="008152C6"/>
    <w:rsid w:val="0081533D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5B8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CCE"/>
    <w:rsid w:val="00837FB4"/>
    <w:rsid w:val="00840412"/>
    <w:rsid w:val="0084070D"/>
    <w:rsid w:val="008408F3"/>
    <w:rsid w:val="00840AD4"/>
    <w:rsid w:val="008410B8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4D86"/>
    <w:rsid w:val="008454A5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2AB"/>
    <w:rsid w:val="008637D4"/>
    <w:rsid w:val="00863CB2"/>
    <w:rsid w:val="008640D4"/>
    <w:rsid w:val="00864468"/>
    <w:rsid w:val="008644A1"/>
    <w:rsid w:val="0086488E"/>
    <w:rsid w:val="0086502E"/>
    <w:rsid w:val="0086587B"/>
    <w:rsid w:val="00865A32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E54"/>
    <w:rsid w:val="00877A82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74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8D"/>
    <w:rsid w:val="00886CE2"/>
    <w:rsid w:val="00887667"/>
    <w:rsid w:val="00890087"/>
    <w:rsid w:val="0089090D"/>
    <w:rsid w:val="00891B05"/>
    <w:rsid w:val="00891BAC"/>
    <w:rsid w:val="00891CF3"/>
    <w:rsid w:val="0089226E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5B5F"/>
    <w:rsid w:val="008961EC"/>
    <w:rsid w:val="00896D31"/>
    <w:rsid w:val="00896E23"/>
    <w:rsid w:val="00896E3E"/>
    <w:rsid w:val="008970D0"/>
    <w:rsid w:val="00897101"/>
    <w:rsid w:val="00897839"/>
    <w:rsid w:val="008A01B0"/>
    <w:rsid w:val="008A030F"/>
    <w:rsid w:val="008A03CA"/>
    <w:rsid w:val="008A0783"/>
    <w:rsid w:val="008A0881"/>
    <w:rsid w:val="008A11D8"/>
    <w:rsid w:val="008A12B5"/>
    <w:rsid w:val="008A137F"/>
    <w:rsid w:val="008A292A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15BA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8CD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2C3C"/>
    <w:rsid w:val="008C3BBA"/>
    <w:rsid w:val="008C40D9"/>
    <w:rsid w:val="008C45AF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8E2"/>
    <w:rsid w:val="008E3A6B"/>
    <w:rsid w:val="008E42D5"/>
    <w:rsid w:val="008E4B27"/>
    <w:rsid w:val="008E4FE0"/>
    <w:rsid w:val="008E6344"/>
    <w:rsid w:val="008E663D"/>
    <w:rsid w:val="008E67AA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5A6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BD3"/>
    <w:rsid w:val="008F6E08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868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CBF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ADE"/>
    <w:rsid w:val="00915C3E"/>
    <w:rsid w:val="00915EB1"/>
    <w:rsid w:val="009170E4"/>
    <w:rsid w:val="00917A0D"/>
    <w:rsid w:val="00917AAC"/>
    <w:rsid w:val="00917ECC"/>
    <w:rsid w:val="00920777"/>
    <w:rsid w:val="00920BB3"/>
    <w:rsid w:val="00921037"/>
    <w:rsid w:val="00921640"/>
    <w:rsid w:val="009227CD"/>
    <w:rsid w:val="00922D0B"/>
    <w:rsid w:val="00923056"/>
    <w:rsid w:val="009231AC"/>
    <w:rsid w:val="0092385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E31"/>
    <w:rsid w:val="0092651D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A93"/>
    <w:rsid w:val="00931CB1"/>
    <w:rsid w:val="00931D29"/>
    <w:rsid w:val="00931E8B"/>
    <w:rsid w:val="00931F8A"/>
    <w:rsid w:val="00932268"/>
    <w:rsid w:val="00932719"/>
    <w:rsid w:val="00932739"/>
    <w:rsid w:val="00932FF2"/>
    <w:rsid w:val="00933135"/>
    <w:rsid w:val="009335F4"/>
    <w:rsid w:val="00933A75"/>
    <w:rsid w:val="00933B65"/>
    <w:rsid w:val="00933D7B"/>
    <w:rsid w:val="00934102"/>
    <w:rsid w:val="009342BA"/>
    <w:rsid w:val="00934A5F"/>
    <w:rsid w:val="00934CD9"/>
    <w:rsid w:val="00934E7C"/>
    <w:rsid w:val="00935A01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2F5E"/>
    <w:rsid w:val="0094304E"/>
    <w:rsid w:val="00943A2D"/>
    <w:rsid w:val="00943C7B"/>
    <w:rsid w:val="00943F5A"/>
    <w:rsid w:val="00943FE5"/>
    <w:rsid w:val="0094455A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0BC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60251"/>
    <w:rsid w:val="009607AF"/>
    <w:rsid w:val="00960C23"/>
    <w:rsid w:val="00960C91"/>
    <w:rsid w:val="009621F6"/>
    <w:rsid w:val="00962304"/>
    <w:rsid w:val="009625A7"/>
    <w:rsid w:val="009629A0"/>
    <w:rsid w:val="00962E82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36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56B6"/>
    <w:rsid w:val="009861BC"/>
    <w:rsid w:val="00986246"/>
    <w:rsid w:val="009867D7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3FD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5C0D"/>
    <w:rsid w:val="009A6283"/>
    <w:rsid w:val="009A6D57"/>
    <w:rsid w:val="009A6F36"/>
    <w:rsid w:val="009A71AA"/>
    <w:rsid w:val="009A738E"/>
    <w:rsid w:val="009A75E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C40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5D55"/>
    <w:rsid w:val="009C6B54"/>
    <w:rsid w:val="009C6C08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123"/>
    <w:rsid w:val="009D567B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3AA1"/>
    <w:rsid w:val="009E445C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39E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40CA"/>
    <w:rsid w:val="00A04546"/>
    <w:rsid w:val="00A053C9"/>
    <w:rsid w:val="00A057B7"/>
    <w:rsid w:val="00A05D39"/>
    <w:rsid w:val="00A05E2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324D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0D30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2CAB"/>
    <w:rsid w:val="00A44090"/>
    <w:rsid w:val="00A440B3"/>
    <w:rsid w:val="00A445BD"/>
    <w:rsid w:val="00A45A9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1C4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EDA"/>
    <w:rsid w:val="00A74FF1"/>
    <w:rsid w:val="00A7515A"/>
    <w:rsid w:val="00A752C6"/>
    <w:rsid w:val="00A756A5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DA7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19E2"/>
    <w:rsid w:val="00A9208D"/>
    <w:rsid w:val="00A922EE"/>
    <w:rsid w:val="00A92525"/>
    <w:rsid w:val="00A92D13"/>
    <w:rsid w:val="00A92FD6"/>
    <w:rsid w:val="00A9332C"/>
    <w:rsid w:val="00A96132"/>
    <w:rsid w:val="00A96EB9"/>
    <w:rsid w:val="00A97725"/>
    <w:rsid w:val="00A97EB8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76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05DF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2D85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675"/>
    <w:rsid w:val="00AD0A6D"/>
    <w:rsid w:val="00AD0FA9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6202"/>
    <w:rsid w:val="00AD6B7A"/>
    <w:rsid w:val="00AD6F77"/>
    <w:rsid w:val="00AD77DB"/>
    <w:rsid w:val="00AE0869"/>
    <w:rsid w:val="00AE0AEE"/>
    <w:rsid w:val="00AE0F23"/>
    <w:rsid w:val="00AE105C"/>
    <w:rsid w:val="00AE1DA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3F6"/>
    <w:rsid w:val="00AF248C"/>
    <w:rsid w:val="00AF31F7"/>
    <w:rsid w:val="00AF35C8"/>
    <w:rsid w:val="00AF3942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438"/>
    <w:rsid w:val="00B004B2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101B0"/>
    <w:rsid w:val="00B1087D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21A"/>
    <w:rsid w:val="00B14993"/>
    <w:rsid w:val="00B156A2"/>
    <w:rsid w:val="00B16068"/>
    <w:rsid w:val="00B167A1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3FF9"/>
    <w:rsid w:val="00B24512"/>
    <w:rsid w:val="00B2540A"/>
    <w:rsid w:val="00B262D3"/>
    <w:rsid w:val="00B263EB"/>
    <w:rsid w:val="00B27B79"/>
    <w:rsid w:val="00B306F5"/>
    <w:rsid w:val="00B3093B"/>
    <w:rsid w:val="00B30C62"/>
    <w:rsid w:val="00B30E9D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82"/>
    <w:rsid w:val="00B362FC"/>
    <w:rsid w:val="00B367B9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52E7"/>
    <w:rsid w:val="00B46089"/>
    <w:rsid w:val="00B462F0"/>
    <w:rsid w:val="00B469D9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939"/>
    <w:rsid w:val="00B54AB0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719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0C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AE3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99B"/>
    <w:rsid w:val="00B85D64"/>
    <w:rsid w:val="00B85DA1"/>
    <w:rsid w:val="00B86869"/>
    <w:rsid w:val="00B90AB4"/>
    <w:rsid w:val="00B91265"/>
    <w:rsid w:val="00B91966"/>
    <w:rsid w:val="00B91A14"/>
    <w:rsid w:val="00B91E0B"/>
    <w:rsid w:val="00B924E2"/>
    <w:rsid w:val="00B937BC"/>
    <w:rsid w:val="00B93804"/>
    <w:rsid w:val="00B938A5"/>
    <w:rsid w:val="00B93DD3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EC4"/>
    <w:rsid w:val="00BA06D9"/>
    <w:rsid w:val="00BA06DA"/>
    <w:rsid w:val="00BA0770"/>
    <w:rsid w:val="00BA1A3D"/>
    <w:rsid w:val="00BA1CFC"/>
    <w:rsid w:val="00BA208F"/>
    <w:rsid w:val="00BA27EA"/>
    <w:rsid w:val="00BA2838"/>
    <w:rsid w:val="00BA2BC3"/>
    <w:rsid w:val="00BA2D3E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A90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E2E"/>
    <w:rsid w:val="00BC3F3E"/>
    <w:rsid w:val="00BC41CE"/>
    <w:rsid w:val="00BC4A60"/>
    <w:rsid w:val="00BC4ACB"/>
    <w:rsid w:val="00BC4B3F"/>
    <w:rsid w:val="00BC5679"/>
    <w:rsid w:val="00BC5F0D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1E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21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8DA"/>
    <w:rsid w:val="00C105DB"/>
    <w:rsid w:val="00C10CD3"/>
    <w:rsid w:val="00C1116B"/>
    <w:rsid w:val="00C11ECA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62F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2C7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649"/>
    <w:rsid w:val="00C47B3F"/>
    <w:rsid w:val="00C50483"/>
    <w:rsid w:val="00C50FFE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DD0"/>
    <w:rsid w:val="00C721E0"/>
    <w:rsid w:val="00C73270"/>
    <w:rsid w:val="00C7336F"/>
    <w:rsid w:val="00C735F3"/>
    <w:rsid w:val="00C7375D"/>
    <w:rsid w:val="00C73774"/>
    <w:rsid w:val="00C7380B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D09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30"/>
    <w:rsid w:val="00C9135B"/>
    <w:rsid w:val="00C916CB"/>
    <w:rsid w:val="00C91816"/>
    <w:rsid w:val="00C91A8B"/>
    <w:rsid w:val="00C91DB2"/>
    <w:rsid w:val="00C921D2"/>
    <w:rsid w:val="00C924CE"/>
    <w:rsid w:val="00C92A05"/>
    <w:rsid w:val="00C9304D"/>
    <w:rsid w:val="00C93161"/>
    <w:rsid w:val="00C942B4"/>
    <w:rsid w:val="00C94A2C"/>
    <w:rsid w:val="00C94A3A"/>
    <w:rsid w:val="00C94CDB"/>
    <w:rsid w:val="00C95071"/>
    <w:rsid w:val="00C9541C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A7D"/>
    <w:rsid w:val="00CB2E43"/>
    <w:rsid w:val="00CB3A04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40DC"/>
    <w:rsid w:val="00CC4303"/>
    <w:rsid w:val="00CC49D7"/>
    <w:rsid w:val="00CC4DD0"/>
    <w:rsid w:val="00CC504D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42E7"/>
    <w:rsid w:val="00CD49E4"/>
    <w:rsid w:val="00CD59A0"/>
    <w:rsid w:val="00CD5E3E"/>
    <w:rsid w:val="00CD67D6"/>
    <w:rsid w:val="00CD6D5F"/>
    <w:rsid w:val="00CD7359"/>
    <w:rsid w:val="00CD739B"/>
    <w:rsid w:val="00CE01F5"/>
    <w:rsid w:val="00CE0DE1"/>
    <w:rsid w:val="00CE1B6D"/>
    <w:rsid w:val="00CE2441"/>
    <w:rsid w:val="00CE375B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5185"/>
    <w:rsid w:val="00CF51DE"/>
    <w:rsid w:val="00CF539A"/>
    <w:rsid w:val="00CF5D3F"/>
    <w:rsid w:val="00CF5FD2"/>
    <w:rsid w:val="00CF63B6"/>
    <w:rsid w:val="00CF6FA7"/>
    <w:rsid w:val="00CF70D4"/>
    <w:rsid w:val="00CF745D"/>
    <w:rsid w:val="00CF74EC"/>
    <w:rsid w:val="00CF7707"/>
    <w:rsid w:val="00CF7B9D"/>
    <w:rsid w:val="00D002B4"/>
    <w:rsid w:val="00D00491"/>
    <w:rsid w:val="00D00505"/>
    <w:rsid w:val="00D0054E"/>
    <w:rsid w:val="00D0064A"/>
    <w:rsid w:val="00D00923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F44"/>
    <w:rsid w:val="00D1089D"/>
    <w:rsid w:val="00D108F7"/>
    <w:rsid w:val="00D10CC1"/>
    <w:rsid w:val="00D110BE"/>
    <w:rsid w:val="00D11E6E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17DBF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0EF7"/>
    <w:rsid w:val="00D411BE"/>
    <w:rsid w:val="00D413D5"/>
    <w:rsid w:val="00D415C2"/>
    <w:rsid w:val="00D417F3"/>
    <w:rsid w:val="00D4185C"/>
    <w:rsid w:val="00D420B6"/>
    <w:rsid w:val="00D4273B"/>
    <w:rsid w:val="00D427D5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5C6B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3E49"/>
    <w:rsid w:val="00D84972"/>
    <w:rsid w:val="00D84D4F"/>
    <w:rsid w:val="00D85C50"/>
    <w:rsid w:val="00D85E19"/>
    <w:rsid w:val="00D86FDD"/>
    <w:rsid w:val="00D8741C"/>
    <w:rsid w:val="00D875D7"/>
    <w:rsid w:val="00D87912"/>
    <w:rsid w:val="00D905CF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9F1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CB"/>
    <w:rsid w:val="00DA380F"/>
    <w:rsid w:val="00DA3822"/>
    <w:rsid w:val="00DA3845"/>
    <w:rsid w:val="00DA3A26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4EAE"/>
    <w:rsid w:val="00DB596A"/>
    <w:rsid w:val="00DB5C8F"/>
    <w:rsid w:val="00DB69CE"/>
    <w:rsid w:val="00DB74E1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0C0"/>
    <w:rsid w:val="00DE027B"/>
    <w:rsid w:val="00DE112D"/>
    <w:rsid w:val="00DE1805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B3E"/>
    <w:rsid w:val="00DF1D09"/>
    <w:rsid w:val="00DF2619"/>
    <w:rsid w:val="00DF3E35"/>
    <w:rsid w:val="00DF429F"/>
    <w:rsid w:val="00DF473D"/>
    <w:rsid w:val="00DF4A65"/>
    <w:rsid w:val="00DF512A"/>
    <w:rsid w:val="00DF54BE"/>
    <w:rsid w:val="00DF5A50"/>
    <w:rsid w:val="00DF6E68"/>
    <w:rsid w:val="00DF6EA9"/>
    <w:rsid w:val="00DF71BB"/>
    <w:rsid w:val="00DF7266"/>
    <w:rsid w:val="00DF7276"/>
    <w:rsid w:val="00E00BB9"/>
    <w:rsid w:val="00E01577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B26"/>
    <w:rsid w:val="00E12A8E"/>
    <w:rsid w:val="00E12F6D"/>
    <w:rsid w:val="00E1350B"/>
    <w:rsid w:val="00E136A3"/>
    <w:rsid w:val="00E137E7"/>
    <w:rsid w:val="00E1425E"/>
    <w:rsid w:val="00E143A5"/>
    <w:rsid w:val="00E14A13"/>
    <w:rsid w:val="00E14E4D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467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395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3DD9"/>
    <w:rsid w:val="00E44139"/>
    <w:rsid w:val="00E44499"/>
    <w:rsid w:val="00E44B87"/>
    <w:rsid w:val="00E44C6E"/>
    <w:rsid w:val="00E44CDC"/>
    <w:rsid w:val="00E45D76"/>
    <w:rsid w:val="00E465D4"/>
    <w:rsid w:val="00E46C2E"/>
    <w:rsid w:val="00E46DB6"/>
    <w:rsid w:val="00E46FD6"/>
    <w:rsid w:val="00E473B6"/>
    <w:rsid w:val="00E47648"/>
    <w:rsid w:val="00E478D4"/>
    <w:rsid w:val="00E47AD2"/>
    <w:rsid w:val="00E47DEE"/>
    <w:rsid w:val="00E47E10"/>
    <w:rsid w:val="00E47F7C"/>
    <w:rsid w:val="00E501DC"/>
    <w:rsid w:val="00E505AB"/>
    <w:rsid w:val="00E5080B"/>
    <w:rsid w:val="00E509C3"/>
    <w:rsid w:val="00E50E0A"/>
    <w:rsid w:val="00E50EBA"/>
    <w:rsid w:val="00E517DC"/>
    <w:rsid w:val="00E51AC9"/>
    <w:rsid w:val="00E525F6"/>
    <w:rsid w:val="00E52700"/>
    <w:rsid w:val="00E52D4A"/>
    <w:rsid w:val="00E52FEC"/>
    <w:rsid w:val="00E539D3"/>
    <w:rsid w:val="00E53B0D"/>
    <w:rsid w:val="00E541F4"/>
    <w:rsid w:val="00E5448C"/>
    <w:rsid w:val="00E54858"/>
    <w:rsid w:val="00E54A5E"/>
    <w:rsid w:val="00E55E56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14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24F"/>
    <w:rsid w:val="00E92414"/>
    <w:rsid w:val="00E93628"/>
    <w:rsid w:val="00E93A97"/>
    <w:rsid w:val="00E93ABA"/>
    <w:rsid w:val="00E93C79"/>
    <w:rsid w:val="00E94194"/>
    <w:rsid w:val="00E9466C"/>
    <w:rsid w:val="00E95188"/>
    <w:rsid w:val="00E952BC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A6F"/>
    <w:rsid w:val="00EA7751"/>
    <w:rsid w:val="00EA7AC5"/>
    <w:rsid w:val="00EA7CE4"/>
    <w:rsid w:val="00EB04AD"/>
    <w:rsid w:val="00EB0555"/>
    <w:rsid w:val="00EB136C"/>
    <w:rsid w:val="00EB14EF"/>
    <w:rsid w:val="00EB1E5E"/>
    <w:rsid w:val="00EB2465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4151"/>
    <w:rsid w:val="00EC4CF8"/>
    <w:rsid w:val="00EC4DD7"/>
    <w:rsid w:val="00EC4F18"/>
    <w:rsid w:val="00EC4F5C"/>
    <w:rsid w:val="00EC51F8"/>
    <w:rsid w:val="00EC5FB8"/>
    <w:rsid w:val="00EC6831"/>
    <w:rsid w:val="00EC6AA6"/>
    <w:rsid w:val="00EC70D4"/>
    <w:rsid w:val="00EC795C"/>
    <w:rsid w:val="00ED0F07"/>
    <w:rsid w:val="00ED178A"/>
    <w:rsid w:val="00ED19A9"/>
    <w:rsid w:val="00ED1D93"/>
    <w:rsid w:val="00ED1F63"/>
    <w:rsid w:val="00ED24F4"/>
    <w:rsid w:val="00ED2BD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B22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0BE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4B5"/>
    <w:rsid w:val="00EE55E8"/>
    <w:rsid w:val="00EE560E"/>
    <w:rsid w:val="00EE5BAD"/>
    <w:rsid w:val="00EE5CA3"/>
    <w:rsid w:val="00EE60D3"/>
    <w:rsid w:val="00EE66A6"/>
    <w:rsid w:val="00EE6C02"/>
    <w:rsid w:val="00EE75EA"/>
    <w:rsid w:val="00EE7616"/>
    <w:rsid w:val="00EE7ABD"/>
    <w:rsid w:val="00EE7E3E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CCB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50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05D"/>
    <w:rsid w:val="00F23176"/>
    <w:rsid w:val="00F23920"/>
    <w:rsid w:val="00F243BC"/>
    <w:rsid w:val="00F245AB"/>
    <w:rsid w:val="00F248EC"/>
    <w:rsid w:val="00F24994"/>
    <w:rsid w:val="00F24EAE"/>
    <w:rsid w:val="00F256A3"/>
    <w:rsid w:val="00F25F0E"/>
    <w:rsid w:val="00F25F60"/>
    <w:rsid w:val="00F26053"/>
    <w:rsid w:val="00F277B8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86B"/>
    <w:rsid w:val="00F34D4E"/>
    <w:rsid w:val="00F34F6B"/>
    <w:rsid w:val="00F350BA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CAC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53E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650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414"/>
    <w:rsid w:val="00F727BE"/>
    <w:rsid w:val="00F728CA"/>
    <w:rsid w:val="00F72A2B"/>
    <w:rsid w:val="00F72E7A"/>
    <w:rsid w:val="00F732BB"/>
    <w:rsid w:val="00F734B8"/>
    <w:rsid w:val="00F73851"/>
    <w:rsid w:val="00F73BBE"/>
    <w:rsid w:val="00F74242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139"/>
    <w:rsid w:val="00F86569"/>
    <w:rsid w:val="00F866A0"/>
    <w:rsid w:val="00F866DD"/>
    <w:rsid w:val="00F869CC"/>
    <w:rsid w:val="00F869E4"/>
    <w:rsid w:val="00F86B34"/>
    <w:rsid w:val="00F87548"/>
    <w:rsid w:val="00F87820"/>
    <w:rsid w:val="00F87F87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5378"/>
    <w:rsid w:val="00F961E7"/>
    <w:rsid w:val="00F96B62"/>
    <w:rsid w:val="00FA0030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C31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C25"/>
    <w:rsid w:val="00FB704B"/>
    <w:rsid w:val="00FB74F9"/>
    <w:rsid w:val="00FC01AC"/>
    <w:rsid w:val="00FC070D"/>
    <w:rsid w:val="00FC1120"/>
    <w:rsid w:val="00FC137F"/>
    <w:rsid w:val="00FC14E0"/>
    <w:rsid w:val="00FC1DD6"/>
    <w:rsid w:val="00FC1F5B"/>
    <w:rsid w:val="00FC2459"/>
    <w:rsid w:val="00FC283C"/>
    <w:rsid w:val="00FC2B81"/>
    <w:rsid w:val="00FC2C80"/>
    <w:rsid w:val="00FC2CAB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6E61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F92"/>
    <w:rsid w:val="00FD7252"/>
    <w:rsid w:val="00FD755B"/>
    <w:rsid w:val="00FD7585"/>
    <w:rsid w:val="00FD7818"/>
    <w:rsid w:val="00FD7BC8"/>
    <w:rsid w:val="00FD7DD6"/>
    <w:rsid w:val="00FD7FBD"/>
    <w:rsid w:val="00FE11D3"/>
    <w:rsid w:val="00FE156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74B"/>
    <w:rsid w:val="00FF0C4B"/>
    <w:rsid w:val="00FF1076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C7155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9">
    <w:name w:val="Body Text"/>
    <w:basedOn w:val="a"/>
    <w:link w:val="afa"/>
    <w:rsid w:val="0094455A"/>
    <w:pPr>
      <w:spacing w:after="120"/>
    </w:pPr>
  </w:style>
  <w:style w:type="character" w:customStyle="1" w:styleId="afa">
    <w:name w:val="正文文本 字符"/>
    <w:basedOn w:val="a0"/>
    <w:link w:val="af9"/>
    <w:rsid w:val="0094455A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45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tm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E46D62B3-91A3-4ED2-890B-D612BD6D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4205</TotalTime>
  <Pages>8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503</cp:revision>
  <dcterms:created xsi:type="dcterms:W3CDTF">2021-07-12T06:27:00Z</dcterms:created>
  <dcterms:modified xsi:type="dcterms:W3CDTF">2022-01-13T03:26:00Z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(3)dUFwQovprESO5v1pDUVbAHYr89c16uIVb3J+I1GuxjgFFDlU0EJ4oeQCMzw2smVIQA46HZCZ
bpJBFIXjm/DP9R/eJGEp0s98ziFg25LjgxrErSKUoKALfRIkpOL6CxBTYESNiqQcwOn1EbFi
fzsn3cHMJj/NyLHyXD2aa9ND3l0MXhTHKhkhBBSSDOeZX8PALM9opa185vgd6M1EQJMupaoi
6YdDfjiFFOxZAo7lpJ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uwK2IB3AATX1IZ0JR8mPNv+dUmfU2QFRrURE1ABhKkLw0ywzPN8q4U
eHfssUXeaR3g0oWJjbsLmv3WUz+wnq5bLZXY990rNrvlVFyd7Y2JSxiZLL8cigQkWnIzV+bx
3oX/nKX+b5ysPBkg5DybO/+++4rFhcnOLIc+8scQYmC01rVcqPpY0KpvoIkNlkBxLbiYqPqc
umbUk0Qu1wD21gSEApOzOX6gVuVvB+8JMMeL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kw==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