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Pr="005F6D73" w:rsidRDefault="00CA09B2">
      <w:pPr>
        <w:pStyle w:val="T1"/>
        <w:pBdr>
          <w:bottom w:val="single" w:sz="6" w:space="0" w:color="auto"/>
        </w:pBdr>
        <w:spacing w:after="240"/>
      </w:pPr>
      <w:r w:rsidRPr="005F6D73">
        <w:t>IEEE P802.11</w:t>
      </w:r>
      <w:r w:rsidRPr="005F6D73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440"/>
        <w:gridCol w:w="2610"/>
        <w:gridCol w:w="1395"/>
        <w:gridCol w:w="2493"/>
      </w:tblGrid>
      <w:tr w:rsidR="00CA09B2" w:rsidRPr="005F6D73" w:rsidTr="0083055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440017" w:rsidRPr="005F6D73" w:rsidRDefault="00B462F0" w:rsidP="00341BCF">
            <w:pPr>
              <w:pStyle w:val="T2"/>
              <w:rPr>
                <w:lang w:eastAsia="zh-CN"/>
              </w:rPr>
            </w:pPr>
            <w:r w:rsidRPr="00871A31">
              <w:rPr>
                <w:sz w:val="24"/>
                <w:lang w:eastAsia="zh-CN"/>
              </w:rPr>
              <w:t xml:space="preserve">CC36 CR for </w:t>
            </w:r>
            <w:r w:rsidR="008632AB">
              <w:rPr>
                <w:sz w:val="24"/>
                <w:lang w:eastAsia="zh-CN"/>
              </w:rPr>
              <w:t>Nominal Packet Padding Values Part 1</w:t>
            </w:r>
          </w:p>
        </w:tc>
      </w:tr>
      <w:tr w:rsidR="00CA09B2" w:rsidRPr="005F6D73" w:rsidTr="0083055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5F6D73" w:rsidRDefault="00CA09B2" w:rsidP="00C762D2">
            <w:pPr>
              <w:pStyle w:val="T2"/>
              <w:ind w:left="0"/>
              <w:rPr>
                <w:sz w:val="22"/>
                <w:lang w:eastAsia="zh-CN"/>
              </w:rPr>
            </w:pPr>
            <w:r w:rsidRPr="005F6D73">
              <w:rPr>
                <w:sz w:val="22"/>
              </w:rPr>
              <w:t>Date:</w:t>
            </w:r>
            <w:r w:rsidRPr="005F6D73">
              <w:rPr>
                <w:b w:val="0"/>
                <w:sz w:val="22"/>
              </w:rPr>
              <w:t xml:space="preserve">  </w:t>
            </w:r>
            <w:r w:rsidR="002D1106" w:rsidRPr="005F6D73">
              <w:rPr>
                <w:b w:val="0"/>
                <w:sz w:val="22"/>
              </w:rPr>
              <w:t>20</w:t>
            </w:r>
            <w:r w:rsidR="004F1F52" w:rsidRPr="005F6D73">
              <w:rPr>
                <w:b w:val="0"/>
                <w:sz w:val="22"/>
              </w:rPr>
              <w:t>2</w:t>
            </w:r>
            <w:r w:rsidR="00C12C29">
              <w:rPr>
                <w:b w:val="0"/>
                <w:sz w:val="22"/>
              </w:rPr>
              <w:t>2</w:t>
            </w:r>
            <w:r w:rsidR="004F1F52" w:rsidRPr="005F6D73">
              <w:rPr>
                <w:b w:val="0"/>
                <w:sz w:val="22"/>
              </w:rPr>
              <w:t>.</w:t>
            </w:r>
            <w:r w:rsidR="00EC3E3C">
              <w:rPr>
                <w:b w:val="0"/>
                <w:sz w:val="22"/>
              </w:rPr>
              <w:t>01</w:t>
            </w:r>
            <w:r w:rsidR="008E67AA" w:rsidRPr="005F6D73">
              <w:rPr>
                <w:b w:val="0"/>
                <w:sz w:val="22"/>
              </w:rPr>
              <w:t>.</w:t>
            </w:r>
            <w:r w:rsidR="00EC3E3C">
              <w:rPr>
                <w:b w:val="0"/>
                <w:sz w:val="22"/>
              </w:rPr>
              <w:t>13</w:t>
            </w:r>
          </w:p>
        </w:tc>
      </w:tr>
      <w:tr w:rsidR="00CA09B2" w:rsidRPr="005F6D73" w:rsidTr="0083055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5F6D73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F6D73">
              <w:rPr>
                <w:sz w:val="20"/>
              </w:rPr>
              <w:t>Author(s):</w:t>
            </w:r>
          </w:p>
        </w:tc>
      </w:tr>
      <w:tr w:rsidR="00CA09B2" w:rsidRPr="005F6D73" w:rsidTr="00830556">
        <w:trPr>
          <w:jc w:val="center"/>
        </w:trPr>
        <w:tc>
          <w:tcPr>
            <w:tcW w:w="1638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Company</w:t>
            </w:r>
          </w:p>
        </w:tc>
        <w:tc>
          <w:tcPr>
            <w:tcW w:w="2610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Address</w:t>
            </w:r>
          </w:p>
        </w:tc>
        <w:tc>
          <w:tcPr>
            <w:tcW w:w="1395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Phone</w:t>
            </w:r>
          </w:p>
        </w:tc>
        <w:tc>
          <w:tcPr>
            <w:tcW w:w="2493" w:type="dxa"/>
            <w:vAlign w:val="center"/>
          </w:tcPr>
          <w:p w:rsidR="00CA09B2" w:rsidRPr="005F6D73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5F6D73">
              <w:rPr>
                <w:sz w:val="20"/>
              </w:rPr>
              <w:t>email</w:t>
            </w:r>
          </w:p>
        </w:tc>
      </w:tr>
      <w:tr w:rsidR="00103BB5" w:rsidRPr="005F6D73" w:rsidTr="00830556">
        <w:trPr>
          <w:jc w:val="center"/>
        </w:trPr>
        <w:tc>
          <w:tcPr>
            <w:tcW w:w="1638" w:type="dxa"/>
            <w:vAlign w:val="center"/>
          </w:tcPr>
          <w:p w:rsidR="00103BB5" w:rsidRPr="005F6D73" w:rsidRDefault="00103BB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bookmarkStart w:id="0" w:name="_GoBack" w:colFirst="1" w:colLast="1"/>
            <w:proofErr w:type="spellStart"/>
            <w:r w:rsidRPr="005F6D73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5F6D73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440" w:type="dxa"/>
            <w:vMerge w:val="restart"/>
            <w:vAlign w:val="center"/>
          </w:tcPr>
          <w:p w:rsidR="00103BB5" w:rsidRPr="005F6D73" w:rsidRDefault="00103BB5" w:rsidP="0083055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610" w:type="dxa"/>
            <w:vAlign w:val="center"/>
          </w:tcPr>
          <w:p w:rsidR="00103BB5" w:rsidRPr="005F6D73" w:rsidRDefault="00103BB5" w:rsidP="008A57C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 xml:space="preserve">F3-6-A118, Huawei Base, Bantian, </w:t>
            </w:r>
            <w:proofErr w:type="spellStart"/>
            <w:r w:rsidRPr="005F6D73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5F6D73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395" w:type="dxa"/>
            <w:vAlign w:val="center"/>
          </w:tcPr>
          <w:p w:rsidR="00103BB5" w:rsidRPr="005F6D73" w:rsidRDefault="00103BB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93" w:type="dxa"/>
            <w:vAlign w:val="center"/>
          </w:tcPr>
          <w:p w:rsidR="00103BB5" w:rsidRPr="005F6D73" w:rsidRDefault="00103BB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humengshi@huawei.com</w:t>
            </w:r>
          </w:p>
        </w:tc>
      </w:tr>
      <w:bookmarkEnd w:id="0"/>
      <w:tr w:rsidR="00103BB5" w:rsidRPr="005F6D73" w:rsidTr="00830556">
        <w:trPr>
          <w:jc w:val="center"/>
        </w:trPr>
        <w:tc>
          <w:tcPr>
            <w:tcW w:w="1638" w:type="dxa"/>
            <w:vAlign w:val="center"/>
          </w:tcPr>
          <w:p w:rsidR="00103BB5" w:rsidRPr="005F6D73" w:rsidRDefault="00103BB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Ross Yu</w:t>
            </w:r>
          </w:p>
        </w:tc>
        <w:tc>
          <w:tcPr>
            <w:tcW w:w="1440" w:type="dxa"/>
            <w:vMerge/>
            <w:vAlign w:val="center"/>
          </w:tcPr>
          <w:p w:rsidR="00103BB5" w:rsidRPr="005F6D73" w:rsidRDefault="00103BB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103BB5" w:rsidRPr="005F6D73" w:rsidRDefault="00103BB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:rsidR="00103BB5" w:rsidRPr="005F6D73" w:rsidRDefault="00103BB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103BB5" w:rsidRPr="005F6D73" w:rsidRDefault="00103BB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103BB5" w:rsidRPr="005F6D73" w:rsidTr="00830556">
        <w:trPr>
          <w:jc w:val="center"/>
        </w:trPr>
        <w:tc>
          <w:tcPr>
            <w:tcW w:w="1638" w:type="dxa"/>
            <w:vAlign w:val="center"/>
          </w:tcPr>
          <w:p w:rsidR="00103BB5" w:rsidRPr="005F6D73" w:rsidRDefault="00103BB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5F6D73">
              <w:rPr>
                <w:b w:val="0"/>
                <w:sz w:val="20"/>
                <w:lang w:eastAsia="zh-CN"/>
              </w:rPr>
              <w:t>Ming Gan</w:t>
            </w:r>
          </w:p>
        </w:tc>
        <w:tc>
          <w:tcPr>
            <w:tcW w:w="1440" w:type="dxa"/>
            <w:vMerge/>
            <w:vAlign w:val="center"/>
          </w:tcPr>
          <w:p w:rsidR="00103BB5" w:rsidRPr="005F6D73" w:rsidRDefault="00103BB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103BB5" w:rsidRPr="005F6D73" w:rsidRDefault="00103BB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:rsidR="00103BB5" w:rsidRPr="005F6D73" w:rsidRDefault="00103BB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103BB5" w:rsidRPr="005F6D73" w:rsidRDefault="00103BB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103BB5" w:rsidRPr="005F6D73" w:rsidTr="00830556">
        <w:trPr>
          <w:jc w:val="center"/>
        </w:trPr>
        <w:tc>
          <w:tcPr>
            <w:tcW w:w="1638" w:type="dxa"/>
            <w:vAlign w:val="center"/>
          </w:tcPr>
          <w:p w:rsidR="00103BB5" w:rsidRPr="005F6D73" w:rsidRDefault="00103BB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C82438">
              <w:rPr>
                <w:b w:val="0"/>
                <w:sz w:val="20"/>
                <w:lang w:eastAsia="zh-CN"/>
              </w:rPr>
              <w:t xml:space="preserve">Stephen McCann </w:t>
            </w:r>
          </w:p>
        </w:tc>
        <w:tc>
          <w:tcPr>
            <w:tcW w:w="1440" w:type="dxa"/>
            <w:vMerge/>
            <w:vAlign w:val="center"/>
          </w:tcPr>
          <w:p w:rsidR="00103BB5" w:rsidRPr="005F6D73" w:rsidRDefault="00103BB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10" w:type="dxa"/>
            <w:vAlign w:val="center"/>
          </w:tcPr>
          <w:p w:rsidR="00103BB5" w:rsidRPr="005F6D73" w:rsidRDefault="00103BB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395" w:type="dxa"/>
            <w:vAlign w:val="center"/>
          </w:tcPr>
          <w:p w:rsidR="00103BB5" w:rsidRPr="005F6D73" w:rsidRDefault="00103BB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93" w:type="dxa"/>
            <w:vAlign w:val="center"/>
          </w:tcPr>
          <w:p w:rsidR="00103BB5" w:rsidRPr="005F6D73" w:rsidRDefault="00103BB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:rsidR="00CA09B2" w:rsidRPr="005F6D73" w:rsidRDefault="00C13ADE">
      <w:pPr>
        <w:pStyle w:val="T1"/>
        <w:spacing w:after="120"/>
        <w:rPr>
          <w:sz w:val="32"/>
          <w:u w:val="single"/>
        </w:rPr>
      </w:pPr>
      <w:r w:rsidRPr="005F6D73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-64827</wp:posOffset>
                </wp:positionH>
                <wp:positionV relativeFrom="paragraph">
                  <wp:posOffset>206650</wp:posOffset>
                </wp:positionV>
                <wp:extent cx="5943600" cy="1740089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40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4759" w:rsidRDefault="003A475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3A4759" w:rsidRPr="001A38C2" w:rsidRDefault="003A4759" w:rsidP="00222EB5">
                            <w:r w:rsidRPr="001A38C2">
                              <w:t xml:space="preserve">This submission contains proposed </w:t>
                            </w:r>
                            <w:r w:rsidR="0043148D">
                              <w:t>10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comment resolutions </w:t>
                            </w:r>
                            <w:r>
                              <w:t xml:space="preserve">for the </w:t>
                            </w:r>
                            <w:r w:rsidRPr="001A38C2">
                              <w:t xml:space="preserve">comments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on </w:t>
                            </w:r>
                            <w:r>
                              <w:rPr>
                                <w:lang w:eastAsia="zh-CN"/>
                              </w:rPr>
                              <w:t>P802.11be D1.0</w:t>
                            </w:r>
                            <w:r w:rsidRPr="001A38C2">
                              <w:t>.</w:t>
                            </w:r>
                          </w:p>
                          <w:p w:rsidR="003A4759" w:rsidRPr="00CC639B" w:rsidRDefault="003A4759" w:rsidP="00222EB5"/>
                          <w:p w:rsidR="003A4759" w:rsidRDefault="003A4759" w:rsidP="000200C6">
                            <w:pPr>
                              <w:jc w:val="both"/>
                              <w:rPr>
                                <w:b/>
                                <w:color w:val="0070C0"/>
                                <w:sz w:val="24"/>
                              </w:rPr>
                            </w:pPr>
                            <w:r>
                              <w:t xml:space="preserve">CIDs: </w:t>
                            </w:r>
                            <w:r w:rsidR="00263D9C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4622, </w:t>
                            </w:r>
                            <w:r w:rsidR="00386396">
                              <w:rPr>
                                <w:b/>
                                <w:color w:val="0070C0"/>
                                <w:sz w:val="24"/>
                              </w:rPr>
                              <w:t>4977, 6147, 6154, 6812, 6813, 6815, 7090, 7733, 7941.</w:t>
                            </w:r>
                          </w:p>
                          <w:p w:rsidR="003A4759" w:rsidRDefault="003A4759" w:rsidP="000200C6">
                            <w:pPr>
                              <w:jc w:val="both"/>
                              <w:rPr>
                                <w:b/>
                                <w:color w:val="0070C0"/>
                                <w:lang w:eastAsia="zh-CN"/>
                              </w:rPr>
                            </w:pPr>
                          </w:p>
                          <w:p w:rsidR="003A4759" w:rsidRPr="000200C6" w:rsidRDefault="003A4759" w:rsidP="000200C6">
                            <w:pPr>
                              <w:jc w:val="both"/>
                              <w:rPr>
                                <w:b/>
                                <w:color w:val="0070C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1pt;margin-top:16.25pt;width:468pt;height:1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D7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" o:allowincell="f" stroked="f">
                <v:textbox>
                  <w:txbxContent>
                    <w:p w:rsidR="003A4759" w:rsidRDefault="003A475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3A4759" w:rsidRPr="001A38C2" w:rsidRDefault="003A4759" w:rsidP="00222EB5">
                      <w:r w:rsidRPr="001A38C2">
                        <w:t xml:space="preserve">This submission contains proposed </w:t>
                      </w:r>
                      <w:r w:rsidR="0043148D">
                        <w:t>10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  <w:r w:rsidRPr="001A38C2">
                        <w:t xml:space="preserve">comment resolutions </w:t>
                      </w:r>
                      <w:r>
                        <w:t xml:space="preserve">for the </w:t>
                      </w:r>
                      <w:r w:rsidRPr="001A38C2">
                        <w:t xml:space="preserve">comments 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on </w:t>
                      </w:r>
                      <w:r>
                        <w:rPr>
                          <w:lang w:eastAsia="zh-CN"/>
                        </w:rPr>
                        <w:t>P802.11be D1.0</w:t>
                      </w:r>
                      <w:r w:rsidRPr="001A38C2">
                        <w:t>.</w:t>
                      </w:r>
                    </w:p>
                    <w:p w:rsidR="003A4759" w:rsidRPr="00CC639B" w:rsidRDefault="003A4759" w:rsidP="00222EB5"/>
                    <w:p w:rsidR="003A4759" w:rsidRDefault="003A4759" w:rsidP="000200C6">
                      <w:pPr>
                        <w:jc w:val="both"/>
                        <w:rPr>
                          <w:b/>
                          <w:color w:val="0070C0"/>
                          <w:sz w:val="24"/>
                        </w:rPr>
                      </w:pPr>
                      <w:r>
                        <w:t xml:space="preserve">CIDs: </w:t>
                      </w:r>
                      <w:r w:rsidR="00263D9C">
                        <w:rPr>
                          <w:b/>
                          <w:color w:val="0070C0"/>
                          <w:sz w:val="24"/>
                        </w:rPr>
                        <w:t xml:space="preserve">4622, </w:t>
                      </w:r>
                      <w:r w:rsidR="00386396">
                        <w:rPr>
                          <w:b/>
                          <w:color w:val="0070C0"/>
                          <w:sz w:val="24"/>
                        </w:rPr>
                        <w:t>4977, 6147, 6154, 6812, 6813, 6815, 7090, 7733, 7941.</w:t>
                      </w:r>
                    </w:p>
                    <w:p w:rsidR="003A4759" w:rsidRDefault="003A4759" w:rsidP="000200C6">
                      <w:pPr>
                        <w:jc w:val="both"/>
                        <w:rPr>
                          <w:b/>
                          <w:color w:val="0070C0"/>
                          <w:lang w:eastAsia="zh-CN"/>
                        </w:rPr>
                      </w:pPr>
                    </w:p>
                    <w:p w:rsidR="003A4759" w:rsidRPr="000200C6" w:rsidRDefault="003A4759" w:rsidP="000200C6">
                      <w:pPr>
                        <w:jc w:val="both"/>
                        <w:rPr>
                          <w:b/>
                          <w:color w:val="0070C0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19E2" w:rsidRDefault="00CA09B2" w:rsidP="000579D5">
      <w:r w:rsidRPr="005F6D73">
        <w:br w:type="page"/>
      </w:r>
    </w:p>
    <w:p w:rsidR="00A919E2" w:rsidRPr="000579D5" w:rsidRDefault="00A919E2" w:rsidP="00A919E2">
      <w:pPr>
        <w:rPr>
          <w:b/>
        </w:rPr>
      </w:pPr>
      <w:r w:rsidRPr="000579D5">
        <w:rPr>
          <w:b/>
        </w:rPr>
        <w:lastRenderedPageBreak/>
        <w:t>Revision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A919E2" w:rsidRPr="005F6D73" w:rsidTr="005958AD">
        <w:tc>
          <w:tcPr>
            <w:tcW w:w="2043" w:type="dxa"/>
          </w:tcPr>
          <w:p w:rsidR="00A919E2" w:rsidRPr="005F6D73" w:rsidRDefault="00A919E2" w:rsidP="005958AD">
            <w:pPr>
              <w:rPr>
                <w:sz w:val="20"/>
              </w:rPr>
            </w:pPr>
            <w:r w:rsidRPr="005F6D73">
              <w:rPr>
                <w:sz w:val="20"/>
              </w:rPr>
              <w:t>R0</w:t>
            </w:r>
          </w:p>
        </w:tc>
        <w:tc>
          <w:tcPr>
            <w:tcW w:w="7307" w:type="dxa"/>
          </w:tcPr>
          <w:p w:rsidR="00A919E2" w:rsidRPr="005F6D73" w:rsidRDefault="00A919E2" w:rsidP="005958AD">
            <w:pPr>
              <w:rPr>
                <w:sz w:val="20"/>
              </w:rPr>
            </w:pPr>
            <w:r w:rsidRPr="005F6D73">
              <w:rPr>
                <w:sz w:val="20"/>
              </w:rPr>
              <w:t>Initial revision</w:t>
            </w:r>
          </w:p>
        </w:tc>
      </w:tr>
    </w:tbl>
    <w:p w:rsidR="00E14E4D" w:rsidRDefault="00E14E4D" w:rsidP="00E14E4D"/>
    <w:p w:rsidR="00DB4EAE" w:rsidRPr="005F6D73" w:rsidRDefault="00DB4EAE" w:rsidP="00DB4EAE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>
        <w:rPr>
          <w:rFonts w:ascii="Times New Roman" w:hAnsi="Times New Roman"/>
          <w:lang w:eastAsia="zh-CN"/>
        </w:rPr>
        <w:t>4622 (In Annex C)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DB4EAE" w:rsidRPr="005F6D73" w:rsidTr="00661800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DB4EAE" w:rsidRPr="005F6D73" w:rsidRDefault="00DB4EAE" w:rsidP="00661800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DB4EAE" w:rsidRPr="005F6D73" w:rsidRDefault="00DB4EAE" w:rsidP="00661800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DB4EAE" w:rsidRPr="005F6D73" w:rsidRDefault="00DB4EAE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DB4EAE" w:rsidRPr="005F6D73" w:rsidRDefault="00DB4EAE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DB4EAE" w:rsidRPr="005F6D73" w:rsidRDefault="00DB4EAE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DB4EAE" w:rsidRPr="005F6D73" w:rsidRDefault="00DB4EAE" w:rsidP="00661800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DB4EAE" w:rsidRPr="005F6D73" w:rsidTr="00661800">
        <w:trPr>
          <w:trHeight w:val="1302"/>
        </w:trPr>
        <w:tc>
          <w:tcPr>
            <w:tcW w:w="837" w:type="dxa"/>
            <w:shd w:val="clear" w:color="auto" w:fill="auto"/>
          </w:tcPr>
          <w:p w:rsidR="00DB4EAE" w:rsidRPr="005F6D73" w:rsidRDefault="00DB4EAE" w:rsidP="00661800">
            <w:pPr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591.51</w:t>
            </w:r>
          </w:p>
        </w:tc>
        <w:tc>
          <w:tcPr>
            <w:tcW w:w="948" w:type="dxa"/>
            <w:shd w:val="clear" w:color="auto" w:fill="auto"/>
          </w:tcPr>
          <w:p w:rsidR="00DB4EAE" w:rsidRPr="005F6D73" w:rsidRDefault="00DB4EAE" w:rsidP="00661800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Annex C</w:t>
            </w:r>
          </w:p>
        </w:tc>
        <w:tc>
          <w:tcPr>
            <w:tcW w:w="2058" w:type="dxa"/>
            <w:shd w:val="clear" w:color="auto" w:fill="auto"/>
          </w:tcPr>
          <w:p w:rsidR="00DB4EAE" w:rsidRDefault="00DB4EAE" w:rsidP="0066180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dot11PPEThresholdsMappingsTable is already defined for HE. Meanwhile "dot11EHTPPEThresholdsMappingsTable" is used below</w:t>
            </w:r>
          </w:p>
          <w:p w:rsidR="00DB4EAE" w:rsidRPr="005F6D73" w:rsidRDefault="00DB4EAE" w:rsidP="00661800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auto"/>
          </w:tcPr>
          <w:p w:rsidR="00DB4EAE" w:rsidRDefault="00DB4EAE" w:rsidP="00661800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Change to "dot11EHTPPEThresholdsMappingsTable"</w:t>
            </w:r>
          </w:p>
          <w:p w:rsidR="00DB4EAE" w:rsidRPr="005F6D73" w:rsidRDefault="00DB4EAE" w:rsidP="00661800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:rsidR="00DB4EAE" w:rsidRDefault="00DB4EAE" w:rsidP="00661800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</w:t>
            </w:r>
          </w:p>
          <w:p w:rsidR="00DB4EAE" w:rsidRDefault="00DB4EAE" w:rsidP="00661800">
            <w:pPr>
              <w:rPr>
                <w:b/>
                <w:i/>
                <w:sz w:val="20"/>
              </w:rPr>
            </w:pPr>
          </w:p>
          <w:p w:rsidR="00886A0B" w:rsidRDefault="00886A0B" w:rsidP="00886A0B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Note to the commenter:  This proposed change was addressed by Editor in subsequent revisions.</w:t>
            </w:r>
          </w:p>
          <w:p w:rsidR="00886A0B" w:rsidRDefault="00886A0B" w:rsidP="00886A0B">
            <w:pPr>
              <w:rPr>
                <w:sz w:val="20"/>
                <w:lang w:eastAsia="zh-CN"/>
              </w:rPr>
            </w:pPr>
          </w:p>
          <w:p w:rsidR="00886A0B" w:rsidRDefault="00886A0B" w:rsidP="00886A0B">
            <w:pPr>
              <w:rPr>
                <w:sz w:val="20"/>
                <w:lang w:eastAsia="zh-CN"/>
              </w:rPr>
            </w:pPr>
            <w:r w:rsidRPr="00B90ADD">
              <w:rPr>
                <w:sz w:val="20"/>
                <w:highlight w:val="yellow"/>
                <w:lang w:eastAsia="zh-CN"/>
              </w:rPr>
              <w:t>Note to the EDITOR:  No further change is needed.</w:t>
            </w:r>
          </w:p>
          <w:p w:rsidR="00DB4EAE" w:rsidRPr="00886A0B" w:rsidRDefault="00DB4EAE" w:rsidP="00886A0B">
            <w:pPr>
              <w:rPr>
                <w:b/>
                <w:i/>
                <w:sz w:val="20"/>
              </w:rPr>
            </w:pPr>
          </w:p>
        </w:tc>
      </w:tr>
    </w:tbl>
    <w:p w:rsidR="00DB4EAE" w:rsidRDefault="00DB4EAE" w:rsidP="00DB4EAE">
      <w:pPr>
        <w:rPr>
          <w:b/>
        </w:rPr>
      </w:pPr>
    </w:p>
    <w:p w:rsidR="00DB4EAE" w:rsidRDefault="00DB4EAE" w:rsidP="00DB4EAE">
      <w:pPr>
        <w:rPr>
          <w:b/>
          <w:lang w:eastAsia="zh-CN"/>
        </w:rPr>
      </w:pPr>
      <w:bookmarkStart w:id="1" w:name="OLE_LINK7"/>
      <w:r w:rsidRPr="008B78CD">
        <w:rPr>
          <w:rFonts w:hint="eastAsia"/>
          <w:b/>
          <w:highlight w:val="cyan"/>
          <w:lang w:eastAsia="zh-CN"/>
        </w:rPr>
        <w:t>D</w:t>
      </w:r>
      <w:r w:rsidRPr="008B78CD">
        <w:rPr>
          <w:b/>
          <w:highlight w:val="cyan"/>
          <w:lang w:eastAsia="zh-CN"/>
        </w:rPr>
        <w:t>iscussion:</w:t>
      </w:r>
    </w:p>
    <w:bookmarkEnd w:id="1"/>
    <w:p w:rsidR="00DB4EAE" w:rsidRDefault="00DB4EAE" w:rsidP="00DB4EAE">
      <w:pPr>
        <w:rPr>
          <w:b/>
        </w:rPr>
      </w:pPr>
      <w:r>
        <w:rPr>
          <w:b/>
          <w:noProof/>
        </w:rPr>
        <w:drawing>
          <wp:inline distT="0" distB="0" distL="0" distR="0" wp14:anchorId="4DDE8BD7" wp14:editId="6DA7973C">
            <wp:extent cx="5943600" cy="929640"/>
            <wp:effectExtent l="0" t="0" r="0" b="381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5DC980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EAE" w:rsidRDefault="00DB4EAE" w:rsidP="00DB4EAE">
      <w:pPr>
        <w:rPr>
          <w:b/>
        </w:rPr>
      </w:pPr>
    </w:p>
    <w:p w:rsidR="00DB4EAE" w:rsidRDefault="00DB4EAE" w:rsidP="00DB4EAE">
      <w:pPr>
        <w:rPr>
          <w:b/>
        </w:rPr>
      </w:pPr>
      <w:r>
        <w:rPr>
          <w:b/>
          <w:noProof/>
        </w:rPr>
        <w:drawing>
          <wp:inline distT="0" distB="0" distL="0" distR="0" wp14:anchorId="5161DAB9" wp14:editId="3210C3D9">
            <wp:extent cx="5943600" cy="1939925"/>
            <wp:effectExtent l="0" t="0" r="0" b="317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DC9D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EAE" w:rsidRPr="00DB4EAE" w:rsidRDefault="00DB4EAE" w:rsidP="00E14E4D">
      <w:pPr>
        <w:rPr>
          <w:b/>
          <w:lang w:eastAsia="zh-CN"/>
        </w:rPr>
      </w:pPr>
      <w:r w:rsidRPr="008B78CD">
        <w:rPr>
          <w:rFonts w:hint="eastAsia"/>
          <w:b/>
          <w:highlight w:val="cyan"/>
          <w:lang w:eastAsia="zh-CN"/>
        </w:rPr>
        <w:t>D</w:t>
      </w:r>
      <w:r w:rsidRPr="008B78CD">
        <w:rPr>
          <w:b/>
          <w:highlight w:val="cyan"/>
          <w:lang w:eastAsia="zh-CN"/>
        </w:rPr>
        <w:t>iscussion</w:t>
      </w:r>
      <w:r>
        <w:rPr>
          <w:b/>
          <w:highlight w:val="cyan"/>
          <w:lang w:eastAsia="zh-CN"/>
        </w:rPr>
        <w:t xml:space="preserve"> ends</w:t>
      </w:r>
    </w:p>
    <w:p w:rsidR="00DB4EAE" w:rsidRDefault="00DB4EAE" w:rsidP="00E14E4D"/>
    <w:p w:rsidR="00A919E2" w:rsidRPr="005F6D73" w:rsidRDefault="00A919E2" w:rsidP="00A919E2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 w:rsidR="00AF23F6">
        <w:rPr>
          <w:rFonts w:ascii="Times New Roman" w:hAnsi="Times New Roman"/>
          <w:lang w:eastAsia="zh-CN"/>
        </w:rPr>
        <w:t>4977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919E2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919E2" w:rsidRPr="005F6D73" w:rsidRDefault="00A919E2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919E2" w:rsidRPr="005F6D73" w:rsidRDefault="00A919E2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919E2" w:rsidRPr="005F6D73" w:rsidRDefault="00A919E2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919E2" w:rsidRPr="005F6D73" w:rsidRDefault="00A919E2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919E2" w:rsidRPr="005F6D73" w:rsidRDefault="00A919E2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919E2" w:rsidRPr="005F6D73" w:rsidRDefault="00A919E2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919E2" w:rsidRPr="00537C88" w:rsidTr="005958AD">
        <w:trPr>
          <w:trHeight w:val="2125"/>
        </w:trPr>
        <w:tc>
          <w:tcPr>
            <w:tcW w:w="837" w:type="dxa"/>
            <w:shd w:val="clear" w:color="auto" w:fill="auto"/>
          </w:tcPr>
          <w:p w:rsidR="00A919E2" w:rsidRPr="005F6D73" w:rsidRDefault="00AF23F6" w:rsidP="005958AD">
            <w:pPr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lastRenderedPageBreak/>
              <w:t>301</w:t>
            </w:r>
            <w:r w:rsidR="000200C6">
              <w:rPr>
                <w:sz w:val="20"/>
                <w:lang w:val="en-US" w:eastAsia="zh-CN"/>
              </w:rPr>
              <w:t>.4</w:t>
            </w:r>
            <w:r>
              <w:rPr>
                <w:sz w:val="20"/>
                <w:lang w:val="en-US" w:eastAsia="zh-CN"/>
              </w:rPr>
              <w:t>3</w:t>
            </w:r>
          </w:p>
        </w:tc>
        <w:tc>
          <w:tcPr>
            <w:tcW w:w="948" w:type="dxa"/>
            <w:shd w:val="clear" w:color="auto" w:fill="auto"/>
          </w:tcPr>
          <w:p w:rsidR="00A919E2" w:rsidRPr="005F6D73" w:rsidRDefault="00AF23F6" w:rsidP="005958AD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A919E2" w:rsidRPr="000200C6" w:rsidRDefault="00AF23F6" w:rsidP="005958AD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AF23F6">
              <w:rPr>
                <w:rFonts w:ascii="Arial" w:hAnsi="Arial" w:cs="Arial"/>
                <w:sz w:val="20"/>
              </w:rPr>
              <w:t>Change " ~ derived above. In the case ~" to "~ derived above, in the case ~".</w:t>
            </w:r>
          </w:p>
        </w:tc>
        <w:tc>
          <w:tcPr>
            <w:tcW w:w="1778" w:type="dxa"/>
            <w:shd w:val="clear" w:color="auto" w:fill="auto"/>
          </w:tcPr>
          <w:p w:rsidR="00A919E2" w:rsidRPr="005F6D73" w:rsidRDefault="00AF23F6" w:rsidP="005958AD">
            <w:pPr>
              <w:rPr>
                <w:sz w:val="20"/>
                <w:lang w:val="en-US"/>
              </w:rPr>
            </w:pPr>
            <w:r w:rsidRPr="00AF23F6"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2923" w:type="dxa"/>
            <w:shd w:val="clear" w:color="auto" w:fill="auto"/>
          </w:tcPr>
          <w:p w:rsidR="00A919E2" w:rsidRPr="005F6D73" w:rsidRDefault="00537C88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ACCEPTED.</w:t>
            </w:r>
          </w:p>
          <w:p w:rsidR="00A919E2" w:rsidRDefault="00A919E2" w:rsidP="005958AD">
            <w:pPr>
              <w:rPr>
                <w:sz w:val="20"/>
              </w:rPr>
            </w:pPr>
          </w:p>
          <w:p w:rsidR="00537C88" w:rsidRDefault="007D3BC4" w:rsidP="005958AD">
            <w:pPr>
              <w:rPr>
                <w:sz w:val="20"/>
                <w:lang w:eastAsia="zh-CN"/>
              </w:rPr>
            </w:pPr>
            <w:r w:rsidRPr="002248AA">
              <w:rPr>
                <w:sz w:val="20"/>
                <w:highlight w:val="yellow"/>
                <w:lang w:eastAsia="zh-CN"/>
              </w:rPr>
              <w:t>Note</w:t>
            </w:r>
            <w:r w:rsidR="002248AA" w:rsidRPr="002248AA">
              <w:rPr>
                <w:sz w:val="20"/>
                <w:highlight w:val="yellow"/>
                <w:lang w:eastAsia="zh-CN"/>
              </w:rPr>
              <w:t xml:space="preserve"> to the Editor</w:t>
            </w:r>
            <w:r w:rsidRPr="002248AA">
              <w:rPr>
                <w:sz w:val="20"/>
                <w:highlight w:val="yellow"/>
                <w:lang w:eastAsia="zh-CN"/>
              </w:rPr>
              <w:t>:</w:t>
            </w:r>
            <w:r>
              <w:rPr>
                <w:sz w:val="20"/>
                <w:lang w:eastAsia="zh-CN"/>
              </w:rPr>
              <w:t xml:space="preserve"> Change</w:t>
            </w:r>
            <w:r w:rsidR="00537C88">
              <w:rPr>
                <w:sz w:val="20"/>
                <w:lang w:eastAsia="zh-CN"/>
              </w:rPr>
              <w:t xml:space="preserve"> the full stop</w:t>
            </w:r>
            <w:r w:rsidR="00703F35">
              <w:rPr>
                <w:sz w:val="20"/>
                <w:lang w:eastAsia="zh-CN"/>
              </w:rPr>
              <w:t xml:space="preserve"> into </w:t>
            </w:r>
            <w:r w:rsidR="00537C88">
              <w:rPr>
                <w:sz w:val="20"/>
                <w:lang w:eastAsia="zh-CN"/>
              </w:rPr>
              <w:t>a comma</w:t>
            </w:r>
            <w:r w:rsidR="002248AA">
              <w:rPr>
                <w:sz w:val="20"/>
                <w:lang w:eastAsia="zh-CN"/>
              </w:rPr>
              <w:t xml:space="preserve">, </w:t>
            </w:r>
            <w:proofErr w:type="gramStart"/>
            <w:r w:rsidR="002248AA">
              <w:rPr>
                <w:sz w:val="20"/>
                <w:lang w:eastAsia="zh-CN"/>
              </w:rPr>
              <w:t>Followed</w:t>
            </w:r>
            <w:proofErr w:type="gramEnd"/>
            <w:r w:rsidR="002248AA">
              <w:rPr>
                <w:sz w:val="20"/>
                <w:lang w:eastAsia="zh-CN"/>
              </w:rPr>
              <w:t xml:space="preserve"> by replacing “In” with “in”. The location is</w:t>
            </w:r>
          </w:p>
          <w:p w:rsidR="007D3BC4" w:rsidRDefault="00537C88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Page 301, Line 43 for D1.0 or Page 419, Line 59 for D1.3</w:t>
            </w:r>
          </w:p>
          <w:p w:rsidR="007D3BC4" w:rsidRPr="005F6D73" w:rsidRDefault="007D3BC4" w:rsidP="005958AD">
            <w:pPr>
              <w:rPr>
                <w:sz w:val="20"/>
              </w:rPr>
            </w:pPr>
          </w:p>
          <w:p w:rsidR="00A919E2" w:rsidRPr="00710256" w:rsidRDefault="00A919E2" w:rsidP="008B78CD">
            <w:pPr>
              <w:rPr>
                <w:b/>
                <w:sz w:val="20"/>
              </w:rPr>
            </w:pPr>
          </w:p>
        </w:tc>
      </w:tr>
    </w:tbl>
    <w:p w:rsidR="008F5BD3" w:rsidRDefault="008F5BD3" w:rsidP="008F5BD3">
      <w:pPr>
        <w:rPr>
          <w:b/>
          <w:highlight w:val="cyan"/>
          <w:lang w:eastAsia="zh-CN"/>
        </w:rPr>
      </w:pPr>
    </w:p>
    <w:p w:rsidR="008F5BD3" w:rsidRDefault="008F5BD3" w:rsidP="008F5BD3">
      <w:pPr>
        <w:rPr>
          <w:b/>
          <w:lang w:eastAsia="zh-CN"/>
        </w:rPr>
      </w:pPr>
      <w:bookmarkStart w:id="2" w:name="OLE_LINK5"/>
      <w:bookmarkStart w:id="3" w:name="OLE_LINK6"/>
      <w:r w:rsidRPr="008B78CD">
        <w:rPr>
          <w:rFonts w:hint="eastAsia"/>
          <w:b/>
          <w:highlight w:val="cyan"/>
          <w:lang w:eastAsia="zh-CN"/>
        </w:rPr>
        <w:t>D</w:t>
      </w:r>
      <w:r w:rsidRPr="008B78CD">
        <w:rPr>
          <w:b/>
          <w:highlight w:val="cyan"/>
          <w:lang w:eastAsia="zh-CN"/>
        </w:rPr>
        <w:t>iscussion:</w:t>
      </w:r>
    </w:p>
    <w:p w:rsidR="008F5BD3" w:rsidRDefault="008F5BD3" w:rsidP="008F5BD3">
      <w:pPr>
        <w:rPr>
          <w:b/>
          <w:lang w:eastAsia="zh-CN"/>
        </w:rPr>
      </w:pPr>
      <w:r>
        <w:rPr>
          <w:b/>
          <w:lang w:eastAsia="zh-CN"/>
        </w:rPr>
        <w:t xml:space="preserve">According to the third row of the PDT 11-21-0686-02, the </w:t>
      </w:r>
      <w:bookmarkStart w:id="4" w:name="OLE_LINK3"/>
      <w:bookmarkStart w:id="5" w:name="OLE_LINK4"/>
      <w:r>
        <w:rPr>
          <w:b/>
          <w:lang w:eastAsia="zh-CN"/>
        </w:rPr>
        <w:t>full stop</w:t>
      </w:r>
      <w:bookmarkEnd w:id="4"/>
      <w:bookmarkEnd w:id="5"/>
      <w:r>
        <w:rPr>
          <w:b/>
          <w:lang w:eastAsia="zh-CN"/>
        </w:rPr>
        <w:t xml:space="preserve"> </w:t>
      </w:r>
      <w:r w:rsidR="003E2AFB">
        <w:rPr>
          <w:b/>
          <w:lang w:eastAsia="zh-CN"/>
        </w:rPr>
        <w:t xml:space="preserve">in Draft 1.0 </w:t>
      </w:r>
      <w:r>
        <w:rPr>
          <w:b/>
          <w:lang w:eastAsia="zh-CN"/>
        </w:rPr>
        <w:t>should be a comma</w:t>
      </w:r>
      <w:r w:rsidR="003E2AFB">
        <w:rPr>
          <w:b/>
          <w:lang w:eastAsia="zh-CN"/>
        </w:rPr>
        <w:t>:</w:t>
      </w:r>
    </w:p>
    <w:p w:rsidR="008F5BD3" w:rsidRDefault="003E2AFB" w:rsidP="008F5BD3">
      <w:pPr>
        <w:rPr>
          <w:b/>
          <w:lang w:eastAsia="zh-CN"/>
        </w:rPr>
      </w:pPr>
      <w:r>
        <w:rPr>
          <w:rFonts w:hint="eastAsia"/>
          <w:b/>
          <w:noProof/>
          <w:lang w:eastAsia="zh-CN"/>
        </w:rPr>
        <w:drawing>
          <wp:inline distT="0" distB="0" distL="0" distR="0" wp14:anchorId="05E307A1" wp14:editId="71A86CC0">
            <wp:extent cx="5943600" cy="10572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DCE4B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BD3" w:rsidRPr="0044478D" w:rsidRDefault="008F5BD3" w:rsidP="008F5BD3">
      <w:pPr>
        <w:rPr>
          <w:b/>
          <w:lang w:eastAsia="zh-CN"/>
        </w:rPr>
      </w:pPr>
      <w:r>
        <w:rPr>
          <w:b/>
          <w:lang w:eastAsia="zh-CN"/>
        </w:rPr>
        <w:t>Need to change the full stop to a comma.</w:t>
      </w:r>
    </w:p>
    <w:p w:rsidR="008F5BD3" w:rsidRPr="008F5BD3" w:rsidRDefault="008F5BD3" w:rsidP="008F5BD3">
      <w:pPr>
        <w:rPr>
          <w:b/>
          <w:lang w:eastAsia="zh-CN"/>
        </w:rPr>
      </w:pPr>
      <w:r w:rsidRPr="008B78CD">
        <w:rPr>
          <w:rFonts w:hint="eastAsia"/>
          <w:b/>
          <w:highlight w:val="cyan"/>
          <w:lang w:eastAsia="zh-CN"/>
        </w:rPr>
        <w:t>D</w:t>
      </w:r>
      <w:r w:rsidRPr="008B78CD">
        <w:rPr>
          <w:b/>
          <w:highlight w:val="cyan"/>
          <w:lang w:eastAsia="zh-CN"/>
        </w:rPr>
        <w:t>iscussion ends</w:t>
      </w:r>
    </w:p>
    <w:bookmarkEnd w:id="2"/>
    <w:bookmarkEnd w:id="3"/>
    <w:p w:rsidR="009A5C0D" w:rsidRPr="005F6D73" w:rsidRDefault="009A5C0D" w:rsidP="009A5C0D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 w:rsidR="00AF23F6">
        <w:rPr>
          <w:rFonts w:ascii="Times New Roman" w:hAnsi="Times New Roman"/>
          <w:lang w:eastAsia="zh-CN"/>
        </w:rPr>
        <w:t>7090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A5C0D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9A5C0D" w:rsidRPr="005F6D73" w:rsidRDefault="009A5C0D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9A5C0D" w:rsidRPr="005F6D73" w:rsidRDefault="009A5C0D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9A5C0D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9A5C0D" w:rsidRPr="005F6D73" w:rsidRDefault="00AF23F6" w:rsidP="005958AD">
            <w:pPr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301.43</w:t>
            </w:r>
          </w:p>
        </w:tc>
        <w:tc>
          <w:tcPr>
            <w:tcW w:w="948" w:type="dxa"/>
            <w:shd w:val="clear" w:color="auto" w:fill="auto"/>
          </w:tcPr>
          <w:p w:rsidR="009A5C0D" w:rsidRPr="005F6D73" w:rsidRDefault="00AF23F6" w:rsidP="005958AD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9A5C0D" w:rsidRPr="00AF23F6" w:rsidRDefault="00AF23F6" w:rsidP="00595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Looks like incomplete sentence: "In the case of the PPE Thresholds Present subfield set to 0 in the EHT Capabilities element and 1 in the HE Capabilities element."</w:t>
            </w:r>
          </w:p>
        </w:tc>
        <w:tc>
          <w:tcPr>
            <w:tcW w:w="1778" w:type="dxa"/>
            <w:shd w:val="clear" w:color="auto" w:fill="auto"/>
          </w:tcPr>
          <w:p w:rsidR="00AF23F6" w:rsidRDefault="00AF23F6" w:rsidP="00AF23F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Correct</w:t>
            </w:r>
          </w:p>
          <w:p w:rsidR="009A5C0D" w:rsidRPr="005F6D73" w:rsidRDefault="009A5C0D" w:rsidP="005958AD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:rsidR="009A5C0D" w:rsidRPr="005F6D73" w:rsidRDefault="009A5C0D" w:rsidP="005958AD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9A5C0D" w:rsidRDefault="009A5C0D" w:rsidP="005958AD">
            <w:pPr>
              <w:rPr>
                <w:sz w:val="20"/>
              </w:rPr>
            </w:pPr>
          </w:p>
          <w:p w:rsidR="00537C88" w:rsidRPr="005F6D73" w:rsidRDefault="00537C88" w:rsidP="005958AD">
            <w:pPr>
              <w:rPr>
                <w:sz w:val="20"/>
              </w:rPr>
            </w:pPr>
          </w:p>
          <w:p w:rsidR="008B78CD" w:rsidRPr="005F6D73" w:rsidRDefault="008B78CD" w:rsidP="008B78CD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C942B4" w:rsidRDefault="008B78CD" w:rsidP="008B78CD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</w:t>
            </w:r>
            <w:r w:rsidR="00C942B4">
              <w:rPr>
                <w:b/>
                <w:sz w:val="20"/>
              </w:rPr>
              <w:t xml:space="preserve">in CID </w:t>
            </w:r>
            <w:r w:rsidR="000949BA">
              <w:rPr>
                <w:b/>
                <w:sz w:val="20"/>
              </w:rPr>
              <w:t>4977</w:t>
            </w:r>
            <w:r w:rsidR="00C942B4">
              <w:rPr>
                <w:b/>
                <w:sz w:val="20"/>
              </w:rPr>
              <w:t xml:space="preserve"> </w:t>
            </w:r>
            <w:r w:rsidRPr="00FB28FB">
              <w:rPr>
                <w:b/>
                <w:sz w:val="20"/>
              </w:rPr>
              <w:t>in 11/2</w:t>
            </w:r>
            <w:r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>-</w:t>
            </w:r>
            <w:r w:rsidR="00D2006C">
              <w:rPr>
                <w:b/>
                <w:sz w:val="20"/>
              </w:rPr>
              <w:t>0062</w:t>
            </w:r>
            <w:r w:rsidRPr="00FB28FB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="00C942B4">
              <w:rPr>
                <w:b/>
                <w:sz w:val="20"/>
              </w:rPr>
              <w:t xml:space="preserve">. </w:t>
            </w:r>
          </w:p>
          <w:p w:rsidR="00C942B4" w:rsidRDefault="00C942B4" w:rsidP="008B78CD">
            <w:pPr>
              <w:rPr>
                <w:b/>
                <w:sz w:val="20"/>
              </w:rPr>
            </w:pPr>
          </w:p>
          <w:p w:rsidR="009A5C0D" w:rsidRPr="00C942B4" w:rsidRDefault="00C942B4" w:rsidP="008B78CD">
            <w:pPr>
              <w:rPr>
                <w:sz w:val="20"/>
              </w:rPr>
            </w:pPr>
            <w:r w:rsidRPr="00C942B4">
              <w:rPr>
                <w:sz w:val="20"/>
              </w:rPr>
              <w:t>Note: The resolutions for CIDs 4977, 7090, 7733, 7941</w:t>
            </w:r>
            <w:r w:rsidR="008F5BD3">
              <w:rPr>
                <w:sz w:val="20"/>
              </w:rPr>
              <w:t xml:space="preserve"> </w:t>
            </w:r>
            <w:r w:rsidRPr="00C942B4">
              <w:rPr>
                <w:sz w:val="20"/>
              </w:rPr>
              <w:t>are the same.</w:t>
            </w:r>
          </w:p>
        </w:tc>
      </w:tr>
    </w:tbl>
    <w:p w:rsidR="009A5C0D" w:rsidRPr="005F6D73" w:rsidRDefault="009A5C0D" w:rsidP="009A5C0D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 w:rsidR="00AF23F6">
        <w:rPr>
          <w:rFonts w:ascii="Times New Roman" w:hAnsi="Times New Roman"/>
          <w:lang w:eastAsia="zh-CN"/>
        </w:rPr>
        <w:t>7733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A5C0D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9A5C0D" w:rsidRPr="005F6D73" w:rsidRDefault="009A5C0D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9A5C0D" w:rsidRPr="005F6D73" w:rsidRDefault="009A5C0D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9A5C0D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9A5C0D" w:rsidRPr="005F6D73" w:rsidRDefault="0076534D" w:rsidP="005958AD">
            <w:pPr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301.43</w:t>
            </w:r>
          </w:p>
        </w:tc>
        <w:tc>
          <w:tcPr>
            <w:tcW w:w="948" w:type="dxa"/>
            <w:shd w:val="clear" w:color="auto" w:fill="auto"/>
          </w:tcPr>
          <w:p w:rsidR="009A5C0D" w:rsidRPr="005F6D73" w:rsidRDefault="0076534D" w:rsidP="005958AD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9A5C0D" w:rsidRPr="00AF23F6" w:rsidRDefault="00AF23F6" w:rsidP="005958A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In the case of the PPE Thresholds Present subfield set to 0 in the EH</w:t>
            </w:r>
            <w:r w:rsidR="000949BA">
              <w:rPr>
                <w:rFonts w:ascii="Arial" w:hAnsi="Arial" w:cs="Arial"/>
                <w:sz w:val="20"/>
              </w:rPr>
              <w:t xml:space="preserve">T </w:t>
            </w:r>
            <w:r>
              <w:rPr>
                <w:rFonts w:ascii="Arial" w:hAnsi="Arial" w:cs="Arial"/>
                <w:sz w:val="20"/>
              </w:rPr>
              <w:t>Capabilities element and 1 in the HE Capabilities element. The nominal packet padding indicated</w:t>
            </w:r>
          </w:p>
        </w:tc>
        <w:tc>
          <w:tcPr>
            <w:tcW w:w="1778" w:type="dxa"/>
            <w:shd w:val="clear" w:color="auto" w:fill="auto"/>
          </w:tcPr>
          <w:p w:rsidR="009A5C0D" w:rsidRPr="005F6D73" w:rsidRDefault="00AF23F6" w:rsidP="005958AD">
            <w:pPr>
              <w:rPr>
                <w:sz w:val="20"/>
                <w:lang w:val="en-US"/>
              </w:rPr>
            </w:pPr>
            <w:r w:rsidRPr="00AF23F6">
              <w:rPr>
                <w:rFonts w:ascii="Arial" w:hAnsi="Arial" w:cs="Arial"/>
                <w:sz w:val="20"/>
              </w:rPr>
              <w:t>period should be a comma</w:t>
            </w:r>
          </w:p>
        </w:tc>
        <w:tc>
          <w:tcPr>
            <w:tcW w:w="2923" w:type="dxa"/>
            <w:shd w:val="clear" w:color="auto" w:fill="auto"/>
          </w:tcPr>
          <w:p w:rsidR="00C942B4" w:rsidRPr="005F6D73" w:rsidRDefault="000949BA" w:rsidP="00C942B4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</w:t>
            </w:r>
          </w:p>
          <w:p w:rsidR="009A5C0D" w:rsidRPr="006C0575" w:rsidRDefault="009A5C0D" w:rsidP="00C942B4">
            <w:pPr>
              <w:rPr>
                <w:b/>
                <w:sz w:val="20"/>
              </w:rPr>
            </w:pPr>
          </w:p>
        </w:tc>
      </w:tr>
    </w:tbl>
    <w:p w:rsidR="00A919E2" w:rsidRDefault="00A919E2" w:rsidP="000579D5">
      <w:pPr>
        <w:rPr>
          <w:b/>
        </w:rPr>
      </w:pPr>
    </w:p>
    <w:p w:rsidR="009A5C0D" w:rsidRPr="005F6D73" w:rsidRDefault="009A5C0D" w:rsidP="009A5C0D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lastRenderedPageBreak/>
        <w:t xml:space="preserve">CID </w:t>
      </w:r>
      <w:r w:rsidR="00AF23F6">
        <w:rPr>
          <w:rFonts w:ascii="Times New Roman" w:hAnsi="Times New Roman"/>
          <w:lang w:eastAsia="zh-CN"/>
        </w:rPr>
        <w:t>7941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A5C0D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9A5C0D" w:rsidRPr="005F6D73" w:rsidRDefault="009A5C0D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9A5C0D" w:rsidRPr="005F6D73" w:rsidRDefault="009A5C0D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9A5C0D" w:rsidRPr="005F6D73" w:rsidRDefault="009A5C0D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9A5C0D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9A5C0D" w:rsidRPr="005F6D73" w:rsidRDefault="0076534D" w:rsidP="005958AD">
            <w:pPr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301.42</w:t>
            </w:r>
          </w:p>
        </w:tc>
        <w:tc>
          <w:tcPr>
            <w:tcW w:w="948" w:type="dxa"/>
            <w:shd w:val="clear" w:color="auto" w:fill="auto"/>
          </w:tcPr>
          <w:p w:rsidR="009A5C0D" w:rsidRPr="005F6D73" w:rsidRDefault="0076534D" w:rsidP="005958AD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76534D" w:rsidRPr="0076534D" w:rsidRDefault="0076534D" w:rsidP="0076534D">
            <w:pPr>
              <w:rPr>
                <w:rFonts w:ascii="Arial" w:hAnsi="Arial" w:cs="Arial"/>
                <w:sz w:val="20"/>
              </w:rPr>
            </w:pPr>
            <w:r w:rsidRPr="0076534D">
              <w:rPr>
                <w:rFonts w:ascii="Arial" w:hAnsi="Arial" w:cs="Arial"/>
                <w:sz w:val="20"/>
              </w:rPr>
              <w:t>Typo while implementing https://mentor.ieee.org/802.11/dcn/21/11-21-0686-02-00be-pdt-nominal-packet-padding-values-selection-rules-update-tbd.docx - a 'comma' became a 'period'.</w:t>
            </w:r>
          </w:p>
          <w:p w:rsidR="0076534D" w:rsidRPr="0076534D" w:rsidRDefault="0076534D" w:rsidP="0076534D">
            <w:pPr>
              <w:rPr>
                <w:rFonts w:ascii="Arial" w:hAnsi="Arial" w:cs="Arial"/>
                <w:sz w:val="20"/>
              </w:rPr>
            </w:pPr>
            <w:r w:rsidRPr="0076534D">
              <w:rPr>
                <w:rFonts w:ascii="Arial" w:hAnsi="Arial" w:cs="Arial"/>
                <w:sz w:val="20"/>
              </w:rPr>
              <w:t>This makes the second sentence of the paragraph starting at P301L40 to be incomplete.</w:t>
            </w:r>
          </w:p>
          <w:p w:rsidR="0076534D" w:rsidRPr="0076534D" w:rsidRDefault="0076534D" w:rsidP="0076534D">
            <w:pPr>
              <w:rPr>
                <w:rFonts w:ascii="Arial" w:hAnsi="Arial" w:cs="Arial"/>
                <w:sz w:val="20"/>
              </w:rPr>
            </w:pPr>
          </w:p>
          <w:p w:rsidR="009A5C0D" w:rsidRPr="006C0575" w:rsidRDefault="0076534D" w:rsidP="0076534D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76534D">
              <w:rPr>
                <w:rFonts w:ascii="Arial" w:hAnsi="Arial" w:cs="Arial"/>
                <w:sz w:val="20"/>
              </w:rPr>
              <w:t xml:space="preserve">Instead of just following 11-21-0686-02, suggest to </w:t>
            </w:r>
            <w:bookmarkStart w:id="6" w:name="OLE_LINK1"/>
            <w:bookmarkStart w:id="7" w:name="OLE_LINK2"/>
            <w:r w:rsidRPr="0076534D">
              <w:rPr>
                <w:rFonts w:ascii="Arial" w:hAnsi="Arial" w:cs="Arial"/>
                <w:sz w:val="20"/>
              </w:rPr>
              <w:t>rephrase</w:t>
            </w:r>
            <w:bookmarkEnd w:id="6"/>
            <w:bookmarkEnd w:id="7"/>
            <w:r w:rsidRPr="0076534D">
              <w:rPr>
                <w:rFonts w:ascii="Arial" w:hAnsi="Arial" w:cs="Arial"/>
                <w:sz w:val="20"/>
              </w:rPr>
              <w:t xml:space="preserve"> the sentence to make things clearer.</w:t>
            </w:r>
          </w:p>
        </w:tc>
        <w:tc>
          <w:tcPr>
            <w:tcW w:w="1778" w:type="dxa"/>
            <w:shd w:val="clear" w:color="auto" w:fill="auto"/>
          </w:tcPr>
          <w:p w:rsidR="009A5C0D" w:rsidRPr="005F6D73" w:rsidRDefault="000258D0" w:rsidP="005958AD">
            <w:pPr>
              <w:rPr>
                <w:sz w:val="20"/>
                <w:lang w:val="en-US"/>
              </w:rPr>
            </w:pPr>
            <w:r w:rsidRPr="000258D0">
              <w:rPr>
                <w:sz w:val="20"/>
                <w:lang w:val="en-US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:rsidR="000949BA" w:rsidRPr="005F6D73" w:rsidRDefault="000949BA" w:rsidP="000949BA">
            <w:pPr>
              <w:rPr>
                <w:sz w:val="20"/>
                <w:lang w:eastAsia="zh-CN"/>
              </w:rPr>
            </w:pPr>
            <w:r w:rsidRPr="005F6D73">
              <w:rPr>
                <w:sz w:val="20"/>
                <w:lang w:eastAsia="zh-CN"/>
              </w:rPr>
              <w:t>REVISED</w:t>
            </w:r>
          </w:p>
          <w:p w:rsidR="000949BA" w:rsidRPr="005F6D73" w:rsidRDefault="000949BA" w:rsidP="000949BA">
            <w:pPr>
              <w:rPr>
                <w:sz w:val="20"/>
              </w:rPr>
            </w:pPr>
          </w:p>
          <w:p w:rsidR="000949BA" w:rsidRPr="005F6D73" w:rsidRDefault="000949BA" w:rsidP="000949BA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0949BA" w:rsidRDefault="000949BA" w:rsidP="000949BA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</w:t>
            </w:r>
            <w:r>
              <w:rPr>
                <w:b/>
                <w:sz w:val="20"/>
              </w:rPr>
              <w:t xml:space="preserve">in CID 4977 </w:t>
            </w:r>
            <w:r w:rsidRPr="00FB28FB">
              <w:rPr>
                <w:b/>
                <w:sz w:val="20"/>
              </w:rPr>
              <w:t>in 11/2</w:t>
            </w:r>
            <w:r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>-</w:t>
            </w:r>
            <w:r w:rsidR="00D2006C">
              <w:rPr>
                <w:b/>
                <w:sz w:val="20"/>
              </w:rPr>
              <w:t>0062</w:t>
            </w:r>
            <w:r w:rsidRPr="00FB28FB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 xml:space="preserve">0. </w:t>
            </w:r>
          </w:p>
          <w:p w:rsidR="000949BA" w:rsidRDefault="000949BA" w:rsidP="000949BA">
            <w:pPr>
              <w:rPr>
                <w:b/>
                <w:sz w:val="20"/>
              </w:rPr>
            </w:pPr>
          </w:p>
          <w:p w:rsidR="009A5C0D" w:rsidRPr="006C0575" w:rsidRDefault="000949BA" w:rsidP="000949BA">
            <w:pPr>
              <w:rPr>
                <w:b/>
                <w:sz w:val="20"/>
              </w:rPr>
            </w:pPr>
            <w:r w:rsidRPr="00C942B4">
              <w:rPr>
                <w:sz w:val="20"/>
              </w:rPr>
              <w:t>Note: The resolutions for CIDs 4977, 7090, 7733, 7941</w:t>
            </w:r>
            <w:r w:rsidR="008F5BD3">
              <w:rPr>
                <w:sz w:val="20"/>
              </w:rPr>
              <w:t xml:space="preserve"> </w:t>
            </w:r>
            <w:r w:rsidRPr="00C942B4">
              <w:rPr>
                <w:sz w:val="20"/>
              </w:rPr>
              <w:t>are the same.</w:t>
            </w:r>
          </w:p>
        </w:tc>
      </w:tr>
    </w:tbl>
    <w:p w:rsidR="00AF23F6" w:rsidRPr="00915ADE" w:rsidRDefault="00AF23F6" w:rsidP="000579D5">
      <w:pPr>
        <w:rPr>
          <w:b/>
        </w:rPr>
      </w:pPr>
    </w:p>
    <w:p w:rsidR="00915ADE" w:rsidRPr="005F6D73" w:rsidRDefault="00915ADE" w:rsidP="00915ADE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 w:rsidR="008F5BD3">
        <w:rPr>
          <w:rFonts w:ascii="Times New Roman" w:hAnsi="Times New Roman"/>
          <w:lang w:eastAsia="zh-CN"/>
        </w:rPr>
        <w:t>6154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15ADE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915ADE" w:rsidRPr="005F6D73" w:rsidRDefault="00915ADE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915ADE" w:rsidRPr="005F6D73" w:rsidRDefault="00915ADE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915ADE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915ADE" w:rsidRPr="005F6D73" w:rsidRDefault="008F5BD3" w:rsidP="005958AD">
            <w:pPr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300.07</w:t>
            </w:r>
          </w:p>
        </w:tc>
        <w:tc>
          <w:tcPr>
            <w:tcW w:w="948" w:type="dxa"/>
            <w:shd w:val="clear" w:color="auto" w:fill="auto"/>
          </w:tcPr>
          <w:p w:rsidR="00915ADE" w:rsidRPr="005F6D73" w:rsidRDefault="008F5BD3" w:rsidP="005958AD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8F5BD3" w:rsidRDefault="008F5BD3" w:rsidP="008F5BD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"dot11EHTPPETThresholdsRequired" should be "dot11EHTPPEThresholdsRequired" (The T between "PPE" and "Thresholds" shall not exist)</w:t>
            </w:r>
          </w:p>
          <w:p w:rsidR="00915ADE" w:rsidRPr="005F6D73" w:rsidRDefault="00915ADE" w:rsidP="005958AD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auto"/>
          </w:tcPr>
          <w:p w:rsidR="008F5BD3" w:rsidRDefault="008F5BD3" w:rsidP="008F5BD3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"dot11EHTPPETThresholdsRequired" should be "dot11EHTPPEThresholdsRequired"</w:t>
            </w:r>
          </w:p>
          <w:p w:rsidR="00915ADE" w:rsidRPr="006E726C" w:rsidRDefault="00915ADE" w:rsidP="005958AD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:rsidR="00915ADE" w:rsidRDefault="008F5BD3" w:rsidP="00517E25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</w:t>
            </w:r>
          </w:p>
          <w:p w:rsidR="008F5BD3" w:rsidRDefault="008F5BD3" w:rsidP="00517E25">
            <w:pPr>
              <w:rPr>
                <w:b/>
                <w:sz w:val="20"/>
              </w:rPr>
            </w:pPr>
          </w:p>
          <w:p w:rsidR="0083799B" w:rsidRDefault="0083799B" w:rsidP="008F5BD3">
            <w:pPr>
              <w:rPr>
                <w:sz w:val="20"/>
                <w:lang w:eastAsia="zh-CN"/>
              </w:rPr>
            </w:pPr>
            <w:bookmarkStart w:id="8" w:name="OLE_LINK8"/>
            <w:bookmarkStart w:id="9" w:name="OLE_LINK9"/>
            <w:r>
              <w:rPr>
                <w:rFonts w:hint="eastAsia"/>
                <w:sz w:val="20"/>
                <w:lang w:eastAsia="zh-CN"/>
              </w:rPr>
              <w:t>N</w:t>
            </w:r>
            <w:r>
              <w:rPr>
                <w:sz w:val="20"/>
                <w:lang w:eastAsia="zh-CN"/>
              </w:rPr>
              <w:t>ote to the Editor: the location is</w:t>
            </w:r>
          </w:p>
          <w:p w:rsidR="008F5BD3" w:rsidRDefault="008F5BD3" w:rsidP="008F5BD3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Page 30</w:t>
            </w:r>
            <w:r w:rsidR="006B393C">
              <w:rPr>
                <w:sz w:val="20"/>
                <w:lang w:eastAsia="zh-CN"/>
              </w:rPr>
              <w:t>0</w:t>
            </w:r>
            <w:r>
              <w:rPr>
                <w:sz w:val="20"/>
                <w:lang w:eastAsia="zh-CN"/>
              </w:rPr>
              <w:t xml:space="preserve">, Line </w:t>
            </w:r>
            <w:r w:rsidR="006B393C">
              <w:rPr>
                <w:sz w:val="20"/>
                <w:lang w:eastAsia="zh-CN"/>
              </w:rPr>
              <w:t>07</w:t>
            </w:r>
            <w:r>
              <w:rPr>
                <w:sz w:val="20"/>
                <w:lang w:eastAsia="zh-CN"/>
              </w:rPr>
              <w:t xml:space="preserve"> for D1.0 or Page </w:t>
            </w:r>
            <w:r w:rsidR="00B70C11">
              <w:rPr>
                <w:sz w:val="20"/>
                <w:lang w:eastAsia="zh-CN"/>
              </w:rPr>
              <w:t>418</w:t>
            </w:r>
            <w:r>
              <w:rPr>
                <w:sz w:val="20"/>
                <w:lang w:eastAsia="zh-CN"/>
              </w:rPr>
              <w:t xml:space="preserve">, Line </w:t>
            </w:r>
            <w:r w:rsidR="00B70C11">
              <w:rPr>
                <w:sz w:val="20"/>
                <w:lang w:eastAsia="zh-CN"/>
              </w:rPr>
              <w:t>07</w:t>
            </w:r>
            <w:r>
              <w:rPr>
                <w:sz w:val="20"/>
                <w:lang w:eastAsia="zh-CN"/>
              </w:rPr>
              <w:t xml:space="preserve"> for D1.3</w:t>
            </w:r>
          </w:p>
          <w:bookmarkEnd w:id="8"/>
          <w:bookmarkEnd w:id="9"/>
          <w:p w:rsidR="008F5BD3" w:rsidRPr="008F5BD3" w:rsidRDefault="008F5BD3" w:rsidP="00517E25">
            <w:pPr>
              <w:rPr>
                <w:b/>
                <w:sz w:val="20"/>
              </w:rPr>
            </w:pPr>
          </w:p>
        </w:tc>
      </w:tr>
    </w:tbl>
    <w:p w:rsidR="00A919E2" w:rsidRDefault="00A919E2" w:rsidP="000579D5">
      <w:pPr>
        <w:rPr>
          <w:b/>
        </w:rPr>
      </w:pPr>
    </w:p>
    <w:p w:rsidR="006B393C" w:rsidRDefault="006B393C" w:rsidP="006B393C">
      <w:pPr>
        <w:rPr>
          <w:b/>
          <w:lang w:eastAsia="zh-CN"/>
        </w:rPr>
      </w:pPr>
      <w:r w:rsidRPr="008B78CD">
        <w:rPr>
          <w:rFonts w:hint="eastAsia"/>
          <w:b/>
          <w:highlight w:val="cyan"/>
          <w:lang w:eastAsia="zh-CN"/>
        </w:rPr>
        <w:t>D</w:t>
      </w:r>
      <w:r w:rsidRPr="008B78CD">
        <w:rPr>
          <w:b/>
          <w:highlight w:val="cyan"/>
          <w:lang w:eastAsia="zh-CN"/>
        </w:rPr>
        <w:t>iscussion:</w:t>
      </w:r>
    </w:p>
    <w:p w:rsidR="006B393C" w:rsidRDefault="006B393C" w:rsidP="006B393C">
      <w:pPr>
        <w:rPr>
          <w:b/>
          <w:lang w:eastAsia="zh-CN"/>
        </w:rPr>
      </w:pPr>
      <w:r>
        <w:rPr>
          <w:b/>
          <w:lang w:eastAsia="zh-CN"/>
        </w:rPr>
        <w:t>In Draft 1.0:</w:t>
      </w:r>
    </w:p>
    <w:p w:rsidR="006B393C" w:rsidRDefault="006B393C" w:rsidP="006B393C">
      <w:pPr>
        <w:rPr>
          <w:b/>
          <w:lang w:eastAsia="zh-CN"/>
        </w:rPr>
      </w:pPr>
      <w:r>
        <w:rPr>
          <w:b/>
          <w:noProof/>
          <w:lang w:eastAsia="zh-CN"/>
        </w:rPr>
        <w:drawing>
          <wp:inline distT="0" distB="0" distL="0" distR="0">
            <wp:extent cx="5943600" cy="93345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5DC9BC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93C" w:rsidRPr="008F5BD3" w:rsidRDefault="006B393C" w:rsidP="006B393C">
      <w:pPr>
        <w:rPr>
          <w:b/>
          <w:lang w:eastAsia="zh-CN"/>
        </w:rPr>
      </w:pPr>
      <w:r w:rsidRPr="008B78CD">
        <w:rPr>
          <w:rFonts w:hint="eastAsia"/>
          <w:b/>
          <w:highlight w:val="cyan"/>
          <w:lang w:eastAsia="zh-CN"/>
        </w:rPr>
        <w:t>D</w:t>
      </w:r>
      <w:r w:rsidRPr="008B78CD">
        <w:rPr>
          <w:b/>
          <w:highlight w:val="cyan"/>
          <w:lang w:eastAsia="zh-CN"/>
        </w:rPr>
        <w:t>iscussion ends</w:t>
      </w:r>
    </w:p>
    <w:p w:rsidR="006B393C" w:rsidRPr="006B393C" w:rsidRDefault="006B393C" w:rsidP="000579D5">
      <w:pPr>
        <w:rPr>
          <w:b/>
        </w:rPr>
      </w:pPr>
    </w:p>
    <w:p w:rsidR="00545340" w:rsidRPr="00915ADE" w:rsidRDefault="00545340" w:rsidP="000579D5">
      <w:pPr>
        <w:rPr>
          <w:b/>
        </w:rPr>
      </w:pPr>
    </w:p>
    <w:p w:rsidR="00915ADE" w:rsidRPr="005F6D73" w:rsidRDefault="00915ADE" w:rsidP="00915ADE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lastRenderedPageBreak/>
        <w:t xml:space="preserve">CID </w:t>
      </w:r>
      <w:r w:rsidR="00911CBF">
        <w:rPr>
          <w:rFonts w:ascii="Times New Roman" w:hAnsi="Times New Roman"/>
          <w:lang w:eastAsia="zh-CN"/>
        </w:rPr>
        <w:t>6147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915ADE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915ADE" w:rsidRPr="005F6D73" w:rsidRDefault="00915ADE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915ADE" w:rsidRPr="005F6D73" w:rsidRDefault="00915ADE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915ADE" w:rsidRPr="005F6D73" w:rsidRDefault="00915ADE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915ADE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915ADE" w:rsidRPr="005F6D73" w:rsidRDefault="00B93DD3" w:rsidP="00B93DD3">
            <w:pPr>
              <w:wordWrap w:val="0"/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304.13 &amp; 304.19</w:t>
            </w:r>
          </w:p>
        </w:tc>
        <w:tc>
          <w:tcPr>
            <w:tcW w:w="948" w:type="dxa"/>
            <w:shd w:val="clear" w:color="auto" w:fill="auto"/>
          </w:tcPr>
          <w:p w:rsidR="00915ADE" w:rsidRPr="005F6D73" w:rsidRDefault="00B93DD3" w:rsidP="005958AD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230039" w:rsidRDefault="00230039" w:rsidP="0023003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"broadcast RU" should be "broadcast RU/MRU". Both Line 13 and 19 need to be changed.</w:t>
            </w:r>
          </w:p>
          <w:p w:rsidR="00915ADE" w:rsidRPr="005F6D73" w:rsidRDefault="005958AD" w:rsidP="005958AD">
            <w:pPr>
              <w:rPr>
                <w:sz w:val="20"/>
              </w:rPr>
            </w:pPr>
            <w:r w:rsidRPr="005958A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78" w:type="dxa"/>
            <w:shd w:val="clear" w:color="auto" w:fill="auto"/>
          </w:tcPr>
          <w:p w:rsidR="00915ADE" w:rsidRPr="005F6D73" w:rsidRDefault="00B93DD3" w:rsidP="005958AD">
            <w:pPr>
              <w:rPr>
                <w:sz w:val="20"/>
                <w:lang w:val="en-US"/>
              </w:rPr>
            </w:pPr>
            <w:r w:rsidRPr="00B93DD3">
              <w:rPr>
                <w:rFonts w:ascii="Arial" w:hAnsi="Arial" w:cs="Arial"/>
                <w:sz w:val="20"/>
              </w:rPr>
              <w:t>Change "broadcast RU" into "broadcast RU/MRU" in Line 13 and 19 in Page 304.</w:t>
            </w:r>
          </w:p>
        </w:tc>
        <w:tc>
          <w:tcPr>
            <w:tcW w:w="2923" w:type="dxa"/>
            <w:shd w:val="clear" w:color="auto" w:fill="auto"/>
          </w:tcPr>
          <w:p w:rsidR="008E38E2" w:rsidRDefault="00925E31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ACCEPTED</w:t>
            </w:r>
          </w:p>
          <w:p w:rsidR="003A2C16" w:rsidRDefault="003A2C16" w:rsidP="005958AD">
            <w:pPr>
              <w:rPr>
                <w:sz w:val="20"/>
              </w:rPr>
            </w:pPr>
          </w:p>
          <w:p w:rsidR="00B54615" w:rsidRPr="005F6D73" w:rsidRDefault="00B54615" w:rsidP="005958AD">
            <w:pPr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N</w:t>
            </w:r>
            <w:r>
              <w:rPr>
                <w:sz w:val="20"/>
                <w:lang w:eastAsia="zh-CN"/>
              </w:rPr>
              <w:t>ote to the Editor: The locations are</w:t>
            </w:r>
          </w:p>
          <w:p w:rsidR="00925E31" w:rsidRDefault="00925E31" w:rsidP="00925E31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Page 304, Line 13&amp;19 for D1.0 or Page </w:t>
            </w:r>
            <w:r w:rsidR="00783CA9">
              <w:rPr>
                <w:sz w:val="20"/>
                <w:lang w:eastAsia="zh-CN"/>
              </w:rPr>
              <w:t>422</w:t>
            </w:r>
            <w:r>
              <w:rPr>
                <w:sz w:val="20"/>
                <w:lang w:eastAsia="zh-CN"/>
              </w:rPr>
              <w:t xml:space="preserve">, Line </w:t>
            </w:r>
            <w:r w:rsidR="00783CA9">
              <w:rPr>
                <w:sz w:val="20"/>
                <w:lang w:eastAsia="zh-CN"/>
              </w:rPr>
              <w:t>29&amp;35</w:t>
            </w:r>
            <w:r>
              <w:rPr>
                <w:sz w:val="20"/>
                <w:lang w:eastAsia="zh-CN"/>
              </w:rPr>
              <w:t xml:space="preserve"> for D1.3</w:t>
            </w:r>
          </w:p>
          <w:p w:rsidR="00915ADE" w:rsidRPr="00CE60A6" w:rsidRDefault="00915ADE" w:rsidP="005958AD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</w:rPr>
              <w:t xml:space="preserve">  </w:t>
            </w:r>
          </w:p>
        </w:tc>
      </w:tr>
    </w:tbl>
    <w:p w:rsidR="00A919E2" w:rsidRDefault="00A919E2" w:rsidP="000579D5">
      <w:pPr>
        <w:rPr>
          <w:b/>
        </w:rPr>
      </w:pPr>
    </w:p>
    <w:p w:rsidR="008E38E2" w:rsidRDefault="008E38E2" w:rsidP="000579D5">
      <w:pPr>
        <w:rPr>
          <w:b/>
          <w:lang w:eastAsia="zh-CN"/>
        </w:rPr>
      </w:pPr>
      <w:r w:rsidRPr="008E38E2">
        <w:rPr>
          <w:rFonts w:hint="eastAsia"/>
          <w:b/>
          <w:highlight w:val="cyan"/>
          <w:lang w:eastAsia="zh-CN"/>
        </w:rPr>
        <w:t>D</w:t>
      </w:r>
      <w:r w:rsidRPr="008E38E2">
        <w:rPr>
          <w:b/>
          <w:highlight w:val="cyan"/>
          <w:lang w:eastAsia="zh-CN"/>
        </w:rPr>
        <w:t>iscussion:</w:t>
      </w:r>
    </w:p>
    <w:p w:rsidR="008E38E2" w:rsidRPr="00783CA9" w:rsidRDefault="00783CA9" w:rsidP="000579D5">
      <w:pPr>
        <w:rPr>
          <w:b/>
          <w:lang w:eastAsia="zh-CN"/>
        </w:rPr>
      </w:pPr>
      <w:r>
        <w:rPr>
          <w:b/>
          <w:noProof/>
          <w:lang w:eastAsia="zh-CN"/>
        </w:rPr>
        <w:drawing>
          <wp:inline distT="0" distB="0" distL="0" distR="0">
            <wp:extent cx="5355772" cy="1405318"/>
            <wp:effectExtent l="0" t="0" r="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DCB25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769" cy="140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8E2" w:rsidRPr="00962E82" w:rsidRDefault="008E38E2" w:rsidP="000579D5">
      <w:pPr>
        <w:rPr>
          <w:b/>
          <w:lang w:eastAsia="zh-CN"/>
        </w:rPr>
      </w:pPr>
      <w:bookmarkStart w:id="10" w:name="OLE_LINK10"/>
      <w:r w:rsidRPr="008E38E2">
        <w:rPr>
          <w:b/>
          <w:highlight w:val="cyan"/>
          <w:lang w:eastAsia="zh-CN"/>
        </w:rPr>
        <w:t>Discussion ends</w:t>
      </w:r>
    </w:p>
    <w:bookmarkEnd w:id="10"/>
    <w:p w:rsidR="00AE1DA3" w:rsidRPr="005F6D73" w:rsidRDefault="00AE1DA3" w:rsidP="00AE1DA3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 w:rsidR="00911CBF">
        <w:rPr>
          <w:rFonts w:ascii="Times New Roman" w:hAnsi="Times New Roman"/>
          <w:lang w:eastAsia="zh-CN"/>
        </w:rPr>
        <w:t>6812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E1DA3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DA3" w:rsidRPr="005F6D73" w:rsidRDefault="00AE1DA3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E1DA3" w:rsidRPr="005F6D73" w:rsidRDefault="00AE1DA3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E1DA3" w:rsidRPr="005F6D73" w:rsidTr="006C0575">
        <w:trPr>
          <w:trHeight w:val="550"/>
        </w:trPr>
        <w:tc>
          <w:tcPr>
            <w:tcW w:w="837" w:type="dxa"/>
            <w:shd w:val="clear" w:color="auto" w:fill="auto"/>
          </w:tcPr>
          <w:p w:rsidR="00AE1DA3" w:rsidRPr="005F6D73" w:rsidRDefault="008632AB" w:rsidP="005958AD">
            <w:pPr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300.37</w:t>
            </w:r>
          </w:p>
        </w:tc>
        <w:tc>
          <w:tcPr>
            <w:tcW w:w="948" w:type="dxa"/>
            <w:shd w:val="clear" w:color="auto" w:fill="auto"/>
          </w:tcPr>
          <w:p w:rsidR="00AE1DA3" w:rsidRPr="005F6D73" w:rsidRDefault="008632AB" w:rsidP="005958AD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8632AB" w:rsidRDefault="008632AB" w:rsidP="008632A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Replace "small size RU or MRU" with "RU or MRU of size smaller than 242 tones"</w:t>
            </w:r>
          </w:p>
          <w:p w:rsidR="00AE1DA3" w:rsidRPr="005F6D73" w:rsidRDefault="00AE1DA3" w:rsidP="005958AD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auto"/>
          </w:tcPr>
          <w:p w:rsidR="008632AB" w:rsidRDefault="008632AB" w:rsidP="008632A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:rsidR="00AE1DA3" w:rsidRPr="005F6D73" w:rsidRDefault="00AE1DA3" w:rsidP="005958AD">
            <w:pPr>
              <w:rPr>
                <w:sz w:val="20"/>
                <w:lang w:val="en-US"/>
              </w:rPr>
            </w:pPr>
          </w:p>
        </w:tc>
        <w:tc>
          <w:tcPr>
            <w:tcW w:w="2923" w:type="dxa"/>
            <w:shd w:val="clear" w:color="auto" w:fill="auto"/>
          </w:tcPr>
          <w:p w:rsidR="00AE1DA3" w:rsidRPr="005F6D73" w:rsidRDefault="005E411C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AE1DA3" w:rsidRDefault="00AE1DA3" w:rsidP="005958AD">
            <w:pPr>
              <w:rPr>
                <w:sz w:val="20"/>
              </w:rPr>
            </w:pPr>
          </w:p>
          <w:p w:rsidR="00DE00C0" w:rsidRDefault="00371619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The small size RU or MRU has been defined in the draft. </w:t>
            </w:r>
            <w:r w:rsidR="003F490B">
              <w:rPr>
                <w:sz w:val="20"/>
                <w:lang w:eastAsia="zh-CN"/>
              </w:rPr>
              <w:t>Thus,</w:t>
            </w:r>
            <w:r>
              <w:rPr>
                <w:sz w:val="20"/>
                <w:lang w:eastAsia="zh-CN"/>
              </w:rPr>
              <w:t xml:space="preserve"> it is fine to use </w:t>
            </w:r>
            <w:r w:rsidR="00781625">
              <w:rPr>
                <w:sz w:val="20"/>
                <w:lang w:eastAsia="zh-CN"/>
              </w:rPr>
              <w:t>them</w:t>
            </w:r>
            <w:r>
              <w:rPr>
                <w:sz w:val="20"/>
                <w:lang w:eastAsia="zh-CN"/>
              </w:rPr>
              <w:t xml:space="preserve">. To make it clear, a reference </w:t>
            </w:r>
            <w:r w:rsidR="00781625">
              <w:rPr>
                <w:sz w:val="20"/>
                <w:lang w:eastAsia="zh-CN"/>
              </w:rPr>
              <w:t>can be</w:t>
            </w:r>
            <w:r>
              <w:rPr>
                <w:sz w:val="20"/>
                <w:lang w:eastAsia="zh-CN"/>
              </w:rPr>
              <w:t xml:space="preserve"> added in this subclause.</w:t>
            </w:r>
          </w:p>
          <w:p w:rsidR="00DE00C0" w:rsidRPr="005F6D73" w:rsidRDefault="00DE00C0" w:rsidP="005958AD">
            <w:pPr>
              <w:rPr>
                <w:sz w:val="20"/>
              </w:rPr>
            </w:pPr>
          </w:p>
          <w:p w:rsidR="006C0575" w:rsidRPr="005F6D73" w:rsidRDefault="006C0575" w:rsidP="006C0575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6C0575" w:rsidRPr="00FB28FB" w:rsidRDefault="006C0575" w:rsidP="006C0575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 xml:space="preserve">Please make the changes as shown in </w:t>
            </w:r>
            <w:r w:rsidR="00A74EDA" w:rsidRPr="00FB28FB">
              <w:rPr>
                <w:b/>
                <w:sz w:val="20"/>
              </w:rPr>
              <w:t>11/2</w:t>
            </w:r>
            <w:r w:rsidR="00781625">
              <w:rPr>
                <w:b/>
                <w:sz w:val="20"/>
              </w:rPr>
              <w:t>2</w:t>
            </w:r>
            <w:r w:rsidR="00A74EDA" w:rsidRPr="00FB28FB">
              <w:rPr>
                <w:b/>
                <w:sz w:val="20"/>
              </w:rPr>
              <w:t>-</w:t>
            </w:r>
            <w:r w:rsidR="00D224B4">
              <w:rPr>
                <w:b/>
                <w:sz w:val="20"/>
              </w:rPr>
              <w:t>0062</w:t>
            </w:r>
            <w:r w:rsidR="00A74EDA" w:rsidRPr="00FB28FB">
              <w:rPr>
                <w:b/>
                <w:sz w:val="20"/>
              </w:rPr>
              <w:t>r</w:t>
            </w:r>
            <w:r w:rsidR="00781625">
              <w:rPr>
                <w:b/>
                <w:sz w:val="20"/>
              </w:rPr>
              <w:t>0</w:t>
            </w:r>
            <w:r w:rsidRPr="00FB28FB">
              <w:rPr>
                <w:b/>
                <w:sz w:val="20"/>
              </w:rPr>
              <w:t xml:space="preserve">, under CID </w:t>
            </w:r>
            <w:r w:rsidR="00781625">
              <w:rPr>
                <w:b/>
                <w:sz w:val="20"/>
              </w:rPr>
              <w:t>6812</w:t>
            </w:r>
            <w:r w:rsidRPr="00FB28FB">
              <w:rPr>
                <w:b/>
                <w:sz w:val="20"/>
              </w:rPr>
              <w:t>.</w:t>
            </w:r>
          </w:p>
          <w:p w:rsidR="00AE1DA3" w:rsidRPr="00CE60A6" w:rsidRDefault="00AE1DA3" w:rsidP="005958AD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</w:rPr>
              <w:t xml:space="preserve">  </w:t>
            </w:r>
          </w:p>
        </w:tc>
      </w:tr>
    </w:tbl>
    <w:p w:rsidR="00A919E2" w:rsidRDefault="00A919E2" w:rsidP="000579D5">
      <w:pPr>
        <w:rPr>
          <w:b/>
        </w:rPr>
      </w:pPr>
    </w:p>
    <w:p w:rsidR="00972369" w:rsidRDefault="00972369" w:rsidP="00972369">
      <w:pPr>
        <w:rPr>
          <w:b/>
          <w:lang w:eastAsia="zh-CN"/>
        </w:rPr>
      </w:pPr>
      <w:r w:rsidRPr="008E38E2">
        <w:rPr>
          <w:rFonts w:hint="eastAsia"/>
          <w:b/>
          <w:highlight w:val="cyan"/>
          <w:lang w:eastAsia="zh-CN"/>
        </w:rPr>
        <w:t>D</w:t>
      </w:r>
      <w:r w:rsidRPr="008E38E2">
        <w:rPr>
          <w:b/>
          <w:highlight w:val="cyan"/>
          <w:lang w:eastAsia="zh-CN"/>
        </w:rPr>
        <w:t>iscussion:</w:t>
      </w:r>
    </w:p>
    <w:p w:rsidR="00972369" w:rsidRDefault="009E445C" w:rsidP="000579D5">
      <w:pPr>
        <w:rPr>
          <w:b/>
          <w:lang w:eastAsia="zh-CN"/>
        </w:rPr>
      </w:pPr>
      <w:r>
        <w:rPr>
          <w:rFonts w:hint="eastAsia"/>
          <w:b/>
          <w:lang w:eastAsia="zh-CN"/>
        </w:rPr>
        <w:t>I</w:t>
      </w:r>
      <w:r>
        <w:rPr>
          <w:b/>
          <w:lang w:eastAsia="zh-CN"/>
        </w:rPr>
        <w:t>n Draft 1.3:</w:t>
      </w:r>
    </w:p>
    <w:p w:rsidR="00972369" w:rsidRDefault="009E445C" w:rsidP="000579D5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C07DD11" wp14:editId="34B8BDDA">
            <wp:extent cx="3957641" cy="2035056"/>
            <wp:effectExtent l="0" t="0" r="508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DC997E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9915" cy="2041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369" w:rsidRDefault="00972369" w:rsidP="00972369">
      <w:pPr>
        <w:rPr>
          <w:b/>
          <w:highlight w:val="cyan"/>
          <w:lang w:eastAsia="zh-CN"/>
        </w:rPr>
      </w:pPr>
      <w:r w:rsidRPr="008E38E2">
        <w:rPr>
          <w:b/>
          <w:highlight w:val="cyan"/>
          <w:lang w:eastAsia="zh-CN"/>
        </w:rPr>
        <w:t>Discussion ends</w:t>
      </w:r>
    </w:p>
    <w:p w:rsidR="003F490B" w:rsidRDefault="003F490B" w:rsidP="003F490B">
      <w:pPr>
        <w:rPr>
          <w:b/>
          <w:i/>
          <w:sz w:val="20"/>
          <w:highlight w:val="yellow"/>
          <w:lang w:eastAsia="zh-CN"/>
        </w:rPr>
      </w:pPr>
    </w:p>
    <w:p w:rsidR="003F490B" w:rsidRDefault="003F490B" w:rsidP="003F490B">
      <w:pPr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editor, plea</w:t>
      </w:r>
      <w:r>
        <w:rPr>
          <w:b/>
          <w:i/>
          <w:sz w:val="20"/>
          <w:highlight w:val="yellow"/>
          <w:lang w:eastAsia="zh-CN"/>
        </w:rPr>
        <w:t>se make the following changes to</w:t>
      </w:r>
      <w:r w:rsidRPr="007E2DB8">
        <w:rPr>
          <w:b/>
          <w:i/>
          <w:sz w:val="20"/>
          <w:highlight w:val="yellow"/>
          <w:lang w:eastAsia="zh-CN"/>
        </w:rPr>
        <w:t xml:space="preserve"> P</w:t>
      </w:r>
      <w:r w:rsidR="00BC4B3F">
        <w:rPr>
          <w:b/>
          <w:i/>
          <w:sz w:val="20"/>
          <w:highlight w:val="yellow"/>
          <w:lang w:eastAsia="zh-CN"/>
        </w:rPr>
        <w:t>418</w:t>
      </w:r>
      <w:r w:rsidRPr="007E2DB8">
        <w:rPr>
          <w:b/>
          <w:i/>
          <w:sz w:val="20"/>
          <w:highlight w:val="yellow"/>
          <w:lang w:eastAsia="zh-CN"/>
        </w:rPr>
        <w:t>, L</w:t>
      </w:r>
      <w:r w:rsidR="00BC4B3F">
        <w:rPr>
          <w:b/>
          <w:i/>
          <w:sz w:val="20"/>
          <w:highlight w:val="yellow"/>
          <w:lang w:eastAsia="zh-CN"/>
        </w:rPr>
        <w:t>38</w:t>
      </w:r>
      <w:r w:rsidRPr="007E2DB8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>in</w:t>
      </w:r>
      <w:r w:rsidRPr="007E2DB8">
        <w:rPr>
          <w:b/>
          <w:i/>
          <w:sz w:val="20"/>
          <w:highlight w:val="yellow"/>
          <w:lang w:eastAsia="zh-CN"/>
        </w:rPr>
        <w:t xml:space="preserve"> P802.11be D1.</w:t>
      </w:r>
      <w:r w:rsidR="00BC4B3F">
        <w:rPr>
          <w:b/>
          <w:i/>
          <w:sz w:val="20"/>
          <w:highlight w:val="yellow"/>
          <w:lang w:eastAsia="zh-CN"/>
        </w:rPr>
        <w:t>3</w:t>
      </w:r>
      <w:r w:rsidRPr="007E2DB8">
        <w:rPr>
          <w:b/>
          <w:i/>
          <w:sz w:val="20"/>
          <w:highlight w:val="yellow"/>
          <w:lang w:eastAsia="zh-CN"/>
        </w:rPr>
        <w:t>:</w:t>
      </w:r>
    </w:p>
    <w:p w:rsidR="00BC4B3F" w:rsidRPr="00BC4B3F" w:rsidRDefault="00BC4B3F" w:rsidP="003F490B">
      <w:pPr>
        <w:rPr>
          <w:rFonts w:eastAsia="TimesNewRomanPSMT"/>
          <w:color w:val="000000"/>
          <w:sz w:val="20"/>
        </w:rPr>
      </w:pPr>
      <w:r w:rsidRPr="00BC4B3F">
        <w:rPr>
          <w:rFonts w:eastAsia="TimesNewRomanPSMT"/>
          <w:color w:val="000000"/>
          <w:sz w:val="20"/>
        </w:rPr>
        <w:t>An EHT STA that sets the PPE Thresholds Present subfield to 0 in both the EHT and HE Capabilities elements has a nominal packet padding of 0 µs for a small size RU or MRU</w:t>
      </w:r>
      <w:ins w:id="11" w:author="humengshi" w:date="2022-01-10T14:42:00Z">
        <w:r>
          <w:rPr>
            <w:rFonts w:eastAsia="TimesNewRomanPSMT"/>
            <w:color w:val="000000"/>
            <w:sz w:val="20"/>
          </w:rPr>
          <w:t xml:space="preserve"> (see 36.</w:t>
        </w:r>
      </w:ins>
      <w:ins w:id="12" w:author="humengshi" w:date="2022-01-10T14:43:00Z">
        <w:r>
          <w:rPr>
            <w:rFonts w:eastAsia="TimesNewRomanPSMT"/>
            <w:color w:val="000000"/>
            <w:sz w:val="20"/>
          </w:rPr>
          <w:t xml:space="preserve">3.2.2 (Subcarriers and </w:t>
        </w:r>
      </w:ins>
      <w:ins w:id="13" w:author="humengshi" w:date="2022-01-10T14:44:00Z">
        <w:r>
          <w:rPr>
            <w:rFonts w:eastAsia="TimesNewRomanPSMT"/>
            <w:color w:val="000000"/>
            <w:sz w:val="20"/>
          </w:rPr>
          <w:t>resource allocation for multiple RUs</w:t>
        </w:r>
      </w:ins>
      <w:ins w:id="14" w:author="humengshi" w:date="2022-01-10T14:43:00Z">
        <w:r>
          <w:rPr>
            <w:rFonts w:eastAsia="TimesNewRomanPSMT"/>
            <w:color w:val="000000"/>
            <w:sz w:val="20"/>
          </w:rPr>
          <w:t>))</w:t>
        </w:r>
      </w:ins>
      <w:r w:rsidRPr="00BC4B3F">
        <w:rPr>
          <w:rFonts w:eastAsia="TimesNewRomanPSMT"/>
          <w:color w:val="000000"/>
          <w:sz w:val="20"/>
        </w:rPr>
        <w:t>, if 4096-QAM is not used for</w:t>
      </w:r>
      <w:r w:rsidRPr="00BC4B3F">
        <w:rPr>
          <w:rFonts w:eastAsiaTheme="minorEastAsia"/>
          <w:color w:val="000000"/>
          <w:sz w:val="20"/>
          <w:lang w:eastAsia="zh-CN"/>
        </w:rPr>
        <w:t xml:space="preserve"> </w:t>
      </w:r>
      <w:r w:rsidRPr="00BC4B3F">
        <w:rPr>
          <w:rFonts w:eastAsia="TimesNewRomanPSMT"/>
          <w:color w:val="000000"/>
          <w:sz w:val="20"/>
        </w:rPr>
        <w:t>the RU or MRU</w:t>
      </w:r>
      <w:del w:id="15" w:author="humengshi" w:date="2022-01-13T10:53:00Z">
        <w:r w:rsidRPr="00BC4B3F" w:rsidDel="00DD48C8">
          <w:rPr>
            <w:rFonts w:eastAsia="TimesNewRomanPSMT"/>
            <w:color w:val="000000"/>
            <w:sz w:val="20"/>
          </w:rPr>
          <w:delText xml:space="preserve">, </w:delText>
        </w:r>
      </w:del>
      <w:ins w:id="16" w:author="humengshi" w:date="2022-01-13T10:53:00Z">
        <w:r w:rsidR="00DD48C8">
          <w:rPr>
            <w:rFonts w:eastAsia="TimesNewRomanPSMT"/>
            <w:color w:val="000000"/>
            <w:sz w:val="20"/>
          </w:rPr>
          <w:t>;</w:t>
        </w:r>
        <w:r w:rsidR="00DD48C8" w:rsidRPr="00BC4B3F">
          <w:rPr>
            <w:rFonts w:eastAsia="TimesNewRomanPSMT"/>
            <w:color w:val="000000"/>
            <w:sz w:val="20"/>
          </w:rPr>
          <w:t xml:space="preserve"> </w:t>
        </w:r>
      </w:ins>
      <w:r w:rsidRPr="00BC4B3F">
        <w:rPr>
          <w:rFonts w:eastAsia="TimesNewRomanPSMT"/>
          <w:color w:val="000000"/>
          <w:sz w:val="20"/>
        </w:rPr>
        <w:t xml:space="preserve">or </w:t>
      </w:r>
      <w:bookmarkStart w:id="17" w:name="OLE_LINK47"/>
      <w:r w:rsidRPr="00BC4B3F">
        <w:rPr>
          <w:rFonts w:eastAsia="TimesNewRomanPSMT"/>
          <w:color w:val="000000"/>
          <w:sz w:val="20"/>
        </w:rPr>
        <w:t xml:space="preserve">if the RU size is 106 or the MRU size is 106+26 and EHT-MCS 15 is not applied to </w:t>
      </w:r>
      <w:del w:id="18" w:author="humengshi" w:date="2022-01-13T10:53:00Z">
        <w:r w:rsidRPr="00BC4B3F" w:rsidDel="00DD48C8">
          <w:rPr>
            <w:rFonts w:eastAsia="TimesNewRomanPSMT"/>
            <w:color w:val="000000"/>
            <w:sz w:val="20"/>
          </w:rPr>
          <w:delText>the RU or MRU</w:delText>
        </w:r>
      </w:del>
      <w:ins w:id="19" w:author="humengshi" w:date="2022-01-13T10:53:00Z">
        <w:r w:rsidR="00DD48C8" w:rsidRPr="00DD48C8">
          <w:rPr>
            <w:rFonts w:eastAsiaTheme="minorEastAsia"/>
            <w:color w:val="000000"/>
            <w:sz w:val="20"/>
            <w:lang w:eastAsia="zh-CN"/>
          </w:rPr>
          <w:t>them</w:t>
        </w:r>
      </w:ins>
      <w:r w:rsidRPr="00BC4B3F">
        <w:rPr>
          <w:rFonts w:eastAsia="TimesNewRomanPSMT"/>
          <w:color w:val="000000"/>
          <w:sz w:val="20"/>
        </w:rPr>
        <w:t>.</w:t>
      </w:r>
      <w:bookmarkEnd w:id="17"/>
    </w:p>
    <w:p w:rsidR="00781625" w:rsidDel="002C63F1" w:rsidRDefault="00781625" w:rsidP="00972369">
      <w:pPr>
        <w:rPr>
          <w:del w:id="20" w:author="humengshi" w:date="2022-01-10T14:44:00Z"/>
          <w:b/>
          <w:lang w:eastAsia="zh-CN"/>
        </w:rPr>
      </w:pPr>
    </w:p>
    <w:p w:rsidR="00781625" w:rsidRPr="00962E82" w:rsidDel="002C63F1" w:rsidRDefault="00781625" w:rsidP="00972369">
      <w:pPr>
        <w:rPr>
          <w:del w:id="21" w:author="humengshi" w:date="2022-01-10T14:44:00Z"/>
          <w:b/>
          <w:lang w:eastAsia="zh-CN"/>
        </w:rPr>
      </w:pPr>
    </w:p>
    <w:p w:rsidR="00AE1DA3" w:rsidRPr="005F6D73" w:rsidRDefault="00AE1DA3" w:rsidP="00AE1DA3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 w:rsidR="00911CBF">
        <w:rPr>
          <w:rFonts w:ascii="Times New Roman" w:hAnsi="Times New Roman"/>
          <w:lang w:eastAsia="zh-CN"/>
        </w:rPr>
        <w:t>6813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E1DA3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DA3" w:rsidRPr="005F6D73" w:rsidRDefault="00AE1DA3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E1DA3" w:rsidRPr="005F6D73" w:rsidRDefault="00AE1DA3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E1DA3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AE1DA3" w:rsidRPr="005F6D73" w:rsidRDefault="00123739" w:rsidP="005958AD">
            <w:pPr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301.25</w:t>
            </w:r>
          </w:p>
        </w:tc>
        <w:tc>
          <w:tcPr>
            <w:tcW w:w="948" w:type="dxa"/>
            <w:shd w:val="clear" w:color="auto" w:fill="auto"/>
          </w:tcPr>
          <w:p w:rsidR="00AE1DA3" w:rsidRPr="005F6D73" w:rsidRDefault="00123739" w:rsidP="005958AD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123739" w:rsidRDefault="00123739" w:rsidP="0012373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Replace "small size RU or MRU" with "RU or MRU of size smaller than 242 tones"</w:t>
            </w:r>
          </w:p>
          <w:p w:rsidR="00AE1DA3" w:rsidRPr="005F6D73" w:rsidRDefault="00AE1DA3" w:rsidP="005958AD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auto"/>
          </w:tcPr>
          <w:p w:rsidR="00AE1DA3" w:rsidRPr="005F6D73" w:rsidRDefault="00123739" w:rsidP="005958AD">
            <w:pPr>
              <w:rPr>
                <w:sz w:val="20"/>
                <w:lang w:val="en-US"/>
              </w:rPr>
            </w:pPr>
            <w:r w:rsidRPr="00123739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:rsidR="00AE1DA3" w:rsidRPr="005F6D73" w:rsidRDefault="00C066B7" w:rsidP="005958AD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AE1DA3" w:rsidRDefault="00AE1DA3" w:rsidP="005958AD">
            <w:pPr>
              <w:rPr>
                <w:sz w:val="20"/>
              </w:rPr>
            </w:pPr>
          </w:p>
          <w:p w:rsidR="00C066B7" w:rsidRDefault="00C066B7" w:rsidP="00C066B7">
            <w:pPr>
              <w:jc w:val="bot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 reference related to it has been added in this subclause to improve the readability.</w:t>
            </w:r>
          </w:p>
          <w:p w:rsidR="009F439E" w:rsidRPr="00C066B7" w:rsidRDefault="009F439E" w:rsidP="005958AD">
            <w:pPr>
              <w:rPr>
                <w:sz w:val="20"/>
                <w:lang w:eastAsia="zh-CN"/>
              </w:rPr>
            </w:pPr>
          </w:p>
          <w:p w:rsidR="00780C22" w:rsidRPr="005F6D73" w:rsidRDefault="00780C22" w:rsidP="00780C22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780C22" w:rsidRPr="00FB28FB" w:rsidRDefault="00780C22" w:rsidP="00780C22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t>Please make the changes as shown in 11/2</w:t>
            </w:r>
            <w:r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>-</w:t>
            </w:r>
            <w:r w:rsidR="00D224B4">
              <w:rPr>
                <w:b/>
                <w:sz w:val="20"/>
              </w:rPr>
              <w:t>0062</w:t>
            </w:r>
            <w:r w:rsidRPr="00FB28FB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6812</w:t>
            </w:r>
            <w:r w:rsidRPr="00FB28FB">
              <w:rPr>
                <w:b/>
                <w:sz w:val="20"/>
              </w:rPr>
              <w:t>.</w:t>
            </w:r>
          </w:p>
          <w:p w:rsidR="00780C22" w:rsidRDefault="00780C22" w:rsidP="00780C22">
            <w:pPr>
              <w:rPr>
                <w:sz w:val="20"/>
                <w:lang w:eastAsia="zh-CN"/>
              </w:rPr>
            </w:pPr>
          </w:p>
          <w:p w:rsidR="00780C22" w:rsidRDefault="00780C22" w:rsidP="00780C22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NOTE to the commenter and Editor:  It is the same resolution as CID 6812.</w:t>
            </w:r>
          </w:p>
          <w:p w:rsidR="00AE1DA3" w:rsidRPr="00780C22" w:rsidRDefault="00AE1DA3" w:rsidP="00517E25">
            <w:pPr>
              <w:rPr>
                <w:b/>
                <w:sz w:val="20"/>
              </w:rPr>
            </w:pPr>
          </w:p>
        </w:tc>
      </w:tr>
    </w:tbl>
    <w:p w:rsidR="00A919E2" w:rsidRPr="00AE1DA3" w:rsidRDefault="00A919E2" w:rsidP="000579D5">
      <w:pPr>
        <w:rPr>
          <w:b/>
        </w:rPr>
      </w:pPr>
    </w:p>
    <w:p w:rsidR="00AE1DA3" w:rsidRPr="005F6D73" w:rsidRDefault="00AE1DA3" w:rsidP="00AE1DA3">
      <w:pPr>
        <w:pStyle w:val="2"/>
        <w:rPr>
          <w:rFonts w:ascii="Times New Roman" w:hAnsi="Times New Roman"/>
          <w:lang w:eastAsia="zh-CN"/>
        </w:rPr>
      </w:pPr>
      <w:r w:rsidRPr="005F6D73">
        <w:rPr>
          <w:rFonts w:ascii="Times New Roman" w:hAnsi="Times New Roman"/>
        </w:rPr>
        <w:t xml:space="preserve">CID </w:t>
      </w:r>
      <w:r w:rsidR="00911CBF">
        <w:rPr>
          <w:rFonts w:ascii="Times New Roman" w:hAnsi="Times New Roman"/>
          <w:lang w:eastAsia="zh-CN"/>
        </w:rPr>
        <w:t>6815</w:t>
      </w:r>
    </w:p>
    <w:tbl>
      <w:tblPr>
        <w:tblW w:w="85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948"/>
        <w:gridCol w:w="2058"/>
        <w:gridCol w:w="1778"/>
        <w:gridCol w:w="2923"/>
      </w:tblGrid>
      <w:tr w:rsidR="00AE1DA3" w:rsidRPr="005F6D73" w:rsidTr="005958AD">
        <w:trPr>
          <w:trHeight w:val="734"/>
        </w:trPr>
        <w:tc>
          <w:tcPr>
            <w:tcW w:w="837" w:type="dxa"/>
            <w:shd w:val="clear" w:color="auto" w:fill="auto"/>
            <w:hideMark/>
          </w:tcPr>
          <w:p w:rsidR="00AE1DA3" w:rsidRPr="005F6D73" w:rsidRDefault="00AE1DA3" w:rsidP="005958AD">
            <w:pPr>
              <w:wordWrap w:val="0"/>
              <w:ind w:right="1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Page.</w:t>
            </w:r>
          </w:p>
          <w:p w:rsidR="00AE1DA3" w:rsidRPr="005F6D73" w:rsidRDefault="00AE1DA3" w:rsidP="005958AD">
            <w:pPr>
              <w:ind w:right="200"/>
              <w:jc w:val="right"/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Line</w:t>
            </w:r>
          </w:p>
        </w:tc>
        <w:tc>
          <w:tcPr>
            <w:tcW w:w="94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Clause Number</w:t>
            </w:r>
          </w:p>
        </w:tc>
        <w:tc>
          <w:tcPr>
            <w:tcW w:w="205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Comment</w:t>
            </w:r>
          </w:p>
        </w:tc>
        <w:tc>
          <w:tcPr>
            <w:tcW w:w="1778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Proposed Change</w:t>
            </w:r>
          </w:p>
        </w:tc>
        <w:tc>
          <w:tcPr>
            <w:tcW w:w="2923" w:type="dxa"/>
            <w:shd w:val="clear" w:color="auto" w:fill="auto"/>
            <w:hideMark/>
          </w:tcPr>
          <w:p w:rsidR="00AE1DA3" w:rsidRPr="005F6D73" w:rsidRDefault="00AE1DA3" w:rsidP="005958AD">
            <w:pPr>
              <w:rPr>
                <w:sz w:val="20"/>
                <w:lang w:val="en-US" w:eastAsia="zh-CN"/>
              </w:rPr>
            </w:pPr>
            <w:r w:rsidRPr="005F6D73">
              <w:rPr>
                <w:sz w:val="20"/>
                <w:lang w:val="en-US" w:eastAsia="zh-CN"/>
              </w:rPr>
              <w:t>Resolution</w:t>
            </w:r>
          </w:p>
        </w:tc>
      </w:tr>
      <w:tr w:rsidR="00AE1DA3" w:rsidRPr="005F6D73" w:rsidTr="005958AD">
        <w:trPr>
          <w:trHeight w:val="1302"/>
        </w:trPr>
        <w:tc>
          <w:tcPr>
            <w:tcW w:w="837" w:type="dxa"/>
            <w:shd w:val="clear" w:color="auto" w:fill="auto"/>
          </w:tcPr>
          <w:p w:rsidR="00AE1DA3" w:rsidRPr="005F6D73" w:rsidRDefault="00123739" w:rsidP="005958AD">
            <w:pPr>
              <w:jc w:val="right"/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304.02</w:t>
            </w:r>
          </w:p>
        </w:tc>
        <w:tc>
          <w:tcPr>
            <w:tcW w:w="948" w:type="dxa"/>
            <w:shd w:val="clear" w:color="auto" w:fill="auto"/>
          </w:tcPr>
          <w:p w:rsidR="00AE1DA3" w:rsidRPr="005F6D73" w:rsidRDefault="00123739" w:rsidP="005958AD">
            <w:pPr>
              <w:rPr>
                <w:sz w:val="20"/>
                <w:lang w:val="en-US" w:eastAsia="zh-CN"/>
              </w:rPr>
            </w:pPr>
            <w:r>
              <w:rPr>
                <w:sz w:val="20"/>
                <w:lang w:val="en-US" w:eastAsia="zh-CN"/>
              </w:rPr>
              <w:t>35.9</w:t>
            </w:r>
          </w:p>
        </w:tc>
        <w:tc>
          <w:tcPr>
            <w:tcW w:w="2058" w:type="dxa"/>
            <w:shd w:val="clear" w:color="auto" w:fill="auto"/>
          </w:tcPr>
          <w:p w:rsidR="00123739" w:rsidRDefault="00123739" w:rsidP="0012373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Replace "small size RU or MRU" with "RU or MRU of size smaller than 242 tones"</w:t>
            </w:r>
          </w:p>
          <w:p w:rsidR="00AE1DA3" w:rsidRPr="005F6D73" w:rsidRDefault="00AE1DA3" w:rsidP="005958AD">
            <w:pPr>
              <w:rPr>
                <w:sz w:val="20"/>
              </w:rPr>
            </w:pPr>
          </w:p>
        </w:tc>
        <w:tc>
          <w:tcPr>
            <w:tcW w:w="1778" w:type="dxa"/>
            <w:shd w:val="clear" w:color="auto" w:fill="auto"/>
          </w:tcPr>
          <w:p w:rsidR="00AE1DA3" w:rsidRPr="005F6D73" w:rsidRDefault="00123739" w:rsidP="005958AD">
            <w:pPr>
              <w:rPr>
                <w:sz w:val="20"/>
                <w:lang w:val="en-US"/>
              </w:rPr>
            </w:pPr>
            <w:r w:rsidRPr="00123739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923" w:type="dxa"/>
            <w:shd w:val="clear" w:color="auto" w:fill="auto"/>
          </w:tcPr>
          <w:p w:rsidR="00780C22" w:rsidRPr="005F6D73" w:rsidRDefault="00780C22" w:rsidP="00780C22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REVISED</w:t>
            </w:r>
          </w:p>
          <w:p w:rsidR="00780C22" w:rsidRDefault="00780C22" w:rsidP="00780C22">
            <w:pPr>
              <w:rPr>
                <w:sz w:val="20"/>
              </w:rPr>
            </w:pPr>
          </w:p>
          <w:p w:rsidR="00780C22" w:rsidRDefault="00780C22" w:rsidP="00780C22">
            <w:pPr>
              <w:jc w:val="both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A reference related to it has been added in this subclause to improve the readability.</w:t>
            </w:r>
          </w:p>
          <w:p w:rsidR="00780C22" w:rsidRPr="00C066B7" w:rsidRDefault="00780C22" w:rsidP="00780C22">
            <w:pPr>
              <w:rPr>
                <w:sz w:val="20"/>
                <w:lang w:eastAsia="zh-CN"/>
              </w:rPr>
            </w:pPr>
          </w:p>
          <w:p w:rsidR="00780C22" w:rsidRPr="005F6D73" w:rsidRDefault="00780C22" w:rsidP="00780C22">
            <w:pPr>
              <w:rPr>
                <w:b/>
                <w:i/>
                <w:sz w:val="20"/>
              </w:rPr>
            </w:pPr>
            <w:r w:rsidRPr="005F6D73">
              <w:rPr>
                <w:b/>
                <w:i/>
                <w:sz w:val="20"/>
                <w:highlight w:val="yellow"/>
              </w:rPr>
              <w:t xml:space="preserve">Instructions to the </w:t>
            </w:r>
            <w:r w:rsidRPr="005F6D73">
              <w:rPr>
                <w:b/>
                <w:i/>
                <w:sz w:val="20"/>
                <w:highlight w:val="yellow"/>
                <w:lang w:eastAsia="zh-CN"/>
              </w:rPr>
              <w:t>e</w:t>
            </w:r>
            <w:r w:rsidRPr="005F6D73">
              <w:rPr>
                <w:b/>
                <w:i/>
                <w:sz w:val="20"/>
                <w:highlight w:val="yellow"/>
              </w:rPr>
              <w:t>ditor:</w:t>
            </w:r>
            <w:r w:rsidRPr="005F6D73">
              <w:rPr>
                <w:b/>
                <w:i/>
                <w:sz w:val="20"/>
              </w:rPr>
              <w:t xml:space="preserve">  </w:t>
            </w:r>
          </w:p>
          <w:p w:rsidR="00780C22" w:rsidRPr="00FB28FB" w:rsidRDefault="00780C22" w:rsidP="00780C22">
            <w:pPr>
              <w:rPr>
                <w:b/>
                <w:sz w:val="20"/>
              </w:rPr>
            </w:pPr>
            <w:r w:rsidRPr="00FB28FB">
              <w:rPr>
                <w:b/>
                <w:sz w:val="20"/>
              </w:rPr>
              <w:lastRenderedPageBreak/>
              <w:t>Please make the changes as shown in 11/2</w:t>
            </w:r>
            <w:r>
              <w:rPr>
                <w:b/>
                <w:sz w:val="20"/>
              </w:rPr>
              <w:t>2</w:t>
            </w:r>
            <w:r w:rsidRPr="00FB28FB">
              <w:rPr>
                <w:b/>
                <w:sz w:val="20"/>
              </w:rPr>
              <w:t>-</w:t>
            </w:r>
            <w:r w:rsidR="00C21A82">
              <w:rPr>
                <w:b/>
                <w:sz w:val="20"/>
              </w:rPr>
              <w:t>0062</w:t>
            </w:r>
            <w:r w:rsidRPr="00FB28FB">
              <w:rPr>
                <w:b/>
                <w:sz w:val="20"/>
              </w:rPr>
              <w:t>r</w:t>
            </w:r>
            <w:r>
              <w:rPr>
                <w:b/>
                <w:sz w:val="20"/>
              </w:rPr>
              <w:t>0</w:t>
            </w:r>
            <w:r w:rsidRPr="00FB28FB">
              <w:rPr>
                <w:b/>
                <w:sz w:val="20"/>
              </w:rPr>
              <w:t xml:space="preserve">, under CID </w:t>
            </w:r>
            <w:r>
              <w:rPr>
                <w:b/>
                <w:sz w:val="20"/>
              </w:rPr>
              <w:t>6812</w:t>
            </w:r>
            <w:r w:rsidRPr="00FB28FB">
              <w:rPr>
                <w:b/>
                <w:sz w:val="20"/>
              </w:rPr>
              <w:t>.</w:t>
            </w:r>
          </w:p>
          <w:p w:rsidR="00780C22" w:rsidRDefault="00780C22" w:rsidP="00780C22">
            <w:pPr>
              <w:rPr>
                <w:sz w:val="20"/>
                <w:lang w:eastAsia="zh-CN"/>
              </w:rPr>
            </w:pPr>
          </w:p>
          <w:p w:rsidR="00780C22" w:rsidRDefault="00780C22" w:rsidP="00780C22">
            <w:pPr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NOTE to the commenter and Editor:  It is the same resolution as CID 6812.</w:t>
            </w:r>
          </w:p>
          <w:p w:rsidR="00AE1DA3" w:rsidRPr="00780C22" w:rsidRDefault="00AE1DA3" w:rsidP="00332864">
            <w:pPr>
              <w:rPr>
                <w:b/>
                <w:sz w:val="20"/>
              </w:rPr>
            </w:pPr>
          </w:p>
        </w:tc>
      </w:tr>
    </w:tbl>
    <w:p w:rsidR="00A919E2" w:rsidRDefault="00A919E2" w:rsidP="00911CBF">
      <w:pPr>
        <w:rPr>
          <w:b/>
          <w:lang w:eastAsia="zh-CN"/>
        </w:rPr>
      </w:pPr>
    </w:p>
    <w:sectPr w:rsidR="00A919E2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54A" w:rsidRDefault="008D254A">
      <w:r>
        <w:separator/>
      </w:r>
    </w:p>
  </w:endnote>
  <w:endnote w:type="continuationSeparator" w:id="0">
    <w:p w:rsidR="008D254A" w:rsidRDefault="008D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Arial"/>
    <w:charset w:val="00"/>
    <w:family w:val="roman"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759" w:rsidRDefault="00682343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3A4759">
        <w:t>Submission</w:t>
      </w:r>
    </w:fldSimple>
    <w:r w:rsidR="003A4759">
      <w:tab/>
      <w:t xml:space="preserve">page </w:t>
    </w:r>
    <w:r w:rsidR="003A4759">
      <w:fldChar w:fldCharType="begin"/>
    </w:r>
    <w:r w:rsidR="003A4759">
      <w:instrText xml:space="preserve">page </w:instrText>
    </w:r>
    <w:r w:rsidR="003A4759">
      <w:fldChar w:fldCharType="separate"/>
    </w:r>
    <w:r w:rsidR="00AF3942">
      <w:rPr>
        <w:noProof/>
      </w:rPr>
      <w:t>9</w:t>
    </w:r>
    <w:r w:rsidR="003A4759">
      <w:fldChar w:fldCharType="end"/>
    </w:r>
    <w:r w:rsidR="003A4759">
      <w:tab/>
    </w:r>
    <w:r w:rsidR="003A4759">
      <w:rPr>
        <w:lang w:eastAsia="zh-CN"/>
      </w:rPr>
      <w:fldChar w:fldCharType="begin"/>
    </w:r>
    <w:r w:rsidR="003A4759">
      <w:rPr>
        <w:lang w:eastAsia="zh-CN"/>
      </w:rPr>
      <w:instrText xml:space="preserve"> COMMENTS  \* MERGEFORMAT </w:instrText>
    </w:r>
    <w:r w:rsidR="003A4759">
      <w:rPr>
        <w:lang w:eastAsia="zh-CN"/>
      </w:rPr>
      <w:fldChar w:fldCharType="separate"/>
    </w:r>
    <w:proofErr w:type="spellStart"/>
    <w:r w:rsidR="003A4759">
      <w:rPr>
        <w:lang w:eastAsia="zh-CN"/>
      </w:rPr>
      <w:t>Mengshi</w:t>
    </w:r>
    <w:proofErr w:type="spellEnd"/>
    <w:r w:rsidR="003A4759">
      <w:rPr>
        <w:lang w:eastAsia="zh-CN"/>
      </w:rPr>
      <w:t xml:space="preserve"> Hu</w:t>
    </w:r>
    <w:r w:rsidR="003A4759">
      <w:t xml:space="preserve"> (</w:t>
    </w:r>
    <w:r w:rsidR="003A4759">
      <w:rPr>
        <w:rFonts w:hint="eastAsia"/>
        <w:lang w:eastAsia="zh-CN"/>
      </w:rPr>
      <w:t>Huawei</w:t>
    </w:r>
    <w:r w:rsidR="003A4759">
      <w:t>)</w:t>
    </w:r>
    <w:r w:rsidR="003A4759">
      <w:fldChar w:fldCharType="end"/>
    </w:r>
  </w:p>
  <w:p w:rsidR="003A4759" w:rsidRDefault="003A47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54A" w:rsidRDefault="008D254A">
      <w:r>
        <w:separator/>
      </w:r>
    </w:p>
  </w:footnote>
  <w:footnote w:type="continuationSeparator" w:id="0">
    <w:p w:rsidR="008D254A" w:rsidRDefault="008D2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759" w:rsidRDefault="00AF23F6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January</w:t>
    </w:r>
    <w:r w:rsidR="003A4759">
      <w:rPr>
        <w:rFonts w:hint="eastAsia"/>
        <w:lang w:eastAsia="zh-CN"/>
      </w:rPr>
      <w:t xml:space="preserve"> 20</w:t>
    </w:r>
    <w:r w:rsidR="003A4759">
      <w:rPr>
        <w:lang w:eastAsia="zh-CN"/>
      </w:rPr>
      <w:t>2</w:t>
    </w:r>
    <w:r>
      <w:rPr>
        <w:lang w:eastAsia="zh-CN"/>
      </w:rPr>
      <w:t>2</w:t>
    </w:r>
    <w:r w:rsidR="003A4759">
      <w:tab/>
    </w:r>
    <w:r w:rsidR="003A4759">
      <w:tab/>
    </w:r>
    <w:r w:rsidR="008D254A">
      <w:fldChar w:fldCharType="begin"/>
    </w:r>
    <w:r w:rsidR="008D254A">
      <w:instrText xml:space="preserve"> TITLE  \* MERGEFORMAT </w:instrText>
    </w:r>
    <w:r w:rsidR="008D254A">
      <w:fldChar w:fldCharType="separate"/>
    </w:r>
    <w:r w:rsidR="003A4759">
      <w:t>doc.: IEEE 802.11-</w:t>
    </w:r>
    <w:r w:rsidR="003A4759">
      <w:rPr>
        <w:lang w:eastAsia="zh-CN"/>
      </w:rPr>
      <w:t>2</w:t>
    </w:r>
    <w:r>
      <w:rPr>
        <w:lang w:eastAsia="zh-CN"/>
      </w:rPr>
      <w:t>2</w:t>
    </w:r>
    <w:r w:rsidR="003A4759">
      <w:t>/</w:t>
    </w:r>
    <w:r w:rsidR="00EC3E3C">
      <w:rPr>
        <w:lang w:eastAsia="zh-CN"/>
      </w:rPr>
      <w:t>0062</w:t>
    </w:r>
    <w:r w:rsidR="003A4759">
      <w:rPr>
        <w:rFonts w:hint="eastAsia"/>
        <w:lang w:eastAsia="zh-CN"/>
      </w:rPr>
      <w:t>r</w:t>
    </w:r>
    <w:r w:rsidR="008D254A">
      <w:rPr>
        <w:lang w:eastAsia="zh-CN"/>
      </w:rPr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A1AE9"/>
    <w:multiLevelType w:val="hybridMultilevel"/>
    <w:tmpl w:val="9536ACBE"/>
    <w:lvl w:ilvl="0" w:tplc="88B28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306DD"/>
    <w:multiLevelType w:val="hybridMultilevel"/>
    <w:tmpl w:val="AC6A0D26"/>
    <w:lvl w:ilvl="0" w:tplc="6CD2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9292654"/>
    <w:multiLevelType w:val="multilevel"/>
    <w:tmpl w:val="30326F2A"/>
    <w:lvl w:ilvl="0">
      <w:start w:val="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22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2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7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1"/>
  </w:num>
  <w:num w:numId="4">
    <w:abstractNumId w:val="26"/>
  </w:num>
  <w:num w:numId="5">
    <w:abstractNumId w:val="14"/>
  </w:num>
  <w:num w:numId="6">
    <w:abstractNumId w:val="28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7"/>
  </w:num>
  <w:num w:numId="13">
    <w:abstractNumId w:val="17"/>
  </w:num>
  <w:num w:numId="14">
    <w:abstractNumId w:val="9"/>
  </w:num>
  <w:num w:numId="15">
    <w:abstractNumId w:val="2"/>
  </w:num>
  <w:num w:numId="16">
    <w:abstractNumId w:val="23"/>
  </w:num>
  <w:num w:numId="17">
    <w:abstractNumId w:val="10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19"/>
  </w:num>
  <w:num w:numId="23">
    <w:abstractNumId w:val="18"/>
  </w:num>
  <w:num w:numId="24">
    <w:abstractNumId w:val="22"/>
  </w:num>
  <w:num w:numId="25">
    <w:abstractNumId w:val="4"/>
  </w:num>
  <w:num w:numId="26">
    <w:abstractNumId w:val="24"/>
  </w:num>
  <w:num w:numId="27">
    <w:abstractNumId w:val="25"/>
  </w:num>
  <w:num w:numId="28">
    <w:abstractNumId w:val="1"/>
  </w:num>
  <w:num w:numId="29">
    <w:abstractNumId w:val="6"/>
  </w:num>
  <w:num w:numId="30">
    <w:abstractNumId w:val="8"/>
  </w:num>
  <w:num w:numId="31">
    <w:abstractNumId w:val="20"/>
  </w:num>
  <w:num w:numId="32">
    <w:abstractNumId w:val="16"/>
  </w:num>
  <w:num w:numId="33">
    <w:abstractNumId w:val="5"/>
  </w:num>
  <w:num w:numId="34">
    <w:abstractNumId w:val="1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mengshi">
    <w15:presenceInfo w15:providerId="AD" w15:userId="S-1-5-21-147214757-305610072-1517763936-6675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D9A"/>
    <w:rsid w:val="00002FD9"/>
    <w:rsid w:val="00004031"/>
    <w:rsid w:val="0000462B"/>
    <w:rsid w:val="00004963"/>
    <w:rsid w:val="00004A27"/>
    <w:rsid w:val="00004F0B"/>
    <w:rsid w:val="00005014"/>
    <w:rsid w:val="000051ED"/>
    <w:rsid w:val="000052F3"/>
    <w:rsid w:val="0000534C"/>
    <w:rsid w:val="00005AB2"/>
    <w:rsid w:val="000066D6"/>
    <w:rsid w:val="000074CF"/>
    <w:rsid w:val="000074F0"/>
    <w:rsid w:val="0000759D"/>
    <w:rsid w:val="00007C84"/>
    <w:rsid w:val="00010264"/>
    <w:rsid w:val="0001032A"/>
    <w:rsid w:val="0001072D"/>
    <w:rsid w:val="0001086C"/>
    <w:rsid w:val="00010E01"/>
    <w:rsid w:val="00010E0D"/>
    <w:rsid w:val="00010E21"/>
    <w:rsid w:val="00012C79"/>
    <w:rsid w:val="00012F9C"/>
    <w:rsid w:val="00013561"/>
    <w:rsid w:val="00013C61"/>
    <w:rsid w:val="000146B2"/>
    <w:rsid w:val="000152A0"/>
    <w:rsid w:val="000158D4"/>
    <w:rsid w:val="0001686B"/>
    <w:rsid w:val="0001723C"/>
    <w:rsid w:val="00017422"/>
    <w:rsid w:val="000174BC"/>
    <w:rsid w:val="00017ABF"/>
    <w:rsid w:val="000200C6"/>
    <w:rsid w:val="00020AB6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685"/>
    <w:rsid w:val="000258D0"/>
    <w:rsid w:val="00025A84"/>
    <w:rsid w:val="00025F40"/>
    <w:rsid w:val="0002665F"/>
    <w:rsid w:val="00026E01"/>
    <w:rsid w:val="00026EBE"/>
    <w:rsid w:val="00027593"/>
    <w:rsid w:val="00027EEB"/>
    <w:rsid w:val="000301D1"/>
    <w:rsid w:val="0003023D"/>
    <w:rsid w:val="00030369"/>
    <w:rsid w:val="0003046A"/>
    <w:rsid w:val="00030B77"/>
    <w:rsid w:val="000313E8"/>
    <w:rsid w:val="0003181C"/>
    <w:rsid w:val="000325C6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37F47"/>
    <w:rsid w:val="00040D2F"/>
    <w:rsid w:val="00041279"/>
    <w:rsid w:val="000413C1"/>
    <w:rsid w:val="00041E4A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FD4"/>
    <w:rsid w:val="000500EA"/>
    <w:rsid w:val="0005029E"/>
    <w:rsid w:val="000507D3"/>
    <w:rsid w:val="00050804"/>
    <w:rsid w:val="00050A3E"/>
    <w:rsid w:val="00050C3F"/>
    <w:rsid w:val="00050C70"/>
    <w:rsid w:val="00050E1E"/>
    <w:rsid w:val="00050F20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F2C"/>
    <w:rsid w:val="00057002"/>
    <w:rsid w:val="000579D5"/>
    <w:rsid w:val="00057AB8"/>
    <w:rsid w:val="0006037E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4CDF"/>
    <w:rsid w:val="00066940"/>
    <w:rsid w:val="00066F1B"/>
    <w:rsid w:val="000677F7"/>
    <w:rsid w:val="00067BB6"/>
    <w:rsid w:val="00070EF4"/>
    <w:rsid w:val="000717D6"/>
    <w:rsid w:val="000718A0"/>
    <w:rsid w:val="000719F6"/>
    <w:rsid w:val="00073DC1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17AC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51B0"/>
    <w:rsid w:val="00085533"/>
    <w:rsid w:val="00085CF2"/>
    <w:rsid w:val="0008669C"/>
    <w:rsid w:val="00086AA2"/>
    <w:rsid w:val="00086E6E"/>
    <w:rsid w:val="000876B3"/>
    <w:rsid w:val="0008781E"/>
    <w:rsid w:val="00087AE2"/>
    <w:rsid w:val="000900E6"/>
    <w:rsid w:val="0009063E"/>
    <w:rsid w:val="000915F1"/>
    <w:rsid w:val="00091B25"/>
    <w:rsid w:val="00091D70"/>
    <w:rsid w:val="00091E69"/>
    <w:rsid w:val="00091EAA"/>
    <w:rsid w:val="00092102"/>
    <w:rsid w:val="000927C9"/>
    <w:rsid w:val="00093095"/>
    <w:rsid w:val="000933D9"/>
    <w:rsid w:val="000937F2"/>
    <w:rsid w:val="0009389C"/>
    <w:rsid w:val="000941F1"/>
    <w:rsid w:val="000943EB"/>
    <w:rsid w:val="000949BA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89"/>
    <w:rsid w:val="000A4DCF"/>
    <w:rsid w:val="000A4F8B"/>
    <w:rsid w:val="000A5895"/>
    <w:rsid w:val="000A614D"/>
    <w:rsid w:val="000A7134"/>
    <w:rsid w:val="000A7176"/>
    <w:rsid w:val="000A7267"/>
    <w:rsid w:val="000A756E"/>
    <w:rsid w:val="000A7BBD"/>
    <w:rsid w:val="000A7C2D"/>
    <w:rsid w:val="000A7CDC"/>
    <w:rsid w:val="000B04CE"/>
    <w:rsid w:val="000B14A4"/>
    <w:rsid w:val="000B1D21"/>
    <w:rsid w:val="000B3614"/>
    <w:rsid w:val="000B3A80"/>
    <w:rsid w:val="000B4607"/>
    <w:rsid w:val="000B567F"/>
    <w:rsid w:val="000B5BA8"/>
    <w:rsid w:val="000B5DD6"/>
    <w:rsid w:val="000B5E9C"/>
    <w:rsid w:val="000B5FAD"/>
    <w:rsid w:val="000B615A"/>
    <w:rsid w:val="000B6EBA"/>
    <w:rsid w:val="000B7995"/>
    <w:rsid w:val="000C0B5C"/>
    <w:rsid w:val="000C0F8F"/>
    <w:rsid w:val="000C11AD"/>
    <w:rsid w:val="000C1FD2"/>
    <w:rsid w:val="000C240F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8A0"/>
    <w:rsid w:val="000C7B08"/>
    <w:rsid w:val="000D0513"/>
    <w:rsid w:val="000D0939"/>
    <w:rsid w:val="000D1217"/>
    <w:rsid w:val="000D17F0"/>
    <w:rsid w:val="000D1831"/>
    <w:rsid w:val="000D2E8A"/>
    <w:rsid w:val="000D3629"/>
    <w:rsid w:val="000D45E8"/>
    <w:rsid w:val="000D477C"/>
    <w:rsid w:val="000D501B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681"/>
    <w:rsid w:val="000E207A"/>
    <w:rsid w:val="000E2444"/>
    <w:rsid w:val="000E2747"/>
    <w:rsid w:val="000E2E59"/>
    <w:rsid w:val="000E3508"/>
    <w:rsid w:val="000E3592"/>
    <w:rsid w:val="000E3601"/>
    <w:rsid w:val="000E3670"/>
    <w:rsid w:val="000E4006"/>
    <w:rsid w:val="000E5386"/>
    <w:rsid w:val="000E6079"/>
    <w:rsid w:val="000E6624"/>
    <w:rsid w:val="000E6F68"/>
    <w:rsid w:val="000E7645"/>
    <w:rsid w:val="000F018B"/>
    <w:rsid w:val="000F0799"/>
    <w:rsid w:val="000F0BB3"/>
    <w:rsid w:val="000F10B4"/>
    <w:rsid w:val="000F164E"/>
    <w:rsid w:val="000F23B5"/>
    <w:rsid w:val="000F2B5F"/>
    <w:rsid w:val="000F2E7D"/>
    <w:rsid w:val="000F2F62"/>
    <w:rsid w:val="000F374D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438"/>
    <w:rsid w:val="0010066A"/>
    <w:rsid w:val="00100BF7"/>
    <w:rsid w:val="001010CC"/>
    <w:rsid w:val="001015E5"/>
    <w:rsid w:val="00101797"/>
    <w:rsid w:val="001019AE"/>
    <w:rsid w:val="00102929"/>
    <w:rsid w:val="00102B83"/>
    <w:rsid w:val="00103BB5"/>
    <w:rsid w:val="00103E50"/>
    <w:rsid w:val="00103EE2"/>
    <w:rsid w:val="001047BF"/>
    <w:rsid w:val="00104F5D"/>
    <w:rsid w:val="00105473"/>
    <w:rsid w:val="001062F2"/>
    <w:rsid w:val="0010678D"/>
    <w:rsid w:val="001074B5"/>
    <w:rsid w:val="00107C4B"/>
    <w:rsid w:val="00107D02"/>
    <w:rsid w:val="00107F37"/>
    <w:rsid w:val="0011049B"/>
    <w:rsid w:val="00110896"/>
    <w:rsid w:val="00110964"/>
    <w:rsid w:val="00111178"/>
    <w:rsid w:val="00111371"/>
    <w:rsid w:val="0011163C"/>
    <w:rsid w:val="00111689"/>
    <w:rsid w:val="0011188A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BE1"/>
    <w:rsid w:val="00114C30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AF5"/>
    <w:rsid w:val="001212E2"/>
    <w:rsid w:val="00121307"/>
    <w:rsid w:val="00121DAF"/>
    <w:rsid w:val="00121E5E"/>
    <w:rsid w:val="00121FCD"/>
    <w:rsid w:val="00123739"/>
    <w:rsid w:val="001242CD"/>
    <w:rsid w:val="001248A7"/>
    <w:rsid w:val="00124EF7"/>
    <w:rsid w:val="0012587B"/>
    <w:rsid w:val="00125F07"/>
    <w:rsid w:val="0012637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3007"/>
    <w:rsid w:val="001332F0"/>
    <w:rsid w:val="001333B5"/>
    <w:rsid w:val="001333F5"/>
    <w:rsid w:val="00133957"/>
    <w:rsid w:val="00133DAE"/>
    <w:rsid w:val="00134E31"/>
    <w:rsid w:val="00135319"/>
    <w:rsid w:val="0013535D"/>
    <w:rsid w:val="001356CB"/>
    <w:rsid w:val="00135702"/>
    <w:rsid w:val="00135B91"/>
    <w:rsid w:val="00135D65"/>
    <w:rsid w:val="0013677F"/>
    <w:rsid w:val="00136C35"/>
    <w:rsid w:val="00137536"/>
    <w:rsid w:val="00137C0E"/>
    <w:rsid w:val="001400BB"/>
    <w:rsid w:val="0014045E"/>
    <w:rsid w:val="00140671"/>
    <w:rsid w:val="00140F34"/>
    <w:rsid w:val="001418C9"/>
    <w:rsid w:val="001419F8"/>
    <w:rsid w:val="00141E82"/>
    <w:rsid w:val="0014226C"/>
    <w:rsid w:val="001425FA"/>
    <w:rsid w:val="00142930"/>
    <w:rsid w:val="00142F7B"/>
    <w:rsid w:val="00143010"/>
    <w:rsid w:val="0014322B"/>
    <w:rsid w:val="00144B80"/>
    <w:rsid w:val="00145306"/>
    <w:rsid w:val="0014602E"/>
    <w:rsid w:val="00146647"/>
    <w:rsid w:val="00146BF3"/>
    <w:rsid w:val="00147069"/>
    <w:rsid w:val="00150C02"/>
    <w:rsid w:val="00150E17"/>
    <w:rsid w:val="0015107B"/>
    <w:rsid w:val="001525E6"/>
    <w:rsid w:val="00152B23"/>
    <w:rsid w:val="00152CE1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5FF"/>
    <w:rsid w:val="0015573E"/>
    <w:rsid w:val="00155935"/>
    <w:rsid w:val="00155D53"/>
    <w:rsid w:val="00156538"/>
    <w:rsid w:val="001568A8"/>
    <w:rsid w:val="00156B73"/>
    <w:rsid w:val="00156D96"/>
    <w:rsid w:val="00157AAB"/>
    <w:rsid w:val="00160481"/>
    <w:rsid w:val="001605D7"/>
    <w:rsid w:val="0016197F"/>
    <w:rsid w:val="001619C7"/>
    <w:rsid w:val="00161A3C"/>
    <w:rsid w:val="00161D05"/>
    <w:rsid w:val="001625D1"/>
    <w:rsid w:val="001628F6"/>
    <w:rsid w:val="0016290D"/>
    <w:rsid w:val="00164866"/>
    <w:rsid w:val="00164DF5"/>
    <w:rsid w:val="00164E48"/>
    <w:rsid w:val="0016523F"/>
    <w:rsid w:val="001653B9"/>
    <w:rsid w:val="001653CB"/>
    <w:rsid w:val="00165A11"/>
    <w:rsid w:val="00165DEC"/>
    <w:rsid w:val="0016605C"/>
    <w:rsid w:val="00166331"/>
    <w:rsid w:val="00166F5D"/>
    <w:rsid w:val="0016702E"/>
    <w:rsid w:val="001672C1"/>
    <w:rsid w:val="0016735C"/>
    <w:rsid w:val="001673AF"/>
    <w:rsid w:val="0016751B"/>
    <w:rsid w:val="001678EF"/>
    <w:rsid w:val="00167A5B"/>
    <w:rsid w:val="00167F24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329"/>
    <w:rsid w:val="0017391C"/>
    <w:rsid w:val="00173DEF"/>
    <w:rsid w:val="00173EB3"/>
    <w:rsid w:val="001740AC"/>
    <w:rsid w:val="0017422D"/>
    <w:rsid w:val="001750D2"/>
    <w:rsid w:val="001750FB"/>
    <w:rsid w:val="0017575F"/>
    <w:rsid w:val="0017598F"/>
    <w:rsid w:val="00176053"/>
    <w:rsid w:val="001761AC"/>
    <w:rsid w:val="001761F2"/>
    <w:rsid w:val="0017678E"/>
    <w:rsid w:val="00176C6C"/>
    <w:rsid w:val="001778D1"/>
    <w:rsid w:val="00177EAE"/>
    <w:rsid w:val="00177F0A"/>
    <w:rsid w:val="001800CC"/>
    <w:rsid w:val="0018031E"/>
    <w:rsid w:val="00180E7A"/>
    <w:rsid w:val="0018270E"/>
    <w:rsid w:val="001830C0"/>
    <w:rsid w:val="0018372A"/>
    <w:rsid w:val="00183D75"/>
    <w:rsid w:val="001842D6"/>
    <w:rsid w:val="0018463F"/>
    <w:rsid w:val="0018617D"/>
    <w:rsid w:val="00186831"/>
    <w:rsid w:val="00186AB5"/>
    <w:rsid w:val="00187415"/>
    <w:rsid w:val="001877C2"/>
    <w:rsid w:val="00187CA7"/>
    <w:rsid w:val="001900E0"/>
    <w:rsid w:val="00190FBB"/>
    <w:rsid w:val="00191314"/>
    <w:rsid w:val="001916E4"/>
    <w:rsid w:val="001923AF"/>
    <w:rsid w:val="0019254F"/>
    <w:rsid w:val="001927A7"/>
    <w:rsid w:val="00192EC4"/>
    <w:rsid w:val="00192F8C"/>
    <w:rsid w:val="001935BB"/>
    <w:rsid w:val="001938A1"/>
    <w:rsid w:val="0019449C"/>
    <w:rsid w:val="001949B1"/>
    <w:rsid w:val="001951AD"/>
    <w:rsid w:val="00195499"/>
    <w:rsid w:val="001958ED"/>
    <w:rsid w:val="00195999"/>
    <w:rsid w:val="00196061"/>
    <w:rsid w:val="00196446"/>
    <w:rsid w:val="001969DF"/>
    <w:rsid w:val="001969FF"/>
    <w:rsid w:val="00196AB6"/>
    <w:rsid w:val="001A008D"/>
    <w:rsid w:val="001A065B"/>
    <w:rsid w:val="001A07D4"/>
    <w:rsid w:val="001A0B60"/>
    <w:rsid w:val="001A0B8D"/>
    <w:rsid w:val="001A0EDE"/>
    <w:rsid w:val="001A16C4"/>
    <w:rsid w:val="001A19E5"/>
    <w:rsid w:val="001A2D81"/>
    <w:rsid w:val="001A3077"/>
    <w:rsid w:val="001A35B3"/>
    <w:rsid w:val="001A35D2"/>
    <w:rsid w:val="001A38C2"/>
    <w:rsid w:val="001A3E89"/>
    <w:rsid w:val="001A412E"/>
    <w:rsid w:val="001A415C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7B3A"/>
    <w:rsid w:val="001B09AD"/>
    <w:rsid w:val="001B13FD"/>
    <w:rsid w:val="001B1A08"/>
    <w:rsid w:val="001B1F66"/>
    <w:rsid w:val="001B23EB"/>
    <w:rsid w:val="001B26EA"/>
    <w:rsid w:val="001B2BC1"/>
    <w:rsid w:val="001B3090"/>
    <w:rsid w:val="001B3D7B"/>
    <w:rsid w:val="001B4254"/>
    <w:rsid w:val="001B46E9"/>
    <w:rsid w:val="001B4B86"/>
    <w:rsid w:val="001B545B"/>
    <w:rsid w:val="001B5A40"/>
    <w:rsid w:val="001B61CB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30D1"/>
    <w:rsid w:val="001C33A3"/>
    <w:rsid w:val="001C3455"/>
    <w:rsid w:val="001C392B"/>
    <w:rsid w:val="001C3EB1"/>
    <w:rsid w:val="001C40DD"/>
    <w:rsid w:val="001C4C2B"/>
    <w:rsid w:val="001C4D34"/>
    <w:rsid w:val="001C520F"/>
    <w:rsid w:val="001C548D"/>
    <w:rsid w:val="001C58E6"/>
    <w:rsid w:val="001C666F"/>
    <w:rsid w:val="001C7122"/>
    <w:rsid w:val="001C746E"/>
    <w:rsid w:val="001C7BE2"/>
    <w:rsid w:val="001D00A0"/>
    <w:rsid w:val="001D043F"/>
    <w:rsid w:val="001D07C0"/>
    <w:rsid w:val="001D0833"/>
    <w:rsid w:val="001D0EEF"/>
    <w:rsid w:val="001D1706"/>
    <w:rsid w:val="001D2541"/>
    <w:rsid w:val="001D2606"/>
    <w:rsid w:val="001D2979"/>
    <w:rsid w:val="001D3333"/>
    <w:rsid w:val="001D57D7"/>
    <w:rsid w:val="001D672E"/>
    <w:rsid w:val="001D699D"/>
    <w:rsid w:val="001D6B26"/>
    <w:rsid w:val="001D7EC5"/>
    <w:rsid w:val="001E02BC"/>
    <w:rsid w:val="001E02EE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0DE3"/>
    <w:rsid w:val="001F153D"/>
    <w:rsid w:val="001F1EC6"/>
    <w:rsid w:val="001F1FA9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AD1"/>
    <w:rsid w:val="00200EC6"/>
    <w:rsid w:val="00201601"/>
    <w:rsid w:val="002017D1"/>
    <w:rsid w:val="002018CD"/>
    <w:rsid w:val="00201C8F"/>
    <w:rsid w:val="00203154"/>
    <w:rsid w:val="002034F4"/>
    <w:rsid w:val="00203E5A"/>
    <w:rsid w:val="00203EAB"/>
    <w:rsid w:val="002055CC"/>
    <w:rsid w:val="00205D39"/>
    <w:rsid w:val="002061E3"/>
    <w:rsid w:val="0020623D"/>
    <w:rsid w:val="00206DDF"/>
    <w:rsid w:val="002071DD"/>
    <w:rsid w:val="00207710"/>
    <w:rsid w:val="00207FD7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25"/>
    <w:rsid w:val="00216A56"/>
    <w:rsid w:val="002174D7"/>
    <w:rsid w:val="00217B3D"/>
    <w:rsid w:val="002217DD"/>
    <w:rsid w:val="00221C21"/>
    <w:rsid w:val="00221E6F"/>
    <w:rsid w:val="00221EA7"/>
    <w:rsid w:val="002221AB"/>
    <w:rsid w:val="00222AAC"/>
    <w:rsid w:val="00222C9F"/>
    <w:rsid w:val="00222EB5"/>
    <w:rsid w:val="00222FBC"/>
    <w:rsid w:val="00223F24"/>
    <w:rsid w:val="002248AA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7A1"/>
    <w:rsid w:val="00230039"/>
    <w:rsid w:val="002301D3"/>
    <w:rsid w:val="00230202"/>
    <w:rsid w:val="00230B3D"/>
    <w:rsid w:val="00230F31"/>
    <w:rsid w:val="00231316"/>
    <w:rsid w:val="0023141E"/>
    <w:rsid w:val="0023149A"/>
    <w:rsid w:val="002324DB"/>
    <w:rsid w:val="00232809"/>
    <w:rsid w:val="00232919"/>
    <w:rsid w:val="0023320E"/>
    <w:rsid w:val="002354CA"/>
    <w:rsid w:val="00235732"/>
    <w:rsid w:val="00236161"/>
    <w:rsid w:val="00236676"/>
    <w:rsid w:val="0023676D"/>
    <w:rsid w:val="00236E54"/>
    <w:rsid w:val="00237AB6"/>
    <w:rsid w:val="00237FF1"/>
    <w:rsid w:val="0024114D"/>
    <w:rsid w:val="00241183"/>
    <w:rsid w:val="002412E2"/>
    <w:rsid w:val="00241437"/>
    <w:rsid w:val="00241E2D"/>
    <w:rsid w:val="00241E66"/>
    <w:rsid w:val="00241F8E"/>
    <w:rsid w:val="00242463"/>
    <w:rsid w:val="00242650"/>
    <w:rsid w:val="00243CD6"/>
    <w:rsid w:val="00244682"/>
    <w:rsid w:val="00244E9D"/>
    <w:rsid w:val="00246050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A1D"/>
    <w:rsid w:val="0025437D"/>
    <w:rsid w:val="00255295"/>
    <w:rsid w:val="002552DB"/>
    <w:rsid w:val="00255EC4"/>
    <w:rsid w:val="002560F4"/>
    <w:rsid w:val="002564B0"/>
    <w:rsid w:val="00256BA6"/>
    <w:rsid w:val="002578F2"/>
    <w:rsid w:val="002600C7"/>
    <w:rsid w:val="0026092A"/>
    <w:rsid w:val="002609A5"/>
    <w:rsid w:val="00260A1F"/>
    <w:rsid w:val="002613E4"/>
    <w:rsid w:val="002622FB"/>
    <w:rsid w:val="002626E6"/>
    <w:rsid w:val="00262D2B"/>
    <w:rsid w:val="00263136"/>
    <w:rsid w:val="00263D9C"/>
    <w:rsid w:val="002643A8"/>
    <w:rsid w:val="00265058"/>
    <w:rsid w:val="002652D5"/>
    <w:rsid w:val="00265B8F"/>
    <w:rsid w:val="00265C88"/>
    <w:rsid w:val="00266092"/>
    <w:rsid w:val="002665EA"/>
    <w:rsid w:val="00266684"/>
    <w:rsid w:val="00266F4F"/>
    <w:rsid w:val="00267582"/>
    <w:rsid w:val="00270966"/>
    <w:rsid w:val="00270DB2"/>
    <w:rsid w:val="00270FCB"/>
    <w:rsid w:val="002715A6"/>
    <w:rsid w:val="0027161C"/>
    <w:rsid w:val="00271FCB"/>
    <w:rsid w:val="002726D8"/>
    <w:rsid w:val="0027294B"/>
    <w:rsid w:val="002729D3"/>
    <w:rsid w:val="00273989"/>
    <w:rsid w:val="00273A8E"/>
    <w:rsid w:val="002743C1"/>
    <w:rsid w:val="00274B50"/>
    <w:rsid w:val="00274C5D"/>
    <w:rsid w:val="0027534A"/>
    <w:rsid w:val="0027561D"/>
    <w:rsid w:val="00275D2B"/>
    <w:rsid w:val="002767CD"/>
    <w:rsid w:val="00276801"/>
    <w:rsid w:val="002772A9"/>
    <w:rsid w:val="00277D6F"/>
    <w:rsid w:val="00280298"/>
    <w:rsid w:val="00280A24"/>
    <w:rsid w:val="00280FFC"/>
    <w:rsid w:val="00281286"/>
    <w:rsid w:val="0028202C"/>
    <w:rsid w:val="00282164"/>
    <w:rsid w:val="00282F21"/>
    <w:rsid w:val="00283313"/>
    <w:rsid w:val="00283498"/>
    <w:rsid w:val="00283C96"/>
    <w:rsid w:val="0028434A"/>
    <w:rsid w:val="002849A8"/>
    <w:rsid w:val="002858DC"/>
    <w:rsid w:val="00285944"/>
    <w:rsid w:val="00285FA8"/>
    <w:rsid w:val="002862F6"/>
    <w:rsid w:val="00286303"/>
    <w:rsid w:val="00286973"/>
    <w:rsid w:val="00287164"/>
    <w:rsid w:val="00287542"/>
    <w:rsid w:val="0028774A"/>
    <w:rsid w:val="002907B8"/>
    <w:rsid w:val="0029139A"/>
    <w:rsid w:val="00291687"/>
    <w:rsid w:val="00292723"/>
    <w:rsid w:val="00292798"/>
    <w:rsid w:val="00292C66"/>
    <w:rsid w:val="00293DF3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11"/>
    <w:rsid w:val="002A0358"/>
    <w:rsid w:val="002A0A60"/>
    <w:rsid w:val="002A0D57"/>
    <w:rsid w:val="002A1AF0"/>
    <w:rsid w:val="002A2ACA"/>
    <w:rsid w:val="002A32A0"/>
    <w:rsid w:val="002A33E7"/>
    <w:rsid w:val="002A4A24"/>
    <w:rsid w:val="002A4B7F"/>
    <w:rsid w:val="002A518A"/>
    <w:rsid w:val="002A522B"/>
    <w:rsid w:val="002A53F2"/>
    <w:rsid w:val="002A584E"/>
    <w:rsid w:val="002A5B16"/>
    <w:rsid w:val="002A6783"/>
    <w:rsid w:val="002A6ECD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6DE"/>
    <w:rsid w:val="002B1AFA"/>
    <w:rsid w:val="002B1F83"/>
    <w:rsid w:val="002B2158"/>
    <w:rsid w:val="002B22F8"/>
    <w:rsid w:val="002B2B79"/>
    <w:rsid w:val="002B334E"/>
    <w:rsid w:val="002B3702"/>
    <w:rsid w:val="002B420F"/>
    <w:rsid w:val="002B4AB2"/>
    <w:rsid w:val="002B658D"/>
    <w:rsid w:val="002B668E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041"/>
    <w:rsid w:val="002C25B6"/>
    <w:rsid w:val="002C2880"/>
    <w:rsid w:val="002C2EF3"/>
    <w:rsid w:val="002C38BD"/>
    <w:rsid w:val="002C4037"/>
    <w:rsid w:val="002C46D0"/>
    <w:rsid w:val="002C4900"/>
    <w:rsid w:val="002C511F"/>
    <w:rsid w:val="002C60C3"/>
    <w:rsid w:val="002C63F1"/>
    <w:rsid w:val="002C6455"/>
    <w:rsid w:val="002C661F"/>
    <w:rsid w:val="002C6C9E"/>
    <w:rsid w:val="002C6FCA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7DB"/>
    <w:rsid w:val="002D34EA"/>
    <w:rsid w:val="002D3A88"/>
    <w:rsid w:val="002D3E1E"/>
    <w:rsid w:val="002D3E83"/>
    <w:rsid w:val="002D4423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E7"/>
    <w:rsid w:val="002E24B9"/>
    <w:rsid w:val="002E2748"/>
    <w:rsid w:val="002E29E7"/>
    <w:rsid w:val="002E3B0D"/>
    <w:rsid w:val="002E43BF"/>
    <w:rsid w:val="002E4882"/>
    <w:rsid w:val="002E5A09"/>
    <w:rsid w:val="002E62B5"/>
    <w:rsid w:val="002E66DE"/>
    <w:rsid w:val="002E6FFF"/>
    <w:rsid w:val="002F0552"/>
    <w:rsid w:val="002F08BA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DA4"/>
    <w:rsid w:val="002F667B"/>
    <w:rsid w:val="002F6D5B"/>
    <w:rsid w:val="002F7170"/>
    <w:rsid w:val="002F788A"/>
    <w:rsid w:val="002F7A31"/>
    <w:rsid w:val="002F7C1D"/>
    <w:rsid w:val="0030021F"/>
    <w:rsid w:val="003014B4"/>
    <w:rsid w:val="00301C9F"/>
    <w:rsid w:val="003024BD"/>
    <w:rsid w:val="00302796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0CC0"/>
    <w:rsid w:val="00311E26"/>
    <w:rsid w:val="00312019"/>
    <w:rsid w:val="00312047"/>
    <w:rsid w:val="0031229E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7D38"/>
    <w:rsid w:val="00317E37"/>
    <w:rsid w:val="003200A2"/>
    <w:rsid w:val="003201B2"/>
    <w:rsid w:val="00320951"/>
    <w:rsid w:val="00320B59"/>
    <w:rsid w:val="00321144"/>
    <w:rsid w:val="003213A9"/>
    <w:rsid w:val="003217FC"/>
    <w:rsid w:val="00321891"/>
    <w:rsid w:val="00321EF0"/>
    <w:rsid w:val="00323108"/>
    <w:rsid w:val="003233B2"/>
    <w:rsid w:val="003235CE"/>
    <w:rsid w:val="00324AF5"/>
    <w:rsid w:val="003257AB"/>
    <w:rsid w:val="003259CB"/>
    <w:rsid w:val="00326254"/>
    <w:rsid w:val="003266F7"/>
    <w:rsid w:val="003268F6"/>
    <w:rsid w:val="003273D3"/>
    <w:rsid w:val="0032742A"/>
    <w:rsid w:val="003274A7"/>
    <w:rsid w:val="00327638"/>
    <w:rsid w:val="003276AC"/>
    <w:rsid w:val="003277F9"/>
    <w:rsid w:val="00327D44"/>
    <w:rsid w:val="00330B43"/>
    <w:rsid w:val="00330DC6"/>
    <w:rsid w:val="003314C9"/>
    <w:rsid w:val="00331619"/>
    <w:rsid w:val="00331BF7"/>
    <w:rsid w:val="00331BFB"/>
    <w:rsid w:val="00331D32"/>
    <w:rsid w:val="00331EC9"/>
    <w:rsid w:val="0033212E"/>
    <w:rsid w:val="00332864"/>
    <w:rsid w:val="00332F36"/>
    <w:rsid w:val="00332FD8"/>
    <w:rsid w:val="00333436"/>
    <w:rsid w:val="00333852"/>
    <w:rsid w:val="0033386C"/>
    <w:rsid w:val="00333901"/>
    <w:rsid w:val="00333F35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740E"/>
    <w:rsid w:val="003374D9"/>
    <w:rsid w:val="00337B2C"/>
    <w:rsid w:val="00340404"/>
    <w:rsid w:val="0034094D"/>
    <w:rsid w:val="00340DDD"/>
    <w:rsid w:val="00340F5C"/>
    <w:rsid w:val="003410EF"/>
    <w:rsid w:val="00341986"/>
    <w:rsid w:val="00341BCF"/>
    <w:rsid w:val="00341EA7"/>
    <w:rsid w:val="00342429"/>
    <w:rsid w:val="003432B0"/>
    <w:rsid w:val="0034355D"/>
    <w:rsid w:val="00343912"/>
    <w:rsid w:val="00343FBB"/>
    <w:rsid w:val="0034419C"/>
    <w:rsid w:val="00344AF1"/>
    <w:rsid w:val="00344EDA"/>
    <w:rsid w:val="0034514E"/>
    <w:rsid w:val="0034576B"/>
    <w:rsid w:val="003458BA"/>
    <w:rsid w:val="00346053"/>
    <w:rsid w:val="00346224"/>
    <w:rsid w:val="0034683F"/>
    <w:rsid w:val="00346DD8"/>
    <w:rsid w:val="00346FB4"/>
    <w:rsid w:val="003475CE"/>
    <w:rsid w:val="00347B79"/>
    <w:rsid w:val="00347D55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4789"/>
    <w:rsid w:val="00354E70"/>
    <w:rsid w:val="003555B3"/>
    <w:rsid w:val="00356A47"/>
    <w:rsid w:val="00357183"/>
    <w:rsid w:val="00357A25"/>
    <w:rsid w:val="003607B6"/>
    <w:rsid w:val="00360A94"/>
    <w:rsid w:val="003610D7"/>
    <w:rsid w:val="003615C5"/>
    <w:rsid w:val="0036196A"/>
    <w:rsid w:val="00361C8F"/>
    <w:rsid w:val="003624C1"/>
    <w:rsid w:val="0036271B"/>
    <w:rsid w:val="0036287D"/>
    <w:rsid w:val="0036381B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619"/>
    <w:rsid w:val="00371AC7"/>
    <w:rsid w:val="003725CE"/>
    <w:rsid w:val="0037267A"/>
    <w:rsid w:val="00372801"/>
    <w:rsid w:val="00372D81"/>
    <w:rsid w:val="003732CC"/>
    <w:rsid w:val="00373A69"/>
    <w:rsid w:val="00374CD2"/>
    <w:rsid w:val="00374DBA"/>
    <w:rsid w:val="003752B2"/>
    <w:rsid w:val="00375C78"/>
    <w:rsid w:val="00376353"/>
    <w:rsid w:val="00376ED6"/>
    <w:rsid w:val="00377C66"/>
    <w:rsid w:val="00380068"/>
    <w:rsid w:val="00380899"/>
    <w:rsid w:val="00380E2C"/>
    <w:rsid w:val="00381536"/>
    <w:rsid w:val="00381B7D"/>
    <w:rsid w:val="00381C56"/>
    <w:rsid w:val="003820BB"/>
    <w:rsid w:val="0038211D"/>
    <w:rsid w:val="0038285C"/>
    <w:rsid w:val="003836AB"/>
    <w:rsid w:val="00383A6C"/>
    <w:rsid w:val="00383CC3"/>
    <w:rsid w:val="00383D94"/>
    <w:rsid w:val="0038439E"/>
    <w:rsid w:val="003844E8"/>
    <w:rsid w:val="00384716"/>
    <w:rsid w:val="00384BE6"/>
    <w:rsid w:val="00384EF5"/>
    <w:rsid w:val="00385A20"/>
    <w:rsid w:val="0038630E"/>
    <w:rsid w:val="00386396"/>
    <w:rsid w:val="003866EA"/>
    <w:rsid w:val="00386DB2"/>
    <w:rsid w:val="00386E42"/>
    <w:rsid w:val="0038718F"/>
    <w:rsid w:val="003874A8"/>
    <w:rsid w:val="0039064F"/>
    <w:rsid w:val="00390880"/>
    <w:rsid w:val="00390904"/>
    <w:rsid w:val="00390C95"/>
    <w:rsid w:val="003910A8"/>
    <w:rsid w:val="003912AF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205"/>
    <w:rsid w:val="00395735"/>
    <w:rsid w:val="00395DF4"/>
    <w:rsid w:val="00395F4C"/>
    <w:rsid w:val="003976B9"/>
    <w:rsid w:val="003977EF"/>
    <w:rsid w:val="003A0047"/>
    <w:rsid w:val="003A00EF"/>
    <w:rsid w:val="003A0167"/>
    <w:rsid w:val="003A09EA"/>
    <w:rsid w:val="003A15C6"/>
    <w:rsid w:val="003A1C71"/>
    <w:rsid w:val="003A1F6A"/>
    <w:rsid w:val="003A2738"/>
    <w:rsid w:val="003A28B8"/>
    <w:rsid w:val="003A2C16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759"/>
    <w:rsid w:val="003A4AB2"/>
    <w:rsid w:val="003A4D61"/>
    <w:rsid w:val="003A4FC7"/>
    <w:rsid w:val="003A52E5"/>
    <w:rsid w:val="003A6079"/>
    <w:rsid w:val="003A6203"/>
    <w:rsid w:val="003A647F"/>
    <w:rsid w:val="003A6624"/>
    <w:rsid w:val="003A67C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1D5"/>
    <w:rsid w:val="003B244C"/>
    <w:rsid w:val="003B3E7F"/>
    <w:rsid w:val="003B3EA3"/>
    <w:rsid w:val="003B4289"/>
    <w:rsid w:val="003B4DB9"/>
    <w:rsid w:val="003B500E"/>
    <w:rsid w:val="003B5062"/>
    <w:rsid w:val="003B58D8"/>
    <w:rsid w:val="003B5948"/>
    <w:rsid w:val="003B6D88"/>
    <w:rsid w:val="003B6EE2"/>
    <w:rsid w:val="003B727C"/>
    <w:rsid w:val="003B7681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6099"/>
    <w:rsid w:val="003D65EC"/>
    <w:rsid w:val="003D6A2C"/>
    <w:rsid w:val="003D778E"/>
    <w:rsid w:val="003D7A08"/>
    <w:rsid w:val="003D7A88"/>
    <w:rsid w:val="003D7C13"/>
    <w:rsid w:val="003E0130"/>
    <w:rsid w:val="003E1F55"/>
    <w:rsid w:val="003E1FD3"/>
    <w:rsid w:val="003E2AFB"/>
    <w:rsid w:val="003E2BDD"/>
    <w:rsid w:val="003E2DA5"/>
    <w:rsid w:val="003E3467"/>
    <w:rsid w:val="003E4B2F"/>
    <w:rsid w:val="003E4B61"/>
    <w:rsid w:val="003E4D42"/>
    <w:rsid w:val="003E4D8A"/>
    <w:rsid w:val="003E5179"/>
    <w:rsid w:val="003E54ED"/>
    <w:rsid w:val="003E5CFE"/>
    <w:rsid w:val="003E676F"/>
    <w:rsid w:val="003E6B6C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490B"/>
    <w:rsid w:val="003F5820"/>
    <w:rsid w:val="003F683A"/>
    <w:rsid w:val="003F6CB7"/>
    <w:rsid w:val="003F71A3"/>
    <w:rsid w:val="003F7676"/>
    <w:rsid w:val="0040043F"/>
    <w:rsid w:val="00400715"/>
    <w:rsid w:val="0040088B"/>
    <w:rsid w:val="00400982"/>
    <w:rsid w:val="00400AFF"/>
    <w:rsid w:val="00401C0B"/>
    <w:rsid w:val="004020E4"/>
    <w:rsid w:val="00403445"/>
    <w:rsid w:val="0040360B"/>
    <w:rsid w:val="00404075"/>
    <w:rsid w:val="004048EB"/>
    <w:rsid w:val="00404BBA"/>
    <w:rsid w:val="00404FAC"/>
    <w:rsid w:val="00405174"/>
    <w:rsid w:val="0040565F"/>
    <w:rsid w:val="00405830"/>
    <w:rsid w:val="00405B3F"/>
    <w:rsid w:val="00405DDE"/>
    <w:rsid w:val="004067CF"/>
    <w:rsid w:val="00406FF8"/>
    <w:rsid w:val="00407E36"/>
    <w:rsid w:val="00410276"/>
    <w:rsid w:val="004109BA"/>
    <w:rsid w:val="00410CB6"/>
    <w:rsid w:val="00410E44"/>
    <w:rsid w:val="004111BA"/>
    <w:rsid w:val="0041129C"/>
    <w:rsid w:val="004113A1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968"/>
    <w:rsid w:val="00413AA3"/>
    <w:rsid w:val="00413BB6"/>
    <w:rsid w:val="00413D1C"/>
    <w:rsid w:val="004140D3"/>
    <w:rsid w:val="00414766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0"/>
    <w:rsid w:val="004214BF"/>
    <w:rsid w:val="0042185A"/>
    <w:rsid w:val="0042195A"/>
    <w:rsid w:val="004224D2"/>
    <w:rsid w:val="004230EB"/>
    <w:rsid w:val="004235BC"/>
    <w:rsid w:val="00424159"/>
    <w:rsid w:val="00424196"/>
    <w:rsid w:val="00424FA0"/>
    <w:rsid w:val="0042544C"/>
    <w:rsid w:val="0042648A"/>
    <w:rsid w:val="004265F3"/>
    <w:rsid w:val="00426E31"/>
    <w:rsid w:val="00427230"/>
    <w:rsid w:val="00430B83"/>
    <w:rsid w:val="00430BF9"/>
    <w:rsid w:val="0043148D"/>
    <w:rsid w:val="00431549"/>
    <w:rsid w:val="004318CC"/>
    <w:rsid w:val="004319CB"/>
    <w:rsid w:val="00432113"/>
    <w:rsid w:val="00432232"/>
    <w:rsid w:val="00433D10"/>
    <w:rsid w:val="004346A2"/>
    <w:rsid w:val="004352F2"/>
    <w:rsid w:val="004353C4"/>
    <w:rsid w:val="00435ADB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2D46"/>
    <w:rsid w:val="0044314A"/>
    <w:rsid w:val="00443456"/>
    <w:rsid w:val="00443778"/>
    <w:rsid w:val="00443869"/>
    <w:rsid w:val="004439AB"/>
    <w:rsid w:val="00444007"/>
    <w:rsid w:val="00444736"/>
    <w:rsid w:val="0044478D"/>
    <w:rsid w:val="0044495E"/>
    <w:rsid w:val="004451BC"/>
    <w:rsid w:val="0044535D"/>
    <w:rsid w:val="004454A9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A8D"/>
    <w:rsid w:val="00451F25"/>
    <w:rsid w:val="004525FA"/>
    <w:rsid w:val="00452682"/>
    <w:rsid w:val="00452722"/>
    <w:rsid w:val="004529A0"/>
    <w:rsid w:val="004529FA"/>
    <w:rsid w:val="0045383F"/>
    <w:rsid w:val="00453C51"/>
    <w:rsid w:val="00454A9B"/>
    <w:rsid w:val="00454DCC"/>
    <w:rsid w:val="00455127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1FC4"/>
    <w:rsid w:val="004623E3"/>
    <w:rsid w:val="00462707"/>
    <w:rsid w:val="00462FF4"/>
    <w:rsid w:val="004630FC"/>
    <w:rsid w:val="00463370"/>
    <w:rsid w:val="004633AB"/>
    <w:rsid w:val="00463685"/>
    <w:rsid w:val="00463CE2"/>
    <w:rsid w:val="00464370"/>
    <w:rsid w:val="00464A5C"/>
    <w:rsid w:val="00464FF5"/>
    <w:rsid w:val="004651CF"/>
    <w:rsid w:val="0046538D"/>
    <w:rsid w:val="0046555A"/>
    <w:rsid w:val="0046575D"/>
    <w:rsid w:val="00465985"/>
    <w:rsid w:val="00465A44"/>
    <w:rsid w:val="00465AB9"/>
    <w:rsid w:val="00466077"/>
    <w:rsid w:val="00467501"/>
    <w:rsid w:val="00467E44"/>
    <w:rsid w:val="00467E8A"/>
    <w:rsid w:val="0047069D"/>
    <w:rsid w:val="00471054"/>
    <w:rsid w:val="004710DB"/>
    <w:rsid w:val="00471300"/>
    <w:rsid w:val="0047206E"/>
    <w:rsid w:val="00472B9D"/>
    <w:rsid w:val="00472C19"/>
    <w:rsid w:val="00473344"/>
    <w:rsid w:val="00473B91"/>
    <w:rsid w:val="00474865"/>
    <w:rsid w:val="00474DE1"/>
    <w:rsid w:val="00475311"/>
    <w:rsid w:val="00475504"/>
    <w:rsid w:val="00475B3C"/>
    <w:rsid w:val="00475B48"/>
    <w:rsid w:val="00475DDE"/>
    <w:rsid w:val="0047605F"/>
    <w:rsid w:val="00476837"/>
    <w:rsid w:val="00476C40"/>
    <w:rsid w:val="00477230"/>
    <w:rsid w:val="00477D65"/>
    <w:rsid w:val="00481444"/>
    <w:rsid w:val="0048177C"/>
    <w:rsid w:val="00481F07"/>
    <w:rsid w:val="00482B41"/>
    <w:rsid w:val="00482B7E"/>
    <w:rsid w:val="004830B8"/>
    <w:rsid w:val="00483239"/>
    <w:rsid w:val="00483613"/>
    <w:rsid w:val="00483742"/>
    <w:rsid w:val="00484870"/>
    <w:rsid w:val="00485842"/>
    <w:rsid w:val="004858EE"/>
    <w:rsid w:val="00485A0E"/>
    <w:rsid w:val="00485F43"/>
    <w:rsid w:val="00486552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2EF"/>
    <w:rsid w:val="00492A55"/>
    <w:rsid w:val="00493001"/>
    <w:rsid w:val="004931A5"/>
    <w:rsid w:val="004935A1"/>
    <w:rsid w:val="004935FC"/>
    <w:rsid w:val="00493740"/>
    <w:rsid w:val="00493D33"/>
    <w:rsid w:val="0049450C"/>
    <w:rsid w:val="0049502E"/>
    <w:rsid w:val="00495967"/>
    <w:rsid w:val="00496740"/>
    <w:rsid w:val="00496A18"/>
    <w:rsid w:val="00496F86"/>
    <w:rsid w:val="0049736F"/>
    <w:rsid w:val="00497596"/>
    <w:rsid w:val="004975B0"/>
    <w:rsid w:val="00497FBA"/>
    <w:rsid w:val="004A06D2"/>
    <w:rsid w:val="004A0B31"/>
    <w:rsid w:val="004A0FA6"/>
    <w:rsid w:val="004A162C"/>
    <w:rsid w:val="004A191B"/>
    <w:rsid w:val="004A235D"/>
    <w:rsid w:val="004A25EC"/>
    <w:rsid w:val="004A329A"/>
    <w:rsid w:val="004A396A"/>
    <w:rsid w:val="004A3AE6"/>
    <w:rsid w:val="004A3C4E"/>
    <w:rsid w:val="004A48BD"/>
    <w:rsid w:val="004A54BB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B02BA"/>
    <w:rsid w:val="004B1287"/>
    <w:rsid w:val="004B147A"/>
    <w:rsid w:val="004B2126"/>
    <w:rsid w:val="004B34EE"/>
    <w:rsid w:val="004B451A"/>
    <w:rsid w:val="004B4BE9"/>
    <w:rsid w:val="004B5267"/>
    <w:rsid w:val="004B5A69"/>
    <w:rsid w:val="004B6002"/>
    <w:rsid w:val="004B6A13"/>
    <w:rsid w:val="004B7AF3"/>
    <w:rsid w:val="004B7BE9"/>
    <w:rsid w:val="004B7FAF"/>
    <w:rsid w:val="004C0088"/>
    <w:rsid w:val="004C1179"/>
    <w:rsid w:val="004C11C4"/>
    <w:rsid w:val="004C1332"/>
    <w:rsid w:val="004C21E1"/>
    <w:rsid w:val="004C29F7"/>
    <w:rsid w:val="004C30AA"/>
    <w:rsid w:val="004C39EC"/>
    <w:rsid w:val="004C48AD"/>
    <w:rsid w:val="004C4AF7"/>
    <w:rsid w:val="004C50B4"/>
    <w:rsid w:val="004C5304"/>
    <w:rsid w:val="004C57C7"/>
    <w:rsid w:val="004C5A9E"/>
    <w:rsid w:val="004C6ACC"/>
    <w:rsid w:val="004C6CE2"/>
    <w:rsid w:val="004C6FB3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F6"/>
    <w:rsid w:val="004D595B"/>
    <w:rsid w:val="004D5EF7"/>
    <w:rsid w:val="004D6233"/>
    <w:rsid w:val="004D6494"/>
    <w:rsid w:val="004D6694"/>
    <w:rsid w:val="004D68FE"/>
    <w:rsid w:val="004D69EB"/>
    <w:rsid w:val="004D6BAE"/>
    <w:rsid w:val="004D713E"/>
    <w:rsid w:val="004D7788"/>
    <w:rsid w:val="004D77CD"/>
    <w:rsid w:val="004E05CE"/>
    <w:rsid w:val="004E15AD"/>
    <w:rsid w:val="004E26DB"/>
    <w:rsid w:val="004E2819"/>
    <w:rsid w:val="004E2970"/>
    <w:rsid w:val="004E2B1C"/>
    <w:rsid w:val="004E36AE"/>
    <w:rsid w:val="004E385D"/>
    <w:rsid w:val="004E3DDE"/>
    <w:rsid w:val="004E3EF4"/>
    <w:rsid w:val="004E4334"/>
    <w:rsid w:val="004E434E"/>
    <w:rsid w:val="004E4718"/>
    <w:rsid w:val="004E4ED4"/>
    <w:rsid w:val="004E5026"/>
    <w:rsid w:val="004E50F0"/>
    <w:rsid w:val="004E573D"/>
    <w:rsid w:val="004E577F"/>
    <w:rsid w:val="004E58D2"/>
    <w:rsid w:val="004E5FAE"/>
    <w:rsid w:val="004E6400"/>
    <w:rsid w:val="004E66A1"/>
    <w:rsid w:val="004E6C5F"/>
    <w:rsid w:val="004E7120"/>
    <w:rsid w:val="004E72FF"/>
    <w:rsid w:val="004E761B"/>
    <w:rsid w:val="004E7993"/>
    <w:rsid w:val="004E7D14"/>
    <w:rsid w:val="004E7DEC"/>
    <w:rsid w:val="004E7E0B"/>
    <w:rsid w:val="004F0BCD"/>
    <w:rsid w:val="004F0EDC"/>
    <w:rsid w:val="004F1444"/>
    <w:rsid w:val="004F1F52"/>
    <w:rsid w:val="004F1F82"/>
    <w:rsid w:val="004F27FF"/>
    <w:rsid w:val="004F2B49"/>
    <w:rsid w:val="004F2E57"/>
    <w:rsid w:val="004F33F5"/>
    <w:rsid w:val="004F3438"/>
    <w:rsid w:val="004F3D66"/>
    <w:rsid w:val="004F4221"/>
    <w:rsid w:val="004F4363"/>
    <w:rsid w:val="004F43E3"/>
    <w:rsid w:val="004F4995"/>
    <w:rsid w:val="004F4EFB"/>
    <w:rsid w:val="004F5985"/>
    <w:rsid w:val="004F6055"/>
    <w:rsid w:val="004F6B95"/>
    <w:rsid w:val="004F74EB"/>
    <w:rsid w:val="004F7958"/>
    <w:rsid w:val="00500272"/>
    <w:rsid w:val="005006BD"/>
    <w:rsid w:val="00500769"/>
    <w:rsid w:val="005013F9"/>
    <w:rsid w:val="00501B16"/>
    <w:rsid w:val="00501BF2"/>
    <w:rsid w:val="00501C82"/>
    <w:rsid w:val="00501F9F"/>
    <w:rsid w:val="005029C4"/>
    <w:rsid w:val="005033E1"/>
    <w:rsid w:val="0050357C"/>
    <w:rsid w:val="00504080"/>
    <w:rsid w:val="00504D09"/>
    <w:rsid w:val="0050517C"/>
    <w:rsid w:val="00505539"/>
    <w:rsid w:val="0050574B"/>
    <w:rsid w:val="00505CA0"/>
    <w:rsid w:val="00505CCC"/>
    <w:rsid w:val="0050614B"/>
    <w:rsid w:val="005062C1"/>
    <w:rsid w:val="00506692"/>
    <w:rsid w:val="00507AB0"/>
    <w:rsid w:val="00507BD7"/>
    <w:rsid w:val="00510A96"/>
    <w:rsid w:val="00510B81"/>
    <w:rsid w:val="00511AA7"/>
    <w:rsid w:val="005125B5"/>
    <w:rsid w:val="00512DC1"/>
    <w:rsid w:val="00513B0C"/>
    <w:rsid w:val="00514204"/>
    <w:rsid w:val="00514FB7"/>
    <w:rsid w:val="005154AE"/>
    <w:rsid w:val="00516D71"/>
    <w:rsid w:val="0051732F"/>
    <w:rsid w:val="0051757D"/>
    <w:rsid w:val="00517B88"/>
    <w:rsid w:val="00517D73"/>
    <w:rsid w:val="00517E25"/>
    <w:rsid w:val="0052104B"/>
    <w:rsid w:val="0052121B"/>
    <w:rsid w:val="00522997"/>
    <w:rsid w:val="005230EE"/>
    <w:rsid w:val="005234B4"/>
    <w:rsid w:val="00523C7E"/>
    <w:rsid w:val="00524574"/>
    <w:rsid w:val="00524CDE"/>
    <w:rsid w:val="005255A3"/>
    <w:rsid w:val="00525B20"/>
    <w:rsid w:val="00525C12"/>
    <w:rsid w:val="0052623E"/>
    <w:rsid w:val="00526322"/>
    <w:rsid w:val="0052669F"/>
    <w:rsid w:val="0052702A"/>
    <w:rsid w:val="00527BCA"/>
    <w:rsid w:val="005309EE"/>
    <w:rsid w:val="00531726"/>
    <w:rsid w:val="00531B04"/>
    <w:rsid w:val="00532949"/>
    <w:rsid w:val="00532B26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D50"/>
    <w:rsid w:val="00537AC9"/>
    <w:rsid w:val="00537C16"/>
    <w:rsid w:val="00537C88"/>
    <w:rsid w:val="0054134E"/>
    <w:rsid w:val="0054178A"/>
    <w:rsid w:val="00542103"/>
    <w:rsid w:val="0054218B"/>
    <w:rsid w:val="00543C72"/>
    <w:rsid w:val="00543EC1"/>
    <w:rsid w:val="00544CF2"/>
    <w:rsid w:val="00545340"/>
    <w:rsid w:val="0054544F"/>
    <w:rsid w:val="005455A6"/>
    <w:rsid w:val="0054761E"/>
    <w:rsid w:val="00547B82"/>
    <w:rsid w:val="005506C6"/>
    <w:rsid w:val="00550FD3"/>
    <w:rsid w:val="005516EA"/>
    <w:rsid w:val="005518AA"/>
    <w:rsid w:val="00551F09"/>
    <w:rsid w:val="00552915"/>
    <w:rsid w:val="00552BEA"/>
    <w:rsid w:val="0055337E"/>
    <w:rsid w:val="00553427"/>
    <w:rsid w:val="00553E4F"/>
    <w:rsid w:val="00554363"/>
    <w:rsid w:val="0055499C"/>
    <w:rsid w:val="00554CEF"/>
    <w:rsid w:val="0055510E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283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881"/>
    <w:rsid w:val="0056588F"/>
    <w:rsid w:val="00565B25"/>
    <w:rsid w:val="00565B69"/>
    <w:rsid w:val="00566976"/>
    <w:rsid w:val="0056743B"/>
    <w:rsid w:val="00567D81"/>
    <w:rsid w:val="005703EB"/>
    <w:rsid w:val="0057077C"/>
    <w:rsid w:val="0057161B"/>
    <w:rsid w:val="00571628"/>
    <w:rsid w:val="0057177B"/>
    <w:rsid w:val="00571B8A"/>
    <w:rsid w:val="00571F0C"/>
    <w:rsid w:val="00572737"/>
    <w:rsid w:val="00572FA3"/>
    <w:rsid w:val="00573A2D"/>
    <w:rsid w:val="0057406D"/>
    <w:rsid w:val="00574842"/>
    <w:rsid w:val="005748DA"/>
    <w:rsid w:val="0057530C"/>
    <w:rsid w:val="00575A78"/>
    <w:rsid w:val="00575EFA"/>
    <w:rsid w:val="00575FB6"/>
    <w:rsid w:val="0057643C"/>
    <w:rsid w:val="00576C56"/>
    <w:rsid w:val="0057759F"/>
    <w:rsid w:val="005805C1"/>
    <w:rsid w:val="005808DF"/>
    <w:rsid w:val="00580D07"/>
    <w:rsid w:val="0058148F"/>
    <w:rsid w:val="00581656"/>
    <w:rsid w:val="00581F7A"/>
    <w:rsid w:val="005821AB"/>
    <w:rsid w:val="0058230D"/>
    <w:rsid w:val="00583011"/>
    <w:rsid w:val="0058419F"/>
    <w:rsid w:val="00584513"/>
    <w:rsid w:val="00585654"/>
    <w:rsid w:val="0058666A"/>
    <w:rsid w:val="0058696E"/>
    <w:rsid w:val="005869B7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AD"/>
    <w:rsid w:val="005958C2"/>
    <w:rsid w:val="00595A06"/>
    <w:rsid w:val="00595B78"/>
    <w:rsid w:val="00595C1E"/>
    <w:rsid w:val="00595D83"/>
    <w:rsid w:val="0059651B"/>
    <w:rsid w:val="005968A8"/>
    <w:rsid w:val="00597692"/>
    <w:rsid w:val="00597971"/>
    <w:rsid w:val="00597A9B"/>
    <w:rsid w:val="00597E2E"/>
    <w:rsid w:val="005A0202"/>
    <w:rsid w:val="005A0B5A"/>
    <w:rsid w:val="005A12BD"/>
    <w:rsid w:val="005A14C7"/>
    <w:rsid w:val="005A1597"/>
    <w:rsid w:val="005A184C"/>
    <w:rsid w:val="005A1DA2"/>
    <w:rsid w:val="005A2225"/>
    <w:rsid w:val="005A2311"/>
    <w:rsid w:val="005A241C"/>
    <w:rsid w:val="005A3989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5EC4"/>
    <w:rsid w:val="005B63A6"/>
    <w:rsid w:val="005B680F"/>
    <w:rsid w:val="005B6C19"/>
    <w:rsid w:val="005B7309"/>
    <w:rsid w:val="005B773F"/>
    <w:rsid w:val="005B7955"/>
    <w:rsid w:val="005C0D63"/>
    <w:rsid w:val="005C157D"/>
    <w:rsid w:val="005C23C6"/>
    <w:rsid w:val="005C2A4B"/>
    <w:rsid w:val="005C2A83"/>
    <w:rsid w:val="005C2BD2"/>
    <w:rsid w:val="005C2C32"/>
    <w:rsid w:val="005C2DAC"/>
    <w:rsid w:val="005C3273"/>
    <w:rsid w:val="005C3DBD"/>
    <w:rsid w:val="005C3E2B"/>
    <w:rsid w:val="005C4063"/>
    <w:rsid w:val="005C443E"/>
    <w:rsid w:val="005C4736"/>
    <w:rsid w:val="005C48C0"/>
    <w:rsid w:val="005C48C5"/>
    <w:rsid w:val="005C4960"/>
    <w:rsid w:val="005C4A12"/>
    <w:rsid w:val="005C4A3D"/>
    <w:rsid w:val="005C4EC2"/>
    <w:rsid w:val="005C51C4"/>
    <w:rsid w:val="005C5665"/>
    <w:rsid w:val="005C68EF"/>
    <w:rsid w:val="005C6DDB"/>
    <w:rsid w:val="005C72EC"/>
    <w:rsid w:val="005C74D6"/>
    <w:rsid w:val="005C7680"/>
    <w:rsid w:val="005D004A"/>
    <w:rsid w:val="005D0209"/>
    <w:rsid w:val="005D0928"/>
    <w:rsid w:val="005D0BFE"/>
    <w:rsid w:val="005D0C74"/>
    <w:rsid w:val="005D0F6E"/>
    <w:rsid w:val="005D186D"/>
    <w:rsid w:val="005D1B21"/>
    <w:rsid w:val="005D24B3"/>
    <w:rsid w:val="005D24C9"/>
    <w:rsid w:val="005D2571"/>
    <w:rsid w:val="005D2D55"/>
    <w:rsid w:val="005D2EC8"/>
    <w:rsid w:val="005D373C"/>
    <w:rsid w:val="005D3F11"/>
    <w:rsid w:val="005D6685"/>
    <w:rsid w:val="005D6AEE"/>
    <w:rsid w:val="005D6DD3"/>
    <w:rsid w:val="005D6EE5"/>
    <w:rsid w:val="005D7200"/>
    <w:rsid w:val="005D72BE"/>
    <w:rsid w:val="005D734C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1C"/>
    <w:rsid w:val="005E4492"/>
    <w:rsid w:val="005E44FF"/>
    <w:rsid w:val="005E4A21"/>
    <w:rsid w:val="005E4DDD"/>
    <w:rsid w:val="005E5B40"/>
    <w:rsid w:val="005E622C"/>
    <w:rsid w:val="005E62CE"/>
    <w:rsid w:val="005E71F9"/>
    <w:rsid w:val="005E73E4"/>
    <w:rsid w:val="005E7579"/>
    <w:rsid w:val="005E7B17"/>
    <w:rsid w:val="005F07F4"/>
    <w:rsid w:val="005F133D"/>
    <w:rsid w:val="005F1423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20F"/>
    <w:rsid w:val="005F6D73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796"/>
    <w:rsid w:val="006033CE"/>
    <w:rsid w:val="00603405"/>
    <w:rsid w:val="006036D8"/>
    <w:rsid w:val="00604491"/>
    <w:rsid w:val="006050A6"/>
    <w:rsid w:val="006053D1"/>
    <w:rsid w:val="006054EF"/>
    <w:rsid w:val="00605669"/>
    <w:rsid w:val="0060571D"/>
    <w:rsid w:val="00605830"/>
    <w:rsid w:val="00606355"/>
    <w:rsid w:val="00606625"/>
    <w:rsid w:val="00606EDD"/>
    <w:rsid w:val="0060738F"/>
    <w:rsid w:val="00607825"/>
    <w:rsid w:val="00607F9B"/>
    <w:rsid w:val="00610739"/>
    <w:rsid w:val="00610D7C"/>
    <w:rsid w:val="00610D91"/>
    <w:rsid w:val="00611350"/>
    <w:rsid w:val="00612003"/>
    <w:rsid w:val="00613744"/>
    <w:rsid w:val="00613938"/>
    <w:rsid w:val="00613F2A"/>
    <w:rsid w:val="00614327"/>
    <w:rsid w:val="00614607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AED"/>
    <w:rsid w:val="00620B64"/>
    <w:rsid w:val="006213D7"/>
    <w:rsid w:val="0062148B"/>
    <w:rsid w:val="00621A15"/>
    <w:rsid w:val="00621BD3"/>
    <w:rsid w:val="006225A7"/>
    <w:rsid w:val="006225D6"/>
    <w:rsid w:val="00622623"/>
    <w:rsid w:val="00622860"/>
    <w:rsid w:val="006229AA"/>
    <w:rsid w:val="00622B52"/>
    <w:rsid w:val="00622BAF"/>
    <w:rsid w:val="006232AA"/>
    <w:rsid w:val="006234F7"/>
    <w:rsid w:val="006238DB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E54"/>
    <w:rsid w:val="006315F9"/>
    <w:rsid w:val="006318AB"/>
    <w:rsid w:val="006319F7"/>
    <w:rsid w:val="00631D6B"/>
    <w:rsid w:val="00632176"/>
    <w:rsid w:val="00632278"/>
    <w:rsid w:val="006326F2"/>
    <w:rsid w:val="0063354D"/>
    <w:rsid w:val="006336EE"/>
    <w:rsid w:val="0063458D"/>
    <w:rsid w:val="00634685"/>
    <w:rsid w:val="00634812"/>
    <w:rsid w:val="00634CC9"/>
    <w:rsid w:val="00635E5D"/>
    <w:rsid w:val="00636147"/>
    <w:rsid w:val="00636F18"/>
    <w:rsid w:val="006371ED"/>
    <w:rsid w:val="00637F8C"/>
    <w:rsid w:val="006419A5"/>
    <w:rsid w:val="00642038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79C"/>
    <w:rsid w:val="00646336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4A9"/>
    <w:rsid w:val="00656596"/>
    <w:rsid w:val="00656CB2"/>
    <w:rsid w:val="00656DC4"/>
    <w:rsid w:val="00657045"/>
    <w:rsid w:val="00657165"/>
    <w:rsid w:val="00657C53"/>
    <w:rsid w:val="006606BE"/>
    <w:rsid w:val="00660866"/>
    <w:rsid w:val="006616DC"/>
    <w:rsid w:val="00661E83"/>
    <w:rsid w:val="00662405"/>
    <w:rsid w:val="00662871"/>
    <w:rsid w:val="00662F08"/>
    <w:rsid w:val="00663286"/>
    <w:rsid w:val="006635B2"/>
    <w:rsid w:val="006637D7"/>
    <w:rsid w:val="00663C70"/>
    <w:rsid w:val="00664890"/>
    <w:rsid w:val="00665280"/>
    <w:rsid w:val="00665532"/>
    <w:rsid w:val="00665669"/>
    <w:rsid w:val="0066569C"/>
    <w:rsid w:val="00665A99"/>
    <w:rsid w:val="00665D03"/>
    <w:rsid w:val="00665FBE"/>
    <w:rsid w:val="006665CA"/>
    <w:rsid w:val="00666625"/>
    <w:rsid w:val="00666AA2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CE"/>
    <w:rsid w:val="006743A7"/>
    <w:rsid w:val="00674B63"/>
    <w:rsid w:val="00674CFA"/>
    <w:rsid w:val="00674FE5"/>
    <w:rsid w:val="0067535C"/>
    <w:rsid w:val="0067567D"/>
    <w:rsid w:val="006759FB"/>
    <w:rsid w:val="00675FC7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0B14"/>
    <w:rsid w:val="006815DD"/>
    <w:rsid w:val="00681681"/>
    <w:rsid w:val="006818B1"/>
    <w:rsid w:val="00682343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0"/>
    <w:rsid w:val="00691432"/>
    <w:rsid w:val="00691D24"/>
    <w:rsid w:val="00691D5E"/>
    <w:rsid w:val="00692110"/>
    <w:rsid w:val="00692857"/>
    <w:rsid w:val="00695605"/>
    <w:rsid w:val="00695A44"/>
    <w:rsid w:val="006961A9"/>
    <w:rsid w:val="00696316"/>
    <w:rsid w:val="0069684E"/>
    <w:rsid w:val="00697440"/>
    <w:rsid w:val="006A03C7"/>
    <w:rsid w:val="006A047A"/>
    <w:rsid w:val="006A09D0"/>
    <w:rsid w:val="006A0D01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931"/>
    <w:rsid w:val="006A656C"/>
    <w:rsid w:val="006A6571"/>
    <w:rsid w:val="006A73CB"/>
    <w:rsid w:val="006B000A"/>
    <w:rsid w:val="006B0537"/>
    <w:rsid w:val="006B162F"/>
    <w:rsid w:val="006B19A6"/>
    <w:rsid w:val="006B2230"/>
    <w:rsid w:val="006B2319"/>
    <w:rsid w:val="006B2340"/>
    <w:rsid w:val="006B23F5"/>
    <w:rsid w:val="006B27EB"/>
    <w:rsid w:val="006B3563"/>
    <w:rsid w:val="006B393C"/>
    <w:rsid w:val="006B3ED9"/>
    <w:rsid w:val="006B41EF"/>
    <w:rsid w:val="006B5659"/>
    <w:rsid w:val="006B5A65"/>
    <w:rsid w:val="006B5C92"/>
    <w:rsid w:val="006B7171"/>
    <w:rsid w:val="006B74E4"/>
    <w:rsid w:val="006B7590"/>
    <w:rsid w:val="006B7A44"/>
    <w:rsid w:val="006B7A7C"/>
    <w:rsid w:val="006C0575"/>
    <w:rsid w:val="006C0B55"/>
    <w:rsid w:val="006C11D5"/>
    <w:rsid w:val="006C122D"/>
    <w:rsid w:val="006C1292"/>
    <w:rsid w:val="006C1447"/>
    <w:rsid w:val="006C1E0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15B"/>
    <w:rsid w:val="006C74DA"/>
    <w:rsid w:val="006C7AD1"/>
    <w:rsid w:val="006C7C07"/>
    <w:rsid w:val="006C7E82"/>
    <w:rsid w:val="006D0C2E"/>
    <w:rsid w:val="006D19C9"/>
    <w:rsid w:val="006D2496"/>
    <w:rsid w:val="006D3730"/>
    <w:rsid w:val="006D3E95"/>
    <w:rsid w:val="006D40A2"/>
    <w:rsid w:val="006D43B1"/>
    <w:rsid w:val="006D56DA"/>
    <w:rsid w:val="006D5BB1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BFB"/>
    <w:rsid w:val="006E6C04"/>
    <w:rsid w:val="006E6C1A"/>
    <w:rsid w:val="006E726C"/>
    <w:rsid w:val="006E748C"/>
    <w:rsid w:val="006E7CD6"/>
    <w:rsid w:val="006E7D65"/>
    <w:rsid w:val="006F0C97"/>
    <w:rsid w:val="006F1268"/>
    <w:rsid w:val="006F15D1"/>
    <w:rsid w:val="006F1AB5"/>
    <w:rsid w:val="006F21AF"/>
    <w:rsid w:val="006F28FF"/>
    <w:rsid w:val="006F2AD5"/>
    <w:rsid w:val="006F2EA9"/>
    <w:rsid w:val="006F31E1"/>
    <w:rsid w:val="006F3C7B"/>
    <w:rsid w:val="006F52B4"/>
    <w:rsid w:val="006F564E"/>
    <w:rsid w:val="006F59BB"/>
    <w:rsid w:val="006F5B76"/>
    <w:rsid w:val="006F62C4"/>
    <w:rsid w:val="006F6B0E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3F35"/>
    <w:rsid w:val="007049A1"/>
    <w:rsid w:val="0070550C"/>
    <w:rsid w:val="00705C01"/>
    <w:rsid w:val="00705C17"/>
    <w:rsid w:val="0070615C"/>
    <w:rsid w:val="007062E7"/>
    <w:rsid w:val="007062E9"/>
    <w:rsid w:val="007064B7"/>
    <w:rsid w:val="00706B05"/>
    <w:rsid w:val="00706BCB"/>
    <w:rsid w:val="00706E16"/>
    <w:rsid w:val="0070727C"/>
    <w:rsid w:val="007077DF"/>
    <w:rsid w:val="007078D9"/>
    <w:rsid w:val="00710256"/>
    <w:rsid w:val="007109AC"/>
    <w:rsid w:val="007109FC"/>
    <w:rsid w:val="00710C2D"/>
    <w:rsid w:val="00710D6B"/>
    <w:rsid w:val="00711247"/>
    <w:rsid w:val="007115B2"/>
    <w:rsid w:val="00712149"/>
    <w:rsid w:val="007121EA"/>
    <w:rsid w:val="00712252"/>
    <w:rsid w:val="007130BC"/>
    <w:rsid w:val="00713533"/>
    <w:rsid w:val="00713C9B"/>
    <w:rsid w:val="00713FFD"/>
    <w:rsid w:val="0071403C"/>
    <w:rsid w:val="007144CC"/>
    <w:rsid w:val="00715668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28B"/>
    <w:rsid w:val="0072441D"/>
    <w:rsid w:val="007248EA"/>
    <w:rsid w:val="00724C82"/>
    <w:rsid w:val="0072534A"/>
    <w:rsid w:val="00725F8A"/>
    <w:rsid w:val="00725FCF"/>
    <w:rsid w:val="00726924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D99"/>
    <w:rsid w:val="00731EDA"/>
    <w:rsid w:val="00731F24"/>
    <w:rsid w:val="00732682"/>
    <w:rsid w:val="00732D82"/>
    <w:rsid w:val="00733340"/>
    <w:rsid w:val="0073339E"/>
    <w:rsid w:val="0073365B"/>
    <w:rsid w:val="00733758"/>
    <w:rsid w:val="0073406E"/>
    <w:rsid w:val="00734095"/>
    <w:rsid w:val="00734925"/>
    <w:rsid w:val="00734AEB"/>
    <w:rsid w:val="0073522B"/>
    <w:rsid w:val="00735373"/>
    <w:rsid w:val="00735659"/>
    <w:rsid w:val="007357DB"/>
    <w:rsid w:val="0073603F"/>
    <w:rsid w:val="00736BD5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2D8"/>
    <w:rsid w:val="007465FB"/>
    <w:rsid w:val="00747A06"/>
    <w:rsid w:val="00747DB9"/>
    <w:rsid w:val="00751D96"/>
    <w:rsid w:val="00751FB2"/>
    <w:rsid w:val="007529C6"/>
    <w:rsid w:val="00752A16"/>
    <w:rsid w:val="00753685"/>
    <w:rsid w:val="00754A0B"/>
    <w:rsid w:val="007551B2"/>
    <w:rsid w:val="007555A5"/>
    <w:rsid w:val="00755607"/>
    <w:rsid w:val="00755B4E"/>
    <w:rsid w:val="007563DD"/>
    <w:rsid w:val="007564EA"/>
    <w:rsid w:val="0075663E"/>
    <w:rsid w:val="00757344"/>
    <w:rsid w:val="0075744B"/>
    <w:rsid w:val="00757633"/>
    <w:rsid w:val="007576AC"/>
    <w:rsid w:val="00757793"/>
    <w:rsid w:val="00760CAA"/>
    <w:rsid w:val="00761A67"/>
    <w:rsid w:val="0076227A"/>
    <w:rsid w:val="007622E5"/>
    <w:rsid w:val="00762332"/>
    <w:rsid w:val="00762AA4"/>
    <w:rsid w:val="0076399E"/>
    <w:rsid w:val="00763F9F"/>
    <w:rsid w:val="00764471"/>
    <w:rsid w:val="007646D8"/>
    <w:rsid w:val="00764BAB"/>
    <w:rsid w:val="0076534D"/>
    <w:rsid w:val="007658DF"/>
    <w:rsid w:val="00765A74"/>
    <w:rsid w:val="00766D79"/>
    <w:rsid w:val="00767173"/>
    <w:rsid w:val="007676F2"/>
    <w:rsid w:val="00767D3D"/>
    <w:rsid w:val="00770572"/>
    <w:rsid w:val="00770589"/>
    <w:rsid w:val="007709FA"/>
    <w:rsid w:val="00771A91"/>
    <w:rsid w:val="00771F27"/>
    <w:rsid w:val="00772059"/>
    <w:rsid w:val="00772149"/>
    <w:rsid w:val="007727C3"/>
    <w:rsid w:val="00772BA9"/>
    <w:rsid w:val="007732C1"/>
    <w:rsid w:val="00773389"/>
    <w:rsid w:val="007734B2"/>
    <w:rsid w:val="00773E90"/>
    <w:rsid w:val="00774510"/>
    <w:rsid w:val="00774E34"/>
    <w:rsid w:val="007753E3"/>
    <w:rsid w:val="00775E00"/>
    <w:rsid w:val="00776960"/>
    <w:rsid w:val="00777423"/>
    <w:rsid w:val="00777975"/>
    <w:rsid w:val="007809E1"/>
    <w:rsid w:val="00780C22"/>
    <w:rsid w:val="0078128B"/>
    <w:rsid w:val="00781496"/>
    <w:rsid w:val="00781625"/>
    <w:rsid w:val="007827E8"/>
    <w:rsid w:val="007827EB"/>
    <w:rsid w:val="007831DC"/>
    <w:rsid w:val="007831E9"/>
    <w:rsid w:val="00783363"/>
    <w:rsid w:val="00783AA9"/>
    <w:rsid w:val="00783CA9"/>
    <w:rsid w:val="007842ED"/>
    <w:rsid w:val="00784B9B"/>
    <w:rsid w:val="00784CAC"/>
    <w:rsid w:val="00785C72"/>
    <w:rsid w:val="00785D92"/>
    <w:rsid w:val="007860E0"/>
    <w:rsid w:val="00786479"/>
    <w:rsid w:val="0078713E"/>
    <w:rsid w:val="00787F55"/>
    <w:rsid w:val="00790F9C"/>
    <w:rsid w:val="007912FC"/>
    <w:rsid w:val="00791538"/>
    <w:rsid w:val="007917C4"/>
    <w:rsid w:val="0079206D"/>
    <w:rsid w:val="007920FE"/>
    <w:rsid w:val="00792251"/>
    <w:rsid w:val="0079385C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AEF"/>
    <w:rsid w:val="007A16C5"/>
    <w:rsid w:val="007A1AC4"/>
    <w:rsid w:val="007A1E1A"/>
    <w:rsid w:val="007A232A"/>
    <w:rsid w:val="007A267A"/>
    <w:rsid w:val="007A2D3B"/>
    <w:rsid w:val="007A3F8B"/>
    <w:rsid w:val="007A434C"/>
    <w:rsid w:val="007A4828"/>
    <w:rsid w:val="007A490C"/>
    <w:rsid w:val="007A59C2"/>
    <w:rsid w:val="007A7573"/>
    <w:rsid w:val="007A79DA"/>
    <w:rsid w:val="007B0141"/>
    <w:rsid w:val="007B03BB"/>
    <w:rsid w:val="007B047D"/>
    <w:rsid w:val="007B0847"/>
    <w:rsid w:val="007B0B62"/>
    <w:rsid w:val="007B0B96"/>
    <w:rsid w:val="007B0FF5"/>
    <w:rsid w:val="007B122A"/>
    <w:rsid w:val="007B169F"/>
    <w:rsid w:val="007B1D76"/>
    <w:rsid w:val="007B2245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620C"/>
    <w:rsid w:val="007B6296"/>
    <w:rsid w:val="007B6836"/>
    <w:rsid w:val="007B6A2D"/>
    <w:rsid w:val="007B6EED"/>
    <w:rsid w:val="007B7C7E"/>
    <w:rsid w:val="007C0972"/>
    <w:rsid w:val="007C1168"/>
    <w:rsid w:val="007C1311"/>
    <w:rsid w:val="007C16BD"/>
    <w:rsid w:val="007C2989"/>
    <w:rsid w:val="007C2FD9"/>
    <w:rsid w:val="007C4D29"/>
    <w:rsid w:val="007C513F"/>
    <w:rsid w:val="007C6349"/>
    <w:rsid w:val="007C65A6"/>
    <w:rsid w:val="007C66FF"/>
    <w:rsid w:val="007C6EA2"/>
    <w:rsid w:val="007C7438"/>
    <w:rsid w:val="007C7694"/>
    <w:rsid w:val="007C771E"/>
    <w:rsid w:val="007C7863"/>
    <w:rsid w:val="007D022F"/>
    <w:rsid w:val="007D0605"/>
    <w:rsid w:val="007D0671"/>
    <w:rsid w:val="007D07F0"/>
    <w:rsid w:val="007D11BF"/>
    <w:rsid w:val="007D1CAC"/>
    <w:rsid w:val="007D1CE9"/>
    <w:rsid w:val="007D233D"/>
    <w:rsid w:val="007D3211"/>
    <w:rsid w:val="007D34E7"/>
    <w:rsid w:val="007D3676"/>
    <w:rsid w:val="007D3BC4"/>
    <w:rsid w:val="007D3E52"/>
    <w:rsid w:val="007D3FFE"/>
    <w:rsid w:val="007D4A91"/>
    <w:rsid w:val="007D4D8A"/>
    <w:rsid w:val="007D4DA4"/>
    <w:rsid w:val="007D5097"/>
    <w:rsid w:val="007D5759"/>
    <w:rsid w:val="007D5C65"/>
    <w:rsid w:val="007D5C6F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12CD"/>
    <w:rsid w:val="007E131D"/>
    <w:rsid w:val="007E1B5D"/>
    <w:rsid w:val="007E1CA3"/>
    <w:rsid w:val="007E1DBE"/>
    <w:rsid w:val="007E222A"/>
    <w:rsid w:val="007E2466"/>
    <w:rsid w:val="007E2E11"/>
    <w:rsid w:val="007E3292"/>
    <w:rsid w:val="007E3576"/>
    <w:rsid w:val="007E4246"/>
    <w:rsid w:val="007E42F7"/>
    <w:rsid w:val="007E5463"/>
    <w:rsid w:val="007E54B1"/>
    <w:rsid w:val="007E58A7"/>
    <w:rsid w:val="007E64AE"/>
    <w:rsid w:val="007E704F"/>
    <w:rsid w:val="007E7237"/>
    <w:rsid w:val="007E7336"/>
    <w:rsid w:val="007E735C"/>
    <w:rsid w:val="007F043E"/>
    <w:rsid w:val="007F07D6"/>
    <w:rsid w:val="007F131A"/>
    <w:rsid w:val="007F177F"/>
    <w:rsid w:val="007F2332"/>
    <w:rsid w:val="007F2957"/>
    <w:rsid w:val="007F32A8"/>
    <w:rsid w:val="007F38A1"/>
    <w:rsid w:val="007F413C"/>
    <w:rsid w:val="007F44A6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116C"/>
    <w:rsid w:val="0081163E"/>
    <w:rsid w:val="00811790"/>
    <w:rsid w:val="0081242A"/>
    <w:rsid w:val="008126A5"/>
    <w:rsid w:val="008127B1"/>
    <w:rsid w:val="00812A59"/>
    <w:rsid w:val="00812AF8"/>
    <w:rsid w:val="00812D5F"/>
    <w:rsid w:val="0081312E"/>
    <w:rsid w:val="00813583"/>
    <w:rsid w:val="0081383D"/>
    <w:rsid w:val="00814295"/>
    <w:rsid w:val="00814700"/>
    <w:rsid w:val="008148D5"/>
    <w:rsid w:val="0081520D"/>
    <w:rsid w:val="008152C6"/>
    <w:rsid w:val="0081533D"/>
    <w:rsid w:val="008153B7"/>
    <w:rsid w:val="008153FD"/>
    <w:rsid w:val="008154CE"/>
    <w:rsid w:val="0081609B"/>
    <w:rsid w:val="008160B4"/>
    <w:rsid w:val="0081633E"/>
    <w:rsid w:val="00816490"/>
    <w:rsid w:val="00817040"/>
    <w:rsid w:val="00817276"/>
    <w:rsid w:val="0081735D"/>
    <w:rsid w:val="00817992"/>
    <w:rsid w:val="008204DA"/>
    <w:rsid w:val="00820A72"/>
    <w:rsid w:val="0082172C"/>
    <w:rsid w:val="00821859"/>
    <w:rsid w:val="00822900"/>
    <w:rsid w:val="00822D49"/>
    <w:rsid w:val="0082355B"/>
    <w:rsid w:val="008236A7"/>
    <w:rsid w:val="00823A85"/>
    <w:rsid w:val="0082477F"/>
    <w:rsid w:val="00824FEC"/>
    <w:rsid w:val="00825140"/>
    <w:rsid w:val="00825818"/>
    <w:rsid w:val="00826668"/>
    <w:rsid w:val="00826ADF"/>
    <w:rsid w:val="00826C2D"/>
    <w:rsid w:val="00827489"/>
    <w:rsid w:val="0082765D"/>
    <w:rsid w:val="00830556"/>
    <w:rsid w:val="00830E3D"/>
    <w:rsid w:val="00831604"/>
    <w:rsid w:val="008322F5"/>
    <w:rsid w:val="0083243E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75F"/>
    <w:rsid w:val="00836C74"/>
    <w:rsid w:val="00837167"/>
    <w:rsid w:val="00837294"/>
    <w:rsid w:val="00837552"/>
    <w:rsid w:val="008375B2"/>
    <w:rsid w:val="0083792E"/>
    <w:rsid w:val="0083799B"/>
    <w:rsid w:val="00837CCE"/>
    <w:rsid w:val="00837FB4"/>
    <w:rsid w:val="00840412"/>
    <w:rsid w:val="0084070D"/>
    <w:rsid w:val="008408F3"/>
    <w:rsid w:val="00840AD4"/>
    <w:rsid w:val="008410B8"/>
    <w:rsid w:val="00841704"/>
    <w:rsid w:val="00841D02"/>
    <w:rsid w:val="00841FC1"/>
    <w:rsid w:val="00842200"/>
    <w:rsid w:val="00842DAD"/>
    <w:rsid w:val="0084344D"/>
    <w:rsid w:val="008435FE"/>
    <w:rsid w:val="00843770"/>
    <w:rsid w:val="00843894"/>
    <w:rsid w:val="0084489B"/>
    <w:rsid w:val="008449C4"/>
    <w:rsid w:val="00844D86"/>
    <w:rsid w:val="008454A5"/>
    <w:rsid w:val="00845D8A"/>
    <w:rsid w:val="008464F8"/>
    <w:rsid w:val="008471C0"/>
    <w:rsid w:val="00850303"/>
    <w:rsid w:val="00850A2F"/>
    <w:rsid w:val="00850AE9"/>
    <w:rsid w:val="008520BD"/>
    <w:rsid w:val="008524FC"/>
    <w:rsid w:val="00852D71"/>
    <w:rsid w:val="008541F3"/>
    <w:rsid w:val="00854272"/>
    <w:rsid w:val="0085500F"/>
    <w:rsid w:val="00855277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2AB"/>
    <w:rsid w:val="008637D4"/>
    <w:rsid w:val="00863CB2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B39"/>
    <w:rsid w:val="00867D50"/>
    <w:rsid w:val="00870022"/>
    <w:rsid w:val="00870289"/>
    <w:rsid w:val="00870D52"/>
    <w:rsid w:val="00870EC7"/>
    <w:rsid w:val="00871004"/>
    <w:rsid w:val="00871A31"/>
    <w:rsid w:val="00871B73"/>
    <w:rsid w:val="00871F61"/>
    <w:rsid w:val="0087254D"/>
    <w:rsid w:val="0087287C"/>
    <w:rsid w:val="00872B7F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E54"/>
    <w:rsid w:val="00877A82"/>
    <w:rsid w:val="00880277"/>
    <w:rsid w:val="00880461"/>
    <w:rsid w:val="0088050F"/>
    <w:rsid w:val="00880D90"/>
    <w:rsid w:val="00880EC8"/>
    <w:rsid w:val="00880ECC"/>
    <w:rsid w:val="00880EDB"/>
    <w:rsid w:val="00880F4D"/>
    <w:rsid w:val="00881544"/>
    <w:rsid w:val="008815C6"/>
    <w:rsid w:val="00881874"/>
    <w:rsid w:val="00881889"/>
    <w:rsid w:val="00881FB4"/>
    <w:rsid w:val="00881FC4"/>
    <w:rsid w:val="00882CBF"/>
    <w:rsid w:val="00882E5B"/>
    <w:rsid w:val="00884DED"/>
    <w:rsid w:val="00884F24"/>
    <w:rsid w:val="00885B8C"/>
    <w:rsid w:val="00885C45"/>
    <w:rsid w:val="0088628D"/>
    <w:rsid w:val="00886A0B"/>
    <w:rsid w:val="00886CE2"/>
    <w:rsid w:val="00887667"/>
    <w:rsid w:val="00890087"/>
    <w:rsid w:val="0089090D"/>
    <w:rsid w:val="00891B05"/>
    <w:rsid w:val="00891BAC"/>
    <w:rsid w:val="00891CF3"/>
    <w:rsid w:val="00893A5E"/>
    <w:rsid w:val="00893C7B"/>
    <w:rsid w:val="00893E0B"/>
    <w:rsid w:val="008941F2"/>
    <w:rsid w:val="0089480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97839"/>
    <w:rsid w:val="008A01B0"/>
    <w:rsid w:val="008A030F"/>
    <w:rsid w:val="008A03CA"/>
    <w:rsid w:val="008A0783"/>
    <w:rsid w:val="008A0881"/>
    <w:rsid w:val="008A11D8"/>
    <w:rsid w:val="008A12B5"/>
    <w:rsid w:val="008A137F"/>
    <w:rsid w:val="008A292A"/>
    <w:rsid w:val="008A3F53"/>
    <w:rsid w:val="008A4B53"/>
    <w:rsid w:val="008A4C43"/>
    <w:rsid w:val="008A57CF"/>
    <w:rsid w:val="008A5940"/>
    <w:rsid w:val="008A5D61"/>
    <w:rsid w:val="008A5DCC"/>
    <w:rsid w:val="008A5F44"/>
    <w:rsid w:val="008A6485"/>
    <w:rsid w:val="008A690E"/>
    <w:rsid w:val="008A7BF0"/>
    <w:rsid w:val="008A7C70"/>
    <w:rsid w:val="008B08B2"/>
    <w:rsid w:val="008B142C"/>
    <w:rsid w:val="008B15BA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CFE"/>
    <w:rsid w:val="008B6193"/>
    <w:rsid w:val="008B62DD"/>
    <w:rsid w:val="008B674E"/>
    <w:rsid w:val="008B67A3"/>
    <w:rsid w:val="008B78CD"/>
    <w:rsid w:val="008B7B61"/>
    <w:rsid w:val="008B7CD5"/>
    <w:rsid w:val="008B7E95"/>
    <w:rsid w:val="008C0280"/>
    <w:rsid w:val="008C068C"/>
    <w:rsid w:val="008C086A"/>
    <w:rsid w:val="008C13A0"/>
    <w:rsid w:val="008C14CE"/>
    <w:rsid w:val="008C16DD"/>
    <w:rsid w:val="008C1BFB"/>
    <w:rsid w:val="008C1E53"/>
    <w:rsid w:val="008C1E54"/>
    <w:rsid w:val="008C20BA"/>
    <w:rsid w:val="008C3BBA"/>
    <w:rsid w:val="008C40D9"/>
    <w:rsid w:val="008C45AF"/>
    <w:rsid w:val="008C4728"/>
    <w:rsid w:val="008C497F"/>
    <w:rsid w:val="008C4B02"/>
    <w:rsid w:val="008C59B8"/>
    <w:rsid w:val="008C6013"/>
    <w:rsid w:val="008C6207"/>
    <w:rsid w:val="008C6E6B"/>
    <w:rsid w:val="008C7A65"/>
    <w:rsid w:val="008D042A"/>
    <w:rsid w:val="008D05BF"/>
    <w:rsid w:val="008D0BC8"/>
    <w:rsid w:val="008D1F2D"/>
    <w:rsid w:val="008D254A"/>
    <w:rsid w:val="008D26E6"/>
    <w:rsid w:val="008D2ADC"/>
    <w:rsid w:val="008D310E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ACC"/>
    <w:rsid w:val="008D6BD4"/>
    <w:rsid w:val="008D74D7"/>
    <w:rsid w:val="008E133B"/>
    <w:rsid w:val="008E153B"/>
    <w:rsid w:val="008E1A85"/>
    <w:rsid w:val="008E1D33"/>
    <w:rsid w:val="008E1FFA"/>
    <w:rsid w:val="008E23C2"/>
    <w:rsid w:val="008E27BB"/>
    <w:rsid w:val="008E2A81"/>
    <w:rsid w:val="008E32D6"/>
    <w:rsid w:val="008E38E2"/>
    <w:rsid w:val="008E3A6B"/>
    <w:rsid w:val="008E42D5"/>
    <w:rsid w:val="008E4B27"/>
    <w:rsid w:val="008E4FE0"/>
    <w:rsid w:val="008E6344"/>
    <w:rsid w:val="008E663D"/>
    <w:rsid w:val="008E67AA"/>
    <w:rsid w:val="008E6AEB"/>
    <w:rsid w:val="008E75DC"/>
    <w:rsid w:val="008E75E6"/>
    <w:rsid w:val="008F009E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BD3"/>
    <w:rsid w:val="008F6E08"/>
    <w:rsid w:val="00900388"/>
    <w:rsid w:val="00900984"/>
    <w:rsid w:val="00901653"/>
    <w:rsid w:val="0090190B"/>
    <w:rsid w:val="00901E13"/>
    <w:rsid w:val="009023F5"/>
    <w:rsid w:val="0090307C"/>
    <w:rsid w:val="009033DA"/>
    <w:rsid w:val="00903A41"/>
    <w:rsid w:val="00903BF2"/>
    <w:rsid w:val="00903C37"/>
    <w:rsid w:val="00904005"/>
    <w:rsid w:val="009043D8"/>
    <w:rsid w:val="009045A0"/>
    <w:rsid w:val="009052EA"/>
    <w:rsid w:val="009054A2"/>
    <w:rsid w:val="009063B1"/>
    <w:rsid w:val="00906908"/>
    <w:rsid w:val="009073CB"/>
    <w:rsid w:val="009079AF"/>
    <w:rsid w:val="00907DB4"/>
    <w:rsid w:val="00907FB8"/>
    <w:rsid w:val="0091008F"/>
    <w:rsid w:val="009108F8"/>
    <w:rsid w:val="00910FDA"/>
    <w:rsid w:val="00911BA0"/>
    <w:rsid w:val="00911C0C"/>
    <w:rsid w:val="00911CBF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ADE"/>
    <w:rsid w:val="00915C3E"/>
    <w:rsid w:val="00915EB1"/>
    <w:rsid w:val="00917A0D"/>
    <w:rsid w:val="00917AAC"/>
    <w:rsid w:val="00917ECC"/>
    <w:rsid w:val="00920BB3"/>
    <w:rsid w:val="00921037"/>
    <w:rsid w:val="00921640"/>
    <w:rsid w:val="009227CD"/>
    <w:rsid w:val="00922D0B"/>
    <w:rsid w:val="00923056"/>
    <w:rsid w:val="009231AC"/>
    <w:rsid w:val="00923857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719"/>
    <w:rsid w:val="00925E31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2FF2"/>
    <w:rsid w:val="009335F4"/>
    <w:rsid w:val="00933A75"/>
    <w:rsid w:val="00933B65"/>
    <w:rsid w:val="00933D7B"/>
    <w:rsid w:val="009342BA"/>
    <w:rsid w:val="00934A5F"/>
    <w:rsid w:val="00934CD9"/>
    <w:rsid w:val="00934E7C"/>
    <w:rsid w:val="00935A01"/>
    <w:rsid w:val="00936157"/>
    <w:rsid w:val="009362AF"/>
    <w:rsid w:val="009366E5"/>
    <w:rsid w:val="009369D4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2F5E"/>
    <w:rsid w:val="0094304E"/>
    <w:rsid w:val="00943A2D"/>
    <w:rsid w:val="00943C7B"/>
    <w:rsid w:val="00943F5A"/>
    <w:rsid w:val="00943FE5"/>
    <w:rsid w:val="0094455A"/>
    <w:rsid w:val="00944615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9B9"/>
    <w:rsid w:val="00953A9B"/>
    <w:rsid w:val="00954131"/>
    <w:rsid w:val="00954843"/>
    <w:rsid w:val="009548D9"/>
    <w:rsid w:val="00955480"/>
    <w:rsid w:val="00955D5F"/>
    <w:rsid w:val="00956D7F"/>
    <w:rsid w:val="009570A7"/>
    <w:rsid w:val="009570DE"/>
    <w:rsid w:val="0095746C"/>
    <w:rsid w:val="00960251"/>
    <w:rsid w:val="009607AF"/>
    <w:rsid w:val="00960C23"/>
    <w:rsid w:val="00960C91"/>
    <w:rsid w:val="009621F6"/>
    <w:rsid w:val="00962304"/>
    <w:rsid w:val="009625A7"/>
    <w:rsid w:val="009629A0"/>
    <w:rsid w:val="00962E82"/>
    <w:rsid w:val="0096417D"/>
    <w:rsid w:val="00964D54"/>
    <w:rsid w:val="009651F9"/>
    <w:rsid w:val="00965652"/>
    <w:rsid w:val="00965FAE"/>
    <w:rsid w:val="009661E8"/>
    <w:rsid w:val="00966208"/>
    <w:rsid w:val="009664D7"/>
    <w:rsid w:val="00966DE6"/>
    <w:rsid w:val="0096728A"/>
    <w:rsid w:val="00967EFA"/>
    <w:rsid w:val="00970F1A"/>
    <w:rsid w:val="00972369"/>
    <w:rsid w:val="009727F9"/>
    <w:rsid w:val="009728B0"/>
    <w:rsid w:val="00972CD0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09BE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8E9"/>
    <w:rsid w:val="00983FAB"/>
    <w:rsid w:val="0098463F"/>
    <w:rsid w:val="009847A3"/>
    <w:rsid w:val="009849FE"/>
    <w:rsid w:val="00984AB7"/>
    <w:rsid w:val="00985175"/>
    <w:rsid w:val="0098526E"/>
    <w:rsid w:val="009861BC"/>
    <w:rsid w:val="00986246"/>
    <w:rsid w:val="00986B27"/>
    <w:rsid w:val="00987323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3FD"/>
    <w:rsid w:val="009974F3"/>
    <w:rsid w:val="00997B78"/>
    <w:rsid w:val="00997D0E"/>
    <w:rsid w:val="009A110C"/>
    <w:rsid w:val="009A150E"/>
    <w:rsid w:val="009A1966"/>
    <w:rsid w:val="009A1C1D"/>
    <w:rsid w:val="009A1EAE"/>
    <w:rsid w:val="009A2627"/>
    <w:rsid w:val="009A2878"/>
    <w:rsid w:val="009A4768"/>
    <w:rsid w:val="009A52FE"/>
    <w:rsid w:val="009A5BEA"/>
    <w:rsid w:val="009A5C0D"/>
    <w:rsid w:val="009A6283"/>
    <w:rsid w:val="009A6D57"/>
    <w:rsid w:val="009A6F36"/>
    <w:rsid w:val="009A71AA"/>
    <w:rsid w:val="009A738E"/>
    <w:rsid w:val="009A75EE"/>
    <w:rsid w:val="009A7C5F"/>
    <w:rsid w:val="009A7CDD"/>
    <w:rsid w:val="009B1194"/>
    <w:rsid w:val="009B1967"/>
    <w:rsid w:val="009B1D7A"/>
    <w:rsid w:val="009B2185"/>
    <w:rsid w:val="009B324D"/>
    <w:rsid w:val="009B3FC0"/>
    <w:rsid w:val="009B496C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1326"/>
    <w:rsid w:val="009C1416"/>
    <w:rsid w:val="009C1F3F"/>
    <w:rsid w:val="009C2597"/>
    <w:rsid w:val="009C2C40"/>
    <w:rsid w:val="009C2D22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5D55"/>
    <w:rsid w:val="009C6B54"/>
    <w:rsid w:val="009C7130"/>
    <w:rsid w:val="009C71D9"/>
    <w:rsid w:val="009C7383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67B"/>
    <w:rsid w:val="009D5C10"/>
    <w:rsid w:val="009D5DE4"/>
    <w:rsid w:val="009D60CF"/>
    <w:rsid w:val="009D6352"/>
    <w:rsid w:val="009D6647"/>
    <w:rsid w:val="009D7290"/>
    <w:rsid w:val="009D7B67"/>
    <w:rsid w:val="009D7CCD"/>
    <w:rsid w:val="009D7E39"/>
    <w:rsid w:val="009E0D27"/>
    <w:rsid w:val="009E0EA5"/>
    <w:rsid w:val="009E1025"/>
    <w:rsid w:val="009E1561"/>
    <w:rsid w:val="009E1764"/>
    <w:rsid w:val="009E32D8"/>
    <w:rsid w:val="009E3594"/>
    <w:rsid w:val="009E38C7"/>
    <w:rsid w:val="009E3A55"/>
    <w:rsid w:val="009E3AA1"/>
    <w:rsid w:val="009E445C"/>
    <w:rsid w:val="009E45CB"/>
    <w:rsid w:val="009E462E"/>
    <w:rsid w:val="009E47D7"/>
    <w:rsid w:val="009E4F47"/>
    <w:rsid w:val="009E4FC6"/>
    <w:rsid w:val="009E5431"/>
    <w:rsid w:val="009E54E2"/>
    <w:rsid w:val="009E5C00"/>
    <w:rsid w:val="009E66D7"/>
    <w:rsid w:val="009E770C"/>
    <w:rsid w:val="009E7DB5"/>
    <w:rsid w:val="009F0CFC"/>
    <w:rsid w:val="009F23A7"/>
    <w:rsid w:val="009F2D42"/>
    <w:rsid w:val="009F2EC3"/>
    <w:rsid w:val="009F3E49"/>
    <w:rsid w:val="009F40E9"/>
    <w:rsid w:val="009F439E"/>
    <w:rsid w:val="009F4EF1"/>
    <w:rsid w:val="009F5E2D"/>
    <w:rsid w:val="009F6231"/>
    <w:rsid w:val="009F6304"/>
    <w:rsid w:val="009F6678"/>
    <w:rsid w:val="009F75DA"/>
    <w:rsid w:val="009F7DAB"/>
    <w:rsid w:val="00A00DBE"/>
    <w:rsid w:val="00A00EF1"/>
    <w:rsid w:val="00A00FFD"/>
    <w:rsid w:val="00A01830"/>
    <w:rsid w:val="00A02002"/>
    <w:rsid w:val="00A024EF"/>
    <w:rsid w:val="00A040CA"/>
    <w:rsid w:val="00A053C9"/>
    <w:rsid w:val="00A057B7"/>
    <w:rsid w:val="00A05D39"/>
    <w:rsid w:val="00A05E29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24F2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273B"/>
    <w:rsid w:val="00A22BE3"/>
    <w:rsid w:val="00A2307B"/>
    <w:rsid w:val="00A2314C"/>
    <w:rsid w:val="00A236D2"/>
    <w:rsid w:val="00A240A5"/>
    <w:rsid w:val="00A24274"/>
    <w:rsid w:val="00A24371"/>
    <w:rsid w:val="00A24BB2"/>
    <w:rsid w:val="00A24D9A"/>
    <w:rsid w:val="00A256CE"/>
    <w:rsid w:val="00A25ABE"/>
    <w:rsid w:val="00A25EDD"/>
    <w:rsid w:val="00A266F1"/>
    <w:rsid w:val="00A27803"/>
    <w:rsid w:val="00A30333"/>
    <w:rsid w:val="00A30A94"/>
    <w:rsid w:val="00A30D69"/>
    <w:rsid w:val="00A315EE"/>
    <w:rsid w:val="00A31823"/>
    <w:rsid w:val="00A325C7"/>
    <w:rsid w:val="00A325CB"/>
    <w:rsid w:val="00A327D7"/>
    <w:rsid w:val="00A330FB"/>
    <w:rsid w:val="00A34662"/>
    <w:rsid w:val="00A352D6"/>
    <w:rsid w:val="00A35844"/>
    <w:rsid w:val="00A3590C"/>
    <w:rsid w:val="00A36117"/>
    <w:rsid w:val="00A36F41"/>
    <w:rsid w:val="00A373AC"/>
    <w:rsid w:val="00A37C7B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45BD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1C4"/>
    <w:rsid w:val="00A55E1B"/>
    <w:rsid w:val="00A561AE"/>
    <w:rsid w:val="00A56BAD"/>
    <w:rsid w:val="00A5736C"/>
    <w:rsid w:val="00A574EE"/>
    <w:rsid w:val="00A57766"/>
    <w:rsid w:val="00A60638"/>
    <w:rsid w:val="00A6152F"/>
    <w:rsid w:val="00A61644"/>
    <w:rsid w:val="00A62790"/>
    <w:rsid w:val="00A6282C"/>
    <w:rsid w:val="00A633E3"/>
    <w:rsid w:val="00A634CB"/>
    <w:rsid w:val="00A6379F"/>
    <w:rsid w:val="00A639A3"/>
    <w:rsid w:val="00A63E2F"/>
    <w:rsid w:val="00A64BCC"/>
    <w:rsid w:val="00A64F67"/>
    <w:rsid w:val="00A6506B"/>
    <w:rsid w:val="00A65F8B"/>
    <w:rsid w:val="00A66086"/>
    <w:rsid w:val="00A660D0"/>
    <w:rsid w:val="00A66324"/>
    <w:rsid w:val="00A67274"/>
    <w:rsid w:val="00A67630"/>
    <w:rsid w:val="00A706D6"/>
    <w:rsid w:val="00A7079B"/>
    <w:rsid w:val="00A70EAD"/>
    <w:rsid w:val="00A71BB3"/>
    <w:rsid w:val="00A72150"/>
    <w:rsid w:val="00A72261"/>
    <w:rsid w:val="00A72DE4"/>
    <w:rsid w:val="00A72EB6"/>
    <w:rsid w:val="00A74EDA"/>
    <w:rsid w:val="00A74FF1"/>
    <w:rsid w:val="00A7515A"/>
    <w:rsid w:val="00A752C6"/>
    <w:rsid w:val="00A756A5"/>
    <w:rsid w:val="00A76499"/>
    <w:rsid w:val="00A766E7"/>
    <w:rsid w:val="00A76B22"/>
    <w:rsid w:val="00A76DF1"/>
    <w:rsid w:val="00A806A6"/>
    <w:rsid w:val="00A817BD"/>
    <w:rsid w:val="00A82901"/>
    <w:rsid w:val="00A82A8E"/>
    <w:rsid w:val="00A82E03"/>
    <w:rsid w:val="00A830CC"/>
    <w:rsid w:val="00A83338"/>
    <w:rsid w:val="00A83779"/>
    <w:rsid w:val="00A84A93"/>
    <w:rsid w:val="00A84CD9"/>
    <w:rsid w:val="00A84EBE"/>
    <w:rsid w:val="00A8615C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19E2"/>
    <w:rsid w:val="00A9208D"/>
    <w:rsid w:val="00A922EE"/>
    <w:rsid w:val="00A92525"/>
    <w:rsid w:val="00A92D13"/>
    <w:rsid w:val="00A92FD6"/>
    <w:rsid w:val="00A9332C"/>
    <w:rsid w:val="00A96132"/>
    <w:rsid w:val="00A96EB9"/>
    <w:rsid w:val="00A97725"/>
    <w:rsid w:val="00A97EB8"/>
    <w:rsid w:val="00A97FA9"/>
    <w:rsid w:val="00AA034F"/>
    <w:rsid w:val="00AA0784"/>
    <w:rsid w:val="00AA0991"/>
    <w:rsid w:val="00AA0C0E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0DE"/>
    <w:rsid w:val="00AA6222"/>
    <w:rsid w:val="00AA6404"/>
    <w:rsid w:val="00AA71D7"/>
    <w:rsid w:val="00AA72AF"/>
    <w:rsid w:val="00AA7E44"/>
    <w:rsid w:val="00AA7EF9"/>
    <w:rsid w:val="00AB0289"/>
    <w:rsid w:val="00AB05DF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4E40"/>
    <w:rsid w:val="00AB4EB9"/>
    <w:rsid w:val="00AB5098"/>
    <w:rsid w:val="00AB59B8"/>
    <w:rsid w:val="00AB686F"/>
    <w:rsid w:val="00AB6C12"/>
    <w:rsid w:val="00AB6D2B"/>
    <w:rsid w:val="00AB7A80"/>
    <w:rsid w:val="00AB7E9D"/>
    <w:rsid w:val="00AC0C6D"/>
    <w:rsid w:val="00AC198D"/>
    <w:rsid w:val="00AC2373"/>
    <w:rsid w:val="00AC28EB"/>
    <w:rsid w:val="00AC34BB"/>
    <w:rsid w:val="00AC3C03"/>
    <w:rsid w:val="00AC3E3D"/>
    <w:rsid w:val="00AC4622"/>
    <w:rsid w:val="00AC49B4"/>
    <w:rsid w:val="00AC50B5"/>
    <w:rsid w:val="00AC5D51"/>
    <w:rsid w:val="00AC6E65"/>
    <w:rsid w:val="00AC73E2"/>
    <w:rsid w:val="00AC78C9"/>
    <w:rsid w:val="00AD0445"/>
    <w:rsid w:val="00AD0675"/>
    <w:rsid w:val="00AD0A6D"/>
    <w:rsid w:val="00AD0FA9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6202"/>
    <w:rsid w:val="00AD6B7A"/>
    <w:rsid w:val="00AD6F77"/>
    <w:rsid w:val="00AD77DB"/>
    <w:rsid w:val="00AE0869"/>
    <w:rsid w:val="00AE0AEE"/>
    <w:rsid w:val="00AE0F23"/>
    <w:rsid w:val="00AE105C"/>
    <w:rsid w:val="00AE1DA3"/>
    <w:rsid w:val="00AE2C47"/>
    <w:rsid w:val="00AE2EFE"/>
    <w:rsid w:val="00AE3302"/>
    <w:rsid w:val="00AE34F0"/>
    <w:rsid w:val="00AE499C"/>
    <w:rsid w:val="00AE4B38"/>
    <w:rsid w:val="00AE4B84"/>
    <w:rsid w:val="00AE59E4"/>
    <w:rsid w:val="00AE5B80"/>
    <w:rsid w:val="00AE639E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3F6"/>
    <w:rsid w:val="00AF248C"/>
    <w:rsid w:val="00AF31F7"/>
    <w:rsid w:val="00AF35C8"/>
    <w:rsid w:val="00AF3942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43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C30"/>
    <w:rsid w:val="00B05F36"/>
    <w:rsid w:val="00B05F77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993"/>
    <w:rsid w:val="00B156A2"/>
    <w:rsid w:val="00B16068"/>
    <w:rsid w:val="00B16CA7"/>
    <w:rsid w:val="00B16E73"/>
    <w:rsid w:val="00B17997"/>
    <w:rsid w:val="00B179AA"/>
    <w:rsid w:val="00B20092"/>
    <w:rsid w:val="00B20B8A"/>
    <w:rsid w:val="00B21585"/>
    <w:rsid w:val="00B21BF9"/>
    <w:rsid w:val="00B21CD2"/>
    <w:rsid w:val="00B22765"/>
    <w:rsid w:val="00B22ACD"/>
    <w:rsid w:val="00B22B59"/>
    <w:rsid w:val="00B23197"/>
    <w:rsid w:val="00B231BE"/>
    <w:rsid w:val="00B23254"/>
    <w:rsid w:val="00B23DD7"/>
    <w:rsid w:val="00B24512"/>
    <w:rsid w:val="00B2540A"/>
    <w:rsid w:val="00B262D3"/>
    <w:rsid w:val="00B263EB"/>
    <w:rsid w:val="00B27B79"/>
    <w:rsid w:val="00B306F5"/>
    <w:rsid w:val="00B3093B"/>
    <w:rsid w:val="00B30C62"/>
    <w:rsid w:val="00B30E9D"/>
    <w:rsid w:val="00B31145"/>
    <w:rsid w:val="00B3117A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909"/>
    <w:rsid w:val="00B349DE"/>
    <w:rsid w:val="00B34CB2"/>
    <w:rsid w:val="00B34FF2"/>
    <w:rsid w:val="00B35C79"/>
    <w:rsid w:val="00B35D82"/>
    <w:rsid w:val="00B362FC"/>
    <w:rsid w:val="00B36E83"/>
    <w:rsid w:val="00B373AD"/>
    <w:rsid w:val="00B377D4"/>
    <w:rsid w:val="00B37CE5"/>
    <w:rsid w:val="00B37DA8"/>
    <w:rsid w:val="00B41A7D"/>
    <w:rsid w:val="00B41DF6"/>
    <w:rsid w:val="00B42DD3"/>
    <w:rsid w:val="00B42E68"/>
    <w:rsid w:val="00B43417"/>
    <w:rsid w:val="00B452E7"/>
    <w:rsid w:val="00B46089"/>
    <w:rsid w:val="00B462F0"/>
    <w:rsid w:val="00B469D9"/>
    <w:rsid w:val="00B46A29"/>
    <w:rsid w:val="00B470DB"/>
    <w:rsid w:val="00B4757A"/>
    <w:rsid w:val="00B475E0"/>
    <w:rsid w:val="00B47606"/>
    <w:rsid w:val="00B4784B"/>
    <w:rsid w:val="00B47A2E"/>
    <w:rsid w:val="00B50714"/>
    <w:rsid w:val="00B50925"/>
    <w:rsid w:val="00B50EE5"/>
    <w:rsid w:val="00B5179C"/>
    <w:rsid w:val="00B51AA6"/>
    <w:rsid w:val="00B52F0C"/>
    <w:rsid w:val="00B53029"/>
    <w:rsid w:val="00B53D7E"/>
    <w:rsid w:val="00B53EA7"/>
    <w:rsid w:val="00B53F21"/>
    <w:rsid w:val="00B53F4B"/>
    <w:rsid w:val="00B54615"/>
    <w:rsid w:val="00B54939"/>
    <w:rsid w:val="00B54C20"/>
    <w:rsid w:val="00B54EAC"/>
    <w:rsid w:val="00B54EB9"/>
    <w:rsid w:val="00B54FE2"/>
    <w:rsid w:val="00B564EA"/>
    <w:rsid w:val="00B56905"/>
    <w:rsid w:val="00B5735C"/>
    <w:rsid w:val="00B5742E"/>
    <w:rsid w:val="00B57501"/>
    <w:rsid w:val="00B57DB8"/>
    <w:rsid w:val="00B60B8B"/>
    <w:rsid w:val="00B61208"/>
    <w:rsid w:val="00B61D0F"/>
    <w:rsid w:val="00B6240B"/>
    <w:rsid w:val="00B62512"/>
    <w:rsid w:val="00B63618"/>
    <w:rsid w:val="00B63A9C"/>
    <w:rsid w:val="00B63B2E"/>
    <w:rsid w:val="00B63C66"/>
    <w:rsid w:val="00B64719"/>
    <w:rsid w:val="00B64DD7"/>
    <w:rsid w:val="00B6510F"/>
    <w:rsid w:val="00B6511F"/>
    <w:rsid w:val="00B6520E"/>
    <w:rsid w:val="00B65971"/>
    <w:rsid w:val="00B6600E"/>
    <w:rsid w:val="00B66D51"/>
    <w:rsid w:val="00B66DC3"/>
    <w:rsid w:val="00B66EDC"/>
    <w:rsid w:val="00B67435"/>
    <w:rsid w:val="00B67F59"/>
    <w:rsid w:val="00B70598"/>
    <w:rsid w:val="00B70685"/>
    <w:rsid w:val="00B70711"/>
    <w:rsid w:val="00B70C11"/>
    <w:rsid w:val="00B71049"/>
    <w:rsid w:val="00B715F8"/>
    <w:rsid w:val="00B7194E"/>
    <w:rsid w:val="00B7196C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41D"/>
    <w:rsid w:val="00B75C47"/>
    <w:rsid w:val="00B75E87"/>
    <w:rsid w:val="00B76425"/>
    <w:rsid w:val="00B76BEE"/>
    <w:rsid w:val="00B7736A"/>
    <w:rsid w:val="00B774C7"/>
    <w:rsid w:val="00B779E6"/>
    <w:rsid w:val="00B77AE3"/>
    <w:rsid w:val="00B77B0D"/>
    <w:rsid w:val="00B77C3F"/>
    <w:rsid w:val="00B77FE9"/>
    <w:rsid w:val="00B80368"/>
    <w:rsid w:val="00B81120"/>
    <w:rsid w:val="00B8183F"/>
    <w:rsid w:val="00B81A08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99B"/>
    <w:rsid w:val="00B85D64"/>
    <w:rsid w:val="00B85DA1"/>
    <w:rsid w:val="00B86869"/>
    <w:rsid w:val="00B90AB4"/>
    <w:rsid w:val="00B90ADD"/>
    <w:rsid w:val="00B91265"/>
    <w:rsid w:val="00B91966"/>
    <w:rsid w:val="00B91A14"/>
    <w:rsid w:val="00B91E0B"/>
    <w:rsid w:val="00B924E2"/>
    <w:rsid w:val="00B937BC"/>
    <w:rsid w:val="00B93804"/>
    <w:rsid w:val="00B938A5"/>
    <w:rsid w:val="00B93DD3"/>
    <w:rsid w:val="00B93E88"/>
    <w:rsid w:val="00B943E1"/>
    <w:rsid w:val="00B9458F"/>
    <w:rsid w:val="00B94DFD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EC4"/>
    <w:rsid w:val="00BA06D9"/>
    <w:rsid w:val="00BA06DA"/>
    <w:rsid w:val="00BA0770"/>
    <w:rsid w:val="00BA1A3D"/>
    <w:rsid w:val="00BA1CFC"/>
    <w:rsid w:val="00BA208F"/>
    <w:rsid w:val="00BA27EA"/>
    <w:rsid w:val="00BA2838"/>
    <w:rsid w:val="00BA2BC3"/>
    <w:rsid w:val="00BA3949"/>
    <w:rsid w:val="00BA3B3C"/>
    <w:rsid w:val="00BA3F57"/>
    <w:rsid w:val="00BA404D"/>
    <w:rsid w:val="00BA48DE"/>
    <w:rsid w:val="00BA4A25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6E0"/>
    <w:rsid w:val="00BB1F89"/>
    <w:rsid w:val="00BB2C9A"/>
    <w:rsid w:val="00BB32F6"/>
    <w:rsid w:val="00BB393A"/>
    <w:rsid w:val="00BB4007"/>
    <w:rsid w:val="00BB43AB"/>
    <w:rsid w:val="00BB46CA"/>
    <w:rsid w:val="00BB4D75"/>
    <w:rsid w:val="00BB5620"/>
    <w:rsid w:val="00BB5D89"/>
    <w:rsid w:val="00BB6748"/>
    <w:rsid w:val="00BB68A1"/>
    <w:rsid w:val="00BB6C5D"/>
    <w:rsid w:val="00BB7959"/>
    <w:rsid w:val="00BB7B21"/>
    <w:rsid w:val="00BC0BAE"/>
    <w:rsid w:val="00BC0F8A"/>
    <w:rsid w:val="00BC176C"/>
    <w:rsid w:val="00BC1DD6"/>
    <w:rsid w:val="00BC232F"/>
    <w:rsid w:val="00BC2615"/>
    <w:rsid w:val="00BC3BC3"/>
    <w:rsid w:val="00BC3E13"/>
    <w:rsid w:val="00BC3F3E"/>
    <w:rsid w:val="00BC41CE"/>
    <w:rsid w:val="00BC4A60"/>
    <w:rsid w:val="00BC4ACB"/>
    <w:rsid w:val="00BC4B3F"/>
    <w:rsid w:val="00BC5679"/>
    <w:rsid w:val="00BC68B1"/>
    <w:rsid w:val="00BC6D94"/>
    <w:rsid w:val="00BC793F"/>
    <w:rsid w:val="00BD0750"/>
    <w:rsid w:val="00BD085A"/>
    <w:rsid w:val="00BD0A92"/>
    <w:rsid w:val="00BD0C55"/>
    <w:rsid w:val="00BD0F04"/>
    <w:rsid w:val="00BD16F9"/>
    <w:rsid w:val="00BD17E6"/>
    <w:rsid w:val="00BD18C8"/>
    <w:rsid w:val="00BD1F46"/>
    <w:rsid w:val="00BD2311"/>
    <w:rsid w:val="00BD235E"/>
    <w:rsid w:val="00BD2727"/>
    <w:rsid w:val="00BD2C68"/>
    <w:rsid w:val="00BD3745"/>
    <w:rsid w:val="00BD3D71"/>
    <w:rsid w:val="00BD4044"/>
    <w:rsid w:val="00BD4EAF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CA5"/>
    <w:rsid w:val="00BD6F24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B5"/>
    <w:rsid w:val="00BE26E0"/>
    <w:rsid w:val="00BE2C70"/>
    <w:rsid w:val="00BE2CBA"/>
    <w:rsid w:val="00BE3153"/>
    <w:rsid w:val="00BE34EE"/>
    <w:rsid w:val="00BE3890"/>
    <w:rsid w:val="00BE42B3"/>
    <w:rsid w:val="00BE442E"/>
    <w:rsid w:val="00BE4716"/>
    <w:rsid w:val="00BE4962"/>
    <w:rsid w:val="00BE4CB5"/>
    <w:rsid w:val="00BE5190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1349"/>
    <w:rsid w:val="00BF27AD"/>
    <w:rsid w:val="00BF36C2"/>
    <w:rsid w:val="00BF3EB7"/>
    <w:rsid w:val="00BF4C21"/>
    <w:rsid w:val="00BF5092"/>
    <w:rsid w:val="00BF5C48"/>
    <w:rsid w:val="00BF6016"/>
    <w:rsid w:val="00BF6355"/>
    <w:rsid w:val="00BF700E"/>
    <w:rsid w:val="00C00468"/>
    <w:rsid w:val="00C0093B"/>
    <w:rsid w:val="00C00A2D"/>
    <w:rsid w:val="00C00C21"/>
    <w:rsid w:val="00C00C82"/>
    <w:rsid w:val="00C01114"/>
    <w:rsid w:val="00C01806"/>
    <w:rsid w:val="00C01A48"/>
    <w:rsid w:val="00C01AEF"/>
    <w:rsid w:val="00C02D87"/>
    <w:rsid w:val="00C03284"/>
    <w:rsid w:val="00C0427A"/>
    <w:rsid w:val="00C0456C"/>
    <w:rsid w:val="00C04C7D"/>
    <w:rsid w:val="00C050AE"/>
    <w:rsid w:val="00C05297"/>
    <w:rsid w:val="00C066B7"/>
    <w:rsid w:val="00C068DA"/>
    <w:rsid w:val="00C105DB"/>
    <w:rsid w:val="00C1116B"/>
    <w:rsid w:val="00C12C29"/>
    <w:rsid w:val="00C1310A"/>
    <w:rsid w:val="00C134EB"/>
    <w:rsid w:val="00C13905"/>
    <w:rsid w:val="00C13ADE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15B"/>
    <w:rsid w:val="00C2145B"/>
    <w:rsid w:val="00C21A82"/>
    <w:rsid w:val="00C21BF1"/>
    <w:rsid w:val="00C21C2C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50EA"/>
    <w:rsid w:val="00C25D20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62F"/>
    <w:rsid w:val="00C308D5"/>
    <w:rsid w:val="00C3103A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A2F"/>
    <w:rsid w:val="00C42CF5"/>
    <w:rsid w:val="00C42FC2"/>
    <w:rsid w:val="00C438A6"/>
    <w:rsid w:val="00C43CD9"/>
    <w:rsid w:val="00C447A4"/>
    <w:rsid w:val="00C44B90"/>
    <w:rsid w:val="00C45C65"/>
    <w:rsid w:val="00C46E00"/>
    <w:rsid w:val="00C470BB"/>
    <w:rsid w:val="00C47282"/>
    <w:rsid w:val="00C47649"/>
    <w:rsid w:val="00C47B3F"/>
    <w:rsid w:val="00C50483"/>
    <w:rsid w:val="00C50FFE"/>
    <w:rsid w:val="00C51207"/>
    <w:rsid w:val="00C51823"/>
    <w:rsid w:val="00C52166"/>
    <w:rsid w:val="00C5260B"/>
    <w:rsid w:val="00C52D44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575D"/>
    <w:rsid w:val="00C55C1C"/>
    <w:rsid w:val="00C55C36"/>
    <w:rsid w:val="00C57734"/>
    <w:rsid w:val="00C605DF"/>
    <w:rsid w:val="00C608AC"/>
    <w:rsid w:val="00C60F55"/>
    <w:rsid w:val="00C6111C"/>
    <w:rsid w:val="00C6191F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A55"/>
    <w:rsid w:val="00C64CEF"/>
    <w:rsid w:val="00C64ED8"/>
    <w:rsid w:val="00C6505B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A1C"/>
    <w:rsid w:val="00C71442"/>
    <w:rsid w:val="00C71DD0"/>
    <w:rsid w:val="00C73270"/>
    <w:rsid w:val="00C7336F"/>
    <w:rsid w:val="00C735F3"/>
    <w:rsid w:val="00C7375D"/>
    <w:rsid w:val="00C73774"/>
    <w:rsid w:val="00C7380B"/>
    <w:rsid w:val="00C73FFA"/>
    <w:rsid w:val="00C740ED"/>
    <w:rsid w:val="00C75822"/>
    <w:rsid w:val="00C7590A"/>
    <w:rsid w:val="00C75D21"/>
    <w:rsid w:val="00C762D2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38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1F6"/>
    <w:rsid w:val="00C91330"/>
    <w:rsid w:val="00C9135B"/>
    <w:rsid w:val="00C916CB"/>
    <w:rsid w:val="00C91816"/>
    <w:rsid w:val="00C91A8B"/>
    <w:rsid w:val="00C91DB2"/>
    <w:rsid w:val="00C921D2"/>
    <w:rsid w:val="00C924CE"/>
    <w:rsid w:val="00C92A05"/>
    <w:rsid w:val="00C9304D"/>
    <w:rsid w:val="00C93161"/>
    <w:rsid w:val="00C942B4"/>
    <w:rsid w:val="00C94A2C"/>
    <w:rsid w:val="00C94A3A"/>
    <w:rsid w:val="00C94CDB"/>
    <w:rsid w:val="00C95071"/>
    <w:rsid w:val="00C95A4A"/>
    <w:rsid w:val="00C95E75"/>
    <w:rsid w:val="00C9682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1B1"/>
    <w:rsid w:val="00CA37DC"/>
    <w:rsid w:val="00CA3B89"/>
    <w:rsid w:val="00CA3E58"/>
    <w:rsid w:val="00CA4192"/>
    <w:rsid w:val="00CA48CD"/>
    <w:rsid w:val="00CA5395"/>
    <w:rsid w:val="00CA57C4"/>
    <w:rsid w:val="00CA5872"/>
    <w:rsid w:val="00CA617A"/>
    <w:rsid w:val="00CA6412"/>
    <w:rsid w:val="00CA70AF"/>
    <w:rsid w:val="00CA7A26"/>
    <w:rsid w:val="00CA7E29"/>
    <w:rsid w:val="00CB0062"/>
    <w:rsid w:val="00CB028E"/>
    <w:rsid w:val="00CB0681"/>
    <w:rsid w:val="00CB0728"/>
    <w:rsid w:val="00CB10A0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A7D"/>
    <w:rsid w:val="00CB2E43"/>
    <w:rsid w:val="00CB562B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38BE"/>
    <w:rsid w:val="00CC3A15"/>
    <w:rsid w:val="00CC3C59"/>
    <w:rsid w:val="00CC40DC"/>
    <w:rsid w:val="00CC4303"/>
    <w:rsid w:val="00CC49D7"/>
    <w:rsid w:val="00CC4DD0"/>
    <w:rsid w:val="00CC504D"/>
    <w:rsid w:val="00CC5BDC"/>
    <w:rsid w:val="00CC5D55"/>
    <w:rsid w:val="00CC5DE6"/>
    <w:rsid w:val="00CC5E68"/>
    <w:rsid w:val="00CC6251"/>
    <w:rsid w:val="00CC757E"/>
    <w:rsid w:val="00CC7581"/>
    <w:rsid w:val="00CC76E1"/>
    <w:rsid w:val="00CC78A4"/>
    <w:rsid w:val="00CD1341"/>
    <w:rsid w:val="00CD1C9E"/>
    <w:rsid w:val="00CD1DDE"/>
    <w:rsid w:val="00CD2095"/>
    <w:rsid w:val="00CD2509"/>
    <w:rsid w:val="00CD2604"/>
    <w:rsid w:val="00CD28E7"/>
    <w:rsid w:val="00CD2E0B"/>
    <w:rsid w:val="00CD2F0B"/>
    <w:rsid w:val="00CD3093"/>
    <w:rsid w:val="00CD325A"/>
    <w:rsid w:val="00CD397E"/>
    <w:rsid w:val="00CD3B84"/>
    <w:rsid w:val="00CD42E7"/>
    <w:rsid w:val="00CD49E4"/>
    <w:rsid w:val="00CD59A0"/>
    <w:rsid w:val="00CD5E3E"/>
    <w:rsid w:val="00CD67D6"/>
    <w:rsid w:val="00CD6D5F"/>
    <w:rsid w:val="00CD7359"/>
    <w:rsid w:val="00CD739B"/>
    <w:rsid w:val="00CE01F5"/>
    <w:rsid w:val="00CE0DE1"/>
    <w:rsid w:val="00CE2441"/>
    <w:rsid w:val="00CE4637"/>
    <w:rsid w:val="00CE53E6"/>
    <w:rsid w:val="00CE5E91"/>
    <w:rsid w:val="00CE60A6"/>
    <w:rsid w:val="00CE6877"/>
    <w:rsid w:val="00CE6CDA"/>
    <w:rsid w:val="00CF0071"/>
    <w:rsid w:val="00CF022B"/>
    <w:rsid w:val="00CF0E08"/>
    <w:rsid w:val="00CF1534"/>
    <w:rsid w:val="00CF15C1"/>
    <w:rsid w:val="00CF26D9"/>
    <w:rsid w:val="00CF27B9"/>
    <w:rsid w:val="00CF3213"/>
    <w:rsid w:val="00CF3AF0"/>
    <w:rsid w:val="00CF4AAC"/>
    <w:rsid w:val="00CF4CB2"/>
    <w:rsid w:val="00CF5185"/>
    <w:rsid w:val="00CF51DE"/>
    <w:rsid w:val="00CF539A"/>
    <w:rsid w:val="00CF5FD2"/>
    <w:rsid w:val="00CF63B6"/>
    <w:rsid w:val="00CF6FA7"/>
    <w:rsid w:val="00CF70D4"/>
    <w:rsid w:val="00CF745D"/>
    <w:rsid w:val="00CF74EC"/>
    <w:rsid w:val="00CF7707"/>
    <w:rsid w:val="00CF7B9D"/>
    <w:rsid w:val="00D002B4"/>
    <w:rsid w:val="00D00491"/>
    <w:rsid w:val="00D00505"/>
    <w:rsid w:val="00D0054E"/>
    <w:rsid w:val="00D0064A"/>
    <w:rsid w:val="00D00923"/>
    <w:rsid w:val="00D00A1A"/>
    <w:rsid w:val="00D00C54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4B4"/>
    <w:rsid w:val="00D0571E"/>
    <w:rsid w:val="00D05A78"/>
    <w:rsid w:val="00D06520"/>
    <w:rsid w:val="00D06BF9"/>
    <w:rsid w:val="00D07AD8"/>
    <w:rsid w:val="00D07B27"/>
    <w:rsid w:val="00D07B5F"/>
    <w:rsid w:val="00D07F44"/>
    <w:rsid w:val="00D1089D"/>
    <w:rsid w:val="00D108F7"/>
    <w:rsid w:val="00D10CC1"/>
    <w:rsid w:val="00D110BE"/>
    <w:rsid w:val="00D11E6E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ED7"/>
    <w:rsid w:val="00D175EC"/>
    <w:rsid w:val="00D2006C"/>
    <w:rsid w:val="00D20ABB"/>
    <w:rsid w:val="00D210DA"/>
    <w:rsid w:val="00D21216"/>
    <w:rsid w:val="00D219DE"/>
    <w:rsid w:val="00D224B4"/>
    <w:rsid w:val="00D22741"/>
    <w:rsid w:val="00D23522"/>
    <w:rsid w:val="00D24199"/>
    <w:rsid w:val="00D24341"/>
    <w:rsid w:val="00D248F8"/>
    <w:rsid w:val="00D24E2E"/>
    <w:rsid w:val="00D25CB2"/>
    <w:rsid w:val="00D25D29"/>
    <w:rsid w:val="00D2628E"/>
    <w:rsid w:val="00D266C1"/>
    <w:rsid w:val="00D26BE5"/>
    <w:rsid w:val="00D27CE0"/>
    <w:rsid w:val="00D27FF0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3F24"/>
    <w:rsid w:val="00D34045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F06"/>
    <w:rsid w:val="00D3719F"/>
    <w:rsid w:val="00D375ED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7D5"/>
    <w:rsid w:val="00D4297E"/>
    <w:rsid w:val="00D4307A"/>
    <w:rsid w:val="00D43D42"/>
    <w:rsid w:val="00D44488"/>
    <w:rsid w:val="00D44856"/>
    <w:rsid w:val="00D45037"/>
    <w:rsid w:val="00D4512F"/>
    <w:rsid w:val="00D4539C"/>
    <w:rsid w:val="00D453DD"/>
    <w:rsid w:val="00D45948"/>
    <w:rsid w:val="00D45DA5"/>
    <w:rsid w:val="00D46081"/>
    <w:rsid w:val="00D46428"/>
    <w:rsid w:val="00D4646A"/>
    <w:rsid w:val="00D46737"/>
    <w:rsid w:val="00D46F50"/>
    <w:rsid w:val="00D47BC3"/>
    <w:rsid w:val="00D507A8"/>
    <w:rsid w:val="00D51699"/>
    <w:rsid w:val="00D51D5D"/>
    <w:rsid w:val="00D51F25"/>
    <w:rsid w:val="00D5273E"/>
    <w:rsid w:val="00D53370"/>
    <w:rsid w:val="00D534D3"/>
    <w:rsid w:val="00D53AF8"/>
    <w:rsid w:val="00D54578"/>
    <w:rsid w:val="00D54726"/>
    <w:rsid w:val="00D54A8D"/>
    <w:rsid w:val="00D552F0"/>
    <w:rsid w:val="00D555A9"/>
    <w:rsid w:val="00D555FF"/>
    <w:rsid w:val="00D5578F"/>
    <w:rsid w:val="00D55C6B"/>
    <w:rsid w:val="00D56CC9"/>
    <w:rsid w:val="00D56FF2"/>
    <w:rsid w:val="00D57BB3"/>
    <w:rsid w:val="00D601D9"/>
    <w:rsid w:val="00D60E3E"/>
    <w:rsid w:val="00D612F5"/>
    <w:rsid w:val="00D613F1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F34"/>
    <w:rsid w:val="00D70D5E"/>
    <w:rsid w:val="00D712C8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B87"/>
    <w:rsid w:val="00D8146F"/>
    <w:rsid w:val="00D81998"/>
    <w:rsid w:val="00D81D38"/>
    <w:rsid w:val="00D82930"/>
    <w:rsid w:val="00D834EF"/>
    <w:rsid w:val="00D8375E"/>
    <w:rsid w:val="00D84972"/>
    <w:rsid w:val="00D84D4F"/>
    <w:rsid w:val="00D85C50"/>
    <w:rsid w:val="00D85E19"/>
    <w:rsid w:val="00D86FDD"/>
    <w:rsid w:val="00D8741C"/>
    <w:rsid w:val="00D875D7"/>
    <w:rsid w:val="00D87912"/>
    <w:rsid w:val="00D905CF"/>
    <w:rsid w:val="00D90FE7"/>
    <w:rsid w:val="00D91611"/>
    <w:rsid w:val="00D91850"/>
    <w:rsid w:val="00D9203A"/>
    <w:rsid w:val="00D92890"/>
    <w:rsid w:val="00D92D68"/>
    <w:rsid w:val="00D93EA6"/>
    <w:rsid w:val="00D93F02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628"/>
    <w:rsid w:val="00D979F1"/>
    <w:rsid w:val="00D97BFA"/>
    <w:rsid w:val="00D97F55"/>
    <w:rsid w:val="00DA0799"/>
    <w:rsid w:val="00DA0A3F"/>
    <w:rsid w:val="00DA0A59"/>
    <w:rsid w:val="00DA1112"/>
    <w:rsid w:val="00DA1272"/>
    <w:rsid w:val="00DA1282"/>
    <w:rsid w:val="00DA1F61"/>
    <w:rsid w:val="00DA2F46"/>
    <w:rsid w:val="00DA2F89"/>
    <w:rsid w:val="00DA31CB"/>
    <w:rsid w:val="00DA380F"/>
    <w:rsid w:val="00DA3822"/>
    <w:rsid w:val="00DA3A26"/>
    <w:rsid w:val="00DA3C37"/>
    <w:rsid w:val="00DA3CFF"/>
    <w:rsid w:val="00DA4176"/>
    <w:rsid w:val="00DA462F"/>
    <w:rsid w:val="00DA465A"/>
    <w:rsid w:val="00DA4C67"/>
    <w:rsid w:val="00DA4F2F"/>
    <w:rsid w:val="00DA535D"/>
    <w:rsid w:val="00DA5441"/>
    <w:rsid w:val="00DA5C30"/>
    <w:rsid w:val="00DA5FFA"/>
    <w:rsid w:val="00DA619C"/>
    <w:rsid w:val="00DA620A"/>
    <w:rsid w:val="00DA676E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605"/>
    <w:rsid w:val="00DB2FE9"/>
    <w:rsid w:val="00DB303C"/>
    <w:rsid w:val="00DB305C"/>
    <w:rsid w:val="00DB3082"/>
    <w:rsid w:val="00DB31FC"/>
    <w:rsid w:val="00DB39E1"/>
    <w:rsid w:val="00DB3CF9"/>
    <w:rsid w:val="00DB3D6A"/>
    <w:rsid w:val="00DB485F"/>
    <w:rsid w:val="00DB4B1B"/>
    <w:rsid w:val="00DB4E3F"/>
    <w:rsid w:val="00DB4EAE"/>
    <w:rsid w:val="00DB596A"/>
    <w:rsid w:val="00DB69CE"/>
    <w:rsid w:val="00DB74E1"/>
    <w:rsid w:val="00DB757E"/>
    <w:rsid w:val="00DB7927"/>
    <w:rsid w:val="00DB7997"/>
    <w:rsid w:val="00DC016B"/>
    <w:rsid w:val="00DC0695"/>
    <w:rsid w:val="00DC173E"/>
    <w:rsid w:val="00DC197A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C7A9D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8B7"/>
    <w:rsid w:val="00DD4810"/>
    <w:rsid w:val="00DD48C8"/>
    <w:rsid w:val="00DD4956"/>
    <w:rsid w:val="00DD498A"/>
    <w:rsid w:val="00DD5042"/>
    <w:rsid w:val="00DD5335"/>
    <w:rsid w:val="00DD6222"/>
    <w:rsid w:val="00DD6253"/>
    <w:rsid w:val="00DD6E6B"/>
    <w:rsid w:val="00DD74D3"/>
    <w:rsid w:val="00DD7601"/>
    <w:rsid w:val="00DD77C1"/>
    <w:rsid w:val="00DD7D41"/>
    <w:rsid w:val="00DD7E7B"/>
    <w:rsid w:val="00DE00C0"/>
    <w:rsid w:val="00DE027B"/>
    <w:rsid w:val="00DE112D"/>
    <w:rsid w:val="00DE238C"/>
    <w:rsid w:val="00DE274D"/>
    <w:rsid w:val="00DE2819"/>
    <w:rsid w:val="00DE368A"/>
    <w:rsid w:val="00DE3A6D"/>
    <w:rsid w:val="00DE3F70"/>
    <w:rsid w:val="00DE4F4A"/>
    <w:rsid w:val="00DE5CA2"/>
    <w:rsid w:val="00DE5DCE"/>
    <w:rsid w:val="00DE6E93"/>
    <w:rsid w:val="00DE702C"/>
    <w:rsid w:val="00DE7E14"/>
    <w:rsid w:val="00DF0055"/>
    <w:rsid w:val="00DF03F8"/>
    <w:rsid w:val="00DF1211"/>
    <w:rsid w:val="00DF1B3E"/>
    <w:rsid w:val="00DF1D09"/>
    <w:rsid w:val="00DF2619"/>
    <w:rsid w:val="00DF3E35"/>
    <w:rsid w:val="00DF429F"/>
    <w:rsid w:val="00DF473D"/>
    <w:rsid w:val="00DF4A65"/>
    <w:rsid w:val="00DF512A"/>
    <w:rsid w:val="00DF54BE"/>
    <w:rsid w:val="00DF5A50"/>
    <w:rsid w:val="00DF6E68"/>
    <w:rsid w:val="00DF6EA9"/>
    <w:rsid w:val="00DF71BB"/>
    <w:rsid w:val="00DF7266"/>
    <w:rsid w:val="00DF7276"/>
    <w:rsid w:val="00E00BB9"/>
    <w:rsid w:val="00E01577"/>
    <w:rsid w:val="00E01C05"/>
    <w:rsid w:val="00E020BD"/>
    <w:rsid w:val="00E0324B"/>
    <w:rsid w:val="00E03AE2"/>
    <w:rsid w:val="00E03D70"/>
    <w:rsid w:val="00E03DEB"/>
    <w:rsid w:val="00E04210"/>
    <w:rsid w:val="00E04CD5"/>
    <w:rsid w:val="00E055B7"/>
    <w:rsid w:val="00E05A64"/>
    <w:rsid w:val="00E06F4D"/>
    <w:rsid w:val="00E07280"/>
    <w:rsid w:val="00E07866"/>
    <w:rsid w:val="00E07991"/>
    <w:rsid w:val="00E10679"/>
    <w:rsid w:val="00E10EF5"/>
    <w:rsid w:val="00E12A8E"/>
    <w:rsid w:val="00E12F6D"/>
    <w:rsid w:val="00E1350B"/>
    <w:rsid w:val="00E136A3"/>
    <w:rsid w:val="00E137E7"/>
    <w:rsid w:val="00E1425E"/>
    <w:rsid w:val="00E14A13"/>
    <w:rsid w:val="00E14E4D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F36"/>
    <w:rsid w:val="00E2511C"/>
    <w:rsid w:val="00E2546D"/>
    <w:rsid w:val="00E2633E"/>
    <w:rsid w:val="00E26874"/>
    <w:rsid w:val="00E2718B"/>
    <w:rsid w:val="00E273DC"/>
    <w:rsid w:val="00E274A4"/>
    <w:rsid w:val="00E27B0D"/>
    <w:rsid w:val="00E30007"/>
    <w:rsid w:val="00E31230"/>
    <w:rsid w:val="00E31312"/>
    <w:rsid w:val="00E31901"/>
    <w:rsid w:val="00E31AA6"/>
    <w:rsid w:val="00E3232D"/>
    <w:rsid w:val="00E3267B"/>
    <w:rsid w:val="00E32D73"/>
    <w:rsid w:val="00E32E24"/>
    <w:rsid w:val="00E3321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B7"/>
    <w:rsid w:val="00E357C6"/>
    <w:rsid w:val="00E359FC"/>
    <w:rsid w:val="00E35ACA"/>
    <w:rsid w:val="00E35BF1"/>
    <w:rsid w:val="00E36035"/>
    <w:rsid w:val="00E36460"/>
    <w:rsid w:val="00E369DF"/>
    <w:rsid w:val="00E36BB6"/>
    <w:rsid w:val="00E403CE"/>
    <w:rsid w:val="00E408FA"/>
    <w:rsid w:val="00E40C84"/>
    <w:rsid w:val="00E41145"/>
    <w:rsid w:val="00E41162"/>
    <w:rsid w:val="00E41997"/>
    <w:rsid w:val="00E41D3A"/>
    <w:rsid w:val="00E424E7"/>
    <w:rsid w:val="00E43C26"/>
    <w:rsid w:val="00E44139"/>
    <w:rsid w:val="00E44499"/>
    <w:rsid w:val="00E44B87"/>
    <w:rsid w:val="00E44CDC"/>
    <w:rsid w:val="00E45D76"/>
    <w:rsid w:val="00E465D4"/>
    <w:rsid w:val="00E46DB6"/>
    <w:rsid w:val="00E46FD6"/>
    <w:rsid w:val="00E473B6"/>
    <w:rsid w:val="00E47648"/>
    <w:rsid w:val="00E478D4"/>
    <w:rsid w:val="00E47AD2"/>
    <w:rsid w:val="00E47E10"/>
    <w:rsid w:val="00E47F7C"/>
    <w:rsid w:val="00E501DC"/>
    <w:rsid w:val="00E505AB"/>
    <w:rsid w:val="00E5080B"/>
    <w:rsid w:val="00E509C3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A5E"/>
    <w:rsid w:val="00E55E56"/>
    <w:rsid w:val="00E5609D"/>
    <w:rsid w:val="00E560FB"/>
    <w:rsid w:val="00E5625E"/>
    <w:rsid w:val="00E56548"/>
    <w:rsid w:val="00E569BB"/>
    <w:rsid w:val="00E607DD"/>
    <w:rsid w:val="00E6125F"/>
    <w:rsid w:val="00E615C8"/>
    <w:rsid w:val="00E616AC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A2"/>
    <w:rsid w:val="00E63BDA"/>
    <w:rsid w:val="00E63C78"/>
    <w:rsid w:val="00E63E63"/>
    <w:rsid w:val="00E65EFE"/>
    <w:rsid w:val="00E66191"/>
    <w:rsid w:val="00E66480"/>
    <w:rsid w:val="00E668A7"/>
    <w:rsid w:val="00E677F3"/>
    <w:rsid w:val="00E71078"/>
    <w:rsid w:val="00E7117E"/>
    <w:rsid w:val="00E71B52"/>
    <w:rsid w:val="00E72099"/>
    <w:rsid w:val="00E72149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339"/>
    <w:rsid w:val="00E7768A"/>
    <w:rsid w:val="00E777F5"/>
    <w:rsid w:val="00E77AE2"/>
    <w:rsid w:val="00E80D16"/>
    <w:rsid w:val="00E80D8B"/>
    <w:rsid w:val="00E81499"/>
    <w:rsid w:val="00E82021"/>
    <w:rsid w:val="00E8236A"/>
    <w:rsid w:val="00E824AB"/>
    <w:rsid w:val="00E834FF"/>
    <w:rsid w:val="00E84429"/>
    <w:rsid w:val="00E84C09"/>
    <w:rsid w:val="00E84FF8"/>
    <w:rsid w:val="00E85247"/>
    <w:rsid w:val="00E8561A"/>
    <w:rsid w:val="00E85A18"/>
    <w:rsid w:val="00E85A8A"/>
    <w:rsid w:val="00E86318"/>
    <w:rsid w:val="00E870A2"/>
    <w:rsid w:val="00E87549"/>
    <w:rsid w:val="00E87A93"/>
    <w:rsid w:val="00E87E83"/>
    <w:rsid w:val="00E90235"/>
    <w:rsid w:val="00E903F2"/>
    <w:rsid w:val="00E90A76"/>
    <w:rsid w:val="00E90FA7"/>
    <w:rsid w:val="00E910BF"/>
    <w:rsid w:val="00E9112A"/>
    <w:rsid w:val="00E914B2"/>
    <w:rsid w:val="00E91864"/>
    <w:rsid w:val="00E91BFB"/>
    <w:rsid w:val="00E9224F"/>
    <w:rsid w:val="00E92414"/>
    <w:rsid w:val="00E93628"/>
    <w:rsid w:val="00E93A97"/>
    <w:rsid w:val="00E93ABA"/>
    <w:rsid w:val="00E93C79"/>
    <w:rsid w:val="00E94194"/>
    <w:rsid w:val="00E9466C"/>
    <w:rsid w:val="00E95188"/>
    <w:rsid w:val="00E952BC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2DBE"/>
    <w:rsid w:val="00EA307B"/>
    <w:rsid w:val="00EA3080"/>
    <w:rsid w:val="00EA3419"/>
    <w:rsid w:val="00EA3801"/>
    <w:rsid w:val="00EA4AD8"/>
    <w:rsid w:val="00EA5A6F"/>
    <w:rsid w:val="00EA7751"/>
    <w:rsid w:val="00EA7AC5"/>
    <w:rsid w:val="00EA7CE4"/>
    <w:rsid w:val="00EB04AD"/>
    <w:rsid w:val="00EB0555"/>
    <w:rsid w:val="00EB136C"/>
    <w:rsid w:val="00EB14EF"/>
    <w:rsid w:val="00EB1E5E"/>
    <w:rsid w:val="00EB2465"/>
    <w:rsid w:val="00EB32AC"/>
    <w:rsid w:val="00EB34A8"/>
    <w:rsid w:val="00EB34F9"/>
    <w:rsid w:val="00EB362A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085C"/>
    <w:rsid w:val="00EC15E0"/>
    <w:rsid w:val="00EC23ED"/>
    <w:rsid w:val="00EC249F"/>
    <w:rsid w:val="00EC2638"/>
    <w:rsid w:val="00EC358B"/>
    <w:rsid w:val="00EC3E3C"/>
    <w:rsid w:val="00EC4151"/>
    <w:rsid w:val="00EC4CF8"/>
    <w:rsid w:val="00EC4DD7"/>
    <w:rsid w:val="00EC4F18"/>
    <w:rsid w:val="00EC4F5C"/>
    <w:rsid w:val="00EC51F8"/>
    <w:rsid w:val="00EC5FB8"/>
    <w:rsid w:val="00EC6831"/>
    <w:rsid w:val="00EC6AA6"/>
    <w:rsid w:val="00EC70D4"/>
    <w:rsid w:val="00EC795C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579"/>
    <w:rsid w:val="00ED4682"/>
    <w:rsid w:val="00ED46F2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865"/>
    <w:rsid w:val="00EE18AB"/>
    <w:rsid w:val="00EE18C6"/>
    <w:rsid w:val="00EE18FA"/>
    <w:rsid w:val="00EE2125"/>
    <w:rsid w:val="00EE2D71"/>
    <w:rsid w:val="00EE3BEA"/>
    <w:rsid w:val="00EE4149"/>
    <w:rsid w:val="00EE54B5"/>
    <w:rsid w:val="00EE55E8"/>
    <w:rsid w:val="00EE560E"/>
    <w:rsid w:val="00EE5BAD"/>
    <w:rsid w:val="00EE5CA3"/>
    <w:rsid w:val="00EE60D3"/>
    <w:rsid w:val="00EE66A6"/>
    <w:rsid w:val="00EE6C02"/>
    <w:rsid w:val="00EE75EA"/>
    <w:rsid w:val="00EE7616"/>
    <w:rsid w:val="00EE7ABD"/>
    <w:rsid w:val="00EE7E3E"/>
    <w:rsid w:val="00EE7FD4"/>
    <w:rsid w:val="00EF090C"/>
    <w:rsid w:val="00EF09FF"/>
    <w:rsid w:val="00EF0B2A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5DE"/>
    <w:rsid w:val="00EF596F"/>
    <w:rsid w:val="00EF6105"/>
    <w:rsid w:val="00EF6922"/>
    <w:rsid w:val="00EF74D4"/>
    <w:rsid w:val="00EF786B"/>
    <w:rsid w:val="00EF7AF0"/>
    <w:rsid w:val="00F0036B"/>
    <w:rsid w:val="00F00A64"/>
    <w:rsid w:val="00F01937"/>
    <w:rsid w:val="00F01A90"/>
    <w:rsid w:val="00F01B28"/>
    <w:rsid w:val="00F02668"/>
    <w:rsid w:val="00F0281B"/>
    <w:rsid w:val="00F02C36"/>
    <w:rsid w:val="00F03344"/>
    <w:rsid w:val="00F03528"/>
    <w:rsid w:val="00F03919"/>
    <w:rsid w:val="00F03D1A"/>
    <w:rsid w:val="00F041D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101AC"/>
    <w:rsid w:val="00F107BB"/>
    <w:rsid w:val="00F109AB"/>
    <w:rsid w:val="00F11097"/>
    <w:rsid w:val="00F11184"/>
    <w:rsid w:val="00F115BE"/>
    <w:rsid w:val="00F11826"/>
    <w:rsid w:val="00F11A7B"/>
    <w:rsid w:val="00F12364"/>
    <w:rsid w:val="00F12BBD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6871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05D"/>
    <w:rsid w:val="00F23176"/>
    <w:rsid w:val="00F23920"/>
    <w:rsid w:val="00F243BC"/>
    <w:rsid w:val="00F245AB"/>
    <w:rsid w:val="00F248EC"/>
    <w:rsid w:val="00F24994"/>
    <w:rsid w:val="00F24EAE"/>
    <w:rsid w:val="00F25F0E"/>
    <w:rsid w:val="00F25F60"/>
    <w:rsid w:val="00F26053"/>
    <w:rsid w:val="00F277B8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660"/>
    <w:rsid w:val="00F33170"/>
    <w:rsid w:val="00F332FD"/>
    <w:rsid w:val="00F336BE"/>
    <w:rsid w:val="00F343CE"/>
    <w:rsid w:val="00F34D4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4022A"/>
    <w:rsid w:val="00F4057D"/>
    <w:rsid w:val="00F40DC8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50A29"/>
    <w:rsid w:val="00F50A2B"/>
    <w:rsid w:val="00F511E2"/>
    <w:rsid w:val="00F51650"/>
    <w:rsid w:val="00F5177D"/>
    <w:rsid w:val="00F5179F"/>
    <w:rsid w:val="00F521A0"/>
    <w:rsid w:val="00F529A4"/>
    <w:rsid w:val="00F5310E"/>
    <w:rsid w:val="00F53596"/>
    <w:rsid w:val="00F53B88"/>
    <w:rsid w:val="00F55859"/>
    <w:rsid w:val="00F55C8E"/>
    <w:rsid w:val="00F56ABC"/>
    <w:rsid w:val="00F56E70"/>
    <w:rsid w:val="00F57C0D"/>
    <w:rsid w:val="00F60426"/>
    <w:rsid w:val="00F60730"/>
    <w:rsid w:val="00F60928"/>
    <w:rsid w:val="00F618B7"/>
    <w:rsid w:val="00F62975"/>
    <w:rsid w:val="00F62AA6"/>
    <w:rsid w:val="00F63DD0"/>
    <w:rsid w:val="00F63EB1"/>
    <w:rsid w:val="00F6417A"/>
    <w:rsid w:val="00F6447B"/>
    <w:rsid w:val="00F652E0"/>
    <w:rsid w:val="00F6531A"/>
    <w:rsid w:val="00F6582B"/>
    <w:rsid w:val="00F65B6A"/>
    <w:rsid w:val="00F663FB"/>
    <w:rsid w:val="00F666E3"/>
    <w:rsid w:val="00F6722B"/>
    <w:rsid w:val="00F6747F"/>
    <w:rsid w:val="00F676CB"/>
    <w:rsid w:val="00F707F8"/>
    <w:rsid w:val="00F70BC2"/>
    <w:rsid w:val="00F712CB"/>
    <w:rsid w:val="00F7221E"/>
    <w:rsid w:val="00F72414"/>
    <w:rsid w:val="00F727BE"/>
    <w:rsid w:val="00F728CA"/>
    <w:rsid w:val="00F72A2B"/>
    <w:rsid w:val="00F72E7A"/>
    <w:rsid w:val="00F732BB"/>
    <w:rsid w:val="00F73851"/>
    <w:rsid w:val="00F73BBE"/>
    <w:rsid w:val="00F74242"/>
    <w:rsid w:val="00F76B5C"/>
    <w:rsid w:val="00F77128"/>
    <w:rsid w:val="00F777B4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504D"/>
    <w:rsid w:val="00F856A6"/>
    <w:rsid w:val="00F85939"/>
    <w:rsid w:val="00F86139"/>
    <w:rsid w:val="00F86569"/>
    <w:rsid w:val="00F866A0"/>
    <w:rsid w:val="00F866DD"/>
    <w:rsid w:val="00F869CC"/>
    <w:rsid w:val="00F869E4"/>
    <w:rsid w:val="00F86B34"/>
    <w:rsid w:val="00F87548"/>
    <w:rsid w:val="00F87820"/>
    <w:rsid w:val="00F87F87"/>
    <w:rsid w:val="00F90080"/>
    <w:rsid w:val="00F90251"/>
    <w:rsid w:val="00F90A64"/>
    <w:rsid w:val="00F918A0"/>
    <w:rsid w:val="00F918C9"/>
    <w:rsid w:val="00F91E93"/>
    <w:rsid w:val="00F92561"/>
    <w:rsid w:val="00F92FDB"/>
    <w:rsid w:val="00F93E22"/>
    <w:rsid w:val="00F95378"/>
    <w:rsid w:val="00F961E7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2C31"/>
    <w:rsid w:val="00FA31DC"/>
    <w:rsid w:val="00FA3618"/>
    <w:rsid w:val="00FA3EDD"/>
    <w:rsid w:val="00FA42FC"/>
    <w:rsid w:val="00FA457B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8FB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070D"/>
    <w:rsid w:val="00FC1120"/>
    <w:rsid w:val="00FC137F"/>
    <w:rsid w:val="00FC14E0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3279"/>
    <w:rsid w:val="00FD3CF3"/>
    <w:rsid w:val="00FD42C4"/>
    <w:rsid w:val="00FD4481"/>
    <w:rsid w:val="00FD5BD5"/>
    <w:rsid w:val="00FD6F92"/>
    <w:rsid w:val="00FD7252"/>
    <w:rsid w:val="00FD755B"/>
    <w:rsid w:val="00FD7585"/>
    <w:rsid w:val="00FD7818"/>
    <w:rsid w:val="00FD7BC8"/>
    <w:rsid w:val="00FD7DD6"/>
    <w:rsid w:val="00FD7FBD"/>
    <w:rsid w:val="00FE11D3"/>
    <w:rsid w:val="00FE1563"/>
    <w:rsid w:val="00FE16F7"/>
    <w:rsid w:val="00FE1B55"/>
    <w:rsid w:val="00FE21D0"/>
    <w:rsid w:val="00FE277A"/>
    <w:rsid w:val="00FE2815"/>
    <w:rsid w:val="00FE318D"/>
    <w:rsid w:val="00FE3708"/>
    <w:rsid w:val="00FE3868"/>
    <w:rsid w:val="00FE3D35"/>
    <w:rsid w:val="00FE3E14"/>
    <w:rsid w:val="00FE43AE"/>
    <w:rsid w:val="00FE464A"/>
    <w:rsid w:val="00FE4923"/>
    <w:rsid w:val="00FE4C90"/>
    <w:rsid w:val="00FE5AF9"/>
    <w:rsid w:val="00FE6C65"/>
    <w:rsid w:val="00FE6D76"/>
    <w:rsid w:val="00FE6FDF"/>
    <w:rsid w:val="00FE786C"/>
    <w:rsid w:val="00FE7E37"/>
    <w:rsid w:val="00FF04A3"/>
    <w:rsid w:val="00FF074B"/>
    <w:rsid w:val="00FF0C4B"/>
    <w:rsid w:val="00FF1076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922B01-571C-424D-B88D-F009B9675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styleId="af1">
    <w:name w:val="List Paragraph"/>
    <w:basedOn w:val="a"/>
    <w:uiPriority w:val="1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16323717">
    <w:name w:val="SC.16.323717"/>
    <w:uiPriority w:val="99"/>
    <w:rsid w:val="00D33F24"/>
    <w:rPr>
      <w:color w:val="000000"/>
      <w:sz w:val="20"/>
      <w:szCs w:val="20"/>
    </w:rPr>
  </w:style>
  <w:style w:type="paragraph" w:styleId="af9">
    <w:name w:val="Body Text"/>
    <w:basedOn w:val="a"/>
    <w:link w:val="afa"/>
    <w:rsid w:val="0094455A"/>
    <w:pPr>
      <w:spacing w:after="120"/>
    </w:pPr>
  </w:style>
  <w:style w:type="character" w:customStyle="1" w:styleId="afa">
    <w:name w:val="正文文本 字符"/>
    <w:basedOn w:val="a0"/>
    <w:link w:val="af9"/>
    <w:rsid w:val="0094455A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94455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17DE4B3F-BA9F-4861-9AB7-54E32539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3814</TotalTime>
  <Pages>7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humengshi</cp:lastModifiedBy>
  <cp:revision>379</cp:revision>
  <dcterms:created xsi:type="dcterms:W3CDTF">2021-07-12T06:27:00Z</dcterms:created>
  <dcterms:modified xsi:type="dcterms:W3CDTF">2022-01-13T03:09:00Z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(3)vwrz+kds6uIEIDJ0/G+dFeeBDziDjuAJq5sCaspFIJCoueoG+VG+oliauAUcICMpeWCxDOO1
HXE259rdAHZR4DPORChzek68TJiwblu2VfPhwUH4/xn2JpWKs/mjus+bRwCKrjL+ExCxzKnn
O4FL1yTxObKDAkWuMWbkbMsl4wR6sTpSiyu20SgcnzFpM+KYWnFIc/UDZ2JPNlzIMpXeMU10
1tstknzhWgUrZ9ie3w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u3jZjdn5upU7MUNOXtGD/SQ6Do2Wewx51RsZ7YG6H10AZcG7x8v00M
a9Se0Qp4Ao7KBm8ffIAQ8jcPxTJT62cKq0LZIjfGKHUMRzebYUVEia9ylCbE5GmgpSsqN6a3
IDPabMTt5DdT38Klu4Z1idrh5W76OO8/rHP6fSwrByrbwo1lSC5iOHCD6wb0HnPhwxYYJiZ5
QSZGfRbyhdE2NJTGedqLyhN29s1IQOTmpiDS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Oad5uOUpi+b31zSmdu5np34=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1628566258</vt:lpwstr>
  </property>
</Properties>
</file>