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42402B" w14:paraId="3CBA909A" w14:textId="77777777" w:rsidTr="001968A8">
        <w:trPr>
          <w:trHeight w:val="485"/>
          <w:jc w:val="center"/>
        </w:trPr>
        <w:tc>
          <w:tcPr>
            <w:tcW w:w="9576" w:type="dxa"/>
            <w:gridSpan w:val="5"/>
            <w:vAlign w:val="center"/>
          </w:tcPr>
          <w:p w14:paraId="60D73FE1" w14:textId="10B972DC" w:rsidR="00B6527E" w:rsidRPr="00E13124" w:rsidRDefault="008A7E68" w:rsidP="008A7E68">
            <w:pPr>
              <w:pStyle w:val="T2"/>
              <w:rPr>
                <w:sz w:val="20"/>
              </w:rPr>
            </w:pPr>
            <w:r>
              <w:rPr>
                <w:sz w:val="20"/>
              </w:rPr>
              <w:t>CC36 CR for ML probing to retrieve Critical Update</w:t>
            </w:r>
          </w:p>
        </w:tc>
      </w:tr>
      <w:tr w:rsidR="00B6527E" w:rsidRPr="00E13124" w14:paraId="25960C30" w14:textId="77777777" w:rsidTr="001968A8">
        <w:trPr>
          <w:trHeight w:val="359"/>
          <w:jc w:val="center"/>
        </w:trPr>
        <w:tc>
          <w:tcPr>
            <w:tcW w:w="9576" w:type="dxa"/>
            <w:gridSpan w:val="5"/>
            <w:vAlign w:val="center"/>
          </w:tcPr>
          <w:p w14:paraId="5C4A3311" w14:textId="2C3719CC" w:rsidR="00B6527E" w:rsidRPr="00E13124" w:rsidRDefault="00B6527E" w:rsidP="00753367">
            <w:pPr>
              <w:pStyle w:val="T2"/>
              <w:ind w:left="0"/>
              <w:rPr>
                <w:sz w:val="14"/>
              </w:rPr>
            </w:pPr>
            <w:r w:rsidRPr="00E13124">
              <w:rPr>
                <w:sz w:val="14"/>
              </w:rPr>
              <w:t>Date:</w:t>
            </w:r>
            <w:r w:rsidR="00215CE5" w:rsidRPr="00E13124">
              <w:rPr>
                <w:b w:val="0"/>
                <w:sz w:val="14"/>
              </w:rPr>
              <w:t xml:space="preserve">  20</w:t>
            </w:r>
            <w:r w:rsidR="00B27395">
              <w:rPr>
                <w:b w:val="0"/>
                <w:sz w:val="14"/>
              </w:rPr>
              <w:t>22</w:t>
            </w:r>
            <w:r w:rsidR="00BB08D8" w:rsidRPr="00E13124">
              <w:rPr>
                <w:b w:val="0"/>
                <w:sz w:val="14"/>
              </w:rPr>
              <w:t>-</w:t>
            </w:r>
            <w:r w:rsidR="00B27395">
              <w:rPr>
                <w:b w:val="0"/>
                <w:sz w:val="14"/>
              </w:rPr>
              <w:t>01</w:t>
            </w:r>
            <w:r w:rsidRPr="00E13124">
              <w:rPr>
                <w:b w:val="0"/>
                <w:sz w:val="14"/>
              </w:rPr>
              <w:t>-</w:t>
            </w:r>
            <w:r w:rsidR="00B27395">
              <w:rPr>
                <w:b w:val="0"/>
                <w:sz w:val="14"/>
              </w:rPr>
              <w:t>1</w:t>
            </w:r>
            <w:r w:rsidR="008A7E68">
              <w:rPr>
                <w:b w:val="0"/>
                <w:sz w:val="14"/>
              </w:rPr>
              <w:t>2</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D35D4" w:rsidRDefault="00B6527E" w:rsidP="007E52CB">
            <w:pPr>
              <w:pStyle w:val="T2"/>
              <w:spacing w:after="0"/>
              <w:ind w:left="0" w:right="0"/>
              <w:jc w:val="left"/>
              <w:rPr>
                <w:sz w:val="16"/>
              </w:rPr>
            </w:pPr>
            <w:r w:rsidRPr="00ED35D4">
              <w:rPr>
                <w:sz w:val="16"/>
              </w:rPr>
              <w:t>Author(s):</w:t>
            </w:r>
          </w:p>
        </w:tc>
      </w:tr>
      <w:tr w:rsidR="00B6527E" w:rsidRPr="00E13124" w14:paraId="0AA99FD7" w14:textId="77777777" w:rsidTr="001968A8">
        <w:trPr>
          <w:jc w:val="center"/>
        </w:trPr>
        <w:tc>
          <w:tcPr>
            <w:tcW w:w="1615" w:type="dxa"/>
            <w:vAlign w:val="center"/>
          </w:tcPr>
          <w:p w14:paraId="19945108" w14:textId="77777777" w:rsidR="00B6527E" w:rsidRPr="00ED35D4" w:rsidRDefault="00B6527E" w:rsidP="007E52CB">
            <w:pPr>
              <w:pStyle w:val="T2"/>
              <w:spacing w:after="0"/>
              <w:ind w:left="0" w:right="0"/>
              <w:jc w:val="left"/>
              <w:rPr>
                <w:sz w:val="16"/>
              </w:rPr>
            </w:pPr>
            <w:r w:rsidRPr="00ED35D4">
              <w:rPr>
                <w:sz w:val="16"/>
              </w:rPr>
              <w:t>Name</w:t>
            </w:r>
          </w:p>
        </w:tc>
        <w:tc>
          <w:tcPr>
            <w:tcW w:w="1530" w:type="dxa"/>
            <w:vAlign w:val="center"/>
          </w:tcPr>
          <w:p w14:paraId="69F56477" w14:textId="77777777" w:rsidR="00B6527E" w:rsidRPr="00ED35D4" w:rsidRDefault="00B6527E" w:rsidP="007E52CB">
            <w:pPr>
              <w:pStyle w:val="T2"/>
              <w:spacing w:after="0"/>
              <w:ind w:left="0" w:right="0"/>
              <w:jc w:val="left"/>
              <w:rPr>
                <w:sz w:val="16"/>
              </w:rPr>
            </w:pPr>
            <w:r w:rsidRPr="00ED35D4">
              <w:rPr>
                <w:sz w:val="16"/>
              </w:rPr>
              <w:t>Affiliation</w:t>
            </w:r>
          </w:p>
        </w:tc>
        <w:tc>
          <w:tcPr>
            <w:tcW w:w="2070" w:type="dxa"/>
            <w:vAlign w:val="center"/>
          </w:tcPr>
          <w:p w14:paraId="061C0ACA" w14:textId="26721EDF" w:rsidR="00B6527E" w:rsidRPr="00ED35D4" w:rsidRDefault="00AE1931" w:rsidP="007E52CB">
            <w:pPr>
              <w:pStyle w:val="T2"/>
              <w:spacing w:after="0"/>
              <w:ind w:left="0" w:right="0"/>
              <w:jc w:val="left"/>
              <w:rPr>
                <w:sz w:val="16"/>
              </w:rPr>
            </w:pPr>
            <w:r w:rsidRPr="00ED35D4">
              <w:rPr>
                <w:sz w:val="16"/>
              </w:rPr>
              <w:t>Address</w:t>
            </w:r>
          </w:p>
        </w:tc>
        <w:tc>
          <w:tcPr>
            <w:tcW w:w="1440" w:type="dxa"/>
            <w:vAlign w:val="center"/>
          </w:tcPr>
          <w:p w14:paraId="7CD6ADE3" w14:textId="77777777" w:rsidR="00B6527E" w:rsidRPr="00ED35D4" w:rsidRDefault="00B6527E" w:rsidP="007E52CB">
            <w:pPr>
              <w:pStyle w:val="T2"/>
              <w:spacing w:after="0"/>
              <w:ind w:left="0" w:right="0"/>
              <w:jc w:val="left"/>
              <w:rPr>
                <w:sz w:val="16"/>
              </w:rPr>
            </w:pPr>
            <w:r w:rsidRPr="00ED35D4">
              <w:rPr>
                <w:sz w:val="16"/>
              </w:rPr>
              <w:t>Phone</w:t>
            </w:r>
          </w:p>
        </w:tc>
        <w:tc>
          <w:tcPr>
            <w:tcW w:w="2921" w:type="dxa"/>
            <w:vAlign w:val="center"/>
          </w:tcPr>
          <w:p w14:paraId="52D9DABE" w14:textId="77777777" w:rsidR="00B6527E" w:rsidRPr="00ED35D4" w:rsidRDefault="00B6527E" w:rsidP="007E52CB">
            <w:pPr>
              <w:pStyle w:val="T2"/>
              <w:spacing w:after="0"/>
              <w:ind w:left="0" w:right="0"/>
              <w:jc w:val="left"/>
              <w:rPr>
                <w:sz w:val="16"/>
              </w:rPr>
            </w:pPr>
            <w:r w:rsidRPr="00ED35D4">
              <w:rPr>
                <w:sz w:val="16"/>
              </w:rPr>
              <w:t>email</w:t>
            </w:r>
          </w:p>
        </w:tc>
      </w:tr>
      <w:tr w:rsidR="00D647F6" w:rsidRPr="00E13124" w14:paraId="2A56A94E" w14:textId="77777777" w:rsidTr="001968A8">
        <w:trPr>
          <w:jc w:val="center"/>
        </w:trPr>
        <w:tc>
          <w:tcPr>
            <w:tcW w:w="1615" w:type="dxa"/>
            <w:vAlign w:val="center"/>
          </w:tcPr>
          <w:p w14:paraId="2865B567" w14:textId="36E8E8AC" w:rsidR="00D647F6" w:rsidRPr="00ED35D4" w:rsidRDefault="0075109C" w:rsidP="00753367">
            <w:pPr>
              <w:pStyle w:val="T2"/>
              <w:spacing w:after="0"/>
              <w:ind w:left="0" w:right="0"/>
              <w:jc w:val="left"/>
              <w:rPr>
                <w:sz w:val="16"/>
              </w:rPr>
            </w:pPr>
            <w:r>
              <w:rPr>
                <w:b w:val="0"/>
                <w:kern w:val="24"/>
                <w:sz w:val="16"/>
                <w:szCs w:val="18"/>
              </w:rPr>
              <w:t>Jiin</w:t>
            </w:r>
            <w:r w:rsidRPr="00ED35D4">
              <w:rPr>
                <w:b w:val="0"/>
                <w:kern w:val="24"/>
                <w:sz w:val="16"/>
                <w:szCs w:val="18"/>
              </w:rPr>
              <w:t xml:space="preserve"> </w:t>
            </w:r>
            <w:r w:rsidR="00D647F6" w:rsidRPr="00ED35D4">
              <w:rPr>
                <w:b w:val="0"/>
                <w:kern w:val="24"/>
                <w:sz w:val="16"/>
                <w:szCs w:val="18"/>
              </w:rPr>
              <w:t>Kim</w:t>
            </w:r>
          </w:p>
        </w:tc>
        <w:tc>
          <w:tcPr>
            <w:tcW w:w="1530" w:type="dxa"/>
            <w:vAlign w:val="center"/>
          </w:tcPr>
          <w:p w14:paraId="60ECF008" w14:textId="60D831E2" w:rsidR="00D647F6" w:rsidRPr="00ED35D4" w:rsidRDefault="00D647F6" w:rsidP="00B6527E">
            <w:pPr>
              <w:pStyle w:val="T2"/>
              <w:spacing w:after="0"/>
              <w:ind w:left="0" w:right="0"/>
              <w:jc w:val="left"/>
              <w:rPr>
                <w:rFonts w:eastAsia="맑은 고딕"/>
                <w:sz w:val="16"/>
                <w:lang w:eastAsia="ko-KR"/>
              </w:rPr>
            </w:pPr>
            <w:r w:rsidRPr="00ED35D4">
              <w:rPr>
                <w:b w:val="0"/>
                <w:kern w:val="24"/>
                <w:sz w:val="16"/>
                <w:szCs w:val="18"/>
              </w:rPr>
              <w:t>LG Electronics</w:t>
            </w:r>
          </w:p>
        </w:tc>
        <w:tc>
          <w:tcPr>
            <w:tcW w:w="2070" w:type="dxa"/>
            <w:vMerge w:val="restart"/>
            <w:vAlign w:val="center"/>
          </w:tcPr>
          <w:p w14:paraId="7CC144E9" w14:textId="585AA1BE" w:rsidR="00D647F6" w:rsidRPr="00ED35D4" w:rsidRDefault="00D647F6" w:rsidP="00B6527E">
            <w:pPr>
              <w:pStyle w:val="T2"/>
              <w:spacing w:after="0"/>
              <w:ind w:left="0" w:right="0"/>
              <w:jc w:val="left"/>
              <w:rPr>
                <w:sz w:val="16"/>
              </w:rPr>
            </w:pPr>
            <w:r w:rsidRPr="00D647F6">
              <w:rPr>
                <w:sz w:val="16"/>
              </w:rPr>
              <w:t>19, Yangjae-daero 11gil, Seocho-gu, Seoul 137-130, Korea</w:t>
            </w:r>
          </w:p>
        </w:tc>
        <w:tc>
          <w:tcPr>
            <w:tcW w:w="1440" w:type="dxa"/>
            <w:vAlign w:val="center"/>
          </w:tcPr>
          <w:p w14:paraId="1D7D8EF7" w14:textId="77777777" w:rsidR="00D647F6" w:rsidRPr="00ED35D4" w:rsidRDefault="00D647F6" w:rsidP="00B6527E">
            <w:pPr>
              <w:pStyle w:val="T2"/>
              <w:spacing w:after="0"/>
              <w:ind w:left="0" w:right="0"/>
              <w:jc w:val="left"/>
              <w:rPr>
                <w:sz w:val="16"/>
              </w:rPr>
            </w:pPr>
          </w:p>
        </w:tc>
        <w:tc>
          <w:tcPr>
            <w:tcW w:w="2921" w:type="dxa"/>
            <w:vAlign w:val="center"/>
          </w:tcPr>
          <w:p w14:paraId="74E257FE" w14:textId="1D141EE0" w:rsidR="00D647F6" w:rsidRPr="00ED35D4" w:rsidRDefault="0075109C" w:rsidP="00753367">
            <w:pPr>
              <w:pStyle w:val="T2"/>
              <w:spacing w:after="0"/>
              <w:ind w:left="0" w:right="0"/>
              <w:jc w:val="left"/>
              <w:rPr>
                <w:sz w:val="16"/>
              </w:rPr>
            </w:pPr>
            <w:r>
              <w:rPr>
                <w:b w:val="0"/>
                <w:kern w:val="24"/>
                <w:sz w:val="16"/>
                <w:szCs w:val="18"/>
              </w:rPr>
              <w:t>jiin</w:t>
            </w:r>
            <w:r w:rsidR="00D647F6" w:rsidRPr="00ED35D4">
              <w:rPr>
                <w:b w:val="0"/>
                <w:kern w:val="24"/>
                <w:sz w:val="16"/>
                <w:szCs w:val="18"/>
              </w:rPr>
              <w:t>.kim@lge.com</w:t>
            </w:r>
          </w:p>
        </w:tc>
      </w:tr>
      <w:tr w:rsidR="00D647F6" w:rsidRPr="00E13124" w14:paraId="13D7EA21" w14:textId="77777777" w:rsidTr="001968A8">
        <w:trPr>
          <w:jc w:val="center"/>
        </w:trPr>
        <w:tc>
          <w:tcPr>
            <w:tcW w:w="1615" w:type="dxa"/>
            <w:vAlign w:val="center"/>
          </w:tcPr>
          <w:p w14:paraId="507E98BE" w14:textId="429C3095" w:rsidR="00D647F6" w:rsidRPr="00ED35D4" w:rsidRDefault="00D647F6" w:rsidP="00753367">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I</w:t>
            </w:r>
            <w:r>
              <w:rPr>
                <w:rFonts w:eastAsia="맑은 고딕"/>
                <w:b w:val="0"/>
                <w:kern w:val="24"/>
                <w:sz w:val="16"/>
                <w:szCs w:val="18"/>
                <w:lang w:eastAsia="ko-KR"/>
              </w:rPr>
              <w:t>nsun Jang</w:t>
            </w:r>
          </w:p>
        </w:tc>
        <w:tc>
          <w:tcPr>
            <w:tcW w:w="1530" w:type="dxa"/>
            <w:vAlign w:val="center"/>
          </w:tcPr>
          <w:p w14:paraId="23B698E0" w14:textId="09154982" w:rsidR="00D647F6" w:rsidRPr="00ED35D4" w:rsidRDefault="00D647F6" w:rsidP="00B6527E">
            <w:pPr>
              <w:pStyle w:val="T2"/>
              <w:spacing w:after="0"/>
              <w:ind w:left="0" w:right="0"/>
              <w:jc w:val="left"/>
              <w:rPr>
                <w:rFonts w:eastAsia="맑은 고딕"/>
                <w:b w:val="0"/>
                <w:kern w:val="24"/>
                <w:sz w:val="16"/>
                <w:szCs w:val="18"/>
                <w:lang w:eastAsia="ko-KR"/>
              </w:rPr>
            </w:pPr>
            <w:r w:rsidRPr="00ED35D4">
              <w:rPr>
                <w:b w:val="0"/>
                <w:kern w:val="24"/>
                <w:sz w:val="16"/>
                <w:szCs w:val="18"/>
              </w:rPr>
              <w:t>LG Electronics</w:t>
            </w:r>
          </w:p>
        </w:tc>
        <w:tc>
          <w:tcPr>
            <w:tcW w:w="2070" w:type="dxa"/>
            <w:vMerge/>
            <w:vAlign w:val="center"/>
          </w:tcPr>
          <w:p w14:paraId="2F1399C6" w14:textId="77777777" w:rsidR="00D647F6" w:rsidRPr="00ED35D4" w:rsidRDefault="00D647F6" w:rsidP="00B6527E">
            <w:pPr>
              <w:pStyle w:val="T2"/>
              <w:spacing w:after="0"/>
              <w:ind w:left="0" w:right="0"/>
              <w:jc w:val="left"/>
              <w:rPr>
                <w:sz w:val="16"/>
              </w:rPr>
            </w:pPr>
          </w:p>
        </w:tc>
        <w:tc>
          <w:tcPr>
            <w:tcW w:w="1440" w:type="dxa"/>
            <w:vAlign w:val="center"/>
          </w:tcPr>
          <w:p w14:paraId="1DFF16F3" w14:textId="77777777" w:rsidR="00D647F6" w:rsidRPr="00ED35D4" w:rsidRDefault="00D647F6" w:rsidP="00B6527E">
            <w:pPr>
              <w:pStyle w:val="T2"/>
              <w:spacing w:after="0"/>
              <w:ind w:left="0" w:right="0"/>
              <w:jc w:val="left"/>
              <w:rPr>
                <w:sz w:val="16"/>
              </w:rPr>
            </w:pPr>
          </w:p>
        </w:tc>
        <w:tc>
          <w:tcPr>
            <w:tcW w:w="2921" w:type="dxa"/>
            <w:vAlign w:val="center"/>
          </w:tcPr>
          <w:p w14:paraId="5E202FD5" w14:textId="0AD6CEF4" w:rsidR="00D647F6" w:rsidRPr="00ED35D4" w:rsidRDefault="00D647F6" w:rsidP="00753367">
            <w:pPr>
              <w:pStyle w:val="T2"/>
              <w:spacing w:after="0"/>
              <w:ind w:left="0" w:right="0"/>
              <w:jc w:val="left"/>
              <w:rPr>
                <w:rFonts w:eastAsia="맑은 고딕"/>
                <w:b w:val="0"/>
                <w:kern w:val="24"/>
                <w:sz w:val="16"/>
                <w:szCs w:val="18"/>
                <w:lang w:eastAsia="ko-KR"/>
              </w:rPr>
            </w:pPr>
            <w:r>
              <w:rPr>
                <w:rFonts w:eastAsia="맑은 고딕"/>
                <w:b w:val="0"/>
                <w:kern w:val="24"/>
                <w:sz w:val="16"/>
                <w:szCs w:val="18"/>
                <w:lang w:eastAsia="ko-KR"/>
              </w:rPr>
              <w:t>i</w:t>
            </w:r>
            <w:r w:rsidRPr="00D647F6">
              <w:rPr>
                <w:rFonts w:eastAsia="맑은 고딕" w:hint="eastAsia"/>
                <w:b w:val="0"/>
                <w:kern w:val="24"/>
                <w:sz w:val="16"/>
                <w:szCs w:val="18"/>
                <w:lang w:eastAsia="ko-KR"/>
              </w:rPr>
              <w:t>nsun.</w:t>
            </w:r>
            <w:r w:rsidRPr="00D647F6">
              <w:rPr>
                <w:rFonts w:eastAsia="맑은 고딕"/>
                <w:b w:val="0"/>
                <w:kern w:val="24"/>
                <w:sz w:val="16"/>
                <w:szCs w:val="18"/>
                <w:lang w:eastAsia="ko-KR"/>
              </w:rPr>
              <w:t>jang@lge.com</w:t>
            </w:r>
          </w:p>
        </w:tc>
      </w:tr>
      <w:tr w:rsidR="00D647F6" w:rsidRPr="00E13124" w14:paraId="5DD66436" w14:textId="77777777" w:rsidTr="001968A8">
        <w:trPr>
          <w:jc w:val="center"/>
        </w:trPr>
        <w:tc>
          <w:tcPr>
            <w:tcW w:w="1615" w:type="dxa"/>
            <w:vAlign w:val="center"/>
          </w:tcPr>
          <w:p w14:paraId="639CA0F3" w14:textId="7D3CE83E" w:rsidR="00D647F6" w:rsidRDefault="00D647F6" w:rsidP="00753367">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S</w:t>
            </w:r>
            <w:r>
              <w:rPr>
                <w:rFonts w:eastAsia="맑은 고딕"/>
                <w:b w:val="0"/>
                <w:kern w:val="24"/>
                <w:sz w:val="16"/>
                <w:szCs w:val="18"/>
                <w:lang w:eastAsia="ko-KR"/>
              </w:rPr>
              <w:t>unhee Baek</w:t>
            </w:r>
          </w:p>
        </w:tc>
        <w:tc>
          <w:tcPr>
            <w:tcW w:w="1530" w:type="dxa"/>
            <w:vAlign w:val="center"/>
          </w:tcPr>
          <w:p w14:paraId="0AD78949" w14:textId="10B1ABEA" w:rsidR="00D647F6" w:rsidRPr="00ED35D4" w:rsidRDefault="00D647F6" w:rsidP="00B6527E">
            <w:pPr>
              <w:pStyle w:val="T2"/>
              <w:spacing w:after="0"/>
              <w:ind w:left="0" w:right="0"/>
              <w:jc w:val="left"/>
              <w:rPr>
                <w:rFonts w:eastAsia="맑은 고딕"/>
                <w:b w:val="0"/>
                <w:kern w:val="24"/>
                <w:sz w:val="16"/>
                <w:szCs w:val="18"/>
                <w:lang w:eastAsia="ko-KR"/>
              </w:rPr>
            </w:pPr>
            <w:r w:rsidRPr="00ED35D4">
              <w:rPr>
                <w:b w:val="0"/>
                <w:kern w:val="24"/>
                <w:sz w:val="16"/>
                <w:szCs w:val="18"/>
              </w:rPr>
              <w:t>LG Electronics</w:t>
            </w:r>
          </w:p>
        </w:tc>
        <w:tc>
          <w:tcPr>
            <w:tcW w:w="2070" w:type="dxa"/>
            <w:vMerge/>
            <w:vAlign w:val="center"/>
          </w:tcPr>
          <w:p w14:paraId="09BA646E" w14:textId="77777777" w:rsidR="00D647F6" w:rsidRPr="00ED35D4" w:rsidRDefault="00D647F6" w:rsidP="00B6527E">
            <w:pPr>
              <w:pStyle w:val="T2"/>
              <w:spacing w:after="0"/>
              <w:ind w:left="0" w:right="0"/>
              <w:jc w:val="left"/>
              <w:rPr>
                <w:sz w:val="16"/>
              </w:rPr>
            </w:pPr>
          </w:p>
        </w:tc>
        <w:tc>
          <w:tcPr>
            <w:tcW w:w="1440" w:type="dxa"/>
            <w:vAlign w:val="center"/>
          </w:tcPr>
          <w:p w14:paraId="4EAB7832" w14:textId="77777777" w:rsidR="00D647F6" w:rsidRPr="00ED35D4" w:rsidRDefault="00D647F6" w:rsidP="00B6527E">
            <w:pPr>
              <w:pStyle w:val="T2"/>
              <w:spacing w:after="0"/>
              <w:ind w:left="0" w:right="0"/>
              <w:jc w:val="left"/>
              <w:rPr>
                <w:sz w:val="16"/>
              </w:rPr>
            </w:pPr>
          </w:p>
        </w:tc>
        <w:tc>
          <w:tcPr>
            <w:tcW w:w="2921" w:type="dxa"/>
            <w:vAlign w:val="center"/>
          </w:tcPr>
          <w:p w14:paraId="232F04C3" w14:textId="18DDAAC7" w:rsidR="00D647F6" w:rsidRPr="00ED35D4" w:rsidRDefault="00D647F6" w:rsidP="00753367">
            <w:pPr>
              <w:pStyle w:val="T2"/>
              <w:spacing w:after="0"/>
              <w:ind w:left="0" w:right="0"/>
              <w:jc w:val="left"/>
              <w:rPr>
                <w:rFonts w:eastAsia="맑은 고딕"/>
                <w:b w:val="0"/>
                <w:kern w:val="24"/>
                <w:sz w:val="16"/>
                <w:szCs w:val="18"/>
                <w:lang w:eastAsia="ko-KR"/>
              </w:rPr>
            </w:pPr>
            <w:r>
              <w:rPr>
                <w:rFonts w:eastAsia="맑은 고딕"/>
                <w:b w:val="0"/>
                <w:kern w:val="24"/>
                <w:sz w:val="16"/>
                <w:szCs w:val="18"/>
                <w:lang w:eastAsia="ko-KR"/>
              </w:rPr>
              <w:t>s</w:t>
            </w:r>
            <w:r w:rsidRPr="00D647F6">
              <w:rPr>
                <w:rFonts w:eastAsia="맑은 고딕" w:hint="eastAsia"/>
                <w:b w:val="0"/>
                <w:kern w:val="24"/>
                <w:sz w:val="16"/>
                <w:szCs w:val="18"/>
                <w:lang w:eastAsia="ko-KR"/>
              </w:rPr>
              <w:t>unhee.baek@lge.com</w:t>
            </w:r>
          </w:p>
        </w:tc>
      </w:tr>
      <w:tr w:rsidR="00D647F6" w:rsidRPr="00E13124" w14:paraId="7295933F" w14:textId="77777777" w:rsidTr="001968A8">
        <w:trPr>
          <w:jc w:val="center"/>
        </w:trPr>
        <w:tc>
          <w:tcPr>
            <w:tcW w:w="1615" w:type="dxa"/>
            <w:vAlign w:val="center"/>
          </w:tcPr>
          <w:p w14:paraId="4B73B7EA" w14:textId="4C41C844" w:rsidR="00D647F6" w:rsidRDefault="00D647F6" w:rsidP="00753367">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J</w:t>
            </w:r>
            <w:r>
              <w:rPr>
                <w:rFonts w:eastAsia="맑은 고딕"/>
                <w:b w:val="0"/>
                <w:kern w:val="24"/>
                <w:sz w:val="16"/>
                <w:szCs w:val="18"/>
                <w:lang w:eastAsia="ko-KR"/>
              </w:rPr>
              <w:t>insoo Choi</w:t>
            </w:r>
          </w:p>
        </w:tc>
        <w:tc>
          <w:tcPr>
            <w:tcW w:w="1530" w:type="dxa"/>
            <w:vAlign w:val="center"/>
          </w:tcPr>
          <w:p w14:paraId="316368C5" w14:textId="6DB78492" w:rsidR="00D647F6" w:rsidRPr="00ED35D4" w:rsidRDefault="00D647F6" w:rsidP="00B6527E">
            <w:pPr>
              <w:pStyle w:val="T2"/>
              <w:spacing w:after="0"/>
              <w:ind w:left="0" w:right="0"/>
              <w:jc w:val="left"/>
              <w:rPr>
                <w:rFonts w:eastAsia="맑은 고딕"/>
                <w:b w:val="0"/>
                <w:kern w:val="24"/>
                <w:sz w:val="16"/>
                <w:szCs w:val="18"/>
                <w:lang w:eastAsia="ko-KR"/>
              </w:rPr>
            </w:pPr>
            <w:r w:rsidRPr="00ED35D4">
              <w:rPr>
                <w:b w:val="0"/>
                <w:kern w:val="24"/>
                <w:sz w:val="16"/>
                <w:szCs w:val="18"/>
              </w:rPr>
              <w:t>LG Electronics</w:t>
            </w:r>
          </w:p>
        </w:tc>
        <w:tc>
          <w:tcPr>
            <w:tcW w:w="2070" w:type="dxa"/>
            <w:vMerge/>
            <w:vAlign w:val="center"/>
          </w:tcPr>
          <w:p w14:paraId="4DB72276" w14:textId="77777777" w:rsidR="00D647F6" w:rsidRPr="00ED35D4" w:rsidRDefault="00D647F6" w:rsidP="00B6527E">
            <w:pPr>
              <w:pStyle w:val="T2"/>
              <w:spacing w:after="0"/>
              <w:ind w:left="0" w:right="0"/>
              <w:jc w:val="left"/>
              <w:rPr>
                <w:sz w:val="16"/>
              </w:rPr>
            </w:pPr>
          </w:p>
        </w:tc>
        <w:tc>
          <w:tcPr>
            <w:tcW w:w="1440" w:type="dxa"/>
            <w:vAlign w:val="center"/>
          </w:tcPr>
          <w:p w14:paraId="05B1DAFE" w14:textId="77777777" w:rsidR="00D647F6" w:rsidRPr="00ED35D4" w:rsidRDefault="00D647F6" w:rsidP="00B6527E">
            <w:pPr>
              <w:pStyle w:val="T2"/>
              <w:spacing w:after="0"/>
              <w:ind w:left="0" w:right="0"/>
              <w:jc w:val="left"/>
              <w:rPr>
                <w:sz w:val="16"/>
              </w:rPr>
            </w:pPr>
          </w:p>
        </w:tc>
        <w:tc>
          <w:tcPr>
            <w:tcW w:w="2921" w:type="dxa"/>
            <w:vAlign w:val="center"/>
          </w:tcPr>
          <w:p w14:paraId="132AF8C0" w14:textId="4ED4E1F8" w:rsidR="00D647F6" w:rsidRPr="00ED35D4" w:rsidRDefault="00D647F6" w:rsidP="00753367">
            <w:pPr>
              <w:pStyle w:val="T2"/>
              <w:spacing w:after="0"/>
              <w:ind w:left="0" w:right="0"/>
              <w:jc w:val="left"/>
              <w:rPr>
                <w:rFonts w:eastAsia="맑은 고딕"/>
                <w:b w:val="0"/>
                <w:kern w:val="24"/>
                <w:sz w:val="16"/>
                <w:szCs w:val="18"/>
                <w:lang w:eastAsia="ko-KR"/>
              </w:rPr>
            </w:pPr>
            <w:r>
              <w:rPr>
                <w:rFonts w:eastAsia="맑은 고딕"/>
                <w:b w:val="0"/>
                <w:kern w:val="24"/>
                <w:sz w:val="16"/>
                <w:szCs w:val="18"/>
                <w:lang w:eastAsia="ko-KR"/>
              </w:rPr>
              <w:t>j</w:t>
            </w:r>
            <w:r>
              <w:rPr>
                <w:rFonts w:eastAsia="맑은 고딕" w:hint="eastAsia"/>
                <w:b w:val="0"/>
                <w:kern w:val="24"/>
                <w:sz w:val="16"/>
                <w:szCs w:val="18"/>
                <w:lang w:eastAsia="ko-KR"/>
              </w:rPr>
              <w:t>s.</w:t>
            </w:r>
            <w:r>
              <w:rPr>
                <w:rFonts w:eastAsia="맑은 고딕"/>
                <w:b w:val="0"/>
                <w:kern w:val="24"/>
                <w:sz w:val="16"/>
                <w:szCs w:val="18"/>
                <w:lang w:eastAsia="ko-KR"/>
              </w:rPr>
              <w:t>choi@lge.com</w:t>
            </w:r>
          </w:p>
        </w:tc>
      </w:tr>
      <w:tr w:rsidR="00552B47" w:rsidRPr="00E13124" w14:paraId="1303ACFB" w14:textId="77777777" w:rsidTr="001968A8">
        <w:trPr>
          <w:jc w:val="center"/>
        </w:trPr>
        <w:tc>
          <w:tcPr>
            <w:tcW w:w="1615" w:type="dxa"/>
            <w:vAlign w:val="center"/>
          </w:tcPr>
          <w:p w14:paraId="41D1AD66" w14:textId="2B926C59" w:rsidR="00552B47" w:rsidRDefault="00DF1CDF" w:rsidP="00DF1CDF">
            <w:pPr>
              <w:pStyle w:val="T2"/>
              <w:spacing w:after="0"/>
              <w:ind w:left="0" w:right="0"/>
              <w:jc w:val="left"/>
              <w:rPr>
                <w:rFonts w:eastAsia="맑은 고딕"/>
                <w:b w:val="0"/>
                <w:kern w:val="24"/>
                <w:sz w:val="16"/>
                <w:szCs w:val="18"/>
                <w:lang w:eastAsia="ko-KR"/>
              </w:rPr>
            </w:pPr>
            <w:r w:rsidRPr="00DF1CDF">
              <w:rPr>
                <w:rFonts w:eastAsia="맑은 고딕"/>
                <w:b w:val="0"/>
                <w:kern w:val="24"/>
                <w:sz w:val="16"/>
                <w:szCs w:val="18"/>
                <w:lang w:eastAsia="ko-KR"/>
              </w:rPr>
              <w:t xml:space="preserve">Abhishek Patil </w:t>
            </w:r>
          </w:p>
        </w:tc>
        <w:tc>
          <w:tcPr>
            <w:tcW w:w="1530" w:type="dxa"/>
            <w:vAlign w:val="center"/>
          </w:tcPr>
          <w:p w14:paraId="23F5E844" w14:textId="71F95E85" w:rsidR="00552B47" w:rsidRPr="00ED35D4" w:rsidRDefault="00DF1CDF" w:rsidP="00B6527E">
            <w:pPr>
              <w:pStyle w:val="T2"/>
              <w:spacing w:after="0"/>
              <w:ind w:left="0" w:right="0"/>
              <w:jc w:val="left"/>
              <w:rPr>
                <w:b w:val="0"/>
                <w:kern w:val="24"/>
                <w:sz w:val="16"/>
                <w:szCs w:val="18"/>
                <w:lang w:eastAsia="ko-KR"/>
              </w:rPr>
            </w:pPr>
            <w:r w:rsidRPr="00DF1CDF">
              <w:rPr>
                <w:rFonts w:hint="eastAsia"/>
                <w:b w:val="0"/>
                <w:kern w:val="24"/>
                <w:sz w:val="16"/>
                <w:szCs w:val="18"/>
              </w:rPr>
              <w:t>Qualcomm</w:t>
            </w:r>
          </w:p>
        </w:tc>
        <w:tc>
          <w:tcPr>
            <w:tcW w:w="2070" w:type="dxa"/>
            <w:vAlign w:val="center"/>
          </w:tcPr>
          <w:p w14:paraId="2BDC33C0" w14:textId="77777777" w:rsidR="00552B47" w:rsidRPr="00ED35D4" w:rsidRDefault="00552B47" w:rsidP="00B6527E">
            <w:pPr>
              <w:pStyle w:val="T2"/>
              <w:spacing w:after="0"/>
              <w:ind w:left="0" w:right="0"/>
              <w:jc w:val="left"/>
              <w:rPr>
                <w:sz w:val="16"/>
              </w:rPr>
            </w:pPr>
          </w:p>
        </w:tc>
        <w:tc>
          <w:tcPr>
            <w:tcW w:w="1440" w:type="dxa"/>
            <w:vAlign w:val="center"/>
          </w:tcPr>
          <w:p w14:paraId="39BA0552" w14:textId="77777777" w:rsidR="00552B47" w:rsidRPr="00ED35D4" w:rsidRDefault="00552B47" w:rsidP="00B6527E">
            <w:pPr>
              <w:pStyle w:val="T2"/>
              <w:spacing w:after="0"/>
              <w:ind w:left="0" w:right="0"/>
              <w:jc w:val="left"/>
              <w:rPr>
                <w:sz w:val="16"/>
              </w:rPr>
            </w:pPr>
          </w:p>
        </w:tc>
        <w:tc>
          <w:tcPr>
            <w:tcW w:w="2921" w:type="dxa"/>
            <w:vAlign w:val="center"/>
          </w:tcPr>
          <w:p w14:paraId="306AF9F3" w14:textId="62C550B7" w:rsidR="00552B47" w:rsidRDefault="00552B47" w:rsidP="00753367">
            <w:pPr>
              <w:pStyle w:val="T2"/>
              <w:spacing w:after="0"/>
              <w:ind w:left="0" w:right="0"/>
              <w:jc w:val="left"/>
              <w:rPr>
                <w:rFonts w:eastAsia="맑은 고딕"/>
                <w:b w:val="0"/>
                <w:kern w:val="24"/>
                <w:sz w:val="16"/>
                <w:szCs w:val="18"/>
                <w:lang w:eastAsia="ko-KR"/>
              </w:rPr>
            </w:pPr>
          </w:p>
        </w:tc>
      </w:tr>
      <w:tr w:rsidR="00552B47" w:rsidRPr="00E13124" w14:paraId="50443C5C" w14:textId="77777777" w:rsidTr="001968A8">
        <w:trPr>
          <w:jc w:val="center"/>
        </w:trPr>
        <w:tc>
          <w:tcPr>
            <w:tcW w:w="1615" w:type="dxa"/>
            <w:vAlign w:val="center"/>
          </w:tcPr>
          <w:p w14:paraId="1B99CE04" w14:textId="05406260" w:rsidR="00552B47" w:rsidRDefault="00DF1CDF" w:rsidP="00DF1CDF">
            <w:pPr>
              <w:pStyle w:val="T2"/>
              <w:spacing w:after="0"/>
              <w:ind w:left="0" w:right="0"/>
              <w:jc w:val="left"/>
              <w:rPr>
                <w:rFonts w:eastAsia="맑은 고딕"/>
                <w:b w:val="0"/>
                <w:kern w:val="24"/>
                <w:sz w:val="16"/>
                <w:szCs w:val="18"/>
                <w:lang w:eastAsia="ko-KR"/>
              </w:rPr>
            </w:pPr>
            <w:r w:rsidRPr="00DF1CDF">
              <w:rPr>
                <w:rFonts w:eastAsia="맑은 고딕"/>
                <w:b w:val="0"/>
                <w:kern w:val="24"/>
                <w:sz w:val="16"/>
                <w:szCs w:val="18"/>
                <w:lang w:eastAsia="ko-KR"/>
              </w:rPr>
              <w:t xml:space="preserve">Gaurang Naik </w:t>
            </w:r>
          </w:p>
        </w:tc>
        <w:tc>
          <w:tcPr>
            <w:tcW w:w="1530" w:type="dxa"/>
            <w:vAlign w:val="center"/>
          </w:tcPr>
          <w:p w14:paraId="768129E5" w14:textId="597513D7" w:rsidR="00552B47" w:rsidRPr="00ED35D4" w:rsidRDefault="00DF1CDF" w:rsidP="00B6527E">
            <w:pPr>
              <w:pStyle w:val="T2"/>
              <w:spacing w:after="0"/>
              <w:ind w:left="0" w:right="0"/>
              <w:jc w:val="left"/>
              <w:rPr>
                <w:b w:val="0"/>
                <w:kern w:val="24"/>
                <w:sz w:val="16"/>
                <w:szCs w:val="18"/>
              </w:rPr>
            </w:pPr>
            <w:r w:rsidRPr="00DF1CDF">
              <w:rPr>
                <w:rFonts w:hint="eastAsia"/>
                <w:b w:val="0"/>
                <w:kern w:val="24"/>
                <w:sz w:val="16"/>
                <w:szCs w:val="18"/>
              </w:rPr>
              <w:t>Qualcomm</w:t>
            </w:r>
          </w:p>
        </w:tc>
        <w:tc>
          <w:tcPr>
            <w:tcW w:w="2070" w:type="dxa"/>
            <w:vAlign w:val="center"/>
          </w:tcPr>
          <w:p w14:paraId="54312A1B" w14:textId="77777777" w:rsidR="00552B47" w:rsidRPr="00ED35D4" w:rsidRDefault="00552B47" w:rsidP="00B6527E">
            <w:pPr>
              <w:pStyle w:val="T2"/>
              <w:spacing w:after="0"/>
              <w:ind w:left="0" w:right="0"/>
              <w:jc w:val="left"/>
              <w:rPr>
                <w:sz w:val="16"/>
              </w:rPr>
            </w:pPr>
          </w:p>
        </w:tc>
        <w:tc>
          <w:tcPr>
            <w:tcW w:w="1440" w:type="dxa"/>
            <w:vAlign w:val="center"/>
          </w:tcPr>
          <w:p w14:paraId="7D2927A5" w14:textId="77777777" w:rsidR="00552B47" w:rsidRPr="00ED35D4" w:rsidRDefault="00552B47" w:rsidP="00B6527E">
            <w:pPr>
              <w:pStyle w:val="T2"/>
              <w:spacing w:after="0"/>
              <w:ind w:left="0" w:right="0"/>
              <w:jc w:val="left"/>
              <w:rPr>
                <w:sz w:val="16"/>
              </w:rPr>
            </w:pPr>
          </w:p>
        </w:tc>
        <w:tc>
          <w:tcPr>
            <w:tcW w:w="2921" w:type="dxa"/>
            <w:vAlign w:val="center"/>
          </w:tcPr>
          <w:p w14:paraId="2EE2DCFA" w14:textId="77777777" w:rsidR="00552B47" w:rsidRDefault="00552B47" w:rsidP="00753367">
            <w:pPr>
              <w:pStyle w:val="T2"/>
              <w:spacing w:after="0"/>
              <w:ind w:left="0" w:right="0"/>
              <w:jc w:val="left"/>
              <w:rPr>
                <w:rFonts w:eastAsia="맑은 고딕"/>
                <w:b w:val="0"/>
                <w:kern w:val="24"/>
                <w:sz w:val="16"/>
                <w:szCs w:val="18"/>
                <w:lang w:eastAsia="ko-KR"/>
              </w:rPr>
            </w:pPr>
          </w:p>
        </w:tc>
      </w:tr>
    </w:tbl>
    <w:p w14:paraId="0D50F160" w14:textId="1DF9C686" w:rsidR="00CA09B2" w:rsidRPr="00E13124" w:rsidRDefault="00CA09B2">
      <w:pPr>
        <w:pStyle w:val="T1"/>
        <w:spacing w:after="120"/>
        <w:rPr>
          <w:sz w:val="16"/>
        </w:rPr>
      </w:pPr>
    </w:p>
    <w:p w14:paraId="3BF88E27" w14:textId="52CC1CA8" w:rsidR="003C62EC" w:rsidRDefault="003C62EC" w:rsidP="00575F0B">
      <w:pPr>
        <w:pStyle w:val="T1"/>
        <w:tabs>
          <w:tab w:val="left" w:pos="2500"/>
          <w:tab w:val="center" w:pos="4680"/>
        </w:tabs>
        <w:spacing w:after="120"/>
        <w:ind w:firstLineChars="200" w:firstLine="562"/>
      </w:pPr>
      <w:r>
        <w:t>Abstract</w:t>
      </w:r>
    </w:p>
    <w:p w14:paraId="4CC91DB5" w14:textId="127DE0D1" w:rsidR="007B3C56" w:rsidRDefault="007B3C56" w:rsidP="007B3C56">
      <w:pPr>
        <w:rPr>
          <w:szCs w:val="18"/>
          <w:lang w:eastAsia="ko-KR"/>
        </w:rPr>
      </w:pPr>
      <w:r w:rsidRPr="000E4ED7">
        <w:rPr>
          <w:szCs w:val="18"/>
          <w:lang w:eastAsia="ko-KR"/>
        </w:rPr>
        <w:t>This document</w:t>
      </w:r>
      <w:r>
        <w:rPr>
          <w:szCs w:val="18"/>
          <w:lang w:eastAsia="ko-KR"/>
        </w:rPr>
        <w:t xml:space="preserve"> p</w:t>
      </w:r>
      <w:r w:rsidR="00306079">
        <w:rPr>
          <w:szCs w:val="18"/>
          <w:lang w:eastAsia="ko-KR"/>
        </w:rPr>
        <w:t>r</w:t>
      </w:r>
      <w:r w:rsidR="00E969C4">
        <w:rPr>
          <w:szCs w:val="18"/>
          <w:lang w:eastAsia="ko-KR"/>
        </w:rPr>
        <w:t>oposes reso</w:t>
      </w:r>
      <w:r>
        <w:rPr>
          <w:szCs w:val="18"/>
          <w:lang w:eastAsia="ko-KR"/>
        </w:rPr>
        <w:t xml:space="preserve">lution for CID </w:t>
      </w:r>
      <w:r w:rsidR="00A54944">
        <w:rPr>
          <w:szCs w:val="18"/>
          <w:lang w:eastAsia="ko-KR"/>
        </w:rPr>
        <w:t>6457</w:t>
      </w:r>
      <w:r>
        <w:rPr>
          <w:szCs w:val="18"/>
          <w:lang w:eastAsia="ko-KR"/>
        </w:rPr>
        <w:t xml:space="preserve"> related 35.3.</w:t>
      </w:r>
      <w:r w:rsidR="0042402B">
        <w:rPr>
          <w:szCs w:val="18"/>
          <w:lang w:eastAsia="ko-KR"/>
        </w:rPr>
        <w:t xml:space="preserve">4.2 </w:t>
      </w:r>
      <w:r w:rsidR="0042402B" w:rsidRPr="0042402B">
        <w:rPr>
          <w:szCs w:val="18"/>
          <w:lang w:eastAsia="ko-KR"/>
        </w:rPr>
        <w:t>U</w:t>
      </w:r>
      <w:r w:rsidR="0042402B">
        <w:rPr>
          <w:szCs w:val="18"/>
          <w:lang w:eastAsia="ko-KR"/>
        </w:rPr>
        <w:t>se of ML probe request and response</w:t>
      </w:r>
      <w:r>
        <w:rPr>
          <w:szCs w:val="18"/>
          <w:lang w:eastAsia="ko-KR"/>
        </w:rPr>
        <w:t>.</w:t>
      </w:r>
    </w:p>
    <w:p w14:paraId="1206AEE1" w14:textId="77777777" w:rsidR="002D6FF6" w:rsidRPr="0042402B" w:rsidRDefault="002D6FF6">
      <w:pPr>
        <w:rPr>
          <w:szCs w:val="18"/>
          <w:lang w:eastAsia="ko-KR"/>
        </w:rPr>
      </w:pPr>
    </w:p>
    <w:p w14:paraId="5C5AFF5F" w14:textId="77777777" w:rsidR="003C62EC" w:rsidRPr="000E4ED7" w:rsidRDefault="003C62EC" w:rsidP="003C62EC">
      <w:pPr>
        <w:rPr>
          <w:szCs w:val="18"/>
        </w:rPr>
      </w:pPr>
      <w:r w:rsidRPr="000E4ED7">
        <w:rPr>
          <w:szCs w:val="18"/>
        </w:rPr>
        <w:t>Revisions:</w:t>
      </w:r>
    </w:p>
    <w:p w14:paraId="480B553F" w14:textId="7B421594" w:rsidR="00755E37" w:rsidRDefault="003C62EC" w:rsidP="00755E37">
      <w:pPr>
        <w:pStyle w:val="ab"/>
        <w:numPr>
          <w:ilvl w:val="0"/>
          <w:numId w:val="22"/>
        </w:numPr>
        <w:contextualSpacing w:val="0"/>
        <w:rPr>
          <w:szCs w:val="18"/>
        </w:rPr>
      </w:pPr>
      <w:r w:rsidRPr="000E4ED7">
        <w:rPr>
          <w:szCs w:val="18"/>
        </w:rPr>
        <w:t>Rev 0: Initial version of the document.</w:t>
      </w:r>
    </w:p>
    <w:p w14:paraId="669CEFD2" w14:textId="6DF01BCB" w:rsidR="001E51FB" w:rsidRDefault="001E51FB" w:rsidP="00755E37">
      <w:pPr>
        <w:pStyle w:val="ab"/>
        <w:numPr>
          <w:ilvl w:val="0"/>
          <w:numId w:val="22"/>
        </w:numPr>
        <w:contextualSpacing w:val="0"/>
        <w:rPr>
          <w:szCs w:val="18"/>
        </w:rPr>
      </w:pPr>
      <w:r>
        <w:rPr>
          <w:szCs w:val="18"/>
        </w:rPr>
        <w:t>Rev 1: revised version based on offline comments</w:t>
      </w:r>
      <w:r w:rsidR="0017215E">
        <w:rPr>
          <w:szCs w:val="18"/>
        </w:rPr>
        <w:t xml:space="preserve"> and removed the nontransmitted BSSID case (it will be addressed after solving fragmentation issue)</w:t>
      </w:r>
    </w:p>
    <w:p w14:paraId="272B1891" w14:textId="4807C87E" w:rsidR="000C2661" w:rsidRDefault="000C2661" w:rsidP="00755E37">
      <w:pPr>
        <w:pStyle w:val="ab"/>
        <w:numPr>
          <w:ilvl w:val="0"/>
          <w:numId w:val="22"/>
        </w:numPr>
        <w:contextualSpacing w:val="0"/>
        <w:rPr>
          <w:szCs w:val="18"/>
        </w:rPr>
      </w:pPr>
      <w:r>
        <w:rPr>
          <w:szCs w:val="18"/>
        </w:rPr>
        <w:t xml:space="preserve">Rev 2: </w:t>
      </w:r>
      <w:bookmarkStart w:id="0" w:name="_GoBack"/>
      <w:bookmarkEnd w:id="0"/>
      <w:r w:rsidR="00003940">
        <w:rPr>
          <w:szCs w:val="18"/>
        </w:rPr>
        <w:t>editorial changes</w:t>
      </w:r>
      <w:r>
        <w:rPr>
          <w:szCs w:val="18"/>
        </w:rPr>
        <w:t xml:space="preserve"> </w:t>
      </w:r>
    </w:p>
    <w:p w14:paraId="3DC38095" w14:textId="5E44037F" w:rsidR="00C73F0E" w:rsidRDefault="00C73F0E" w:rsidP="00C73F0E">
      <w:pPr>
        <w:pStyle w:val="T"/>
        <w:spacing w:after="0" w:line="240" w:lineRule="auto"/>
        <w:rPr>
          <w:b/>
          <w:i/>
          <w:iCs/>
          <w:highlight w:val="yellow"/>
        </w:rPr>
      </w:pPr>
      <w:r>
        <w:rPr>
          <w:b/>
          <w:i/>
          <w:iCs/>
          <w:highlight w:val="yellow"/>
        </w:rPr>
        <w:t>TGbe editor: Please note that baseline is 11be D</w:t>
      </w:r>
      <w:r w:rsidR="00A94F48">
        <w:rPr>
          <w:b/>
          <w:i/>
          <w:iCs/>
          <w:highlight w:val="yellow"/>
        </w:rPr>
        <w:t>1.4</w:t>
      </w:r>
    </w:p>
    <w:p w14:paraId="79C2B5C0" w14:textId="77777777" w:rsidR="00C73F0E" w:rsidRPr="00C73F0E" w:rsidRDefault="00C73F0E" w:rsidP="002D6FF6">
      <w:pPr>
        <w:spacing w:after="120"/>
        <w:rPr>
          <w:rFonts w:eastAsia="맑은 고딕"/>
          <w:b/>
          <w:lang w:val="en-US" w:eastAsia="ko-KR"/>
        </w:rPr>
      </w:pPr>
    </w:p>
    <w:p w14:paraId="66C342DD" w14:textId="77777777" w:rsidR="00FE6576" w:rsidRPr="00FE6576" w:rsidRDefault="00FE6576" w:rsidP="00FE6576">
      <w:pPr>
        <w:suppressAutoHyphens/>
        <w:spacing w:after="120"/>
        <w:jc w:val="left"/>
        <w:rPr>
          <w:rFonts w:eastAsia="MS Mincho"/>
          <w:bCs/>
          <w:iCs/>
          <w:color w:val="000000"/>
          <w:sz w:val="20"/>
          <w:lang w:val="en-US"/>
        </w:rPr>
      </w:pPr>
      <w:r w:rsidRPr="00FE6576">
        <w:rPr>
          <w:rFonts w:eastAsia="MS Mincho"/>
          <w:bCs/>
          <w:iCs/>
          <w:color w:val="000000"/>
          <w:sz w:val="20"/>
          <w:lang w:val="en-US"/>
        </w:rPr>
        <w:t>Interpretation of a Motion to Adopt</w:t>
      </w:r>
    </w:p>
    <w:p w14:paraId="6BE90215" w14:textId="77777777" w:rsidR="00FE6576" w:rsidRPr="00FE6576" w:rsidRDefault="00FE6576" w:rsidP="00FE6576">
      <w:pPr>
        <w:suppressAutoHyphens/>
        <w:spacing w:after="120"/>
        <w:jc w:val="left"/>
        <w:rPr>
          <w:rFonts w:eastAsia="MS Mincho"/>
          <w:bCs/>
          <w:iCs/>
          <w:color w:val="000000"/>
          <w:sz w:val="20"/>
          <w:lang w:val="en-US"/>
        </w:rPr>
      </w:pPr>
    </w:p>
    <w:p w14:paraId="6501CBC0" w14:textId="77777777" w:rsidR="00FE6576" w:rsidRPr="00FE6576" w:rsidRDefault="00FE6576" w:rsidP="00FE6576">
      <w:pPr>
        <w:suppressAutoHyphens/>
        <w:spacing w:after="120"/>
        <w:jc w:val="left"/>
        <w:rPr>
          <w:rFonts w:eastAsia="MS Mincho"/>
          <w:bCs/>
          <w:iCs/>
          <w:color w:val="000000"/>
          <w:sz w:val="20"/>
          <w:lang w:val="en-US"/>
        </w:rPr>
      </w:pPr>
      <w:r w:rsidRPr="00FE6576">
        <w:rPr>
          <w:rFonts w:eastAsia="MS Mincho"/>
          <w:bCs/>
          <w:iCs/>
          <w:color w:val="000000"/>
          <w:sz w:val="20"/>
          <w:lang w:val="en-US"/>
        </w:rPr>
        <w:t>A motion to approve this submission means that the editing instructions and any changed or added material are actioned in the TGbe Draft. This introduction is not part of the adopted material.</w:t>
      </w:r>
    </w:p>
    <w:p w14:paraId="10F262CA" w14:textId="77777777" w:rsidR="00FE6576" w:rsidRPr="00FE6576" w:rsidRDefault="00FE6576" w:rsidP="00FE6576">
      <w:pPr>
        <w:suppressAutoHyphens/>
        <w:spacing w:after="120"/>
        <w:jc w:val="left"/>
        <w:rPr>
          <w:rFonts w:eastAsia="MS Mincho"/>
          <w:bCs/>
          <w:iCs/>
          <w:color w:val="000000"/>
          <w:sz w:val="20"/>
          <w:lang w:val="en-US"/>
        </w:rPr>
      </w:pPr>
    </w:p>
    <w:p w14:paraId="3DC49149" w14:textId="77777777" w:rsidR="00FE6576" w:rsidRPr="00FE6576" w:rsidRDefault="00FE6576" w:rsidP="00FE6576">
      <w:pPr>
        <w:suppressAutoHyphens/>
        <w:jc w:val="left"/>
        <w:rPr>
          <w:rFonts w:eastAsia="맑은 고딕"/>
          <w:b/>
          <w:bCs/>
          <w:i/>
          <w:iCs/>
          <w:sz w:val="18"/>
          <w:lang w:eastAsia="ko-KR"/>
        </w:rPr>
      </w:pPr>
      <w:r w:rsidRPr="00FE6576">
        <w:rPr>
          <w:rFonts w:eastAsia="맑은 고딕"/>
          <w:b/>
          <w:bCs/>
          <w:i/>
          <w:iCs/>
          <w:sz w:val="18"/>
          <w:lang w:eastAsia="ko-KR"/>
        </w:rPr>
        <w:t>Editing instructions formatted like this are intended to be copied into the TGbe Draft (i.e. they are instructions to the 802.11 editor on how to merge the text with the baseline documents).</w:t>
      </w:r>
    </w:p>
    <w:p w14:paraId="3906764F" w14:textId="77777777" w:rsidR="00FE6576" w:rsidRPr="00FE6576" w:rsidRDefault="00FE6576" w:rsidP="00FE6576">
      <w:pPr>
        <w:suppressAutoHyphens/>
        <w:spacing w:after="120"/>
        <w:jc w:val="left"/>
        <w:rPr>
          <w:rFonts w:eastAsia="MS Mincho"/>
          <w:bCs/>
          <w:iCs/>
          <w:color w:val="000000"/>
          <w:sz w:val="20"/>
          <w:lang w:val="en-US"/>
        </w:rPr>
      </w:pPr>
    </w:p>
    <w:p w14:paraId="02AC99A1" w14:textId="47F597E7" w:rsidR="0078570C" w:rsidRDefault="00FE6576" w:rsidP="00FE6576">
      <w:pPr>
        <w:suppressAutoHyphens/>
        <w:jc w:val="left"/>
        <w:rPr>
          <w:rFonts w:eastAsia="맑은 고딕"/>
          <w:b/>
          <w:bCs/>
          <w:i/>
          <w:iCs/>
          <w:sz w:val="18"/>
          <w:lang w:eastAsia="ko-KR"/>
        </w:rPr>
      </w:pPr>
      <w:r w:rsidRPr="00FE6576">
        <w:rPr>
          <w:rFonts w:eastAsia="맑은 고딕"/>
          <w:b/>
          <w:bCs/>
          <w:i/>
          <w:iCs/>
          <w:sz w:val="18"/>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4C2FA04A" w14:textId="77777777" w:rsidR="00FE6576" w:rsidRPr="0078570C" w:rsidRDefault="00FE6576" w:rsidP="00FE6576">
      <w:pPr>
        <w:suppressAutoHyphens/>
        <w:jc w:val="left"/>
        <w:rPr>
          <w:rFonts w:eastAsia="맑은 고딕"/>
          <w:b/>
          <w:bCs/>
          <w:i/>
          <w:iCs/>
          <w:sz w:val="18"/>
          <w:lang w:eastAsia="ko-KR"/>
        </w:rPr>
      </w:pP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720"/>
        <w:gridCol w:w="900"/>
        <w:gridCol w:w="2550"/>
        <w:gridCol w:w="2400"/>
        <w:gridCol w:w="2700"/>
      </w:tblGrid>
      <w:tr w:rsidR="009544D5" w:rsidRPr="0078570C" w14:paraId="2854AAA5" w14:textId="77777777" w:rsidTr="009544D5">
        <w:trPr>
          <w:trHeight w:val="220"/>
          <w:jc w:val="center"/>
        </w:trPr>
        <w:tc>
          <w:tcPr>
            <w:tcW w:w="625" w:type="dxa"/>
            <w:shd w:val="clear" w:color="auto" w:fill="BFBFBF"/>
            <w:noWrap/>
            <w:vAlign w:val="center"/>
            <w:hideMark/>
          </w:tcPr>
          <w:p w14:paraId="328E77E0" w14:textId="77777777" w:rsidR="009544D5" w:rsidRPr="0078570C" w:rsidRDefault="009544D5"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CID</w:t>
            </w:r>
          </w:p>
        </w:tc>
        <w:tc>
          <w:tcPr>
            <w:tcW w:w="720" w:type="dxa"/>
            <w:shd w:val="clear" w:color="auto" w:fill="BFBFBF"/>
            <w:noWrap/>
            <w:vAlign w:val="center"/>
          </w:tcPr>
          <w:p w14:paraId="0728B90E" w14:textId="77777777" w:rsidR="009544D5" w:rsidRPr="0078570C" w:rsidRDefault="009544D5"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Pg/Ln</w:t>
            </w:r>
          </w:p>
        </w:tc>
        <w:tc>
          <w:tcPr>
            <w:tcW w:w="900" w:type="dxa"/>
            <w:shd w:val="clear" w:color="auto" w:fill="BFBFBF"/>
            <w:vAlign w:val="center"/>
          </w:tcPr>
          <w:p w14:paraId="40501112" w14:textId="77777777" w:rsidR="009544D5" w:rsidRPr="0078570C" w:rsidRDefault="009544D5"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Section</w:t>
            </w:r>
          </w:p>
        </w:tc>
        <w:tc>
          <w:tcPr>
            <w:tcW w:w="2550" w:type="dxa"/>
            <w:shd w:val="clear" w:color="auto" w:fill="BFBFBF"/>
            <w:noWrap/>
            <w:vAlign w:val="bottom"/>
            <w:hideMark/>
          </w:tcPr>
          <w:p w14:paraId="5AABC836" w14:textId="77777777" w:rsidR="009544D5" w:rsidRPr="0078570C" w:rsidRDefault="009544D5"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Comment</w:t>
            </w:r>
          </w:p>
        </w:tc>
        <w:tc>
          <w:tcPr>
            <w:tcW w:w="2400" w:type="dxa"/>
            <w:shd w:val="clear" w:color="auto" w:fill="BFBFBF"/>
            <w:noWrap/>
            <w:vAlign w:val="bottom"/>
            <w:hideMark/>
          </w:tcPr>
          <w:p w14:paraId="0B2CB64F" w14:textId="77777777" w:rsidR="009544D5" w:rsidRPr="0078570C" w:rsidRDefault="009544D5"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Proposed Change</w:t>
            </w:r>
          </w:p>
        </w:tc>
        <w:tc>
          <w:tcPr>
            <w:tcW w:w="2700" w:type="dxa"/>
            <w:shd w:val="clear" w:color="auto" w:fill="BFBFBF"/>
            <w:vAlign w:val="center"/>
            <w:hideMark/>
          </w:tcPr>
          <w:p w14:paraId="4D5A9D63" w14:textId="77777777" w:rsidR="009544D5" w:rsidRPr="0078570C" w:rsidRDefault="009544D5"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Resolution</w:t>
            </w:r>
          </w:p>
        </w:tc>
      </w:tr>
      <w:tr w:rsidR="009544D5" w:rsidRPr="0078570C" w14:paraId="6B9780EE" w14:textId="77777777" w:rsidTr="009544D5">
        <w:trPr>
          <w:trHeight w:val="220"/>
          <w:jc w:val="center"/>
        </w:trPr>
        <w:tc>
          <w:tcPr>
            <w:tcW w:w="625" w:type="dxa"/>
            <w:shd w:val="clear" w:color="auto" w:fill="auto"/>
            <w:noWrap/>
          </w:tcPr>
          <w:p w14:paraId="252FFF2C" w14:textId="5EF5BE5F" w:rsidR="009544D5" w:rsidRDefault="00A54944" w:rsidP="007805DA">
            <w:pPr>
              <w:suppressAutoHyphens/>
              <w:spacing w:line="259" w:lineRule="auto"/>
              <w:jc w:val="left"/>
              <w:rPr>
                <w:rFonts w:eastAsia="맑은 고딕"/>
                <w:color w:val="000000"/>
                <w:sz w:val="16"/>
                <w:szCs w:val="16"/>
                <w:lang w:val="en-US"/>
              </w:rPr>
            </w:pPr>
            <w:r>
              <w:rPr>
                <w:rFonts w:eastAsia="맑은 고딕"/>
                <w:sz w:val="16"/>
                <w:szCs w:val="16"/>
                <w:lang w:val="en-US"/>
              </w:rPr>
              <w:t>6457</w:t>
            </w:r>
          </w:p>
        </w:tc>
        <w:tc>
          <w:tcPr>
            <w:tcW w:w="720" w:type="dxa"/>
            <w:shd w:val="clear" w:color="auto" w:fill="auto"/>
            <w:noWrap/>
          </w:tcPr>
          <w:p w14:paraId="3175A3A1" w14:textId="5B211BD7" w:rsidR="009544D5" w:rsidRDefault="00A54944" w:rsidP="007B3C56">
            <w:pPr>
              <w:suppressAutoHyphens/>
              <w:spacing w:line="259" w:lineRule="auto"/>
              <w:jc w:val="left"/>
              <w:rPr>
                <w:rFonts w:eastAsia="맑은 고딕"/>
                <w:sz w:val="16"/>
                <w:szCs w:val="16"/>
                <w:lang w:val="en-US" w:eastAsia="ko-KR"/>
              </w:rPr>
            </w:pPr>
            <w:r>
              <w:rPr>
                <w:rFonts w:eastAsia="맑은 고딕" w:hint="eastAsia"/>
                <w:sz w:val="16"/>
                <w:szCs w:val="16"/>
                <w:lang w:val="en-US" w:eastAsia="ko-KR"/>
              </w:rPr>
              <w:t>130/30</w:t>
            </w:r>
          </w:p>
        </w:tc>
        <w:tc>
          <w:tcPr>
            <w:tcW w:w="900" w:type="dxa"/>
          </w:tcPr>
          <w:p w14:paraId="0913341A" w14:textId="7215580B" w:rsidR="009544D5" w:rsidRDefault="009544D5" w:rsidP="007B3C56">
            <w:pPr>
              <w:suppressAutoHyphens/>
              <w:spacing w:line="259" w:lineRule="auto"/>
              <w:jc w:val="left"/>
              <w:rPr>
                <w:rFonts w:eastAsia="맑은 고딕"/>
                <w:sz w:val="16"/>
                <w:szCs w:val="16"/>
                <w:lang w:val="en-US"/>
              </w:rPr>
            </w:pPr>
            <w:r w:rsidRPr="009B4FC5">
              <w:rPr>
                <w:rFonts w:eastAsia="맑은 고딕"/>
                <w:sz w:val="16"/>
                <w:szCs w:val="16"/>
                <w:lang w:val="en-US"/>
              </w:rPr>
              <w:t>35.3.4.2</w:t>
            </w:r>
          </w:p>
        </w:tc>
        <w:tc>
          <w:tcPr>
            <w:tcW w:w="2550" w:type="dxa"/>
            <w:shd w:val="clear" w:color="auto" w:fill="auto"/>
            <w:noWrap/>
          </w:tcPr>
          <w:p w14:paraId="40C29067" w14:textId="01EDE07D" w:rsidR="009544D5" w:rsidRPr="007805DA" w:rsidRDefault="00A54944" w:rsidP="007B3C56">
            <w:pPr>
              <w:suppressAutoHyphens/>
              <w:spacing w:line="259" w:lineRule="auto"/>
              <w:jc w:val="left"/>
              <w:rPr>
                <w:rFonts w:eastAsia="맑은 고딕"/>
                <w:sz w:val="16"/>
                <w:szCs w:val="16"/>
                <w:lang w:val="en-US"/>
              </w:rPr>
            </w:pPr>
            <w:r w:rsidRPr="00A54944">
              <w:rPr>
                <w:rFonts w:eastAsia="맑은 고딕"/>
                <w:sz w:val="16"/>
                <w:szCs w:val="16"/>
                <w:lang w:val="en-US"/>
              </w:rPr>
              <w:t>We need to define solicited method for critical update information of other APs. In baseline spec., a STA shall awake to gather the updated parameters from AP's Beacon and this may be inefficient when the STA is in doze state. If we can use MLD probe request to retrieve the critical update information, it is beneficial for power saving. (Please see contribution 21/720)</w:t>
            </w:r>
          </w:p>
        </w:tc>
        <w:tc>
          <w:tcPr>
            <w:tcW w:w="2400" w:type="dxa"/>
            <w:shd w:val="clear" w:color="auto" w:fill="auto"/>
            <w:noWrap/>
          </w:tcPr>
          <w:p w14:paraId="032A99C9" w14:textId="71BA1339" w:rsidR="009544D5" w:rsidRPr="007805DA" w:rsidRDefault="00A54944" w:rsidP="007805DA">
            <w:pPr>
              <w:suppressAutoHyphens/>
              <w:spacing w:line="259" w:lineRule="auto"/>
              <w:jc w:val="left"/>
              <w:rPr>
                <w:rFonts w:eastAsia="맑은 고딕"/>
                <w:sz w:val="16"/>
                <w:szCs w:val="16"/>
                <w:lang w:val="en-US"/>
              </w:rPr>
            </w:pPr>
            <w:r w:rsidRPr="00A54944">
              <w:rPr>
                <w:rFonts w:eastAsia="맑은 고딕"/>
                <w:sz w:val="16"/>
                <w:szCs w:val="16"/>
                <w:lang w:val="en-US"/>
              </w:rPr>
              <w:t>Please define a solicited method to retrieve critical update information of other APs using ML probe request.</w:t>
            </w:r>
          </w:p>
        </w:tc>
        <w:tc>
          <w:tcPr>
            <w:tcW w:w="2700" w:type="dxa"/>
            <w:shd w:val="clear" w:color="auto" w:fill="auto"/>
          </w:tcPr>
          <w:p w14:paraId="717E19AD" w14:textId="77777777" w:rsidR="009544D5" w:rsidRPr="00575F0B" w:rsidRDefault="009544D5" w:rsidP="00370045">
            <w:pPr>
              <w:suppressAutoHyphens/>
              <w:spacing w:line="259" w:lineRule="auto"/>
              <w:jc w:val="left"/>
              <w:rPr>
                <w:rFonts w:eastAsia="맑은 고딕"/>
                <w:b/>
                <w:sz w:val="16"/>
                <w:szCs w:val="16"/>
                <w:lang w:val="en-US"/>
              </w:rPr>
            </w:pPr>
            <w:r w:rsidRPr="00575F0B">
              <w:rPr>
                <w:rFonts w:eastAsia="맑은 고딕"/>
                <w:b/>
                <w:sz w:val="16"/>
                <w:szCs w:val="16"/>
                <w:lang w:val="en-US"/>
              </w:rPr>
              <w:t>Revised</w:t>
            </w:r>
          </w:p>
          <w:p w14:paraId="0DABFF48" w14:textId="77777777" w:rsidR="009544D5" w:rsidRPr="00575F0B" w:rsidRDefault="009544D5" w:rsidP="007B3C56">
            <w:pPr>
              <w:suppressAutoHyphens/>
              <w:spacing w:line="259" w:lineRule="auto"/>
              <w:jc w:val="left"/>
              <w:rPr>
                <w:rFonts w:eastAsia="맑은 고딕"/>
                <w:b/>
                <w:sz w:val="16"/>
                <w:szCs w:val="16"/>
                <w:lang w:val="en-US"/>
              </w:rPr>
            </w:pPr>
          </w:p>
          <w:p w14:paraId="06B0DE24" w14:textId="0FC48E54" w:rsidR="009544D5" w:rsidRPr="00575F0B" w:rsidRDefault="009544D5" w:rsidP="00370045">
            <w:pPr>
              <w:suppressAutoHyphens/>
              <w:spacing w:line="259" w:lineRule="auto"/>
              <w:jc w:val="left"/>
              <w:rPr>
                <w:rFonts w:eastAsia="맑은 고딕"/>
                <w:sz w:val="16"/>
                <w:szCs w:val="16"/>
                <w:lang w:val="en-US"/>
              </w:rPr>
            </w:pPr>
            <w:r w:rsidRPr="00575F0B">
              <w:rPr>
                <w:rFonts w:eastAsia="맑은 고딕" w:hint="eastAsia"/>
                <w:sz w:val="16"/>
                <w:szCs w:val="16"/>
                <w:lang w:val="en-US"/>
              </w:rPr>
              <w:t>A</w:t>
            </w:r>
            <w:r w:rsidRPr="00575F0B">
              <w:rPr>
                <w:rFonts w:eastAsia="맑은 고딕"/>
                <w:sz w:val="16"/>
                <w:szCs w:val="16"/>
                <w:lang w:val="en-US"/>
              </w:rPr>
              <w:t xml:space="preserve">gree with the commenter. This CR document designs how to retrieve the updated BSS parameter for critical update of other APs of an AP MLD and describes the detail signaling for this. </w:t>
            </w:r>
          </w:p>
          <w:p w14:paraId="4A46CAFE" w14:textId="77777777" w:rsidR="009544D5" w:rsidRPr="00575F0B" w:rsidRDefault="009544D5" w:rsidP="00370045">
            <w:pPr>
              <w:suppressAutoHyphens/>
              <w:spacing w:line="259" w:lineRule="auto"/>
              <w:jc w:val="left"/>
              <w:rPr>
                <w:rFonts w:eastAsia="맑은 고딕"/>
                <w:sz w:val="16"/>
                <w:szCs w:val="16"/>
                <w:lang w:val="en-US"/>
              </w:rPr>
            </w:pPr>
          </w:p>
          <w:p w14:paraId="145A69BF" w14:textId="0AC5511C" w:rsidR="009544D5" w:rsidRPr="00575F0B" w:rsidRDefault="009544D5" w:rsidP="00FA530F">
            <w:pPr>
              <w:suppressAutoHyphens/>
              <w:spacing w:line="259" w:lineRule="auto"/>
              <w:jc w:val="left"/>
              <w:rPr>
                <w:rFonts w:eastAsia="맑은 고딕"/>
                <w:b/>
                <w:sz w:val="16"/>
                <w:szCs w:val="16"/>
                <w:lang w:val="en-US" w:eastAsia="ko-KR"/>
              </w:rPr>
            </w:pPr>
            <w:r w:rsidRPr="00575F0B">
              <w:rPr>
                <w:rFonts w:eastAsia="맑은 고딕"/>
                <w:b/>
                <w:sz w:val="16"/>
                <w:szCs w:val="16"/>
                <w:lang w:val="en-US"/>
              </w:rPr>
              <w:t>TGbe editor please implement changes as shown in doc 11-</w:t>
            </w:r>
            <w:r w:rsidR="00FA530F">
              <w:rPr>
                <w:rFonts w:eastAsia="맑은 고딕"/>
                <w:b/>
                <w:sz w:val="16"/>
                <w:szCs w:val="16"/>
                <w:lang w:val="en-US"/>
              </w:rPr>
              <w:t>22</w:t>
            </w:r>
            <w:r w:rsidR="00164215">
              <w:rPr>
                <w:rFonts w:eastAsia="맑은 고딕"/>
                <w:b/>
                <w:sz w:val="16"/>
                <w:szCs w:val="16"/>
                <w:lang w:val="en-US"/>
              </w:rPr>
              <w:t>/0</w:t>
            </w:r>
            <w:r w:rsidR="00FA530F">
              <w:rPr>
                <w:rFonts w:eastAsia="맑은 고딕"/>
                <w:b/>
                <w:sz w:val="16"/>
                <w:szCs w:val="16"/>
                <w:lang w:val="en-US"/>
              </w:rPr>
              <w:t>061</w:t>
            </w:r>
            <w:r w:rsidR="001356FF">
              <w:rPr>
                <w:rFonts w:eastAsia="맑은 고딕"/>
                <w:b/>
                <w:sz w:val="16"/>
                <w:szCs w:val="16"/>
                <w:lang w:val="en-US"/>
              </w:rPr>
              <w:t>r1</w:t>
            </w:r>
            <w:r w:rsidR="00164215">
              <w:rPr>
                <w:rFonts w:eastAsia="맑은 고딕"/>
                <w:b/>
                <w:sz w:val="16"/>
                <w:szCs w:val="16"/>
                <w:lang w:val="en-US"/>
              </w:rPr>
              <w:t xml:space="preserve"> tagged as 6457</w:t>
            </w:r>
            <w:r w:rsidRPr="00575F0B">
              <w:rPr>
                <w:rFonts w:eastAsia="맑은 고딕"/>
                <w:b/>
                <w:sz w:val="16"/>
                <w:szCs w:val="16"/>
                <w:lang w:val="en-US"/>
              </w:rPr>
              <w:t>.</w:t>
            </w:r>
          </w:p>
        </w:tc>
      </w:tr>
    </w:tbl>
    <w:p w14:paraId="2A17258C" w14:textId="77777777" w:rsidR="00DA59C9" w:rsidRDefault="00DA59C9" w:rsidP="002D6FF6">
      <w:pPr>
        <w:spacing w:after="120"/>
        <w:rPr>
          <w:rFonts w:eastAsia="맑은 고딕"/>
          <w:b/>
          <w:lang w:val="en-US" w:eastAsia="ko-KR"/>
        </w:rPr>
      </w:pPr>
    </w:p>
    <w:p w14:paraId="1E597124" w14:textId="77777777" w:rsidR="00755E37" w:rsidRPr="004425D1" w:rsidRDefault="00755E37" w:rsidP="00755E37">
      <w:pPr>
        <w:pStyle w:val="ab"/>
        <w:numPr>
          <w:ilvl w:val="0"/>
          <w:numId w:val="2"/>
        </w:numPr>
        <w:rPr>
          <w:b/>
          <w:sz w:val="28"/>
          <w:szCs w:val="28"/>
        </w:rPr>
      </w:pPr>
      <w:r w:rsidRPr="004425D1">
        <w:rPr>
          <w:b/>
          <w:sz w:val="28"/>
          <w:szCs w:val="28"/>
        </w:rPr>
        <w:t>Introduction</w:t>
      </w:r>
    </w:p>
    <w:p w14:paraId="798D3222" w14:textId="3029A646" w:rsidR="008F3097" w:rsidRPr="00E14EE5" w:rsidRDefault="00D52E67" w:rsidP="00E14EE5">
      <w:pPr>
        <w:ind w:firstLineChars="50" w:firstLine="110"/>
        <w:rPr>
          <w:rFonts w:eastAsia="맑은 고딕"/>
          <w:szCs w:val="22"/>
          <w:lang w:eastAsia="ko-KR"/>
        </w:rPr>
      </w:pPr>
      <w:r>
        <w:rPr>
          <w:rFonts w:eastAsia="맑은 고딕"/>
          <w:szCs w:val="22"/>
          <w:lang w:eastAsia="ko-KR"/>
        </w:rPr>
        <w:t>A</w:t>
      </w:r>
      <w:r>
        <w:rPr>
          <w:rFonts w:eastAsia="맑은 고딕" w:hint="eastAsia"/>
          <w:szCs w:val="22"/>
          <w:lang w:eastAsia="ko-KR"/>
        </w:rPr>
        <w:t xml:space="preserve"> </w:t>
      </w:r>
      <w:r>
        <w:rPr>
          <w:rFonts w:eastAsia="맑은 고딕"/>
          <w:szCs w:val="22"/>
          <w:lang w:eastAsia="ko-KR"/>
        </w:rPr>
        <w:t xml:space="preserve">STA </w:t>
      </w:r>
      <w:r w:rsidR="002F5527">
        <w:rPr>
          <w:rFonts w:eastAsia="맑은 고딕"/>
          <w:szCs w:val="22"/>
          <w:lang w:eastAsia="ko-KR"/>
        </w:rPr>
        <w:t>affiliated with a</w:t>
      </w:r>
      <w:r>
        <w:rPr>
          <w:rFonts w:eastAsia="맑은 고딕"/>
          <w:szCs w:val="22"/>
          <w:lang w:eastAsia="ko-KR"/>
        </w:rPr>
        <w:t xml:space="preserve"> non-AP MLD</w:t>
      </w:r>
      <w:r w:rsidR="002F5527">
        <w:rPr>
          <w:rFonts w:eastAsia="맑은 고딕" w:hint="eastAsia"/>
          <w:szCs w:val="22"/>
          <w:lang w:eastAsia="ko-KR"/>
        </w:rPr>
        <w:t xml:space="preserve"> </w:t>
      </w:r>
      <w:r w:rsidR="002F5527">
        <w:rPr>
          <w:rFonts w:eastAsia="맑은 고딕"/>
          <w:szCs w:val="22"/>
          <w:lang w:eastAsia="ko-KR"/>
        </w:rPr>
        <w:t xml:space="preserve">may miss the reception of updated BSS parameters of an AP which is occurred critical updates in some cases (e.g. long sleep device). In this contribution, we propose the </w:t>
      </w:r>
      <w:r w:rsidR="002F5527">
        <w:rPr>
          <w:rFonts w:eastAsia="맑은 고딕"/>
          <w:szCs w:val="22"/>
          <w:lang w:eastAsia="ko-KR"/>
        </w:rPr>
        <w:lastRenderedPageBreak/>
        <w:t>solicited method to retrieve t</w:t>
      </w:r>
      <w:r w:rsidR="00A620C0">
        <w:rPr>
          <w:rFonts w:eastAsia="맑은 고딕"/>
          <w:szCs w:val="22"/>
          <w:lang w:eastAsia="ko-KR"/>
        </w:rPr>
        <w:t>he updated BSS parameters of</w:t>
      </w:r>
      <w:r w:rsidR="002F5527">
        <w:rPr>
          <w:rFonts w:eastAsia="맑은 고딕"/>
          <w:szCs w:val="22"/>
          <w:lang w:eastAsia="ko-KR"/>
        </w:rPr>
        <w:t xml:space="preserve"> </w:t>
      </w:r>
      <w:r w:rsidR="00A620C0">
        <w:rPr>
          <w:rFonts w:eastAsia="맑은 고딕" w:hint="eastAsia"/>
          <w:szCs w:val="22"/>
          <w:lang w:eastAsia="ko-KR"/>
        </w:rPr>
        <w:t xml:space="preserve">another </w:t>
      </w:r>
      <w:r w:rsidR="002F5527">
        <w:rPr>
          <w:rFonts w:eastAsia="맑은 고딕"/>
          <w:szCs w:val="22"/>
          <w:lang w:eastAsia="ko-KR"/>
        </w:rPr>
        <w:t xml:space="preserve">AP by the </w:t>
      </w:r>
      <w:r w:rsidR="00A620C0">
        <w:rPr>
          <w:rFonts w:eastAsia="맑은 고딕"/>
          <w:szCs w:val="22"/>
          <w:lang w:eastAsia="ko-KR"/>
        </w:rPr>
        <w:t xml:space="preserve">non-AP STA. For example, the </w:t>
      </w:r>
      <w:r w:rsidR="00157F97">
        <w:rPr>
          <w:rFonts w:eastAsia="맑은 고딕"/>
          <w:szCs w:val="22"/>
          <w:lang w:eastAsia="ko-KR"/>
        </w:rPr>
        <w:t xml:space="preserve">non-AP </w:t>
      </w:r>
      <w:r w:rsidR="00A620C0">
        <w:rPr>
          <w:rFonts w:eastAsia="맑은 고딕"/>
          <w:szCs w:val="22"/>
          <w:lang w:eastAsia="ko-KR"/>
        </w:rPr>
        <w:t>STA may</w:t>
      </w:r>
      <w:r w:rsidR="002F5527">
        <w:rPr>
          <w:rFonts w:eastAsia="맑은 고딕"/>
          <w:szCs w:val="22"/>
          <w:lang w:eastAsia="ko-KR"/>
        </w:rPr>
        <w:t xml:space="preserve"> request the updated BSS parameters of the </w:t>
      </w:r>
      <w:r w:rsidR="00157F97">
        <w:rPr>
          <w:rFonts w:eastAsia="맑은 고딕"/>
          <w:szCs w:val="22"/>
          <w:lang w:eastAsia="ko-KR"/>
        </w:rPr>
        <w:t>another</w:t>
      </w:r>
      <w:r w:rsidR="002F5527">
        <w:rPr>
          <w:rFonts w:eastAsia="맑은 고딕"/>
          <w:szCs w:val="22"/>
          <w:lang w:eastAsia="ko-KR"/>
        </w:rPr>
        <w:t xml:space="preserve"> AP using ML probe request</w:t>
      </w:r>
      <w:r w:rsidR="00157F97">
        <w:rPr>
          <w:rFonts w:eastAsia="맑은 고딕"/>
          <w:szCs w:val="22"/>
          <w:lang w:eastAsia="ko-KR"/>
        </w:rPr>
        <w:t xml:space="preserve"> carrying the Last Known BSS Parameters Change Count (BPCC) (i.e. last value of BSS Parameters Change Count subfield corresponding to the another AP stored on non-AP MLD side).</w:t>
      </w:r>
    </w:p>
    <w:p w14:paraId="11A467E7" w14:textId="170721F4" w:rsidR="00802890" w:rsidRPr="004425D1" w:rsidRDefault="002D02D7" w:rsidP="00802890">
      <w:pPr>
        <w:pStyle w:val="ab"/>
        <w:numPr>
          <w:ilvl w:val="0"/>
          <w:numId w:val="2"/>
        </w:numPr>
        <w:rPr>
          <w:b/>
          <w:sz w:val="28"/>
          <w:szCs w:val="28"/>
        </w:rPr>
      </w:pPr>
      <w:r w:rsidRPr="004425D1">
        <w:rPr>
          <w:b/>
          <w:sz w:val="28"/>
          <w:szCs w:val="28"/>
        </w:rPr>
        <w:t xml:space="preserve">Proposed </w:t>
      </w:r>
      <w:r w:rsidR="00BC477F" w:rsidRPr="004425D1">
        <w:rPr>
          <w:b/>
          <w:sz w:val="28"/>
          <w:szCs w:val="28"/>
        </w:rPr>
        <w:t>spec text</w:t>
      </w:r>
    </w:p>
    <w:p w14:paraId="29835E99" w14:textId="2B4111A0" w:rsidR="00F26CE0" w:rsidRDefault="00F26CE0" w:rsidP="007B3C56">
      <w:pPr>
        <w:pStyle w:val="T"/>
        <w:rPr>
          <w:b/>
          <w:bCs/>
          <w:i/>
          <w:iCs/>
          <w:w w:val="100"/>
          <w:sz w:val="22"/>
          <w:highlight w:val="yellow"/>
        </w:rPr>
      </w:pPr>
      <w:r w:rsidRPr="00F26CE0">
        <w:rPr>
          <w:b/>
          <w:bCs/>
          <w:i/>
          <w:iCs/>
          <w:w w:val="100"/>
          <w:sz w:val="22"/>
          <w:highlight w:val="yellow"/>
        </w:rPr>
        <w:t xml:space="preserve">TGbe editor: Please modify the clause </w:t>
      </w:r>
      <w:r w:rsidR="00FF017B">
        <w:rPr>
          <w:b/>
          <w:bCs/>
          <w:i/>
          <w:iCs/>
          <w:w w:val="100"/>
          <w:sz w:val="22"/>
          <w:highlight w:val="yellow"/>
        </w:rPr>
        <w:t>9.4.2.312</w:t>
      </w:r>
      <w:r w:rsidRPr="00F26CE0">
        <w:rPr>
          <w:rFonts w:hint="eastAsia"/>
          <w:b/>
          <w:bCs/>
          <w:i/>
          <w:iCs/>
          <w:w w:val="100"/>
          <w:sz w:val="22"/>
          <w:highlight w:val="yellow"/>
        </w:rPr>
        <w:t>.</w:t>
      </w:r>
      <w:r w:rsidRPr="00F26CE0">
        <w:rPr>
          <w:b/>
          <w:bCs/>
          <w:i/>
          <w:iCs/>
          <w:w w:val="100"/>
          <w:sz w:val="22"/>
          <w:highlight w:val="yellow"/>
        </w:rPr>
        <w:t>3 as shown below</w:t>
      </w:r>
      <w:r w:rsidR="007B021F">
        <w:rPr>
          <w:b/>
          <w:bCs/>
          <w:i/>
          <w:iCs/>
          <w:w w:val="100"/>
          <w:sz w:val="22"/>
          <w:highlight w:val="yellow"/>
        </w:rPr>
        <w:t xml:space="preserve"> (Track Changes ON)</w:t>
      </w:r>
      <w:r w:rsidRPr="00F26CE0">
        <w:rPr>
          <w:b/>
          <w:bCs/>
          <w:i/>
          <w:iCs/>
          <w:w w:val="100"/>
          <w:sz w:val="22"/>
          <w:highlight w:val="yellow"/>
        </w:rPr>
        <w:t>:</w:t>
      </w:r>
    </w:p>
    <w:p w14:paraId="486EFA19" w14:textId="6900680B" w:rsidR="00B07BA8" w:rsidRPr="008C6F4D" w:rsidRDefault="00FF017B" w:rsidP="008C6F4D">
      <w:pPr>
        <w:widowControl w:val="0"/>
        <w:autoSpaceDE w:val="0"/>
        <w:autoSpaceDN w:val="0"/>
        <w:adjustRightInd w:val="0"/>
        <w:spacing w:before="240" w:after="240"/>
        <w:jc w:val="left"/>
        <w:rPr>
          <w:rFonts w:ascii="Arial" w:hAnsi="Arial" w:cs="Arial"/>
          <w:b/>
          <w:bCs/>
          <w:color w:val="000000"/>
          <w:sz w:val="20"/>
          <w:lang w:val="en-US"/>
        </w:rPr>
      </w:pPr>
      <w:r w:rsidRPr="00FF017B">
        <w:rPr>
          <w:rFonts w:ascii="Arial" w:hAnsi="Arial" w:cs="Arial"/>
          <w:b/>
          <w:bCs/>
          <w:color w:val="000000"/>
          <w:sz w:val="20"/>
          <w:lang w:val="en-US"/>
        </w:rPr>
        <w:t>9.4.2.312.3 Probe Request Multi-Link element</w:t>
      </w:r>
    </w:p>
    <w:p w14:paraId="1B323033" w14:textId="3BFBE3BD" w:rsidR="0012545A" w:rsidRPr="00917420" w:rsidRDefault="0012545A" w:rsidP="0012545A">
      <w:pPr>
        <w:widowControl w:val="0"/>
        <w:tabs>
          <w:tab w:val="left" w:pos="660"/>
        </w:tabs>
        <w:kinsoku w:val="0"/>
        <w:overflowPunct w:val="0"/>
        <w:autoSpaceDE w:val="0"/>
        <w:autoSpaceDN w:val="0"/>
        <w:adjustRightInd w:val="0"/>
        <w:spacing w:line="212" w:lineRule="exact"/>
        <w:jc w:val="left"/>
        <w:rPr>
          <w:rFonts w:eastAsia="DengXian"/>
          <w:sz w:val="20"/>
          <w:lang w:val="en-US" w:eastAsia="zh-CN" w:bidi="ne-NP"/>
        </w:rPr>
      </w:pPr>
      <w:r w:rsidRPr="0012545A">
        <w:rPr>
          <w:rFonts w:eastAsia="DengXian"/>
          <w:sz w:val="20"/>
          <w:lang w:val="en-US" w:eastAsia="zh-CN" w:bidi="ne-NP"/>
        </w:rPr>
        <w:t>The format of a Per-STA P</w:t>
      </w:r>
      <w:r>
        <w:rPr>
          <w:rFonts w:eastAsia="DengXian"/>
          <w:sz w:val="20"/>
          <w:lang w:val="en-US" w:eastAsia="zh-CN" w:bidi="ne-NP"/>
        </w:rPr>
        <w:t>rofile subelement is defined in</w:t>
      </w:r>
      <w:r>
        <w:rPr>
          <w:rFonts w:eastAsia="맑은 고딕" w:hint="eastAsia"/>
          <w:sz w:val="20"/>
          <w:lang w:val="en-US" w:eastAsia="ko-KR" w:bidi="ne-NP"/>
        </w:rPr>
        <w:t xml:space="preserve"> </w:t>
      </w:r>
      <w:r w:rsidRPr="0012545A">
        <w:rPr>
          <w:rFonts w:eastAsia="DengXian"/>
          <w:sz w:val="20"/>
          <w:lang w:val="en-US" w:eastAsia="zh-CN" w:bidi="ne-NP"/>
        </w:rPr>
        <w:t>Figure</w:t>
      </w:r>
      <w:r>
        <w:rPr>
          <w:rFonts w:eastAsia="DengXian"/>
          <w:sz w:val="20"/>
          <w:lang w:val="en-US" w:eastAsia="zh-CN" w:bidi="ne-NP"/>
        </w:rPr>
        <w:t xml:space="preserve"> </w:t>
      </w:r>
      <w:r w:rsidRPr="0012545A">
        <w:rPr>
          <w:rFonts w:eastAsia="DengXian"/>
          <w:sz w:val="20"/>
          <w:lang w:val="en-US" w:eastAsia="zh-CN" w:bidi="ne-NP"/>
        </w:rPr>
        <w:t>9-1002p (Per-STA Profile</w:t>
      </w:r>
      <w:r>
        <w:rPr>
          <w:rFonts w:eastAsia="DengXian"/>
          <w:sz w:val="20"/>
          <w:lang w:val="en-US" w:eastAsia="zh-CN" w:bidi="ne-NP"/>
        </w:rPr>
        <w:t xml:space="preserve"> </w:t>
      </w:r>
      <w:r w:rsidRPr="0012545A">
        <w:rPr>
          <w:rFonts w:eastAsia="DengXian"/>
          <w:sz w:val="20"/>
          <w:lang w:val="en-US" w:eastAsia="zh-CN" w:bidi="ne-NP"/>
        </w:rPr>
        <w:t>subelement of the Probe Request Multi-Link element for</w:t>
      </w:r>
      <w:r>
        <w:rPr>
          <w:rFonts w:eastAsia="DengXian"/>
          <w:sz w:val="20"/>
          <w:lang w:val="en-US" w:eastAsia="zh-CN" w:bidi="ne-NP"/>
        </w:rPr>
        <w:t>mat.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59"/>
        <w:gridCol w:w="1163"/>
        <w:gridCol w:w="1345"/>
        <w:gridCol w:w="1922"/>
        <w:gridCol w:w="2113"/>
      </w:tblGrid>
      <w:tr w:rsidR="001516D8" w:rsidRPr="00B53282" w14:paraId="495E370B" w14:textId="77777777" w:rsidTr="00B2291A">
        <w:trPr>
          <w:trHeight w:val="372"/>
          <w:jc w:val="center"/>
        </w:trPr>
        <w:tc>
          <w:tcPr>
            <w:tcW w:w="759" w:type="dxa"/>
            <w:tcBorders>
              <w:top w:val="nil"/>
              <w:left w:val="nil"/>
              <w:bottom w:val="nil"/>
              <w:right w:val="nil"/>
            </w:tcBorders>
            <w:tcMar>
              <w:top w:w="160" w:type="dxa"/>
              <w:left w:w="120" w:type="dxa"/>
              <w:bottom w:w="100" w:type="dxa"/>
              <w:right w:w="120" w:type="dxa"/>
            </w:tcMar>
            <w:vAlign w:val="center"/>
          </w:tcPr>
          <w:p w14:paraId="3D88839C" w14:textId="77777777" w:rsidR="001516D8" w:rsidRPr="005442F0" w:rsidRDefault="001516D8" w:rsidP="00917420">
            <w:pPr>
              <w:widowControl w:val="0"/>
              <w:tabs>
                <w:tab w:val="right" w:pos="1060"/>
              </w:tabs>
              <w:suppressAutoHyphens/>
              <w:autoSpaceDE w:val="0"/>
              <w:autoSpaceDN w:val="0"/>
              <w:adjustRightInd w:val="0"/>
              <w:spacing w:line="160" w:lineRule="atLeast"/>
              <w:rPr>
                <w:rFonts w:ascii="Arial" w:eastAsia="맑은 고딕" w:hAnsi="Arial" w:cs="Arial"/>
                <w:color w:val="000000"/>
                <w:sz w:val="16"/>
                <w:szCs w:val="16"/>
                <w:lang w:val="en-US"/>
              </w:rPr>
            </w:pPr>
          </w:p>
        </w:tc>
        <w:tc>
          <w:tcPr>
            <w:tcW w:w="1163" w:type="dxa"/>
            <w:tcBorders>
              <w:top w:val="nil"/>
              <w:left w:val="nil"/>
              <w:bottom w:val="single" w:sz="10" w:space="0" w:color="000000"/>
              <w:right w:val="nil"/>
            </w:tcBorders>
            <w:vAlign w:val="center"/>
          </w:tcPr>
          <w:p w14:paraId="392DB9D6" w14:textId="0AF721BC" w:rsidR="001516D8" w:rsidRPr="00B53282" w:rsidRDefault="001516D8" w:rsidP="006E2DC5">
            <w:pPr>
              <w:widowControl w:val="0"/>
              <w:tabs>
                <w:tab w:val="right" w:pos="1060"/>
              </w:tabs>
              <w:suppressAutoHyphens/>
              <w:autoSpaceDE w:val="0"/>
              <w:autoSpaceDN w:val="0"/>
              <w:adjustRightInd w:val="0"/>
              <w:spacing w:line="160" w:lineRule="atLeast"/>
              <w:rPr>
                <w:rFonts w:ascii="Arial" w:eastAsia="맑은 고딕" w:hAnsi="Arial" w:cs="Arial"/>
                <w:color w:val="000000"/>
                <w:sz w:val="16"/>
                <w:szCs w:val="16"/>
                <w:lang w:val="en-US"/>
              </w:rPr>
            </w:pPr>
          </w:p>
        </w:tc>
        <w:tc>
          <w:tcPr>
            <w:tcW w:w="1345" w:type="dxa"/>
            <w:tcBorders>
              <w:top w:val="nil"/>
              <w:left w:val="nil"/>
              <w:bottom w:val="single" w:sz="10" w:space="0" w:color="000000"/>
              <w:right w:val="nil"/>
            </w:tcBorders>
            <w:tcMar>
              <w:top w:w="160" w:type="dxa"/>
              <w:left w:w="120" w:type="dxa"/>
              <w:bottom w:w="100" w:type="dxa"/>
              <w:right w:w="120" w:type="dxa"/>
            </w:tcMar>
            <w:vAlign w:val="center"/>
          </w:tcPr>
          <w:p w14:paraId="2A3F0921" w14:textId="7DEAB2B5" w:rsidR="001516D8" w:rsidRPr="00B53282" w:rsidRDefault="001516D8" w:rsidP="00917420">
            <w:pPr>
              <w:widowControl w:val="0"/>
              <w:tabs>
                <w:tab w:val="right" w:pos="1060"/>
              </w:tabs>
              <w:suppressAutoHyphens/>
              <w:autoSpaceDE w:val="0"/>
              <w:autoSpaceDN w:val="0"/>
              <w:adjustRightInd w:val="0"/>
              <w:spacing w:line="160" w:lineRule="atLeast"/>
              <w:rPr>
                <w:rFonts w:ascii="Arial" w:eastAsia="맑은 고딕" w:hAnsi="Arial" w:cs="Arial"/>
                <w:color w:val="000000"/>
                <w:w w:val="0"/>
                <w:sz w:val="16"/>
                <w:szCs w:val="16"/>
                <w:lang w:val="en-US"/>
              </w:rPr>
            </w:pPr>
          </w:p>
        </w:tc>
        <w:tc>
          <w:tcPr>
            <w:tcW w:w="1922" w:type="dxa"/>
            <w:tcBorders>
              <w:top w:val="nil"/>
              <w:left w:val="nil"/>
              <w:bottom w:val="single" w:sz="10" w:space="0" w:color="000000"/>
              <w:right w:val="nil"/>
            </w:tcBorders>
            <w:vAlign w:val="center"/>
          </w:tcPr>
          <w:p w14:paraId="4F4E0E47" w14:textId="3BCD48C5" w:rsidR="001516D8" w:rsidRPr="005A1979" w:rsidRDefault="001516D8" w:rsidP="00917420">
            <w:pPr>
              <w:widowControl w:val="0"/>
              <w:tabs>
                <w:tab w:val="right" w:pos="1060"/>
              </w:tabs>
              <w:suppressAutoHyphens/>
              <w:autoSpaceDE w:val="0"/>
              <w:autoSpaceDN w:val="0"/>
              <w:adjustRightInd w:val="0"/>
              <w:spacing w:line="160" w:lineRule="atLeast"/>
              <w:rPr>
                <w:rFonts w:ascii="Arial" w:eastAsia="맑은 고딕" w:hAnsi="Arial" w:cs="Arial"/>
                <w:color w:val="000000"/>
                <w:w w:val="0"/>
                <w:sz w:val="16"/>
                <w:szCs w:val="16"/>
                <w:lang w:val="en-US" w:eastAsia="ko-KR"/>
              </w:rPr>
            </w:pPr>
          </w:p>
        </w:tc>
        <w:tc>
          <w:tcPr>
            <w:tcW w:w="2113" w:type="dxa"/>
            <w:tcBorders>
              <w:top w:val="nil"/>
              <w:left w:val="nil"/>
              <w:bottom w:val="single" w:sz="10" w:space="0" w:color="000000"/>
              <w:right w:val="nil"/>
            </w:tcBorders>
            <w:vAlign w:val="center"/>
          </w:tcPr>
          <w:p w14:paraId="0086AB17" w14:textId="2B8976E7" w:rsidR="001516D8" w:rsidRPr="00B53282" w:rsidRDefault="001516D8" w:rsidP="00917420">
            <w:pPr>
              <w:widowControl w:val="0"/>
              <w:tabs>
                <w:tab w:val="right" w:pos="1060"/>
              </w:tabs>
              <w:suppressAutoHyphens/>
              <w:autoSpaceDE w:val="0"/>
              <w:autoSpaceDN w:val="0"/>
              <w:adjustRightInd w:val="0"/>
              <w:spacing w:line="160" w:lineRule="atLeast"/>
              <w:rPr>
                <w:rFonts w:ascii="Arial" w:eastAsia="맑은 고딕" w:hAnsi="Arial" w:cs="Arial"/>
                <w:color w:val="000000"/>
                <w:sz w:val="16"/>
                <w:szCs w:val="16"/>
                <w:lang w:val="en-US"/>
              </w:rPr>
            </w:pPr>
          </w:p>
        </w:tc>
      </w:tr>
      <w:tr w:rsidR="001516D8" w:rsidRPr="00B53282" w14:paraId="6BD46C15" w14:textId="77777777" w:rsidTr="00B2291A">
        <w:trPr>
          <w:trHeight w:val="521"/>
          <w:jc w:val="center"/>
        </w:trPr>
        <w:tc>
          <w:tcPr>
            <w:tcW w:w="759" w:type="dxa"/>
            <w:tcBorders>
              <w:top w:val="nil"/>
              <w:left w:val="nil"/>
              <w:bottom w:val="nil"/>
              <w:right w:val="nil"/>
            </w:tcBorders>
            <w:tcMar>
              <w:top w:w="160" w:type="dxa"/>
              <w:left w:w="120" w:type="dxa"/>
              <w:bottom w:w="100" w:type="dxa"/>
              <w:right w:w="120" w:type="dxa"/>
            </w:tcMar>
            <w:vAlign w:val="center"/>
          </w:tcPr>
          <w:p w14:paraId="3E7288D9" w14:textId="77777777" w:rsidR="001516D8" w:rsidRPr="00B53282" w:rsidRDefault="001516D8" w:rsidP="006E2DC5">
            <w:pPr>
              <w:widowControl w:val="0"/>
              <w:suppressAutoHyphens/>
              <w:autoSpaceDE w:val="0"/>
              <w:autoSpaceDN w:val="0"/>
              <w:adjustRightInd w:val="0"/>
              <w:spacing w:line="160" w:lineRule="atLeast"/>
              <w:jc w:val="center"/>
              <w:rPr>
                <w:rFonts w:ascii="Arial" w:eastAsia="맑은 고딕" w:hAnsi="Arial" w:cs="Arial"/>
                <w:color w:val="000000"/>
                <w:w w:val="0"/>
                <w:sz w:val="16"/>
                <w:szCs w:val="16"/>
                <w:lang w:val="en-US"/>
              </w:rPr>
            </w:pPr>
          </w:p>
        </w:tc>
        <w:tc>
          <w:tcPr>
            <w:tcW w:w="1163" w:type="dxa"/>
            <w:tcBorders>
              <w:top w:val="single" w:sz="10" w:space="0" w:color="000000"/>
              <w:left w:val="single" w:sz="10" w:space="0" w:color="000000"/>
              <w:bottom w:val="single" w:sz="10" w:space="0" w:color="000000"/>
              <w:right w:val="single" w:sz="10" w:space="0" w:color="000000"/>
            </w:tcBorders>
            <w:vAlign w:val="center"/>
          </w:tcPr>
          <w:p w14:paraId="4AF8C8B2" w14:textId="39833E18" w:rsidR="001516D8" w:rsidRPr="00B53282" w:rsidRDefault="001516D8" w:rsidP="006E2DC5">
            <w:pPr>
              <w:widowControl w:val="0"/>
              <w:suppressAutoHyphens/>
              <w:autoSpaceDE w:val="0"/>
              <w:autoSpaceDN w:val="0"/>
              <w:adjustRightInd w:val="0"/>
              <w:spacing w:line="160" w:lineRule="atLeast"/>
              <w:jc w:val="center"/>
              <w:rPr>
                <w:rFonts w:ascii="Arial" w:eastAsia="맑은 고딕" w:hAnsi="Arial" w:cs="Arial"/>
                <w:color w:val="000000"/>
                <w:sz w:val="16"/>
                <w:szCs w:val="16"/>
                <w:lang w:val="en-US"/>
              </w:rPr>
            </w:pPr>
            <w:r>
              <w:rPr>
                <w:rFonts w:ascii="Arial" w:eastAsia="맑은 고딕" w:hAnsi="Arial" w:cs="Arial"/>
                <w:color w:val="000000"/>
                <w:sz w:val="16"/>
                <w:szCs w:val="16"/>
                <w:lang w:val="en-US"/>
              </w:rPr>
              <w:t>Subelement ID</w:t>
            </w:r>
          </w:p>
        </w:tc>
        <w:tc>
          <w:tcPr>
            <w:tcW w:w="1345"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53822AA" w14:textId="14A24431" w:rsidR="001516D8" w:rsidRPr="00A94B8E" w:rsidRDefault="001516D8" w:rsidP="006E2DC5">
            <w:pPr>
              <w:widowControl w:val="0"/>
              <w:suppressAutoHyphens/>
              <w:autoSpaceDE w:val="0"/>
              <w:autoSpaceDN w:val="0"/>
              <w:adjustRightInd w:val="0"/>
              <w:spacing w:line="160" w:lineRule="atLeast"/>
              <w:jc w:val="center"/>
              <w:rPr>
                <w:rFonts w:ascii="Arial" w:eastAsia="맑은 고딕" w:hAnsi="Arial" w:cs="Arial"/>
                <w:color w:val="000000"/>
                <w:sz w:val="16"/>
                <w:szCs w:val="16"/>
                <w:lang w:val="en-US" w:eastAsia="ko-KR"/>
              </w:rPr>
            </w:pPr>
            <w:r>
              <w:rPr>
                <w:rFonts w:ascii="Arial" w:eastAsia="맑은 고딕" w:hAnsi="Arial" w:cs="Arial"/>
                <w:color w:val="000000"/>
                <w:sz w:val="16"/>
                <w:szCs w:val="16"/>
                <w:lang w:val="en-US"/>
              </w:rPr>
              <w:t>Length</w:t>
            </w:r>
          </w:p>
        </w:tc>
        <w:tc>
          <w:tcPr>
            <w:tcW w:w="1922" w:type="dxa"/>
            <w:tcBorders>
              <w:top w:val="single" w:sz="10" w:space="0" w:color="000000"/>
              <w:left w:val="single" w:sz="10" w:space="0" w:color="000000"/>
              <w:bottom w:val="single" w:sz="10" w:space="0" w:color="000000"/>
              <w:right w:val="single" w:sz="10" w:space="0" w:color="000000"/>
            </w:tcBorders>
            <w:vAlign w:val="center"/>
          </w:tcPr>
          <w:p w14:paraId="1596B0F9" w14:textId="27B0CC0D" w:rsidR="001516D8" w:rsidRPr="00071FBD" w:rsidRDefault="001516D8" w:rsidP="006E2DC5">
            <w:pPr>
              <w:widowControl w:val="0"/>
              <w:suppressAutoHyphens/>
              <w:autoSpaceDE w:val="0"/>
              <w:autoSpaceDN w:val="0"/>
              <w:adjustRightInd w:val="0"/>
              <w:spacing w:line="160" w:lineRule="atLeast"/>
              <w:jc w:val="center"/>
              <w:rPr>
                <w:rFonts w:ascii="Arial" w:eastAsia="맑은 고딕" w:hAnsi="Arial" w:cs="Arial"/>
                <w:sz w:val="16"/>
                <w:szCs w:val="16"/>
                <w:lang w:eastAsia="ko-KR"/>
              </w:rPr>
            </w:pPr>
            <w:r>
              <w:rPr>
                <w:rFonts w:ascii="Arial" w:eastAsia="맑은 고딕" w:hAnsi="Arial" w:cs="Arial"/>
                <w:sz w:val="16"/>
                <w:szCs w:val="16"/>
                <w:lang w:eastAsia="ko-KR"/>
              </w:rPr>
              <w:t>STA Control</w:t>
            </w:r>
          </w:p>
        </w:tc>
        <w:tc>
          <w:tcPr>
            <w:tcW w:w="2113" w:type="dxa"/>
            <w:tcBorders>
              <w:top w:val="single" w:sz="10" w:space="0" w:color="000000"/>
              <w:left w:val="single" w:sz="10" w:space="0" w:color="000000"/>
              <w:bottom w:val="single" w:sz="10" w:space="0" w:color="000000"/>
              <w:right w:val="single" w:sz="10" w:space="0" w:color="000000"/>
            </w:tcBorders>
            <w:vAlign w:val="center"/>
          </w:tcPr>
          <w:p w14:paraId="510FF26F" w14:textId="7914CC15" w:rsidR="001516D8" w:rsidRPr="00B53282" w:rsidRDefault="001516D8" w:rsidP="006E2DC5">
            <w:pPr>
              <w:widowControl w:val="0"/>
              <w:suppressAutoHyphens/>
              <w:autoSpaceDE w:val="0"/>
              <w:autoSpaceDN w:val="0"/>
              <w:adjustRightInd w:val="0"/>
              <w:spacing w:line="160" w:lineRule="atLeast"/>
              <w:jc w:val="center"/>
              <w:rPr>
                <w:rFonts w:ascii="Arial" w:eastAsia="맑은 고딕" w:hAnsi="Arial" w:cs="Arial"/>
                <w:color w:val="000000"/>
                <w:sz w:val="16"/>
                <w:szCs w:val="16"/>
                <w:lang w:val="en-US"/>
              </w:rPr>
            </w:pPr>
            <w:r>
              <w:rPr>
                <w:rFonts w:ascii="Arial" w:eastAsia="맑은 고딕" w:hAnsi="Arial" w:cs="Arial"/>
                <w:color w:val="000000"/>
                <w:sz w:val="16"/>
                <w:szCs w:val="16"/>
                <w:lang w:val="en-US"/>
              </w:rPr>
              <w:t>STA Profile</w:t>
            </w:r>
          </w:p>
        </w:tc>
      </w:tr>
      <w:tr w:rsidR="001516D8" w:rsidRPr="00B53282" w14:paraId="546D45EB" w14:textId="77777777" w:rsidTr="00B2291A">
        <w:trPr>
          <w:trHeight w:val="372"/>
          <w:jc w:val="center"/>
        </w:trPr>
        <w:tc>
          <w:tcPr>
            <w:tcW w:w="759" w:type="dxa"/>
            <w:tcBorders>
              <w:top w:val="nil"/>
              <w:left w:val="nil"/>
              <w:bottom w:val="nil"/>
              <w:right w:val="nil"/>
            </w:tcBorders>
            <w:tcMar>
              <w:top w:w="160" w:type="dxa"/>
              <w:left w:w="120" w:type="dxa"/>
              <w:bottom w:w="100" w:type="dxa"/>
              <w:right w:w="120" w:type="dxa"/>
            </w:tcMar>
            <w:vAlign w:val="center"/>
          </w:tcPr>
          <w:p w14:paraId="4F4340B6" w14:textId="4D701CBC" w:rsidR="001516D8" w:rsidRPr="00B53282" w:rsidRDefault="001516D8" w:rsidP="006E2DC5">
            <w:pPr>
              <w:widowControl w:val="0"/>
              <w:suppressAutoHyphens/>
              <w:autoSpaceDE w:val="0"/>
              <w:autoSpaceDN w:val="0"/>
              <w:adjustRightInd w:val="0"/>
              <w:spacing w:line="160" w:lineRule="atLeast"/>
              <w:jc w:val="center"/>
              <w:rPr>
                <w:rFonts w:ascii="Arial" w:eastAsia="맑은 고딕" w:hAnsi="Arial" w:cs="Arial"/>
                <w:color w:val="000000"/>
                <w:w w:val="0"/>
                <w:sz w:val="16"/>
                <w:szCs w:val="16"/>
                <w:lang w:val="en-US"/>
              </w:rPr>
            </w:pPr>
            <w:r>
              <w:rPr>
                <w:rFonts w:ascii="Arial" w:eastAsia="맑은 고딕" w:hAnsi="Arial" w:cs="Arial"/>
                <w:color w:val="000000"/>
                <w:sz w:val="16"/>
                <w:szCs w:val="16"/>
                <w:lang w:val="en-US"/>
              </w:rPr>
              <w:t>Octet</w:t>
            </w:r>
            <w:r w:rsidRPr="00B53282">
              <w:rPr>
                <w:rFonts w:ascii="Arial" w:eastAsia="맑은 고딕" w:hAnsi="Arial" w:cs="Arial"/>
                <w:color w:val="000000"/>
                <w:sz w:val="16"/>
                <w:szCs w:val="16"/>
                <w:lang w:val="en-US"/>
              </w:rPr>
              <w:t>s:</w:t>
            </w:r>
          </w:p>
        </w:tc>
        <w:tc>
          <w:tcPr>
            <w:tcW w:w="1163" w:type="dxa"/>
            <w:tcBorders>
              <w:top w:val="nil"/>
              <w:left w:val="nil"/>
              <w:bottom w:val="nil"/>
              <w:right w:val="nil"/>
            </w:tcBorders>
            <w:vAlign w:val="center"/>
          </w:tcPr>
          <w:p w14:paraId="62167349" w14:textId="2C8F1D84" w:rsidR="001516D8" w:rsidRPr="00B53282" w:rsidRDefault="001516D8" w:rsidP="006E2DC5">
            <w:pPr>
              <w:widowControl w:val="0"/>
              <w:suppressAutoHyphens/>
              <w:autoSpaceDE w:val="0"/>
              <w:autoSpaceDN w:val="0"/>
              <w:adjustRightInd w:val="0"/>
              <w:spacing w:line="160" w:lineRule="atLeast"/>
              <w:jc w:val="center"/>
              <w:rPr>
                <w:rFonts w:ascii="Arial" w:eastAsia="맑은 고딕" w:hAnsi="Arial" w:cs="Arial"/>
                <w:color w:val="000000"/>
                <w:sz w:val="16"/>
                <w:szCs w:val="16"/>
                <w:lang w:val="en-US"/>
              </w:rPr>
            </w:pPr>
            <w:r>
              <w:rPr>
                <w:rFonts w:ascii="Arial" w:eastAsia="맑은 고딕" w:hAnsi="Arial" w:cs="Arial"/>
                <w:color w:val="000000"/>
                <w:sz w:val="16"/>
                <w:szCs w:val="16"/>
                <w:lang w:val="en-US"/>
              </w:rPr>
              <w:t>1</w:t>
            </w:r>
          </w:p>
        </w:tc>
        <w:tc>
          <w:tcPr>
            <w:tcW w:w="1345" w:type="dxa"/>
            <w:tcBorders>
              <w:top w:val="nil"/>
              <w:left w:val="nil"/>
              <w:bottom w:val="nil"/>
              <w:right w:val="nil"/>
            </w:tcBorders>
            <w:tcMar>
              <w:top w:w="160" w:type="dxa"/>
              <w:left w:w="120" w:type="dxa"/>
              <w:bottom w:w="100" w:type="dxa"/>
              <w:right w:w="120" w:type="dxa"/>
            </w:tcMar>
            <w:vAlign w:val="center"/>
          </w:tcPr>
          <w:p w14:paraId="1251AA50" w14:textId="77777777" w:rsidR="001516D8" w:rsidRPr="00B53282" w:rsidRDefault="001516D8" w:rsidP="006E2DC5">
            <w:pPr>
              <w:widowControl w:val="0"/>
              <w:suppressAutoHyphens/>
              <w:autoSpaceDE w:val="0"/>
              <w:autoSpaceDN w:val="0"/>
              <w:adjustRightInd w:val="0"/>
              <w:spacing w:line="160" w:lineRule="atLeast"/>
              <w:jc w:val="center"/>
              <w:rPr>
                <w:rFonts w:ascii="Arial" w:eastAsia="맑은 고딕" w:hAnsi="Arial" w:cs="Arial"/>
                <w:color w:val="000000"/>
                <w:w w:val="0"/>
                <w:sz w:val="16"/>
                <w:szCs w:val="16"/>
                <w:lang w:val="en-US"/>
              </w:rPr>
            </w:pPr>
            <w:r w:rsidRPr="00B53282">
              <w:rPr>
                <w:rFonts w:ascii="Arial" w:eastAsia="맑은 고딕" w:hAnsi="Arial" w:cs="Arial"/>
                <w:color w:val="000000"/>
                <w:sz w:val="16"/>
                <w:szCs w:val="16"/>
                <w:lang w:val="en-US"/>
              </w:rPr>
              <w:t>1</w:t>
            </w:r>
          </w:p>
        </w:tc>
        <w:tc>
          <w:tcPr>
            <w:tcW w:w="1922" w:type="dxa"/>
            <w:tcBorders>
              <w:top w:val="nil"/>
              <w:left w:val="nil"/>
              <w:bottom w:val="nil"/>
              <w:right w:val="nil"/>
            </w:tcBorders>
            <w:vAlign w:val="center"/>
          </w:tcPr>
          <w:p w14:paraId="61FF7D07" w14:textId="3AD6F89A" w:rsidR="001516D8" w:rsidRPr="005A1979" w:rsidRDefault="001516D8" w:rsidP="006E2DC5">
            <w:pPr>
              <w:widowControl w:val="0"/>
              <w:suppressAutoHyphens/>
              <w:autoSpaceDE w:val="0"/>
              <w:autoSpaceDN w:val="0"/>
              <w:adjustRightInd w:val="0"/>
              <w:spacing w:line="160" w:lineRule="atLeast"/>
              <w:jc w:val="center"/>
              <w:rPr>
                <w:rFonts w:ascii="Arial" w:eastAsia="맑은 고딕" w:hAnsi="Arial" w:cs="Arial"/>
                <w:color w:val="000000"/>
                <w:w w:val="0"/>
                <w:sz w:val="16"/>
                <w:szCs w:val="16"/>
                <w:lang w:val="en-US" w:eastAsia="ko-KR"/>
              </w:rPr>
            </w:pPr>
            <w:r>
              <w:rPr>
                <w:rFonts w:ascii="Arial" w:eastAsia="맑은 고딕" w:hAnsi="Arial" w:cs="Arial"/>
                <w:color w:val="000000"/>
                <w:w w:val="0"/>
                <w:sz w:val="16"/>
                <w:szCs w:val="16"/>
                <w:lang w:val="en-US" w:eastAsia="ko-KR"/>
              </w:rPr>
              <w:t>2</w:t>
            </w:r>
          </w:p>
        </w:tc>
        <w:tc>
          <w:tcPr>
            <w:tcW w:w="2113" w:type="dxa"/>
            <w:tcBorders>
              <w:top w:val="nil"/>
              <w:left w:val="nil"/>
              <w:bottom w:val="nil"/>
              <w:right w:val="nil"/>
            </w:tcBorders>
            <w:vAlign w:val="center"/>
          </w:tcPr>
          <w:p w14:paraId="216C57B4" w14:textId="724A5C2D" w:rsidR="001516D8" w:rsidRPr="00B53282" w:rsidRDefault="001516D8" w:rsidP="006E2DC5">
            <w:pPr>
              <w:keepNext/>
              <w:widowControl w:val="0"/>
              <w:suppressAutoHyphens/>
              <w:autoSpaceDE w:val="0"/>
              <w:autoSpaceDN w:val="0"/>
              <w:adjustRightInd w:val="0"/>
              <w:spacing w:line="160" w:lineRule="atLeast"/>
              <w:jc w:val="center"/>
              <w:rPr>
                <w:rFonts w:ascii="Arial" w:hAnsi="Arial" w:cs="Arial"/>
                <w:color w:val="000000"/>
                <w:sz w:val="16"/>
                <w:szCs w:val="16"/>
                <w:lang w:val="en-US" w:eastAsia="zh-CN"/>
              </w:rPr>
            </w:pPr>
            <w:r>
              <w:rPr>
                <w:rFonts w:ascii="Arial" w:hAnsi="Arial" w:cs="Arial"/>
                <w:color w:val="000000"/>
                <w:sz w:val="16"/>
                <w:szCs w:val="16"/>
                <w:lang w:val="en-US" w:eastAsia="zh-CN"/>
              </w:rPr>
              <w:t>variable</w:t>
            </w:r>
          </w:p>
        </w:tc>
      </w:tr>
    </w:tbl>
    <w:p w14:paraId="3E3C2054" w14:textId="0922F466" w:rsidR="00BC307D" w:rsidRDefault="005C164F" w:rsidP="00BC307D">
      <w:pPr>
        <w:widowControl w:val="0"/>
        <w:tabs>
          <w:tab w:val="left" w:pos="660"/>
        </w:tabs>
        <w:kinsoku w:val="0"/>
        <w:overflowPunct w:val="0"/>
        <w:autoSpaceDE w:val="0"/>
        <w:autoSpaceDN w:val="0"/>
        <w:adjustRightInd w:val="0"/>
        <w:spacing w:line="212" w:lineRule="exact"/>
        <w:jc w:val="left"/>
        <w:rPr>
          <w:rFonts w:eastAsia="DengXian"/>
          <w:sz w:val="20"/>
          <w:lang w:val="en-US" w:eastAsia="zh-CN" w:bidi="ne-NP"/>
        </w:rPr>
      </w:pPr>
      <w:r>
        <w:rPr>
          <w:rFonts w:eastAsia="DengXian"/>
          <w:sz w:val="20"/>
          <w:lang w:val="en-US" w:eastAsia="zh-CN" w:bidi="ne-NP"/>
        </w:rPr>
        <w:t xml:space="preserve">The format of the </w:t>
      </w:r>
      <w:r w:rsidR="00156455" w:rsidRPr="00BD3E4F">
        <w:rPr>
          <w:rFonts w:eastAsia="DengXian"/>
          <w:sz w:val="20"/>
          <w:lang w:val="en-US" w:eastAsia="zh-CN" w:bidi="ne-NP"/>
        </w:rPr>
        <w:t>STA Control field is defined in Figure 9-</w:t>
      </w:r>
      <w:r w:rsidR="001420F1">
        <w:rPr>
          <w:rFonts w:eastAsia="DengXian"/>
          <w:sz w:val="20"/>
          <w:lang w:val="en-US" w:eastAsia="zh-CN" w:bidi="ne-NP"/>
        </w:rPr>
        <w:t>1002k</w:t>
      </w:r>
      <w:r w:rsidR="00156455" w:rsidRPr="00BD3E4F">
        <w:rPr>
          <w:rFonts w:eastAsia="DengXian"/>
          <w:sz w:val="20"/>
          <w:lang w:val="en-US" w:eastAsia="zh-CN" w:bidi="ne-NP"/>
        </w:rPr>
        <w:t xml:space="preserve"> (</w:t>
      </w:r>
      <w:hyperlink w:anchor="bookmark46" w:history="1">
        <w:r w:rsidR="00156455" w:rsidRPr="00BD3E4F">
          <w:rPr>
            <w:rFonts w:eastAsia="DengXian"/>
            <w:sz w:val="20"/>
            <w:lang w:val="en-US" w:eastAsia="zh-CN" w:bidi="ne-NP"/>
          </w:rPr>
          <w:t xml:space="preserve">STA Control </w:t>
        </w:r>
        <w:r w:rsidR="001420F1">
          <w:rPr>
            <w:rFonts w:eastAsia="DengXian"/>
            <w:sz w:val="20"/>
            <w:lang w:val="en-US" w:eastAsia="zh-CN" w:bidi="ne-NP"/>
          </w:rPr>
          <w:t>field format</w:t>
        </w:r>
        <w:r w:rsidR="00156455" w:rsidRPr="00BD3E4F">
          <w:rPr>
            <w:rFonts w:eastAsia="DengXian"/>
            <w:sz w:val="20"/>
            <w:lang w:val="en-US" w:eastAsia="zh-CN" w:bidi="ne-NP"/>
          </w:rPr>
          <w:t>)</w:t>
        </w:r>
      </w:hyperlink>
      <w:r w:rsidR="00156455" w:rsidRPr="00BD3E4F">
        <w:rPr>
          <w:rFonts w:eastAsia="DengXian"/>
          <w:sz w:val="20"/>
          <w:lang w:val="en-US" w:eastAsia="zh-CN" w:bidi="ne-NP"/>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60"/>
        <w:gridCol w:w="858"/>
        <w:gridCol w:w="992"/>
        <w:gridCol w:w="1418"/>
        <w:gridCol w:w="1559"/>
      </w:tblGrid>
      <w:tr w:rsidR="008C6F4D" w:rsidRPr="00B53282" w14:paraId="65482E12" w14:textId="77777777" w:rsidTr="008C6F4D">
        <w:trPr>
          <w:trHeight w:val="400"/>
          <w:jc w:val="center"/>
        </w:trPr>
        <w:tc>
          <w:tcPr>
            <w:tcW w:w="560" w:type="dxa"/>
            <w:tcBorders>
              <w:top w:val="nil"/>
              <w:left w:val="nil"/>
              <w:bottom w:val="nil"/>
              <w:right w:val="nil"/>
            </w:tcBorders>
            <w:tcMar>
              <w:top w:w="160" w:type="dxa"/>
              <w:left w:w="120" w:type="dxa"/>
              <w:bottom w:w="100" w:type="dxa"/>
              <w:right w:w="120" w:type="dxa"/>
            </w:tcMar>
            <w:vAlign w:val="center"/>
          </w:tcPr>
          <w:p w14:paraId="23B0FF59" w14:textId="77777777" w:rsidR="008C6F4D" w:rsidRPr="005442F0" w:rsidRDefault="008C6F4D" w:rsidP="005442F0">
            <w:pPr>
              <w:widowControl w:val="0"/>
              <w:tabs>
                <w:tab w:val="right" w:pos="1060"/>
              </w:tabs>
              <w:suppressAutoHyphens/>
              <w:autoSpaceDE w:val="0"/>
              <w:autoSpaceDN w:val="0"/>
              <w:adjustRightInd w:val="0"/>
              <w:spacing w:line="160" w:lineRule="atLeast"/>
              <w:jc w:val="center"/>
              <w:rPr>
                <w:rFonts w:ascii="Arial" w:eastAsia="맑은 고딕" w:hAnsi="Arial" w:cs="Arial"/>
                <w:color w:val="000000"/>
                <w:sz w:val="16"/>
                <w:szCs w:val="16"/>
                <w:lang w:val="en-US"/>
              </w:rPr>
            </w:pPr>
          </w:p>
        </w:tc>
        <w:tc>
          <w:tcPr>
            <w:tcW w:w="858" w:type="dxa"/>
            <w:tcBorders>
              <w:top w:val="nil"/>
              <w:left w:val="nil"/>
              <w:bottom w:val="single" w:sz="10" w:space="0" w:color="000000"/>
              <w:right w:val="nil"/>
            </w:tcBorders>
            <w:vAlign w:val="center"/>
          </w:tcPr>
          <w:p w14:paraId="5840C216" w14:textId="5D3F12C3" w:rsidR="008C6F4D" w:rsidRPr="00B53282" w:rsidRDefault="008C6F4D" w:rsidP="005442F0">
            <w:pPr>
              <w:widowControl w:val="0"/>
              <w:tabs>
                <w:tab w:val="right" w:pos="1060"/>
              </w:tabs>
              <w:suppressAutoHyphens/>
              <w:autoSpaceDE w:val="0"/>
              <w:autoSpaceDN w:val="0"/>
              <w:adjustRightInd w:val="0"/>
              <w:spacing w:line="160" w:lineRule="atLeast"/>
              <w:rPr>
                <w:rFonts w:ascii="Arial" w:eastAsia="맑은 고딕" w:hAnsi="Arial" w:cs="Arial"/>
                <w:color w:val="000000"/>
                <w:sz w:val="16"/>
                <w:szCs w:val="16"/>
                <w:lang w:val="en-US"/>
              </w:rPr>
            </w:pPr>
            <w:r>
              <w:rPr>
                <w:rFonts w:ascii="Arial" w:eastAsia="맑은 고딕" w:hAnsi="Arial" w:cs="Arial"/>
                <w:color w:val="000000"/>
                <w:sz w:val="16"/>
                <w:szCs w:val="16"/>
                <w:lang w:val="en-US"/>
              </w:rPr>
              <w:t>B0      B3</w:t>
            </w:r>
          </w:p>
        </w:tc>
        <w:tc>
          <w:tcPr>
            <w:tcW w:w="992" w:type="dxa"/>
            <w:tcBorders>
              <w:top w:val="nil"/>
              <w:left w:val="nil"/>
              <w:bottom w:val="single" w:sz="10" w:space="0" w:color="000000"/>
              <w:right w:val="nil"/>
            </w:tcBorders>
            <w:tcMar>
              <w:top w:w="160" w:type="dxa"/>
              <w:left w:w="120" w:type="dxa"/>
              <w:bottom w:w="100" w:type="dxa"/>
              <w:right w:w="120" w:type="dxa"/>
            </w:tcMar>
            <w:vAlign w:val="center"/>
          </w:tcPr>
          <w:p w14:paraId="4762AE24" w14:textId="77777777" w:rsidR="008C6F4D" w:rsidRPr="00B53282" w:rsidRDefault="008C6F4D" w:rsidP="00C032BB">
            <w:pPr>
              <w:widowControl w:val="0"/>
              <w:tabs>
                <w:tab w:val="right" w:pos="1060"/>
              </w:tabs>
              <w:suppressAutoHyphens/>
              <w:autoSpaceDE w:val="0"/>
              <w:autoSpaceDN w:val="0"/>
              <w:adjustRightInd w:val="0"/>
              <w:spacing w:line="160" w:lineRule="atLeast"/>
              <w:jc w:val="center"/>
              <w:rPr>
                <w:rFonts w:ascii="Arial" w:eastAsia="맑은 고딕" w:hAnsi="Arial" w:cs="Arial"/>
                <w:color w:val="000000"/>
                <w:w w:val="0"/>
                <w:sz w:val="16"/>
                <w:szCs w:val="16"/>
                <w:lang w:val="en-US"/>
              </w:rPr>
            </w:pPr>
            <w:r>
              <w:rPr>
                <w:rFonts w:ascii="Arial" w:eastAsia="맑은 고딕" w:hAnsi="Arial" w:cs="Arial"/>
                <w:color w:val="000000"/>
                <w:sz w:val="16"/>
                <w:szCs w:val="16"/>
                <w:lang w:val="en-US"/>
              </w:rPr>
              <w:t>B4</w:t>
            </w:r>
          </w:p>
        </w:tc>
        <w:tc>
          <w:tcPr>
            <w:tcW w:w="1418" w:type="dxa"/>
            <w:tcBorders>
              <w:top w:val="nil"/>
              <w:left w:val="nil"/>
              <w:bottom w:val="single" w:sz="10" w:space="0" w:color="000000"/>
              <w:right w:val="nil"/>
            </w:tcBorders>
            <w:vAlign w:val="center"/>
          </w:tcPr>
          <w:p w14:paraId="2FBF875A" w14:textId="19D159B2" w:rsidR="008C6F4D" w:rsidRPr="005A1979" w:rsidRDefault="00F349E5" w:rsidP="00F349E5">
            <w:pPr>
              <w:widowControl w:val="0"/>
              <w:tabs>
                <w:tab w:val="right" w:pos="1060"/>
              </w:tabs>
              <w:suppressAutoHyphens/>
              <w:autoSpaceDE w:val="0"/>
              <w:autoSpaceDN w:val="0"/>
              <w:adjustRightInd w:val="0"/>
              <w:spacing w:line="160" w:lineRule="atLeast"/>
              <w:jc w:val="center"/>
              <w:rPr>
                <w:rFonts w:ascii="Arial" w:eastAsia="맑은 고딕" w:hAnsi="Arial" w:cs="Arial"/>
                <w:color w:val="000000"/>
                <w:w w:val="0"/>
                <w:sz w:val="16"/>
                <w:szCs w:val="16"/>
                <w:lang w:val="en-US" w:eastAsia="ko-KR"/>
              </w:rPr>
            </w:pPr>
            <w:ins w:id="1" w:author="김지인/선임연구원/ICT기술센터 C&amp;M표준(연)IoT커넥티비티표준Task(jiin.kim@lge.com)" w:date="2022-02-23T15:41:00Z">
              <w:r>
                <w:rPr>
                  <w:rFonts w:ascii="Arial" w:eastAsia="맑은 고딕" w:hAnsi="Arial" w:cs="Arial"/>
                  <w:color w:val="000000"/>
                  <w:w w:val="0"/>
                  <w:sz w:val="16"/>
                  <w:szCs w:val="16"/>
                  <w:lang w:val="en-US" w:eastAsia="ko-KR"/>
                </w:rPr>
                <w:t>B5</w:t>
              </w:r>
            </w:ins>
          </w:p>
        </w:tc>
        <w:tc>
          <w:tcPr>
            <w:tcW w:w="1559" w:type="dxa"/>
            <w:tcBorders>
              <w:top w:val="nil"/>
              <w:left w:val="nil"/>
              <w:bottom w:val="single" w:sz="10" w:space="0" w:color="000000"/>
              <w:right w:val="nil"/>
            </w:tcBorders>
            <w:vAlign w:val="center"/>
          </w:tcPr>
          <w:p w14:paraId="7677997C" w14:textId="2861F263" w:rsidR="008C6F4D" w:rsidRPr="00B53282" w:rsidRDefault="008C6F4D" w:rsidP="00F349E5">
            <w:pPr>
              <w:widowControl w:val="0"/>
              <w:tabs>
                <w:tab w:val="right" w:pos="1060"/>
              </w:tabs>
              <w:suppressAutoHyphens/>
              <w:autoSpaceDE w:val="0"/>
              <w:autoSpaceDN w:val="0"/>
              <w:adjustRightInd w:val="0"/>
              <w:spacing w:line="160" w:lineRule="atLeast"/>
              <w:jc w:val="center"/>
              <w:rPr>
                <w:rFonts w:ascii="Arial" w:eastAsia="맑은 고딕" w:hAnsi="Arial" w:cs="Arial"/>
                <w:color w:val="000000"/>
                <w:sz w:val="16"/>
                <w:szCs w:val="16"/>
                <w:lang w:val="en-US"/>
              </w:rPr>
            </w:pPr>
            <w:r>
              <w:rPr>
                <w:rFonts w:ascii="Arial" w:eastAsia="맑은 고딕" w:hAnsi="Arial" w:cs="Arial"/>
                <w:color w:val="000000"/>
                <w:sz w:val="16"/>
                <w:szCs w:val="16"/>
                <w:lang w:val="en-US" w:eastAsia="ko-KR"/>
              </w:rPr>
              <w:t>B</w:t>
            </w:r>
            <w:ins w:id="2" w:author="김지인/선임연구원/ICT기술센터 C&amp;M표준(연)IoT커넥티비티표준Task(jiin.kim@lge.com)" w:date="2022-02-23T15:42:00Z">
              <w:r w:rsidR="00F349E5">
                <w:rPr>
                  <w:rFonts w:ascii="Arial" w:eastAsia="맑은 고딕" w:hAnsi="Arial" w:cs="Arial"/>
                  <w:color w:val="000000"/>
                  <w:sz w:val="16"/>
                  <w:szCs w:val="16"/>
                  <w:lang w:val="en-US" w:eastAsia="ko-KR"/>
                </w:rPr>
                <w:t>6</w:t>
              </w:r>
            </w:ins>
            <w:del w:id="3" w:author="김지인/선임연구원/ICT기술센터 C&amp;M표준(연)IoT커넥티비티표준Task(jiin.kim@lge.com)" w:date="2022-02-23T15:42:00Z">
              <w:r w:rsidR="00F349E5" w:rsidDel="00F349E5">
                <w:rPr>
                  <w:rFonts w:ascii="Arial" w:eastAsia="맑은 고딕" w:hAnsi="Arial" w:cs="Arial"/>
                  <w:color w:val="000000"/>
                  <w:sz w:val="16"/>
                  <w:szCs w:val="16"/>
                  <w:lang w:val="en-US" w:eastAsia="ko-KR"/>
                </w:rPr>
                <w:delText>5</w:delText>
              </w:r>
            </w:del>
            <w:r>
              <w:rPr>
                <w:rFonts w:ascii="Arial" w:eastAsia="맑은 고딕" w:hAnsi="Arial" w:cs="Arial"/>
                <w:color w:val="000000"/>
                <w:sz w:val="16"/>
                <w:szCs w:val="16"/>
                <w:lang w:val="en-US"/>
              </w:rPr>
              <w:t xml:space="preserve">       B15</w:t>
            </w:r>
          </w:p>
        </w:tc>
      </w:tr>
      <w:tr w:rsidR="008C6F4D" w:rsidRPr="00B53282" w14:paraId="64F47835" w14:textId="77777777" w:rsidTr="008C6F4D">
        <w:trPr>
          <w:trHeight w:val="560"/>
          <w:jc w:val="center"/>
        </w:trPr>
        <w:tc>
          <w:tcPr>
            <w:tcW w:w="560" w:type="dxa"/>
            <w:tcBorders>
              <w:top w:val="nil"/>
              <w:left w:val="nil"/>
              <w:bottom w:val="nil"/>
              <w:right w:val="nil"/>
            </w:tcBorders>
            <w:tcMar>
              <w:top w:w="160" w:type="dxa"/>
              <w:left w:w="120" w:type="dxa"/>
              <w:bottom w:w="100" w:type="dxa"/>
              <w:right w:w="120" w:type="dxa"/>
            </w:tcMar>
            <w:vAlign w:val="center"/>
          </w:tcPr>
          <w:p w14:paraId="1D1C447B" w14:textId="77777777" w:rsidR="008C6F4D" w:rsidRPr="00B53282" w:rsidRDefault="008C6F4D" w:rsidP="00C032BB">
            <w:pPr>
              <w:widowControl w:val="0"/>
              <w:suppressAutoHyphens/>
              <w:autoSpaceDE w:val="0"/>
              <w:autoSpaceDN w:val="0"/>
              <w:adjustRightInd w:val="0"/>
              <w:spacing w:line="160" w:lineRule="atLeast"/>
              <w:jc w:val="center"/>
              <w:rPr>
                <w:rFonts w:ascii="Arial" w:eastAsia="맑은 고딕" w:hAnsi="Arial" w:cs="Arial"/>
                <w:color w:val="000000"/>
                <w:w w:val="0"/>
                <w:sz w:val="16"/>
                <w:szCs w:val="16"/>
                <w:lang w:val="en-US"/>
              </w:rPr>
            </w:pPr>
          </w:p>
        </w:tc>
        <w:tc>
          <w:tcPr>
            <w:tcW w:w="858" w:type="dxa"/>
            <w:tcBorders>
              <w:top w:val="single" w:sz="10" w:space="0" w:color="000000"/>
              <w:left w:val="single" w:sz="10" w:space="0" w:color="000000"/>
              <w:bottom w:val="single" w:sz="10" w:space="0" w:color="000000"/>
              <w:right w:val="single" w:sz="10" w:space="0" w:color="000000"/>
            </w:tcBorders>
            <w:vAlign w:val="center"/>
          </w:tcPr>
          <w:p w14:paraId="607BD14A" w14:textId="77777777" w:rsidR="008C6F4D" w:rsidRPr="00B53282" w:rsidRDefault="008C6F4D" w:rsidP="00C032BB">
            <w:pPr>
              <w:widowControl w:val="0"/>
              <w:suppressAutoHyphens/>
              <w:autoSpaceDE w:val="0"/>
              <w:autoSpaceDN w:val="0"/>
              <w:adjustRightInd w:val="0"/>
              <w:spacing w:line="160" w:lineRule="atLeast"/>
              <w:jc w:val="center"/>
              <w:rPr>
                <w:rFonts w:ascii="Arial" w:eastAsia="맑은 고딕" w:hAnsi="Arial" w:cs="Arial"/>
                <w:color w:val="000000"/>
                <w:sz w:val="16"/>
                <w:szCs w:val="16"/>
                <w:lang w:val="en-US"/>
              </w:rPr>
            </w:pPr>
            <w:r>
              <w:rPr>
                <w:rFonts w:ascii="Arial" w:eastAsia="맑은 고딕" w:hAnsi="Arial" w:cs="Arial"/>
                <w:color w:val="000000"/>
                <w:sz w:val="16"/>
                <w:szCs w:val="16"/>
                <w:lang w:val="en-US"/>
              </w:rPr>
              <w:t>Link ID</w:t>
            </w:r>
          </w:p>
        </w:tc>
        <w:tc>
          <w:tcPr>
            <w:tcW w:w="992"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918DCFA" w14:textId="08297A8C" w:rsidR="008C6F4D" w:rsidRPr="00A94B8E" w:rsidRDefault="008C6F4D" w:rsidP="005442F0">
            <w:pPr>
              <w:widowControl w:val="0"/>
              <w:suppressAutoHyphens/>
              <w:autoSpaceDE w:val="0"/>
              <w:autoSpaceDN w:val="0"/>
              <w:adjustRightInd w:val="0"/>
              <w:spacing w:line="160" w:lineRule="atLeast"/>
              <w:jc w:val="center"/>
              <w:rPr>
                <w:rFonts w:ascii="Arial" w:eastAsia="맑은 고딕" w:hAnsi="Arial" w:cs="Arial"/>
                <w:color w:val="000000"/>
                <w:sz w:val="16"/>
                <w:szCs w:val="16"/>
                <w:lang w:val="en-US" w:eastAsia="ko-KR"/>
              </w:rPr>
            </w:pPr>
            <w:r>
              <w:rPr>
                <w:rFonts w:ascii="Arial" w:eastAsia="맑은 고딕" w:hAnsi="Arial" w:cs="Arial"/>
                <w:color w:val="000000"/>
                <w:sz w:val="16"/>
                <w:szCs w:val="16"/>
                <w:lang w:val="en-US"/>
              </w:rPr>
              <w:t>Complete Profile</w:t>
            </w:r>
          </w:p>
        </w:tc>
        <w:tc>
          <w:tcPr>
            <w:tcW w:w="1418" w:type="dxa"/>
            <w:tcBorders>
              <w:top w:val="single" w:sz="10" w:space="0" w:color="000000"/>
              <w:left w:val="single" w:sz="10" w:space="0" w:color="000000"/>
              <w:bottom w:val="single" w:sz="10" w:space="0" w:color="000000"/>
              <w:right w:val="single" w:sz="10" w:space="0" w:color="000000"/>
            </w:tcBorders>
            <w:vAlign w:val="center"/>
          </w:tcPr>
          <w:p w14:paraId="11531539" w14:textId="6C8B1567" w:rsidR="008C6F4D" w:rsidRPr="00071FBD" w:rsidRDefault="00F349E5" w:rsidP="00F349E5">
            <w:pPr>
              <w:widowControl w:val="0"/>
              <w:suppressAutoHyphens/>
              <w:autoSpaceDE w:val="0"/>
              <w:autoSpaceDN w:val="0"/>
              <w:adjustRightInd w:val="0"/>
              <w:spacing w:line="160" w:lineRule="atLeast"/>
              <w:jc w:val="center"/>
              <w:rPr>
                <w:rFonts w:ascii="Arial" w:eastAsia="맑은 고딕" w:hAnsi="Arial" w:cs="Arial"/>
                <w:sz w:val="16"/>
                <w:szCs w:val="16"/>
                <w:lang w:eastAsia="ko-KR"/>
              </w:rPr>
            </w:pPr>
            <w:ins w:id="4" w:author="김지인/선임연구원/ICT기술센터 C&amp;M표준(연)IoT커넥티비티표준Task(jiin.kim@lge.com)" w:date="2022-02-23T15:42:00Z">
              <w:r>
                <w:rPr>
                  <w:rFonts w:ascii="Arial" w:eastAsia="맑은 고딕" w:hAnsi="Arial" w:cs="Arial"/>
                  <w:sz w:val="16"/>
                  <w:szCs w:val="16"/>
                  <w:lang w:eastAsia="ko-KR"/>
                </w:rPr>
                <w:t>Critical Update Requested</w:t>
              </w:r>
            </w:ins>
          </w:p>
        </w:tc>
        <w:tc>
          <w:tcPr>
            <w:tcW w:w="1559" w:type="dxa"/>
            <w:tcBorders>
              <w:top w:val="single" w:sz="10" w:space="0" w:color="000000"/>
              <w:left w:val="single" w:sz="10" w:space="0" w:color="000000"/>
              <w:bottom w:val="single" w:sz="10" w:space="0" w:color="000000"/>
              <w:right w:val="single" w:sz="10" w:space="0" w:color="000000"/>
            </w:tcBorders>
            <w:vAlign w:val="center"/>
          </w:tcPr>
          <w:p w14:paraId="382E580B" w14:textId="77777777" w:rsidR="008C6F4D" w:rsidRPr="00B53282" w:rsidRDefault="008C6F4D" w:rsidP="00315FEC">
            <w:pPr>
              <w:widowControl w:val="0"/>
              <w:suppressAutoHyphens/>
              <w:autoSpaceDE w:val="0"/>
              <w:autoSpaceDN w:val="0"/>
              <w:adjustRightInd w:val="0"/>
              <w:spacing w:line="160" w:lineRule="atLeast"/>
              <w:jc w:val="center"/>
              <w:rPr>
                <w:rFonts w:ascii="Arial" w:eastAsia="맑은 고딕" w:hAnsi="Arial" w:cs="Arial"/>
                <w:color w:val="000000"/>
                <w:sz w:val="16"/>
                <w:szCs w:val="16"/>
                <w:lang w:val="en-US"/>
              </w:rPr>
            </w:pPr>
            <w:r>
              <w:rPr>
                <w:rFonts w:ascii="Arial" w:eastAsia="맑은 고딕" w:hAnsi="Arial" w:cs="Arial"/>
                <w:color w:val="000000"/>
                <w:sz w:val="16"/>
                <w:szCs w:val="16"/>
                <w:lang w:val="en-US"/>
              </w:rPr>
              <w:t>Reserved</w:t>
            </w:r>
          </w:p>
        </w:tc>
      </w:tr>
      <w:tr w:rsidR="008C6F4D" w:rsidRPr="00B53282" w14:paraId="3B4A4C73" w14:textId="77777777" w:rsidTr="008C6F4D">
        <w:trPr>
          <w:trHeight w:val="400"/>
          <w:jc w:val="center"/>
        </w:trPr>
        <w:tc>
          <w:tcPr>
            <w:tcW w:w="560" w:type="dxa"/>
            <w:tcBorders>
              <w:top w:val="nil"/>
              <w:left w:val="nil"/>
              <w:bottom w:val="nil"/>
              <w:right w:val="nil"/>
            </w:tcBorders>
            <w:tcMar>
              <w:top w:w="160" w:type="dxa"/>
              <w:left w:w="120" w:type="dxa"/>
              <w:bottom w:w="100" w:type="dxa"/>
              <w:right w:w="120" w:type="dxa"/>
            </w:tcMar>
            <w:vAlign w:val="center"/>
          </w:tcPr>
          <w:p w14:paraId="11B47DC5" w14:textId="77777777" w:rsidR="008C6F4D" w:rsidRPr="00B53282" w:rsidRDefault="008C6F4D" w:rsidP="00C032BB">
            <w:pPr>
              <w:widowControl w:val="0"/>
              <w:suppressAutoHyphens/>
              <w:autoSpaceDE w:val="0"/>
              <w:autoSpaceDN w:val="0"/>
              <w:adjustRightInd w:val="0"/>
              <w:spacing w:line="160" w:lineRule="atLeast"/>
              <w:jc w:val="center"/>
              <w:rPr>
                <w:rFonts w:ascii="Arial" w:eastAsia="맑은 고딕" w:hAnsi="Arial" w:cs="Arial"/>
                <w:color w:val="000000"/>
                <w:w w:val="0"/>
                <w:sz w:val="16"/>
                <w:szCs w:val="16"/>
                <w:lang w:val="en-US"/>
              </w:rPr>
            </w:pPr>
            <w:r w:rsidRPr="00B53282">
              <w:rPr>
                <w:rFonts w:ascii="Arial" w:eastAsia="맑은 고딕" w:hAnsi="Arial" w:cs="Arial"/>
                <w:color w:val="000000"/>
                <w:sz w:val="16"/>
                <w:szCs w:val="16"/>
                <w:lang w:val="en-US"/>
              </w:rPr>
              <w:t>Bits:</w:t>
            </w:r>
          </w:p>
        </w:tc>
        <w:tc>
          <w:tcPr>
            <w:tcW w:w="858" w:type="dxa"/>
            <w:tcBorders>
              <w:top w:val="nil"/>
              <w:left w:val="nil"/>
              <w:bottom w:val="nil"/>
              <w:right w:val="nil"/>
            </w:tcBorders>
            <w:vAlign w:val="center"/>
          </w:tcPr>
          <w:p w14:paraId="5449B35A" w14:textId="77777777" w:rsidR="008C6F4D" w:rsidRPr="00B53282" w:rsidRDefault="008C6F4D" w:rsidP="00C032BB">
            <w:pPr>
              <w:widowControl w:val="0"/>
              <w:suppressAutoHyphens/>
              <w:autoSpaceDE w:val="0"/>
              <w:autoSpaceDN w:val="0"/>
              <w:adjustRightInd w:val="0"/>
              <w:spacing w:line="160" w:lineRule="atLeast"/>
              <w:jc w:val="center"/>
              <w:rPr>
                <w:rFonts w:ascii="Arial" w:eastAsia="맑은 고딕" w:hAnsi="Arial" w:cs="Arial"/>
                <w:color w:val="000000"/>
                <w:sz w:val="16"/>
                <w:szCs w:val="16"/>
                <w:lang w:val="en-US"/>
              </w:rPr>
            </w:pPr>
            <w:r>
              <w:rPr>
                <w:rFonts w:ascii="Arial" w:eastAsia="맑은 고딕" w:hAnsi="Arial" w:cs="Arial"/>
                <w:color w:val="000000"/>
                <w:sz w:val="16"/>
                <w:szCs w:val="16"/>
                <w:lang w:val="en-US"/>
              </w:rPr>
              <w:t>4</w:t>
            </w:r>
          </w:p>
        </w:tc>
        <w:tc>
          <w:tcPr>
            <w:tcW w:w="992" w:type="dxa"/>
            <w:tcBorders>
              <w:top w:val="nil"/>
              <w:left w:val="nil"/>
              <w:bottom w:val="nil"/>
              <w:right w:val="nil"/>
            </w:tcBorders>
            <w:tcMar>
              <w:top w:w="160" w:type="dxa"/>
              <w:left w:w="120" w:type="dxa"/>
              <w:bottom w:w="100" w:type="dxa"/>
              <w:right w:w="120" w:type="dxa"/>
            </w:tcMar>
            <w:vAlign w:val="center"/>
          </w:tcPr>
          <w:p w14:paraId="2A7253CC" w14:textId="77777777" w:rsidR="008C6F4D" w:rsidRPr="00B53282" w:rsidRDefault="008C6F4D" w:rsidP="00C032BB">
            <w:pPr>
              <w:widowControl w:val="0"/>
              <w:suppressAutoHyphens/>
              <w:autoSpaceDE w:val="0"/>
              <w:autoSpaceDN w:val="0"/>
              <w:adjustRightInd w:val="0"/>
              <w:spacing w:line="160" w:lineRule="atLeast"/>
              <w:jc w:val="center"/>
              <w:rPr>
                <w:rFonts w:ascii="Arial" w:eastAsia="맑은 고딕" w:hAnsi="Arial" w:cs="Arial"/>
                <w:color w:val="000000"/>
                <w:w w:val="0"/>
                <w:sz w:val="16"/>
                <w:szCs w:val="16"/>
                <w:lang w:val="en-US"/>
              </w:rPr>
            </w:pPr>
            <w:r w:rsidRPr="00B53282">
              <w:rPr>
                <w:rFonts w:ascii="Arial" w:eastAsia="맑은 고딕" w:hAnsi="Arial" w:cs="Arial"/>
                <w:color w:val="000000"/>
                <w:sz w:val="16"/>
                <w:szCs w:val="16"/>
                <w:lang w:val="en-US"/>
              </w:rPr>
              <w:t>1</w:t>
            </w:r>
          </w:p>
        </w:tc>
        <w:tc>
          <w:tcPr>
            <w:tcW w:w="1418" w:type="dxa"/>
            <w:tcBorders>
              <w:top w:val="nil"/>
              <w:left w:val="nil"/>
              <w:bottom w:val="nil"/>
              <w:right w:val="nil"/>
            </w:tcBorders>
            <w:vAlign w:val="center"/>
          </w:tcPr>
          <w:p w14:paraId="7F057340" w14:textId="3C1B1E60" w:rsidR="008C6F4D" w:rsidRPr="005A1979" w:rsidRDefault="00F349E5" w:rsidP="00F349E5">
            <w:pPr>
              <w:widowControl w:val="0"/>
              <w:suppressAutoHyphens/>
              <w:autoSpaceDE w:val="0"/>
              <w:autoSpaceDN w:val="0"/>
              <w:adjustRightInd w:val="0"/>
              <w:spacing w:line="160" w:lineRule="atLeast"/>
              <w:jc w:val="center"/>
              <w:rPr>
                <w:rFonts w:ascii="Arial" w:eastAsia="맑은 고딕" w:hAnsi="Arial" w:cs="Arial"/>
                <w:color w:val="000000"/>
                <w:w w:val="0"/>
                <w:sz w:val="16"/>
                <w:szCs w:val="16"/>
                <w:lang w:val="en-US" w:eastAsia="ko-KR"/>
              </w:rPr>
            </w:pPr>
            <w:ins w:id="5" w:author="김지인/선임연구원/ICT기술센터 C&amp;M표준(연)IoT커넥티비티표준Task(jiin.kim@lge.com)" w:date="2022-02-23T15:42:00Z">
              <w:r>
                <w:rPr>
                  <w:rFonts w:ascii="Arial" w:eastAsia="맑은 고딕" w:hAnsi="Arial" w:cs="Arial"/>
                  <w:color w:val="000000"/>
                  <w:w w:val="0"/>
                  <w:sz w:val="16"/>
                  <w:szCs w:val="16"/>
                  <w:lang w:val="en-US" w:eastAsia="ko-KR"/>
                </w:rPr>
                <w:t>1</w:t>
              </w:r>
            </w:ins>
          </w:p>
        </w:tc>
        <w:tc>
          <w:tcPr>
            <w:tcW w:w="1559" w:type="dxa"/>
            <w:tcBorders>
              <w:top w:val="nil"/>
              <w:left w:val="nil"/>
              <w:bottom w:val="nil"/>
              <w:right w:val="nil"/>
            </w:tcBorders>
            <w:vAlign w:val="center"/>
          </w:tcPr>
          <w:p w14:paraId="5AA65CFD" w14:textId="39D953C3" w:rsidR="008C6F4D" w:rsidRPr="00B53282" w:rsidRDefault="008C6F4D" w:rsidP="00F349E5">
            <w:pPr>
              <w:keepNext/>
              <w:widowControl w:val="0"/>
              <w:suppressAutoHyphens/>
              <w:autoSpaceDE w:val="0"/>
              <w:autoSpaceDN w:val="0"/>
              <w:adjustRightInd w:val="0"/>
              <w:spacing w:line="160" w:lineRule="atLeast"/>
              <w:jc w:val="center"/>
              <w:rPr>
                <w:rFonts w:ascii="Arial" w:hAnsi="Arial" w:cs="Arial"/>
                <w:color w:val="000000"/>
                <w:sz w:val="16"/>
                <w:szCs w:val="16"/>
                <w:lang w:val="en-US" w:eastAsia="zh-CN"/>
              </w:rPr>
            </w:pPr>
            <w:r>
              <w:rPr>
                <w:rFonts w:ascii="Arial" w:hAnsi="Arial" w:cs="Arial"/>
                <w:color w:val="000000"/>
                <w:sz w:val="16"/>
                <w:szCs w:val="16"/>
                <w:lang w:val="en-US" w:eastAsia="zh-CN"/>
              </w:rPr>
              <w:t>1</w:t>
            </w:r>
            <w:ins w:id="6" w:author="김지인/선임연구원/ICT기술센터 C&amp;M표준(연)IoT커넥티비티표준Task(jiin.kim@lge.com)" w:date="2022-02-23T15:42:00Z">
              <w:r w:rsidR="00F349E5">
                <w:rPr>
                  <w:rFonts w:ascii="Arial" w:hAnsi="Arial" w:cs="Arial"/>
                  <w:color w:val="000000"/>
                  <w:sz w:val="16"/>
                  <w:szCs w:val="16"/>
                  <w:lang w:val="en-US" w:eastAsia="zh-CN"/>
                </w:rPr>
                <w:t>0</w:t>
              </w:r>
            </w:ins>
            <w:del w:id="7" w:author="김지인/선임연구원/ICT기술센터 C&amp;M표준(연)IoT커넥티비티표준Task(jiin.kim@lge.com)" w:date="2022-02-23T15:42:00Z">
              <w:r w:rsidR="00F349E5" w:rsidDel="00F349E5">
                <w:rPr>
                  <w:rFonts w:ascii="Arial" w:hAnsi="Arial" w:cs="Arial"/>
                  <w:color w:val="000000"/>
                  <w:sz w:val="16"/>
                  <w:szCs w:val="16"/>
                  <w:lang w:val="en-US" w:eastAsia="zh-CN"/>
                </w:rPr>
                <w:delText>1</w:delText>
              </w:r>
            </w:del>
          </w:p>
        </w:tc>
      </w:tr>
    </w:tbl>
    <w:p w14:paraId="41A0507A" w14:textId="77777777" w:rsidR="00BC307D" w:rsidRDefault="00BC307D" w:rsidP="0065777A">
      <w:pPr>
        <w:widowControl w:val="0"/>
        <w:tabs>
          <w:tab w:val="left" w:pos="660"/>
        </w:tabs>
        <w:kinsoku w:val="0"/>
        <w:overflowPunct w:val="0"/>
        <w:autoSpaceDE w:val="0"/>
        <w:autoSpaceDN w:val="0"/>
        <w:adjustRightInd w:val="0"/>
        <w:spacing w:line="212" w:lineRule="exact"/>
        <w:jc w:val="left"/>
        <w:rPr>
          <w:rFonts w:eastAsia="DengXian"/>
          <w:sz w:val="20"/>
          <w:lang w:val="en-US" w:eastAsia="zh-CN" w:bidi="ne-NP"/>
        </w:rPr>
      </w:pPr>
    </w:p>
    <w:p w14:paraId="76110735" w14:textId="5A9A356C" w:rsidR="004826AB" w:rsidRDefault="004826AB" w:rsidP="004826AB">
      <w:pPr>
        <w:pStyle w:val="af"/>
      </w:pPr>
      <w:r>
        <w:t>Figure 9-788</w:t>
      </w:r>
      <w:r w:rsidR="005B683C">
        <w:t>es</w:t>
      </w:r>
      <w:r>
        <w:t xml:space="preserve">. </w:t>
      </w:r>
      <w:r w:rsidRPr="0051681F">
        <w:t xml:space="preserve">STA Control field of the Probe </w:t>
      </w:r>
      <w:r w:rsidR="005B683C">
        <w:t>Request</w:t>
      </w:r>
      <w:r w:rsidRPr="0051681F">
        <w:t xml:space="preserve"> Multi-Link element format </w:t>
      </w:r>
    </w:p>
    <w:p w14:paraId="75C36D3A" w14:textId="77777777" w:rsidR="00B919A4" w:rsidRDefault="00B919A4" w:rsidP="00641E73">
      <w:pPr>
        <w:widowControl w:val="0"/>
        <w:tabs>
          <w:tab w:val="left" w:pos="660"/>
        </w:tabs>
        <w:kinsoku w:val="0"/>
        <w:overflowPunct w:val="0"/>
        <w:autoSpaceDE w:val="0"/>
        <w:autoSpaceDN w:val="0"/>
        <w:adjustRightInd w:val="0"/>
        <w:spacing w:line="212" w:lineRule="exact"/>
        <w:jc w:val="left"/>
        <w:rPr>
          <w:rFonts w:eastAsia="DengXian"/>
          <w:sz w:val="20"/>
          <w:lang w:val="en-US" w:eastAsia="zh-CN" w:bidi="ne-NP"/>
        </w:rPr>
      </w:pPr>
      <w:r w:rsidRPr="00BD3E4F">
        <w:rPr>
          <w:rFonts w:eastAsia="DengXian"/>
          <w:sz w:val="20"/>
          <w:lang w:val="en-US" w:eastAsia="zh-CN" w:bidi="ne-NP"/>
        </w:rPr>
        <w:t xml:space="preserve">The Link ID subfield specifies a value that uniquely identifies the </w:t>
      </w:r>
      <w:r>
        <w:rPr>
          <w:rFonts w:eastAsia="DengXian"/>
          <w:sz w:val="20"/>
          <w:lang w:val="en-US" w:eastAsia="zh-CN" w:bidi="ne-NP"/>
        </w:rPr>
        <w:t>AP from which information is requested</w:t>
      </w:r>
      <w:r w:rsidRPr="00BD3E4F">
        <w:rPr>
          <w:rFonts w:eastAsia="DengXian"/>
          <w:sz w:val="20"/>
          <w:lang w:val="en-US" w:eastAsia="zh-CN" w:bidi="ne-NP"/>
        </w:rPr>
        <w:t>.</w:t>
      </w:r>
    </w:p>
    <w:p w14:paraId="65423704" w14:textId="77777777" w:rsidR="00B919A4" w:rsidRPr="00BD3E4F" w:rsidRDefault="00B919A4" w:rsidP="00B919A4">
      <w:pPr>
        <w:widowControl w:val="0"/>
        <w:tabs>
          <w:tab w:val="left" w:pos="660"/>
        </w:tabs>
        <w:kinsoku w:val="0"/>
        <w:overflowPunct w:val="0"/>
        <w:autoSpaceDE w:val="0"/>
        <w:autoSpaceDN w:val="0"/>
        <w:adjustRightInd w:val="0"/>
        <w:spacing w:line="212" w:lineRule="exact"/>
        <w:jc w:val="left"/>
        <w:rPr>
          <w:rFonts w:eastAsia="DengXian"/>
          <w:sz w:val="20"/>
          <w:lang w:val="en-US" w:eastAsia="zh-CN" w:bidi="ne-NP"/>
        </w:rPr>
      </w:pPr>
      <w:r w:rsidRPr="00BD3E4F">
        <w:rPr>
          <w:rFonts w:eastAsia="DengXian"/>
          <w:sz w:val="20"/>
          <w:lang w:val="en-US" w:eastAsia="zh-CN" w:bidi="ne-NP"/>
        </w:rPr>
        <w:t xml:space="preserve"> </w:t>
      </w:r>
    </w:p>
    <w:p w14:paraId="3845727D" w14:textId="3A4F0727" w:rsidR="00B919A4" w:rsidRPr="00BD3E4F" w:rsidRDefault="00B919A4" w:rsidP="00B919A4">
      <w:pPr>
        <w:widowControl w:val="0"/>
        <w:tabs>
          <w:tab w:val="left" w:pos="660"/>
        </w:tabs>
        <w:kinsoku w:val="0"/>
        <w:overflowPunct w:val="0"/>
        <w:autoSpaceDE w:val="0"/>
        <w:autoSpaceDN w:val="0"/>
        <w:adjustRightInd w:val="0"/>
        <w:spacing w:line="212" w:lineRule="exact"/>
        <w:jc w:val="left"/>
        <w:rPr>
          <w:rFonts w:eastAsia="DengXian"/>
          <w:sz w:val="20"/>
          <w:lang w:val="en-US" w:eastAsia="zh-CN" w:bidi="ne-NP"/>
        </w:rPr>
      </w:pPr>
      <w:r w:rsidRPr="00BD3E4F">
        <w:rPr>
          <w:rFonts w:eastAsia="DengXian"/>
          <w:sz w:val="20"/>
          <w:lang w:val="en-US" w:eastAsia="zh-CN" w:bidi="ne-NP"/>
        </w:rPr>
        <w:t xml:space="preserve">The Complete Profile subfield is set to 1 when complete </w:t>
      </w:r>
      <w:r>
        <w:rPr>
          <w:rFonts w:eastAsia="DengXian"/>
          <w:sz w:val="20"/>
          <w:lang w:val="en-US" w:eastAsia="zh-CN" w:bidi="ne-NP"/>
        </w:rPr>
        <w:t xml:space="preserve">information is requested from the AP </w:t>
      </w:r>
      <w:r w:rsidRPr="00BD3E4F">
        <w:rPr>
          <w:rFonts w:eastAsia="DengXian"/>
          <w:sz w:val="20"/>
          <w:lang w:val="en-US" w:eastAsia="zh-CN" w:bidi="ne-NP"/>
        </w:rPr>
        <w:t>as defined in 35.3.</w:t>
      </w:r>
      <w:r>
        <w:rPr>
          <w:rFonts w:eastAsia="DengXian"/>
          <w:sz w:val="20"/>
          <w:lang w:val="en-US" w:eastAsia="zh-CN" w:bidi="ne-NP"/>
        </w:rPr>
        <w:t>4.2</w:t>
      </w:r>
      <w:r w:rsidRPr="00BD3E4F">
        <w:rPr>
          <w:rFonts w:eastAsia="DengXian"/>
          <w:sz w:val="20"/>
          <w:lang w:val="en-US" w:eastAsia="zh-CN" w:bidi="ne-NP"/>
        </w:rPr>
        <w:t xml:space="preserve"> (</w:t>
      </w:r>
      <w:r>
        <w:rPr>
          <w:rFonts w:eastAsia="DengXian"/>
          <w:sz w:val="20"/>
          <w:lang w:val="en-US" w:eastAsia="zh-CN" w:bidi="ne-NP"/>
        </w:rPr>
        <w:t>Use of ML probe request and response</w:t>
      </w:r>
      <w:r w:rsidRPr="00BD3E4F">
        <w:rPr>
          <w:rFonts w:eastAsia="DengXian"/>
          <w:sz w:val="20"/>
          <w:lang w:val="en-US" w:eastAsia="zh-CN" w:bidi="ne-NP"/>
        </w:rPr>
        <w:t>). Oth</w:t>
      </w:r>
      <w:r w:rsidR="008D68B7">
        <w:rPr>
          <w:rFonts w:eastAsia="DengXian"/>
          <w:sz w:val="20"/>
          <w:lang w:val="en-US" w:eastAsia="zh-CN" w:bidi="ne-NP"/>
        </w:rPr>
        <w:t>erwise the subfield is set to 0</w:t>
      </w:r>
      <w:r w:rsidRPr="00ED5718">
        <w:rPr>
          <w:rFonts w:eastAsia="DengXian"/>
          <w:sz w:val="20"/>
          <w:lang w:val="en-US" w:eastAsia="zh-CN" w:bidi="ne-NP"/>
        </w:rPr>
        <w:t>.</w:t>
      </w:r>
    </w:p>
    <w:p w14:paraId="01C8CB3A" w14:textId="77777777" w:rsidR="008365BA" w:rsidRDefault="008365BA" w:rsidP="008365BA">
      <w:pPr>
        <w:pStyle w:val="T"/>
      </w:pPr>
      <w:r>
        <w:t>If the Complete Profile subfield is set to 0, the STA Profile field, if present in a Per-STA Profile subelement (see 35.3.4.2 (Use of ML probe request and response) and 35.3.2.3.2 (Inheritance in the per-STA profile of Probe Request Multi-Link element), includes exactly one of the following:</w:t>
      </w:r>
    </w:p>
    <w:p w14:paraId="0F29220D" w14:textId="77777777" w:rsidR="008365BA" w:rsidRDefault="008365BA" w:rsidP="008365BA">
      <w:pPr>
        <w:pStyle w:val="T"/>
        <w:numPr>
          <w:ilvl w:val="0"/>
          <w:numId w:val="22"/>
        </w:numPr>
      </w:pPr>
      <w:r>
        <w:t>one Request element (see 9.4.2.9 (Request element)), or</w:t>
      </w:r>
    </w:p>
    <w:p w14:paraId="380C061F" w14:textId="77777777" w:rsidR="008365BA" w:rsidRDefault="008365BA" w:rsidP="008365BA">
      <w:pPr>
        <w:pStyle w:val="T"/>
        <w:numPr>
          <w:ilvl w:val="0"/>
          <w:numId w:val="22"/>
        </w:numPr>
      </w:pPr>
      <w:r>
        <w:t>one Extended Request element (see 9.4.2.10 (Extended Request element)), or</w:t>
      </w:r>
    </w:p>
    <w:p w14:paraId="4053A2FC" w14:textId="02C83C9A" w:rsidR="008365BA" w:rsidRDefault="008365BA" w:rsidP="008365BA">
      <w:pPr>
        <w:pStyle w:val="T"/>
        <w:numPr>
          <w:ilvl w:val="0"/>
          <w:numId w:val="22"/>
        </w:numPr>
        <w:rPr>
          <w:ins w:id="8" w:author="김지인/선임연구원/ICT기술센터 C&amp;M표준(연)IoT커넥티비티표준Task(jiin.kim@lge.com)" w:date="2022-02-23T15:43:00Z"/>
        </w:rPr>
      </w:pPr>
      <w:r>
        <w:t>one Request element and one Extended Request element</w:t>
      </w:r>
      <w:ins w:id="9" w:author="김지인/선임연구원/ICT기술센터 C&amp;M표준(연)IoT커넥티비티표준Task(jiin.kim@lge.com)" w:date="2022-02-23T15:43:00Z">
        <w:r w:rsidR="00F349E5">
          <w:t>, or</w:t>
        </w:r>
      </w:ins>
    </w:p>
    <w:p w14:paraId="63A08193" w14:textId="39CEBFAC" w:rsidR="008365BA" w:rsidRPr="00F349E5" w:rsidRDefault="00F349E5" w:rsidP="00F349E5">
      <w:pPr>
        <w:pStyle w:val="ab"/>
        <w:numPr>
          <w:ilvl w:val="0"/>
          <w:numId w:val="22"/>
        </w:numPr>
        <w:rPr>
          <w:rFonts w:eastAsiaTheme="minorEastAsia"/>
          <w:color w:val="000000"/>
          <w:w w:val="0"/>
          <w:sz w:val="20"/>
          <w:lang w:val="en-US"/>
        </w:rPr>
      </w:pPr>
      <w:ins w:id="10" w:author="김지인/선임연구원/ICT기술센터 C&amp;M표준(연)IoT커넥티비티표준Task(jiin.kim@lge.com)" w:date="2022-02-23T15:43:00Z">
        <w:r w:rsidRPr="00F349E5">
          <w:rPr>
            <w:rFonts w:eastAsiaTheme="minorEastAsia"/>
            <w:color w:val="000000"/>
            <w:w w:val="0"/>
            <w:sz w:val="20"/>
            <w:lang w:val="en-US"/>
          </w:rPr>
          <w:t>one Last Known BPCC subfield</w:t>
        </w:r>
      </w:ins>
    </w:p>
    <w:p w14:paraId="23BD2D4B" w14:textId="1F0C25A5" w:rsidR="009460AC" w:rsidRDefault="008365BA" w:rsidP="008365BA">
      <w:pPr>
        <w:pStyle w:val="T"/>
      </w:pPr>
      <w:r>
        <w:t>If the Complete Profile subfield is set to 1, the STA Profile field is not present in a Per-STA Profile subelement.</w:t>
      </w:r>
    </w:p>
    <w:p w14:paraId="7E36E5A3" w14:textId="005648E6" w:rsidR="00F349E5" w:rsidRPr="008365BA" w:rsidRDefault="00F349E5" w:rsidP="00F349E5">
      <w:pPr>
        <w:pStyle w:val="T"/>
        <w:rPr>
          <w:ins w:id="11" w:author="김지인/선임연구원/ICT기술센터 C&amp;M표준(연)IoT커넥티비티표준Task(jiin.kim@lge.com)" w:date="2022-02-23T15:44:00Z"/>
        </w:rPr>
      </w:pPr>
      <w:ins w:id="12" w:author="김지인/선임연구원/ICT기술센터 C&amp;M표준(연)IoT커넥티비티표준Task(jiin.kim@lge.com)" w:date="2022-02-23T15:44:00Z">
        <w:r>
          <w:rPr>
            <w:rFonts w:eastAsia="Times New Roman"/>
          </w:rPr>
          <w:t xml:space="preserve">The Critical Update Requested subfield is set to 1 if a non-AP STA requests the updated BSS parameters </w:t>
        </w:r>
        <w:r w:rsidRPr="00994169">
          <w:rPr>
            <w:rFonts w:eastAsia="Times New Roman"/>
          </w:rPr>
          <w:t>which are</w:t>
        </w:r>
        <w:r>
          <w:rPr>
            <w:rFonts w:eastAsia="Times New Roman"/>
          </w:rPr>
          <w:t xml:space="preserve"> classified as critical update event, as </w:t>
        </w:r>
        <w:r w:rsidRPr="00C84D0C">
          <w:rPr>
            <w:rStyle w:val="SC15323589"/>
          </w:rPr>
          <w:t xml:space="preserve">defined in </w:t>
        </w:r>
        <w:r w:rsidRPr="00C84D0C">
          <w:rPr>
            <w:rStyle w:val="SC15323589"/>
            <w:rFonts w:eastAsia="맑은 고딕"/>
            <w:lang w:eastAsia="ko-KR"/>
          </w:rPr>
          <w:t>11.2.3.15 (TIM Broadcast)</w:t>
        </w:r>
        <w:r>
          <w:rPr>
            <w:rStyle w:val="SC15323589"/>
            <w:rFonts w:eastAsia="맑은 고딕"/>
            <w:lang w:eastAsia="ko-KR"/>
          </w:rPr>
          <w:t>,</w:t>
        </w:r>
        <w:r w:rsidRPr="00C84D0C">
          <w:rPr>
            <w:rStyle w:val="SC15323589"/>
            <w:rFonts w:eastAsia="맑은 고딕"/>
            <w:lang w:eastAsia="ko-KR"/>
          </w:rPr>
          <w:t xml:space="preserve"> </w:t>
        </w:r>
        <w:r>
          <w:rPr>
            <w:rFonts w:eastAsia="Times New Roman"/>
          </w:rPr>
          <w:t>for the AP corresponding to the per-STA profile. Otherwise, the subfield is set to 0.</w:t>
        </w:r>
      </w:ins>
    </w:p>
    <w:p w14:paraId="56BE32B0" w14:textId="59AB7B14" w:rsidR="00917420" w:rsidRDefault="00917420" w:rsidP="00432234">
      <w:pPr>
        <w:spacing w:before="240"/>
        <w:rPr>
          <w:ins w:id="13" w:author="김지인/선임연구원/ICT기술센터 C&amp;M표준(연)IoT커넥티비티표준Task(jiin.kim@lge.com)" w:date="2022-02-22T14:39:00Z"/>
          <w:rStyle w:val="SC10319501"/>
          <w:rFonts w:eastAsia="맑은 고딕"/>
          <w:color w:val="auto"/>
          <w:lang w:val="en-US" w:eastAsia="ko-KR"/>
        </w:rPr>
      </w:pPr>
      <w:ins w:id="14" w:author="김지인/선임연구원/ICT기술센터 C&amp;M표준(연)IoT커넥티비티표준Task(jiin.kim@lge.com)" w:date="2022-02-22T11:29:00Z">
        <w:r>
          <w:rPr>
            <w:rStyle w:val="SC10319501"/>
            <w:rFonts w:eastAsia="맑은 고딕" w:hint="eastAsia"/>
            <w:color w:val="auto"/>
            <w:lang w:val="en-US" w:eastAsia="ko-KR"/>
          </w:rPr>
          <w:t>The format of the STA Profile field is defined in Figure 9-xxxx (STA Profile field format).</w:t>
        </w:r>
      </w:ins>
    </w:p>
    <w:p w14:paraId="1E650BB6" w14:textId="77777777" w:rsidR="00824D2D" w:rsidRDefault="00824D2D" w:rsidP="00432234">
      <w:pPr>
        <w:spacing w:before="240"/>
        <w:rPr>
          <w:ins w:id="15" w:author="김지인/선임연구원/ICT기술센터 C&amp;M표준(연)IoT커넥티비티표준Task(jiin.kim@lge.com)" w:date="2022-02-22T11:30:00Z"/>
          <w:rStyle w:val="SC10319501"/>
          <w:rFonts w:eastAsia="맑은 고딕"/>
          <w:color w:val="auto"/>
          <w:lang w:val="en-US" w:eastAsia="ko-KR"/>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09"/>
        <w:gridCol w:w="1218"/>
        <w:gridCol w:w="1617"/>
        <w:gridCol w:w="1843"/>
      </w:tblGrid>
      <w:tr w:rsidR="00824D2D" w:rsidRPr="00B53282" w14:paraId="22EFB8E6" w14:textId="101C58F8" w:rsidTr="00824D2D">
        <w:trPr>
          <w:trHeight w:val="560"/>
          <w:jc w:val="center"/>
          <w:ins w:id="16" w:author="김지인/선임연구원/ICT기술센터 C&amp;M표준(연)IoT커넥티비티표준Task(jiin.kim@lge.com)" w:date="2022-02-22T11:30:00Z"/>
        </w:trPr>
        <w:tc>
          <w:tcPr>
            <w:tcW w:w="709" w:type="dxa"/>
            <w:tcBorders>
              <w:top w:val="nil"/>
              <w:left w:val="nil"/>
              <w:bottom w:val="nil"/>
              <w:right w:val="nil"/>
            </w:tcBorders>
            <w:tcMar>
              <w:top w:w="160" w:type="dxa"/>
              <w:left w:w="120" w:type="dxa"/>
              <w:bottom w:w="100" w:type="dxa"/>
              <w:right w:w="120" w:type="dxa"/>
            </w:tcMar>
            <w:vAlign w:val="center"/>
          </w:tcPr>
          <w:p w14:paraId="059D4C30" w14:textId="77777777" w:rsidR="00824D2D" w:rsidRPr="00B53282" w:rsidRDefault="00824D2D" w:rsidP="00917420">
            <w:pPr>
              <w:widowControl w:val="0"/>
              <w:suppressAutoHyphens/>
              <w:autoSpaceDE w:val="0"/>
              <w:autoSpaceDN w:val="0"/>
              <w:adjustRightInd w:val="0"/>
              <w:spacing w:line="160" w:lineRule="atLeast"/>
              <w:jc w:val="center"/>
              <w:rPr>
                <w:ins w:id="17" w:author="김지인/선임연구원/ICT기술센터 C&amp;M표준(연)IoT커넥티비티표준Task(jiin.kim@lge.com)" w:date="2022-02-22T11:30:00Z"/>
                <w:rFonts w:ascii="Arial" w:eastAsia="맑은 고딕" w:hAnsi="Arial" w:cs="Arial"/>
                <w:color w:val="000000"/>
                <w:w w:val="0"/>
                <w:sz w:val="16"/>
                <w:szCs w:val="16"/>
                <w:lang w:val="en-US"/>
              </w:rPr>
            </w:pPr>
          </w:p>
        </w:tc>
        <w:tc>
          <w:tcPr>
            <w:tcW w:w="1218" w:type="dxa"/>
            <w:tcBorders>
              <w:top w:val="single" w:sz="10" w:space="0" w:color="000000"/>
              <w:left w:val="single" w:sz="10" w:space="0" w:color="000000"/>
              <w:bottom w:val="single" w:sz="10" w:space="0" w:color="000000"/>
              <w:right w:val="single" w:sz="10" w:space="0" w:color="000000"/>
            </w:tcBorders>
            <w:vAlign w:val="center"/>
          </w:tcPr>
          <w:p w14:paraId="7E80815D" w14:textId="4FDC2702" w:rsidR="00824D2D" w:rsidRPr="00B53282" w:rsidRDefault="00824D2D" w:rsidP="00824D2D">
            <w:pPr>
              <w:widowControl w:val="0"/>
              <w:suppressAutoHyphens/>
              <w:autoSpaceDE w:val="0"/>
              <w:autoSpaceDN w:val="0"/>
              <w:adjustRightInd w:val="0"/>
              <w:spacing w:line="160" w:lineRule="atLeast"/>
              <w:jc w:val="center"/>
              <w:rPr>
                <w:ins w:id="18" w:author="김지인/선임연구원/ICT기술센터 C&amp;M표준(연)IoT커넥티비티표준Task(jiin.kim@lge.com)" w:date="2022-02-22T11:30:00Z"/>
                <w:rFonts w:ascii="Arial" w:eastAsia="맑은 고딕" w:hAnsi="Arial" w:cs="Arial"/>
                <w:color w:val="000000"/>
                <w:sz w:val="16"/>
                <w:szCs w:val="16"/>
                <w:lang w:val="en-US"/>
              </w:rPr>
            </w:pPr>
            <w:ins w:id="19" w:author="김지인/선임연구원/ICT기술센터 C&amp;M표준(연)IoT커넥티비티표준Task(jiin.kim@lge.com)" w:date="2022-02-22T11:30:00Z">
              <w:r>
                <w:rPr>
                  <w:rFonts w:ascii="Arial" w:eastAsia="맑은 고딕" w:hAnsi="Arial" w:cs="Arial"/>
                  <w:color w:val="000000"/>
                  <w:sz w:val="16"/>
                  <w:szCs w:val="16"/>
                  <w:lang w:val="en-US"/>
                </w:rPr>
                <w:t>Last Known BPCC</w:t>
              </w:r>
            </w:ins>
          </w:p>
        </w:tc>
        <w:tc>
          <w:tcPr>
            <w:tcW w:w="1617" w:type="dxa"/>
            <w:tcBorders>
              <w:top w:val="single" w:sz="10" w:space="0" w:color="000000"/>
              <w:left w:val="single" w:sz="10" w:space="0" w:color="000000"/>
              <w:bottom w:val="single" w:sz="10" w:space="0" w:color="000000"/>
              <w:right w:val="single" w:sz="10" w:space="0" w:color="000000"/>
            </w:tcBorders>
            <w:vAlign w:val="center"/>
          </w:tcPr>
          <w:p w14:paraId="6391A70A" w14:textId="3041709F" w:rsidR="00824D2D" w:rsidRDefault="00824D2D" w:rsidP="00824D2D">
            <w:pPr>
              <w:widowControl w:val="0"/>
              <w:suppressAutoHyphens/>
              <w:autoSpaceDE w:val="0"/>
              <w:autoSpaceDN w:val="0"/>
              <w:adjustRightInd w:val="0"/>
              <w:spacing w:line="160" w:lineRule="atLeast"/>
              <w:jc w:val="center"/>
              <w:rPr>
                <w:ins w:id="20" w:author="김지인/선임연구원/ICT기술센터 C&amp;M표준(연)IoT커넥티비티표준Task(jiin.kim@lge.com)" w:date="2022-02-22T14:38:00Z"/>
                <w:rFonts w:ascii="Arial" w:eastAsia="맑은 고딕" w:hAnsi="Arial" w:cs="Arial"/>
                <w:color w:val="000000"/>
                <w:sz w:val="16"/>
                <w:szCs w:val="16"/>
                <w:lang w:val="en-US" w:eastAsia="ko-KR"/>
              </w:rPr>
            </w:pPr>
            <w:ins w:id="21" w:author="김지인/선임연구원/ICT기술센터 C&amp;M표준(연)IoT커넥티비티표준Task(jiin.kim@lge.com)" w:date="2022-02-22T14:38:00Z">
              <w:r>
                <w:rPr>
                  <w:rFonts w:ascii="Arial" w:eastAsia="맑은 고딕" w:hAnsi="Arial" w:cs="Arial" w:hint="eastAsia"/>
                  <w:color w:val="000000"/>
                  <w:sz w:val="16"/>
                  <w:szCs w:val="16"/>
                  <w:lang w:val="en-US" w:eastAsia="ko-KR"/>
                </w:rPr>
                <w:t xml:space="preserve">Request </w:t>
              </w:r>
              <w:r>
                <w:rPr>
                  <w:rFonts w:ascii="Arial" w:eastAsia="맑은 고딕" w:hAnsi="Arial" w:cs="Arial"/>
                  <w:color w:val="000000"/>
                  <w:sz w:val="16"/>
                  <w:szCs w:val="16"/>
                  <w:lang w:val="en-US" w:eastAsia="ko-KR"/>
                </w:rPr>
                <w:t>Element</w:t>
              </w:r>
            </w:ins>
          </w:p>
          <w:p w14:paraId="784DE94F" w14:textId="61828CFC" w:rsidR="00824D2D" w:rsidRDefault="00824D2D">
            <w:pPr>
              <w:widowControl w:val="0"/>
              <w:suppressAutoHyphens/>
              <w:autoSpaceDE w:val="0"/>
              <w:autoSpaceDN w:val="0"/>
              <w:adjustRightInd w:val="0"/>
              <w:spacing w:line="160" w:lineRule="atLeast"/>
              <w:jc w:val="center"/>
              <w:rPr>
                <w:ins w:id="22" w:author="김지인/선임연구원/ICT기술센터 C&amp;M표준(연)IoT커넥티비티표준Task(jiin.kim@lge.com)" w:date="2022-02-22T14:38:00Z"/>
                <w:rFonts w:ascii="Arial" w:eastAsia="맑은 고딕" w:hAnsi="Arial" w:cs="Arial"/>
                <w:color w:val="000000"/>
                <w:sz w:val="16"/>
                <w:szCs w:val="16"/>
                <w:lang w:val="en-US" w:eastAsia="ko-KR"/>
              </w:rPr>
            </w:pPr>
            <w:ins w:id="23" w:author="김지인/선임연구원/ICT기술센터 C&amp;M표준(연)IoT커넥티비티표준Task(jiin.kim@lge.com)" w:date="2022-02-22T14:38:00Z">
              <w:r>
                <w:rPr>
                  <w:rFonts w:ascii="Arial" w:eastAsia="맑은 고딕" w:hAnsi="Arial" w:cs="Arial"/>
                  <w:color w:val="000000"/>
                  <w:sz w:val="16"/>
                  <w:szCs w:val="16"/>
                  <w:lang w:val="en-US" w:eastAsia="ko-KR"/>
                </w:rPr>
                <w:t>(optional)</w:t>
              </w:r>
            </w:ins>
          </w:p>
        </w:tc>
        <w:tc>
          <w:tcPr>
            <w:tcW w:w="1843" w:type="dxa"/>
            <w:tcBorders>
              <w:top w:val="single" w:sz="10" w:space="0" w:color="000000"/>
              <w:left w:val="single" w:sz="10" w:space="0" w:color="000000"/>
              <w:bottom w:val="single" w:sz="10" w:space="0" w:color="000000"/>
              <w:right w:val="single" w:sz="10" w:space="0" w:color="000000"/>
            </w:tcBorders>
            <w:vAlign w:val="center"/>
          </w:tcPr>
          <w:p w14:paraId="4A4E00FB" w14:textId="77777777" w:rsidR="00801DE6" w:rsidRDefault="00824D2D">
            <w:pPr>
              <w:widowControl w:val="0"/>
              <w:suppressAutoHyphens/>
              <w:autoSpaceDE w:val="0"/>
              <w:autoSpaceDN w:val="0"/>
              <w:adjustRightInd w:val="0"/>
              <w:spacing w:line="160" w:lineRule="atLeast"/>
              <w:jc w:val="center"/>
              <w:rPr>
                <w:rFonts w:ascii="Arial" w:eastAsia="맑은 고딕" w:hAnsi="Arial" w:cs="Arial"/>
                <w:color w:val="000000"/>
                <w:sz w:val="16"/>
                <w:szCs w:val="16"/>
                <w:lang w:val="en-US" w:eastAsia="ko-KR"/>
              </w:rPr>
            </w:pPr>
            <w:ins w:id="24" w:author="김지인/선임연구원/ICT기술센터 C&amp;M표준(연)IoT커넥티비티표준Task(jiin.kim@lge.com)" w:date="2022-02-22T14:38:00Z">
              <w:r>
                <w:rPr>
                  <w:rFonts w:ascii="Arial" w:eastAsia="맑은 고딕" w:hAnsi="Arial" w:cs="Arial" w:hint="eastAsia"/>
                  <w:color w:val="000000"/>
                  <w:sz w:val="16"/>
                  <w:szCs w:val="16"/>
                  <w:lang w:val="en-US" w:eastAsia="ko-KR"/>
                </w:rPr>
                <w:t xml:space="preserve">Extended Request Element </w:t>
              </w:r>
            </w:ins>
          </w:p>
          <w:p w14:paraId="759F9ABA" w14:textId="2D8882DD" w:rsidR="00824D2D" w:rsidRDefault="00824D2D" w:rsidP="00801DE6">
            <w:pPr>
              <w:widowControl w:val="0"/>
              <w:suppressAutoHyphens/>
              <w:autoSpaceDE w:val="0"/>
              <w:autoSpaceDN w:val="0"/>
              <w:adjustRightInd w:val="0"/>
              <w:spacing w:line="160" w:lineRule="atLeast"/>
              <w:jc w:val="center"/>
              <w:rPr>
                <w:ins w:id="25" w:author="김지인/선임연구원/ICT기술센터 C&amp;M표준(연)IoT커넥티비티표준Task(jiin.kim@lge.com)" w:date="2022-02-22T14:38:00Z"/>
                <w:rFonts w:ascii="Arial" w:eastAsia="맑은 고딕" w:hAnsi="Arial" w:cs="Arial"/>
                <w:color w:val="000000"/>
                <w:sz w:val="16"/>
                <w:szCs w:val="16"/>
                <w:lang w:val="en-US" w:eastAsia="ko-KR"/>
              </w:rPr>
            </w:pPr>
            <w:ins w:id="26" w:author="김지인/선임연구원/ICT기술센터 C&amp;M표준(연)IoT커넥티비티표준Task(jiin.kim@lge.com)" w:date="2022-02-22T14:38:00Z">
              <w:r>
                <w:rPr>
                  <w:rFonts w:ascii="Arial" w:eastAsia="맑은 고딕" w:hAnsi="Arial" w:cs="Arial" w:hint="eastAsia"/>
                  <w:color w:val="000000"/>
                  <w:sz w:val="16"/>
                  <w:szCs w:val="16"/>
                  <w:lang w:val="en-US" w:eastAsia="ko-KR"/>
                </w:rPr>
                <w:t>(optional)</w:t>
              </w:r>
            </w:ins>
          </w:p>
        </w:tc>
      </w:tr>
      <w:tr w:rsidR="00824D2D" w:rsidRPr="00B53282" w14:paraId="2E27665C" w14:textId="1E8370FF" w:rsidTr="00CA6AD8">
        <w:trPr>
          <w:trHeight w:val="400"/>
          <w:jc w:val="center"/>
          <w:ins w:id="27" w:author="김지인/선임연구원/ICT기술센터 C&amp;M표준(연)IoT커넥티비티표준Task(jiin.kim@lge.com)" w:date="2022-02-22T11:30:00Z"/>
        </w:trPr>
        <w:tc>
          <w:tcPr>
            <w:tcW w:w="709" w:type="dxa"/>
            <w:tcBorders>
              <w:top w:val="nil"/>
              <w:left w:val="nil"/>
              <w:bottom w:val="nil"/>
              <w:right w:val="nil"/>
            </w:tcBorders>
            <w:tcMar>
              <w:top w:w="160" w:type="dxa"/>
              <w:left w:w="120" w:type="dxa"/>
              <w:bottom w:w="100" w:type="dxa"/>
              <w:right w:w="120" w:type="dxa"/>
            </w:tcMar>
            <w:vAlign w:val="center"/>
          </w:tcPr>
          <w:p w14:paraId="61951E4D" w14:textId="65C213E8" w:rsidR="00824D2D" w:rsidRPr="00B53282" w:rsidRDefault="00824D2D" w:rsidP="00824D2D">
            <w:pPr>
              <w:widowControl w:val="0"/>
              <w:suppressAutoHyphens/>
              <w:autoSpaceDE w:val="0"/>
              <w:autoSpaceDN w:val="0"/>
              <w:adjustRightInd w:val="0"/>
              <w:spacing w:line="160" w:lineRule="atLeast"/>
              <w:jc w:val="center"/>
              <w:rPr>
                <w:ins w:id="28" w:author="김지인/선임연구원/ICT기술센터 C&amp;M표준(연)IoT커넥티비티표준Task(jiin.kim@lge.com)" w:date="2022-02-22T11:30:00Z"/>
                <w:rFonts w:ascii="Arial" w:eastAsia="맑은 고딕" w:hAnsi="Arial" w:cs="Arial"/>
                <w:color w:val="000000"/>
                <w:w w:val="0"/>
                <w:sz w:val="16"/>
                <w:szCs w:val="16"/>
                <w:lang w:val="en-US"/>
              </w:rPr>
            </w:pPr>
            <w:ins w:id="29" w:author="김지인/선임연구원/ICT기술센터 C&amp;M표준(연)IoT커넥티비티표준Task(jiin.kim@lge.com)" w:date="2022-02-22T11:30:00Z">
              <w:r>
                <w:rPr>
                  <w:rFonts w:ascii="Arial" w:eastAsia="맑은 고딕" w:hAnsi="Arial" w:cs="Arial"/>
                  <w:color w:val="000000"/>
                  <w:sz w:val="16"/>
                  <w:szCs w:val="16"/>
                  <w:lang w:val="en-US"/>
                </w:rPr>
                <w:t>Octets</w:t>
              </w:r>
            </w:ins>
          </w:p>
        </w:tc>
        <w:tc>
          <w:tcPr>
            <w:tcW w:w="1218" w:type="dxa"/>
            <w:tcBorders>
              <w:top w:val="nil"/>
              <w:left w:val="nil"/>
              <w:bottom w:val="nil"/>
              <w:right w:val="nil"/>
            </w:tcBorders>
            <w:vAlign w:val="center"/>
          </w:tcPr>
          <w:p w14:paraId="30B86C81" w14:textId="3AF8F968" w:rsidR="00824D2D" w:rsidRPr="00B53282" w:rsidRDefault="00824D2D" w:rsidP="00CA6AD8">
            <w:pPr>
              <w:keepNext/>
              <w:widowControl w:val="0"/>
              <w:suppressAutoHyphens/>
              <w:autoSpaceDE w:val="0"/>
              <w:autoSpaceDN w:val="0"/>
              <w:adjustRightInd w:val="0"/>
              <w:spacing w:line="160" w:lineRule="atLeast"/>
              <w:jc w:val="center"/>
              <w:rPr>
                <w:ins w:id="30" w:author="김지인/선임연구원/ICT기술센터 C&amp;M표준(연)IoT커넥티비티표준Task(jiin.kim@lge.com)" w:date="2022-02-22T11:30:00Z"/>
                <w:rFonts w:ascii="Arial" w:eastAsia="맑은 고딕" w:hAnsi="Arial" w:cs="Arial"/>
                <w:color w:val="000000"/>
                <w:sz w:val="16"/>
                <w:szCs w:val="16"/>
                <w:lang w:val="en-US"/>
              </w:rPr>
            </w:pPr>
            <w:ins w:id="31" w:author="김지인/선임연구원/ICT기술센터 C&amp;M표준(연)IoT커넥티비티표준Task(jiin.kim@lge.com)" w:date="2022-02-22T11:30:00Z">
              <w:r>
                <w:rPr>
                  <w:rFonts w:ascii="Arial" w:eastAsia="맑은 고딕" w:hAnsi="Arial" w:cs="Arial"/>
                  <w:color w:val="000000"/>
                  <w:sz w:val="16"/>
                  <w:szCs w:val="16"/>
                  <w:lang w:val="en-US"/>
                </w:rPr>
                <w:t>0 or 1</w:t>
              </w:r>
            </w:ins>
          </w:p>
        </w:tc>
        <w:tc>
          <w:tcPr>
            <w:tcW w:w="1617" w:type="dxa"/>
            <w:tcBorders>
              <w:top w:val="nil"/>
              <w:left w:val="nil"/>
              <w:bottom w:val="nil"/>
              <w:right w:val="nil"/>
            </w:tcBorders>
          </w:tcPr>
          <w:p w14:paraId="739A6521" w14:textId="68679A5A" w:rsidR="00824D2D" w:rsidRDefault="00824D2D" w:rsidP="00CA6AD8">
            <w:pPr>
              <w:keepNext/>
              <w:widowControl w:val="0"/>
              <w:suppressAutoHyphens/>
              <w:autoSpaceDE w:val="0"/>
              <w:autoSpaceDN w:val="0"/>
              <w:adjustRightInd w:val="0"/>
              <w:spacing w:line="160" w:lineRule="atLeast"/>
              <w:jc w:val="center"/>
              <w:rPr>
                <w:ins w:id="32" w:author="김지인/선임연구원/ICT기술센터 C&amp;M표준(연)IoT커넥티비티표준Task(jiin.kim@lge.com)" w:date="2022-02-22T14:38:00Z"/>
                <w:rFonts w:ascii="Arial" w:eastAsia="맑은 고딕" w:hAnsi="Arial" w:cs="Arial"/>
                <w:color w:val="000000"/>
                <w:sz w:val="16"/>
                <w:szCs w:val="16"/>
                <w:lang w:val="en-US" w:eastAsia="ko-KR"/>
              </w:rPr>
            </w:pPr>
            <w:ins w:id="33" w:author="김지인/선임연구원/ICT기술센터 C&amp;M표준(연)IoT커넥티비티표준Task(jiin.kim@lge.com)" w:date="2022-02-22T14:38:00Z">
              <w:r>
                <w:rPr>
                  <w:rFonts w:ascii="Arial" w:eastAsia="맑은 고딕" w:hAnsi="Arial" w:cs="Arial" w:hint="eastAsia"/>
                  <w:color w:val="000000"/>
                  <w:sz w:val="16"/>
                  <w:szCs w:val="16"/>
                  <w:lang w:val="en-US" w:eastAsia="ko-KR"/>
                </w:rPr>
                <w:t>variable</w:t>
              </w:r>
            </w:ins>
          </w:p>
        </w:tc>
        <w:tc>
          <w:tcPr>
            <w:tcW w:w="1843" w:type="dxa"/>
            <w:tcBorders>
              <w:top w:val="nil"/>
              <w:left w:val="nil"/>
              <w:bottom w:val="nil"/>
              <w:right w:val="nil"/>
            </w:tcBorders>
          </w:tcPr>
          <w:p w14:paraId="1F56084C" w14:textId="1E77CC1B" w:rsidR="00824D2D" w:rsidRDefault="00824D2D" w:rsidP="00CA6AD8">
            <w:pPr>
              <w:keepNext/>
              <w:widowControl w:val="0"/>
              <w:suppressAutoHyphens/>
              <w:autoSpaceDE w:val="0"/>
              <w:autoSpaceDN w:val="0"/>
              <w:adjustRightInd w:val="0"/>
              <w:spacing w:line="160" w:lineRule="atLeast"/>
              <w:jc w:val="center"/>
              <w:rPr>
                <w:ins w:id="34" w:author="김지인/선임연구원/ICT기술센터 C&amp;M표준(연)IoT커넥티비티표준Task(jiin.kim@lge.com)" w:date="2022-02-22T14:38:00Z"/>
                <w:rFonts w:ascii="Arial" w:eastAsia="맑은 고딕" w:hAnsi="Arial" w:cs="Arial"/>
                <w:color w:val="000000"/>
                <w:sz w:val="16"/>
                <w:szCs w:val="16"/>
                <w:lang w:val="en-US" w:eastAsia="ko-KR"/>
              </w:rPr>
            </w:pPr>
            <w:ins w:id="35" w:author="김지인/선임연구원/ICT기술센터 C&amp;M표준(연)IoT커넥티비티표준Task(jiin.kim@lge.com)" w:date="2022-02-22T14:38:00Z">
              <w:r>
                <w:rPr>
                  <w:rFonts w:ascii="Arial" w:eastAsia="맑은 고딕" w:hAnsi="Arial" w:cs="Arial" w:hint="eastAsia"/>
                  <w:color w:val="000000"/>
                  <w:sz w:val="16"/>
                  <w:szCs w:val="16"/>
                  <w:lang w:val="en-US" w:eastAsia="ko-KR"/>
                </w:rPr>
                <w:t>variable</w:t>
              </w:r>
            </w:ins>
          </w:p>
        </w:tc>
      </w:tr>
    </w:tbl>
    <w:p w14:paraId="45ABAB70" w14:textId="0D82CB23" w:rsidR="008F2E71" w:rsidRPr="008F2E71" w:rsidDel="00917420" w:rsidRDefault="00917420" w:rsidP="00F349E5">
      <w:pPr>
        <w:pStyle w:val="af"/>
        <w:jc w:val="center"/>
        <w:rPr>
          <w:ins w:id="36" w:author="Namyeong Kim" w:date="2021-11-26T14:01:00Z"/>
          <w:del w:id="37" w:author="김지인/선임연구원/ICT기술센터 C&amp;M표준(연)IoT커넥티비티표준Task(jiin.kim@lge.com)" w:date="2022-02-22T11:32:00Z"/>
          <w:rStyle w:val="SC10319501"/>
          <w:rFonts w:eastAsia="맑은 고딕"/>
          <w:color w:val="auto"/>
          <w:lang w:eastAsia="ko-KR"/>
        </w:rPr>
      </w:pPr>
      <w:ins w:id="38" w:author="김지인/선임연구원/ICT기술센터 C&amp;M표준(연)IoT커넥티비티표준Task(jiin.kim@lge.com)" w:date="2022-02-22T11:30:00Z">
        <w:r>
          <w:t xml:space="preserve">Figure </w:t>
        </w:r>
      </w:ins>
      <w:ins w:id="39" w:author="김지인/선임연구원/ICT기술센터 C&amp;M표준(연)IoT커넥티비티표준Task(jiin.kim@lge.com)" w:date="2022-02-23T15:54:00Z">
        <w:r w:rsidR="00925301">
          <w:t>9-</w:t>
        </w:r>
      </w:ins>
      <w:ins w:id="40" w:author="김지인/선임연구원/ICT기술센터 C&amp;M표준(연)IoT커넥티비티표준Task(jiin.kim@lge.com)" w:date="2022-02-22T11:31:00Z">
        <w:r>
          <w:t>xxxx</w:t>
        </w:r>
      </w:ins>
      <w:ins w:id="41" w:author="김지인/선임연구원/ICT기술센터 C&amp;M표준(연)IoT커넥티비티표준Task(jiin.kim@lge.com)" w:date="2022-02-22T11:30:00Z">
        <w:r>
          <w:t>. STA Profile field of the Probe Request Multi-Link element format</w:t>
        </w:r>
      </w:ins>
    </w:p>
    <w:p w14:paraId="5ABADA9D" w14:textId="4D61A382" w:rsidR="00F349E5" w:rsidRDefault="00F349E5" w:rsidP="00932DF4">
      <w:pPr>
        <w:spacing w:before="240"/>
        <w:rPr>
          <w:rFonts w:eastAsia="맑은 고딕"/>
          <w:sz w:val="20"/>
          <w:lang w:val="en-US" w:eastAsia="ko-KR"/>
        </w:rPr>
      </w:pPr>
      <w:ins w:id="42" w:author="김지인/선임연구원/ICT기술센터 C&amp;M표준(연)IoT커넥티비티표준Task(jiin.kim@lge.com)" w:date="2022-02-23T15:44:00Z">
        <w:r>
          <w:rPr>
            <w:rFonts w:eastAsia="맑은 고딕" w:hint="eastAsia"/>
            <w:sz w:val="20"/>
            <w:lang w:val="en-US" w:eastAsia="ko-KR"/>
          </w:rPr>
          <w:t>T</w:t>
        </w:r>
        <w:r>
          <w:rPr>
            <w:rFonts w:eastAsia="맑은 고딕"/>
            <w:sz w:val="20"/>
            <w:lang w:val="en-US" w:eastAsia="ko-KR"/>
          </w:rPr>
          <w:t>he Last Known BSS Parameters Change Count (BPCC) subfield indicates the value of the most recently stored BSS Parameters Change Count subfield at the requesting STA.</w:t>
        </w:r>
      </w:ins>
    </w:p>
    <w:p w14:paraId="34D9F541" w14:textId="5CFA0538" w:rsidR="00932DF4" w:rsidDel="008365BA" w:rsidRDefault="00917420" w:rsidP="00932DF4">
      <w:pPr>
        <w:spacing w:before="240"/>
        <w:rPr>
          <w:del w:id="43" w:author="김지인/선임연구원/ICT기술센터 C&amp;M표준(연)IoT커넥티비티표준Task(jiin.kim@lge.com)" w:date="2022-02-22T11:33:00Z"/>
          <w:rFonts w:eastAsia="맑은 고딕"/>
          <w:sz w:val="20"/>
          <w:lang w:val="en-US" w:eastAsia="ko-KR"/>
        </w:rPr>
      </w:pPr>
      <w:ins w:id="44" w:author="김지인/선임연구원/ICT기술센터 C&amp;M표준(연)IoT커넥티비티표준Task(jiin.kim@lge.com)" w:date="2022-02-22T11:33:00Z">
        <w:r>
          <w:rPr>
            <w:rFonts w:eastAsia="맑은 고딕"/>
            <w:sz w:val="20"/>
            <w:lang w:val="en-US" w:eastAsia="ko-KR"/>
          </w:rPr>
          <w:t>The Last Known BPCC subfield is present if the Critical Update Request</w:t>
        </w:r>
      </w:ins>
      <w:ins w:id="45" w:author="김지인/선임연구원/ICT기술센터 C&amp;M표준(연)IoT커넥티비티표준Task(jiin.kim@lge.com)" w:date="2022-03-17T00:05:00Z">
        <w:r w:rsidR="000C2661">
          <w:rPr>
            <w:rFonts w:eastAsia="맑은 고딕"/>
            <w:sz w:val="20"/>
            <w:lang w:val="en-US" w:eastAsia="ko-KR"/>
          </w:rPr>
          <w:t>ed</w:t>
        </w:r>
      </w:ins>
      <w:ins w:id="46" w:author="김지인/선임연구원/ICT기술센터 C&amp;M표준(연)IoT커넥티비티표준Task(jiin.kim@lge.com)" w:date="2022-02-22T11:33:00Z">
        <w:r>
          <w:rPr>
            <w:rFonts w:eastAsia="맑은 고딕"/>
            <w:sz w:val="20"/>
            <w:lang w:val="en-US" w:eastAsia="ko-KR"/>
          </w:rPr>
          <w:t xml:space="preserve"> subfield of the STA Control field is set to 1. Otherwise, it is not present.</w:t>
        </w:r>
      </w:ins>
    </w:p>
    <w:p w14:paraId="4386D993" w14:textId="77777777" w:rsidR="001A16F1" w:rsidRDefault="001A16F1" w:rsidP="007B3C56">
      <w:pPr>
        <w:pStyle w:val="T"/>
        <w:rPr>
          <w:b/>
          <w:bCs/>
          <w:i/>
          <w:iCs/>
          <w:w w:val="100"/>
          <w:sz w:val="22"/>
          <w:highlight w:val="yellow"/>
        </w:rPr>
      </w:pPr>
    </w:p>
    <w:p w14:paraId="43C193B6" w14:textId="0CF79294" w:rsidR="007B3C56" w:rsidRPr="007B3C56" w:rsidRDefault="007B3C56" w:rsidP="007B3C56">
      <w:pPr>
        <w:pStyle w:val="T"/>
        <w:rPr>
          <w:b/>
          <w:bCs/>
          <w:i/>
          <w:iCs/>
          <w:w w:val="100"/>
          <w:sz w:val="22"/>
          <w:highlight w:val="yellow"/>
        </w:rPr>
      </w:pPr>
      <w:r w:rsidRPr="007B3C56">
        <w:rPr>
          <w:b/>
          <w:bCs/>
          <w:i/>
          <w:iCs/>
          <w:w w:val="100"/>
          <w:sz w:val="22"/>
          <w:highlight w:val="yellow"/>
        </w:rPr>
        <w:t>TGbe editor: Please modify the clause 35.3.</w:t>
      </w:r>
      <w:r w:rsidR="006530A8">
        <w:rPr>
          <w:b/>
          <w:bCs/>
          <w:i/>
          <w:iCs/>
          <w:w w:val="100"/>
          <w:sz w:val="22"/>
          <w:highlight w:val="yellow"/>
        </w:rPr>
        <w:t>4.2</w:t>
      </w:r>
      <w:r w:rsidRPr="007B3C56">
        <w:rPr>
          <w:b/>
          <w:bCs/>
          <w:i/>
          <w:iCs/>
          <w:w w:val="100"/>
          <w:sz w:val="22"/>
          <w:highlight w:val="yellow"/>
        </w:rPr>
        <w:t xml:space="preserve"> as shown below:</w:t>
      </w:r>
    </w:p>
    <w:p w14:paraId="3892E801" w14:textId="56130E79" w:rsidR="008333C7" w:rsidRPr="008333C7" w:rsidRDefault="008333C7" w:rsidP="008333C7">
      <w:pPr>
        <w:widowControl w:val="0"/>
        <w:autoSpaceDE w:val="0"/>
        <w:autoSpaceDN w:val="0"/>
        <w:adjustRightInd w:val="0"/>
        <w:spacing w:before="240" w:after="240"/>
        <w:jc w:val="left"/>
        <w:rPr>
          <w:rFonts w:ascii="Arial" w:hAnsi="Arial" w:cs="Arial"/>
          <w:color w:val="000000"/>
          <w:sz w:val="20"/>
          <w:lang w:val="en-US"/>
        </w:rPr>
      </w:pPr>
      <w:r w:rsidRPr="008333C7">
        <w:rPr>
          <w:rFonts w:ascii="Arial" w:hAnsi="Arial" w:cs="Arial"/>
          <w:b/>
          <w:bCs/>
          <w:color w:val="000000"/>
          <w:sz w:val="20"/>
          <w:lang w:val="en-US"/>
        </w:rPr>
        <w:t>35.3.4.2 Use of ML probe request and response</w:t>
      </w:r>
    </w:p>
    <w:p w14:paraId="2C7E9A6D" w14:textId="0B8960C9" w:rsidR="000B6EDC" w:rsidRDefault="000B6EDC" w:rsidP="004333E2">
      <w:pPr>
        <w:pStyle w:val="SP15139625"/>
        <w:spacing w:before="240"/>
        <w:jc w:val="both"/>
        <w:rPr>
          <w:ins w:id="47" w:author="Namyeong Kim" w:date="2021-04-05T15:23:00Z"/>
          <w:rStyle w:val="SC15323588"/>
          <w:rFonts w:eastAsia="맑은 고딕"/>
          <w:lang w:eastAsia="ko-KR"/>
        </w:rPr>
      </w:pPr>
      <w:r w:rsidRPr="005D552B">
        <w:rPr>
          <w:b/>
          <w:bCs/>
          <w:i/>
          <w:iCs/>
          <w:sz w:val="22"/>
          <w:highlight w:val="yellow"/>
        </w:rPr>
        <w:t>T</w:t>
      </w:r>
      <w:r w:rsidRPr="00D74000">
        <w:rPr>
          <w:b/>
          <w:bCs/>
          <w:i/>
          <w:iCs/>
          <w:sz w:val="22"/>
          <w:highlight w:val="yellow"/>
        </w:rPr>
        <w:t xml:space="preserve">Gbe editor: Please </w:t>
      </w:r>
      <w:r>
        <w:rPr>
          <w:b/>
          <w:bCs/>
          <w:i/>
          <w:iCs/>
          <w:sz w:val="22"/>
          <w:highlight w:val="yellow"/>
        </w:rPr>
        <w:t>insert the following paragraphs after the 8th paragraph of section 35.3.4.2</w:t>
      </w:r>
      <w:r w:rsidRPr="00D74000">
        <w:rPr>
          <w:b/>
          <w:bCs/>
          <w:i/>
          <w:iCs/>
          <w:sz w:val="22"/>
          <w:highlight w:val="yellow"/>
        </w:rPr>
        <w:t>:</w:t>
      </w:r>
    </w:p>
    <w:p w14:paraId="5882D1DC" w14:textId="77777777" w:rsidR="00F349E5" w:rsidRDefault="00F349E5" w:rsidP="00F349E5">
      <w:pPr>
        <w:pStyle w:val="SP15139625"/>
        <w:spacing w:before="240"/>
        <w:jc w:val="both"/>
        <w:rPr>
          <w:rStyle w:val="SC15323588"/>
          <w:rFonts w:eastAsia="맑은 고딕"/>
          <w:lang w:eastAsia="ko-KR"/>
        </w:rPr>
      </w:pPr>
      <w:ins w:id="48" w:author="김지인/선임연구원/ICT기술센터 C&amp;M표준(연)IoT커넥티비티표준Task(jiin.kim@lge.com)" w:date="2022-02-23T15:46:00Z">
        <w:r w:rsidRPr="001C6CA0">
          <w:rPr>
            <w:rStyle w:val="SC15323588"/>
            <w:lang w:eastAsia="ko-KR"/>
          </w:rPr>
          <w:t>An ML probe request</w:t>
        </w:r>
        <w:r>
          <w:rPr>
            <w:rStyle w:val="SC15323588"/>
            <w:lang w:eastAsia="ko-KR"/>
          </w:rPr>
          <w:t xml:space="preserve"> also</w:t>
        </w:r>
        <w:r w:rsidRPr="001C6CA0">
          <w:rPr>
            <w:rStyle w:val="SC15323588"/>
            <w:lang w:eastAsia="ko-KR"/>
          </w:rPr>
          <w:t xml:space="preserve"> allows a non-AP STA</w:t>
        </w:r>
        <w:r>
          <w:rPr>
            <w:rStyle w:val="SC15323588"/>
            <w:lang w:eastAsia="ko-KR"/>
          </w:rPr>
          <w:t xml:space="preserve"> affiliated with a</w:t>
        </w:r>
        <w:r w:rsidRPr="001C6CA0">
          <w:rPr>
            <w:rStyle w:val="SC15323588"/>
            <w:lang w:eastAsia="ko-KR"/>
          </w:rPr>
          <w:t xml:space="preserve"> </w:t>
        </w:r>
        <w:r w:rsidRPr="001D148E">
          <w:rPr>
            <w:rStyle w:val="SC15323588"/>
            <w:lang w:eastAsia="ko-KR"/>
          </w:rPr>
          <w:t xml:space="preserve">non-AP MLD to request an AP (reporting AP) to retrieve a set of updated BSS parameters with respect to critical update for other AP(s) affiliated with the same AP MLD as the AP. </w:t>
        </w:r>
        <w:r w:rsidRPr="001D148E">
          <w:rPr>
            <w:rStyle w:val="SC15323588"/>
            <w:rFonts w:hint="eastAsia"/>
            <w:lang w:eastAsia="ko-KR"/>
          </w:rPr>
          <w:t>W</w:t>
        </w:r>
        <w:r w:rsidRPr="001D148E">
          <w:rPr>
            <w:rStyle w:val="SC15323588"/>
            <w:lang w:eastAsia="ko-KR"/>
          </w:rPr>
          <w:t xml:space="preserve">hen a non-AP STA requests to the AP (reporting AP) the updated BSS parameters with respect to critical update for other AP(s) affiliated with the same AP MLD as the AP, the Critical Update Requested subfield of the STA Control field of the per-STA profile corresponding </w:t>
        </w:r>
        <w:r w:rsidRPr="001D148E">
          <w:rPr>
            <w:rStyle w:val="SC15323588"/>
            <w:rFonts w:eastAsia="맑은 고딕"/>
            <w:lang w:eastAsia="ko-KR"/>
          </w:rPr>
          <w:t>to the requested AP shall be set to 1 and the Last Known BPCC subfield shall be carried in the STA Profile field of the per-STA profile as defined</w:t>
        </w:r>
        <w:r>
          <w:rPr>
            <w:rStyle w:val="SC15323588"/>
            <w:rFonts w:eastAsia="맑은 고딕"/>
            <w:lang w:eastAsia="ko-KR"/>
          </w:rPr>
          <w:t xml:space="preserve"> in 9.4.2.312.3 (Probe Request Multi-Link element).</w:t>
        </w:r>
        <w:r w:rsidRPr="00A326A9">
          <w:rPr>
            <w:rStyle w:val="SC15323588"/>
            <w:rFonts w:eastAsia="맑은 고딕"/>
            <w:lang w:eastAsia="ko-KR"/>
          </w:rPr>
          <w:t xml:space="preserve"> </w:t>
        </w:r>
        <w:r>
          <w:rPr>
            <w:rStyle w:val="SC15323588"/>
            <w:rFonts w:eastAsia="맑은 고딕"/>
            <w:lang w:eastAsia="ko-KR"/>
          </w:rPr>
          <w:t>In this case, the Complete Profile subfield of the STA Control field shall be set to 0</w:t>
        </w:r>
        <w:r w:rsidRPr="00BF21D9">
          <w:rPr>
            <w:rStyle w:val="SC15323588"/>
            <w:rFonts w:eastAsia="맑은 고딕"/>
            <w:lang w:eastAsia="ko-KR"/>
          </w:rPr>
          <w:t>.</w:t>
        </w:r>
      </w:ins>
    </w:p>
    <w:p w14:paraId="2516FFBA" w14:textId="285E9D52" w:rsidR="00F349E5" w:rsidRPr="001D148E" w:rsidRDefault="00F349E5" w:rsidP="00F349E5">
      <w:pPr>
        <w:pStyle w:val="SP15139625"/>
        <w:spacing w:before="240"/>
        <w:jc w:val="both"/>
        <w:rPr>
          <w:ins w:id="49" w:author="김지인/선임연구원/ICT기술센터 C&amp;M표준(연)IoT커넥티비티표준Task(jiin.kim@lge.com)" w:date="2022-02-23T15:47:00Z"/>
          <w:rStyle w:val="SC15323588"/>
          <w:rFonts w:eastAsia="맑은 고딕"/>
          <w:lang w:eastAsia="ko-KR"/>
        </w:rPr>
      </w:pPr>
      <w:ins w:id="50" w:author="김지인/선임연구원/ICT기술센터 C&amp;M표준(연)IoT커넥티비티표준Task(jiin.kim@lge.com)" w:date="2022-02-23T15:47:00Z">
        <w:r w:rsidRPr="001D148E">
          <w:rPr>
            <w:rStyle w:val="SC15323588"/>
            <w:rFonts w:eastAsia="맑은 고딕"/>
            <w:lang w:eastAsia="ko-KR"/>
          </w:rPr>
          <w:t>If an AP (reporting AP) is affiliated with an AP MLD receives an ML probe request from a non-AP STA requesting the updated BSS parameters for requested AP(s)</w:t>
        </w:r>
        <w:r w:rsidRPr="001D148E">
          <w:rPr>
            <w:rStyle w:val="SC15323588"/>
            <w:rFonts w:eastAsia="맑은 고딕" w:hint="eastAsia"/>
            <w:lang w:eastAsia="ko-KR"/>
          </w:rPr>
          <w:t xml:space="preserve">, </w:t>
        </w:r>
        <w:r w:rsidRPr="001D148E">
          <w:rPr>
            <w:rStyle w:val="SC15323588"/>
            <w:rFonts w:eastAsia="맑은 고딕"/>
            <w:lang w:eastAsia="ko-KR"/>
          </w:rPr>
          <w:t xml:space="preserve">it shall respond with an ML probe response that includes a Basic Multi-Link element </w:t>
        </w:r>
        <w:r>
          <w:rPr>
            <w:rStyle w:val="SC15323588"/>
            <w:rFonts w:eastAsia="맑은 고딕"/>
            <w:lang w:eastAsia="ko-KR"/>
          </w:rPr>
          <w:t>containing one</w:t>
        </w:r>
        <w:r w:rsidRPr="001D148E">
          <w:rPr>
            <w:rStyle w:val="SC15323588"/>
            <w:rFonts w:eastAsia="맑은 고딕"/>
            <w:lang w:eastAsia="ko-KR"/>
          </w:rPr>
          <w:t xml:space="preserve"> of the following:</w:t>
        </w:r>
      </w:ins>
    </w:p>
    <w:p w14:paraId="7E5D3CC9" w14:textId="77777777" w:rsidR="00F349E5" w:rsidRPr="003C7A41" w:rsidRDefault="00F349E5" w:rsidP="00F349E5">
      <w:pPr>
        <w:pStyle w:val="Default"/>
        <w:numPr>
          <w:ilvl w:val="0"/>
          <w:numId w:val="28"/>
        </w:numPr>
        <w:jc w:val="both"/>
        <w:rPr>
          <w:ins w:id="51" w:author="김지인/선임연구원/ICT기술센터 C&amp;M표준(연)IoT커넥티비티표준Task(jiin.kim@lge.com)" w:date="2022-02-23T15:47:00Z"/>
          <w:rFonts w:ascii="Times New Roman" w:eastAsia="맑은 고딕" w:hAnsi="Times New Roman" w:cs="Times New Roman"/>
          <w:sz w:val="20"/>
          <w:szCs w:val="20"/>
          <w:lang w:eastAsia="ko-KR"/>
        </w:rPr>
      </w:pPr>
      <w:ins w:id="52" w:author="김지인/선임연구원/ICT기술센터 C&amp;M표준(연)IoT커넥티비티표준Task(jiin.kim@lge.com)" w:date="2022-02-23T15:47:00Z">
        <w:r w:rsidRPr="001D148E">
          <w:rPr>
            <w:rFonts w:ascii="Times New Roman" w:eastAsia="맑은 고딕" w:hAnsi="Times New Roman" w:cs="Times New Roman"/>
            <w:sz w:val="20"/>
            <w:szCs w:val="20"/>
            <w:lang w:eastAsia="ko-KR"/>
          </w:rPr>
          <w:t>with the per-STA profile that carries any elements changed between the</w:t>
        </w:r>
        <w:r>
          <w:rPr>
            <w:rFonts w:ascii="Times New Roman" w:eastAsia="맑은 고딕" w:hAnsi="Times New Roman" w:cs="Times New Roman"/>
            <w:sz w:val="20"/>
            <w:szCs w:val="20"/>
            <w:lang w:eastAsia="ko-KR"/>
          </w:rPr>
          <w:t xml:space="preserve"> value of Last Known BPCC</w:t>
        </w:r>
        <w:r w:rsidRPr="004A2ABB">
          <w:rPr>
            <w:rFonts w:ascii="Times New Roman" w:eastAsia="맑은 고딕" w:hAnsi="Times New Roman" w:cs="Times New Roman"/>
            <w:sz w:val="20"/>
            <w:szCs w:val="20"/>
            <w:lang w:eastAsia="ko-KR"/>
          </w:rPr>
          <w:t xml:space="preserve"> </w:t>
        </w:r>
        <w:r>
          <w:rPr>
            <w:rFonts w:ascii="Times New Roman" w:eastAsia="맑은 고딕" w:hAnsi="Times New Roman" w:cs="Times New Roman"/>
            <w:sz w:val="20"/>
            <w:szCs w:val="20"/>
            <w:lang w:eastAsia="ko-KR"/>
          </w:rPr>
          <w:t xml:space="preserve">subfield </w:t>
        </w:r>
        <w:r w:rsidRPr="004A2ABB">
          <w:rPr>
            <w:rFonts w:ascii="Times New Roman" w:eastAsia="맑은 고딕" w:hAnsi="Times New Roman" w:cs="Times New Roman"/>
            <w:sz w:val="20"/>
            <w:szCs w:val="20"/>
            <w:lang w:eastAsia="ko-KR"/>
          </w:rPr>
          <w:t xml:space="preserve">carried in the per-STA profile of the Probe Request </w:t>
        </w:r>
        <w:r w:rsidRPr="004E28F3">
          <w:rPr>
            <w:rFonts w:ascii="Times New Roman" w:eastAsia="맑은 고딕" w:hAnsi="Times New Roman" w:cs="Times New Roman"/>
            <w:sz w:val="20"/>
            <w:szCs w:val="20"/>
            <w:lang w:eastAsia="ko-KR"/>
          </w:rPr>
          <w:t xml:space="preserve">frame and the </w:t>
        </w:r>
        <w:r>
          <w:rPr>
            <w:rFonts w:ascii="Times New Roman" w:eastAsia="맑은 고딕" w:hAnsi="Times New Roman" w:cs="Times New Roman"/>
            <w:sz w:val="20"/>
            <w:szCs w:val="20"/>
            <w:lang w:eastAsia="ko-KR"/>
          </w:rPr>
          <w:t xml:space="preserve">value of </w:t>
        </w:r>
        <w:r w:rsidRPr="004E28F3">
          <w:rPr>
            <w:rFonts w:ascii="Times New Roman" w:eastAsia="맑은 고딕" w:hAnsi="Times New Roman" w:cs="Times New Roman"/>
            <w:sz w:val="20"/>
            <w:szCs w:val="20"/>
            <w:lang w:eastAsia="ko-KR"/>
          </w:rPr>
          <w:t>most recent</w:t>
        </w:r>
        <w:r>
          <w:rPr>
            <w:rFonts w:ascii="Times New Roman" w:eastAsia="맑은 고딕" w:hAnsi="Times New Roman" w:cs="Times New Roman"/>
            <w:sz w:val="20"/>
            <w:szCs w:val="20"/>
            <w:lang w:eastAsia="ko-KR"/>
          </w:rPr>
          <w:t xml:space="preserve">ly transmitted BSS Parameters </w:t>
        </w:r>
        <w:r w:rsidRPr="004E28F3">
          <w:rPr>
            <w:rFonts w:ascii="Times New Roman" w:eastAsia="맑은 고딕" w:hAnsi="Times New Roman" w:cs="Times New Roman"/>
            <w:sz w:val="20"/>
            <w:szCs w:val="20"/>
            <w:lang w:eastAsia="ko-KR"/>
          </w:rPr>
          <w:t xml:space="preserve">Change </w:t>
        </w:r>
        <w:r>
          <w:rPr>
            <w:rFonts w:ascii="Times New Roman" w:eastAsia="맑은 고딕" w:hAnsi="Times New Roman" w:cs="Times New Roman"/>
            <w:sz w:val="20"/>
            <w:szCs w:val="20"/>
            <w:lang w:eastAsia="ko-KR"/>
          </w:rPr>
          <w:t xml:space="preserve">Count subfield </w:t>
        </w:r>
        <w:r w:rsidRPr="004E28F3">
          <w:rPr>
            <w:rFonts w:ascii="Times New Roman" w:eastAsia="맑은 고딕" w:hAnsi="Times New Roman" w:cs="Times New Roman"/>
            <w:sz w:val="20"/>
            <w:szCs w:val="20"/>
            <w:lang w:eastAsia="ko-KR"/>
          </w:rPr>
          <w:t xml:space="preserve">for the </w:t>
        </w:r>
        <w:r>
          <w:rPr>
            <w:rFonts w:ascii="Times New Roman" w:eastAsia="맑은 고딕" w:hAnsi="Times New Roman" w:cs="Times New Roman"/>
            <w:sz w:val="20"/>
            <w:szCs w:val="20"/>
            <w:lang w:eastAsia="ko-KR"/>
          </w:rPr>
          <w:t xml:space="preserve">requested </w:t>
        </w:r>
        <w:r w:rsidRPr="004E28F3">
          <w:rPr>
            <w:rFonts w:ascii="Times New Roman" w:eastAsia="맑은 고딕" w:hAnsi="Times New Roman" w:cs="Times New Roman"/>
            <w:sz w:val="20"/>
            <w:szCs w:val="20"/>
            <w:lang w:eastAsia="ko-KR"/>
          </w:rPr>
          <w:t>AP cor</w:t>
        </w:r>
        <w:r>
          <w:rPr>
            <w:rFonts w:ascii="Times New Roman" w:eastAsia="맑은 고딕" w:hAnsi="Times New Roman" w:cs="Times New Roman"/>
            <w:sz w:val="20"/>
            <w:szCs w:val="20"/>
            <w:lang w:eastAsia="ko-KR"/>
          </w:rPr>
          <w:t>r</w:t>
        </w:r>
        <w:r w:rsidRPr="004E28F3">
          <w:rPr>
            <w:rFonts w:ascii="Times New Roman" w:eastAsia="맑은 고딕" w:hAnsi="Times New Roman" w:cs="Times New Roman"/>
            <w:sz w:val="20"/>
            <w:szCs w:val="20"/>
            <w:lang w:eastAsia="ko-KR"/>
          </w:rPr>
          <w:t>esponding to the per-STA profile</w:t>
        </w:r>
        <w:r>
          <w:rPr>
            <w:rFonts w:ascii="Times New Roman" w:eastAsia="맑은 고딕" w:hAnsi="Times New Roman" w:cs="Times New Roman"/>
            <w:sz w:val="20"/>
            <w:szCs w:val="20"/>
            <w:lang w:eastAsia="ko-KR"/>
          </w:rPr>
          <w:t>.</w:t>
        </w:r>
      </w:ins>
    </w:p>
    <w:p w14:paraId="59F1F064" w14:textId="77777777" w:rsidR="00F349E5" w:rsidRPr="00B355FF" w:rsidRDefault="00F349E5" w:rsidP="00F349E5">
      <w:pPr>
        <w:pStyle w:val="Default"/>
        <w:numPr>
          <w:ilvl w:val="0"/>
          <w:numId w:val="28"/>
        </w:numPr>
        <w:jc w:val="both"/>
        <w:rPr>
          <w:ins w:id="53" w:author="김지인/선임연구원/ICT기술센터 C&amp;M표준(연)IoT커넥티비티표준Task(jiin.kim@lge.com)" w:date="2022-02-23T15:47:00Z"/>
          <w:rFonts w:ascii="Times New Roman" w:eastAsia="맑은 고딕" w:hAnsi="Times New Roman" w:cs="Times New Roman"/>
          <w:sz w:val="20"/>
          <w:szCs w:val="20"/>
          <w:lang w:eastAsia="ko-KR"/>
        </w:rPr>
      </w:pPr>
      <w:ins w:id="54" w:author="김지인/선임연구원/ICT기술센터 C&amp;M표준(연)IoT커넥티비티표준Task(jiin.kim@lge.com)" w:date="2022-02-23T15:47:00Z">
        <w:r w:rsidRPr="00C05CA5">
          <w:rPr>
            <w:rFonts w:ascii="Times New Roman" w:eastAsia="맑은 고딕" w:hAnsi="Times New Roman" w:cs="Times New Roman"/>
            <w:sz w:val="20"/>
            <w:szCs w:val="20"/>
            <w:lang w:eastAsia="ko-KR"/>
          </w:rPr>
          <w:t>with the per-STA profile that carries</w:t>
        </w:r>
        <w:r>
          <w:rPr>
            <w:rFonts w:ascii="Times New Roman" w:eastAsia="맑은 고딕" w:hAnsi="Times New Roman" w:cs="Times New Roman"/>
            <w:sz w:val="20"/>
            <w:szCs w:val="20"/>
            <w:lang w:eastAsia="ko-KR"/>
          </w:rPr>
          <w:t xml:space="preserve"> </w:t>
        </w:r>
        <w:r w:rsidRPr="005F7A45">
          <w:rPr>
            <w:rFonts w:ascii="Times New Roman" w:eastAsia="맑은 고딕" w:hAnsi="Times New Roman" w:cs="Times New Roman"/>
            <w:sz w:val="20"/>
            <w:szCs w:val="20"/>
            <w:lang w:eastAsia="ko-KR"/>
          </w:rPr>
          <w:t xml:space="preserve">all </w:t>
        </w:r>
        <w:r>
          <w:rPr>
            <w:rFonts w:ascii="Times New Roman" w:eastAsia="맑은 고딕" w:hAnsi="Times New Roman" w:cs="Times New Roman"/>
            <w:sz w:val="20"/>
            <w:szCs w:val="20"/>
            <w:lang w:eastAsia="ko-KR"/>
          </w:rPr>
          <w:t xml:space="preserve">applicable </w:t>
        </w:r>
        <w:r w:rsidRPr="005F7A45">
          <w:rPr>
            <w:rFonts w:ascii="Times New Roman" w:eastAsia="맑은 고딕" w:hAnsi="Times New Roman" w:cs="Times New Roman"/>
            <w:sz w:val="20"/>
            <w:szCs w:val="20"/>
            <w:lang w:eastAsia="ko-KR"/>
          </w:rPr>
          <w:t>elements classified as critical update events defined in 11.2.3.15 (TIM Broadcast) with the following exceptions:</w:t>
        </w:r>
      </w:ins>
    </w:p>
    <w:p w14:paraId="31A01275" w14:textId="77777777" w:rsidR="00F349E5" w:rsidRPr="00A21F19" w:rsidRDefault="00F349E5" w:rsidP="00F349E5">
      <w:pPr>
        <w:pStyle w:val="Default"/>
        <w:numPr>
          <w:ilvl w:val="1"/>
          <w:numId w:val="28"/>
        </w:numPr>
        <w:jc w:val="both"/>
        <w:rPr>
          <w:ins w:id="55" w:author="김지인/선임연구원/ICT기술센터 C&amp;M표준(연)IoT커넥티비티표준Task(jiin.kim@lge.com)" w:date="2022-02-23T15:47:00Z"/>
          <w:rFonts w:ascii="Times New Roman" w:eastAsia="맑은 고딕" w:hAnsi="Times New Roman" w:cs="Times New Roman"/>
          <w:sz w:val="20"/>
          <w:szCs w:val="20"/>
          <w:lang w:eastAsia="ko-KR"/>
        </w:rPr>
      </w:pPr>
      <w:ins w:id="56" w:author="김지인/선임연구원/ICT기술센터 C&amp;M표준(연)IoT커넥티비티표준Task(jiin.kim@lge.com)" w:date="2022-02-23T15:47:00Z">
        <w:r w:rsidRPr="001D148E">
          <w:rPr>
            <w:rFonts w:ascii="Times New Roman" w:eastAsia="맑은 고딕" w:hAnsi="Times New Roman" w:cs="Times New Roman"/>
            <w:sz w:val="20"/>
            <w:szCs w:val="20"/>
            <w:lang w:eastAsia="ko-KR"/>
          </w:rPr>
          <w:t>the (Extended) Channel Switch Announcement element, Quiet element, Quiet Channel element</w:t>
        </w:r>
        <w:r w:rsidRPr="00A21F19">
          <w:rPr>
            <w:rFonts w:ascii="Times New Roman" w:eastAsia="맑은 고딕" w:hAnsi="Times New Roman" w:cs="Times New Roman"/>
            <w:sz w:val="20"/>
            <w:szCs w:val="20"/>
            <w:lang w:eastAsia="ko-KR"/>
          </w:rPr>
          <w:t>, Wide Bandwidth Channel Switch element, Channel Switch Wrapper element, Operating Mode Notification element and BSS Color Change Announcement will not be sent by the AP if the corresponding link has not had any updates related to these elements.</w:t>
        </w:r>
      </w:ins>
    </w:p>
    <w:p w14:paraId="2EA7E1F6" w14:textId="4ECACBF8" w:rsidR="00F349E5" w:rsidRDefault="00F349E5" w:rsidP="00F349E5">
      <w:pPr>
        <w:pStyle w:val="Default"/>
        <w:numPr>
          <w:ilvl w:val="0"/>
          <w:numId w:val="28"/>
        </w:numPr>
        <w:jc w:val="both"/>
        <w:rPr>
          <w:ins w:id="57" w:author="김지인/선임연구원/ICT기술센터 C&amp;M표준(연)IoT커넥티비티표준Task(jiin.kim@lge.com)" w:date="2022-02-23T15:48:00Z"/>
          <w:rFonts w:ascii="Times New Roman" w:eastAsia="맑은 고딕" w:hAnsi="Times New Roman" w:cs="Times New Roman"/>
          <w:sz w:val="20"/>
          <w:szCs w:val="20"/>
          <w:lang w:eastAsia="ko-KR"/>
        </w:rPr>
      </w:pPr>
      <w:ins w:id="58" w:author="김지인/선임연구원/ICT기술센터 C&amp;M표준(연)IoT커넥티비티표준Task(jiin.kim@lge.com)" w:date="2022-02-23T15:48:00Z">
        <w:r>
          <w:rPr>
            <w:rFonts w:ascii="Times New Roman" w:eastAsia="맑은 고딕" w:hAnsi="Times New Roman" w:cs="Times New Roman"/>
            <w:sz w:val="20"/>
            <w:szCs w:val="20"/>
            <w:lang w:eastAsia="ko-KR"/>
          </w:rPr>
          <w:t xml:space="preserve">without Link Info field if </w:t>
        </w:r>
        <w:r w:rsidRPr="003C7A41">
          <w:rPr>
            <w:rFonts w:ascii="Times New Roman" w:eastAsia="맑은 고딕" w:hAnsi="Times New Roman" w:cs="Times New Roman"/>
            <w:sz w:val="20"/>
            <w:szCs w:val="20"/>
            <w:lang w:eastAsia="ko-KR"/>
          </w:rPr>
          <w:t xml:space="preserve">the value of Last Known BPCC subfield carried in the per-STA profile of the Probe request frame is </w:t>
        </w:r>
        <w:r>
          <w:rPr>
            <w:rFonts w:ascii="Times New Roman" w:eastAsia="맑은 고딕" w:hAnsi="Times New Roman" w:cs="Times New Roman"/>
            <w:sz w:val="20"/>
            <w:szCs w:val="20"/>
            <w:lang w:eastAsia="ko-KR"/>
          </w:rPr>
          <w:t xml:space="preserve">the </w:t>
        </w:r>
        <w:r w:rsidRPr="003C7A41">
          <w:rPr>
            <w:rFonts w:ascii="Times New Roman" w:eastAsia="맑은 고딕" w:hAnsi="Times New Roman" w:cs="Times New Roman"/>
            <w:sz w:val="20"/>
            <w:szCs w:val="20"/>
            <w:lang w:eastAsia="ko-KR"/>
          </w:rPr>
          <w:t>same with the value of most recently transmitted BSS Parameters Change Count subfield for the requested AP corresponding to the per-STA profile</w:t>
        </w:r>
        <w:r>
          <w:rPr>
            <w:rFonts w:ascii="Times New Roman" w:eastAsia="맑은 고딕" w:hAnsi="Times New Roman" w:cs="Times New Roman"/>
            <w:sz w:val="20"/>
            <w:szCs w:val="20"/>
            <w:lang w:eastAsia="ko-KR"/>
          </w:rPr>
          <w:t>.</w:t>
        </w:r>
      </w:ins>
    </w:p>
    <w:p w14:paraId="1EF29125" w14:textId="77777777" w:rsidR="00F349E5" w:rsidRPr="00243CB7" w:rsidDel="00243CB7" w:rsidRDefault="00F349E5" w:rsidP="00F349E5">
      <w:pPr>
        <w:pStyle w:val="SP15139625"/>
        <w:spacing w:before="240"/>
        <w:jc w:val="both"/>
        <w:rPr>
          <w:ins w:id="59" w:author="김지인/선임연구원/ICT기술센터 C&amp;M표준(연)IoT커넥티비티표준Task(jiin.kim@lge.com)" w:date="2022-02-23T15:48:00Z"/>
          <w:del w:id="60" w:author="Namyeong Kim" w:date="2021-12-07T14:27:00Z"/>
          <w:rStyle w:val="SC15323589"/>
          <w:rFonts w:eastAsia="맑은 고딕"/>
          <w:sz w:val="18"/>
          <w:lang w:eastAsia="ko-KR"/>
        </w:rPr>
      </w:pPr>
      <w:ins w:id="61" w:author="김지인/선임연구원/ICT기술센터 C&amp;M표준(연)IoT커넥티비티표준Task(jiin.kim@lge.com)" w:date="2022-02-23T15:48:00Z">
        <w:r w:rsidRPr="004C2676">
          <w:rPr>
            <w:rStyle w:val="SC15323589"/>
            <w:rFonts w:eastAsia="맑은 고딕" w:hint="eastAsia"/>
            <w:sz w:val="18"/>
            <w:lang w:eastAsia="ko-KR"/>
          </w:rPr>
          <w:t>N</w:t>
        </w:r>
        <w:r w:rsidRPr="004C2676">
          <w:rPr>
            <w:rStyle w:val="SC15323589"/>
            <w:rFonts w:eastAsia="맑은 고딕"/>
            <w:sz w:val="18"/>
            <w:lang w:eastAsia="ko-KR"/>
          </w:rPr>
          <w:t xml:space="preserve">OTE </w:t>
        </w:r>
        <w:r>
          <w:rPr>
            <w:rStyle w:val="SC15323589"/>
            <w:rFonts w:eastAsia="맑은 고딕"/>
            <w:sz w:val="18"/>
            <w:lang w:eastAsia="ko-KR"/>
          </w:rPr>
          <w:t>–</w:t>
        </w:r>
        <w:r w:rsidRPr="004C2676">
          <w:rPr>
            <w:rStyle w:val="SC15323589"/>
            <w:rFonts w:eastAsia="맑은 고딕"/>
            <w:sz w:val="18"/>
            <w:lang w:eastAsia="ko-KR"/>
          </w:rPr>
          <w:t xml:space="preserve"> </w:t>
        </w:r>
        <w:r>
          <w:rPr>
            <w:rStyle w:val="SC15323589"/>
            <w:rFonts w:eastAsia="맑은 고딕"/>
            <w:sz w:val="18"/>
            <w:lang w:eastAsia="ko-KR"/>
          </w:rPr>
          <w:t>When an AP (reporting AP) receives the ML probe request including the Last Known BPCC subfield in the per-STA profile corresponding to requested AP, it should response with an ML probe response including all applicable elements classified as critical update events defined in 11.2.3.15 (TIM Broadcast) in the per-STA profile corresponding to the requested AP if the AP does not support tracking the changed elements per each incremented value of BSS Parameter Change Count subfield.</w:t>
        </w:r>
      </w:ins>
    </w:p>
    <w:p w14:paraId="3917A92A" w14:textId="77777777" w:rsidR="00644919" w:rsidRDefault="00644919" w:rsidP="007C7E66">
      <w:pPr>
        <w:pStyle w:val="Default"/>
      </w:pPr>
    </w:p>
    <w:p w14:paraId="3814F072" w14:textId="40733825" w:rsidR="004C4537" w:rsidRPr="00B85E1A" w:rsidRDefault="00B85E1A" w:rsidP="00B85E1A">
      <w:pPr>
        <w:pStyle w:val="T"/>
        <w:rPr>
          <w:b/>
          <w:bCs/>
          <w:i/>
          <w:iCs/>
          <w:w w:val="100"/>
          <w:sz w:val="22"/>
          <w:highlight w:val="yellow"/>
        </w:rPr>
      </w:pPr>
      <w:r w:rsidRPr="007B3C56">
        <w:rPr>
          <w:b/>
          <w:bCs/>
          <w:i/>
          <w:iCs/>
          <w:w w:val="100"/>
          <w:sz w:val="22"/>
          <w:highlight w:val="yellow"/>
        </w:rPr>
        <w:t>TGbe editor: Please modify the clause 35.3.</w:t>
      </w:r>
      <w:r w:rsidR="00A94F48">
        <w:rPr>
          <w:b/>
          <w:bCs/>
          <w:i/>
          <w:iCs/>
          <w:w w:val="100"/>
          <w:sz w:val="22"/>
          <w:highlight w:val="yellow"/>
        </w:rPr>
        <w:t>10</w:t>
      </w:r>
      <w:r w:rsidRPr="007B3C56">
        <w:rPr>
          <w:b/>
          <w:bCs/>
          <w:i/>
          <w:iCs/>
          <w:w w:val="100"/>
          <w:sz w:val="22"/>
          <w:highlight w:val="yellow"/>
        </w:rPr>
        <w:t xml:space="preserve"> as shown below:</w:t>
      </w:r>
    </w:p>
    <w:p w14:paraId="199DAFCE" w14:textId="7781ABEA" w:rsidR="007C7E66" w:rsidRDefault="00A94F48" w:rsidP="007C7E66">
      <w:pPr>
        <w:pStyle w:val="Default"/>
        <w:rPr>
          <w:b/>
          <w:bCs/>
          <w:sz w:val="20"/>
          <w:szCs w:val="20"/>
        </w:rPr>
      </w:pPr>
      <w:r>
        <w:rPr>
          <w:b/>
          <w:bCs/>
          <w:sz w:val="20"/>
          <w:szCs w:val="20"/>
        </w:rPr>
        <w:t>35.3.10</w:t>
      </w:r>
      <w:r w:rsidR="007C7E66">
        <w:rPr>
          <w:b/>
          <w:bCs/>
          <w:sz w:val="20"/>
          <w:szCs w:val="20"/>
        </w:rPr>
        <w:t xml:space="preserve"> BSS parameter critical update procedure</w:t>
      </w:r>
    </w:p>
    <w:p w14:paraId="3B507238" w14:textId="29CE08EE" w:rsidR="007C7E66" w:rsidRPr="007C7E66" w:rsidRDefault="007C7E66" w:rsidP="007C7E66">
      <w:pPr>
        <w:pStyle w:val="Default"/>
        <w:jc w:val="center"/>
        <w:rPr>
          <w:rFonts w:eastAsia="맑은 고딕"/>
          <w:lang w:eastAsia="ko-KR"/>
        </w:rPr>
      </w:pPr>
      <w:r>
        <w:rPr>
          <w:rFonts w:eastAsia="맑은 고딕"/>
          <w:lang w:eastAsia="ko-KR"/>
        </w:rPr>
        <w:t>…</w:t>
      </w:r>
    </w:p>
    <w:p w14:paraId="13AC724A" w14:textId="131B36F5" w:rsidR="007C7E66" w:rsidRDefault="007C7E66" w:rsidP="00554785">
      <w:pPr>
        <w:pStyle w:val="SP15139625"/>
        <w:spacing w:before="240"/>
        <w:jc w:val="both"/>
        <w:rPr>
          <w:sz w:val="20"/>
          <w:szCs w:val="20"/>
        </w:rPr>
      </w:pPr>
      <w:r w:rsidRPr="00554785">
        <w:rPr>
          <w:rStyle w:val="SC15323588"/>
          <w:rFonts w:eastAsia="맑은 고딕"/>
          <w:lang w:eastAsia="ko-KR"/>
        </w:rPr>
        <w:lastRenderedPageBreak/>
        <w:t xml:space="preserve">When a STA affiliated with a non-AP MLD receives a BSS Parameter Change Count subfield for a certain AP </w:t>
      </w:r>
      <w:ins w:id="62" w:author="김지인/선임연구원/ICT기술센터 C&amp;M표준(연)IoT커넥티비티표준Task(jiin.kim@lge.com)" w:date="2022-02-23T15:50:00Z">
        <w:r w:rsidR="00F349E5">
          <w:rPr>
            <w:rStyle w:val="SC15323588"/>
            <w:rFonts w:eastAsia="맑은 고딕"/>
            <w:lang w:eastAsia="ko-KR"/>
          </w:rPr>
          <w:t xml:space="preserve">(affected AP) </w:t>
        </w:r>
      </w:ins>
      <w:r w:rsidRPr="00554785">
        <w:rPr>
          <w:rStyle w:val="SC15323588"/>
          <w:rFonts w:eastAsia="맑은 고딕"/>
          <w:lang w:eastAsia="ko-KR"/>
        </w:rPr>
        <w:t xml:space="preserve">that is affiliated with an AP MLD with which the non-AP MLD has performed multi-link setup and the value of the BSS Parameter Change Count subfield for the </w:t>
      </w:r>
      <w:ins w:id="63" w:author="김지인/선임연구원/ICT기술센터 C&amp;M표준(연)IoT커넥티비티표준Task(jiin.kim@lge.com)" w:date="2022-02-23T15:48:00Z">
        <w:r w:rsidR="00F349E5">
          <w:rPr>
            <w:rStyle w:val="SC15323588"/>
            <w:rFonts w:eastAsia="맑은 고딕"/>
            <w:lang w:eastAsia="ko-KR"/>
          </w:rPr>
          <w:t>affected</w:t>
        </w:r>
      </w:ins>
      <w:ins w:id="64" w:author="Gaurang Naik" w:date="2022-02-22T14:53:00Z">
        <w:r w:rsidR="00324225">
          <w:rPr>
            <w:rStyle w:val="SC15323588"/>
            <w:rFonts w:eastAsia="맑은 고딕"/>
            <w:lang w:eastAsia="ko-KR"/>
          </w:rPr>
          <w:t xml:space="preserve"> </w:t>
        </w:r>
      </w:ins>
      <w:r w:rsidRPr="00554785">
        <w:rPr>
          <w:rStyle w:val="SC15323588"/>
          <w:rFonts w:eastAsia="맑은 고딕"/>
          <w:lang w:eastAsia="ko-KR"/>
        </w:rPr>
        <w:t>AP is different from the previously received value, then the non-AP MLD shall follow one of the following mechanisms:</w:t>
      </w:r>
    </w:p>
    <w:p w14:paraId="4BF6F755" w14:textId="4D451901" w:rsidR="007C7E66" w:rsidRPr="00554785" w:rsidRDefault="007C7E66" w:rsidP="00554785">
      <w:pPr>
        <w:pStyle w:val="Default"/>
        <w:numPr>
          <w:ilvl w:val="0"/>
          <w:numId w:val="28"/>
        </w:numPr>
        <w:jc w:val="both"/>
        <w:rPr>
          <w:rFonts w:ascii="Times New Roman" w:eastAsia="맑은 고딕" w:hAnsi="Times New Roman" w:cs="Times New Roman"/>
          <w:sz w:val="20"/>
          <w:szCs w:val="20"/>
          <w:lang w:eastAsia="ko-KR"/>
        </w:rPr>
      </w:pPr>
      <w:r w:rsidRPr="00554785">
        <w:rPr>
          <w:rFonts w:ascii="Times New Roman" w:eastAsia="맑은 고딕" w:hAnsi="Times New Roman" w:cs="Times New Roman"/>
          <w:sz w:val="20"/>
          <w:szCs w:val="20"/>
          <w:lang w:eastAsia="ko-KR"/>
        </w:rPr>
        <w:t>The STA affiliated with the non-AP MLD that is associated with the AP attempts to receive a Beacon frame or a Probe Response frame from the AP.</w:t>
      </w:r>
    </w:p>
    <w:p w14:paraId="47C522EA" w14:textId="77234B29" w:rsidR="007C7E66" w:rsidRPr="00554785" w:rsidRDefault="007C7E66" w:rsidP="00554785">
      <w:pPr>
        <w:pStyle w:val="Default"/>
        <w:numPr>
          <w:ilvl w:val="0"/>
          <w:numId w:val="28"/>
        </w:numPr>
        <w:jc w:val="both"/>
        <w:rPr>
          <w:rFonts w:ascii="Times New Roman" w:eastAsia="맑은 고딕" w:hAnsi="Times New Roman" w:cs="Times New Roman"/>
          <w:sz w:val="20"/>
          <w:szCs w:val="20"/>
          <w:lang w:eastAsia="ko-KR"/>
        </w:rPr>
      </w:pPr>
      <w:r w:rsidRPr="00554785">
        <w:rPr>
          <w:rFonts w:ascii="Times New Roman" w:eastAsia="맑은 고딕" w:hAnsi="Times New Roman" w:cs="Times New Roman"/>
          <w:sz w:val="20"/>
          <w:szCs w:val="20"/>
          <w:lang w:eastAsia="ko-KR"/>
        </w:rPr>
        <w:t xml:space="preserve">Any STA affiliated with the non-AP MLD attempts to send a Probe Request frame to its associated AP soliciting information of the </w:t>
      </w:r>
      <w:ins w:id="65" w:author="김지인/선임연구원/ICT기술센터 C&amp;M표준(연)IoT커넥티비티표준Task(jiin.kim@lge.com)" w:date="2022-02-23T15:50:00Z">
        <w:r w:rsidR="00F349E5">
          <w:rPr>
            <w:rFonts w:ascii="Times New Roman" w:eastAsia="맑은 고딕" w:hAnsi="Times New Roman" w:cs="Times New Roman"/>
            <w:sz w:val="20"/>
            <w:szCs w:val="20"/>
            <w:lang w:eastAsia="ko-KR"/>
          </w:rPr>
          <w:t>affected</w:t>
        </w:r>
      </w:ins>
      <w:ins w:id="66" w:author="Gaurang Naik" w:date="2022-02-22T14:53:00Z">
        <w:r w:rsidR="00324225">
          <w:rPr>
            <w:rFonts w:ascii="Times New Roman" w:eastAsia="맑은 고딕" w:hAnsi="Times New Roman" w:cs="Times New Roman"/>
            <w:sz w:val="20"/>
            <w:szCs w:val="20"/>
            <w:lang w:eastAsia="ko-KR"/>
          </w:rPr>
          <w:t xml:space="preserve"> </w:t>
        </w:r>
      </w:ins>
      <w:r w:rsidRPr="00554785">
        <w:rPr>
          <w:rFonts w:ascii="Times New Roman" w:eastAsia="맑은 고딕" w:hAnsi="Times New Roman" w:cs="Times New Roman"/>
          <w:sz w:val="20"/>
          <w:szCs w:val="20"/>
          <w:lang w:eastAsia="ko-KR"/>
        </w:rPr>
        <w:t>AP.</w:t>
      </w:r>
    </w:p>
    <w:p w14:paraId="1F3DB32B" w14:textId="203F888D" w:rsidR="00A94F48" w:rsidRPr="00F349E5" w:rsidRDefault="007C7E66" w:rsidP="00F349E5">
      <w:pPr>
        <w:pStyle w:val="SP15139625"/>
        <w:spacing w:before="240"/>
        <w:jc w:val="both"/>
        <w:rPr>
          <w:rFonts w:eastAsia="맑은 고딕"/>
          <w:color w:val="000000"/>
          <w:sz w:val="18"/>
          <w:szCs w:val="20"/>
          <w:lang w:eastAsia="ko-KR"/>
        </w:rPr>
      </w:pPr>
      <w:r w:rsidRPr="00554785">
        <w:rPr>
          <w:rStyle w:val="SC15323588"/>
          <w:rFonts w:eastAsia="맑은 고딕"/>
          <w:sz w:val="18"/>
          <w:lang w:eastAsia="ko-KR"/>
        </w:rPr>
        <w:t>NOTE—</w:t>
      </w:r>
      <w:ins w:id="67" w:author="김지인/선임연구원/ICT기술센터 C&amp;M표준(연)IoT커넥티비티표준Task(jiin.kim@lge.com)" w:date="2022-02-23T15:49:00Z">
        <w:r w:rsidR="00F349E5" w:rsidRPr="00F349E5">
          <w:rPr>
            <w:rStyle w:val="SC15323588"/>
            <w:rFonts w:eastAsia="맑은 고딕"/>
            <w:sz w:val="18"/>
            <w:lang w:eastAsia="ko-KR"/>
          </w:rPr>
          <w:t xml:space="preserve"> </w:t>
        </w:r>
        <w:r w:rsidR="00F349E5">
          <w:rPr>
            <w:rStyle w:val="SC15323588"/>
            <w:rFonts w:eastAsia="맑은 고딕"/>
            <w:sz w:val="18"/>
            <w:lang w:eastAsia="ko-KR"/>
          </w:rPr>
          <w:t xml:space="preserve">For the Probe Request frame sent on the link on which the affected AP operates, </w:t>
        </w:r>
      </w:ins>
      <w:del w:id="68" w:author="김지인/선임연구원/ICT기술센터 C&amp;M표준(연)IoT커넥티비티표준Task(jiin.kim@lge.com)" w:date="2022-02-23T15:49:00Z">
        <w:r w:rsidR="00F349E5" w:rsidDel="00F349E5">
          <w:rPr>
            <w:rStyle w:val="SC15323588"/>
            <w:rFonts w:eastAsia="맑은 고딕"/>
            <w:sz w:val="18"/>
            <w:lang w:eastAsia="ko-KR"/>
          </w:rPr>
          <w:delText>The</w:delText>
        </w:r>
      </w:del>
      <w:ins w:id="69" w:author="김지인/선임연구원/ICT기술센터 C&amp;M표준(연)IoT커넥티비티표준Task(jiin.kim@lge.com)" w:date="2022-02-23T15:49:00Z">
        <w:r w:rsidR="00F349E5">
          <w:rPr>
            <w:rStyle w:val="SC15323588"/>
            <w:rFonts w:eastAsia="맑은 고딕"/>
            <w:sz w:val="18"/>
            <w:lang w:eastAsia="ko-KR"/>
          </w:rPr>
          <w:t xml:space="preserve"> the</w:t>
        </w:r>
      </w:ins>
      <w:ins w:id="70" w:author="Gaurang Naik" w:date="2022-02-22T14:54:00Z">
        <w:r w:rsidR="00324225" w:rsidRPr="00554785">
          <w:rPr>
            <w:rStyle w:val="SC15323588"/>
            <w:rFonts w:eastAsia="맑은 고딕"/>
            <w:sz w:val="18"/>
            <w:lang w:eastAsia="ko-KR"/>
          </w:rPr>
          <w:t xml:space="preserve"> </w:t>
        </w:r>
      </w:ins>
      <w:r w:rsidRPr="00554785">
        <w:rPr>
          <w:rStyle w:val="SC15323588"/>
          <w:rFonts w:eastAsia="맑은 고딕"/>
          <w:sz w:val="18"/>
          <w:lang w:eastAsia="ko-KR"/>
        </w:rPr>
        <w:t>Probe Request frame can be either ML probe request or a Probe Request frame that is not ML probe request.</w:t>
      </w:r>
      <w:r w:rsidR="00D40BC6">
        <w:rPr>
          <w:rStyle w:val="SC15323588"/>
          <w:rFonts w:eastAsia="맑은 고딕"/>
          <w:sz w:val="18"/>
          <w:lang w:eastAsia="ko-KR"/>
        </w:rPr>
        <w:t xml:space="preserve"> </w:t>
      </w:r>
      <w:ins w:id="71" w:author="김지인/선임연구원/ICT기술센터 C&amp;M표준(연)IoT커넥티비티표준Task(jiin.kim@lge.com)" w:date="2022-02-23T15:49:00Z">
        <w:r w:rsidR="00F349E5">
          <w:rPr>
            <w:rStyle w:val="SC15323588"/>
            <w:rFonts w:eastAsia="맑은 고딕"/>
            <w:sz w:val="18"/>
            <w:lang w:eastAsia="ko-KR"/>
          </w:rPr>
          <w:t>On any other link, the Probe Request frame must be an ML probe request. The ML probing rule for soliciting information</w:t>
        </w:r>
      </w:ins>
      <w:ins w:id="72" w:author="김지인/선임연구원/ICT기술센터 C&amp;M표준(연)IoT커넥티비티표준Task(jiin.kim@lge.com)" w:date="2022-03-17T00:27:00Z">
        <w:r w:rsidR="00956187">
          <w:rPr>
            <w:rStyle w:val="SC15323588"/>
            <w:rFonts w:eastAsia="맑은 고딕"/>
            <w:sz w:val="18"/>
            <w:lang w:eastAsia="ko-KR"/>
          </w:rPr>
          <w:t xml:space="preserve"> </w:t>
        </w:r>
      </w:ins>
      <w:ins w:id="73" w:author="김지인/선임연구원/ICT기술센터 C&amp;M표준(연)IoT커넥티비티표준Task(jiin.kim@lge.com)" w:date="2022-03-17T00:31:00Z">
        <w:r w:rsidR="00956187">
          <w:rPr>
            <w:rStyle w:val="SC15323588"/>
            <w:rFonts w:eastAsia="맑은 고딕"/>
            <w:sz w:val="18"/>
            <w:lang w:eastAsia="ko-KR"/>
          </w:rPr>
          <w:t>for</w:t>
        </w:r>
      </w:ins>
      <w:ins w:id="74" w:author="김지인/선임연구원/ICT기술센터 C&amp;M표준(연)IoT커넥티비티표준Task(jiin.kim@lge.com)" w:date="2022-02-23T15:49:00Z">
        <w:r w:rsidR="00F349E5">
          <w:rPr>
            <w:rStyle w:val="SC15323588"/>
            <w:rFonts w:eastAsia="맑은 고딕"/>
            <w:sz w:val="18"/>
            <w:lang w:eastAsia="ko-KR"/>
          </w:rPr>
          <w:t xml:space="preserve"> the AP which changed value of the BSS Parameter Change Count subfield from the previously received value as defined in 35.3.4.2 (Use of ML probe request and response).</w:t>
        </w:r>
      </w:ins>
    </w:p>
    <w:sectPr w:rsidR="00A94F48" w:rsidRPr="00F349E5" w:rsidSect="00F04FA0">
      <w:headerReference w:type="default" r:id="rId11"/>
      <w:footerReference w:type="default" r:id="rId12"/>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F498C" w16cex:dateUtc="2022-01-12T21:21:00Z"/>
  <w16cex:commentExtensible w16cex:durableId="25BF498D" w16cex:dateUtc="2022-02-22T19:53:00Z"/>
  <w16cex:commentExtensible w16cex:durableId="258954D3" w16cex:dateUtc="2022-01-12T21:23:00Z"/>
  <w16cex:commentExtensible w16cex:durableId="25BF498F" w16cex:dateUtc="2022-02-22T19:29:00Z"/>
  <w16cex:commentExtensible w16cex:durableId="2589362E" w16cex:dateUtc="2022-01-12T19:12:00Z"/>
  <w16cex:commentExtensible w16cex:durableId="25BF4991" w16cex:dateUtc="2022-02-22T19:32:00Z"/>
  <w16cex:commentExtensible w16cex:durableId="25895541" w16cex:dateUtc="2022-01-12T21:25:00Z"/>
  <w16cex:commentExtensible w16cex:durableId="25BF4993" w16cex:dateUtc="2022-02-22T19:32:00Z"/>
  <w16cex:commentExtensible w16cex:durableId="25BF4994" w16cex:dateUtc="2022-02-22T22:18:00Z"/>
  <w16cex:commentExtensible w16cex:durableId="258936DC" w16cex:dateUtc="2022-01-12T19:15:00Z"/>
  <w16cex:commentExtensible w16cex:durableId="25BF4996" w16cex:dateUtc="2022-02-22T22:19:00Z"/>
  <w16cex:commentExtensible w16cex:durableId="2589372B" w16cex:dateUtc="2022-01-12T19:16:00Z"/>
  <w16cex:commentExtensible w16cex:durableId="25893881" w16cex:dateUtc="2022-01-12T19:22:00Z"/>
  <w16cex:commentExtensible w16cex:durableId="25BF4999" w16cex:dateUtc="2022-02-22T19:55:00Z"/>
  <w16cex:commentExtensible w16cex:durableId="25BF7B3D" w16cex:dateUtc="2022-02-22T23: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3BA1BD" w16cid:durableId="25BF498C"/>
  <w16cid:commentId w16cid:paraId="70B8841B" w16cid:durableId="25BF498D"/>
  <w16cid:commentId w16cid:paraId="1394BAC8" w16cid:durableId="258954D3"/>
  <w16cid:commentId w16cid:paraId="1213731F" w16cid:durableId="25BF498F"/>
  <w16cid:commentId w16cid:paraId="440ACFF4" w16cid:durableId="2589362E"/>
  <w16cid:commentId w16cid:paraId="08EF20EC" w16cid:durableId="25BF4991"/>
  <w16cid:commentId w16cid:paraId="4664A60E" w16cid:durableId="25895541"/>
  <w16cid:commentId w16cid:paraId="01F76D38" w16cid:durableId="25BF4993"/>
  <w16cid:commentId w16cid:paraId="383D2E54" w16cid:durableId="25BF4994"/>
  <w16cid:commentId w16cid:paraId="1DEE7FE2" w16cid:durableId="258936DC"/>
  <w16cid:commentId w16cid:paraId="466D1600" w16cid:durableId="25BF4996"/>
  <w16cid:commentId w16cid:paraId="7211ED01" w16cid:durableId="2589372B"/>
  <w16cid:commentId w16cid:paraId="0956B984" w16cid:durableId="25893881"/>
  <w16cid:commentId w16cid:paraId="7A985907" w16cid:durableId="25BF4999"/>
  <w16cid:commentId w16cid:paraId="13E0609A" w16cid:durableId="25BF7B3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DC007" w14:textId="77777777" w:rsidR="00435983" w:rsidRDefault="00435983">
      <w:r>
        <w:separator/>
      </w:r>
    </w:p>
  </w:endnote>
  <w:endnote w:type="continuationSeparator" w:id="0">
    <w:p w14:paraId="3863E1D7" w14:textId="77777777" w:rsidR="00435983" w:rsidRDefault="00435983">
      <w:r>
        <w:continuationSeparator/>
      </w:r>
    </w:p>
  </w:endnote>
  <w:endnote w:type="continuationNotice" w:id="1">
    <w:p w14:paraId="0D908C3C" w14:textId="77777777" w:rsidR="00435983" w:rsidRDefault="004359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DengXian">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478DC45F" w:rsidR="00562D6B" w:rsidRPr="008403E1" w:rsidRDefault="00562D6B">
    <w:pPr>
      <w:pStyle w:val="a4"/>
      <w:tabs>
        <w:tab w:val="clear" w:pos="6480"/>
        <w:tab w:val="center" w:pos="4680"/>
        <w:tab w:val="right" w:pos="9360"/>
      </w:tabs>
    </w:pPr>
    <w:r>
      <w:fldChar w:fldCharType="begin"/>
    </w:r>
    <w:r w:rsidRPr="008403E1">
      <w:instrText xml:space="preserve"> SUBJECT  \* MERGEFORMAT </w:instrText>
    </w:r>
    <w:r>
      <w:fldChar w:fldCharType="separate"/>
    </w:r>
    <w:r w:rsidR="003F241B" w:rsidRPr="008403E1">
      <w:t>Submission</w:t>
    </w:r>
    <w:r>
      <w:fldChar w:fldCharType="end"/>
    </w:r>
    <w:r w:rsidRPr="008403E1">
      <w:tab/>
      <w:t xml:space="preserve">page </w:t>
    </w:r>
    <w:r>
      <w:fldChar w:fldCharType="begin"/>
    </w:r>
    <w:r w:rsidRPr="008403E1">
      <w:instrText xml:space="preserve">page </w:instrText>
    </w:r>
    <w:r>
      <w:fldChar w:fldCharType="separate"/>
    </w:r>
    <w:r w:rsidR="00003940">
      <w:rPr>
        <w:noProof/>
      </w:rPr>
      <w:t>4</w:t>
    </w:r>
    <w:r>
      <w:rPr>
        <w:noProof/>
      </w:rPr>
      <w:fldChar w:fldCharType="end"/>
    </w:r>
    <w:r w:rsidR="001B7415">
      <w:tab/>
    </w:r>
    <w:r w:rsidR="001B7415" w:rsidRPr="001B7415">
      <w:rPr>
        <w:rFonts w:hint="eastAsia"/>
      </w:rPr>
      <w:t xml:space="preserve">Jiin </w:t>
    </w:r>
    <w:r w:rsidRPr="008403E1">
      <w:t>Kim (LG Electronics)</w:t>
    </w:r>
  </w:p>
  <w:p w14:paraId="32CB0861" w14:textId="77777777" w:rsidR="00562D6B" w:rsidRPr="008403E1" w:rsidRDefault="00562D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59F76E" w14:textId="77777777" w:rsidR="00435983" w:rsidRDefault="00435983">
      <w:r>
        <w:separator/>
      </w:r>
    </w:p>
  </w:footnote>
  <w:footnote w:type="continuationSeparator" w:id="0">
    <w:p w14:paraId="415DEF69" w14:textId="77777777" w:rsidR="00435983" w:rsidRDefault="00435983">
      <w:r>
        <w:continuationSeparator/>
      </w:r>
    </w:p>
  </w:footnote>
  <w:footnote w:type="continuationNotice" w:id="1">
    <w:p w14:paraId="3050B86F" w14:textId="77777777" w:rsidR="00435983" w:rsidRDefault="0043598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27BD607B" w:rsidR="00562D6B" w:rsidRDefault="00562D6B">
    <w:pPr>
      <w:pStyle w:val="a5"/>
      <w:tabs>
        <w:tab w:val="clear" w:pos="6480"/>
        <w:tab w:val="center" w:pos="4680"/>
        <w:tab w:val="right" w:pos="9360"/>
      </w:tabs>
    </w:pPr>
    <w:r>
      <w:fldChar w:fldCharType="begin"/>
    </w:r>
    <w:r>
      <w:instrText xml:space="preserve"> DATE  \@ "MMMM yyyy"  \* MERGEFORMAT </w:instrText>
    </w:r>
    <w:r>
      <w:fldChar w:fldCharType="separate"/>
    </w:r>
    <w:r w:rsidR="009870EF">
      <w:rPr>
        <w:noProof/>
      </w:rPr>
      <w:t>March 2022</w:t>
    </w:r>
    <w:r>
      <w:fldChar w:fldCharType="end"/>
    </w:r>
    <w:r>
      <w:tab/>
    </w:r>
    <w:r>
      <w:tab/>
    </w:r>
    <w:r w:rsidR="00435983">
      <w:fldChar w:fldCharType="begin"/>
    </w:r>
    <w:r w:rsidR="00435983">
      <w:instrText xml:space="preserve"> TITLE  \* MERGEFORMAT </w:instrText>
    </w:r>
    <w:r w:rsidR="00435983">
      <w:fldChar w:fldCharType="separate"/>
    </w:r>
    <w:r w:rsidR="003F241B">
      <w:t>doc.: IEEE 802.11-</w:t>
    </w:r>
    <w:r w:rsidR="000F047C">
      <w:t>2</w:t>
    </w:r>
    <w:r w:rsidR="00462648">
      <w:t>2</w:t>
    </w:r>
    <w:r w:rsidR="003F241B">
      <w:t>/</w:t>
    </w:r>
    <w:r w:rsidR="0060171D">
      <w:t>0</w:t>
    </w:r>
    <w:r w:rsidR="00462648">
      <w:t>061</w:t>
    </w:r>
    <w:r w:rsidR="003F241B">
      <w:t>r</w:t>
    </w:r>
    <w:r w:rsidR="00435983">
      <w:fldChar w:fldCharType="end"/>
    </w:r>
    <w:r w:rsidR="000C2661">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70DAC6C6"/>
    <w:lvl w:ilvl="0">
      <w:numFmt w:val="bullet"/>
      <w:lvlText w:val="*"/>
      <w:lvlJc w:val="left"/>
    </w:lvl>
  </w:abstractNum>
  <w:abstractNum w:abstractNumId="2">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3A525B"/>
    <w:multiLevelType w:val="hybridMultilevel"/>
    <w:tmpl w:val="BFDAA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592207"/>
    <w:multiLevelType w:val="hybridMultilevel"/>
    <w:tmpl w:val="75245F98"/>
    <w:lvl w:ilvl="0" w:tplc="89F85D22">
      <w:start w:val="35"/>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102168CA"/>
    <w:multiLevelType w:val="hybridMultilevel"/>
    <w:tmpl w:val="8CF87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605019"/>
    <w:multiLevelType w:val="hybridMultilevel"/>
    <w:tmpl w:val="837A7A9C"/>
    <w:lvl w:ilvl="0" w:tplc="0409000F">
      <w:start w:val="1"/>
      <w:numFmt w:val="decimal"/>
      <w:lvlText w:val="%1."/>
      <w:lvlJc w:val="left"/>
      <w:pPr>
        <w:ind w:left="360" w:hanging="360"/>
      </w:pPr>
      <w:rPr>
        <w:rFonts w:hint="default"/>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7">
    <w:nsid w:val="175708D7"/>
    <w:multiLevelType w:val="hybridMultilevel"/>
    <w:tmpl w:val="E1344B6C"/>
    <w:lvl w:ilvl="0" w:tplc="C9ECFC8C">
      <w:start w:val="1"/>
      <w:numFmt w:val="bullet"/>
      <w:lvlText w:val="-"/>
      <w:lvlJc w:val="left"/>
      <w:pPr>
        <w:ind w:left="720" w:hanging="360"/>
      </w:pPr>
      <w:rPr>
        <w:rFonts w:ascii="Symbol" w:hAnsi="Symbol" w:hint="default"/>
      </w:rPr>
    </w:lvl>
    <w:lvl w:ilvl="1" w:tplc="38C899D0">
      <w:start w:val="1"/>
      <w:numFmt w:val="bullet"/>
      <w:lvlText w:val="–"/>
      <w:lvlJc w:val="left"/>
      <w:pPr>
        <w:ind w:left="1160" w:hanging="400"/>
      </w:pPr>
      <w:rPr>
        <w:rFonts w:ascii="Times New Roman" w:hAnsi="Times New Roman"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8">
    <w:nsid w:val="185645D3"/>
    <w:multiLevelType w:val="hybridMultilevel"/>
    <w:tmpl w:val="C2F4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DC01B6"/>
    <w:multiLevelType w:val="hybridMultilevel"/>
    <w:tmpl w:val="8AE6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6F6750"/>
    <w:multiLevelType w:val="hybridMultilevel"/>
    <w:tmpl w:val="AB521302"/>
    <w:lvl w:ilvl="0" w:tplc="8AA8D98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21FC6F48"/>
    <w:multiLevelType w:val="hybridMultilevel"/>
    <w:tmpl w:val="D75A3834"/>
    <w:lvl w:ilvl="0" w:tplc="B96E4644">
      <w:start w:val="1"/>
      <w:numFmt w:val="bullet"/>
      <w:lvlText w:val=""/>
      <w:lvlJc w:val="left"/>
      <w:pPr>
        <w:ind w:left="800" w:hanging="400"/>
      </w:pPr>
      <w:rPr>
        <w:rFonts w:ascii="Wingdings" w:hAnsi="Wingdings" w:hint="default"/>
      </w:rPr>
    </w:lvl>
    <w:lvl w:ilvl="1" w:tplc="B96E4644">
      <w:start w:val="1"/>
      <w:numFmt w:val="bullet"/>
      <w:lvlText w:val=""/>
      <w:lvlJc w:val="left"/>
      <w:pPr>
        <w:ind w:left="1200" w:hanging="400"/>
      </w:pPr>
      <w:rPr>
        <w:rFonts w:ascii="Wingdings" w:hAnsi="Wingdings" w:hint="default"/>
      </w:rPr>
    </w:lvl>
    <w:lvl w:ilvl="2" w:tplc="3290219A">
      <w:start w:val="1"/>
      <w:numFmt w:val="upperRoman"/>
      <w:lvlText w:val="%3."/>
      <w:lvlJc w:val="left"/>
      <w:pPr>
        <w:ind w:left="1600" w:hanging="400"/>
      </w:pPr>
      <w:rPr>
        <w:rFonts w:hint="default"/>
        <w:lang w:val="en-GB"/>
      </w:rPr>
    </w:lvl>
    <w:lvl w:ilvl="3" w:tplc="38C899D0">
      <w:start w:val="1"/>
      <w:numFmt w:val="bullet"/>
      <w:lvlText w:val="–"/>
      <w:lvlJc w:val="left"/>
      <w:pPr>
        <w:ind w:left="2000" w:hanging="400"/>
      </w:pPr>
      <w:rPr>
        <w:rFonts w:ascii="Times New Roman" w:hAnsi="Times New Roman" w:hint="default"/>
      </w:rPr>
    </w:lvl>
    <w:lvl w:ilvl="4" w:tplc="04090003">
      <w:start w:val="1"/>
      <w:numFmt w:val="bullet"/>
      <w:lvlText w:val=""/>
      <w:lvlJc w:val="left"/>
      <w:pPr>
        <w:ind w:left="2400" w:hanging="400"/>
      </w:pPr>
      <w:rPr>
        <w:rFonts w:ascii="Wingdings" w:hAnsi="Wingdings" w:hint="default"/>
      </w:rPr>
    </w:lvl>
    <w:lvl w:ilvl="5" w:tplc="AAB44560">
      <w:numFmt w:val="bullet"/>
      <w:lvlText w:val="—"/>
      <w:lvlJc w:val="left"/>
      <w:pPr>
        <w:ind w:left="2760" w:hanging="360"/>
      </w:pPr>
      <w:rPr>
        <w:rFonts w:ascii="Times New Roman" w:eastAsiaTheme="minorEastAsia" w:hAnsi="Times New Roman" w:cs="Times New Roman"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D6634F"/>
    <w:multiLevelType w:val="hybridMultilevel"/>
    <w:tmpl w:val="F860249A"/>
    <w:lvl w:ilvl="0" w:tplc="A5C4DF9C">
      <w:start w:val="35"/>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4D487AFB"/>
    <w:multiLevelType w:val="hybridMultilevel"/>
    <w:tmpl w:val="91A02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FF6B59"/>
    <w:multiLevelType w:val="hybridMultilevel"/>
    <w:tmpl w:val="2B82A23C"/>
    <w:lvl w:ilvl="0" w:tplc="05C470CE">
      <w:start w:val="3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8361FC"/>
    <w:multiLevelType w:val="hybridMultilevel"/>
    <w:tmpl w:val="E9B697D4"/>
    <w:lvl w:ilvl="0" w:tplc="18ACC0DA">
      <w:start w:val="35"/>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776FB0"/>
    <w:multiLevelType w:val="hybridMultilevel"/>
    <w:tmpl w:val="7E7A7962"/>
    <w:lvl w:ilvl="0" w:tplc="43C65342">
      <w:start w:val="9"/>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5D182FBA"/>
    <w:multiLevelType w:val="hybridMultilevel"/>
    <w:tmpl w:val="EF8A3070"/>
    <w:lvl w:ilvl="0" w:tplc="2AB4A6F8">
      <w:start w:val="35"/>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60A02CEB"/>
    <w:multiLevelType w:val="hybridMultilevel"/>
    <w:tmpl w:val="F3361B48"/>
    <w:lvl w:ilvl="0" w:tplc="C0A29EFE">
      <w:start w:val="35"/>
      <w:numFmt w:val="bullet"/>
      <w:lvlText w:val="—"/>
      <w:lvlJc w:val="left"/>
      <w:pPr>
        <w:ind w:left="760" w:hanging="360"/>
      </w:pPr>
      <w:rPr>
        <w:rFonts w:ascii="MS Mincho" w:eastAsia="MS Mincho" w:hAnsi="Times New Roman"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69AA6756"/>
    <w:multiLevelType w:val="hybridMultilevel"/>
    <w:tmpl w:val="26E0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83157D"/>
    <w:multiLevelType w:val="hybridMultilevel"/>
    <w:tmpl w:val="2C60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5C1287"/>
    <w:multiLevelType w:val="hybridMultilevel"/>
    <w:tmpl w:val="6ECC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DC3440"/>
    <w:multiLevelType w:val="hybridMultilevel"/>
    <w:tmpl w:val="41B2A902"/>
    <w:lvl w:ilvl="0" w:tplc="5106A450">
      <w:start w:val="35"/>
      <w:numFmt w:val="bullet"/>
      <w:lvlText w:val="—"/>
      <w:lvlJc w:val="left"/>
      <w:pPr>
        <w:ind w:left="760" w:hanging="360"/>
      </w:pPr>
      <w:rPr>
        <w:rFonts w:ascii="Arial" w:eastAsia="SimSun"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72D075B5"/>
    <w:multiLevelType w:val="hybridMultilevel"/>
    <w:tmpl w:val="A7029276"/>
    <w:lvl w:ilvl="0" w:tplc="BFF0CB94">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nsid w:val="75727553"/>
    <w:multiLevelType w:val="hybridMultilevel"/>
    <w:tmpl w:val="5A6E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B40042"/>
    <w:multiLevelType w:val="hybridMultilevel"/>
    <w:tmpl w:val="D34ED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CD7239"/>
    <w:multiLevelType w:val="hybridMultilevel"/>
    <w:tmpl w:val="86B65652"/>
    <w:lvl w:ilvl="0" w:tplc="A3AC9A9C">
      <w:numFmt w:val="bullet"/>
      <w:lvlText w:val="-"/>
      <w:lvlJc w:val="left"/>
      <w:pPr>
        <w:ind w:left="720" w:hanging="360"/>
      </w:pPr>
      <w:rPr>
        <w:rFonts w:ascii="Times New Roman" w:eastAsia="맑은 고딕" w:hAnsi="Times New Roman" w:cs="Times New Roman" w:hint="default"/>
      </w:rPr>
    </w:lvl>
    <w:lvl w:ilvl="1" w:tplc="38C899D0">
      <w:start w:val="1"/>
      <w:numFmt w:val="bullet"/>
      <w:lvlText w:val="–"/>
      <w:lvlJc w:val="left"/>
      <w:pPr>
        <w:ind w:left="1440" w:hanging="360"/>
      </w:pPr>
      <w:rPr>
        <w:rFonts w:ascii="Times New Roman" w:hAnsi="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7"/>
  </w:num>
  <w:num w:numId="9">
    <w:abstractNumId w:val="29"/>
  </w:num>
  <w:num w:numId="10">
    <w:abstractNumId w:val="12"/>
  </w:num>
  <w:num w:numId="11">
    <w:abstractNumId w:val="2"/>
  </w:num>
  <w:num w:numId="12">
    <w:abstractNumId w:val="15"/>
  </w:num>
  <w:num w:numId="13">
    <w:abstractNumId w:val="23"/>
  </w:num>
  <w:num w:numId="14">
    <w:abstractNumId w:val="9"/>
  </w:num>
  <w:num w:numId="15">
    <w:abstractNumId w:val="21"/>
  </w:num>
  <w:num w:numId="16">
    <w:abstractNumId w:val="8"/>
  </w:num>
  <w:num w:numId="17">
    <w:abstractNumId w:val="14"/>
  </w:num>
  <w:num w:numId="18">
    <w:abstractNumId w:val="27"/>
  </w:num>
  <w:num w:numId="19">
    <w:abstractNumId w:val="26"/>
  </w:num>
  <w:num w:numId="20">
    <w:abstractNumId w:val="13"/>
  </w:num>
  <w:num w:numId="21">
    <w:abstractNumId w:val="25"/>
  </w:num>
  <w:num w:numId="22">
    <w:abstractNumId w:val="28"/>
  </w:num>
  <w:num w:numId="23">
    <w:abstractNumId w:val="6"/>
  </w:num>
  <w:num w:numId="24">
    <w:abstractNumId w:val="1"/>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10"/>
  </w:num>
  <w:num w:numId="26">
    <w:abstractNumId w:val="22"/>
  </w:num>
  <w:num w:numId="27">
    <w:abstractNumId w:val="3"/>
  </w:num>
  <w:num w:numId="28">
    <w:abstractNumId w:val="7"/>
  </w:num>
  <w:num w:numId="29">
    <w:abstractNumId w:val="18"/>
  </w:num>
  <w:num w:numId="30">
    <w:abstractNumId w:val="11"/>
  </w:num>
  <w:num w:numId="31">
    <w:abstractNumId w:val="24"/>
  </w:num>
  <w:num w:numId="32">
    <w:abstractNumId w:val="19"/>
  </w:num>
  <w:num w:numId="33">
    <w:abstractNumId w:val="16"/>
  </w:num>
  <w:num w:numId="34">
    <w:abstractNumId w:val="4"/>
  </w:num>
  <w:num w:numId="35">
    <w:abstractNumId w:val="20"/>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김지인/선임연구원/ICT기술센터 C&amp;M표준(연)IoT커넥티비티표준Task(jiin.kim@lge.com)">
    <w15:presenceInfo w15:providerId="AD" w15:userId="S-1-5-21-2543426832-1914326140-3112152631-2235655"/>
  </w15:person>
  <w15:person w15:author="Namyeong Kim">
    <w15:presenceInfo w15:providerId="None" w15:userId="Namyeong Kim"/>
  </w15:person>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312"/>
    <w:rsid w:val="00002781"/>
    <w:rsid w:val="00002AE6"/>
    <w:rsid w:val="00002B6A"/>
    <w:rsid w:val="0000358F"/>
    <w:rsid w:val="00003940"/>
    <w:rsid w:val="00003A13"/>
    <w:rsid w:val="000053CF"/>
    <w:rsid w:val="00005903"/>
    <w:rsid w:val="000065CC"/>
    <w:rsid w:val="00007917"/>
    <w:rsid w:val="00007C9B"/>
    <w:rsid w:val="00011247"/>
    <w:rsid w:val="00012529"/>
    <w:rsid w:val="0001268C"/>
    <w:rsid w:val="000126EC"/>
    <w:rsid w:val="00012CBB"/>
    <w:rsid w:val="00013A38"/>
    <w:rsid w:val="00013F2D"/>
    <w:rsid w:val="00013F36"/>
    <w:rsid w:val="00014957"/>
    <w:rsid w:val="00015779"/>
    <w:rsid w:val="00015B43"/>
    <w:rsid w:val="00015EE0"/>
    <w:rsid w:val="00016100"/>
    <w:rsid w:val="00016680"/>
    <w:rsid w:val="00016F0A"/>
    <w:rsid w:val="00017168"/>
    <w:rsid w:val="00021324"/>
    <w:rsid w:val="00022354"/>
    <w:rsid w:val="0002252F"/>
    <w:rsid w:val="000225F0"/>
    <w:rsid w:val="000229C4"/>
    <w:rsid w:val="0002330C"/>
    <w:rsid w:val="000233A6"/>
    <w:rsid w:val="00023814"/>
    <w:rsid w:val="00024B84"/>
    <w:rsid w:val="0002519B"/>
    <w:rsid w:val="00025704"/>
    <w:rsid w:val="00025D3B"/>
    <w:rsid w:val="0002651F"/>
    <w:rsid w:val="00026850"/>
    <w:rsid w:val="00026CE7"/>
    <w:rsid w:val="0002714F"/>
    <w:rsid w:val="0002756A"/>
    <w:rsid w:val="000308AB"/>
    <w:rsid w:val="00032119"/>
    <w:rsid w:val="000328E9"/>
    <w:rsid w:val="00033ED7"/>
    <w:rsid w:val="00034A26"/>
    <w:rsid w:val="00035667"/>
    <w:rsid w:val="000357B6"/>
    <w:rsid w:val="00035D4D"/>
    <w:rsid w:val="00036E09"/>
    <w:rsid w:val="00037043"/>
    <w:rsid w:val="000370B1"/>
    <w:rsid w:val="000371D3"/>
    <w:rsid w:val="000374C2"/>
    <w:rsid w:val="00037685"/>
    <w:rsid w:val="0003771E"/>
    <w:rsid w:val="000406A8"/>
    <w:rsid w:val="00042236"/>
    <w:rsid w:val="000423B2"/>
    <w:rsid w:val="00042854"/>
    <w:rsid w:val="00043A73"/>
    <w:rsid w:val="0004439F"/>
    <w:rsid w:val="000447F7"/>
    <w:rsid w:val="00045515"/>
    <w:rsid w:val="0004587C"/>
    <w:rsid w:val="00046657"/>
    <w:rsid w:val="0005024A"/>
    <w:rsid w:val="000504FD"/>
    <w:rsid w:val="00051832"/>
    <w:rsid w:val="00053092"/>
    <w:rsid w:val="000552BF"/>
    <w:rsid w:val="00055ED7"/>
    <w:rsid w:val="000567FC"/>
    <w:rsid w:val="000568B0"/>
    <w:rsid w:val="0005694E"/>
    <w:rsid w:val="000579BE"/>
    <w:rsid w:val="00060336"/>
    <w:rsid w:val="000615CB"/>
    <w:rsid w:val="00061B62"/>
    <w:rsid w:val="00061C3D"/>
    <w:rsid w:val="0006251A"/>
    <w:rsid w:val="00062842"/>
    <w:rsid w:val="0006290F"/>
    <w:rsid w:val="00063611"/>
    <w:rsid w:val="00063C62"/>
    <w:rsid w:val="00065D6B"/>
    <w:rsid w:val="0006639B"/>
    <w:rsid w:val="00066D8A"/>
    <w:rsid w:val="0006710D"/>
    <w:rsid w:val="000671C7"/>
    <w:rsid w:val="0007193F"/>
    <w:rsid w:val="00071F86"/>
    <w:rsid w:val="00071FBD"/>
    <w:rsid w:val="00072045"/>
    <w:rsid w:val="00072B92"/>
    <w:rsid w:val="00073B29"/>
    <w:rsid w:val="00074C9D"/>
    <w:rsid w:val="00075B6C"/>
    <w:rsid w:val="000763E2"/>
    <w:rsid w:val="00077D18"/>
    <w:rsid w:val="000804D5"/>
    <w:rsid w:val="00080874"/>
    <w:rsid w:val="00081464"/>
    <w:rsid w:val="000818A3"/>
    <w:rsid w:val="00082553"/>
    <w:rsid w:val="00083668"/>
    <w:rsid w:val="000845A2"/>
    <w:rsid w:val="000846C1"/>
    <w:rsid w:val="000851EB"/>
    <w:rsid w:val="000862E6"/>
    <w:rsid w:val="00086987"/>
    <w:rsid w:val="00086BBE"/>
    <w:rsid w:val="00086CDA"/>
    <w:rsid w:val="00092504"/>
    <w:rsid w:val="00092ABF"/>
    <w:rsid w:val="00092B62"/>
    <w:rsid w:val="00093ED9"/>
    <w:rsid w:val="000946B8"/>
    <w:rsid w:val="00094C78"/>
    <w:rsid w:val="00095078"/>
    <w:rsid w:val="00095F28"/>
    <w:rsid w:val="000963B7"/>
    <w:rsid w:val="000969A1"/>
    <w:rsid w:val="0009756B"/>
    <w:rsid w:val="000979D0"/>
    <w:rsid w:val="00097F79"/>
    <w:rsid w:val="000A0BA2"/>
    <w:rsid w:val="000A14AF"/>
    <w:rsid w:val="000A1955"/>
    <w:rsid w:val="000A1B13"/>
    <w:rsid w:val="000A22E7"/>
    <w:rsid w:val="000A2445"/>
    <w:rsid w:val="000A2B3F"/>
    <w:rsid w:val="000A4F79"/>
    <w:rsid w:val="000A529D"/>
    <w:rsid w:val="000A5864"/>
    <w:rsid w:val="000A5CC8"/>
    <w:rsid w:val="000A6097"/>
    <w:rsid w:val="000A6647"/>
    <w:rsid w:val="000A6B90"/>
    <w:rsid w:val="000A6C58"/>
    <w:rsid w:val="000B1847"/>
    <w:rsid w:val="000B20F0"/>
    <w:rsid w:val="000B2409"/>
    <w:rsid w:val="000B4881"/>
    <w:rsid w:val="000B4FB4"/>
    <w:rsid w:val="000B6596"/>
    <w:rsid w:val="000B6E54"/>
    <w:rsid w:val="000B6EDC"/>
    <w:rsid w:val="000B784B"/>
    <w:rsid w:val="000B79CD"/>
    <w:rsid w:val="000C036E"/>
    <w:rsid w:val="000C0B5C"/>
    <w:rsid w:val="000C18D8"/>
    <w:rsid w:val="000C2159"/>
    <w:rsid w:val="000C2661"/>
    <w:rsid w:val="000C2EF6"/>
    <w:rsid w:val="000C3113"/>
    <w:rsid w:val="000C3613"/>
    <w:rsid w:val="000C3813"/>
    <w:rsid w:val="000C44C0"/>
    <w:rsid w:val="000C4C38"/>
    <w:rsid w:val="000C5F3E"/>
    <w:rsid w:val="000C5F62"/>
    <w:rsid w:val="000C6BC0"/>
    <w:rsid w:val="000C6F7E"/>
    <w:rsid w:val="000C7607"/>
    <w:rsid w:val="000D01A8"/>
    <w:rsid w:val="000D0A9A"/>
    <w:rsid w:val="000D0D85"/>
    <w:rsid w:val="000D1167"/>
    <w:rsid w:val="000D1219"/>
    <w:rsid w:val="000D1CFB"/>
    <w:rsid w:val="000D351D"/>
    <w:rsid w:val="000D380E"/>
    <w:rsid w:val="000D400A"/>
    <w:rsid w:val="000D49FF"/>
    <w:rsid w:val="000D5894"/>
    <w:rsid w:val="000D5D63"/>
    <w:rsid w:val="000E0050"/>
    <w:rsid w:val="000E0974"/>
    <w:rsid w:val="000E109B"/>
    <w:rsid w:val="000E12C8"/>
    <w:rsid w:val="000E1361"/>
    <w:rsid w:val="000E233B"/>
    <w:rsid w:val="000E2CA6"/>
    <w:rsid w:val="000E2DA6"/>
    <w:rsid w:val="000E3163"/>
    <w:rsid w:val="000E4DD1"/>
    <w:rsid w:val="000E4ED7"/>
    <w:rsid w:val="000E6714"/>
    <w:rsid w:val="000E6A1E"/>
    <w:rsid w:val="000E6C90"/>
    <w:rsid w:val="000E76D6"/>
    <w:rsid w:val="000F047C"/>
    <w:rsid w:val="000F09C1"/>
    <w:rsid w:val="000F2ED3"/>
    <w:rsid w:val="000F6003"/>
    <w:rsid w:val="000F6CED"/>
    <w:rsid w:val="000F7821"/>
    <w:rsid w:val="000F7838"/>
    <w:rsid w:val="000F7EC8"/>
    <w:rsid w:val="00100669"/>
    <w:rsid w:val="00101198"/>
    <w:rsid w:val="00101596"/>
    <w:rsid w:val="00101F7F"/>
    <w:rsid w:val="0010245D"/>
    <w:rsid w:val="0010281E"/>
    <w:rsid w:val="0010363F"/>
    <w:rsid w:val="00103EE3"/>
    <w:rsid w:val="00104AC7"/>
    <w:rsid w:val="00104B2C"/>
    <w:rsid w:val="001053BD"/>
    <w:rsid w:val="00105572"/>
    <w:rsid w:val="00105893"/>
    <w:rsid w:val="00105F87"/>
    <w:rsid w:val="00106127"/>
    <w:rsid w:val="0010679C"/>
    <w:rsid w:val="001067F9"/>
    <w:rsid w:val="001071B1"/>
    <w:rsid w:val="001072C2"/>
    <w:rsid w:val="001074AE"/>
    <w:rsid w:val="0011083B"/>
    <w:rsid w:val="00110B78"/>
    <w:rsid w:val="00111CFA"/>
    <w:rsid w:val="00111F98"/>
    <w:rsid w:val="00112246"/>
    <w:rsid w:val="00114B0A"/>
    <w:rsid w:val="001155EE"/>
    <w:rsid w:val="001161A7"/>
    <w:rsid w:val="001171AF"/>
    <w:rsid w:val="00117386"/>
    <w:rsid w:val="00117CC9"/>
    <w:rsid w:val="00120FD0"/>
    <w:rsid w:val="00120FDA"/>
    <w:rsid w:val="00121B31"/>
    <w:rsid w:val="00122A54"/>
    <w:rsid w:val="00125011"/>
    <w:rsid w:val="001250C5"/>
    <w:rsid w:val="0012545A"/>
    <w:rsid w:val="00125EE8"/>
    <w:rsid w:val="001267E7"/>
    <w:rsid w:val="00126AF5"/>
    <w:rsid w:val="0012735B"/>
    <w:rsid w:val="0012772B"/>
    <w:rsid w:val="0013063E"/>
    <w:rsid w:val="00130C0D"/>
    <w:rsid w:val="00132348"/>
    <w:rsid w:val="001323E9"/>
    <w:rsid w:val="00133E04"/>
    <w:rsid w:val="0013463F"/>
    <w:rsid w:val="00134C55"/>
    <w:rsid w:val="00135642"/>
    <w:rsid w:val="001356FF"/>
    <w:rsid w:val="0013617A"/>
    <w:rsid w:val="00136CFC"/>
    <w:rsid w:val="00137899"/>
    <w:rsid w:val="0014099F"/>
    <w:rsid w:val="00140AF7"/>
    <w:rsid w:val="00141376"/>
    <w:rsid w:val="00141692"/>
    <w:rsid w:val="001419B6"/>
    <w:rsid w:val="00141CA4"/>
    <w:rsid w:val="00141DFD"/>
    <w:rsid w:val="00141E86"/>
    <w:rsid w:val="0014204E"/>
    <w:rsid w:val="001420F1"/>
    <w:rsid w:val="0014280C"/>
    <w:rsid w:val="00142DE1"/>
    <w:rsid w:val="00142F85"/>
    <w:rsid w:val="00143077"/>
    <w:rsid w:val="00143B8C"/>
    <w:rsid w:val="00145F01"/>
    <w:rsid w:val="00146B6F"/>
    <w:rsid w:val="00147334"/>
    <w:rsid w:val="001516D8"/>
    <w:rsid w:val="00151729"/>
    <w:rsid w:val="00151765"/>
    <w:rsid w:val="00151B2B"/>
    <w:rsid w:val="00151E9B"/>
    <w:rsid w:val="00152359"/>
    <w:rsid w:val="0015542D"/>
    <w:rsid w:val="00155D61"/>
    <w:rsid w:val="00155F03"/>
    <w:rsid w:val="00156455"/>
    <w:rsid w:val="00156DBC"/>
    <w:rsid w:val="00157AE7"/>
    <w:rsid w:val="00157F97"/>
    <w:rsid w:val="001603D0"/>
    <w:rsid w:val="00160858"/>
    <w:rsid w:val="00160E79"/>
    <w:rsid w:val="001610A7"/>
    <w:rsid w:val="00161F94"/>
    <w:rsid w:val="0016286F"/>
    <w:rsid w:val="00162976"/>
    <w:rsid w:val="00164215"/>
    <w:rsid w:val="001645A1"/>
    <w:rsid w:val="00164C75"/>
    <w:rsid w:val="0016628A"/>
    <w:rsid w:val="001665D1"/>
    <w:rsid w:val="00167327"/>
    <w:rsid w:val="001677BF"/>
    <w:rsid w:val="00167B4B"/>
    <w:rsid w:val="00167D64"/>
    <w:rsid w:val="00167DBE"/>
    <w:rsid w:val="00167E0E"/>
    <w:rsid w:val="00170A3C"/>
    <w:rsid w:val="00171502"/>
    <w:rsid w:val="0017215E"/>
    <w:rsid w:val="00172F06"/>
    <w:rsid w:val="00173E5E"/>
    <w:rsid w:val="0017432E"/>
    <w:rsid w:val="001743FC"/>
    <w:rsid w:val="001747DB"/>
    <w:rsid w:val="00174EAC"/>
    <w:rsid w:val="001757F2"/>
    <w:rsid w:val="001765A8"/>
    <w:rsid w:val="00177068"/>
    <w:rsid w:val="001772ED"/>
    <w:rsid w:val="001778E4"/>
    <w:rsid w:val="00180198"/>
    <w:rsid w:val="00180D46"/>
    <w:rsid w:val="001822AE"/>
    <w:rsid w:val="00183B99"/>
    <w:rsid w:val="00184827"/>
    <w:rsid w:val="001848F9"/>
    <w:rsid w:val="001857B8"/>
    <w:rsid w:val="00185986"/>
    <w:rsid w:val="001873DB"/>
    <w:rsid w:val="001911EC"/>
    <w:rsid w:val="00191B7D"/>
    <w:rsid w:val="00192A58"/>
    <w:rsid w:val="00192A5B"/>
    <w:rsid w:val="00192B57"/>
    <w:rsid w:val="001933BC"/>
    <w:rsid w:val="00193C6B"/>
    <w:rsid w:val="0019542C"/>
    <w:rsid w:val="00195EBE"/>
    <w:rsid w:val="00196152"/>
    <w:rsid w:val="001968A8"/>
    <w:rsid w:val="0019737A"/>
    <w:rsid w:val="001A0178"/>
    <w:rsid w:val="001A05EB"/>
    <w:rsid w:val="001A0F38"/>
    <w:rsid w:val="001A16F1"/>
    <w:rsid w:val="001A1A08"/>
    <w:rsid w:val="001A1D22"/>
    <w:rsid w:val="001A25FA"/>
    <w:rsid w:val="001A31C1"/>
    <w:rsid w:val="001A51BC"/>
    <w:rsid w:val="001A5286"/>
    <w:rsid w:val="001A597C"/>
    <w:rsid w:val="001A6C05"/>
    <w:rsid w:val="001A769D"/>
    <w:rsid w:val="001A7B4A"/>
    <w:rsid w:val="001B1B49"/>
    <w:rsid w:val="001B1D58"/>
    <w:rsid w:val="001B2A31"/>
    <w:rsid w:val="001B2CC4"/>
    <w:rsid w:val="001B31A6"/>
    <w:rsid w:val="001B3CDE"/>
    <w:rsid w:val="001B3D70"/>
    <w:rsid w:val="001B4747"/>
    <w:rsid w:val="001B4FC3"/>
    <w:rsid w:val="001B6471"/>
    <w:rsid w:val="001B6749"/>
    <w:rsid w:val="001B7288"/>
    <w:rsid w:val="001B7415"/>
    <w:rsid w:val="001B76FE"/>
    <w:rsid w:val="001C1ADC"/>
    <w:rsid w:val="001C1DF6"/>
    <w:rsid w:val="001C34F7"/>
    <w:rsid w:val="001C43D9"/>
    <w:rsid w:val="001C44AC"/>
    <w:rsid w:val="001C5AFD"/>
    <w:rsid w:val="001C634A"/>
    <w:rsid w:val="001C6548"/>
    <w:rsid w:val="001C66D1"/>
    <w:rsid w:val="001C685B"/>
    <w:rsid w:val="001C6CA0"/>
    <w:rsid w:val="001C6E88"/>
    <w:rsid w:val="001C7EAD"/>
    <w:rsid w:val="001D11EB"/>
    <w:rsid w:val="001D148E"/>
    <w:rsid w:val="001D1791"/>
    <w:rsid w:val="001D1A3E"/>
    <w:rsid w:val="001D38A2"/>
    <w:rsid w:val="001D397D"/>
    <w:rsid w:val="001D39F8"/>
    <w:rsid w:val="001D3C40"/>
    <w:rsid w:val="001D4042"/>
    <w:rsid w:val="001D5190"/>
    <w:rsid w:val="001D54D9"/>
    <w:rsid w:val="001D58D1"/>
    <w:rsid w:val="001D6097"/>
    <w:rsid w:val="001D6162"/>
    <w:rsid w:val="001D723B"/>
    <w:rsid w:val="001D76B4"/>
    <w:rsid w:val="001D7BA8"/>
    <w:rsid w:val="001E048B"/>
    <w:rsid w:val="001E08E6"/>
    <w:rsid w:val="001E0A99"/>
    <w:rsid w:val="001E0ADE"/>
    <w:rsid w:val="001E1245"/>
    <w:rsid w:val="001E1725"/>
    <w:rsid w:val="001E2B02"/>
    <w:rsid w:val="001E3659"/>
    <w:rsid w:val="001E36A2"/>
    <w:rsid w:val="001E4107"/>
    <w:rsid w:val="001E452E"/>
    <w:rsid w:val="001E51FB"/>
    <w:rsid w:val="001E56F9"/>
    <w:rsid w:val="001E5896"/>
    <w:rsid w:val="001E620F"/>
    <w:rsid w:val="001E6213"/>
    <w:rsid w:val="001E75B6"/>
    <w:rsid w:val="001E768F"/>
    <w:rsid w:val="001F07B2"/>
    <w:rsid w:val="001F0DC7"/>
    <w:rsid w:val="001F10D9"/>
    <w:rsid w:val="001F1208"/>
    <w:rsid w:val="001F1C30"/>
    <w:rsid w:val="001F272E"/>
    <w:rsid w:val="001F2C8A"/>
    <w:rsid w:val="001F330B"/>
    <w:rsid w:val="001F4A49"/>
    <w:rsid w:val="001F4C16"/>
    <w:rsid w:val="001F546A"/>
    <w:rsid w:val="001F5B4B"/>
    <w:rsid w:val="001F6398"/>
    <w:rsid w:val="001F711E"/>
    <w:rsid w:val="001F75A8"/>
    <w:rsid w:val="002004A1"/>
    <w:rsid w:val="00202106"/>
    <w:rsid w:val="002045A2"/>
    <w:rsid w:val="0020516C"/>
    <w:rsid w:val="002056CB"/>
    <w:rsid w:val="0020642D"/>
    <w:rsid w:val="0020654C"/>
    <w:rsid w:val="002067D1"/>
    <w:rsid w:val="002071F4"/>
    <w:rsid w:val="002076DC"/>
    <w:rsid w:val="00210200"/>
    <w:rsid w:val="0021035F"/>
    <w:rsid w:val="00210E83"/>
    <w:rsid w:val="00212A9C"/>
    <w:rsid w:val="0021312D"/>
    <w:rsid w:val="002142AE"/>
    <w:rsid w:val="00214FCD"/>
    <w:rsid w:val="00215513"/>
    <w:rsid w:val="00215CE5"/>
    <w:rsid w:val="00216649"/>
    <w:rsid w:val="00216D1C"/>
    <w:rsid w:val="00216EF4"/>
    <w:rsid w:val="00217BB3"/>
    <w:rsid w:val="002210FF"/>
    <w:rsid w:val="002215FF"/>
    <w:rsid w:val="002220B7"/>
    <w:rsid w:val="00222697"/>
    <w:rsid w:val="00222B2D"/>
    <w:rsid w:val="00222EFA"/>
    <w:rsid w:val="00224044"/>
    <w:rsid w:val="00224670"/>
    <w:rsid w:val="0022601B"/>
    <w:rsid w:val="00226581"/>
    <w:rsid w:val="002275BF"/>
    <w:rsid w:val="00227A46"/>
    <w:rsid w:val="00230372"/>
    <w:rsid w:val="0023042E"/>
    <w:rsid w:val="002319B3"/>
    <w:rsid w:val="002322A5"/>
    <w:rsid w:val="00233058"/>
    <w:rsid w:val="002332F3"/>
    <w:rsid w:val="002343C2"/>
    <w:rsid w:val="0023460D"/>
    <w:rsid w:val="00240082"/>
    <w:rsid w:val="002410DA"/>
    <w:rsid w:val="002412DF"/>
    <w:rsid w:val="0024174B"/>
    <w:rsid w:val="002435CB"/>
    <w:rsid w:val="00243CB7"/>
    <w:rsid w:val="00244006"/>
    <w:rsid w:val="00244CEA"/>
    <w:rsid w:val="00244D39"/>
    <w:rsid w:val="0024525A"/>
    <w:rsid w:val="00245E73"/>
    <w:rsid w:val="00250605"/>
    <w:rsid w:val="00250CF0"/>
    <w:rsid w:val="00251555"/>
    <w:rsid w:val="0025183D"/>
    <w:rsid w:val="00254495"/>
    <w:rsid w:val="002545BF"/>
    <w:rsid w:val="0025518D"/>
    <w:rsid w:val="002556CC"/>
    <w:rsid w:val="002556F7"/>
    <w:rsid w:val="00255C6B"/>
    <w:rsid w:val="0025635A"/>
    <w:rsid w:val="00256751"/>
    <w:rsid w:val="002567A1"/>
    <w:rsid w:val="002578BB"/>
    <w:rsid w:val="002578C6"/>
    <w:rsid w:val="00257D5A"/>
    <w:rsid w:val="00261602"/>
    <w:rsid w:val="00262701"/>
    <w:rsid w:val="00262F96"/>
    <w:rsid w:val="002633B1"/>
    <w:rsid w:val="002638F9"/>
    <w:rsid w:val="00264790"/>
    <w:rsid w:val="00264848"/>
    <w:rsid w:val="0026486C"/>
    <w:rsid w:val="00264EFE"/>
    <w:rsid w:val="00264F76"/>
    <w:rsid w:val="00266A0A"/>
    <w:rsid w:val="00266A3C"/>
    <w:rsid w:val="00266EC7"/>
    <w:rsid w:val="0026734E"/>
    <w:rsid w:val="00267CFE"/>
    <w:rsid w:val="002700DE"/>
    <w:rsid w:val="002704D3"/>
    <w:rsid w:val="00270D7C"/>
    <w:rsid w:val="00270EC4"/>
    <w:rsid w:val="002727FA"/>
    <w:rsid w:val="00273983"/>
    <w:rsid w:val="00274C47"/>
    <w:rsid w:val="002758B7"/>
    <w:rsid w:val="00275C0D"/>
    <w:rsid w:val="0027653E"/>
    <w:rsid w:val="002769AB"/>
    <w:rsid w:val="00277B94"/>
    <w:rsid w:val="00277E9D"/>
    <w:rsid w:val="00280D2E"/>
    <w:rsid w:val="00281510"/>
    <w:rsid w:val="0028235F"/>
    <w:rsid w:val="0028292F"/>
    <w:rsid w:val="00285838"/>
    <w:rsid w:val="0028678D"/>
    <w:rsid w:val="00286DA1"/>
    <w:rsid w:val="002876A5"/>
    <w:rsid w:val="00287EC5"/>
    <w:rsid w:val="0029020B"/>
    <w:rsid w:val="00291334"/>
    <w:rsid w:val="00291DF9"/>
    <w:rsid w:val="00291E15"/>
    <w:rsid w:val="0029216F"/>
    <w:rsid w:val="002926C2"/>
    <w:rsid w:val="002926E4"/>
    <w:rsid w:val="002929AC"/>
    <w:rsid w:val="00293A4A"/>
    <w:rsid w:val="00293F73"/>
    <w:rsid w:val="0029410C"/>
    <w:rsid w:val="00294BD0"/>
    <w:rsid w:val="002955E8"/>
    <w:rsid w:val="0029575F"/>
    <w:rsid w:val="002960ED"/>
    <w:rsid w:val="00297C9A"/>
    <w:rsid w:val="002A0472"/>
    <w:rsid w:val="002A0ADD"/>
    <w:rsid w:val="002A0C93"/>
    <w:rsid w:val="002A1C7D"/>
    <w:rsid w:val="002A1F0A"/>
    <w:rsid w:val="002A22A3"/>
    <w:rsid w:val="002A3512"/>
    <w:rsid w:val="002A390D"/>
    <w:rsid w:val="002A4227"/>
    <w:rsid w:val="002A423C"/>
    <w:rsid w:val="002A49C4"/>
    <w:rsid w:val="002A54E2"/>
    <w:rsid w:val="002A708B"/>
    <w:rsid w:val="002A7182"/>
    <w:rsid w:val="002A7273"/>
    <w:rsid w:val="002A7B40"/>
    <w:rsid w:val="002B0B1F"/>
    <w:rsid w:val="002B1A5B"/>
    <w:rsid w:val="002B1A82"/>
    <w:rsid w:val="002B2322"/>
    <w:rsid w:val="002B23DB"/>
    <w:rsid w:val="002B3469"/>
    <w:rsid w:val="002B3890"/>
    <w:rsid w:val="002B436C"/>
    <w:rsid w:val="002B571B"/>
    <w:rsid w:val="002B5FB2"/>
    <w:rsid w:val="002B6510"/>
    <w:rsid w:val="002B6673"/>
    <w:rsid w:val="002C24B0"/>
    <w:rsid w:val="002C3415"/>
    <w:rsid w:val="002C35BE"/>
    <w:rsid w:val="002C3ECD"/>
    <w:rsid w:val="002C46D4"/>
    <w:rsid w:val="002C4EB5"/>
    <w:rsid w:val="002C522E"/>
    <w:rsid w:val="002C5C06"/>
    <w:rsid w:val="002C6024"/>
    <w:rsid w:val="002C6304"/>
    <w:rsid w:val="002C7FF0"/>
    <w:rsid w:val="002D02D7"/>
    <w:rsid w:val="002D061D"/>
    <w:rsid w:val="002D15C2"/>
    <w:rsid w:val="002D1793"/>
    <w:rsid w:val="002D1BA9"/>
    <w:rsid w:val="002D2A96"/>
    <w:rsid w:val="002D2C4B"/>
    <w:rsid w:val="002D2EA5"/>
    <w:rsid w:val="002D4185"/>
    <w:rsid w:val="002D44BE"/>
    <w:rsid w:val="002D5BDC"/>
    <w:rsid w:val="002D6402"/>
    <w:rsid w:val="002D6B31"/>
    <w:rsid w:val="002D6BA1"/>
    <w:rsid w:val="002D6D2D"/>
    <w:rsid w:val="002D6FF6"/>
    <w:rsid w:val="002D7726"/>
    <w:rsid w:val="002D7AD4"/>
    <w:rsid w:val="002E0C82"/>
    <w:rsid w:val="002E13B4"/>
    <w:rsid w:val="002E18D1"/>
    <w:rsid w:val="002E1D58"/>
    <w:rsid w:val="002E1DA6"/>
    <w:rsid w:val="002E1FCC"/>
    <w:rsid w:val="002E36EB"/>
    <w:rsid w:val="002E3800"/>
    <w:rsid w:val="002E4285"/>
    <w:rsid w:val="002E5B83"/>
    <w:rsid w:val="002E5C74"/>
    <w:rsid w:val="002E6B14"/>
    <w:rsid w:val="002E7044"/>
    <w:rsid w:val="002E7B37"/>
    <w:rsid w:val="002F012E"/>
    <w:rsid w:val="002F0431"/>
    <w:rsid w:val="002F098B"/>
    <w:rsid w:val="002F0D74"/>
    <w:rsid w:val="002F17F0"/>
    <w:rsid w:val="002F1EAA"/>
    <w:rsid w:val="002F2390"/>
    <w:rsid w:val="002F24B1"/>
    <w:rsid w:val="002F33DE"/>
    <w:rsid w:val="002F44FA"/>
    <w:rsid w:val="002F50EC"/>
    <w:rsid w:val="002F53BA"/>
    <w:rsid w:val="002F53CF"/>
    <w:rsid w:val="002F5527"/>
    <w:rsid w:val="002F5656"/>
    <w:rsid w:val="002F5763"/>
    <w:rsid w:val="002F5AB0"/>
    <w:rsid w:val="003006B1"/>
    <w:rsid w:val="003009B6"/>
    <w:rsid w:val="003013FA"/>
    <w:rsid w:val="003014A2"/>
    <w:rsid w:val="003017E1"/>
    <w:rsid w:val="00301855"/>
    <w:rsid w:val="00303AA2"/>
    <w:rsid w:val="003056C0"/>
    <w:rsid w:val="00305DB8"/>
    <w:rsid w:val="00306079"/>
    <w:rsid w:val="003063FB"/>
    <w:rsid w:val="00306954"/>
    <w:rsid w:val="00306971"/>
    <w:rsid w:val="00306AA0"/>
    <w:rsid w:val="00307356"/>
    <w:rsid w:val="0031051E"/>
    <w:rsid w:val="003111DF"/>
    <w:rsid w:val="003115A5"/>
    <w:rsid w:val="0031231B"/>
    <w:rsid w:val="00314DE7"/>
    <w:rsid w:val="00315FEC"/>
    <w:rsid w:val="0031619B"/>
    <w:rsid w:val="0031655B"/>
    <w:rsid w:val="003165E2"/>
    <w:rsid w:val="0031742F"/>
    <w:rsid w:val="003177AD"/>
    <w:rsid w:val="00320E15"/>
    <w:rsid w:val="00321A8F"/>
    <w:rsid w:val="00322A11"/>
    <w:rsid w:val="003234A6"/>
    <w:rsid w:val="00324225"/>
    <w:rsid w:val="003243C4"/>
    <w:rsid w:val="00324BF5"/>
    <w:rsid w:val="00324C83"/>
    <w:rsid w:val="00325031"/>
    <w:rsid w:val="00331727"/>
    <w:rsid w:val="00331E45"/>
    <w:rsid w:val="00332263"/>
    <w:rsid w:val="003323A0"/>
    <w:rsid w:val="0033263A"/>
    <w:rsid w:val="003331BE"/>
    <w:rsid w:val="00333DDF"/>
    <w:rsid w:val="00333F49"/>
    <w:rsid w:val="003358E4"/>
    <w:rsid w:val="0033629C"/>
    <w:rsid w:val="003368A8"/>
    <w:rsid w:val="003369B1"/>
    <w:rsid w:val="00336CD7"/>
    <w:rsid w:val="00337132"/>
    <w:rsid w:val="00340164"/>
    <w:rsid w:val="00341404"/>
    <w:rsid w:val="003414E1"/>
    <w:rsid w:val="00341C5E"/>
    <w:rsid w:val="00342277"/>
    <w:rsid w:val="00344903"/>
    <w:rsid w:val="00344B05"/>
    <w:rsid w:val="00345FDB"/>
    <w:rsid w:val="00346D99"/>
    <w:rsid w:val="00346FF3"/>
    <w:rsid w:val="003471BA"/>
    <w:rsid w:val="00347AC2"/>
    <w:rsid w:val="0035042C"/>
    <w:rsid w:val="00352589"/>
    <w:rsid w:val="00352747"/>
    <w:rsid w:val="00353808"/>
    <w:rsid w:val="003550BA"/>
    <w:rsid w:val="003562AE"/>
    <w:rsid w:val="00356C3B"/>
    <w:rsid w:val="00356FE9"/>
    <w:rsid w:val="0035725E"/>
    <w:rsid w:val="003573D5"/>
    <w:rsid w:val="00357B12"/>
    <w:rsid w:val="00362D39"/>
    <w:rsid w:val="003639EB"/>
    <w:rsid w:val="003642E1"/>
    <w:rsid w:val="00365E37"/>
    <w:rsid w:val="00366056"/>
    <w:rsid w:val="00366CE3"/>
    <w:rsid w:val="00370045"/>
    <w:rsid w:val="003711EB"/>
    <w:rsid w:val="0037198F"/>
    <w:rsid w:val="00372DCD"/>
    <w:rsid w:val="00373093"/>
    <w:rsid w:val="00373A80"/>
    <w:rsid w:val="0037421B"/>
    <w:rsid w:val="003747CD"/>
    <w:rsid w:val="00374DB1"/>
    <w:rsid w:val="00375D98"/>
    <w:rsid w:val="00377780"/>
    <w:rsid w:val="0038061F"/>
    <w:rsid w:val="00380B99"/>
    <w:rsid w:val="00380DD2"/>
    <w:rsid w:val="0038173F"/>
    <w:rsid w:val="003817BF"/>
    <w:rsid w:val="00381878"/>
    <w:rsid w:val="0038363F"/>
    <w:rsid w:val="003837F2"/>
    <w:rsid w:val="00383827"/>
    <w:rsid w:val="003849B8"/>
    <w:rsid w:val="00384B3A"/>
    <w:rsid w:val="00385C57"/>
    <w:rsid w:val="0038617C"/>
    <w:rsid w:val="003868CB"/>
    <w:rsid w:val="00386B58"/>
    <w:rsid w:val="00386FFB"/>
    <w:rsid w:val="003871C9"/>
    <w:rsid w:val="003875EC"/>
    <w:rsid w:val="00391829"/>
    <w:rsid w:val="00391876"/>
    <w:rsid w:val="00391DF8"/>
    <w:rsid w:val="003929FD"/>
    <w:rsid w:val="00394259"/>
    <w:rsid w:val="00394DEF"/>
    <w:rsid w:val="003973B8"/>
    <w:rsid w:val="0039759D"/>
    <w:rsid w:val="00397A0B"/>
    <w:rsid w:val="003A01E4"/>
    <w:rsid w:val="003A0A11"/>
    <w:rsid w:val="003A1144"/>
    <w:rsid w:val="003A1172"/>
    <w:rsid w:val="003A23BD"/>
    <w:rsid w:val="003A5FBA"/>
    <w:rsid w:val="003A609C"/>
    <w:rsid w:val="003A60F7"/>
    <w:rsid w:val="003A635F"/>
    <w:rsid w:val="003A6A0C"/>
    <w:rsid w:val="003A6AB6"/>
    <w:rsid w:val="003A7378"/>
    <w:rsid w:val="003B03C1"/>
    <w:rsid w:val="003B051C"/>
    <w:rsid w:val="003B05FE"/>
    <w:rsid w:val="003B0DBD"/>
    <w:rsid w:val="003B0DEA"/>
    <w:rsid w:val="003B1A96"/>
    <w:rsid w:val="003B4423"/>
    <w:rsid w:val="003B4452"/>
    <w:rsid w:val="003B4BC9"/>
    <w:rsid w:val="003B4F45"/>
    <w:rsid w:val="003B4F97"/>
    <w:rsid w:val="003B5CC8"/>
    <w:rsid w:val="003B7B06"/>
    <w:rsid w:val="003C00C1"/>
    <w:rsid w:val="003C1750"/>
    <w:rsid w:val="003C1D44"/>
    <w:rsid w:val="003C2E30"/>
    <w:rsid w:val="003C3ADC"/>
    <w:rsid w:val="003C3DAD"/>
    <w:rsid w:val="003C476F"/>
    <w:rsid w:val="003C52C8"/>
    <w:rsid w:val="003C53E0"/>
    <w:rsid w:val="003C62EC"/>
    <w:rsid w:val="003C682B"/>
    <w:rsid w:val="003C7A41"/>
    <w:rsid w:val="003D0425"/>
    <w:rsid w:val="003D0DB8"/>
    <w:rsid w:val="003D1229"/>
    <w:rsid w:val="003D1C3B"/>
    <w:rsid w:val="003D332C"/>
    <w:rsid w:val="003D3953"/>
    <w:rsid w:val="003D4552"/>
    <w:rsid w:val="003D5404"/>
    <w:rsid w:val="003D5A6E"/>
    <w:rsid w:val="003D5CB0"/>
    <w:rsid w:val="003D65A9"/>
    <w:rsid w:val="003D7680"/>
    <w:rsid w:val="003D7EB6"/>
    <w:rsid w:val="003E013D"/>
    <w:rsid w:val="003E01F3"/>
    <w:rsid w:val="003E0EF8"/>
    <w:rsid w:val="003E177C"/>
    <w:rsid w:val="003E2250"/>
    <w:rsid w:val="003E225E"/>
    <w:rsid w:val="003E2843"/>
    <w:rsid w:val="003E2952"/>
    <w:rsid w:val="003E3832"/>
    <w:rsid w:val="003E4421"/>
    <w:rsid w:val="003E4951"/>
    <w:rsid w:val="003E4ABA"/>
    <w:rsid w:val="003E551C"/>
    <w:rsid w:val="003E718A"/>
    <w:rsid w:val="003F074F"/>
    <w:rsid w:val="003F10E4"/>
    <w:rsid w:val="003F11D9"/>
    <w:rsid w:val="003F1CC2"/>
    <w:rsid w:val="003F241B"/>
    <w:rsid w:val="003F255C"/>
    <w:rsid w:val="003F30CA"/>
    <w:rsid w:val="003F3CC2"/>
    <w:rsid w:val="003F4341"/>
    <w:rsid w:val="003F4755"/>
    <w:rsid w:val="003F4B3C"/>
    <w:rsid w:val="003F4F73"/>
    <w:rsid w:val="003F55D0"/>
    <w:rsid w:val="003F5E7C"/>
    <w:rsid w:val="003F6E18"/>
    <w:rsid w:val="00400645"/>
    <w:rsid w:val="00400712"/>
    <w:rsid w:val="00400A64"/>
    <w:rsid w:val="00400A65"/>
    <w:rsid w:val="00400CA5"/>
    <w:rsid w:val="00400E19"/>
    <w:rsid w:val="0040102F"/>
    <w:rsid w:val="0040177F"/>
    <w:rsid w:val="00402BBD"/>
    <w:rsid w:val="0040358F"/>
    <w:rsid w:val="004035FB"/>
    <w:rsid w:val="0040555E"/>
    <w:rsid w:val="00406E7F"/>
    <w:rsid w:val="00407470"/>
    <w:rsid w:val="0040756F"/>
    <w:rsid w:val="00410E00"/>
    <w:rsid w:val="00412037"/>
    <w:rsid w:val="004120D9"/>
    <w:rsid w:val="0041233C"/>
    <w:rsid w:val="00413373"/>
    <w:rsid w:val="00414029"/>
    <w:rsid w:val="00414100"/>
    <w:rsid w:val="0041498E"/>
    <w:rsid w:val="00416503"/>
    <w:rsid w:val="0042004A"/>
    <w:rsid w:val="004207E1"/>
    <w:rsid w:val="0042131A"/>
    <w:rsid w:val="0042402B"/>
    <w:rsid w:val="00424D2C"/>
    <w:rsid w:val="004255B3"/>
    <w:rsid w:val="00425B89"/>
    <w:rsid w:val="00430522"/>
    <w:rsid w:val="004321A7"/>
    <w:rsid w:val="00432234"/>
    <w:rsid w:val="00432950"/>
    <w:rsid w:val="004333E2"/>
    <w:rsid w:val="00433406"/>
    <w:rsid w:val="00433BF2"/>
    <w:rsid w:val="00434119"/>
    <w:rsid w:val="00435124"/>
    <w:rsid w:val="00435735"/>
    <w:rsid w:val="00435983"/>
    <w:rsid w:val="00435B8B"/>
    <w:rsid w:val="00436CF1"/>
    <w:rsid w:val="00436DE9"/>
    <w:rsid w:val="00437BE2"/>
    <w:rsid w:val="004402C2"/>
    <w:rsid w:val="004406EA"/>
    <w:rsid w:val="00440AFC"/>
    <w:rsid w:val="00440C98"/>
    <w:rsid w:val="00441D73"/>
    <w:rsid w:val="00442037"/>
    <w:rsid w:val="004422DC"/>
    <w:rsid w:val="004425D1"/>
    <w:rsid w:val="004427DC"/>
    <w:rsid w:val="00442856"/>
    <w:rsid w:val="00443B20"/>
    <w:rsid w:val="00443B5A"/>
    <w:rsid w:val="00444B3D"/>
    <w:rsid w:val="00445446"/>
    <w:rsid w:val="00445667"/>
    <w:rsid w:val="0044570A"/>
    <w:rsid w:val="00447E6E"/>
    <w:rsid w:val="00450113"/>
    <w:rsid w:val="00451CDF"/>
    <w:rsid w:val="00453D8A"/>
    <w:rsid w:val="0045431C"/>
    <w:rsid w:val="004548E9"/>
    <w:rsid w:val="00454AB3"/>
    <w:rsid w:val="004555A6"/>
    <w:rsid w:val="00455F9B"/>
    <w:rsid w:val="00456014"/>
    <w:rsid w:val="0045631E"/>
    <w:rsid w:val="00457333"/>
    <w:rsid w:val="004574B5"/>
    <w:rsid w:val="00457797"/>
    <w:rsid w:val="00457AB0"/>
    <w:rsid w:val="00457B77"/>
    <w:rsid w:val="00457EBF"/>
    <w:rsid w:val="00460B07"/>
    <w:rsid w:val="004622B1"/>
    <w:rsid w:val="00462648"/>
    <w:rsid w:val="00463797"/>
    <w:rsid w:val="004655C4"/>
    <w:rsid w:val="004658C5"/>
    <w:rsid w:val="004662C5"/>
    <w:rsid w:val="00466599"/>
    <w:rsid w:val="00466ECB"/>
    <w:rsid w:val="00466F4F"/>
    <w:rsid w:val="00466F86"/>
    <w:rsid w:val="004701F8"/>
    <w:rsid w:val="004740E2"/>
    <w:rsid w:val="00474372"/>
    <w:rsid w:val="004744B5"/>
    <w:rsid w:val="00474EE0"/>
    <w:rsid w:val="004754AC"/>
    <w:rsid w:val="00475962"/>
    <w:rsid w:val="0047666E"/>
    <w:rsid w:val="004768E0"/>
    <w:rsid w:val="004773F2"/>
    <w:rsid w:val="00477734"/>
    <w:rsid w:val="00477DAE"/>
    <w:rsid w:val="004809E5"/>
    <w:rsid w:val="00480B32"/>
    <w:rsid w:val="00480DB7"/>
    <w:rsid w:val="004826AB"/>
    <w:rsid w:val="00482B76"/>
    <w:rsid w:val="00484581"/>
    <w:rsid w:val="00484D2F"/>
    <w:rsid w:val="0048530E"/>
    <w:rsid w:val="00486227"/>
    <w:rsid w:val="00487A30"/>
    <w:rsid w:val="00487C22"/>
    <w:rsid w:val="004916EB"/>
    <w:rsid w:val="004922BB"/>
    <w:rsid w:val="0049281B"/>
    <w:rsid w:val="004930AD"/>
    <w:rsid w:val="0049405F"/>
    <w:rsid w:val="004958C0"/>
    <w:rsid w:val="00496822"/>
    <w:rsid w:val="004A0148"/>
    <w:rsid w:val="004A046D"/>
    <w:rsid w:val="004A1F20"/>
    <w:rsid w:val="004A23B1"/>
    <w:rsid w:val="004A2ABB"/>
    <w:rsid w:val="004A329D"/>
    <w:rsid w:val="004A5446"/>
    <w:rsid w:val="004A55E8"/>
    <w:rsid w:val="004A5867"/>
    <w:rsid w:val="004A6880"/>
    <w:rsid w:val="004A759B"/>
    <w:rsid w:val="004A777A"/>
    <w:rsid w:val="004A7932"/>
    <w:rsid w:val="004B0198"/>
    <w:rsid w:val="004B064B"/>
    <w:rsid w:val="004B130D"/>
    <w:rsid w:val="004B13C7"/>
    <w:rsid w:val="004B1AA6"/>
    <w:rsid w:val="004B25C6"/>
    <w:rsid w:val="004B2A3C"/>
    <w:rsid w:val="004B36B2"/>
    <w:rsid w:val="004B4E0E"/>
    <w:rsid w:val="004B4E94"/>
    <w:rsid w:val="004B546D"/>
    <w:rsid w:val="004B616E"/>
    <w:rsid w:val="004B64BE"/>
    <w:rsid w:val="004B6B93"/>
    <w:rsid w:val="004B6D95"/>
    <w:rsid w:val="004B7212"/>
    <w:rsid w:val="004B7327"/>
    <w:rsid w:val="004B7979"/>
    <w:rsid w:val="004B7E51"/>
    <w:rsid w:val="004C15FD"/>
    <w:rsid w:val="004C1C53"/>
    <w:rsid w:val="004C1EFA"/>
    <w:rsid w:val="004C2676"/>
    <w:rsid w:val="004C2B6E"/>
    <w:rsid w:val="004C3ACE"/>
    <w:rsid w:val="004C4537"/>
    <w:rsid w:val="004C51D1"/>
    <w:rsid w:val="004C5993"/>
    <w:rsid w:val="004C5BB8"/>
    <w:rsid w:val="004C77EE"/>
    <w:rsid w:val="004C7C88"/>
    <w:rsid w:val="004D0485"/>
    <w:rsid w:val="004D3125"/>
    <w:rsid w:val="004D39EA"/>
    <w:rsid w:val="004D3B3F"/>
    <w:rsid w:val="004D443E"/>
    <w:rsid w:val="004D5AF9"/>
    <w:rsid w:val="004D5D2D"/>
    <w:rsid w:val="004D5D95"/>
    <w:rsid w:val="004D5EBB"/>
    <w:rsid w:val="004D6850"/>
    <w:rsid w:val="004D6A58"/>
    <w:rsid w:val="004D7153"/>
    <w:rsid w:val="004D7891"/>
    <w:rsid w:val="004E0917"/>
    <w:rsid w:val="004E13CF"/>
    <w:rsid w:val="004E1754"/>
    <w:rsid w:val="004E1DBD"/>
    <w:rsid w:val="004E28F3"/>
    <w:rsid w:val="004E3374"/>
    <w:rsid w:val="004E3CF0"/>
    <w:rsid w:val="004E4505"/>
    <w:rsid w:val="004E496E"/>
    <w:rsid w:val="004E4B12"/>
    <w:rsid w:val="004E4ED4"/>
    <w:rsid w:val="004E5276"/>
    <w:rsid w:val="004E70CC"/>
    <w:rsid w:val="004F0253"/>
    <w:rsid w:val="004F0D7F"/>
    <w:rsid w:val="004F10C4"/>
    <w:rsid w:val="004F1BAB"/>
    <w:rsid w:val="004F29A1"/>
    <w:rsid w:val="004F3C95"/>
    <w:rsid w:val="004F3CE8"/>
    <w:rsid w:val="004F56A0"/>
    <w:rsid w:val="004F5F5A"/>
    <w:rsid w:val="004F62C3"/>
    <w:rsid w:val="004F6745"/>
    <w:rsid w:val="0050057C"/>
    <w:rsid w:val="0050085D"/>
    <w:rsid w:val="0050146F"/>
    <w:rsid w:val="00501840"/>
    <w:rsid w:val="005018A2"/>
    <w:rsid w:val="0050192B"/>
    <w:rsid w:val="00503EE9"/>
    <w:rsid w:val="00504480"/>
    <w:rsid w:val="00504577"/>
    <w:rsid w:val="00504F6C"/>
    <w:rsid w:val="005058C1"/>
    <w:rsid w:val="00506DB0"/>
    <w:rsid w:val="0050776F"/>
    <w:rsid w:val="0050777E"/>
    <w:rsid w:val="005105A4"/>
    <w:rsid w:val="0051120F"/>
    <w:rsid w:val="005118D6"/>
    <w:rsid w:val="00512AA7"/>
    <w:rsid w:val="005140A5"/>
    <w:rsid w:val="0051411F"/>
    <w:rsid w:val="0051498D"/>
    <w:rsid w:val="00515CD3"/>
    <w:rsid w:val="00515CE3"/>
    <w:rsid w:val="00515F3E"/>
    <w:rsid w:val="005162BF"/>
    <w:rsid w:val="00516485"/>
    <w:rsid w:val="00516697"/>
    <w:rsid w:val="0051681F"/>
    <w:rsid w:val="00516A25"/>
    <w:rsid w:val="00516F06"/>
    <w:rsid w:val="0052071E"/>
    <w:rsid w:val="00520DE2"/>
    <w:rsid w:val="00521057"/>
    <w:rsid w:val="0052116A"/>
    <w:rsid w:val="00522B27"/>
    <w:rsid w:val="00522F71"/>
    <w:rsid w:val="0052331D"/>
    <w:rsid w:val="00523D51"/>
    <w:rsid w:val="00524310"/>
    <w:rsid w:val="00524389"/>
    <w:rsid w:val="0052642C"/>
    <w:rsid w:val="005264E6"/>
    <w:rsid w:val="00526FD1"/>
    <w:rsid w:val="0052779D"/>
    <w:rsid w:val="00527DC9"/>
    <w:rsid w:val="00530421"/>
    <w:rsid w:val="00531251"/>
    <w:rsid w:val="00534A80"/>
    <w:rsid w:val="00534EE2"/>
    <w:rsid w:val="005352E1"/>
    <w:rsid w:val="00535678"/>
    <w:rsid w:val="005364A1"/>
    <w:rsid w:val="005365CC"/>
    <w:rsid w:val="00537403"/>
    <w:rsid w:val="0053793F"/>
    <w:rsid w:val="00540068"/>
    <w:rsid w:val="005402B8"/>
    <w:rsid w:val="005413DE"/>
    <w:rsid w:val="00542EE2"/>
    <w:rsid w:val="005438DA"/>
    <w:rsid w:val="00543C2C"/>
    <w:rsid w:val="005442F0"/>
    <w:rsid w:val="005447AE"/>
    <w:rsid w:val="00544E65"/>
    <w:rsid w:val="005452AB"/>
    <w:rsid w:val="00545AAE"/>
    <w:rsid w:val="00545AEB"/>
    <w:rsid w:val="00546E80"/>
    <w:rsid w:val="00547544"/>
    <w:rsid w:val="00547A2F"/>
    <w:rsid w:val="00550228"/>
    <w:rsid w:val="00551101"/>
    <w:rsid w:val="00551162"/>
    <w:rsid w:val="005519E6"/>
    <w:rsid w:val="00551A8B"/>
    <w:rsid w:val="0055267F"/>
    <w:rsid w:val="005529A2"/>
    <w:rsid w:val="00552B47"/>
    <w:rsid w:val="00553178"/>
    <w:rsid w:val="0055346F"/>
    <w:rsid w:val="00554160"/>
    <w:rsid w:val="00554785"/>
    <w:rsid w:val="00554C09"/>
    <w:rsid w:val="005554A9"/>
    <w:rsid w:val="00556AB3"/>
    <w:rsid w:val="005574AF"/>
    <w:rsid w:val="00560B07"/>
    <w:rsid w:val="00560B5A"/>
    <w:rsid w:val="0056234B"/>
    <w:rsid w:val="005628B9"/>
    <w:rsid w:val="00562D6B"/>
    <w:rsid w:val="00563545"/>
    <w:rsid w:val="00563675"/>
    <w:rsid w:val="00563C99"/>
    <w:rsid w:val="00563DA8"/>
    <w:rsid w:val="005648B0"/>
    <w:rsid w:val="00564D95"/>
    <w:rsid w:val="005651A1"/>
    <w:rsid w:val="005653C8"/>
    <w:rsid w:val="005660D3"/>
    <w:rsid w:val="00567E80"/>
    <w:rsid w:val="00570252"/>
    <w:rsid w:val="005706E9"/>
    <w:rsid w:val="00570AA6"/>
    <w:rsid w:val="00570B37"/>
    <w:rsid w:val="00571482"/>
    <w:rsid w:val="00571578"/>
    <w:rsid w:val="00571DE6"/>
    <w:rsid w:val="005723F9"/>
    <w:rsid w:val="00572580"/>
    <w:rsid w:val="00572898"/>
    <w:rsid w:val="00572C38"/>
    <w:rsid w:val="00572F1B"/>
    <w:rsid w:val="00573590"/>
    <w:rsid w:val="00573E44"/>
    <w:rsid w:val="00574448"/>
    <w:rsid w:val="00574EE0"/>
    <w:rsid w:val="00575869"/>
    <w:rsid w:val="00575F0B"/>
    <w:rsid w:val="00576508"/>
    <w:rsid w:val="00576EEC"/>
    <w:rsid w:val="00577741"/>
    <w:rsid w:val="00581754"/>
    <w:rsid w:val="00581C35"/>
    <w:rsid w:val="0058343F"/>
    <w:rsid w:val="00583917"/>
    <w:rsid w:val="00584126"/>
    <w:rsid w:val="00584EC6"/>
    <w:rsid w:val="005859F6"/>
    <w:rsid w:val="0058671F"/>
    <w:rsid w:val="005873AE"/>
    <w:rsid w:val="00590BBF"/>
    <w:rsid w:val="0059150F"/>
    <w:rsid w:val="00592D7F"/>
    <w:rsid w:val="0059472C"/>
    <w:rsid w:val="005979BC"/>
    <w:rsid w:val="005A07BD"/>
    <w:rsid w:val="005A0DFC"/>
    <w:rsid w:val="005A13F6"/>
    <w:rsid w:val="005A1979"/>
    <w:rsid w:val="005A1BA5"/>
    <w:rsid w:val="005A2792"/>
    <w:rsid w:val="005A36B9"/>
    <w:rsid w:val="005A3CE6"/>
    <w:rsid w:val="005A5A36"/>
    <w:rsid w:val="005A5DE3"/>
    <w:rsid w:val="005A6D74"/>
    <w:rsid w:val="005A7953"/>
    <w:rsid w:val="005B024E"/>
    <w:rsid w:val="005B02D3"/>
    <w:rsid w:val="005B066C"/>
    <w:rsid w:val="005B075A"/>
    <w:rsid w:val="005B07A2"/>
    <w:rsid w:val="005B1335"/>
    <w:rsid w:val="005B1A56"/>
    <w:rsid w:val="005B23EA"/>
    <w:rsid w:val="005B33DA"/>
    <w:rsid w:val="005B341A"/>
    <w:rsid w:val="005B3884"/>
    <w:rsid w:val="005B41FC"/>
    <w:rsid w:val="005B5A9F"/>
    <w:rsid w:val="005B683C"/>
    <w:rsid w:val="005B6B5C"/>
    <w:rsid w:val="005B7014"/>
    <w:rsid w:val="005B75E2"/>
    <w:rsid w:val="005C0EC6"/>
    <w:rsid w:val="005C11BF"/>
    <w:rsid w:val="005C1485"/>
    <w:rsid w:val="005C14F5"/>
    <w:rsid w:val="005C164F"/>
    <w:rsid w:val="005C187C"/>
    <w:rsid w:val="005C436B"/>
    <w:rsid w:val="005C544D"/>
    <w:rsid w:val="005C60C1"/>
    <w:rsid w:val="005C712F"/>
    <w:rsid w:val="005D0034"/>
    <w:rsid w:val="005D1E21"/>
    <w:rsid w:val="005D2073"/>
    <w:rsid w:val="005D2356"/>
    <w:rsid w:val="005D2BDB"/>
    <w:rsid w:val="005D552B"/>
    <w:rsid w:val="005D5886"/>
    <w:rsid w:val="005D5B5C"/>
    <w:rsid w:val="005D6C33"/>
    <w:rsid w:val="005D7111"/>
    <w:rsid w:val="005D743B"/>
    <w:rsid w:val="005E14D1"/>
    <w:rsid w:val="005E1A61"/>
    <w:rsid w:val="005E2F43"/>
    <w:rsid w:val="005E43F0"/>
    <w:rsid w:val="005E4B9F"/>
    <w:rsid w:val="005E55CC"/>
    <w:rsid w:val="005E59F7"/>
    <w:rsid w:val="005E5B2F"/>
    <w:rsid w:val="005E6051"/>
    <w:rsid w:val="005E639B"/>
    <w:rsid w:val="005E74F8"/>
    <w:rsid w:val="005E77EC"/>
    <w:rsid w:val="005F0F33"/>
    <w:rsid w:val="005F3BED"/>
    <w:rsid w:val="005F4979"/>
    <w:rsid w:val="005F5582"/>
    <w:rsid w:val="005F6F3F"/>
    <w:rsid w:val="005F72C0"/>
    <w:rsid w:val="005F7A45"/>
    <w:rsid w:val="006000E6"/>
    <w:rsid w:val="00600511"/>
    <w:rsid w:val="00601010"/>
    <w:rsid w:val="0060171D"/>
    <w:rsid w:val="00602637"/>
    <w:rsid w:val="00602BDA"/>
    <w:rsid w:val="00602DB5"/>
    <w:rsid w:val="00602EBF"/>
    <w:rsid w:val="00604077"/>
    <w:rsid w:val="00604420"/>
    <w:rsid w:val="00605086"/>
    <w:rsid w:val="00605CEB"/>
    <w:rsid w:val="00607DBC"/>
    <w:rsid w:val="00610C38"/>
    <w:rsid w:val="00610DEA"/>
    <w:rsid w:val="0061129C"/>
    <w:rsid w:val="00611654"/>
    <w:rsid w:val="00611E65"/>
    <w:rsid w:val="00611FB8"/>
    <w:rsid w:val="00612629"/>
    <w:rsid w:val="00613220"/>
    <w:rsid w:val="00613553"/>
    <w:rsid w:val="00613CEA"/>
    <w:rsid w:val="00613E61"/>
    <w:rsid w:val="00614B04"/>
    <w:rsid w:val="00615061"/>
    <w:rsid w:val="006163F8"/>
    <w:rsid w:val="00617076"/>
    <w:rsid w:val="006171E7"/>
    <w:rsid w:val="0061741C"/>
    <w:rsid w:val="00617B58"/>
    <w:rsid w:val="006224C2"/>
    <w:rsid w:val="00623EC7"/>
    <w:rsid w:val="0062440B"/>
    <w:rsid w:val="00624795"/>
    <w:rsid w:val="006258DC"/>
    <w:rsid w:val="00625A2B"/>
    <w:rsid w:val="00625C6F"/>
    <w:rsid w:val="0062675E"/>
    <w:rsid w:val="00627A4A"/>
    <w:rsid w:val="0063011F"/>
    <w:rsid w:val="006324C0"/>
    <w:rsid w:val="00632B7C"/>
    <w:rsid w:val="00632BFF"/>
    <w:rsid w:val="00633543"/>
    <w:rsid w:val="00634BD2"/>
    <w:rsid w:val="0063539C"/>
    <w:rsid w:val="00635413"/>
    <w:rsid w:val="00635BC9"/>
    <w:rsid w:val="00636C8E"/>
    <w:rsid w:val="00637908"/>
    <w:rsid w:val="00637C35"/>
    <w:rsid w:val="00641E73"/>
    <w:rsid w:val="00642095"/>
    <w:rsid w:val="0064233E"/>
    <w:rsid w:val="00642447"/>
    <w:rsid w:val="006429CB"/>
    <w:rsid w:val="00643810"/>
    <w:rsid w:val="00644578"/>
    <w:rsid w:val="00644919"/>
    <w:rsid w:val="0064496D"/>
    <w:rsid w:val="00644A90"/>
    <w:rsid w:val="00645B64"/>
    <w:rsid w:val="00645DAC"/>
    <w:rsid w:val="00646E38"/>
    <w:rsid w:val="0065045C"/>
    <w:rsid w:val="006516C7"/>
    <w:rsid w:val="00652D42"/>
    <w:rsid w:val="00652F8C"/>
    <w:rsid w:val="006530A8"/>
    <w:rsid w:val="006530EA"/>
    <w:rsid w:val="006535EA"/>
    <w:rsid w:val="00653645"/>
    <w:rsid w:val="00653853"/>
    <w:rsid w:val="006540F7"/>
    <w:rsid w:val="0065417E"/>
    <w:rsid w:val="00655D52"/>
    <w:rsid w:val="00655E60"/>
    <w:rsid w:val="00655F3F"/>
    <w:rsid w:val="00657277"/>
    <w:rsid w:val="0065777A"/>
    <w:rsid w:val="00660E4B"/>
    <w:rsid w:val="00661B07"/>
    <w:rsid w:val="00661BC4"/>
    <w:rsid w:val="00661BDC"/>
    <w:rsid w:val="00661C19"/>
    <w:rsid w:val="006622EC"/>
    <w:rsid w:val="00663045"/>
    <w:rsid w:val="0066471B"/>
    <w:rsid w:val="006650D0"/>
    <w:rsid w:val="006654D9"/>
    <w:rsid w:val="00665646"/>
    <w:rsid w:val="00666CEF"/>
    <w:rsid w:val="00667C22"/>
    <w:rsid w:val="00667E63"/>
    <w:rsid w:val="006707E4"/>
    <w:rsid w:val="00670FF9"/>
    <w:rsid w:val="00671D22"/>
    <w:rsid w:val="00672AE1"/>
    <w:rsid w:val="00672CAF"/>
    <w:rsid w:val="0067358E"/>
    <w:rsid w:val="00674B18"/>
    <w:rsid w:val="00675C9C"/>
    <w:rsid w:val="00676C66"/>
    <w:rsid w:val="006777EA"/>
    <w:rsid w:val="0068017B"/>
    <w:rsid w:val="00680E7D"/>
    <w:rsid w:val="00681C5C"/>
    <w:rsid w:val="006825FD"/>
    <w:rsid w:val="0068294F"/>
    <w:rsid w:val="0068383D"/>
    <w:rsid w:val="006842FC"/>
    <w:rsid w:val="00684CAA"/>
    <w:rsid w:val="00684D32"/>
    <w:rsid w:val="00685A8E"/>
    <w:rsid w:val="00685F48"/>
    <w:rsid w:val="00686B8C"/>
    <w:rsid w:val="0068720C"/>
    <w:rsid w:val="00687521"/>
    <w:rsid w:val="00687D55"/>
    <w:rsid w:val="0069130A"/>
    <w:rsid w:val="0069281D"/>
    <w:rsid w:val="006939BC"/>
    <w:rsid w:val="00694FC9"/>
    <w:rsid w:val="00695205"/>
    <w:rsid w:val="006963B9"/>
    <w:rsid w:val="006A05CC"/>
    <w:rsid w:val="006A2103"/>
    <w:rsid w:val="006A21ED"/>
    <w:rsid w:val="006A46EB"/>
    <w:rsid w:val="006A4C5F"/>
    <w:rsid w:val="006A4C8B"/>
    <w:rsid w:val="006A5204"/>
    <w:rsid w:val="006A608F"/>
    <w:rsid w:val="006A61E2"/>
    <w:rsid w:val="006A641C"/>
    <w:rsid w:val="006A67BD"/>
    <w:rsid w:val="006A6C85"/>
    <w:rsid w:val="006A6D38"/>
    <w:rsid w:val="006A701A"/>
    <w:rsid w:val="006A79F7"/>
    <w:rsid w:val="006B01D7"/>
    <w:rsid w:val="006B044D"/>
    <w:rsid w:val="006B06D2"/>
    <w:rsid w:val="006B094A"/>
    <w:rsid w:val="006B0D5E"/>
    <w:rsid w:val="006B1585"/>
    <w:rsid w:val="006B1B40"/>
    <w:rsid w:val="006B2D9D"/>
    <w:rsid w:val="006B3970"/>
    <w:rsid w:val="006B39E0"/>
    <w:rsid w:val="006B3ACB"/>
    <w:rsid w:val="006B51DC"/>
    <w:rsid w:val="006B5430"/>
    <w:rsid w:val="006B64EF"/>
    <w:rsid w:val="006B7CA1"/>
    <w:rsid w:val="006C05CC"/>
    <w:rsid w:val="006C0727"/>
    <w:rsid w:val="006C0BA7"/>
    <w:rsid w:val="006C0EFB"/>
    <w:rsid w:val="006C166A"/>
    <w:rsid w:val="006C1B47"/>
    <w:rsid w:val="006C2119"/>
    <w:rsid w:val="006C3401"/>
    <w:rsid w:val="006C38C1"/>
    <w:rsid w:val="006C4880"/>
    <w:rsid w:val="006C4C3A"/>
    <w:rsid w:val="006C4E6C"/>
    <w:rsid w:val="006C5602"/>
    <w:rsid w:val="006C5FF9"/>
    <w:rsid w:val="006C6A2E"/>
    <w:rsid w:val="006C6BA6"/>
    <w:rsid w:val="006C720C"/>
    <w:rsid w:val="006C7399"/>
    <w:rsid w:val="006D01D6"/>
    <w:rsid w:val="006D1C9A"/>
    <w:rsid w:val="006D1FD5"/>
    <w:rsid w:val="006D3AE2"/>
    <w:rsid w:val="006D42BE"/>
    <w:rsid w:val="006D5F25"/>
    <w:rsid w:val="006D633C"/>
    <w:rsid w:val="006D7079"/>
    <w:rsid w:val="006D7843"/>
    <w:rsid w:val="006D7F2A"/>
    <w:rsid w:val="006E0D63"/>
    <w:rsid w:val="006E1287"/>
    <w:rsid w:val="006E12A8"/>
    <w:rsid w:val="006E145F"/>
    <w:rsid w:val="006E39EC"/>
    <w:rsid w:val="006E3E56"/>
    <w:rsid w:val="006E3FDC"/>
    <w:rsid w:val="006E4DDB"/>
    <w:rsid w:val="006E5821"/>
    <w:rsid w:val="006E7A13"/>
    <w:rsid w:val="006F14D6"/>
    <w:rsid w:val="006F2431"/>
    <w:rsid w:val="006F318D"/>
    <w:rsid w:val="006F3DC9"/>
    <w:rsid w:val="006F417E"/>
    <w:rsid w:val="006F523F"/>
    <w:rsid w:val="006F62ED"/>
    <w:rsid w:val="006F71A1"/>
    <w:rsid w:val="006F79EE"/>
    <w:rsid w:val="00700A40"/>
    <w:rsid w:val="00700FB5"/>
    <w:rsid w:val="007010B4"/>
    <w:rsid w:val="0070217A"/>
    <w:rsid w:val="00702B90"/>
    <w:rsid w:val="007039C3"/>
    <w:rsid w:val="0070423B"/>
    <w:rsid w:val="007048E7"/>
    <w:rsid w:val="00704CBA"/>
    <w:rsid w:val="00705D6A"/>
    <w:rsid w:val="00705E63"/>
    <w:rsid w:val="007078D2"/>
    <w:rsid w:val="007109B4"/>
    <w:rsid w:val="00710BD8"/>
    <w:rsid w:val="00710F1C"/>
    <w:rsid w:val="007113CD"/>
    <w:rsid w:val="00711AE2"/>
    <w:rsid w:val="007123FC"/>
    <w:rsid w:val="0071330D"/>
    <w:rsid w:val="00713C8A"/>
    <w:rsid w:val="00713D06"/>
    <w:rsid w:val="007147DC"/>
    <w:rsid w:val="00715048"/>
    <w:rsid w:val="00715DA2"/>
    <w:rsid w:val="007161B2"/>
    <w:rsid w:val="007167F3"/>
    <w:rsid w:val="00716BF1"/>
    <w:rsid w:val="007170B1"/>
    <w:rsid w:val="007172B2"/>
    <w:rsid w:val="0071740E"/>
    <w:rsid w:val="00720F68"/>
    <w:rsid w:val="0072297D"/>
    <w:rsid w:val="00722A4C"/>
    <w:rsid w:val="0072463A"/>
    <w:rsid w:val="00725509"/>
    <w:rsid w:val="0072552D"/>
    <w:rsid w:val="0072649D"/>
    <w:rsid w:val="00727550"/>
    <w:rsid w:val="007276A3"/>
    <w:rsid w:val="00730E97"/>
    <w:rsid w:val="00732253"/>
    <w:rsid w:val="0073272C"/>
    <w:rsid w:val="00732A57"/>
    <w:rsid w:val="00733302"/>
    <w:rsid w:val="0073367B"/>
    <w:rsid w:val="00734913"/>
    <w:rsid w:val="0073499A"/>
    <w:rsid w:val="00735672"/>
    <w:rsid w:val="00735F43"/>
    <w:rsid w:val="00736762"/>
    <w:rsid w:val="00736FFD"/>
    <w:rsid w:val="00737461"/>
    <w:rsid w:val="00740BF0"/>
    <w:rsid w:val="00744932"/>
    <w:rsid w:val="00744990"/>
    <w:rsid w:val="0074755A"/>
    <w:rsid w:val="00747DEA"/>
    <w:rsid w:val="00750393"/>
    <w:rsid w:val="007503F5"/>
    <w:rsid w:val="0075066A"/>
    <w:rsid w:val="0075090F"/>
    <w:rsid w:val="00750DD0"/>
    <w:rsid w:val="0075109C"/>
    <w:rsid w:val="00752005"/>
    <w:rsid w:val="0075228C"/>
    <w:rsid w:val="00753367"/>
    <w:rsid w:val="0075351A"/>
    <w:rsid w:val="00753D2E"/>
    <w:rsid w:val="00753E18"/>
    <w:rsid w:val="007541F8"/>
    <w:rsid w:val="00754351"/>
    <w:rsid w:val="007543A6"/>
    <w:rsid w:val="0075470F"/>
    <w:rsid w:val="0075562B"/>
    <w:rsid w:val="00755E37"/>
    <w:rsid w:val="007563B3"/>
    <w:rsid w:val="007565D5"/>
    <w:rsid w:val="007579A6"/>
    <w:rsid w:val="00757D74"/>
    <w:rsid w:val="00760B81"/>
    <w:rsid w:val="0076144A"/>
    <w:rsid w:val="007615A0"/>
    <w:rsid w:val="00761ADC"/>
    <w:rsid w:val="007633FD"/>
    <w:rsid w:val="0076354C"/>
    <w:rsid w:val="007643A2"/>
    <w:rsid w:val="007646DE"/>
    <w:rsid w:val="007663EC"/>
    <w:rsid w:val="00766BE1"/>
    <w:rsid w:val="00767C0C"/>
    <w:rsid w:val="00770572"/>
    <w:rsid w:val="00771C1E"/>
    <w:rsid w:val="007731EB"/>
    <w:rsid w:val="00775141"/>
    <w:rsid w:val="00775643"/>
    <w:rsid w:val="00776263"/>
    <w:rsid w:val="007805DA"/>
    <w:rsid w:val="0078141D"/>
    <w:rsid w:val="00782CD2"/>
    <w:rsid w:val="00783913"/>
    <w:rsid w:val="0078553D"/>
    <w:rsid w:val="0078570C"/>
    <w:rsid w:val="007870BF"/>
    <w:rsid w:val="00787930"/>
    <w:rsid w:val="00790AB0"/>
    <w:rsid w:val="00791251"/>
    <w:rsid w:val="007914E5"/>
    <w:rsid w:val="007917E0"/>
    <w:rsid w:val="00791E38"/>
    <w:rsid w:val="0079279A"/>
    <w:rsid w:val="007929B4"/>
    <w:rsid w:val="00792F55"/>
    <w:rsid w:val="0079306F"/>
    <w:rsid w:val="00793096"/>
    <w:rsid w:val="0079321B"/>
    <w:rsid w:val="00795797"/>
    <w:rsid w:val="00796DAE"/>
    <w:rsid w:val="007A0F27"/>
    <w:rsid w:val="007A1C50"/>
    <w:rsid w:val="007A2747"/>
    <w:rsid w:val="007A2CB9"/>
    <w:rsid w:val="007A3B91"/>
    <w:rsid w:val="007A3F63"/>
    <w:rsid w:val="007A4319"/>
    <w:rsid w:val="007A46F5"/>
    <w:rsid w:val="007A4991"/>
    <w:rsid w:val="007A4C75"/>
    <w:rsid w:val="007A6570"/>
    <w:rsid w:val="007A6CEE"/>
    <w:rsid w:val="007A761B"/>
    <w:rsid w:val="007A791B"/>
    <w:rsid w:val="007B0161"/>
    <w:rsid w:val="007B021F"/>
    <w:rsid w:val="007B12CE"/>
    <w:rsid w:val="007B12EE"/>
    <w:rsid w:val="007B1F75"/>
    <w:rsid w:val="007B2261"/>
    <w:rsid w:val="007B3092"/>
    <w:rsid w:val="007B3C56"/>
    <w:rsid w:val="007B4C86"/>
    <w:rsid w:val="007B4D64"/>
    <w:rsid w:val="007B600D"/>
    <w:rsid w:val="007B7ADF"/>
    <w:rsid w:val="007C04CB"/>
    <w:rsid w:val="007C0CF5"/>
    <w:rsid w:val="007C126E"/>
    <w:rsid w:val="007C19F6"/>
    <w:rsid w:val="007C25D1"/>
    <w:rsid w:val="007C2C14"/>
    <w:rsid w:val="007C3013"/>
    <w:rsid w:val="007C5A1F"/>
    <w:rsid w:val="007C5BB4"/>
    <w:rsid w:val="007C61F7"/>
    <w:rsid w:val="007C6872"/>
    <w:rsid w:val="007C7BDC"/>
    <w:rsid w:val="007C7E66"/>
    <w:rsid w:val="007D0116"/>
    <w:rsid w:val="007D0610"/>
    <w:rsid w:val="007D0688"/>
    <w:rsid w:val="007D068E"/>
    <w:rsid w:val="007D11CC"/>
    <w:rsid w:val="007D1D42"/>
    <w:rsid w:val="007D262A"/>
    <w:rsid w:val="007D2973"/>
    <w:rsid w:val="007D3627"/>
    <w:rsid w:val="007D3E41"/>
    <w:rsid w:val="007D4358"/>
    <w:rsid w:val="007D5244"/>
    <w:rsid w:val="007D6767"/>
    <w:rsid w:val="007D6AB0"/>
    <w:rsid w:val="007D784F"/>
    <w:rsid w:val="007E0347"/>
    <w:rsid w:val="007E0666"/>
    <w:rsid w:val="007E16F7"/>
    <w:rsid w:val="007E19F4"/>
    <w:rsid w:val="007E37E9"/>
    <w:rsid w:val="007E41B4"/>
    <w:rsid w:val="007E4D30"/>
    <w:rsid w:val="007E52CB"/>
    <w:rsid w:val="007E565B"/>
    <w:rsid w:val="007E6297"/>
    <w:rsid w:val="007E71CA"/>
    <w:rsid w:val="007E72FC"/>
    <w:rsid w:val="007F0D96"/>
    <w:rsid w:val="007F3A5E"/>
    <w:rsid w:val="007F3D4D"/>
    <w:rsid w:val="007F5A40"/>
    <w:rsid w:val="007F63D3"/>
    <w:rsid w:val="007F66C2"/>
    <w:rsid w:val="007F7304"/>
    <w:rsid w:val="007F73CC"/>
    <w:rsid w:val="0080013D"/>
    <w:rsid w:val="008002E6"/>
    <w:rsid w:val="008005B2"/>
    <w:rsid w:val="00800678"/>
    <w:rsid w:val="00800B1B"/>
    <w:rsid w:val="00801480"/>
    <w:rsid w:val="00801DE6"/>
    <w:rsid w:val="008020D2"/>
    <w:rsid w:val="00802677"/>
    <w:rsid w:val="00802890"/>
    <w:rsid w:val="0080394A"/>
    <w:rsid w:val="008049D7"/>
    <w:rsid w:val="00805182"/>
    <w:rsid w:val="00805475"/>
    <w:rsid w:val="00806FD4"/>
    <w:rsid w:val="00807DDE"/>
    <w:rsid w:val="00811660"/>
    <w:rsid w:val="00811941"/>
    <w:rsid w:val="00811B7F"/>
    <w:rsid w:val="008120E4"/>
    <w:rsid w:val="008130FD"/>
    <w:rsid w:val="008133D8"/>
    <w:rsid w:val="00813A48"/>
    <w:rsid w:val="00813F4B"/>
    <w:rsid w:val="008143C4"/>
    <w:rsid w:val="00814A81"/>
    <w:rsid w:val="00814BE2"/>
    <w:rsid w:val="00814F22"/>
    <w:rsid w:val="00817362"/>
    <w:rsid w:val="0081797D"/>
    <w:rsid w:val="00817AF2"/>
    <w:rsid w:val="0082008A"/>
    <w:rsid w:val="008202C1"/>
    <w:rsid w:val="008206D3"/>
    <w:rsid w:val="0082074F"/>
    <w:rsid w:val="00822E3A"/>
    <w:rsid w:val="00824D2D"/>
    <w:rsid w:val="008254F0"/>
    <w:rsid w:val="0082699D"/>
    <w:rsid w:val="008272A5"/>
    <w:rsid w:val="008275AB"/>
    <w:rsid w:val="00827743"/>
    <w:rsid w:val="0083026A"/>
    <w:rsid w:val="0083034E"/>
    <w:rsid w:val="00832781"/>
    <w:rsid w:val="008333C7"/>
    <w:rsid w:val="00833C60"/>
    <w:rsid w:val="0083583A"/>
    <w:rsid w:val="008365BA"/>
    <w:rsid w:val="00836D3B"/>
    <w:rsid w:val="008401D9"/>
    <w:rsid w:val="008403E1"/>
    <w:rsid w:val="00842B40"/>
    <w:rsid w:val="008452AC"/>
    <w:rsid w:val="008461B3"/>
    <w:rsid w:val="0084628F"/>
    <w:rsid w:val="008463AD"/>
    <w:rsid w:val="00846784"/>
    <w:rsid w:val="00846FC1"/>
    <w:rsid w:val="00847675"/>
    <w:rsid w:val="0085005D"/>
    <w:rsid w:val="00851917"/>
    <w:rsid w:val="00852179"/>
    <w:rsid w:val="0085294B"/>
    <w:rsid w:val="00852ED6"/>
    <w:rsid w:val="00855066"/>
    <w:rsid w:val="00855D2D"/>
    <w:rsid w:val="00855F36"/>
    <w:rsid w:val="008561CA"/>
    <w:rsid w:val="008574FE"/>
    <w:rsid w:val="00860397"/>
    <w:rsid w:val="008617AA"/>
    <w:rsid w:val="00863195"/>
    <w:rsid w:val="00864438"/>
    <w:rsid w:val="008676A5"/>
    <w:rsid w:val="008677D6"/>
    <w:rsid w:val="008678F1"/>
    <w:rsid w:val="00870480"/>
    <w:rsid w:val="00870BD0"/>
    <w:rsid w:val="00870CA4"/>
    <w:rsid w:val="00870FD9"/>
    <w:rsid w:val="00872093"/>
    <w:rsid w:val="00872390"/>
    <w:rsid w:val="008727C8"/>
    <w:rsid w:val="008728C0"/>
    <w:rsid w:val="00872C1E"/>
    <w:rsid w:val="0087335A"/>
    <w:rsid w:val="0087389F"/>
    <w:rsid w:val="00873DF7"/>
    <w:rsid w:val="0087403B"/>
    <w:rsid w:val="00875B30"/>
    <w:rsid w:val="00876E7C"/>
    <w:rsid w:val="00877E77"/>
    <w:rsid w:val="00880454"/>
    <w:rsid w:val="00880678"/>
    <w:rsid w:val="00880F7D"/>
    <w:rsid w:val="00881494"/>
    <w:rsid w:val="00881EDF"/>
    <w:rsid w:val="008821BF"/>
    <w:rsid w:val="008823DF"/>
    <w:rsid w:val="0088504D"/>
    <w:rsid w:val="008853DC"/>
    <w:rsid w:val="0088556F"/>
    <w:rsid w:val="0088560D"/>
    <w:rsid w:val="00886539"/>
    <w:rsid w:val="00886C54"/>
    <w:rsid w:val="00887267"/>
    <w:rsid w:val="00887CCF"/>
    <w:rsid w:val="0089041F"/>
    <w:rsid w:val="00891C47"/>
    <w:rsid w:val="00891E16"/>
    <w:rsid w:val="00892294"/>
    <w:rsid w:val="008923CC"/>
    <w:rsid w:val="00892C49"/>
    <w:rsid w:val="008961B6"/>
    <w:rsid w:val="008966CB"/>
    <w:rsid w:val="0089696C"/>
    <w:rsid w:val="00897087"/>
    <w:rsid w:val="008978CA"/>
    <w:rsid w:val="00897DB1"/>
    <w:rsid w:val="008A003F"/>
    <w:rsid w:val="008A08E1"/>
    <w:rsid w:val="008A0F62"/>
    <w:rsid w:val="008A1939"/>
    <w:rsid w:val="008A48EB"/>
    <w:rsid w:val="008A5B80"/>
    <w:rsid w:val="008A692A"/>
    <w:rsid w:val="008A717F"/>
    <w:rsid w:val="008A7E68"/>
    <w:rsid w:val="008B01A0"/>
    <w:rsid w:val="008B0B9D"/>
    <w:rsid w:val="008B0C7E"/>
    <w:rsid w:val="008B204C"/>
    <w:rsid w:val="008B2645"/>
    <w:rsid w:val="008B2CA3"/>
    <w:rsid w:val="008B33EC"/>
    <w:rsid w:val="008B397D"/>
    <w:rsid w:val="008B3C1E"/>
    <w:rsid w:val="008B4746"/>
    <w:rsid w:val="008B533A"/>
    <w:rsid w:val="008B599E"/>
    <w:rsid w:val="008B7AEE"/>
    <w:rsid w:val="008C00F5"/>
    <w:rsid w:val="008C02F8"/>
    <w:rsid w:val="008C0B60"/>
    <w:rsid w:val="008C165B"/>
    <w:rsid w:val="008C1AB0"/>
    <w:rsid w:val="008C42D6"/>
    <w:rsid w:val="008C4508"/>
    <w:rsid w:val="008C47EC"/>
    <w:rsid w:val="008C55AC"/>
    <w:rsid w:val="008C65DB"/>
    <w:rsid w:val="008C6F4D"/>
    <w:rsid w:val="008C769A"/>
    <w:rsid w:val="008C7A06"/>
    <w:rsid w:val="008D0042"/>
    <w:rsid w:val="008D029C"/>
    <w:rsid w:val="008D081F"/>
    <w:rsid w:val="008D085C"/>
    <w:rsid w:val="008D0B6E"/>
    <w:rsid w:val="008D12B5"/>
    <w:rsid w:val="008D147B"/>
    <w:rsid w:val="008D2869"/>
    <w:rsid w:val="008D4411"/>
    <w:rsid w:val="008D4BF2"/>
    <w:rsid w:val="008D4E0A"/>
    <w:rsid w:val="008D5D48"/>
    <w:rsid w:val="008D68B7"/>
    <w:rsid w:val="008D716F"/>
    <w:rsid w:val="008D7546"/>
    <w:rsid w:val="008D7A82"/>
    <w:rsid w:val="008E1AA4"/>
    <w:rsid w:val="008E22CF"/>
    <w:rsid w:val="008E3151"/>
    <w:rsid w:val="008E3855"/>
    <w:rsid w:val="008E457E"/>
    <w:rsid w:val="008E4DA6"/>
    <w:rsid w:val="008E547B"/>
    <w:rsid w:val="008E56A3"/>
    <w:rsid w:val="008E5818"/>
    <w:rsid w:val="008E6C62"/>
    <w:rsid w:val="008E6CB5"/>
    <w:rsid w:val="008E6E20"/>
    <w:rsid w:val="008E6F7E"/>
    <w:rsid w:val="008E77FB"/>
    <w:rsid w:val="008E7B8B"/>
    <w:rsid w:val="008F000C"/>
    <w:rsid w:val="008F1171"/>
    <w:rsid w:val="008F190F"/>
    <w:rsid w:val="008F1E47"/>
    <w:rsid w:val="008F254D"/>
    <w:rsid w:val="008F2A2A"/>
    <w:rsid w:val="008F2B43"/>
    <w:rsid w:val="008F2E71"/>
    <w:rsid w:val="008F3097"/>
    <w:rsid w:val="008F38E2"/>
    <w:rsid w:val="008F3AF0"/>
    <w:rsid w:val="008F3C09"/>
    <w:rsid w:val="008F411A"/>
    <w:rsid w:val="008F4B97"/>
    <w:rsid w:val="008F5AF3"/>
    <w:rsid w:val="008F687C"/>
    <w:rsid w:val="008F7A6B"/>
    <w:rsid w:val="009006B4"/>
    <w:rsid w:val="00901A29"/>
    <w:rsid w:val="00901C94"/>
    <w:rsid w:val="009029D8"/>
    <w:rsid w:val="009045FB"/>
    <w:rsid w:val="00904CC2"/>
    <w:rsid w:val="00905668"/>
    <w:rsid w:val="00905951"/>
    <w:rsid w:val="00905ADD"/>
    <w:rsid w:val="009069C1"/>
    <w:rsid w:val="00906FAA"/>
    <w:rsid w:val="00907A4C"/>
    <w:rsid w:val="00907C14"/>
    <w:rsid w:val="00907EF9"/>
    <w:rsid w:val="00907F30"/>
    <w:rsid w:val="00911648"/>
    <w:rsid w:val="00913028"/>
    <w:rsid w:val="00913ABF"/>
    <w:rsid w:val="00914B35"/>
    <w:rsid w:val="00915769"/>
    <w:rsid w:val="0091579A"/>
    <w:rsid w:val="00916004"/>
    <w:rsid w:val="009162FD"/>
    <w:rsid w:val="00916642"/>
    <w:rsid w:val="00916836"/>
    <w:rsid w:val="009171ED"/>
    <w:rsid w:val="00917420"/>
    <w:rsid w:val="00917C91"/>
    <w:rsid w:val="00920100"/>
    <w:rsid w:val="0092046D"/>
    <w:rsid w:val="00920C1D"/>
    <w:rsid w:val="00920FB1"/>
    <w:rsid w:val="00922D4C"/>
    <w:rsid w:val="00923796"/>
    <w:rsid w:val="009243BB"/>
    <w:rsid w:val="00924661"/>
    <w:rsid w:val="00924DDD"/>
    <w:rsid w:val="00925301"/>
    <w:rsid w:val="009267D1"/>
    <w:rsid w:val="00926D2D"/>
    <w:rsid w:val="00927569"/>
    <w:rsid w:val="00930245"/>
    <w:rsid w:val="0093046D"/>
    <w:rsid w:val="00930B8E"/>
    <w:rsid w:val="00930D15"/>
    <w:rsid w:val="00931301"/>
    <w:rsid w:val="00931D42"/>
    <w:rsid w:val="00932DF4"/>
    <w:rsid w:val="00933AF8"/>
    <w:rsid w:val="00933C84"/>
    <w:rsid w:val="00934DEF"/>
    <w:rsid w:val="0093524C"/>
    <w:rsid w:val="009352C6"/>
    <w:rsid w:val="00935E03"/>
    <w:rsid w:val="00936917"/>
    <w:rsid w:val="009376B5"/>
    <w:rsid w:val="00937C2E"/>
    <w:rsid w:val="00940284"/>
    <w:rsid w:val="009410F1"/>
    <w:rsid w:val="00942A4D"/>
    <w:rsid w:val="0094301D"/>
    <w:rsid w:val="00943A55"/>
    <w:rsid w:val="009458AA"/>
    <w:rsid w:val="009460AC"/>
    <w:rsid w:val="00946480"/>
    <w:rsid w:val="00947237"/>
    <w:rsid w:val="0095016B"/>
    <w:rsid w:val="00950CA3"/>
    <w:rsid w:val="00952015"/>
    <w:rsid w:val="0095278A"/>
    <w:rsid w:val="00952C94"/>
    <w:rsid w:val="00952D1B"/>
    <w:rsid w:val="0095318B"/>
    <w:rsid w:val="009544D5"/>
    <w:rsid w:val="00955397"/>
    <w:rsid w:val="00956187"/>
    <w:rsid w:val="00956233"/>
    <w:rsid w:val="00957AD4"/>
    <w:rsid w:val="009601EE"/>
    <w:rsid w:val="009607A0"/>
    <w:rsid w:val="00960BFD"/>
    <w:rsid w:val="0096125C"/>
    <w:rsid w:val="0096140C"/>
    <w:rsid w:val="00961F60"/>
    <w:rsid w:val="00962264"/>
    <w:rsid w:val="009625AA"/>
    <w:rsid w:val="009629DC"/>
    <w:rsid w:val="0096400C"/>
    <w:rsid w:val="00964819"/>
    <w:rsid w:val="00965B4F"/>
    <w:rsid w:val="00966910"/>
    <w:rsid w:val="00966A1C"/>
    <w:rsid w:val="00967441"/>
    <w:rsid w:val="00967C93"/>
    <w:rsid w:val="0097117F"/>
    <w:rsid w:val="00971189"/>
    <w:rsid w:val="00971FBF"/>
    <w:rsid w:val="009728BB"/>
    <w:rsid w:val="00972E37"/>
    <w:rsid w:val="00975242"/>
    <w:rsid w:val="00975AB6"/>
    <w:rsid w:val="00975E40"/>
    <w:rsid w:val="00976D68"/>
    <w:rsid w:val="009773B4"/>
    <w:rsid w:val="00977FA9"/>
    <w:rsid w:val="009801D5"/>
    <w:rsid w:val="009804D4"/>
    <w:rsid w:val="00982161"/>
    <w:rsid w:val="00982461"/>
    <w:rsid w:val="009832BC"/>
    <w:rsid w:val="009837E3"/>
    <w:rsid w:val="00983EB7"/>
    <w:rsid w:val="00984B9F"/>
    <w:rsid w:val="00984D34"/>
    <w:rsid w:val="009867FE"/>
    <w:rsid w:val="00987051"/>
    <w:rsid w:val="009870EF"/>
    <w:rsid w:val="00987FB8"/>
    <w:rsid w:val="009919D2"/>
    <w:rsid w:val="0099208A"/>
    <w:rsid w:val="00992113"/>
    <w:rsid w:val="00992904"/>
    <w:rsid w:val="00992CAF"/>
    <w:rsid w:val="00992F7F"/>
    <w:rsid w:val="009931FC"/>
    <w:rsid w:val="009939A8"/>
    <w:rsid w:val="00994169"/>
    <w:rsid w:val="009941C0"/>
    <w:rsid w:val="009944A2"/>
    <w:rsid w:val="00994F1D"/>
    <w:rsid w:val="00996581"/>
    <w:rsid w:val="00997D2E"/>
    <w:rsid w:val="009A01CE"/>
    <w:rsid w:val="009A03D6"/>
    <w:rsid w:val="009A0E12"/>
    <w:rsid w:val="009A2575"/>
    <w:rsid w:val="009A2582"/>
    <w:rsid w:val="009A2EDE"/>
    <w:rsid w:val="009A444E"/>
    <w:rsid w:val="009A4ACB"/>
    <w:rsid w:val="009A6B9C"/>
    <w:rsid w:val="009A7336"/>
    <w:rsid w:val="009A776E"/>
    <w:rsid w:val="009A7D35"/>
    <w:rsid w:val="009B183E"/>
    <w:rsid w:val="009B312F"/>
    <w:rsid w:val="009B3ED7"/>
    <w:rsid w:val="009B458A"/>
    <w:rsid w:val="009B4FC5"/>
    <w:rsid w:val="009B5092"/>
    <w:rsid w:val="009B5B5F"/>
    <w:rsid w:val="009B5C11"/>
    <w:rsid w:val="009B66FD"/>
    <w:rsid w:val="009B74D8"/>
    <w:rsid w:val="009C04C4"/>
    <w:rsid w:val="009C09C6"/>
    <w:rsid w:val="009C15C2"/>
    <w:rsid w:val="009C35D2"/>
    <w:rsid w:val="009C369A"/>
    <w:rsid w:val="009C3D5C"/>
    <w:rsid w:val="009C486D"/>
    <w:rsid w:val="009C56EC"/>
    <w:rsid w:val="009C6E67"/>
    <w:rsid w:val="009C7ACC"/>
    <w:rsid w:val="009C7F78"/>
    <w:rsid w:val="009D0604"/>
    <w:rsid w:val="009D13E3"/>
    <w:rsid w:val="009D1F24"/>
    <w:rsid w:val="009D38B6"/>
    <w:rsid w:val="009D3B44"/>
    <w:rsid w:val="009D3C3E"/>
    <w:rsid w:val="009D4700"/>
    <w:rsid w:val="009D4D7A"/>
    <w:rsid w:val="009D4E05"/>
    <w:rsid w:val="009D6187"/>
    <w:rsid w:val="009D6746"/>
    <w:rsid w:val="009D7119"/>
    <w:rsid w:val="009E01E9"/>
    <w:rsid w:val="009E0773"/>
    <w:rsid w:val="009E1955"/>
    <w:rsid w:val="009E1CAC"/>
    <w:rsid w:val="009E244A"/>
    <w:rsid w:val="009E37A2"/>
    <w:rsid w:val="009E3827"/>
    <w:rsid w:val="009E41D4"/>
    <w:rsid w:val="009E4CC3"/>
    <w:rsid w:val="009E56E1"/>
    <w:rsid w:val="009E5A13"/>
    <w:rsid w:val="009E6AB4"/>
    <w:rsid w:val="009E6AF6"/>
    <w:rsid w:val="009E7B1A"/>
    <w:rsid w:val="009F06A4"/>
    <w:rsid w:val="009F09EF"/>
    <w:rsid w:val="009F1B3D"/>
    <w:rsid w:val="009F1C1F"/>
    <w:rsid w:val="009F2A10"/>
    <w:rsid w:val="009F2FBC"/>
    <w:rsid w:val="009F357B"/>
    <w:rsid w:val="009F37EE"/>
    <w:rsid w:val="009F38E1"/>
    <w:rsid w:val="009F488C"/>
    <w:rsid w:val="009F4C4A"/>
    <w:rsid w:val="009F5DBC"/>
    <w:rsid w:val="009F65F2"/>
    <w:rsid w:val="009F6AB3"/>
    <w:rsid w:val="009F7071"/>
    <w:rsid w:val="00A00860"/>
    <w:rsid w:val="00A01476"/>
    <w:rsid w:val="00A014E9"/>
    <w:rsid w:val="00A0210A"/>
    <w:rsid w:val="00A025C8"/>
    <w:rsid w:val="00A02728"/>
    <w:rsid w:val="00A027CE"/>
    <w:rsid w:val="00A03144"/>
    <w:rsid w:val="00A040AA"/>
    <w:rsid w:val="00A070B3"/>
    <w:rsid w:val="00A101F9"/>
    <w:rsid w:val="00A103CD"/>
    <w:rsid w:val="00A13BD9"/>
    <w:rsid w:val="00A141E0"/>
    <w:rsid w:val="00A1547D"/>
    <w:rsid w:val="00A16AA1"/>
    <w:rsid w:val="00A16AAA"/>
    <w:rsid w:val="00A174F1"/>
    <w:rsid w:val="00A17E70"/>
    <w:rsid w:val="00A207C8"/>
    <w:rsid w:val="00A21F19"/>
    <w:rsid w:val="00A229C2"/>
    <w:rsid w:val="00A2328B"/>
    <w:rsid w:val="00A23747"/>
    <w:rsid w:val="00A23C7D"/>
    <w:rsid w:val="00A24DFC"/>
    <w:rsid w:val="00A25384"/>
    <w:rsid w:val="00A25EA3"/>
    <w:rsid w:val="00A26602"/>
    <w:rsid w:val="00A26D93"/>
    <w:rsid w:val="00A271AD"/>
    <w:rsid w:val="00A27594"/>
    <w:rsid w:val="00A30D95"/>
    <w:rsid w:val="00A31489"/>
    <w:rsid w:val="00A31AB1"/>
    <w:rsid w:val="00A326A9"/>
    <w:rsid w:val="00A34A39"/>
    <w:rsid w:val="00A353C3"/>
    <w:rsid w:val="00A35784"/>
    <w:rsid w:val="00A35A05"/>
    <w:rsid w:val="00A35A8E"/>
    <w:rsid w:val="00A35B6C"/>
    <w:rsid w:val="00A35F69"/>
    <w:rsid w:val="00A35F6E"/>
    <w:rsid w:val="00A36529"/>
    <w:rsid w:val="00A40B2B"/>
    <w:rsid w:val="00A4144A"/>
    <w:rsid w:val="00A42249"/>
    <w:rsid w:val="00A42284"/>
    <w:rsid w:val="00A42818"/>
    <w:rsid w:val="00A43398"/>
    <w:rsid w:val="00A43448"/>
    <w:rsid w:val="00A45973"/>
    <w:rsid w:val="00A459D9"/>
    <w:rsid w:val="00A462C8"/>
    <w:rsid w:val="00A46EDD"/>
    <w:rsid w:val="00A47169"/>
    <w:rsid w:val="00A47FAA"/>
    <w:rsid w:val="00A5019E"/>
    <w:rsid w:val="00A50380"/>
    <w:rsid w:val="00A50BCF"/>
    <w:rsid w:val="00A510F7"/>
    <w:rsid w:val="00A51E06"/>
    <w:rsid w:val="00A52B7A"/>
    <w:rsid w:val="00A54157"/>
    <w:rsid w:val="00A5426B"/>
    <w:rsid w:val="00A54944"/>
    <w:rsid w:val="00A54FC7"/>
    <w:rsid w:val="00A5580F"/>
    <w:rsid w:val="00A55BCE"/>
    <w:rsid w:val="00A560CD"/>
    <w:rsid w:val="00A56A31"/>
    <w:rsid w:val="00A57EA7"/>
    <w:rsid w:val="00A60D71"/>
    <w:rsid w:val="00A60E88"/>
    <w:rsid w:val="00A610D6"/>
    <w:rsid w:val="00A61652"/>
    <w:rsid w:val="00A61980"/>
    <w:rsid w:val="00A620C0"/>
    <w:rsid w:val="00A62625"/>
    <w:rsid w:val="00A62E5B"/>
    <w:rsid w:val="00A62EDA"/>
    <w:rsid w:val="00A636F8"/>
    <w:rsid w:val="00A645FA"/>
    <w:rsid w:val="00A65253"/>
    <w:rsid w:val="00A65C3B"/>
    <w:rsid w:val="00A67F90"/>
    <w:rsid w:val="00A70B8E"/>
    <w:rsid w:val="00A70E98"/>
    <w:rsid w:val="00A720B0"/>
    <w:rsid w:val="00A727B2"/>
    <w:rsid w:val="00A745E1"/>
    <w:rsid w:val="00A752C2"/>
    <w:rsid w:val="00A757A6"/>
    <w:rsid w:val="00A75918"/>
    <w:rsid w:val="00A76606"/>
    <w:rsid w:val="00A76B07"/>
    <w:rsid w:val="00A775BE"/>
    <w:rsid w:val="00A81722"/>
    <w:rsid w:val="00A83121"/>
    <w:rsid w:val="00A837A4"/>
    <w:rsid w:val="00A83835"/>
    <w:rsid w:val="00A84FF4"/>
    <w:rsid w:val="00A85D27"/>
    <w:rsid w:val="00A86621"/>
    <w:rsid w:val="00A87896"/>
    <w:rsid w:val="00A90096"/>
    <w:rsid w:val="00A9130D"/>
    <w:rsid w:val="00A916DE"/>
    <w:rsid w:val="00A92AF2"/>
    <w:rsid w:val="00A92B13"/>
    <w:rsid w:val="00A933DD"/>
    <w:rsid w:val="00A93CE4"/>
    <w:rsid w:val="00A94F48"/>
    <w:rsid w:val="00A950A2"/>
    <w:rsid w:val="00A95729"/>
    <w:rsid w:val="00A95B70"/>
    <w:rsid w:val="00A961C6"/>
    <w:rsid w:val="00A969F7"/>
    <w:rsid w:val="00A96FB0"/>
    <w:rsid w:val="00AA026F"/>
    <w:rsid w:val="00AA0E90"/>
    <w:rsid w:val="00AA136D"/>
    <w:rsid w:val="00AA167D"/>
    <w:rsid w:val="00AA18C3"/>
    <w:rsid w:val="00AA2C24"/>
    <w:rsid w:val="00AA2E67"/>
    <w:rsid w:val="00AA2FC5"/>
    <w:rsid w:val="00AA333C"/>
    <w:rsid w:val="00AA4022"/>
    <w:rsid w:val="00AA41AC"/>
    <w:rsid w:val="00AA427C"/>
    <w:rsid w:val="00AA56F8"/>
    <w:rsid w:val="00AA6040"/>
    <w:rsid w:val="00AA716D"/>
    <w:rsid w:val="00AA785F"/>
    <w:rsid w:val="00AB0ECB"/>
    <w:rsid w:val="00AB10E6"/>
    <w:rsid w:val="00AB1120"/>
    <w:rsid w:val="00AB165C"/>
    <w:rsid w:val="00AB2111"/>
    <w:rsid w:val="00AB2177"/>
    <w:rsid w:val="00AB2A02"/>
    <w:rsid w:val="00AB2FAB"/>
    <w:rsid w:val="00AB361E"/>
    <w:rsid w:val="00AB44BA"/>
    <w:rsid w:val="00AB4E6E"/>
    <w:rsid w:val="00AB5220"/>
    <w:rsid w:val="00AB6115"/>
    <w:rsid w:val="00AB696C"/>
    <w:rsid w:val="00AB6B63"/>
    <w:rsid w:val="00AC03FE"/>
    <w:rsid w:val="00AC0C90"/>
    <w:rsid w:val="00AC14EC"/>
    <w:rsid w:val="00AC1D67"/>
    <w:rsid w:val="00AC235A"/>
    <w:rsid w:val="00AC304B"/>
    <w:rsid w:val="00AC328B"/>
    <w:rsid w:val="00AC3E5B"/>
    <w:rsid w:val="00AC3FDA"/>
    <w:rsid w:val="00AC4011"/>
    <w:rsid w:val="00AC4710"/>
    <w:rsid w:val="00AC4DDB"/>
    <w:rsid w:val="00AC55C4"/>
    <w:rsid w:val="00AC5A1F"/>
    <w:rsid w:val="00AC5FE7"/>
    <w:rsid w:val="00AC62A3"/>
    <w:rsid w:val="00AC71EF"/>
    <w:rsid w:val="00AC78AC"/>
    <w:rsid w:val="00AC7AA6"/>
    <w:rsid w:val="00AD065E"/>
    <w:rsid w:val="00AD0DE0"/>
    <w:rsid w:val="00AD13C5"/>
    <w:rsid w:val="00AD1EB2"/>
    <w:rsid w:val="00AD25EE"/>
    <w:rsid w:val="00AD321B"/>
    <w:rsid w:val="00AD3256"/>
    <w:rsid w:val="00AD3534"/>
    <w:rsid w:val="00AD47E9"/>
    <w:rsid w:val="00AD6A8F"/>
    <w:rsid w:val="00AD7034"/>
    <w:rsid w:val="00AD76AA"/>
    <w:rsid w:val="00AE0E63"/>
    <w:rsid w:val="00AE12AF"/>
    <w:rsid w:val="00AE1931"/>
    <w:rsid w:val="00AE1989"/>
    <w:rsid w:val="00AE1AB3"/>
    <w:rsid w:val="00AE1ABA"/>
    <w:rsid w:val="00AE1F77"/>
    <w:rsid w:val="00AE28F8"/>
    <w:rsid w:val="00AE315F"/>
    <w:rsid w:val="00AE32F9"/>
    <w:rsid w:val="00AE6499"/>
    <w:rsid w:val="00AE6FCA"/>
    <w:rsid w:val="00AE7053"/>
    <w:rsid w:val="00AF0BB6"/>
    <w:rsid w:val="00AF0FA4"/>
    <w:rsid w:val="00AF1A2E"/>
    <w:rsid w:val="00AF28CC"/>
    <w:rsid w:val="00AF3DA3"/>
    <w:rsid w:val="00AF41D5"/>
    <w:rsid w:val="00AF5BF3"/>
    <w:rsid w:val="00AF5CE3"/>
    <w:rsid w:val="00AF6136"/>
    <w:rsid w:val="00AF70AD"/>
    <w:rsid w:val="00AF7BE7"/>
    <w:rsid w:val="00B00F80"/>
    <w:rsid w:val="00B01931"/>
    <w:rsid w:val="00B01AFD"/>
    <w:rsid w:val="00B027E2"/>
    <w:rsid w:val="00B052D8"/>
    <w:rsid w:val="00B05E8D"/>
    <w:rsid w:val="00B0665C"/>
    <w:rsid w:val="00B06D4D"/>
    <w:rsid w:val="00B07675"/>
    <w:rsid w:val="00B07BA8"/>
    <w:rsid w:val="00B103F2"/>
    <w:rsid w:val="00B12332"/>
    <w:rsid w:val="00B123E1"/>
    <w:rsid w:val="00B12933"/>
    <w:rsid w:val="00B134FA"/>
    <w:rsid w:val="00B14907"/>
    <w:rsid w:val="00B14ED4"/>
    <w:rsid w:val="00B157C7"/>
    <w:rsid w:val="00B16BE7"/>
    <w:rsid w:val="00B16FA8"/>
    <w:rsid w:val="00B17324"/>
    <w:rsid w:val="00B178EF"/>
    <w:rsid w:val="00B20A70"/>
    <w:rsid w:val="00B20C10"/>
    <w:rsid w:val="00B20DB6"/>
    <w:rsid w:val="00B217AB"/>
    <w:rsid w:val="00B232ED"/>
    <w:rsid w:val="00B233D1"/>
    <w:rsid w:val="00B24C1A"/>
    <w:rsid w:val="00B24CA7"/>
    <w:rsid w:val="00B2573B"/>
    <w:rsid w:val="00B25907"/>
    <w:rsid w:val="00B25C5F"/>
    <w:rsid w:val="00B26B1D"/>
    <w:rsid w:val="00B27127"/>
    <w:rsid w:val="00B27395"/>
    <w:rsid w:val="00B2747C"/>
    <w:rsid w:val="00B27E2C"/>
    <w:rsid w:val="00B30E2C"/>
    <w:rsid w:val="00B30F61"/>
    <w:rsid w:val="00B31465"/>
    <w:rsid w:val="00B32CAF"/>
    <w:rsid w:val="00B32DE6"/>
    <w:rsid w:val="00B33917"/>
    <w:rsid w:val="00B33925"/>
    <w:rsid w:val="00B355FF"/>
    <w:rsid w:val="00B35D90"/>
    <w:rsid w:val="00B35DBC"/>
    <w:rsid w:val="00B35FAC"/>
    <w:rsid w:val="00B36216"/>
    <w:rsid w:val="00B36CD5"/>
    <w:rsid w:val="00B36F82"/>
    <w:rsid w:val="00B37304"/>
    <w:rsid w:val="00B375B8"/>
    <w:rsid w:val="00B37887"/>
    <w:rsid w:val="00B37B67"/>
    <w:rsid w:val="00B37D92"/>
    <w:rsid w:val="00B40558"/>
    <w:rsid w:val="00B406B9"/>
    <w:rsid w:val="00B41458"/>
    <w:rsid w:val="00B42CDC"/>
    <w:rsid w:val="00B438BB"/>
    <w:rsid w:val="00B46660"/>
    <w:rsid w:val="00B4776E"/>
    <w:rsid w:val="00B50F59"/>
    <w:rsid w:val="00B51557"/>
    <w:rsid w:val="00B525B7"/>
    <w:rsid w:val="00B52B9F"/>
    <w:rsid w:val="00B52C63"/>
    <w:rsid w:val="00B53282"/>
    <w:rsid w:val="00B54293"/>
    <w:rsid w:val="00B556C7"/>
    <w:rsid w:val="00B56119"/>
    <w:rsid w:val="00B565FF"/>
    <w:rsid w:val="00B56A10"/>
    <w:rsid w:val="00B572CD"/>
    <w:rsid w:val="00B57472"/>
    <w:rsid w:val="00B5749F"/>
    <w:rsid w:val="00B57844"/>
    <w:rsid w:val="00B57879"/>
    <w:rsid w:val="00B57890"/>
    <w:rsid w:val="00B57D01"/>
    <w:rsid w:val="00B60DEC"/>
    <w:rsid w:val="00B61A0A"/>
    <w:rsid w:val="00B62797"/>
    <w:rsid w:val="00B630EE"/>
    <w:rsid w:val="00B631B4"/>
    <w:rsid w:val="00B63F27"/>
    <w:rsid w:val="00B63F6D"/>
    <w:rsid w:val="00B64562"/>
    <w:rsid w:val="00B64661"/>
    <w:rsid w:val="00B64E8D"/>
    <w:rsid w:val="00B6527E"/>
    <w:rsid w:val="00B65A60"/>
    <w:rsid w:val="00B65C3E"/>
    <w:rsid w:val="00B66E10"/>
    <w:rsid w:val="00B70A24"/>
    <w:rsid w:val="00B70EBF"/>
    <w:rsid w:val="00B70F9A"/>
    <w:rsid w:val="00B70FF0"/>
    <w:rsid w:val="00B721B3"/>
    <w:rsid w:val="00B72971"/>
    <w:rsid w:val="00B729CF"/>
    <w:rsid w:val="00B72C5C"/>
    <w:rsid w:val="00B73977"/>
    <w:rsid w:val="00B73A69"/>
    <w:rsid w:val="00B73CCE"/>
    <w:rsid w:val="00B756EC"/>
    <w:rsid w:val="00B75D51"/>
    <w:rsid w:val="00B7627E"/>
    <w:rsid w:val="00B77AEA"/>
    <w:rsid w:val="00B809CD"/>
    <w:rsid w:val="00B80E1A"/>
    <w:rsid w:val="00B81F88"/>
    <w:rsid w:val="00B844DC"/>
    <w:rsid w:val="00B846DE"/>
    <w:rsid w:val="00B8555D"/>
    <w:rsid w:val="00B85E1A"/>
    <w:rsid w:val="00B87610"/>
    <w:rsid w:val="00B87A97"/>
    <w:rsid w:val="00B917AB"/>
    <w:rsid w:val="00B919A4"/>
    <w:rsid w:val="00B91A6A"/>
    <w:rsid w:val="00B91D97"/>
    <w:rsid w:val="00B91F88"/>
    <w:rsid w:val="00B936E6"/>
    <w:rsid w:val="00B94381"/>
    <w:rsid w:val="00B94EDC"/>
    <w:rsid w:val="00B94F95"/>
    <w:rsid w:val="00B95121"/>
    <w:rsid w:val="00B968E0"/>
    <w:rsid w:val="00B96E49"/>
    <w:rsid w:val="00B96FE0"/>
    <w:rsid w:val="00B97746"/>
    <w:rsid w:val="00BA0E87"/>
    <w:rsid w:val="00BA28CC"/>
    <w:rsid w:val="00BA29B9"/>
    <w:rsid w:val="00BA4084"/>
    <w:rsid w:val="00BA48C6"/>
    <w:rsid w:val="00BA4D77"/>
    <w:rsid w:val="00BA5D27"/>
    <w:rsid w:val="00BA5EAF"/>
    <w:rsid w:val="00BA6F7A"/>
    <w:rsid w:val="00BA78A5"/>
    <w:rsid w:val="00BB028E"/>
    <w:rsid w:val="00BB02F0"/>
    <w:rsid w:val="00BB08D8"/>
    <w:rsid w:val="00BB0981"/>
    <w:rsid w:val="00BB1AC6"/>
    <w:rsid w:val="00BB3722"/>
    <w:rsid w:val="00BB43BE"/>
    <w:rsid w:val="00BB5AD7"/>
    <w:rsid w:val="00BB62E4"/>
    <w:rsid w:val="00BB6861"/>
    <w:rsid w:val="00BB7074"/>
    <w:rsid w:val="00BB7243"/>
    <w:rsid w:val="00BB77B9"/>
    <w:rsid w:val="00BC1B4B"/>
    <w:rsid w:val="00BC26AB"/>
    <w:rsid w:val="00BC2F5D"/>
    <w:rsid w:val="00BC307D"/>
    <w:rsid w:val="00BC4176"/>
    <w:rsid w:val="00BC477F"/>
    <w:rsid w:val="00BC48AD"/>
    <w:rsid w:val="00BC4A77"/>
    <w:rsid w:val="00BC5C20"/>
    <w:rsid w:val="00BC668A"/>
    <w:rsid w:val="00BC6CED"/>
    <w:rsid w:val="00BC73F5"/>
    <w:rsid w:val="00BC7917"/>
    <w:rsid w:val="00BD07B2"/>
    <w:rsid w:val="00BD1267"/>
    <w:rsid w:val="00BD15F5"/>
    <w:rsid w:val="00BD223A"/>
    <w:rsid w:val="00BD2D1E"/>
    <w:rsid w:val="00BD3A82"/>
    <w:rsid w:val="00BD3F44"/>
    <w:rsid w:val="00BD45DA"/>
    <w:rsid w:val="00BD47C6"/>
    <w:rsid w:val="00BD4BBB"/>
    <w:rsid w:val="00BD4C8B"/>
    <w:rsid w:val="00BD5501"/>
    <w:rsid w:val="00BD55C0"/>
    <w:rsid w:val="00BD582C"/>
    <w:rsid w:val="00BD5A7E"/>
    <w:rsid w:val="00BD7486"/>
    <w:rsid w:val="00BD74FE"/>
    <w:rsid w:val="00BD7AE2"/>
    <w:rsid w:val="00BE0C6D"/>
    <w:rsid w:val="00BE137F"/>
    <w:rsid w:val="00BE2736"/>
    <w:rsid w:val="00BE28DB"/>
    <w:rsid w:val="00BE312E"/>
    <w:rsid w:val="00BE3F01"/>
    <w:rsid w:val="00BE3F43"/>
    <w:rsid w:val="00BE4078"/>
    <w:rsid w:val="00BE68C2"/>
    <w:rsid w:val="00BF0445"/>
    <w:rsid w:val="00BF0DED"/>
    <w:rsid w:val="00BF148F"/>
    <w:rsid w:val="00BF21D9"/>
    <w:rsid w:val="00BF2348"/>
    <w:rsid w:val="00BF2A2B"/>
    <w:rsid w:val="00BF32E4"/>
    <w:rsid w:val="00BF40EF"/>
    <w:rsid w:val="00BF4D7D"/>
    <w:rsid w:val="00BF6B6F"/>
    <w:rsid w:val="00BF6FFD"/>
    <w:rsid w:val="00BF76CF"/>
    <w:rsid w:val="00BF7D69"/>
    <w:rsid w:val="00C0140A"/>
    <w:rsid w:val="00C01825"/>
    <w:rsid w:val="00C01A9F"/>
    <w:rsid w:val="00C01F60"/>
    <w:rsid w:val="00C03B1E"/>
    <w:rsid w:val="00C04389"/>
    <w:rsid w:val="00C04608"/>
    <w:rsid w:val="00C04BF2"/>
    <w:rsid w:val="00C04CFB"/>
    <w:rsid w:val="00C05335"/>
    <w:rsid w:val="00C10B72"/>
    <w:rsid w:val="00C126C5"/>
    <w:rsid w:val="00C126CD"/>
    <w:rsid w:val="00C13BFA"/>
    <w:rsid w:val="00C14144"/>
    <w:rsid w:val="00C142AD"/>
    <w:rsid w:val="00C143E1"/>
    <w:rsid w:val="00C1462A"/>
    <w:rsid w:val="00C14AF8"/>
    <w:rsid w:val="00C1600C"/>
    <w:rsid w:val="00C16234"/>
    <w:rsid w:val="00C16999"/>
    <w:rsid w:val="00C17CB0"/>
    <w:rsid w:val="00C2012E"/>
    <w:rsid w:val="00C20A06"/>
    <w:rsid w:val="00C218A0"/>
    <w:rsid w:val="00C221CC"/>
    <w:rsid w:val="00C22770"/>
    <w:rsid w:val="00C22BDC"/>
    <w:rsid w:val="00C2383C"/>
    <w:rsid w:val="00C24D8C"/>
    <w:rsid w:val="00C24F87"/>
    <w:rsid w:val="00C25DD8"/>
    <w:rsid w:val="00C27335"/>
    <w:rsid w:val="00C27C50"/>
    <w:rsid w:val="00C30506"/>
    <w:rsid w:val="00C3078F"/>
    <w:rsid w:val="00C31B7E"/>
    <w:rsid w:val="00C322BF"/>
    <w:rsid w:val="00C32F38"/>
    <w:rsid w:val="00C33002"/>
    <w:rsid w:val="00C3404B"/>
    <w:rsid w:val="00C345CD"/>
    <w:rsid w:val="00C363A9"/>
    <w:rsid w:val="00C3755E"/>
    <w:rsid w:val="00C37B5E"/>
    <w:rsid w:val="00C40341"/>
    <w:rsid w:val="00C4144F"/>
    <w:rsid w:val="00C41B8C"/>
    <w:rsid w:val="00C41BFD"/>
    <w:rsid w:val="00C42C9D"/>
    <w:rsid w:val="00C43C7D"/>
    <w:rsid w:val="00C45EDA"/>
    <w:rsid w:val="00C473C3"/>
    <w:rsid w:val="00C51664"/>
    <w:rsid w:val="00C518B3"/>
    <w:rsid w:val="00C5343D"/>
    <w:rsid w:val="00C53AD7"/>
    <w:rsid w:val="00C554B9"/>
    <w:rsid w:val="00C556BC"/>
    <w:rsid w:val="00C55AB8"/>
    <w:rsid w:val="00C55F00"/>
    <w:rsid w:val="00C55F91"/>
    <w:rsid w:val="00C5750A"/>
    <w:rsid w:val="00C604D2"/>
    <w:rsid w:val="00C60778"/>
    <w:rsid w:val="00C60FDA"/>
    <w:rsid w:val="00C61759"/>
    <w:rsid w:val="00C61C10"/>
    <w:rsid w:val="00C626D8"/>
    <w:rsid w:val="00C631D2"/>
    <w:rsid w:val="00C63928"/>
    <w:rsid w:val="00C63A25"/>
    <w:rsid w:val="00C63B1E"/>
    <w:rsid w:val="00C64A45"/>
    <w:rsid w:val="00C6541C"/>
    <w:rsid w:val="00C654D8"/>
    <w:rsid w:val="00C65D74"/>
    <w:rsid w:val="00C677D7"/>
    <w:rsid w:val="00C702F2"/>
    <w:rsid w:val="00C7318D"/>
    <w:rsid w:val="00C73F0E"/>
    <w:rsid w:val="00C74ECF"/>
    <w:rsid w:val="00C75C4C"/>
    <w:rsid w:val="00C76FB9"/>
    <w:rsid w:val="00C773C4"/>
    <w:rsid w:val="00C775A1"/>
    <w:rsid w:val="00C778A4"/>
    <w:rsid w:val="00C801EB"/>
    <w:rsid w:val="00C80A3A"/>
    <w:rsid w:val="00C80B1C"/>
    <w:rsid w:val="00C829AE"/>
    <w:rsid w:val="00C83496"/>
    <w:rsid w:val="00C83606"/>
    <w:rsid w:val="00C846E8"/>
    <w:rsid w:val="00C84D0C"/>
    <w:rsid w:val="00C85AC6"/>
    <w:rsid w:val="00C85BD9"/>
    <w:rsid w:val="00C85E1F"/>
    <w:rsid w:val="00C868B8"/>
    <w:rsid w:val="00C86CEC"/>
    <w:rsid w:val="00C86DAD"/>
    <w:rsid w:val="00C90634"/>
    <w:rsid w:val="00C91B69"/>
    <w:rsid w:val="00C93286"/>
    <w:rsid w:val="00C93CDF"/>
    <w:rsid w:val="00C945A1"/>
    <w:rsid w:val="00C95718"/>
    <w:rsid w:val="00C95CC0"/>
    <w:rsid w:val="00C967CE"/>
    <w:rsid w:val="00C96A1A"/>
    <w:rsid w:val="00CA028E"/>
    <w:rsid w:val="00CA09B2"/>
    <w:rsid w:val="00CA0A57"/>
    <w:rsid w:val="00CA0E50"/>
    <w:rsid w:val="00CA3C54"/>
    <w:rsid w:val="00CA5D58"/>
    <w:rsid w:val="00CA6279"/>
    <w:rsid w:val="00CA6AD8"/>
    <w:rsid w:val="00CA7683"/>
    <w:rsid w:val="00CA7DB5"/>
    <w:rsid w:val="00CB054F"/>
    <w:rsid w:val="00CB0A42"/>
    <w:rsid w:val="00CB0D73"/>
    <w:rsid w:val="00CB1AB8"/>
    <w:rsid w:val="00CB1E2B"/>
    <w:rsid w:val="00CB259F"/>
    <w:rsid w:val="00CB3FCB"/>
    <w:rsid w:val="00CB5B4E"/>
    <w:rsid w:val="00CB67E1"/>
    <w:rsid w:val="00CB7359"/>
    <w:rsid w:val="00CB7481"/>
    <w:rsid w:val="00CB75C5"/>
    <w:rsid w:val="00CC0162"/>
    <w:rsid w:val="00CC0224"/>
    <w:rsid w:val="00CC022E"/>
    <w:rsid w:val="00CC124D"/>
    <w:rsid w:val="00CC1CA8"/>
    <w:rsid w:val="00CC2B29"/>
    <w:rsid w:val="00CC3C8B"/>
    <w:rsid w:val="00CC59A6"/>
    <w:rsid w:val="00CC602B"/>
    <w:rsid w:val="00CC6379"/>
    <w:rsid w:val="00CC63A3"/>
    <w:rsid w:val="00CC652F"/>
    <w:rsid w:val="00CC6C51"/>
    <w:rsid w:val="00CC72A5"/>
    <w:rsid w:val="00CC7C31"/>
    <w:rsid w:val="00CD0259"/>
    <w:rsid w:val="00CD11FF"/>
    <w:rsid w:val="00CD177F"/>
    <w:rsid w:val="00CD19D7"/>
    <w:rsid w:val="00CD22AE"/>
    <w:rsid w:val="00CD264E"/>
    <w:rsid w:val="00CD29C6"/>
    <w:rsid w:val="00CD4ACC"/>
    <w:rsid w:val="00CD51FC"/>
    <w:rsid w:val="00CD568A"/>
    <w:rsid w:val="00CD5B7F"/>
    <w:rsid w:val="00CD6382"/>
    <w:rsid w:val="00CD64CE"/>
    <w:rsid w:val="00CD658E"/>
    <w:rsid w:val="00CD7892"/>
    <w:rsid w:val="00CE10E9"/>
    <w:rsid w:val="00CE1444"/>
    <w:rsid w:val="00CE3EF3"/>
    <w:rsid w:val="00CE4448"/>
    <w:rsid w:val="00CE5032"/>
    <w:rsid w:val="00CE568F"/>
    <w:rsid w:val="00CE6689"/>
    <w:rsid w:val="00CE6972"/>
    <w:rsid w:val="00CE6A6C"/>
    <w:rsid w:val="00CE7016"/>
    <w:rsid w:val="00CE7507"/>
    <w:rsid w:val="00CE7B2A"/>
    <w:rsid w:val="00CF1147"/>
    <w:rsid w:val="00CF123C"/>
    <w:rsid w:val="00CF1270"/>
    <w:rsid w:val="00CF13F0"/>
    <w:rsid w:val="00CF1DF8"/>
    <w:rsid w:val="00CF4970"/>
    <w:rsid w:val="00CF581C"/>
    <w:rsid w:val="00CF6577"/>
    <w:rsid w:val="00CF6B83"/>
    <w:rsid w:val="00CF7555"/>
    <w:rsid w:val="00D00A7E"/>
    <w:rsid w:val="00D021CF"/>
    <w:rsid w:val="00D02630"/>
    <w:rsid w:val="00D03041"/>
    <w:rsid w:val="00D0328B"/>
    <w:rsid w:val="00D03AC5"/>
    <w:rsid w:val="00D05523"/>
    <w:rsid w:val="00D05FA5"/>
    <w:rsid w:val="00D06A2B"/>
    <w:rsid w:val="00D1060A"/>
    <w:rsid w:val="00D11103"/>
    <w:rsid w:val="00D112FD"/>
    <w:rsid w:val="00D1138B"/>
    <w:rsid w:val="00D11859"/>
    <w:rsid w:val="00D11E03"/>
    <w:rsid w:val="00D12945"/>
    <w:rsid w:val="00D139D8"/>
    <w:rsid w:val="00D162A5"/>
    <w:rsid w:val="00D1700E"/>
    <w:rsid w:val="00D17012"/>
    <w:rsid w:val="00D176C7"/>
    <w:rsid w:val="00D218DD"/>
    <w:rsid w:val="00D22463"/>
    <w:rsid w:val="00D229B8"/>
    <w:rsid w:val="00D240FC"/>
    <w:rsid w:val="00D241A1"/>
    <w:rsid w:val="00D243F7"/>
    <w:rsid w:val="00D245CB"/>
    <w:rsid w:val="00D24AF8"/>
    <w:rsid w:val="00D27FDB"/>
    <w:rsid w:val="00D30F6D"/>
    <w:rsid w:val="00D32187"/>
    <w:rsid w:val="00D33A13"/>
    <w:rsid w:val="00D34373"/>
    <w:rsid w:val="00D34C02"/>
    <w:rsid w:val="00D35E9F"/>
    <w:rsid w:val="00D364B8"/>
    <w:rsid w:val="00D366CB"/>
    <w:rsid w:val="00D40900"/>
    <w:rsid w:val="00D40BC6"/>
    <w:rsid w:val="00D42851"/>
    <w:rsid w:val="00D432E8"/>
    <w:rsid w:val="00D43711"/>
    <w:rsid w:val="00D43DF0"/>
    <w:rsid w:val="00D4408D"/>
    <w:rsid w:val="00D44BA9"/>
    <w:rsid w:val="00D45B1D"/>
    <w:rsid w:val="00D46139"/>
    <w:rsid w:val="00D46B3B"/>
    <w:rsid w:val="00D46DD0"/>
    <w:rsid w:val="00D50DD1"/>
    <w:rsid w:val="00D5157F"/>
    <w:rsid w:val="00D52E67"/>
    <w:rsid w:val="00D53512"/>
    <w:rsid w:val="00D53DBA"/>
    <w:rsid w:val="00D54922"/>
    <w:rsid w:val="00D56137"/>
    <w:rsid w:val="00D568CE"/>
    <w:rsid w:val="00D56FCF"/>
    <w:rsid w:val="00D57696"/>
    <w:rsid w:val="00D57B6C"/>
    <w:rsid w:val="00D57F5C"/>
    <w:rsid w:val="00D6056D"/>
    <w:rsid w:val="00D60D99"/>
    <w:rsid w:val="00D60FE6"/>
    <w:rsid w:val="00D6139F"/>
    <w:rsid w:val="00D61EE3"/>
    <w:rsid w:val="00D627A9"/>
    <w:rsid w:val="00D630E9"/>
    <w:rsid w:val="00D639FD"/>
    <w:rsid w:val="00D63C8C"/>
    <w:rsid w:val="00D647F6"/>
    <w:rsid w:val="00D64B8E"/>
    <w:rsid w:val="00D665FB"/>
    <w:rsid w:val="00D6751B"/>
    <w:rsid w:val="00D67D45"/>
    <w:rsid w:val="00D70191"/>
    <w:rsid w:val="00D702C7"/>
    <w:rsid w:val="00D70AC3"/>
    <w:rsid w:val="00D71562"/>
    <w:rsid w:val="00D7158F"/>
    <w:rsid w:val="00D71E47"/>
    <w:rsid w:val="00D7330F"/>
    <w:rsid w:val="00D73C9C"/>
    <w:rsid w:val="00D74000"/>
    <w:rsid w:val="00D74144"/>
    <w:rsid w:val="00D74208"/>
    <w:rsid w:val="00D7466B"/>
    <w:rsid w:val="00D75224"/>
    <w:rsid w:val="00D75714"/>
    <w:rsid w:val="00D76AB0"/>
    <w:rsid w:val="00D77162"/>
    <w:rsid w:val="00D81227"/>
    <w:rsid w:val="00D81C18"/>
    <w:rsid w:val="00D82F0D"/>
    <w:rsid w:val="00D83001"/>
    <w:rsid w:val="00D833A0"/>
    <w:rsid w:val="00D84327"/>
    <w:rsid w:val="00D84DF3"/>
    <w:rsid w:val="00D86006"/>
    <w:rsid w:val="00D86267"/>
    <w:rsid w:val="00D868D6"/>
    <w:rsid w:val="00D871B0"/>
    <w:rsid w:val="00D875FD"/>
    <w:rsid w:val="00D87ACB"/>
    <w:rsid w:val="00D90ED4"/>
    <w:rsid w:val="00D91691"/>
    <w:rsid w:val="00D92250"/>
    <w:rsid w:val="00D923D0"/>
    <w:rsid w:val="00D935D7"/>
    <w:rsid w:val="00D93A2D"/>
    <w:rsid w:val="00D945FD"/>
    <w:rsid w:val="00D9491D"/>
    <w:rsid w:val="00D94C15"/>
    <w:rsid w:val="00D94E00"/>
    <w:rsid w:val="00D95507"/>
    <w:rsid w:val="00D95F63"/>
    <w:rsid w:val="00D96C43"/>
    <w:rsid w:val="00D9717C"/>
    <w:rsid w:val="00DA0560"/>
    <w:rsid w:val="00DA0858"/>
    <w:rsid w:val="00DA0F81"/>
    <w:rsid w:val="00DA15D5"/>
    <w:rsid w:val="00DA1A86"/>
    <w:rsid w:val="00DA2B13"/>
    <w:rsid w:val="00DA2DF9"/>
    <w:rsid w:val="00DA2FD3"/>
    <w:rsid w:val="00DA3332"/>
    <w:rsid w:val="00DA3D1B"/>
    <w:rsid w:val="00DA45CB"/>
    <w:rsid w:val="00DA59C9"/>
    <w:rsid w:val="00DA7A20"/>
    <w:rsid w:val="00DA7D42"/>
    <w:rsid w:val="00DB02D1"/>
    <w:rsid w:val="00DB03F5"/>
    <w:rsid w:val="00DB2405"/>
    <w:rsid w:val="00DB2CF8"/>
    <w:rsid w:val="00DB3D50"/>
    <w:rsid w:val="00DB463B"/>
    <w:rsid w:val="00DB4AF3"/>
    <w:rsid w:val="00DB5521"/>
    <w:rsid w:val="00DB5A17"/>
    <w:rsid w:val="00DB5DF0"/>
    <w:rsid w:val="00DB7651"/>
    <w:rsid w:val="00DB7CF9"/>
    <w:rsid w:val="00DB7D0D"/>
    <w:rsid w:val="00DC152C"/>
    <w:rsid w:val="00DC1EE1"/>
    <w:rsid w:val="00DC2259"/>
    <w:rsid w:val="00DC23C7"/>
    <w:rsid w:val="00DC2647"/>
    <w:rsid w:val="00DC38D4"/>
    <w:rsid w:val="00DC3F42"/>
    <w:rsid w:val="00DC5046"/>
    <w:rsid w:val="00DC5522"/>
    <w:rsid w:val="00DC5A7B"/>
    <w:rsid w:val="00DC5CCD"/>
    <w:rsid w:val="00DC5E0B"/>
    <w:rsid w:val="00DC5F04"/>
    <w:rsid w:val="00DC6554"/>
    <w:rsid w:val="00DD155B"/>
    <w:rsid w:val="00DD1C43"/>
    <w:rsid w:val="00DD2422"/>
    <w:rsid w:val="00DD2738"/>
    <w:rsid w:val="00DD2895"/>
    <w:rsid w:val="00DD3485"/>
    <w:rsid w:val="00DD3EA5"/>
    <w:rsid w:val="00DD4462"/>
    <w:rsid w:val="00DD570D"/>
    <w:rsid w:val="00DE014E"/>
    <w:rsid w:val="00DE0BEE"/>
    <w:rsid w:val="00DE1192"/>
    <w:rsid w:val="00DE1317"/>
    <w:rsid w:val="00DE2E86"/>
    <w:rsid w:val="00DE33FD"/>
    <w:rsid w:val="00DE4225"/>
    <w:rsid w:val="00DE46B6"/>
    <w:rsid w:val="00DE5088"/>
    <w:rsid w:val="00DE5798"/>
    <w:rsid w:val="00DE6441"/>
    <w:rsid w:val="00DE64CF"/>
    <w:rsid w:val="00DE6A26"/>
    <w:rsid w:val="00DF15BC"/>
    <w:rsid w:val="00DF15DA"/>
    <w:rsid w:val="00DF1971"/>
    <w:rsid w:val="00DF1CDF"/>
    <w:rsid w:val="00DF3474"/>
    <w:rsid w:val="00DF54BB"/>
    <w:rsid w:val="00DF6B2B"/>
    <w:rsid w:val="00DF6C73"/>
    <w:rsid w:val="00E000F9"/>
    <w:rsid w:val="00E00505"/>
    <w:rsid w:val="00E005FB"/>
    <w:rsid w:val="00E00F4A"/>
    <w:rsid w:val="00E0148A"/>
    <w:rsid w:val="00E016BE"/>
    <w:rsid w:val="00E023A9"/>
    <w:rsid w:val="00E037D2"/>
    <w:rsid w:val="00E046C1"/>
    <w:rsid w:val="00E04941"/>
    <w:rsid w:val="00E04E42"/>
    <w:rsid w:val="00E05129"/>
    <w:rsid w:val="00E05A5C"/>
    <w:rsid w:val="00E06D40"/>
    <w:rsid w:val="00E07BB6"/>
    <w:rsid w:val="00E10414"/>
    <w:rsid w:val="00E10CAA"/>
    <w:rsid w:val="00E12E69"/>
    <w:rsid w:val="00E13124"/>
    <w:rsid w:val="00E13A7D"/>
    <w:rsid w:val="00E13F70"/>
    <w:rsid w:val="00E13F7A"/>
    <w:rsid w:val="00E13F8F"/>
    <w:rsid w:val="00E1440D"/>
    <w:rsid w:val="00E14743"/>
    <w:rsid w:val="00E1485D"/>
    <w:rsid w:val="00E14EE5"/>
    <w:rsid w:val="00E15482"/>
    <w:rsid w:val="00E15B56"/>
    <w:rsid w:val="00E2074D"/>
    <w:rsid w:val="00E20C80"/>
    <w:rsid w:val="00E20E0B"/>
    <w:rsid w:val="00E20E81"/>
    <w:rsid w:val="00E216C1"/>
    <w:rsid w:val="00E22591"/>
    <w:rsid w:val="00E22678"/>
    <w:rsid w:val="00E234AF"/>
    <w:rsid w:val="00E237BE"/>
    <w:rsid w:val="00E247F3"/>
    <w:rsid w:val="00E25B8E"/>
    <w:rsid w:val="00E25F1F"/>
    <w:rsid w:val="00E26740"/>
    <w:rsid w:val="00E26817"/>
    <w:rsid w:val="00E26E52"/>
    <w:rsid w:val="00E26F7D"/>
    <w:rsid w:val="00E3115F"/>
    <w:rsid w:val="00E31458"/>
    <w:rsid w:val="00E346A0"/>
    <w:rsid w:val="00E34B9E"/>
    <w:rsid w:val="00E34E4B"/>
    <w:rsid w:val="00E35367"/>
    <w:rsid w:val="00E357D1"/>
    <w:rsid w:val="00E37F19"/>
    <w:rsid w:val="00E4002A"/>
    <w:rsid w:val="00E41039"/>
    <w:rsid w:val="00E4127C"/>
    <w:rsid w:val="00E416E9"/>
    <w:rsid w:val="00E42188"/>
    <w:rsid w:val="00E423DE"/>
    <w:rsid w:val="00E427B6"/>
    <w:rsid w:val="00E42919"/>
    <w:rsid w:val="00E431C1"/>
    <w:rsid w:val="00E452E1"/>
    <w:rsid w:val="00E47735"/>
    <w:rsid w:val="00E47DFF"/>
    <w:rsid w:val="00E501A2"/>
    <w:rsid w:val="00E52CC3"/>
    <w:rsid w:val="00E52DD6"/>
    <w:rsid w:val="00E53D8C"/>
    <w:rsid w:val="00E543CC"/>
    <w:rsid w:val="00E55C05"/>
    <w:rsid w:val="00E55F51"/>
    <w:rsid w:val="00E56098"/>
    <w:rsid w:val="00E56331"/>
    <w:rsid w:val="00E56CDC"/>
    <w:rsid w:val="00E56F0D"/>
    <w:rsid w:val="00E57ADE"/>
    <w:rsid w:val="00E60231"/>
    <w:rsid w:val="00E60454"/>
    <w:rsid w:val="00E60ED9"/>
    <w:rsid w:val="00E61EF7"/>
    <w:rsid w:val="00E63D7E"/>
    <w:rsid w:val="00E6404F"/>
    <w:rsid w:val="00E652F4"/>
    <w:rsid w:val="00E664B1"/>
    <w:rsid w:val="00E66853"/>
    <w:rsid w:val="00E7017C"/>
    <w:rsid w:val="00E701F5"/>
    <w:rsid w:val="00E70342"/>
    <w:rsid w:val="00E7149A"/>
    <w:rsid w:val="00E717AF"/>
    <w:rsid w:val="00E71DC3"/>
    <w:rsid w:val="00E72A24"/>
    <w:rsid w:val="00E72B25"/>
    <w:rsid w:val="00E73731"/>
    <w:rsid w:val="00E73DC3"/>
    <w:rsid w:val="00E75342"/>
    <w:rsid w:val="00E767B3"/>
    <w:rsid w:val="00E772E6"/>
    <w:rsid w:val="00E77301"/>
    <w:rsid w:val="00E773D3"/>
    <w:rsid w:val="00E808E1"/>
    <w:rsid w:val="00E81ABE"/>
    <w:rsid w:val="00E82CA7"/>
    <w:rsid w:val="00E84514"/>
    <w:rsid w:val="00E85423"/>
    <w:rsid w:val="00E8547F"/>
    <w:rsid w:val="00E85DF8"/>
    <w:rsid w:val="00E85E19"/>
    <w:rsid w:val="00E861B6"/>
    <w:rsid w:val="00E866B3"/>
    <w:rsid w:val="00E86A59"/>
    <w:rsid w:val="00E86EB3"/>
    <w:rsid w:val="00E90B9B"/>
    <w:rsid w:val="00E90BFC"/>
    <w:rsid w:val="00E92107"/>
    <w:rsid w:val="00E92D8B"/>
    <w:rsid w:val="00E92DA7"/>
    <w:rsid w:val="00E9334F"/>
    <w:rsid w:val="00E93E06"/>
    <w:rsid w:val="00E95170"/>
    <w:rsid w:val="00E95D56"/>
    <w:rsid w:val="00E969C4"/>
    <w:rsid w:val="00E96F55"/>
    <w:rsid w:val="00E97C4F"/>
    <w:rsid w:val="00EA07D3"/>
    <w:rsid w:val="00EA08E9"/>
    <w:rsid w:val="00EA0F1E"/>
    <w:rsid w:val="00EA2078"/>
    <w:rsid w:val="00EA251D"/>
    <w:rsid w:val="00EA30C4"/>
    <w:rsid w:val="00EA34DF"/>
    <w:rsid w:val="00EA35AD"/>
    <w:rsid w:val="00EA36A8"/>
    <w:rsid w:val="00EA45B0"/>
    <w:rsid w:val="00EA47A4"/>
    <w:rsid w:val="00EA49DB"/>
    <w:rsid w:val="00EA4CF9"/>
    <w:rsid w:val="00EA515B"/>
    <w:rsid w:val="00EA55C4"/>
    <w:rsid w:val="00EA56C5"/>
    <w:rsid w:val="00EA6B5F"/>
    <w:rsid w:val="00EA7DC3"/>
    <w:rsid w:val="00EB04BB"/>
    <w:rsid w:val="00EB33AE"/>
    <w:rsid w:val="00EB36E3"/>
    <w:rsid w:val="00EB4E97"/>
    <w:rsid w:val="00EB5E09"/>
    <w:rsid w:val="00EB62F5"/>
    <w:rsid w:val="00EB73AC"/>
    <w:rsid w:val="00EB7804"/>
    <w:rsid w:val="00EB7F05"/>
    <w:rsid w:val="00EC29B3"/>
    <w:rsid w:val="00EC3BA9"/>
    <w:rsid w:val="00EC3DC9"/>
    <w:rsid w:val="00EC4C16"/>
    <w:rsid w:val="00EC570F"/>
    <w:rsid w:val="00EC58FA"/>
    <w:rsid w:val="00ED0A68"/>
    <w:rsid w:val="00ED0B22"/>
    <w:rsid w:val="00ED0F8A"/>
    <w:rsid w:val="00ED1330"/>
    <w:rsid w:val="00ED24B7"/>
    <w:rsid w:val="00ED2CB3"/>
    <w:rsid w:val="00ED30A0"/>
    <w:rsid w:val="00ED352D"/>
    <w:rsid w:val="00ED35D4"/>
    <w:rsid w:val="00ED387E"/>
    <w:rsid w:val="00ED3AF2"/>
    <w:rsid w:val="00ED4441"/>
    <w:rsid w:val="00ED4D1C"/>
    <w:rsid w:val="00ED5176"/>
    <w:rsid w:val="00ED5397"/>
    <w:rsid w:val="00ED58CE"/>
    <w:rsid w:val="00ED6BE7"/>
    <w:rsid w:val="00ED79C2"/>
    <w:rsid w:val="00EE2A1D"/>
    <w:rsid w:val="00EE2CC9"/>
    <w:rsid w:val="00EE2E31"/>
    <w:rsid w:val="00EE2F0A"/>
    <w:rsid w:val="00EE2FC8"/>
    <w:rsid w:val="00EE3255"/>
    <w:rsid w:val="00EE4ABE"/>
    <w:rsid w:val="00EE5D90"/>
    <w:rsid w:val="00EE65A5"/>
    <w:rsid w:val="00EE7C6C"/>
    <w:rsid w:val="00EF016F"/>
    <w:rsid w:val="00EF0396"/>
    <w:rsid w:val="00EF0C81"/>
    <w:rsid w:val="00EF1602"/>
    <w:rsid w:val="00EF1D98"/>
    <w:rsid w:val="00EF28CF"/>
    <w:rsid w:val="00EF4270"/>
    <w:rsid w:val="00EF4421"/>
    <w:rsid w:val="00EF4D34"/>
    <w:rsid w:val="00EF4F00"/>
    <w:rsid w:val="00EF56E5"/>
    <w:rsid w:val="00EF6248"/>
    <w:rsid w:val="00F0034A"/>
    <w:rsid w:val="00F00699"/>
    <w:rsid w:val="00F01C6E"/>
    <w:rsid w:val="00F02E6D"/>
    <w:rsid w:val="00F045D5"/>
    <w:rsid w:val="00F04F58"/>
    <w:rsid w:val="00F04FA0"/>
    <w:rsid w:val="00F051FB"/>
    <w:rsid w:val="00F0555E"/>
    <w:rsid w:val="00F05B55"/>
    <w:rsid w:val="00F0657E"/>
    <w:rsid w:val="00F1055C"/>
    <w:rsid w:val="00F105AC"/>
    <w:rsid w:val="00F10D50"/>
    <w:rsid w:val="00F10D5F"/>
    <w:rsid w:val="00F118F6"/>
    <w:rsid w:val="00F121B8"/>
    <w:rsid w:val="00F12826"/>
    <w:rsid w:val="00F152EB"/>
    <w:rsid w:val="00F15498"/>
    <w:rsid w:val="00F154DD"/>
    <w:rsid w:val="00F16447"/>
    <w:rsid w:val="00F16FE1"/>
    <w:rsid w:val="00F174C8"/>
    <w:rsid w:val="00F200F8"/>
    <w:rsid w:val="00F21C72"/>
    <w:rsid w:val="00F22D94"/>
    <w:rsid w:val="00F23AE6"/>
    <w:rsid w:val="00F26BB9"/>
    <w:rsid w:val="00F26CE0"/>
    <w:rsid w:val="00F275D5"/>
    <w:rsid w:val="00F27D6C"/>
    <w:rsid w:val="00F32439"/>
    <w:rsid w:val="00F32C15"/>
    <w:rsid w:val="00F3394F"/>
    <w:rsid w:val="00F349E5"/>
    <w:rsid w:val="00F34C32"/>
    <w:rsid w:val="00F35B11"/>
    <w:rsid w:val="00F36619"/>
    <w:rsid w:val="00F37340"/>
    <w:rsid w:val="00F37F9C"/>
    <w:rsid w:val="00F40440"/>
    <w:rsid w:val="00F40703"/>
    <w:rsid w:val="00F40C4B"/>
    <w:rsid w:val="00F40D18"/>
    <w:rsid w:val="00F4118F"/>
    <w:rsid w:val="00F41944"/>
    <w:rsid w:val="00F4259B"/>
    <w:rsid w:val="00F43E08"/>
    <w:rsid w:val="00F44E45"/>
    <w:rsid w:val="00F44F02"/>
    <w:rsid w:val="00F45376"/>
    <w:rsid w:val="00F458E6"/>
    <w:rsid w:val="00F45E6A"/>
    <w:rsid w:val="00F463A9"/>
    <w:rsid w:val="00F525CC"/>
    <w:rsid w:val="00F54059"/>
    <w:rsid w:val="00F54FFC"/>
    <w:rsid w:val="00F55334"/>
    <w:rsid w:val="00F5569D"/>
    <w:rsid w:val="00F55A9D"/>
    <w:rsid w:val="00F56829"/>
    <w:rsid w:val="00F56DA7"/>
    <w:rsid w:val="00F57703"/>
    <w:rsid w:val="00F60E4B"/>
    <w:rsid w:val="00F617F8"/>
    <w:rsid w:val="00F623D7"/>
    <w:rsid w:val="00F62509"/>
    <w:rsid w:val="00F62A65"/>
    <w:rsid w:val="00F6368B"/>
    <w:rsid w:val="00F6396A"/>
    <w:rsid w:val="00F63D61"/>
    <w:rsid w:val="00F65419"/>
    <w:rsid w:val="00F65BFE"/>
    <w:rsid w:val="00F662E7"/>
    <w:rsid w:val="00F670DA"/>
    <w:rsid w:val="00F701A3"/>
    <w:rsid w:val="00F70ED3"/>
    <w:rsid w:val="00F716BF"/>
    <w:rsid w:val="00F72890"/>
    <w:rsid w:val="00F73006"/>
    <w:rsid w:val="00F73F0F"/>
    <w:rsid w:val="00F74AC0"/>
    <w:rsid w:val="00F75894"/>
    <w:rsid w:val="00F768AA"/>
    <w:rsid w:val="00F775AB"/>
    <w:rsid w:val="00F80082"/>
    <w:rsid w:val="00F804E0"/>
    <w:rsid w:val="00F826AD"/>
    <w:rsid w:val="00F82995"/>
    <w:rsid w:val="00F83C93"/>
    <w:rsid w:val="00F83D2A"/>
    <w:rsid w:val="00F83DFB"/>
    <w:rsid w:val="00F83E84"/>
    <w:rsid w:val="00F846B4"/>
    <w:rsid w:val="00F84DE3"/>
    <w:rsid w:val="00F85056"/>
    <w:rsid w:val="00F85437"/>
    <w:rsid w:val="00F85556"/>
    <w:rsid w:val="00F86A35"/>
    <w:rsid w:val="00F86E12"/>
    <w:rsid w:val="00F874D2"/>
    <w:rsid w:val="00F8765A"/>
    <w:rsid w:val="00F87D20"/>
    <w:rsid w:val="00F87F48"/>
    <w:rsid w:val="00F900FD"/>
    <w:rsid w:val="00F907C5"/>
    <w:rsid w:val="00F90D69"/>
    <w:rsid w:val="00F9183F"/>
    <w:rsid w:val="00F91DE3"/>
    <w:rsid w:val="00F92010"/>
    <w:rsid w:val="00F92368"/>
    <w:rsid w:val="00F926BD"/>
    <w:rsid w:val="00F92B72"/>
    <w:rsid w:val="00F93110"/>
    <w:rsid w:val="00F93266"/>
    <w:rsid w:val="00F9329E"/>
    <w:rsid w:val="00F93307"/>
    <w:rsid w:val="00F93C16"/>
    <w:rsid w:val="00F969E8"/>
    <w:rsid w:val="00F97201"/>
    <w:rsid w:val="00F9748C"/>
    <w:rsid w:val="00FA0891"/>
    <w:rsid w:val="00FA0B93"/>
    <w:rsid w:val="00FA0C45"/>
    <w:rsid w:val="00FA1A7F"/>
    <w:rsid w:val="00FA22D6"/>
    <w:rsid w:val="00FA255B"/>
    <w:rsid w:val="00FA3DF7"/>
    <w:rsid w:val="00FA401A"/>
    <w:rsid w:val="00FA4510"/>
    <w:rsid w:val="00FA494E"/>
    <w:rsid w:val="00FA4D1A"/>
    <w:rsid w:val="00FA530F"/>
    <w:rsid w:val="00FA62F9"/>
    <w:rsid w:val="00FA67E2"/>
    <w:rsid w:val="00FA7007"/>
    <w:rsid w:val="00FA7740"/>
    <w:rsid w:val="00FA7958"/>
    <w:rsid w:val="00FB063E"/>
    <w:rsid w:val="00FB0A07"/>
    <w:rsid w:val="00FB0CDC"/>
    <w:rsid w:val="00FB131D"/>
    <w:rsid w:val="00FB1663"/>
    <w:rsid w:val="00FB1DE7"/>
    <w:rsid w:val="00FB236D"/>
    <w:rsid w:val="00FB2A39"/>
    <w:rsid w:val="00FB2CE1"/>
    <w:rsid w:val="00FB2FC7"/>
    <w:rsid w:val="00FB4AF2"/>
    <w:rsid w:val="00FB6463"/>
    <w:rsid w:val="00FB7550"/>
    <w:rsid w:val="00FB7AED"/>
    <w:rsid w:val="00FC0792"/>
    <w:rsid w:val="00FC07C4"/>
    <w:rsid w:val="00FC34CA"/>
    <w:rsid w:val="00FC3D82"/>
    <w:rsid w:val="00FC5FCD"/>
    <w:rsid w:val="00FC707A"/>
    <w:rsid w:val="00FC73A7"/>
    <w:rsid w:val="00FC7AE7"/>
    <w:rsid w:val="00FD072A"/>
    <w:rsid w:val="00FD0AA2"/>
    <w:rsid w:val="00FD16C8"/>
    <w:rsid w:val="00FD1EB4"/>
    <w:rsid w:val="00FD217F"/>
    <w:rsid w:val="00FD2B81"/>
    <w:rsid w:val="00FD3534"/>
    <w:rsid w:val="00FD3F73"/>
    <w:rsid w:val="00FD40AA"/>
    <w:rsid w:val="00FD4359"/>
    <w:rsid w:val="00FD46FD"/>
    <w:rsid w:val="00FD6285"/>
    <w:rsid w:val="00FD63D0"/>
    <w:rsid w:val="00FD65C1"/>
    <w:rsid w:val="00FD709D"/>
    <w:rsid w:val="00FD7BD9"/>
    <w:rsid w:val="00FE0D53"/>
    <w:rsid w:val="00FE16F2"/>
    <w:rsid w:val="00FE391F"/>
    <w:rsid w:val="00FE3BDB"/>
    <w:rsid w:val="00FE42F0"/>
    <w:rsid w:val="00FE5850"/>
    <w:rsid w:val="00FE5AD1"/>
    <w:rsid w:val="00FE6576"/>
    <w:rsid w:val="00FE77CA"/>
    <w:rsid w:val="00FE7E82"/>
    <w:rsid w:val="00FF017B"/>
    <w:rsid w:val="00FF0336"/>
    <w:rsid w:val="00FF0471"/>
    <w:rsid w:val="00FF04C6"/>
    <w:rsid w:val="00FF0C84"/>
    <w:rsid w:val="00FF1354"/>
    <w:rsid w:val="00FF2666"/>
    <w:rsid w:val="00FF33DF"/>
    <w:rsid w:val="00FF3C77"/>
    <w:rsid w:val="00FF3ED9"/>
    <w:rsid w:val="00FF4747"/>
    <w:rsid w:val="00FF4B35"/>
    <w:rsid w:val="00FF55D7"/>
    <w:rsid w:val="00FF5CF6"/>
    <w:rsid w:val="00FF6072"/>
    <w:rsid w:val="00FF78AF"/>
    <w:rsid w:val="00FF79C8"/>
    <w:rsid w:val="00FF79F3"/>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8A9F3278-2233-4B13-9BC2-DA35C3A0A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55334"/>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제목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제목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메모 텍스트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풍선 도움말 텍스트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메모 주제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캡션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바탕"/>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바탕"/>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SP15246154">
    <w:name w:val="SP.15.246154"/>
    <w:basedOn w:val="Default"/>
    <w:next w:val="Default"/>
    <w:uiPriority w:val="99"/>
    <w:rsid w:val="006C5FF9"/>
    <w:pPr>
      <w:widowControl w:val="0"/>
    </w:pPr>
    <w:rPr>
      <w:color w:val="auto"/>
    </w:rPr>
  </w:style>
  <w:style w:type="paragraph" w:customStyle="1" w:styleId="SP15246165">
    <w:name w:val="SP.15.246165"/>
    <w:basedOn w:val="Default"/>
    <w:next w:val="Default"/>
    <w:uiPriority w:val="99"/>
    <w:rsid w:val="006C5FF9"/>
    <w:pPr>
      <w:widowControl w:val="0"/>
    </w:pPr>
    <w:rPr>
      <w:color w:val="auto"/>
    </w:rPr>
  </w:style>
  <w:style w:type="paragraph" w:customStyle="1" w:styleId="SP15245776">
    <w:name w:val="SP.15.245776"/>
    <w:basedOn w:val="Default"/>
    <w:next w:val="Default"/>
    <w:uiPriority w:val="99"/>
    <w:rsid w:val="006C5FF9"/>
    <w:pPr>
      <w:widowControl w:val="0"/>
    </w:pPr>
    <w:rPr>
      <w:color w:val="auto"/>
    </w:rPr>
  </w:style>
  <w:style w:type="character" w:customStyle="1" w:styleId="SC15323589">
    <w:name w:val="SC.15.323589"/>
    <w:uiPriority w:val="99"/>
    <w:rsid w:val="006C5FF9"/>
    <w:rPr>
      <w:color w:val="000000"/>
      <w:sz w:val="20"/>
      <w:szCs w:val="20"/>
    </w:rPr>
  </w:style>
  <w:style w:type="paragraph" w:customStyle="1" w:styleId="SP15246121">
    <w:name w:val="SP.15.246121"/>
    <w:basedOn w:val="Default"/>
    <w:next w:val="Default"/>
    <w:uiPriority w:val="99"/>
    <w:rsid w:val="006C5FF9"/>
    <w:pPr>
      <w:widowControl w:val="0"/>
    </w:pPr>
    <w:rPr>
      <w:color w:val="auto"/>
    </w:rPr>
  </w:style>
  <w:style w:type="paragraph" w:customStyle="1" w:styleId="SP15246132">
    <w:name w:val="SP.15.246132"/>
    <w:basedOn w:val="Default"/>
    <w:next w:val="Default"/>
    <w:uiPriority w:val="99"/>
    <w:rsid w:val="006C5FF9"/>
    <w:pPr>
      <w:widowControl w:val="0"/>
    </w:pPr>
    <w:rPr>
      <w:color w:val="auto"/>
    </w:rPr>
  </w:style>
  <w:style w:type="paragraph" w:customStyle="1" w:styleId="SP10315522">
    <w:name w:val="SP.10.315522"/>
    <w:basedOn w:val="Default"/>
    <w:next w:val="Default"/>
    <w:uiPriority w:val="99"/>
    <w:rsid w:val="00402BBD"/>
    <w:pPr>
      <w:widowControl w:val="0"/>
    </w:pPr>
    <w:rPr>
      <w:rFonts w:ascii="Times New Roman" w:hAnsi="Times New Roman" w:cs="Times New Roman"/>
      <w:color w:val="auto"/>
    </w:rPr>
  </w:style>
  <w:style w:type="paragraph" w:customStyle="1" w:styleId="SP10315691">
    <w:name w:val="SP.10.315691"/>
    <w:basedOn w:val="Default"/>
    <w:next w:val="Default"/>
    <w:uiPriority w:val="99"/>
    <w:rsid w:val="00402BBD"/>
    <w:pPr>
      <w:widowControl w:val="0"/>
    </w:pPr>
    <w:rPr>
      <w:rFonts w:ascii="Times New Roman" w:hAnsi="Times New Roman" w:cs="Times New Roman"/>
      <w:color w:val="auto"/>
    </w:rPr>
  </w:style>
  <w:style w:type="paragraph" w:customStyle="1" w:styleId="SP10315669">
    <w:name w:val="SP.10.315669"/>
    <w:basedOn w:val="Default"/>
    <w:next w:val="Default"/>
    <w:uiPriority w:val="99"/>
    <w:rsid w:val="00402BBD"/>
    <w:pPr>
      <w:widowControl w:val="0"/>
    </w:pPr>
    <w:rPr>
      <w:rFonts w:ascii="Times New Roman" w:hAnsi="Times New Roman" w:cs="Times New Roman"/>
      <w:color w:val="auto"/>
    </w:rPr>
  </w:style>
  <w:style w:type="paragraph" w:customStyle="1" w:styleId="SP10315671">
    <w:name w:val="SP.10.315671"/>
    <w:basedOn w:val="Default"/>
    <w:next w:val="Default"/>
    <w:uiPriority w:val="99"/>
    <w:rsid w:val="00402BBD"/>
    <w:pPr>
      <w:widowControl w:val="0"/>
    </w:pPr>
    <w:rPr>
      <w:rFonts w:ascii="Times New Roman" w:hAnsi="Times New Roman" w:cs="Times New Roman"/>
      <w:color w:val="auto"/>
    </w:rPr>
  </w:style>
  <w:style w:type="paragraph" w:customStyle="1" w:styleId="SP10315530">
    <w:name w:val="SP.10.315530"/>
    <w:basedOn w:val="Default"/>
    <w:next w:val="Default"/>
    <w:uiPriority w:val="99"/>
    <w:rsid w:val="00402BBD"/>
    <w:pPr>
      <w:widowControl w:val="0"/>
    </w:pPr>
    <w:rPr>
      <w:rFonts w:ascii="Times New Roman" w:hAnsi="Times New Roman" w:cs="Times New Roman"/>
      <w:color w:val="auto"/>
    </w:rPr>
  </w:style>
  <w:style w:type="character" w:customStyle="1" w:styleId="SC10319568">
    <w:name w:val="SC.10.319568"/>
    <w:uiPriority w:val="99"/>
    <w:rsid w:val="00402BBD"/>
    <w:rPr>
      <w:color w:val="000000"/>
      <w:sz w:val="20"/>
      <w:szCs w:val="20"/>
    </w:rPr>
  </w:style>
  <w:style w:type="character" w:customStyle="1" w:styleId="SC10319496">
    <w:name w:val="SC.10.319496"/>
    <w:uiPriority w:val="99"/>
    <w:rsid w:val="00402BBD"/>
    <w:rPr>
      <w:color w:val="000000"/>
      <w:sz w:val="18"/>
      <w:szCs w:val="18"/>
    </w:rPr>
  </w:style>
  <w:style w:type="paragraph" w:customStyle="1" w:styleId="SP1582314">
    <w:name w:val="SP.15.82314"/>
    <w:basedOn w:val="Default"/>
    <w:next w:val="Default"/>
    <w:uiPriority w:val="99"/>
    <w:rsid w:val="00214FCD"/>
    <w:pPr>
      <w:widowControl w:val="0"/>
    </w:pPr>
    <w:rPr>
      <w:rFonts w:ascii="Times New Roman" w:hAnsi="Times New Roman" w:cs="Times New Roman"/>
      <w:color w:val="auto"/>
    </w:rPr>
  </w:style>
  <w:style w:type="paragraph" w:customStyle="1" w:styleId="SP1582325">
    <w:name w:val="SP.15.82325"/>
    <w:basedOn w:val="Default"/>
    <w:next w:val="Default"/>
    <w:uiPriority w:val="99"/>
    <w:rsid w:val="00214FCD"/>
    <w:pPr>
      <w:widowControl w:val="0"/>
    </w:pPr>
    <w:rPr>
      <w:rFonts w:ascii="Times New Roman" w:hAnsi="Times New Roman" w:cs="Times New Roman"/>
      <w:color w:val="auto"/>
    </w:rPr>
  </w:style>
  <w:style w:type="paragraph" w:customStyle="1" w:styleId="SP1581936">
    <w:name w:val="SP.15.81936"/>
    <w:basedOn w:val="Default"/>
    <w:next w:val="Default"/>
    <w:uiPriority w:val="99"/>
    <w:rsid w:val="00214FCD"/>
    <w:pPr>
      <w:widowControl w:val="0"/>
    </w:pPr>
    <w:rPr>
      <w:rFonts w:ascii="Times New Roman" w:hAnsi="Times New Roman" w:cs="Times New Roman"/>
      <w:color w:val="auto"/>
    </w:rPr>
  </w:style>
  <w:style w:type="paragraph" w:customStyle="1" w:styleId="SP10180354">
    <w:name w:val="SP.10.180354"/>
    <w:basedOn w:val="Default"/>
    <w:next w:val="Default"/>
    <w:uiPriority w:val="99"/>
    <w:rsid w:val="00C846E8"/>
    <w:pPr>
      <w:widowControl w:val="0"/>
    </w:pPr>
    <w:rPr>
      <w:rFonts w:ascii="Times New Roman" w:hAnsi="Times New Roman" w:cs="Times New Roman"/>
      <w:color w:val="auto"/>
    </w:rPr>
  </w:style>
  <w:style w:type="paragraph" w:customStyle="1" w:styleId="SP10180523">
    <w:name w:val="SP.10.180523"/>
    <w:basedOn w:val="Default"/>
    <w:next w:val="Default"/>
    <w:uiPriority w:val="99"/>
    <w:rsid w:val="00C846E8"/>
    <w:pPr>
      <w:widowControl w:val="0"/>
    </w:pPr>
    <w:rPr>
      <w:rFonts w:ascii="Times New Roman" w:hAnsi="Times New Roman" w:cs="Times New Roman"/>
      <w:color w:val="auto"/>
    </w:rPr>
  </w:style>
  <w:style w:type="paragraph" w:customStyle="1" w:styleId="SP10180501">
    <w:name w:val="SP.10.180501"/>
    <w:basedOn w:val="Default"/>
    <w:next w:val="Default"/>
    <w:uiPriority w:val="99"/>
    <w:rsid w:val="00C846E8"/>
    <w:pPr>
      <w:widowControl w:val="0"/>
    </w:pPr>
    <w:rPr>
      <w:rFonts w:ascii="Times New Roman" w:hAnsi="Times New Roman" w:cs="Times New Roman"/>
      <w:color w:val="auto"/>
    </w:rPr>
  </w:style>
  <w:style w:type="paragraph" w:customStyle="1" w:styleId="SP1582281">
    <w:name w:val="SP.15.82281"/>
    <w:basedOn w:val="Default"/>
    <w:next w:val="Default"/>
    <w:uiPriority w:val="99"/>
    <w:rsid w:val="00EB04BB"/>
    <w:pPr>
      <w:widowControl w:val="0"/>
    </w:pPr>
    <w:rPr>
      <w:rFonts w:ascii="Times New Roman" w:hAnsi="Times New Roman" w:cs="Times New Roman"/>
      <w:color w:val="auto"/>
    </w:rPr>
  </w:style>
  <w:style w:type="paragraph" w:customStyle="1" w:styleId="SP10290954">
    <w:name w:val="SP.10.290954"/>
    <w:basedOn w:val="Default"/>
    <w:next w:val="Default"/>
    <w:uiPriority w:val="99"/>
    <w:rsid w:val="00151E9B"/>
    <w:pPr>
      <w:widowControl w:val="0"/>
    </w:pPr>
    <w:rPr>
      <w:rFonts w:ascii="Times New Roman" w:hAnsi="Times New Roman" w:cs="Times New Roman"/>
      <w:color w:val="auto"/>
    </w:rPr>
  </w:style>
  <w:style w:type="character" w:customStyle="1" w:styleId="SC10319501">
    <w:name w:val="SC.10.319501"/>
    <w:uiPriority w:val="99"/>
    <w:rsid w:val="00151E9B"/>
    <w:rPr>
      <w:color w:val="000000"/>
      <w:sz w:val="20"/>
      <w:szCs w:val="20"/>
    </w:rPr>
  </w:style>
  <w:style w:type="paragraph" w:customStyle="1" w:styleId="SP15303498">
    <w:name w:val="SP.15.303498"/>
    <w:basedOn w:val="Default"/>
    <w:next w:val="Default"/>
    <w:uiPriority w:val="99"/>
    <w:rsid w:val="005C187C"/>
    <w:pPr>
      <w:widowControl w:val="0"/>
    </w:pPr>
    <w:rPr>
      <w:color w:val="auto"/>
    </w:rPr>
  </w:style>
  <w:style w:type="paragraph" w:customStyle="1" w:styleId="SP15303509">
    <w:name w:val="SP.15.303509"/>
    <w:basedOn w:val="Default"/>
    <w:next w:val="Default"/>
    <w:uiPriority w:val="99"/>
    <w:rsid w:val="005C187C"/>
    <w:pPr>
      <w:widowControl w:val="0"/>
    </w:pPr>
    <w:rPr>
      <w:color w:val="auto"/>
    </w:rPr>
  </w:style>
  <w:style w:type="paragraph" w:customStyle="1" w:styleId="SP15303120">
    <w:name w:val="SP.15.303120"/>
    <w:basedOn w:val="Default"/>
    <w:next w:val="Default"/>
    <w:uiPriority w:val="99"/>
    <w:rsid w:val="005C187C"/>
    <w:pPr>
      <w:widowControl w:val="0"/>
    </w:pPr>
    <w:rPr>
      <w:color w:val="auto"/>
    </w:rPr>
  </w:style>
  <w:style w:type="paragraph" w:customStyle="1" w:styleId="SP15303465">
    <w:name w:val="SP.15.303465"/>
    <w:basedOn w:val="Default"/>
    <w:next w:val="Default"/>
    <w:uiPriority w:val="99"/>
    <w:rsid w:val="005C187C"/>
    <w:pPr>
      <w:widowControl w:val="0"/>
    </w:pPr>
    <w:rPr>
      <w:color w:val="auto"/>
    </w:rPr>
  </w:style>
  <w:style w:type="paragraph" w:customStyle="1" w:styleId="SP15303476">
    <w:name w:val="SP.15.303476"/>
    <w:basedOn w:val="Default"/>
    <w:next w:val="Default"/>
    <w:uiPriority w:val="99"/>
    <w:rsid w:val="005C187C"/>
    <w:pPr>
      <w:widowControl w:val="0"/>
    </w:pPr>
    <w:rPr>
      <w:color w:val="auto"/>
    </w:rPr>
  </w:style>
  <w:style w:type="character" w:customStyle="1" w:styleId="SC15323592">
    <w:name w:val="SC.15.323592"/>
    <w:uiPriority w:val="99"/>
    <w:rsid w:val="001D5190"/>
    <w:rPr>
      <w:rFonts w:ascii="Times New Roman" w:hAnsi="Times New Roman" w:cs="Times New Roman"/>
      <w:color w:val="000000"/>
      <w:sz w:val="18"/>
      <w:szCs w:val="18"/>
    </w:rPr>
  </w:style>
  <w:style w:type="paragraph" w:customStyle="1" w:styleId="SP10290946">
    <w:name w:val="SP.10.290946"/>
    <w:basedOn w:val="Default"/>
    <w:next w:val="Default"/>
    <w:uiPriority w:val="99"/>
    <w:rsid w:val="00546E80"/>
    <w:pPr>
      <w:widowControl w:val="0"/>
    </w:pPr>
    <w:rPr>
      <w:rFonts w:ascii="Times New Roman" w:hAnsi="Times New Roman" w:cs="Times New Roman"/>
      <w:color w:val="auto"/>
    </w:rPr>
  </w:style>
  <w:style w:type="paragraph" w:customStyle="1" w:styleId="SP10291115">
    <w:name w:val="SP.10.291115"/>
    <w:basedOn w:val="Default"/>
    <w:next w:val="Default"/>
    <w:uiPriority w:val="99"/>
    <w:rsid w:val="00546E80"/>
    <w:pPr>
      <w:widowControl w:val="0"/>
    </w:pPr>
    <w:rPr>
      <w:rFonts w:ascii="Times New Roman" w:hAnsi="Times New Roman" w:cs="Times New Roman"/>
      <w:color w:val="auto"/>
    </w:rPr>
  </w:style>
  <w:style w:type="paragraph" w:customStyle="1" w:styleId="SP10291093">
    <w:name w:val="SP.10.291093"/>
    <w:basedOn w:val="Default"/>
    <w:next w:val="Default"/>
    <w:uiPriority w:val="99"/>
    <w:rsid w:val="00546E80"/>
    <w:pPr>
      <w:widowControl w:val="0"/>
    </w:pPr>
    <w:rPr>
      <w:rFonts w:ascii="Times New Roman" w:hAnsi="Times New Roman" w:cs="Times New Roman"/>
      <w:color w:val="auto"/>
    </w:rPr>
  </w:style>
  <w:style w:type="character" w:customStyle="1" w:styleId="SC10319505">
    <w:name w:val="SC.10.319505"/>
    <w:uiPriority w:val="99"/>
    <w:rsid w:val="00546E80"/>
    <w:rPr>
      <w:b/>
      <w:bCs/>
      <w:i/>
      <w:iCs/>
      <w:color w:val="000000"/>
      <w:sz w:val="22"/>
      <w:szCs w:val="22"/>
    </w:rPr>
  </w:style>
  <w:style w:type="paragraph" w:customStyle="1" w:styleId="SP15139658">
    <w:name w:val="SP.15.139658"/>
    <w:basedOn w:val="Default"/>
    <w:next w:val="Default"/>
    <w:uiPriority w:val="99"/>
    <w:rsid w:val="000E6C90"/>
    <w:pPr>
      <w:widowControl w:val="0"/>
    </w:pPr>
    <w:rPr>
      <w:rFonts w:ascii="Times New Roman" w:hAnsi="Times New Roman" w:cs="Times New Roman"/>
      <w:color w:val="auto"/>
    </w:rPr>
  </w:style>
  <w:style w:type="paragraph" w:customStyle="1" w:styleId="SP15139669">
    <w:name w:val="SP.15.139669"/>
    <w:basedOn w:val="Default"/>
    <w:next w:val="Default"/>
    <w:uiPriority w:val="99"/>
    <w:rsid w:val="000E6C90"/>
    <w:pPr>
      <w:widowControl w:val="0"/>
    </w:pPr>
    <w:rPr>
      <w:rFonts w:ascii="Times New Roman" w:hAnsi="Times New Roman" w:cs="Times New Roman"/>
      <w:color w:val="auto"/>
    </w:rPr>
  </w:style>
  <w:style w:type="paragraph" w:customStyle="1" w:styleId="SP15139280">
    <w:name w:val="SP.15.139280"/>
    <w:basedOn w:val="Default"/>
    <w:next w:val="Default"/>
    <w:uiPriority w:val="99"/>
    <w:rsid w:val="000E6C90"/>
    <w:pPr>
      <w:widowControl w:val="0"/>
    </w:pPr>
    <w:rPr>
      <w:rFonts w:ascii="Times New Roman" w:hAnsi="Times New Roman" w:cs="Times New Roman"/>
      <w:color w:val="auto"/>
    </w:rPr>
  </w:style>
  <w:style w:type="paragraph" w:customStyle="1" w:styleId="SP15139636">
    <w:name w:val="SP.15.139636"/>
    <w:basedOn w:val="Default"/>
    <w:next w:val="Default"/>
    <w:uiPriority w:val="99"/>
    <w:rsid w:val="000E6C90"/>
    <w:pPr>
      <w:widowControl w:val="0"/>
    </w:pPr>
    <w:rPr>
      <w:rFonts w:ascii="Times New Roman" w:hAnsi="Times New Roman" w:cs="Times New Roman"/>
      <w:color w:val="auto"/>
    </w:rPr>
  </w:style>
  <w:style w:type="paragraph" w:customStyle="1" w:styleId="SP15139625">
    <w:name w:val="SP.15.139625"/>
    <w:basedOn w:val="Default"/>
    <w:next w:val="Default"/>
    <w:uiPriority w:val="99"/>
    <w:rsid w:val="008333C7"/>
    <w:pPr>
      <w:widowControl w:val="0"/>
    </w:pPr>
    <w:rPr>
      <w:rFonts w:ascii="Times New Roman" w:hAnsi="Times New Roman" w:cs="Times New Roman"/>
      <w:color w:val="auto"/>
    </w:rPr>
  </w:style>
  <w:style w:type="character" w:customStyle="1" w:styleId="SC15323588">
    <w:name w:val="SC.15.323588"/>
    <w:uiPriority w:val="99"/>
    <w:rsid w:val="008333C7"/>
    <w:rPr>
      <w:color w:val="000000"/>
      <w:sz w:val="20"/>
      <w:szCs w:val="20"/>
    </w:rPr>
  </w:style>
  <w:style w:type="paragraph" w:customStyle="1" w:styleId="SP10106626">
    <w:name w:val="SP.10.106626"/>
    <w:basedOn w:val="Default"/>
    <w:next w:val="Default"/>
    <w:uiPriority w:val="99"/>
    <w:rsid w:val="00B37304"/>
    <w:pPr>
      <w:widowControl w:val="0"/>
    </w:pPr>
    <w:rPr>
      <w:rFonts w:ascii="Times New Roman" w:hAnsi="Times New Roman" w:cs="Times New Roman"/>
      <w:color w:val="auto"/>
    </w:rPr>
  </w:style>
  <w:style w:type="paragraph" w:customStyle="1" w:styleId="SP10106795">
    <w:name w:val="SP.10.106795"/>
    <w:basedOn w:val="Default"/>
    <w:next w:val="Default"/>
    <w:uiPriority w:val="99"/>
    <w:rsid w:val="00B37304"/>
    <w:pPr>
      <w:widowControl w:val="0"/>
    </w:pPr>
    <w:rPr>
      <w:rFonts w:ascii="Times New Roman" w:hAnsi="Times New Roman" w:cs="Times New Roman"/>
      <w:color w:val="auto"/>
    </w:rPr>
  </w:style>
  <w:style w:type="paragraph" w:customStyle="1" w:styleId="SP10106773">
    <w:name w:val="SP.10.106773"/>
    <w:basedOn w:val="Default"/>
    <w:next w:val="Default"/>
    <w:uiPriority w:val="99"/>
    <w:rsid w:val="00B37304"/>
    <w:pPr>
      <w:widowControl w:val="0"/>
    </w:pPr>
    <w:rPr>
      <w:rFonts w:ascii="Times New Roman" w:hAnsi="Times New Roman" w:cs="Times New Roman"/>
      <w:color w:val="auto"/>
    </w:rPr>
  </w:style>
  <w:style w:type="character" w:customStyle="1" w:styleId="SC10319544">
    <w:name w:val="SC.10.319544"/>
    <w:uiPriority w:val="99"/>
    <w:rsid w:val="00B37304"/>
    <w:rPr>
      <w:color w:val="000000"/>
      <w:sz w:val="20"/>
      <w:szCs w:val="20"/>
    </w:rPr>
  </w:style>
  <w:style w:type="paragraph" w:customStyle="1" w:styleId="SP10106634">
    <w:name w:val="SP.10.106634"/>
    <w:basedOn w:val="Default"/>
    <w:next w:val="Default"/>
    <w:uiPriority w:val="99"/>
    <w:rsid w:val="00B37304"/>
    <w:pPr>
      <w:widowControl w:val="0"/>
    </w:pPr>
    <w:rPr>
      <w:rFonts w:ascii="Times New Roman" w:hAnsi="Times New Roman" w:cs="Times New Roman"/>
      <w:color w:val="auto"/>
    </w:rPr>
  </w:style>
  <w:style w:type="paragraph" w:customStyle="1" w:styleId="SP15299402">
    <w:name w:val="SP.15.299402"/>
    <w:basedOn w:val="Default"/>
    <w:next w:val="Default"/>
    <w:uiPriority w:val="99"/>
    <w:rsid w:val="00936917"/>
    <w:pPr>
      <w:widowControl w:val="0"/>
    </w:pPr>
    <w:rPr>
      <w:rFonts w:ascii="Times New Roman" w:hAnsi="Times New Roman" w:cs="Times New Roman"/>
      <w:color w:val="auto"/>
    </w:rPr>
  </w:style>
  <w:style w:type="paragraph" w:customStyle="1" w:styleId="SP10319618">
    <w:name w:val="SP.10.319618"/>
    <w:basedOn w:val="Default"/>
    <w:next w:val="Default"/>
    <w:uiPriority w:val="99"/>
    <w:rsid w:val="000447F7"/>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0447F7"/>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0447F7"/>
    <w:pPr>
      <w:widowControl w:val="0"/>
    </w:pPr>
    <w:rPr>
      <w:rFonts w:ascii="Times New Roman" w:hAnsi="Times New Roman" w:cs="Times New Roman"/>
      <w:color w:val="auto"/>
    </w:rPr>
  </w:style>
  <w:style w:type="character" w:customStyle="1" w:styleId="UnresolvedMention1">
    <w:name w:val="Unresolved Mention1"/>
    <w:basedOn w:val="a1"/>
    <w:uiPriority w:val="99"/>
    <w:unhideWhenUsed/>
    <w:rsid w:val="00C85BD9"/>
    <w:rPr>
      <w:color w:val="605E5C"/>
      <w:shd w:val="clear" w:color="auto" w:fill="E1DFDD"/>
    </w:rPr>
  </w:style>
  <w:style w:type="paragraph" w:styleId="af4">
    <w:name w:val="Body Text"/>
    <w:basedOn w:val="a0"/>
    <w:link w:val="Char3"/>
    <w:semiHidden/>
    <w:unhideWhenUsed/>
    <w:rsid w:val="0022601B"/>
    <w:pPr>
      <w:spacing w:after="180"/>
    </w:pPr>
  </w:style>
  <w:style w:type="character" w:customStyle="1" w:styleId="Char3">
    <w:name w:val="본문 Char"/>
    <w:basedOn w:val="a1"/>
    <w:link w:val="af4"/>
    <w:semiHidden/>
    <w:rsid w:val="0022601B"/>
    <w:rPr>
      <w:sz w:val="22"/>
      <w:lang w:val="en-GB"/>
    </w:rPr>
  </w:style>
  <w:style w:type="paragraph" w:customStyle="1" w:styleId="TableParagraph">
    <w:name w:val="Table Paragraph"/>
    <w:basedOn w:val="a0"/>
    <w:uiPriority w:val="1"/>
    <w:qFormat/>
    <w:rsid w:val="00345FDB"/>
    <w:pPr>
      <w:widowControl w:val="0"/>
      <w:autoSpaceDE w:val="0"/>
      <w:autoSpaceDN w:val="0"/>
      <w:adjustRightInd w:val="0"/>
      <w:jc w:val="left"/>
    </w:pPr>
    <w:rPr>
      <w:rFonts w:eastAsiaTheme="minorEastAsia"/>
      <w:sz w:val="24"/>
      <w:szCs w:val="24"/>
      <w:lang w:val="en-US" w:eastAsia="zh-CN" w:bidi="ne-NP"/>
    </w:rPr>
  </w:style>
  <w:style w:type="paragraph" w:customStyle="1" w:styleId="SP15299413">
    <w:name w:val="SP.15.299413"/>
    <w:basedOn w:val="Default"/>
    <w:next w:val="Default"/>
    <w:uiPriority w:val="99"/>
    <w:rsid w:val="00FA4510"/>
    <w:pPr>
      <w:widowControl w:val="0"/>
    </w:pPr>
    <w:rPr>
      <w:rFonts w:ascii="Times New Roman" w:hAnsi="Times New Roman" w:cs="Times New Roman"/>
      <w:color w:val="auto"/>
    </w:rPr>
  </w:style>
  <w:style w:type="paragraph" w:customStyle="1" w:styleId="SP15299024">
    <w:name w:val="SP.15.299024"/>
    <w:basedOn w:val="Default"/>
    <w:next w:val="Default"/>
    <w:uiPriority w:val="99"/>
    <w:rsid w:val="00FA4510"/>
    <w:pPr>
      <w:widowControl w:val="0"/>
    </w:pPr>
    <w:rPr>
      <w:rFonts w:ascii="Times New Roman" w:hAnsi="Times New Roman" w:cs="Times New Roman"/>
      <w:color w:val="auto"/>
    </w:rPr>
  </w:style>
  <w:style w:type="paragraph" w:customStyle="1" w:styleId="SP15299380">
    <w:name w:val="SP.15.299380"/>
    <w:basedOn w:val="Default"/>
    <w:next w:val="Default"/>
    <w:uiPriority w:val="99"/>
    <w:rsid w:val="00FA4510"/>
    <w:pPr>
      <w:widowControl w:val="0"/>
    </w:pPr>
    <w:rPr>
      <w:rFonts w:ascii="Times New Roman" w:hAnsi="Times New Roman" w:cs="Times New Roman"/>
      <w:color w:val="auto"/>
    </w:rPr>
  </w:style>
  <w:style w:type="character" w:customStyle="1" w:styleId="SC15323705">
    <w:name w:val="SC.15.323705"/>
    <w:uiPriority w:val="99"/>
    <w:rsid w:val="00FA4510"/>
    <w:rPr>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9626">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38434161">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279459762">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6293739">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4520990">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6979938">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1628484">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789547379">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51009ca3da79e86cbf056c8123f540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9c1248221389c466128e751c8ece18fd"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134</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135</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137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20_0356r3</b:Tag>
    <b:SourceType>JournalArticle</b:SourceType>
    <b:Guid>{DFAB19D2-7E5F-4718-B6DA-35D1B9A70295}</b:Guid>
    <b:Author>
      <b:Author>
        <b:Corporate>Abhishek Patil (Qualcomm)</b:Corporate>
      </b:Author>
    </b:Author>
    <b:Title>MLO: discovery and beacon-bloating</b:Title>
    <b:JournalName>20/0356r3</b:JournalName>
    <b:Year>June 2020</b:Year>
    <b:RefOrder>109</b:RefOrder>
  </b:Source>
  <b:Source>
    <b:Tag>20_0389r2</b:Tag>
    <b:SourceType>JournalArticle</b:SourceType>
    <b:Guid>{7969828E-8AFB-4E79-8AD7-7EF45D7BE69E}</b:Guid>
    <b:Author>
      <b:Author>
        <b:Corporate>Laurent Cariou (Intel)</b:Corporate>
      </b:Author>
    </b:Author>
    <b:Title>Multi-link discovery part 1</b:Title>
    <b:JournalName>20/0389r2</b:JournalName>
    <b:Year>June 2020</b:Year>
    <b:RefOrder>110</b:RefOrder>
  </b:Source>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20_0398r3</b:Tag>
    <b:SourceType>JournalArticle</b:SourceType>
    <b:Guid>{41102E77-5D5F-4A8F-A324-8368E3030E4D}</b:Guid>
    <b:Author>
      <b:Author>
        <b:Corporate>Liwen Chu (NXP)</b:Corporate>
      </b:Author>
    </b:Author>
    <b:Title>EHT BSS with wider bandwidth</b:Title>
    <b:JournalName>20/0398r3</b:JournalName>
    <b:Year>May 2020</b:Year>
    <b:RefOrder>111</b:RefOrder>
  </b:Source>
  <b:Source>
    <b:Tag>20_0357r3</b:Tag>
    <b:SourceType>JournalArticle</b:SourceType>
    <b:Guid>{3A5D2563-1CBB-4101-A2C5-E7159A24210A}</b:Guid>
    <b:Author>
      <b:Author>
        <b:Corporate>Abhishek Patil (Qualcomm)</b:Corporate>
      </b:Author>
    </b:Author>
    <b:Title>MLO: container structure for capability advertisement</b:Title>
    <b:JournalName>20/0357r3</b:JournalName>
    <b:Year>June 2020</b:Year>
    <b:RefOrder>112</b:RefOrder>
  </b:Source>
  <b:Source>
    <b:Tag>19_1755r9</b:Tag>
    <b:SourceType>JournalArticle</b:SourceType>
    <b:Guid>{E234FBB2-DCD8-4404-9BC8-1180F10EE80C}</b:Guid>
    <b:Author>
      <b:Author>
        <b:Corporate>TGbe</b:Corporate>
      </b:Author>
    </b:Author>
    <b:Title>Compendium of motions related to the contents of the TGbe specification framework document</b:Title>
    <b:JournalName>19/1755r9</b:JournalName>
    <b:Year>September 2020</b:Year>
    <b:RefOrder>19</b:RefOrder>
  </b:Source>
  <b:Source>
    <b:Tag>20_0411r4</b:Tag>
    <b:SourceType>JournalArticle</b:SourceType>
    <b:Guid>{8776175F-E41D-42E8-9929-A5CAA845929B}</b:Guid>
    <b:Author>
      <b:Author>
        <b:Corporate>Namyeong Kim (LGE)</b:Corporate>
      </b:Author>
    </b:Author>
    <b:Title>MLO: information exchange for link switching</b:Title>
    <b:JournalName>20/0411r4</b:JournalName>
    <b:Year>August 2020</b:Year>
    <b:RefOrder>134</b:RefOrder>
  </b:Source>
</b:Sources>
</file>

<file path=customXml/itemProps1.xml><?xml version="1.0" encoding="utf-8"?>
<ds:datastoreItem xmlns:ds="http://schemas.openxmlformats.org/officeDocument/2006/customXml" ds:itemID="{CC68C2FF-C767-4750-A052-3E854CEDE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C55289-EF64-4189-8F8B-12BEC254F4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E87B8B-57F7-44C6-BC65-1A6A0ED02F84}">
  <ds:schemaRefs>
    <ds:schemaRef ds:uri="http://schemas.microsoft.com/sharepoint/v3/contenttype/forms"/>
  </ds:schemaRefs>
</ds:datastoreItem>
</file>

<file path=customXml/itemProps4.xml><?xml version="1.0" encoding="utf-8"?>
<ds:datastoreItem xmlns:ds="http://schemas.openxmlformats.org/officeDocument/2006/customXml" ds:itemID="{1C71AA57-C25C-48A2-8BD0-715902717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60</TotalTime>
  <Pages>4</Pages>
  <Words>1432</Words>
  <Characters>8168</Characters>
  <Application>Microsoft Office Word</Application>
  <DocSecurity>0</DocSecurity>
  <Lines>68</Lines>
  <Paragraphs>19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802.11-18/0149r0</vt:lpstr>
      <vt:lpstr>doc.: IEEE 802.11-18/0149r0</vt:lpstr>
    </vt:vector>
  </TitlesOfParts>
  <Company>Intel</Company>
  <LinksUpToDate>false</LinksUpToDate>
  <CharactersWithSpaces>9581</CharactersWithSpaces>
  <SharedDoc>false</SharedDoc>
  <HLinks>
    <vt:vector size="12" baseType="variant">
      <vt:variant>
        <vt:i4>3670054</vt:i4>
      </vt:variant>
      <vt:variant>
        <vt:i4>3</vt:i4>
      </vt:variant>
      <vt:variant>
        <vt:i4>0</vt:i4>
      </vt:variant>
      <vt:variant>
        <vt:i4>5</vt:i4>
      </vt:variant>
      <vt:variant>
        <vt:lpwstr/>
      </vt:variant>
      <vt:variant>
        <vt:lpwstr>bookmark46</vt:lpwstr>
      </vt:variant>
      <vt:variant>
        <vt:i4>3670054</vt:i4>
      </vt:variant>
      <vt:variant>
        <vt:i4>0</vt:i4>
      </vt:variant>
      <vt:variant>
        <vt:i4>0</vt:i4>
      </vt:variant>
      <vt:variant>
        <vt:i4>5</vt:i4>
      </vt:variant>
      <vt:variant>
        <vt:lpwstr/>
      </vt:variant>
      <vt:variant>
        <vt:lpwstr>bookmark46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Namyeong Kim</dc:creator>
  <cp:keywords>March 2018, CTPClassification=CTP_IC</cp:keywords>
  <dc:description/>
  <cp:lastModifiedBy>김지인/선임연구원/ICT기술센터 C&amp;M표준(연)IoT커넥티비티표준Task(jiin.kim@lge.com)</cp:lastModifiedBy>
  <cp:revision>9</cp:revision>
  <cp:lastPrinted>2014-09-06T00:13:00Z</cp:lastPrinted>
  <dcterms:created xsi:type="dcterms:W3CDTF">2022-02-23T06:31:00Z</dcterms:created>
  <dcterms:modified xsi:type="dcterms:W3CDTF">2022-03-16T15:32:00Z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5a7d259c-183c-4875-b0cb-77b804b9634e</vt:lpwstr>
  </property>
  <property fmtid="{D5CDD505-2E9C-101B-9397-08002B2CF9AE}" pid="4" name="CTP_BU">
    <vt:lpwstr>EXECUTIVE OFFICE GROUP</vt:lpwstr>
  </property>
  <property fmtid="{D5CDD505-2E9C-101B-9397-08002B2CF9AE}" pid="5" name="CTP_TimeStamp">
    <vt:lpwstr>2020-08-31 17:33:41Z</vt:lpwstr>
  </property>
  <property fmtid="{D5CDD505-2E9C-101B-9397-08002B2CF9AE}" pid="6" name="_2015_ms_pID_725343">
    <vt:lpwstr>(3)yTL7cjvUQ1yOVOMTN8oU23YTlTQnucs9qnoDQXCcKOKqPorhEZZYiDEPHZwOChbF8azZ+PIG
VqSGSKUBIFa5YTDEjaOpc68jboOCIiaGSnmNfKgl+uC5Cabicn4JGE6Xzj9szVh11XUExAnk
myGf2nOdclkYKraV5u/jYzp2Fh7rzSt2s4V1wZyVGm8lOC2HyZcaKPZNqWCozJVd1mvNvYzt
LL+lsCDTSDhhEnFG/q</vt:lpwstr>
  </property>
  <property fmtid="{D5CDD505-2E9C-101B-9397-08002B2CF9AE}" pid="7" name="_2015_ms_pID_7253431">
    <vt:lpwstr>N9a5zHqDeBkXfmYSwa9ZewA88S04W6Azrzp7tUKSmlz5MCtVI0wxsR
dhZeyvL13rnyP+hsPp6vaIiBdDkgp9SFmRPN4WU3WBF/Un+vvrsbAKJxzDro2HZCBbq5NKPY
tbPd3yI8hO+0tyZ63WY08Z3ec5Ewdg9WAYFPj2L3Xt9k7w+GLPdXPQ8zqEe8sgX135YjYu1u
AOozxgGC5R5oCIU3UKWRnp3jUPKi5x8763wQ</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2020-09-15T23:28:03.6965521Z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c7dd881d-bf39-4ed8-a79a-f271aef75d75</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ContentTypeId">
    <vt:lpwstr>0x010100F2552158F8185D44A8848B98AEA319AF</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1608176024</vt:lpwstr>
  </property>
  <property fmtid="{D5CDD505-2E9C-101B-9397-08002B2CF9AE}" pid="24" name="_2015_ms_pID_7253432">
    <vt:lpwstr>XlSPETAWJS2roYJy343kenY=</vt:lpwstr>
  </property>
</Properties>
</file>