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10B972DC" w:rsidR="00B6527E" w:rsidRPr="00E13124" w:rsidRDefault="008A7E68" w:rsidP="008A7E68">
            <w:pPr>
              <w:pStyle w:val="T2"/>
              <w:rPr>
                <w:sz w:val="20"/>
              </w:rPr>
            </w:pPr>
            <w:r>
              <w:rPr>
                <w:sz w:val="20"/>
              </w:rPr>
              <w:t>CC36 CR for ML probing to retrieve Critical Update</w:t>
            </w:r>
          </w:p>
        </w:tc>
      </w:tr>
      <w:tr w:rsidR="00B6527E" w:rsidRPr="00E13124" w14:paraId="25960C30" w14:textId="77777777" w:rsidTr="001968A8">
        <w:trPr>
          <w:trHeight w:val="359"/>
          <w:jc w:val="center"/>
        </w:trPr>
        <w:tc>
          <w:tcPr>
            <w:tcW w:w="9576" w:type="dxa"/>
            <w:gridSpan w:val="5"/>
            <w:vAlign w:val="center"/>
          </w:tcPr>
          <w:p w14:paraId="5C4A3311" w14:textId="2C3719CC"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27395">
              <w:rPr>
                <w:b w:val="0"/>
                <w:sz w:val="14"/>
              </w:rPr>
              <w:t>22</w:t>
            </w:r>
            <w:r w:rsidR="00BB08D8" w:rsidRPr="00E13124">
              <w:rPr>
                <w:b w:val="0"/>
                <w:sz w:val="14"/>
              </w:rPr>
              <w:t>-</w:t>
            </w:r>
            <w:r w:rsidR="00B27395">
              <w:rPr>
                <w:b w:val="0"/>
                <w:sz w:val="14"/>
              </w:rPr>
              <w:t>01</w:t>
            </w:r>
            <w:r w:rsidRPr="00E13124">
              <w:rPr>
                <w:b w:val="0"/>
                <w:sz w:val="14"/>
              </w:rPr>
              <w:t>-</w:t>
            </w:r>
            <w:r w:rsidR="00B27395">
              <w:rPr>
                <w:b w:val="0"/>
                <w:sz w:val="14"/>
              </w:rPr>
              <w:t>1</w:t>
            </w:r>
            <w:r w:rsidR="008A7E68">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127DE0D1"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 xml:space="preserve">lution for CID </w:t>
      </w:r>
      <w:r w:rsidR="00A54944">
        <w:rPr>
          <w:szCs w:val="18"/>
          <w:lang w:eastAsia="ko-KR"/>
        </w:rPr>
        <w:t>6457</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3DC38095" w14:textId="00D9EED3" w:rsidR="00C73F0E" w:rsidRDefault="00C73F0E" w:rsidP="00C73F0E">
      <w:pPr>
        <w:pStyle w:val="T"/>
        <w:spacing w:after="0" w:line="240" w:lineRule="auto"/>
        <w:rPr>
          <w:b/>
          <w:i/>
          <w:iCs/>
          <w:highlight w:val="yellow"/>
        </w:rPr>
      </w:pPr>
      <w:r>
        <w:rPr>
          <w:b/>
          <w:i/>
          <w:iCs/>
          <w:highlight w:val="yellow"/>
        </w:rPr>
        <w:t>TGbe editor: Please note that baseline is 11be D</w:t>
      </w:r>
      <w:r w:rsidR="00775141">
        <w:rPr>
          <w:b/>
          <w:i/>
          <w:iCs/>
          <w:highlight w:val="yellow"/>
        </w:rPr>
        <w:t>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5EF5BE5F" w:rsidR="009544D5" w:rsidRDefault="00A54944" w:rsidP="007805DA">
            <w:pPr>
              <w:suppressAutoHyphens/>
              <w:spacing w:line="259" w:lineRule="auto"/>
              <w:jc w:val="left"/>
              <w:rPr>
                <w:rFonts w:eastAsia="맑은 고딕"/>
                <w:color w:val="000000"/>
                <w:sz w:val="16"/>
                <w:szCs w:val="16"/>
                <w:lang w:val="en-US"/>
              </w:rPr>
            </w:pPr>
            <w:r>
              <w:rPr>
                <w:rFonts w:eastAsia="맑은 고딕"/>
                <w:sz w:val="16"/>
                <w:szCs w:val="16"/>
                <w:lang w:val="en-US"/>
              </w:rPr>
              <w:t>6457</w:t>
            </w:r>
          </w:p>
        </w:tc>
        <w:tc>
          <w:tcPr>
            <w:tcW w:w="720" w:type="dxa"/>
            <w:shd w:val="clear" w:color="auto" w:fill="auto"/>
            <w:noWrap/>
          </w:tcPr>
          <w:p w14:paraId="3175A3A1" w14:textId="5B211BD7" w:rsidR="009544D5" w:rsidRDefault="00A54944"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130/30</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01EDE07D" w:rsidR="009544D5" w:rsidRPr="007805DA" w:rsidRDefault="00A54944" w:rsidP="007B3C56">
            <w:pPr>
              <w:suppressAutoHyphens/>
              <w:spacing w:line="259" w:lineRule="auto"/>
              <w:jc w:val="left"/>
              <w:rPr>
                <w:rFonts w:eastAsia="맑은 고딕"/>
                <w:sz w:val="16"/>
                <w:szCs w:val="16"/>
                <w:lang w:val="en-US"/>
              </w:rPr>
            </w:pPr>
            <w:r w:rsidRPr="00A54944">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21/720)</w:t>
            </w:r>
          </w:p>
        </w:tc>
        <w:tc>
          <w:tcPr>
            <w:tcW w:w="2400" w:type="dxa"/>
            <w:shd w:val="clear" w:color="auto" w:fill="auto"/>
            <w:noWrap/>
          </w:tcPr>
          <w:p w14:paraId="032A99C9" w14:textId="71BA1339" w:rsidR="009544D5" w:rsidRPr="007805DA" w:rsidRDefault="00A54944" w:rsidP="007805DA">
            <w:pPr>
              <w:suppressAutoHyphens/>
              <w:spacing w:line="259" w:lineRule="auto"/>
              <w:jc w:val="left"/>
              <w:rPr>
                <w:rFonts w:eastAsia="맑은 고딕"/>
                <w:sz w:val="16"/>
                <w:szCs w:val="16"/>
                <w:lang w:val="en-US"/>
              </w:rPr>
            </w:pPr>
            <w:r w:rsidRPr="00A54944">
              <w:rPr>
                <w:rFonts w:eastAsia="맑은 고딕"/>
                <w:sz w:val="16"/>
                <w:szCs w:val="16"/>
                <w:lang w:val="en-US"/>
              </w:rPr>
              <w:t>Please define a solicited method to retrieve critical update information of other APs using ML probe request.</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5DCAB89C" w:rsidR="009544D5" w:rsidRPr="00575F0B" w:rsidRDefault="009544D5" w:rsidP="00370045">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164215">
              <w:rPr>
                <w:rFonts w:eastAsia="맑은 고딕"/>
                <w:b/>
                <w:sz w:val="16"/>
                <w:szCs w:val="16"/>
                <w:lang w:val="en-US"/>
              </w:rPr>
              <w:t>21/0xxxr0 tagged as 6457</w:t>
            </w:r>
            <w:r w:rsidRPr="00575F0B">
              <w:rPr>
                <w:rFonts w:eastAsia="맑은 고딕"/>
                <w:b/>
                <w:sz w:val="16"/>
                <w:szCs w:val="16"/>
                <w:lang w:val="en-US"/>
              </w:rPr>
              <w:t>.</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798D3222" w14:textId="3029A646" w:rsidR="008F3097" w:rsidRPr="00E14EE5" w:rsidRDefault="00D52E67" w:rsidP="00E14EE5">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11A467E7" w14:textId="170721F4" w:rsidR="00802890" w:rsidRPr="004425D1" w:rsidRDefault="002D02D7" w:rsidP="00802890">
      <w:pPr>
        <w:pStyle w:val="ab"/>
        <w:numPr>
          <w:ilvl w:val="0"/>
          <w:numId w:val="2"/>
        </w:numPr>
        <w:rPr>
          <w:b/>
          <w:sz w:val="28"/>
          <w:szCs w:val="28"/>
        </w:rPr>
      </w:pPr>
      <w:r w:rsidRPr="004425D1">
        <w:rPr>
          <w:b/>
          <w:sz w:val="28"/>
          <w:szCs w:val="28"/>
        </w:rPr>
        <w:lastRenderedPageBreak/>
        <w:t xml:space="preserve">Proposed </w:t>
      </w:r>
      <w:r w:rsidR="00BC477F" w:rsidRPr="004425D1">
        <w:rPr>
          <w:b/>
          <w:sz w:val="28"/>
          <w:szCs w:val="28"/>
        </w:rPr>
        <w:t>spec text</w:t>
      </w:r>
    </w:p>
    <w:p w14:paraId="29835E99" w14:textId="2B4111A0"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sidR="00FF017B">
        <w:rPr>
          <w:b/>
          <w:bCs/>
          <w:i/>
          <w:iCs/>
          <w:w w:val="100"/>
          <w:sz w:val="22"/>
          <w:highlight w:val="yellow"/>
        </w:rPr>
        <w:t>9.4.2.312</w:t>
      </w:r>
      <w:r w:rsidRPr="00F26CE0">
        <w:rPr>
          <w:rFonts w:hint="eastAsia"/>
          <w:b/>
          <w:bCs/>
          <w:i/>
          <w:iCs/>
          <w:w w:val="100"/>
          <w:sz w:val="22"/>
          <w:highlight w:val="yellow"/>
        </w:rPr>
        <w:t>.</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486EFA19" w14:textId="6900680B" w:rsidR="00B07BA8" w:rsidRPr="008C6F4D" w:rsidRDefault="00FF017B" w:rsidP="008C6F4D">
      <w:pPr>
        <w:widowControl w:val="0"/>
        <w:autoSpaceDE w:val="0"/>
        <w:autoSpaceDN w:val="0"/>
        <w:adjustRightInd w:val="0"/>
        <w:spacing w:before="240" w:after="240"/>
        <w:jc w:val="left"/>
        <w:rPr>
          <w:rFonts w:ascii="Arial" w:hAnsi="Arial" w:cs="Arial"/>
          <w:b/>
          <w:bCs/>
          <w:color w:val="000000"/>
          <w:sz w:val="20"/>
          <w:lang w:val="en-US"/>
        </w:rPr>
      </w:pPr>
      <w:r w:rsidRPr="00FF017B">
        <w:rPr>
          <w:rFonts w:ascii="Arial" w:hAnsi="Arial" w:cs="Arial"/>
          <w:b/>
          <w:bCs/>
          <w:color w:val="000000"/>
          <w:sz w:val="20"/>
          <w:lang w:val="en-US"/>
        </w:rPr>
        <w:t>9.4.2.312.3 Probe Request Multi-Link element</w:t>
      </w:r>
    </w:p>
    <w:p w14:paraId="3E3C2054" w14:textId="0922F466" w:rsidR="00BC307D" w:rsidRDefault="005C164F" w:rsidP="00BC307D">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w:t>
      </w:r>
      <w:r w:rsidR="001420F1">
        <w:rPr>
          <w:rFonts w:eastAsia="DengXian"/>
          <w:sz w:val="20"/>
          <w:lang w:val="en-US" w:eastAsia="zh-CN" w:bidi="ne-NP"/>
        </w:rPr>
        <w:t>1002k</w:t>
      </w:r>
      <w:r w:rsidR="00156455" w:rsidRPr="00BD3E4F">
        <w:rPr>
          <w:rFonts w:eastAsia="DengXian"/>
          <w:sz w:val="20"/>
          <w:lang w:val="en-US" w:eastAsia="zh-CN" w:bidi="ne-NP"/>
        </w:rPr>
        <w:t xml:space="preserve"> (</w:t>
      </w:r>
      <w:hyperlink w:anchor="bookmark46" w:history="1">
        <w:r w:rsidR="00156455" w:rsidRPr="00BD3E4F">
          <w:rPr>
            <w:rFonts w:eastAsia="DengXian"/>
            <w:sz w:val="20"/>
            <w:lang w:val="en-US" w:eastAsia="zh-CN" w:bidi="ne-NP"/>
          </w:rPr>
          <w:t xml:space="preserve">STA Control </w:t>
        </w:r>
        <w:r w:rsidR="001420F1">
          <w:rPr>
            <w:rFonts w:eastAsia="DengXian"/>
            <w:sz w:val="20"/>
            <w:lang w:val="en-US" w:eastAsia="zh-CN" w:bidi="ne-NP"/>
          </w:rPr>
          <w:t>field format</w:t>
        </w:r>
        <w:r w:rsidR="00156455" w:rsidRPr="00BD3E4F">
          <w:rPr>
            <w:rFonts w:eastAsia="DengXian"/>
            <w:sz w:val="20"/>
            <w:lang w:val="en-US" w:eastAsia="zh-CN" w:bidi="ne-NP"/>
          </w:rPr>
          <w:t>)</w:t>
        </w:r>
      </w:hyperlink>
      <w:r w:rsidR="00156455" w:rsidRPr="00BD3E4F">
        <w:rPr>
          <w:rFonts w:eastAsia="DengXian"/>
          <w:sz w:val="20"/>
          <w:lang w:val="en-US" w:eastAsia="zh-CN" w:bidi="ne-N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58"/>
        <w:gridCol w:w="992"/>
        <w:gridCol w:w="1418"/>
        <w:gridCol w:w="1559"/>
      </w:tblGrid>
      <w:tr w:rsidR="008C6F4D" w:rsidRPr="00B53282" w14:paraId="65482E12"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8C6F4D" w:rsidRPr="005442F0" w:rsidRDefault="008C6F4D" w:rsidP="005442F0">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p>
        </w:tc>
        <w:tc>
          <w:tcPr>
            <w:tcW w:w="858" w:type="dxa"/>
            <w:tcBorders>
              <w:top w:val="nil"/>
              <w:left w:val="nil"/>
              <w:bottom w:val="single" w:sz="10" w:space="0" w:color="000000"/>
              <w:right w:val="nil"/>
            </w:tcBorders>
            <w:vAlign w:val="center"/>
          </w:tcPr>
          <w:p w14:paraId="5840C216" w14:textId="5D3F12C3" w:rsidR="008C6F4D" w:rsidRPr="00B53282" w:rsidRDefault="008C6F4D" w:rsidP="005442F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r>
              <w:rPr>
                <w:rFonts w:ascii="Arial" w:eastAsia="맑은 고딕" w:hAnsi="Arial" w:cs="Arial"/>
                <w:color w:val="000000"/>
                <w:sz w:val="16"/>
                <w:szCs w:val="16"/>
                <w:lang w:val="en-US"/>
              </w:rPr>
              <w:t>B0      B3</w:t>
            </w:r>
          </w:p>
        </w:tc>
        <w:tc>
          <w:tcPr>
            <w:tcW w:w="992"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8C6F4D" w:rsidRPr="00B53282" w:rsidRDefault="008C6F4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418" w:type="dxa"/>
            <w:tcBorders>
              <w:top w:val="nil"/>
              <w:left w:val="nil"/>
              <w:bottom w:val="single" w:sz="10" w:space="0" w:color="000000"/>
              <w:right w:val="nil"/>
            </w:tcBorders>
            <w:vAlign w:val="center"/>
          </w:tcPr>
          <w:p w14:paraId="2FBF875A" w14:textId="68194765" w:rsidR="008C6F4D" w:rsidRPr="005A1979" w:rsidRDefault="008C6F4D" w:rsidP="00887267">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 w:author="Namyeong Kim" w:date="2021-05-12T14:23:00Z">
              <w:r>
                <w:rPr>
                  <w:rFonts w:ascii="Arial" w:eastAsia="맑은 고딕" w:hAnsi="Arial" w:cs="Arial"/>
                  <w:color w:val="000000"/>
                  <w:w w:val="0"/>
                  <w:sz w:val="16"/>
                  <w:szCs w:val="16"/>
                  <w:lang w:val="en-US" w:eastAsia="ko-KR"/>
                </w:rPr>
                <w:t>B5</w:t>
              </w:r>
            </w:ins>
          </w:p>
        </w:tc>
        <w:tc>
          <w:tcPr>
            <w:tcW w:w="1559" w:type="dxa"/>
            <w:tcBorders>
              <w:top w:val="nil"/>
              <w:left w:val="nil"/>
              <w:bottom w:val="single" w:sz="10" w:space="0" w:color="000000"/>
              <w:right w:val="nil"/>
            </w:tcBorders>
            <w:vAlign w:val="center"/>
          </w:tcPr>
          <w:p w14:paraId="7677997C" w14:textId="37B47B05" w:rsidR="008C6F4D" w:rsidRPr="00B53282" w:rsidRDefault="008C6F4D" w:rsidP="008C6F4D">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eastAsia="ko-KR"/>
              </w:rPr>
              <w:t>B</w:t>
            </w:r>
            <w:ins w:id="2" w:author="Namyeong Kim" w:date="2021-11-26T13:54:00Z">
              <w:r>
                <w:rPr>
                  <w:rFonts w:ascii="Arial" w:eastAsia="맑은 고딕" w:hAnsi="Arial" w:cs="Arial"/>
                  <w:color w:val="000000"/>
                  <w:sz w:val="16"/>
                  <w:szCs w:val="16"/>
                  <w:lang w:val="en-US" w:eastAsia="ko-KR"/>
                </w:rPr>
                <w:t>6</w:t>
              </w:r>
            </w:ins>
            <w:del w:id="3" w:author="Namyeong Kim" w:date="2021-11-26T13:54:00Z">
              <w:r w:rsidDel="008C6F4D">
                <w:rPr>
                  <w:rFonts w:ascii="Arial" w:eastAsia="맑은 고딕" w:hAnsi="Arial" w:cs="Arial"/>
                  <w:color w:val="000000"/>
                  <w:sz w:val="16"/>
                  <w:szCs w:val="16"/>
                  <w:lang w:val="en-US"/>
                </w:rPr>
                <w:delText>5</w:delText>
              </w:r>
            </w:del>
            <w:r>
              <w:rPr>
                <w:rFonts w:ascii="Arial" w:eastAsia="맑은 고딕" w:hAnsi="Arial" w:cs="Arial"/>
                <w:color w:val="000000"/>
                <w:sz w:val="16"/>
                <w:szCs w:val="16"/>
                <w:lang w:val="en-US"/>
              </w:rPr>
              <w:t xml:space="preserve">       B15</w:t>
            </w:r>
          </w:p>
        </w:tc>
      </w:tr>
      <w:tr w:rsidR="008C6F4D" w:rsidRPr="00B53282" w14:paraId="64F47835" w14:textId="77777777" w:rsidTr="008C6F4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858"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8C6F4D" w:rsidRPr="00A94B8E" w:rsidRDefault="008C6F4D" w:rsidP="005442F0">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11531539" w14:textId="6BA57471" w:rsidR="008C6F4D" w:rsidRPr="00071FBD" w:rsidRDefault="008C6F4D" w:rsidP="008C6F4D">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4" w:author="Namyeong Kim" w:date="2021-05-12T14:23:00Z">
              <w:r>
                <w:rPr>
                  <w:rFonts w:ascii="Arial" w:eastAsia="맑은 고딕" w:hAnsi="Arial" w:cs="Arial"/>
                  <w:sz w:val="16"/>
                  <w:szCs w:val="16"/>
                  <w:lang w:eastAsia="ko-KR"/>
                </w:rPr>
                <w:t>Critical Update Requested</w:t>
              </w:r>
            </w:ins>
          </w:p>
        </w:tc>
        <w:tc>
          <w:tcPr>
            <w:tcW w:w="1559"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8C6F4D" w:rsidRPr="00B53282" w:rsidRDefault="008C6F4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8C6F4D" w:rsidRPr="00B53282" w14:paraId="3B4A4C73"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858" w:type="dxa"/>
            <w:tcBorders>
              <w:top w:val="nil"/>
              <w:left w:val="nil"/>
              <w:bottom w:val="nil"/>
              <w:right w:val="nil"/>
            </w:tcBorders>
            <w:vAlign w:val="center"/>
          </w:tcPr>
          <w:p w14:paraId="5449B35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992" w:type="dxa"/>
            <w:tcBorders>
              <w:top w:val="nil"/>
              <w:left w:val="nil"/>
              <w:bottom w:val="nil"/>
              <w:right w:val="nil"/>
            </w:tcBorders>
            <w:tcMar>
              <w:top w:w="160" w:type="dxa"/>
              <w:left w:w="120" w:type="dxa"/>
              <w:bottom w:w="100" w:type="dxa"/>
              <w:right w:w="120" w:type="dxa"/>
            </w:tcMar>
            <w:vAlign w:val="center"/>
          </w:tcPr>
          <w:p w14:paraId="2A7253CC"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418" w:type="dxa"/>
            <w:tcBorders>
              <w:top w:val="nil"/>
              <w:left w:val="nil"/>
              <w:bottom w:val="nil"/>
              <w:right w:val="nil"/>
            </w:tcBorders>
            <w:vAlign w:val="center"/>
          </w:tcPr>
          <w:p w14:paraId="7F057340" w14:textId="51A89616" w:rsidR="008C6F4D" w:rsidRPr="005A1979" w:rsidRDefault="008C6F4D" w:rsidP="00A50380">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5" w:author="Namyeong Kim" w:date="2021-05-12T14:25:00Z">
              <w:r>
                <w:rPr>
                  <w:rFonts w:ascii="Arial" w:eastAsia="맑은 고딕" w:hAnsi="Arial" w:cs="Arial"/>
                  <w:color w:val="000000"/>
                  <w:w w:val="0"/>
                  <w:sz w:val="16"/>
                  <w:szCs w:val="16"/>
                  <w:lang w:val="en-US" w:eastAsia="ko-KR"/>
                </w:rPr>
                <w:t>1</w:t>
              </w:r>
            </w:ins>
          </w:p>
        </w:tc>
        <w:tc>
          <w:tcPr>
            <w:tcW w:w="1559" w:type="dxa"/>
            <w:tcBorders>
              <w:top w:val="nil"/>
              <w:left w:val="nil"/>
              <w:bottom w:val="nil"/>
              <w:right w:val="nil"/>
            </w:tcBorders>
            <w:vAlign w:val="center"/>
          </w:tcPr>
          <w:p w14:paraId="5AA65CFD" w14:textId="21E03C4B" w:rsidR="008C6F4D" w:rsidRPr="00B53282" w:rsidRDefault="008C6F4D" w:rsidP="00A50380">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1</w:t>
            </w:r>
            <w:ins w:id="6" w:author="Namyeong Kim" w:date="2021-11-26T13:54:00Z">
              <w:r>
                <w:rPr>
                  <w:rFonts w:ascii="Arial" w:hAnsi="Arial" w:cs="Arial"/>
                  <w:color w:val="000000"/>
                  <w:sz w:val="16"/>
                  <w:szCs w:val="16"/>
                  <w:lang w:val="en-US" w:eastAsia="zh-CN"/>
                </w:rPr>
                <w:t>0</w:t>
              </w:r>
            </w:ins>
            <w:del w:id="7" w:author="Namyeong Kim" w:date="2021-11-26T13:54:00Z">
              <w:r w:rsidDel="008C6F4D">
                <w:rPr>
                  <w:rFonts w:ascii="Arial" w:hAnsi="Arial" w:cs="Arial"/>
                  <w:color w:val="000000"/>
                  <w:sz w:val="16"/>
                  <w:szCs w:val="16"/>
                  <w:lang w:val="en-US" w:eastAsia="zh-CN"/>
                </w:rPr>
                <w:delText>1</w:delText>
              </w:r>
            </w:del>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5A9A356C" w:rsidR="004826AB" w:rsidRDefault="004826AB" w:rsidP="004826AB">
      <w:pPr>
        <w:pStyle w:val="af"/>
      </w:pPr>
      <w:r>
        <w:t>Figure 9-788</w:t>
      </w:r>
      <w:r w:rsidR="005B683C">
        <w:t>es</w:t>
      </w:r>
      <w:r>
        <w:t xml:space="preserve">. </w:t>
      </w:r>
      <w:r w:rsidRPr="0051681F">
        <w:t xml:space="preserve">STA Control field of the Probe </w:t>
      </w:r>
      <w:r w:rsidR="005B683C">
        <w:t>Request</w:t>
      </w:r>
      <w:r w:rsidRPr="0051681F">
        <w:t xml:space="preserve">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437F61C2" w14:textId="503228F2" w:rsidR="008F2E71" w:rsidRDefault="00D11E03" w:rsidP="00432234">
      <w:pPr>
        <w:spacing w:before="240"/>
        <w:rPr>
          <w:ins w:id="8" w:author="Namyeong Kim" w:date="2021-11-26T14:15:00Z"/>
          <w:rFonts w:eastAsia="Times New Roman"/>
          <w:sz w:val="20"/>
          <w:lang w:val="en-US"/>
        </w:rPr>
      </w:pPr>
      <w:ins w:id="9" w:author="Namyeong Kim" w:date="2021-04-15T14:10:00Z">
        <w:r>
          <w:rPr>
            <w:rFonts w:eastAsia="Times New Roman"/>
            <w:sz w:val="20"/>
            <w:lang w:val="en-US"/>
          </w:rPr>
          <w:t>The Critical Update Request</w:t>
        </w:r>
      </w:ins>
      <w:ins w:id="10" w:author="Namyeong Kim" w:date="2021-04-16T15:33:00Z">
        <w:r w:rsidR="00BC307D">
          <w:rPr>
            <w:rFonts w:eastAsia="Times New Roman"/>
            <w:sz w:val="20"/>
            <w:lang w:val="en-US"/>
          </w:rPr>
          <w:t>ed</w:t>
        </w:r>
      </w:ins>
      <w:ins w:id="11" w:author="Namyeong Kim" w:date="2021-04-15T14:10:00Z">
        <w:r>
          <w:rPr>
            <w:rFonts w:eastAsia="Times New Roman"/>
            <w:sz w:val="20"/>
            <w:lang w:val="en-US"/>
          </w:rPr>
          <w:t xml:space="preserve"> subfield is set to 1 if a non-AP STA requests the updated BSS parameters </w:t>
        </w:r>
        <w:r w:rsidRPr="00994169">
          <w:rPr>
            <w:rFonts w:eastAsia="Times New Roman"/>
            <w:sz w:val="20"/>
            <w:lang w:val="en-US"/>
          </w:rPr>
          <w:t>which are</w:t>
        </w:r>
        <w:r>
          <w:rPr>
            <w:rFonts w:eastAsia="Times New Roman"/>
            <w:sz w:val="20"/>
            <w:lang w:val="en-US"/>
          </w:rPr>
          <w:t xml:space="preserve"> classified as critical update event </w:t>
        </w:r>
      </w:ins>
      <w:ins w:id="12" w:author="Namyeong Kim" w:date="2021-05-12T15:07:00Z">
        <w:r w:rsidR="00FB4AF2" w:rsidRPr="00C84D0C">
          <w:rPr>
            <w:rStyle w:val="SC15323589"/>
          </w:rPr>
          <w:t xml:space="preserve">defined in </w:t>
        </w:r>
        <w:r w:rsidR="00FB4AF2" w:rsidRPr="00C84D0C">
          <w:rPr>
            <w:rStyle w:val="SC15323589"/>
            <w:rFonts w:eastAsia="맑은 고딕"/>
            <w:lang w:eastAsia="ko-KR"/>
          </w:rPr>
          <w:t xml:space="preserve">11.2.3.15 (TIM Broadcast) </w:t>
        </w:r>
      </w:ins>
      <w:ins w:id="13" w:author="Namyeong Kim" w:date="2021-04-15T14:10:00Z">
        <w:r w:rsidR="00FB4AF2">
          <w:rPr>
            <w:rFonts w:eastAsia="Times New Roman"/>
            <w:sz w:val="20"/>
            <w:lang w:val="en-US"/>
          </w:rPr>
          <w:t>to</w:t>
        </w:r>
        <w:r>
          <w:rPr>
            <w:rFonts w:eastAsia="Times New Roman"/>
            <w:sz w:val="20"/>
            <w:lang w:val="en-US"/>
          </w:rPr>
          <w:t xml:space="preserve"> the AP corresponding to the per-STA profile. </w:t>
        </w:r>
      </w:ins>
      <w:ins w:id="14" w:author="Namyeong Kim" w:date="2021-11-26T14:20:00Z">
        <w:r w:rsidR="008F2E71">
          <w:rPr>
            <w:rFonts w:eastAsia="Times New Roman"/>
            <w:sz w:val="20"/>
            <w:lang w:val="en-US"/>
          </w:rPr>
          <w:t>Othe</w:t>
        </w:r>
        <w:r w:rsidR="00E14EE5">
          <w:rPr>
            <w:rFonts w:eastAsia="Times New Roman"/>
            <w:sz w:val="20"/>
            <w:lang w:val="en-US"/>
          </w:rPr>
          <w:t>rwise, the subfield is set to 0.</w:t>
        </w:r>
      </w:ins>
      <w:del w:id="15" w:author="Namyeong Kim" w:date="2021-12-07T13:59:00Z">
        <w:r w:rsidR="00E14EE5" w:rsidDel="00E14EE5">
          <w:rPr>
            <w:rFonts w:eastAsia="Times New Roman"/>
            <w:sz w:val="20"/>
            <w:lang w:val="en-US"/>
          </w:rPr>
          <w:delText xml:space="preserve"> </w:delText>
        </w:r>
      </w:del>
    </w:p>
    <w:p w14:paraId="497599C3" w14:textId="6DB007BB" w:rsidR="00C95718" w:rsidRDefault="008F2E71" w:rsidP="00432234">
      <w:pPr>
        <w:spacing w:before="240"/>
        <w:rPr>
          <w:ins w:id="16" w:author="Namyeong Kim" w:date="2021-11-26T14:22:00Z"/>
          <w:rStyle w:val="SC10319501"/>
          <w:rFonts w:eastAsia="맑은 고딕"/>
          <w:color w:val="auto"/>
          <w:lang w:val="en-US" w:eastAsia="ko-KR"/>
        </w:rPr>
      </w:pPr>
      <w:ins w:id="17" w:author="Namyeong Kim" w:date="2021-11-26T14:21:00Z">
        <w:r>
          <w:rPr>
            <w:rStyle w:val="SC10319501"/>
            <w:rFonts w:eastAsia="맑은 고딕" w:hint="eastAsia"/>
            <w:color w:val="auto"/>
            <w:lang w:val="en-US" w:eastAsia="ko-KR"/>
          </w:rPr>
          <w:t>T</w:t>
        </w:r>
        <w:r>
          <w:rPr>
            <w:rStyle w:val="SC10319501"/>
            <w:rFonts w:eastAsia="맑은 고딕"/>
            <w:color w:val="auto"/>
            <w:lang w:val="en-US" w:eastAsia="ko-KR"/>
          </w:rPr>
          <w:t xml:space="preserve">he format of the Last Known </w:t>
        </w:r>
      </w:ins>
      <w:ins w:id="18" w:author="Namyeong Kim" w:date="2021-12-07T14:04:00Z">
        <w:r w:rsidR="00E14EE5">
          <w:rPr>
            <w:rFonts w:eastAsia="맑은 고딕"/>
            <w:sz w:val="20"/>
            <w:lang w:val="en-US" w:eastAsia="ko-KR"/>
          </w:rPr>
          <w:t>BSS Parameters Change Count (</w:t>
        </w:r>
      </w:ins>
      <w:ins w:id="19" w:author="Namyeong Kim" w:date="2021-11-26T14:21:00Z">
        <w:r>
          <w:rPr>
            <w:rStyle w:val="SC10319501"/>
            <w:rFonts w:eastAsia="맑은 고딕"/>
            <w:color w:val="auto"/>
            <w:lang w:val="en-US" w:eastAsia="ko-KR"/>
          </w:rPr>
          <w:t>BPCC</w:t>
        </w:r>
      </w:ins>
      <w:ins w:id="20" w:author="Namyeong Kim" w:date="2021-12-07T14:04:00Z">
        <w:r w:rsidR="00E14EE5">
          <w:rPr>
            <w:rStyle w:val="SC10319501"/>
            <w:rFonts w:eastAsia="맑은 고딕"/>
            <w:color w:val="auto"/>
            <w:lang w:val="en-US" w:eastAsia="ko-KR"/>
          </w:rPr>
          <w:t>)</w:t>
        </w:r>
      </w:ins>
      <w:ins w:id="21" w:author="Namyeong Kim" w:date="2021-11-26T14:21:00Z">
        <w:r>
          <w:rPr>
            <w:rStyle w:val="SC10319501"/>
            <w:rFonts w:eastAsia="맑은 고딕"/>
            <w:color w:val="auto"/>
            <w:lang w:val="en-US" w:eastAsia="ko-KR"/>
          </w:rPr>
          <w:t xml:space="preserve"> subfield is defined in </w:t>
        </w:r>
      </w:ins>
      <w:ins w:id="22" w:author="Namyeong Kim" w:date="2021-11-26T14:22:00Z">
        <w:r>
          <w:rPr>
            <w:rStyle w:val="SC10319501"/>
            <w:rFonts w:eastAsia="맑은 고딕"/>
            <w:color w:val="auto"/>
            <w:lang w:val="en-US" w:eastAsia="ko-KR"/>
          </w:rPr>
          <w:t>Figure 9-1002x (the Last Known BPCC subfield in the STA Profile field of Probe Request Multi-Link element).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351"/>
      </w:tblGrid>
      <w:tr w:rsidR="008F2E71" w:rsidRPr="00B53282" w14:paraId="2CA50E78" w14:textId="77777777" w:rsidTr="006A7517">
        <w:trPr>
          <w:trHeight w:val="400"/>
          <w:jc w:val="center"/>
          <w:ins w:id="23" w:author="Namyeong Kim" w:date="2021-11-26T14:22:00Z"/>
        </w:trPr>
        <w:tc>
          <w:tcPr>
            <w:tcW w:w="709" w:type="dxa"/>
            <w:tcBorders>
              <w:top w:val="nil"/>
              <w:left w:val="nil"/>
              <w:bottom w:val="nil"/>
              <w:right w:val="nil"/>
            </w:tcBorders>
            <w:tcMar>
              <w:top w:w="160" w:type="dxa"/>
              <w:left w:w="120" w:type="dxa"/>
              <w:bottom w:w="100" w:type="dxa"/>
              <w:right w:w="120" w:type="dxa"/>
            </w:tcMar>
            <w:vAlign w:val="center"/>
          </w:tcPr>
          <w:p w14:paraId="4CD984DB" w14:textId="77777777" w:rsidR="008F2E71" w:rsidRPr="00B53282" w:rsidRDefault="008F2E71" w:rsidP="008F2E71">
            <w:pPr>
              <w:widowControl w:val="0"/>
              <w:suppressAutoHyphens/>
              <w:autoSpaceDE w:val="0"/>
              <w:autoSpaceDN w:val="0"/>
              <w:adjustRightInd w:val="0"/>
              <w:spacing w:line="160" w:lineRule="atLeast"/>
              <w:jc w:val="center"/>
              <w:rPr>
                <w:ins w:id="24" w:author="Namyeong Kim" w:date="2021-11-26T14:22:00Z"/>
                <w:rFonts w:ascii="Arial" w:eastAsia="맑은 고딕" w:hAnsi="Arial" w:cs="Arial"/>
                <w:color w:val="000000"/>
                <w:w w:val="0"/>
                <w:sz w:val="16"/>
                <w:szCs w:val="16"/>
                <w:lang w:val="en-US"/>
              </w:rPr>
            </w:pPr>
          </w:p>
        </w:tc>
        <w:tc>
          <w:tcPr>
            <w:tcW w:w="1351" w:type="dxa"/>
            <w:tcBorders>
              <w:top w:val="nil"/>
              <w:left w:val="nil"/>
              <w:bottom w:val="single" w:sz="10" w:space="0" w:color="000000"/>
              <w:right w:val="nil"/>
            </w:tcBorders>
            <w:vAlign w:val="center"/>
          </w:tcPr>
          <w:p w14:paraId="4FCAA83D" w14:textId="77777777" w:rsidR="008F2E71" w:rsidRPr="00B53282" w:rsidRDefault="008F2E71" w:rsidP="003243C4">
            <w:pPr>
              <w:widowControl w:val="0"/>
              <w:tabs>
                <w:tab w:val="right" w:pos="1060"/>
              </w:tabs>
              <w:suppressAutoHyphens/>
              <w:autoSpaceDE w:val="0"/>
              <w:autoSpaceDN w:val="0"/>
              <w:adjustRightInd w:val="0"/>
              <w:spacing w:line="160" w:lineRule="atLeast"/>
              <w:jc w:val="center"/>
              <w:rPr>
                <w:ins w:id="25" w:author="Namyeong Kim" w:date="2021-11-26T14:22:00Z"/>
                <w:rFonts w:ascii="Arial" w:eastAsia="맑은 고딕" w:hAnsi="Arial" w:cs="Arial"/>
                <w:color w:val="000000"/>
                <w:sz w:val="16"/>
                <w:szCs w:val="16"/>
                <w:lang w:val="en-US" w:eastAsia="ko-KR"/>
              </w:rPr>
            </w:pPr>
            <w:ins w:id="26" w:author="Namyeong Kim" w:date="2021-11-26T14:22:00Z">
              <w:r>
                <w:rPr>
                  <w:rFonts w:ascii="Arial" w:eastAsia="맑은 고딕" w:hAnsi="Arial" w:cs="Arial" w:hint="eastAsia"/>
                  <w:color w:val="000000"/>
                  <w:sz w:val="16"/>
                  <w:szCs w:val="16"/>
                  <w:lang w:val="en-US" w:eastAsia="ko-KR"/>
                </w:rPr>
                <w:t xml:space="preserve">B0          </w:t>
              </w:r>
              <w:r>
                <w:rPr>
                  <w:rFonts w:ascii="Arial" w:eastAsia="맑은 고딕" w:hAnsi="Arial" w:cs="Arial"/>
                  <w:color w:val="000000"/>
                  <w:sz w:val="16"/>
                  <w:szCs w:val="16"/>
                  <w:lang w:val="en-US" w:eastAsia="ko-KR"/>
                </w:rPr>
                <w:t xml:space="preserve">    </w:t>
              </w:r>
              <w:r>
                <w:rPr>
                  <w:rFonts w:ascii="Arial" w:eastAsia="맑은 고딕" w:hAnsi="Arial" w:cs="Arial" w:hint="eastAsia"/>
                  <w:color w:val="000000"/>
                  <w:sz w:val="16"/>
                  <w:szCs w:val="16"/>
                  <w:lang w:val="en-US" w:eastAsia="ko-KR"/>
                </w:rPr>
                <w:t xml:space="preserve"> B7</w:t>
              </w:r>
            </w:ins>
          </w:p>
        </w:tc>
      </w:tr>
      <w:tr w:rsidR="008F2E71" w:rsidRPr="00B53282" w14:paraId="08C5C084" w14:textId="77777777" w:rsidTr="006A7517">
        <w:trPr>
          <w:trHeight w:val="560"/>
          <w:jc w:val="center"/>
          <w:ins w:id="27" w:author="Namyeong Kim" w:date="2021-11-26T14:22:00Z"/>
        </w:trPr>
        <w:tc>
          <w:tcPr>
            <w:tcW w:w="709" w:type="dxa"/>
            <w:tcBorders>
              <w:top w:val="nil"/>
              <w:left w:val="nil"/>
              <w:bottom w:val="nil"/>
              <w:right w:val="nil"/>
            </w:tcBorders>
            <w:tcMar>
              <w:top w:w="160" w:type="dxa"/>
              <w:left w:w="120" w:type="dxa"/>
              <w:bottom w:w="100" w:type="dxa"/>
              <w:right w:w="120" w:type="dxa"/>
            </w:tcMar>
            <w:vAlign w:val="center"/>
          </w:tcPr>
          <w:p w14:paraId="5328D10F" w14:textId="77777777" w:rsidR="008F2E71" w:rsidRPr="00B53282" w:rsidRDefault="008F2E71" w:rsidP="008F2E71">
            <w:pPr>
              <w:widowControl w:val="0"/>
              <w:suppressAutoHyphens/>
              <w:autoSpaceDE w:val="0"/>
              <w:autoSpaceDN w:val="0"/>
              <w:adjustRightInd w:val="0"/>
              <w:spacing w:line="160" w:lineRule="atLeast"/>
              <w:jc w:val="center"/>
              <w:rPr>
                <w:ins w:id="28" w:author="Namyeong Kim" w:date="2021-11-26T14:22:00Z"/>
                <w:rFonts w:ascii="Arial" w:eastAsia="맑은 고딕" w:hAnsi="Arial" w:cs="Arial"/>
                <w:color w:val="000000"/>
                <w:w w:val="0"/>
                <w:sz w:val="16"/>
                <w:szCs w:val="16"/>
                <w:lang w:val="en-US"/>
              </w:rPr>
            </w:pPr>
          </w:p>
        </w:tc>
        <w:tc>
          <w:tcPr>
            <w:tcW w:w="1351" w:type="dxa"/>
            <w:tcBorders>
              <w:top w:val="single" w:sz="10" w:space="0" w:color="000000"/>
              <w:left w:val="single" w:sz="10" w:space="0" w:color="000000"/>
              <w:bottom w:val="single" w:sz="10" w:space="0" w:color="000000"/>
              <w:right w:val="single" w:sz="10" w:space="0" w:color="000000"/>
            </w:tcBorders>
            <w:vAlign w:val="center"/>
          </w:tcPr>
          <w:p w14:paraId="5FE90084" w14:textId="77777777" w:rsidR="008F2E71" w:rsidRPr="00B53282" w:rsidRDefault="008F2E71" w:rsidP="003243C4">
            <w:pPr>
              <w:widowControl w:val="0"/>
              <w:suppressAutoHyphens/>
              <w:autoSpaceDE w:val="0"/>
              <w:autoSpaceDN w:val="0"/>
              <w:adjustRightInd w:val="0"/>
              <w:spacing w:line="160" w:lineRule="atLeast"/>
              <w:jc w:val="center"/>
              <w:rPr>
                <w:ins w:id="29" w:author="Namyeong Kim" w:date="2021-11-26T14:22:00Z"/>
                <w:rFonts w:ascii="Arial" w:eastAsia="맑은 고딕" w:hAnsi="Arial" w:cs="Arial"/>
                <w:color w:val="000000"/>
                <w:sz w:val="16"/>
                <w:szCs w:val="16"/>
                <w:lang w:val="en-US"/>
              </w:rPr>
            </w:pPr>
            <w:ins w:id="30" w:author="Namyeong Kim" w:date="2021-11-26T14:22:00Z">
              <w:r>
                <w:rPr>
                  <w:rFonts w:ascii="Arial" w:eastAsia="맑은 고딕" w:hAnsi="Arial" w:cs="Arial"/>
                  <w:color w:val="000000"/>
                  <w:sz w:val="16"/>
                  <w:szCs w:val="16"/>
                  <w:lang w:val="en-US"/>
                </w:rPr>
                <w:t>Last Known BPCC</w:t>
              </w:r>
            </w:ins>
          </w:p>
        </w:tc>
      </w:tr>
      <w:tr w:rsidR="008F2E71" w:rsidRPr="00B53282" w14:paraId="0EF96FB4" w14:textId="77777777" w:rsidTr="006A7517">
        <w:trPr>
          <w:trHeight w:val="400"/>
          <w:jc w:val="center"/>
          <w:ins w:id="31" w:author="Namyeong Kim" w:date="2021-11-26T14:22:00Z"/>
        </w:trPr>
        <w:tc>
          <w:tcPr>
            <w:tcW w:w="709" w:type="dxa"/>
            <w:tcBorders>
              <w:top w:val="nil"/>
              <w:left w:val="nil"/>
              <w:bottom w:val="nil"/>
              <w:right w:val="nil"/>
            </w:tcBorders>
            <w:tcMar>
              <w:top w:w="160" w:type="dxa"/>
              <w:left w:w="120" w:type="dxa"/>
              <w:bottom w:w="100" w:type="dxa"/>
              <w:right w:w="120" w:type="dxa"/>
            </w:tcMar>
            <w:vAlign w:val="center"/>
          </w:tcPr>
          <w:p w14:paraId="25774565" w14:textId="77777777" w:rsidR="008F2E71" w:rsidRPr="00B53282" w:rsidRDefault="008F2E71" w:rsidP="008F2E71">
            <w:pPr>
              <w:widowControl w:val="0"/>
              <w:suppressAutoHyphens/>
              <w:autoSpaceDE w:val="0"/>
              <w:autoSpaceDN w:val="0"/>
              <w:adjustRightInd w:val="0"/>
              <w:spacing w:line="160" w:lineRule="atLeast"/>
              <w:jc w:val="center"/>
              <w:rPr>
                <w:ins w:id="32" w:author="Namyeong Kim" w:date="2021-11-26T14:22:00Z"/>
                <w:rFonts w:ascii="Arial" w:eastAsia="맑은 고딕" w:hAnsi="Arial" w:cs="Arial"/>
                <w:color w:val="000000"/>
                <w:w w:val="0"/>
                <w:sz w:val="16"/>
                <w:szCs w:val="16"/>
                <w:lang w:val="en-US"/>
              </w:rPr>
            </w:pPr>
            <w:ins w:id="33" w:author="Namyeong Kim" w:date="2021-11-26T14:22:00Z">
              <w:r>
                <w:rPr>
                  <w:rFonts w:ascii="Arial" w:eastAsia="맑은 고딕" w:hAnsi="Arial" w:cs="Arial"/>
                  <w:color w:val="000000"/>
                  <w:sz w:val="16"/>
                  <w:szCs w:val="16"/>
                  <w:lang w:val="en-US"/>
                </w:rPr>
                <w:t>Octets</w:t>
              </w:r>
            </w:ins>
          </w:p>
        </w:tc>
        <w:tc>
          <w:tcPr>
            <w:tcW w:w="1351" w:type="dxa"/>
            <w:tcBorders>
              <w:top w:val="nil"/>
              <w:left w:val="nil"/>
              <w:bottom w:val="nil"/>
              <w:right w:val="nil"/>
            </w:tcBorders>
            <w:vAlign w:val="center"/>
          </w:tcPr>
          <w:p w14:paraId="6BAE0B6E" w14:textId="77777777" w:rsidR="008F2E71" w:rsidRPr="00B53282" w:rsidRDefault="008F2E71" w:rsidP="008F2E71">
            <w:pPr>
              <w:keepNext/>
              <w:widowControl w:val="0"/>
              <w:suppressAutoHyphens/>
              <w:autoSpaceDE w:val="0"/>
              <w:autoSpaceDN w:val="0"/>
              <w:adjustRightInd w:val="0"/>
              <w:spacing w:line="160" w:lineRule="atLeast"/>
              <w:jc w:val="center"/>
              <w:rPr>
                <w:ins w:id="34" w:author="Namyeong Kim" w:date="2021-11-26T14:22:00Z"/>
                <w:rFonts w:ascii="Arial" w:eastAsia="맑은 고딕" w:hAnsi="Arial" w:cs="Arial"/>
                <w:color w:val="000000"/>
                <w:sz w:val="16"/>
                <w:szCs w:val="16"/>
                <w:lang w:val="en-US"/>
              </w:rPr>
            </w:pPr>
            <w:ins w:id="35" w:author="Namyeong Kim" w:date="2021-11-26T14:22:00Z">
              <w:r>
                <w:rPr>
                  <w:rFonts w:ascii="Arial" w:eastAsia="맑은 고딕" w:hAnsi="Arial" w:cs="Arial"/>
                  <w:color w:val="000000"/>
                  <w:sz w:val="16"/>
                  <w:szCs w:val="16"/>
                  <w:lang w:val="en-US"/>
                </w:rPr>
                <w:t>0 or 1</w:t>
              </w:r>
            </w:ins>
          </w:p>
        </w:tc>
      </w:tr>
    </w:tbl>
    <w:p w14:paraId="45ABAB70" w14:textId="41F84133" w:rsidR="008F2E71" w:rsidRPr="008F2E71" w:rsidRDefault="008F2E71" w:rsidP="008F2E71">
      <w:pPr>
        <w:pStyle w:val="af"/>
        <w:jc w:val="center"/>
        <w:rPr>
          <w:ins w:id="36" w:author="Namyeong Kim" w:date="2021-11-26T14:01:00Z"/>
          <w:rStyle w:val="SC10319501"/>
          <w:rFonts w:eastAsia="맑은 고딕"/>
          <w:color w:val="auto"/>
          <w:lang w:eastAsia="ko-KR"/>
        </w:rPr>
      </w:pPr>
      <w:ins w:id="37" w:author="Namyeong Kim" w:date="2021-11-26T14:23:00Z">
        <w:r>
          <w:t xml:space="preserve">Figure </w:t>
        </w:r>
      </w:ins>
      <w:ins w:id="38" w:author="Namyeong Kim" w:date="2022-01-12T11:13:00Z">
        <w:r w:rsidR="00DC3F42">
          <w:t>1</w:t>
        </w:r>
      </w:ins>
      <w:ins w:id="39" w:author="Namyeong Kim" w:date="2021-11-26T14:23:00Z">
        <w:r>
          <w:t xml:space="preserve">002-x. </w:t>
        </w:r>
        <w:r>
          <w:rPr>
            <w:rStyle w:val="SC10319501"/>
            <w:rFonts w:eastAsia="맑은 고딕"/>
            <w:color w:val="auto"/>
            <w:lang w:eastAsia="ko-KR"/>
          </w:rPr>
          <w:t>Last Known BPCC subfield in the STA Profile field of Probe Request Multi-Link element</w:t>
        </w:r>
      </w:ins>
    </w:p>
    <w:p w14:paraId="1B4DC18D" w14:textId="55393D42" w:rsidR="00B77AEA" w:rsidRPr="00B77AEA" w:rsidRDefault="00B77AEA" w:rsidP="00932DF4">
      <w:pPr>
        <w:spacing w:before="240"/>
        <w:rPr>
          <w:ins w:id="40" w:author="Namyeong Kim" w:date="2021-11-26T14:26:00Z"/>
          <w:rFonts w:eastAsia="맑은 고딕"/>
          <w:sz w:val="20"/>
          <w:lang w:val="en-US" w:eastAsia="ko-KR"/>
        </w:rPr>
      </w:pPr>
      <w:ins w:id="41" w:author="Namyeong Kim" w:date="2021-11-26T14:26:00Z">
        <w:r>
          <w:rPr>
            <w:rFonts w:eastAsia="맑은 고딕" w:hint="eastAsia"/>
            <w:sz w:val="20"/>
            <w:lang w:val="en-US" w:eastAsia="ko-KR"/>
          </w:rPr>
          <w:t>T</w:t>
        </w:r>
        <w:r>
          <w:rPr>
            <w:rFonts w:eastAsia="맑은 고딕"/>
            <w:sz w:val="20"/>
            <w:lang w:val="en-US" w:eastAsia="ko-KR"/>
          </w:rPr>
          <w:t xml:space="preserve">he Last Known BSS Parameters Change Count (BPCC) subfield indicates the value of the most recently stored BSS Parameters Change Count subfield at the requesting STA. </w:t>
        </w:r>
      </w:ins>
    </w:p>
    <w:p w14:paraId="34D9F541" w14:textId="5AA2DB77" w:rsidR="00932DF4" w:rsidRDefault="00932DF4" w:rsidP="00932DF4">
      <w:pPr>
        <w:spacing w:before="240"/>
        <w:rPr>
          <w:ins w:id="42" w:author="Namyeong Kim" w:date="2021-11-26T14:25:00Z"/>
          <w:rFonts w:eastAsia="맑은 고딕"/>
          <w:sz w:val="20"/>
          <w:lang w:val="en-US" w:eastAsia="ko-KR"/>
        </w:rPr>
      </w:pPr>
      <w:ins w:id="43" w:author="Namyeong Kim" w:date="2021-11-26T14:24:00Z">
        <w:r>
          <w:rPr>
            <w:rFonts w:eastAsia="맑은 고딕" w:hint="eastAsia"/>
            <w:sz w:val="20"/>
            <w:lang w:val="en-US" w:eastAsia="ko-KR"/>
          </w:rPr>
          <w:t>T</w:t>
        </w:r>
        <w:r>
          <w:rPr>
            <w:rFonts w:eastAsia="맑은 고딕"/>
            <w:sz w:val="20"/>
            <w:lang w:val="en-US" w:eastAsia="ko-KR"/>
          </w:rPr>
          <w:t>he STA Profile field of a per-STA Profile subelement shall include the Last Known BPCC subfield if the Critical Update Requested subfield is set to 1 of the per-STA Profile.</w:t>
        </w:r>
      </w:ins>
    </w:p>
    <w:p w14:paraId="6A59ABDD" w14:textId="77777777" w:rsidR="00432234" w:rsidRDefault="00C95718" w:rsidP="001155EE">
      <w:pPr>
        <w:pStyle w:val="T"/>
      </w:pPr>
      <w:r>
        <w:t>If the Complete Profile subfield is set to 0, the STA Profile field, if present in a Per-STA Profile subelement (see 35.3.4.2 (Use of ML probe request and response) and 35.3.2.3.2 (Inheritance in the per-STA profile of Probe Request Multi-Link element), includes exactly one of the following:</w:t>
      </w:r>
    </w:p>
    <w:p w14:paraId="3D8D803F" w14:textId="77777777" w:rsidR="00432234" w:rsidRDefault="00C95718" w:rsidP="00432234">
      <w:pPr>
        <w:pStyle w:val="T"/>
        <w:numPr>
          <w:ilvl w:val="0"/>
          <w:numId w:val="22"/>
        </w:numPr>
      </w:pPr>
      <w:r>
        <w:t>one Request element (see 9.4.2.9 (Request element)), or</w:t>
      </w:r>
    </w:p>
    <w:p w14:paraId="005CE2A3" w14:textId="77777777" w:rsidR="00432234" w:rsidRDefault="00C95718" w:rsidP="00432234">
      <w:pPr>
        <w:pStyle w:val="T"/>
        <w:numPr>
          <w:ilvl w:val="0"/>
          <w:numId w:val="22"/>
        </w:numPr>
      </w:pPr>
      <w:r>
        <w:t>one Extended Request element (see 9.4.2.10 (Extended Request element)), or</w:t>
      </w:r>
    </w:p>
    <w:p w14:paraId="6F53793F" w14:textId="0CA98B03" w:rsidR="008823DF" w:rsidRDefault="00C95718" w:rsidP="008823DF">
      <w:pPr>
        <w:pStyle w:val="T"/>
        <w:numPr>
          <w:ilvl w:val="0"/>
          <w:numId w:val="22"/>
        </w:numPr>
        <w:rPr>
          <w:ins w:id="44" w:author="Namyeong Kim" w:date="2021-11-26T14:10:00Z"/>
        </w:rPr>
      </w:pPr>
      <w:r>
        <w:t>one Request element and one Extended Request element</w:t>
      </w:r>
      <w:ins w:id="45" w:author="Namyeong Kim" w:date="2021-11-26T14:30:00Z">
        <w:r w:rsidR="00E66853">
          <w:t>, or</w:t>
        </w:r>
      </w:ins>
    </w:p>
    <w:p w14:paraId="6073FE15" w14:textId="0327D809" w:rsidR="008823DF" w:rsidRDefault="008823DF" w:rsidP="008823DF">
      <w:pPr>
        <w:pStyle w:val="T"/>
        <w:numPr>
          <w:ilvl w:val="0"/>
          <w:numId w:val="22"/>
        </w:numPr>
      </w:pPr>
      <w:ins w:id="46" w:author="Namyeong Kim" w:date="2021-11-26T14:10:00Z">
        <w:r>
          <w:lastRenderedPageBreak/>
          <w:t>one Last Known BPCC subfield</w:t>
        </w:r>
      </w:ins>
    </w:p>
    <w:p w14:paraId="3F98A5E2" w14:textId="3A764996" w:rsidR="00C95718" w:rsidRDefault="00C95718" w:rsidP="00432234">
      <w:pPr>
        <w:pStyle w:val="T"/>
        <w:rPr>
          <w:rStyle w:val="SC10319501"/>
        </w:rPr>
      </w:pPr>
      <w:r>
        <w:t>If the Complete Profile subfield is set to 1, the STA Profile field is not present in a Per-STA Profile subele-ment.</w:t>
      </w:r>
    </w:p>
    <w:p w14:paraId="4386D993" w14:textId="77777777" w:rsidR="001A16F1" w:rsidRDefault="001A16F1" w:rsidP="007B3C56">
      <w:pPr>
        <w:pStyle w:val="T"/>
        <w:rPr>
          <w:b/>
          <w:bCs/>
          <w:i/>
          <w:iCs/>
          <w:w w:val="100"/>
          <w:sz w:val="22"/>
          <w:highlight w:val="yellow"/>
        </w:rPr>
      </w:pPr>
    </w:p>
    <w:p w14:paraId="43C193B6" w14:textId="0CF79294"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56130E79"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 probe request and response</w:t>
      </w:r>
    </w:p>
    <w:p w14:paraId="2C7E9A6D" w14:textId="0B8960C9" w:rsidR="000B6EDC" w:rsidRDefault="000B6EDC" w:rsidP="004333E2">
      <w:pPr>
        <w:pStyle w:val="SP15139625"/>
        <w:spacing w:before="240"/>
        <w:jc w:val="both"/>
        <w:rPr>
          <w:ins w:id="47" w:author="Namyeong Kim" w:date="2021-04-05T15:23:00Z"/>
          <w:rStyle w:val="SC15323588"/>
          <w:rFonts w:eastAsia="맑은 고딕"/>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55599698" w14:textId="287B4C0A" w:rsidR="00C218A0" w:rsidRPr="001D148E" w:rsidRDefault="001C6CA0">
      <w:pPr>
        <w:pStyle w:val="SP15139625"/>
        <w:spacing w:before="240"/>
        <w:jc w:val="both"/>
        <w:rPr>
          <w:ins w:id="48" w:author="Namyeong Kim" w:date="2021-12-21T15:06:00Z"/>
          <w:rFonts w:eastAsia="맑은 고딕"/>
          <w:color w:val="000000"/>
          <w:sz w:val="20"/>
          <w:szCs w:val="20"/>
          <w:lang w:eastAsia="ko-KR"/>
        </w:rPr>
      </w:pPr>
      <w:ins w:id="49" w:author="Namyeong Kim" w:date="2021-04-05T15:31:00Z">
        <w:r w:rsidRPr="001C6CA0">
          <w:rPr>
            <w:rStyle w:val="SC15323588"/>
            <w:lang w:eastAsia="ko-KR"/>
          </w:rPr>
          <w:t>An ML probe request</w:t>
        </w:r>
      </w:ins>
      <w:ins w:id="50" w:author="Namyeong Kim" w:date="2021-06-28T23:20:00Z">
        <w:r w:rsidR="004255B3">
          <w:rPr>
            <w:rStyle w:val="SC15323588"/>
            <w:lang w:eastAsia="ko-KR"/>
          </w:rPr>
          <w:t xml:space="preserve"> also</w:t>
        </w:r>
      </w:ins>
      <w:ins w:id="51" w:author="Namyeong Kim" w:date="2021-04-05T15:31:00Z">
        <w:r w:rsidRPr="001C6CA0">
          <w:rPr>
            <w:rStyle w:val="SC15323588"/>
            <w:lang w:eastAsia="ko-KR"/>
          </w:rPr>
          <w:t xml:space="preserve"> allows a non-AP STA</w:t>
        </w:r>
      </w:ins>
      <w:ins w:id="52" w:author="Namyeong Kim" w:date="2021-06-28T16:35:00Z">
        <w:r w:rsidR="000F6003">
          <w:rPr>
            <w:rStyle w:val="SC15323588"/>
            <w:lang w:eastAsia="ko-KR"/>
          </w:rPr>
          <w:t xml:space="preserve"> affiliated with a</w:t>
        </w:r>
      </w:ins>
      <w:ins w:id="53" w:author="Namyeong Kim" w:date="2021-04-05T15:31:00Z">
        <w:r w:rsidRPr="001C6CA0">
          <w:rPr>
            <w:rStyle w:val="SC15323588"/>
            <w:lang w:eastAsia="ko-KR"/>
          </w:rPr>
          <w:t xml:space="preserve"> </w:t>
        </w:r>
        <w:r w:rsidRPr="001D148E">
          <w:rPr>
            <w:rStyle w:val="SC15323588"/>
            <w:lang w:eastAsia="ko-KR"/>
          </w:rPr>
          <w:t>non-AP MLD to request</w:t>
        </w:r>
      </w:ins>
      <w:ins w:id="54" w:author="Namyeong Kim" w:date="2021-07-07T17:08:00Z">
        <w:r w:rsidR="00644919" w:rsidRPr="001D148E">
          <w:rPr>
            <w:rStyle w:val="SC15323588"/>
            <w:lang w:eastAsia="ko-KR"/>
          </w:rPr>
          <w:t xml:space="preserve"> </w:t>
        </w:r>
      </w:ins>
      <w:ins w:id="55" w:author="Namyeong Kim" w:date="2021-12-21T15:03:00Z">
        <w:r w:rsidR="00644919" w:rsidRPr="001D148E">
          <w:rPr>
            <w:rStyle w:val="SC15323588"/>
            <w:lang w:eastAsia="ko-KR"/>
          </w:rPr>
          <w:t xml:space="preserve">an </w:t>
        </w:r>
      </w:ins>
      <w:ins w:id="56" w:author="Namyeong Kim" w:date="2021-04-05T15:31:00Z">
        <w:r w:rsidRPr="001D148E">
          <w:rPr>
            <w:rStyle w:val="SC15323588"/>
            <w:lang w:eastAsia="ko-KR"/>
          </w:rPr>
          <w:t>AP</w:t>
        </w:r>
      </w:ins>
      <w:ins w:id="57" w:author="Namyeong Kim" w:date="2021-12-21T15:03:00Z">
        <w:r w:rsidR="00644919" w:rsidRPr="001D148E">
          <w:rPr>
            <w:rStyle w:val="SC15323588"/>
            <w:lang w:eastAsia="ko-KR"/>
          </w:rPr>
          <w:t xml:space="preserve"> (reporting AP)</w:t>
        </w:r>
      </w:ins>
      <w:ins w:id="58" w:author="Namyeong Kim" w:date="2021-04-05T15:31:00Z">
        <w:r w:rsidRPr="001D148E">
          <w:rPr>
            <w:rStyle w:val="SC15323588"/>
            <w:lang w:eastAsia="ko-KR"/>
          </w:rPr>
          <w:t xml:space="preserve"> to retrieve </w:t>
        </w:r>
        <w:r w:rsidR="003E4421" w:rsidRPr="001D148E">
          <w:rPr>
            <w:rStyle w:val="SC15323588"/>
            <w:lang w:eastAsia="ko-KR"/>
          </w:rPr>
          <w:t>a</w:t>
        </w:r>
        <w:r w:rsidRPr="001D148E">
          <w:rPr>
            <w:rStyle w:val="SC15323588"/>
            <w:lang w:eastAsia="ko-KR"/>
          </w:rPr>
          <w:t xml:space="preserve"> set of updated BSS parameters </w:t>
        </w:r>
      </w:ins>
      <w:ins w:id="59" w:author="Namyeong Kim" w:date="2021-05-12T15:58:00Z">
        <w:r w:rsidR="00167E0E" w:rsidRPr="001D148E">
          <w:rPr>
            <w:rStyle w:val="SC15323588"/>
            <w:lang w:eastAsia="ko-KR"/>
          </w:rPr>
          <w:t xml:space="preserve">with respect to critical update </w:t>
        </w:r>
      </w:ins>
      <w:ins w:id="60" w:author="Namyeong Kim" w:date="2021-04-05T15:31:00Z">
        <w:r w:rsidR="00916004" w:rsidRPr="001D148E">
          <w:rPr>
            <w:rStyle w:val="SC15323588"/>
            <w:lang w:eastAsia="ko-KR"/>
          </w:rPr>
          <w:t>for</w:t>
        </w:r>
        <w:r w:rsidRPr="001D148E">
          <w:rPr>
            <w:rStyle w:val="SC15323588"/>
            <w:lang w:eastAsia="ko-KR"/>
          </w:rPr>
          <w:t xml:space="preserve"> </w:t>
        </w:r>
      </w:ins>
      <w:ins w:id="61" w:author="Namyeong Kim" w:date="2021-12-07T14:40:00Z">
        <w:r w:rsidR="007917E0" w:rsidRPr="001D148E">
          <w:rPr>
            <w:rStyle w:val="SC15323588"/>
            <w:lang w:eastAsia="ko-KR"/>
          </w:rPr>
          <w:t xml:space="preserve">other </w:t>
        </w:r>
      </w:ins>
      <w:ins w:id="62" w:author="Namyeong Kim" w:date="2021-04-05T15:31:00Z">
        <w:r w:rsidRPr="001D148E">
          <w:rPr>
            <w:rStyle w:val="SC15323588"/>
            <w:lang w:eastAsia="ko-KR"/>
          </w:rPr>
          <w:t>AP</w:t>
        </w:r>
      </w:ins>
      <w:ins w:id="63" w:author="Namyeong Kim" w:date="2021-05-13T13:19:00Z">
        <w:r w:rsidR="00716BF1" w:rsidRPr="001D148E">
          <w:rPr>
            <w:rStyle w:val="SC15323588"/>
            <w:lang w:eastAsia="ko-KR"/>
          </w:rPr>
          <w:t>(</w:t>
        </w:r>
      </w:ins>
      <w:ins w:id="64" w:author="Namyeong Kim" w:date="2021-05-12T15:49:00Z">
        <w:r w:rsidR="00D0328B" w:rsidRPr="001D148E">
          <w:rPr>
            <w:rStyle w:val="SC15323588"/>
            <w:lang w:eastAsia="ko-KR"/>
          </w:rPr>
          <w:t>s</w:t>
        </w:r>
      </w:ins>
      <w:ins w:id="65" w:author="Namyeong Kim" w:date="2021-05-13T13:19:00Z">
        <w:r w:rsidR="00716BF1" w:rsidRPr="001D148E">
          <w:rPr>
            <w:rStyle w:val="SC15323588"/>
            <w:lang w:eastAsia="ko-KR"/>
          </w:rPr>
          <w:t>)</w:t>
        </w:r>
      </w:ins>
      <w:ins w:id="66" w:author="Namyeong Kim" w:date="2021-04-05T15:31:00Z">
        <w:r w:rsidRPr="001D148E">
          <w:rPr>
            <w:rStyle w:val="SC15323588"/>
            <w:lang w:eastAsia="ko-KR"/>
          </w:rPr>
          <w:t xml:space="preserve"> affiliated with the same AP MLD</w:t>
        </w:r>
      </w:ins>
      <w:ins w:id="67" w:author="Namyeong Kim" w:date="2021-12-17T12:17:00Z">
        <w:r w:rsidR="007615A0" w:rsidRPr="001D148E">
          <w:rPr>
            <w:rStyle w:val="SC15323588"/>
            <w:lang w:eastAsia="ko-KR"/>
          </w:rPr>
          <w:t xml:space="preserve"> as the AP</w:t>
        </w:r>
      </w:ins>
      <w:ins w:id="68" w:author="Namyeong Kim" w:date="2021-12-21T14:54:00Z">
        <w:r w:rsidR="00C218A0" w:rsidRPr="001D148E">
          <w:rPr>
            <w:rStyle w:val="SC15323588"/>
            <w:lang w:eastAsia="ko-KR"/>
          </w:rPr>
          <w:t>.</w:t>
        </w:r>
      </w:ins>
      <w:ins w:id="69" w:author="Namyeong Kim" w:date="2021-12-21T15:08:00Z">
        <w:r w:rsidR="00644919" w:rsidRPr="001D148E">
          <w:rPr>
            <w:rStyle w:val="SC15323588"/>
            <w:lang w:eastAsia="ko-KR"/>
          </w:rPr>
          <w:t xml:space="preserve"> </w:t>
        </w:r>
      </w:ins>
      <w:ins w:id="70" w:author="Namyeong Kim" w:date="2021-04-05T14:24:00Z">
        <w:r w:rsidR="00C33002" w:rsidRPr="001D148E">
          <w:rPr>
            <w:rStyle w:val="SC15323588"/>
            <w:rFonts w:hint="eastAsia"/>
            <w:lang w:eastAsia="ko-KR"/>
          </w:rPr>
          <w:t>W</w:t>
        </w:r>
      </w:ins>
      <w:ins w:id="71" w:author="Namyeong Kim" w:date="2021-04-05T14:25:00Z">
        <w:r w:rsidR="00C33002" w:rsidRPr="001D148E">
          <w:rPr>
            <w:rStyle w:val="SC15323588"/>
            <w:lang w:eastAsia="ko-KR"/>
          </w:rPr>
          <w:t>hen a non-</w:t>
        </w:r>
      </w:ins>
      <w:ins w:id="72" w:author="Namyeong Kim" w:date="2021-04-07T14:59:00Z">
        <w:r w:rsidR="00D33A13" w:rsidRPr="001D148E">
          <w:rPr>
            <w:rStyle w:val="SC15323588"/>
            <w:lang w:eastAsia="ko-KR"/>
          </w:rPr>
          <w:t>AP</w:t>
        </w:r>
      </w:ins>
      <w:ins w:id="73" w:author="Gaurang Naik" w:date="2021-04-06T10:18:00Z">
        <w:r w:rsidR="001155EE" w:rsidRPr="001D148E">
          <w:rPr>
            <w:rStyle w:val="SC15323588"/>
            <w:lang w:eastAsia="ko-KR"/>
          </w:rPr>
          <w:t xml:space="preserve"> </w:t>
        </w:r>
      </w:ins>
      <w:ins w:id="74" w:author="Namyeong Kim" w:date="2021-04-05T14:26:00Z">
        <w:r w:rsidR="00C33002" w:rsidRPr="001D148E">
          <w:rPr>
            <w:rStyle w:val="SC15323588"/>
            <w:lang w:eastAsia="ko-KR"/>
          </w:rPr>
          <w:t>STA requests</w:t>
        </w:r>
      </w:ins>
      <w:ins w:id="75" w:author="Namyeong Kim" w:date="2021-04-06T13:53:00Z">
        <w:r w:rsidR="006D01D6" w:rsidRPr="001D148E">
          <w:rPr>
            <w:rStyle w:val="SC15323588"/>
            <w:lang w:eastAsia="ko-KR"/>
          </w:rPr>
          <w:t xml:space="preserve"> </w:t>
        </w:r>
      </w:ins>
      <w:ins w:id="76" w:author="Namyeong Kim" w:date="2021-05-13T17:06:00Z">
        <w:r w:rsidR="006D01D6" w:rsidRPr="001D148E">
          <w:rPr>
            <w:rStyle w:val="SC15323588"/>
            <w:lang w:eastAsia="ko-KR"/>
          </w:rPr>
          <w:t>to</w:t>
        </w:r>
      </w:ins>
      <w:ins w:id="77" w:author="Namyeong Kim" w:date="2021-04-06T13:53:00Z">
        <w:r w:rsidR="00644919" w:rsidRPr="001D148E">
          <w:rPr>
            <w:rStyle w:val="SC15323588"/>
            <w:lang w:eastAsia="ko-KR"/>
          </w:rPr>
          <w:t xml:space="preserve"> the </w:t>
        </w:r>
        <w:r w:rsidR="00FF2666" w:rsidRPr="001D148E">
          <w:rPr>
            <w:rStyle w:val="SC15323588"/>
            <w:lang w:eastAsia="ko-KR"/>
          </w:rPr>
          <w:t>AP</w:t>
        </w:r>
      </w:ins>
      <w:ins w:id="78" w:author="Namyeong Kim" w:date="2021-12-21T15:03:00Z">
        <w:r w:rsidR="00644919" w:rsidRPr="001D148E">
          <w:rPr>
            <w:rStyle w:val="SC15323588"/>
            <w:lang w:eastAsia="ko-KR"/>
          </w:rPr>
          <w:t xml:space="preserve"> (reporting AP)</w:t>
        </w:r>
      </w:ins>
      <w:ins w:id="79" w:author="Namyeong Kim" w:date="2021-04-06T13:53:00Z">
        <w:r w:rsidR="00FF2666" w:rsidRPr="001D148E">
          <w:rPr>
            <w:rStyle w:val="SC15323588"/>
            <w:lang w:eastAsia="ko-KR"/>
          </w:rPr>
          <w:t xml:space="preserve"> </w:t>
        </w:r>
      </w:ins>
      <w:ins w:id="80" w:author="Namyeong Kim" w:date="2021-04-05T14:26:00Z">
        <w:r w:rsidR="00C33002" w:rsidRPr="001D148E">
          <w:rPr>
            <w:rStyle w:val="SC15323588"/>
            <w:lang w:eastAsia="ko-KR"/>
          </w:rPr>
          <w:t xml:space="preserve">the updated BSS parameters </w:t>
        </w:r>
      </w:ins>
      <w:ins w:id="81" w:author="Namyeong Kim" w:date="2021-05-13T17:07:00Z">
        <w:r w:rsidR="006D01D6" w:rsidRPr="001D148E">
          <w:rPr>
            <w:rStyle w:val="SC15323588"/>
            <w:lang w:eastAsia="ko-KR"/>
          </w:rPr>
          <w:t xml:space="preserve">with respect to critical update </w:t>
        </w:r>
      </w:ins>
      <w:ins w:id="82" w:author="Namyeong Kim" w:date="2021-04-05T14:26:00Z">
        <w:r w:rsidR="00C33002" w:rsidRPr="001D148E">
          <w:rPr>
            <w:rStyle w:val="SC15323588"/>
            <w:lang w:eastAsia="ko-KR"/>
          </w:rPr>
          <w:t>for other AP</w:t>
        </w:r>
      </w:ins>
      <w:ins w:id="83" w:author="Namyeong Kim" w:date="2021-05-13T13:19:00Z">
        <w:r w:rsidR="00716BF1" w:rsidRPr="001D148E">
          <w:rPr>
            <w:rStyle w:val="SC15323588"/>
            <w:lang w:eastAsia="ko-KR"/>
          </w:rPr>
          <w:t>(</w:t>
        </w:r>
      </w:ins>
      <w:ins w:id="84" w:author="Namyeong Kim" w:date="2021-04-05T14:26:00Z">
        <w:r w:rsidR="00C33002" w:rsidRPr="001D148E">
          <w:rPr>
            <w:rStyle w:val="SC15323588"/>
            <w:lang w:eastAsia="ko-KR"/>
          </w:rPr>
          <w:t>s</w:t>
        </w:r>
      </w:ins>
      <w:ins w:id="85" w:author="Namyeong Kim" w:date="2021-05-13T13:19:00Z">
        <w:r w:rsidR="00716BF1" w:rsidRPr="001D148E">
          <w:rPr>
            <w:rStyle w:val="SC15323588"/>
            <w:lang w:eastAsia="ko-KR"/>
          </w:rPr>
          <w:t>)</w:t>
        </w:r>
      </w:ins>
      <w:ins w:id="86" w:author="Namyeong Kim" w:date="2021-04-06T13:54:00Z">
        <w:r w:rsidR="00FF2666" w:rsidRPr="001D148E">
          <w:rPr>
            <w:rStyle w:val="SC15323588"/>
            <w:lang w:eastAsia="ko-KR"/>
          </w:rPr>
          <w:t xml:space="preserve"> affiliated with the same AP MLD</w:t>
        </w:r>
      </w:ins>
      <w:ins w:id="87" w:author="Namyeong Kim" w:date="2021-12-17T12:19:00Z">
        <w:r w:rsidR="00011247" w:rsidRPr="001D148E">
          <w:rPr>
            <w:rStyle w:val="SC15323588"/>
            <w:lang w:eastAsia="ko-KR"/>
          </w:rPr>
          <w:t xml:space="preserve"> as the AP</w:t>
        </w:r>
      </w:ins>
      <w:ins w:id="88" w:author="Namyeong Kim" w:date="2021-04-05T14:26:00Z">
        <w:r w:rsidR="00C33002" w:rsidRPr="001D148E">
          <w:rPr>
            <w:rStyle w:val="SC15323588"/>
            <w:lang w:eastAsia="ko-KR"/>
          </w:rPr>
          <w:t xml:space="preserve">, the </w:t>
        </w:r>
      </w:ins>
      <w:ins w:id="89" w:author="Namyeong Kim" w:date="2021-04-05T14:27:00Z">
        <w:r w:rsidR="00C33002" w:rsidRPr="001D148E">
          <w:rPr>
            <w:rStyle w:val="SC15323588"/>
            <w:lang w:eastAsia="ko-KR"/>
          </w:rPr>
          <w:t>Critical Update Request</w:t>
        </w:r>
      </w:ins>
      <w:ins w:id="90" w:author="Namyeong Kim" w:date="2021-04-16T15:34:00Z">
        <w:r w:rsidR="00BC307D" w:rsidRPr="001D148E">
          <w:rPr>
            <w:rStyle w:val="SC15323588"/>
            <w:lang w:eastAsia="ko-KR"/>
          </w:rPr>
          <w:t>ed</w:t>
        </w:r>
      </w:ins>
      <w:ins w:id="91" w:author="Namyeong Kim" w:date="2021-04-05T14:27:00Z">
        <w:r w:rsidR="00C33002" w:rsidRPr="001D148E">
          <w:rPr>
            <w:rStyle w:val="SC15323588"/>
            <w:lang w:eastAsia="ko-KR"/>
          </w:rPr>
          <w:t xml:space="preserve"> subfiel</w:t>
        </w:r>
        <w:r w:rsidR="00A35F69" w:rsidRPr="001D148E">
          <w:rPr>
            <w:rStyle w:val="SC15323588"/>
            <w:lang w:eastAsia="ko-KR"/>
          </w:rPr>
          <w:t xml:space="preserve">d of </w:t>
        </w:r>
      </w:ins>
      <w:ins w:id="92" w:author="Namyeong Kim" w:date="2021-04-06T14:23:00Z">
        <w:r w:rsidR="00A35F69" w:rsidRPr="001D148E">
          <w:rPr>
            <w:rStyle w:val="SC15323588"/>
            <w:lang w:eastAsia="ko-KR"/>
          </w:rPr>
          <w:t xml:space="preserve">the </w:t>
        </w:r>
      </w:ins>
      <w:ins w:id="93" w:author="Namyeong Kim" w:date="2021-04-05T14:27:00Z">
        <w:r w:rsidR="00FA4510" w:rsidRPr="001D148E">
          <w:rPr>
            <w:rStyle w:val="SC15323588"/>
            <w:lang w:eastAsia="ko-KR"/>
          </w:rPr>
          <w:t>STA Control field of</w:t>
        </w:r>
        <w:r w:rsidR="00A35F69" w:rsidRPr="001D148E">
          <w:rPr>
            <w:rStyle w:val="SC15323588"/>
            <w:lang w:eastAsia="ko-KR"/>
          </w:rPr>
          <w:t xml:space="preserve"> </w:t>
        </w:r>
      </w:ins>
      <w:ins w:id="94" w:author="Namyeong Kim" w:date="2021-04-06T14:23:00Z">
        <w:r w:rsidR="00A35F69" w:rsidRPr="001D148E">
          <w:rPr>
            <w:rStyle w:val="SC15323588"/>
            <w:lang w:eastAsia="ko-KR"/>
          </w:rPr>
          <w:t xml:space="preserve">the </w:t>
        </w:r>
      </w:ins>
      <w:ins w:id="95" w:author="Namyeong Kim" w:date="2021-05-12T15:39:00Z">
        <w:r w:rsidR="00A95729" w:rsidRPr="001D148E">
          <w:rPr>
            <w:rStyle w:val="SC15323588"/>
            <w:lang w:eastAsia="ko-KR"/>
          </w:rPr>
          <w:t>per-STA profile</w:t>
        </w:r>
      </w:ins>
      <w:ins w:id="96" w:author="Namyeong Kim" w:date="2021-04-06T14:22:00Z">
        <w:r w:rsidR="00A35F69" w:rsidRPr="001D148E">
          <w:rPr>
            <w:rStyle w:val="SC15323588"/>
            <w:lang w:eastAsia="ko-KR"/>
          </w:rPr>
          <w:t xml:space="preserve"> </w:t>
        </w:r>
      </w:ins>
      <w:ins w:id="97" w:author="Namyeong Kim" w:date="2021-04-06T14:24:00Z">
        <w:r w:rsidR="00A35F69" w:rsidRPr="001D148E">
          <w:rPr>
            <w:rStyle w:val="SC15323588"/>
            <w:lang w:eastAsia="ko-KR"/>
          </w:rPr>
          <w:t xml:space="preserve">corresponding </w:t>
        </w:r>
        <w:r w:rsidR="00A35F69" w:rsidRPr="001D148E">
          <w:rPr>
            <w:rStyle w:val="SC15323588"/>
            <w:rFonts w:eastAsia="맑은 고딕"/>
            <w:lang w:eastAsia="ko-KR"/>
          </w:rPr>
          <w:t>to the</w:t>
        </w:r>
      </w:ins>
      <w:ins w:id="98" w:author="Namyeong Kim" w:date="2021-04-06T14:22:00Z">
        <w:r w:rsidR="00A35F69" w:rsidRPr="001D148E">
          <w:rPr>
            <w:rStyle w:val="SC15323588"/>
            <w:rFonts w:eastAsia="맑은 고딕"/>
            <w:lang w:eastAsia="ko-KR"/>
          </w:rPr>
          <w:t xml:space="preserve"> requested AP</w:t>
        </w:r>
      </w:ins>
      <w:ins w:id="99" w:author="Namyeong Kim" w:date="2021-04-05T14:27:00Z">
        <w:r w:rsidR="00C33002" w:rsidRPr="001D148E">
          <w:rPr>
            <w:rStyle w:val="SC15323588"/>
            <w:rFonts w:eastAsia="맑은 고딕"/>
            <w:lang w:eastAsia="ko-KR"/>
          </w:rPr>
          <w:t xml:space="preserve"> </w:t>
        </w:r>
      </w:ins>
      <w:ins w:id="100" w:author="Namyeong Kim" w:date="2021-04-05T14:29:00Z">
        <w:r w:rsidR="00C33002" w:rsidRPr="001D148E">
          <w:rPr>
            <w:rStyle w:val="SC15323588"/>
            <w:rFonts w:eastAsia="맑은 고딕"/>
            <w:lang w:eastAsia="ko-KR"/>
          </w:rPr>
          <w:t xml:space="preserve">shall </w:t>
        </w:r>
      </w:ins>
      <w:ins w:id="101" w:author="Namyeong Kim" w:date="2021-04-07T14:59:00Z">
        <w:r w:rsidR="00D33A13" w:rsidRPr="001D148E">
          <w:rPr>
            <w:rStyle w:val="SC15323588"/>
            <w:rFonts w:eastAsia="맑은 고딕"/>
            <w:lang w:eastAsia="ko-KR"/>
          </w:rPr>
          <w:t>be</w:t>
        </w:r>
      </w:ins>
      <w:ins w:id="102" w:author="Gaurang Naik" w:date="2021-04-06T10:18:00Z">
        <w:r w:rsidR="001155EE" w:rsidRPr="001D148E">
          <w:rPr>
            <w:rStyle w:val="SC15323588"/>
            <w:rFonts w:eastAsia="맑은 고딕"/>
            <w:lang w:eastAsia="ko-KR"/>
          </w:rPr>
          <w:t xml:space="preserve"> </w:t>
        </w:r>
      </w:ins>
      <w:ins w:id="103" w:author="Namyeong Kim" w:date="2021-04-05T14:29:00Z">
        <w:r w:rsidR="00C33002" w:rsidRPr="001D148E">
          <w:rPr>
            <w:rStyle w:val="SC15323588"/>
            <w:rFonts w:eastAsia="맑은 고딕"/>
            <w:lang w:eastAsia="ko-KR"/>
          </w:rPr>
          <w:t>set to 1</w:t>
        </w:r>
      </w:ins>
      <w:ins w:id="104" w:author="Namyeong Kim" w:date="2021-04-05T14:34:00Z">
        <w:r w:rsidR="007E565B" w:rsidRPr="001D148E">
          <w:rPr>
            <w:rStyle w:val="SC15323588"/>
            <w:rFonts w:eastAsia="맑은 고딕"/>
            <w:lang w:eastAsia="ko-KR"/>
          </w:rPr>
          <w:t xml:space="preserve"> and </w:t>
        </w:r>
      </w:ins>
      <w:ins w:id="105" w:author="Namyeong Kim" w:date="2021-04-15T15:24:00Z">
        <w:r w:rsidR="004E28F3" w:rsidRPr="001D148E">
          <w:rPr>
            <w:rStyle w:val="SC15323588"/>
            <w:rFonts w:eastAsia="맑은 고딕"/>
            <w:lang w:eastAsia="ko-KR"/>
          </w:rPr>
          <w:t>the Last Known BPCC subfield</w:t>
        </w:r>
      </w:ins>
      <w:ins w:id="106" w:author="Namyeong Kim" w:date="2021-12-01T09:43:00Z">
        <w:r w:rsidR="00814F22" w:rsidRPr="001D148E">
          <w:rPr>
            <w:rStyle w:val="SC15323588"/>
            <w:rFonts w:eastAsia="맑은 고딕"/>
            <w:lang w:eastAsia="ko-KR"/>
          </w:rPr>
          <w:t xml:space="preserve"> shall be</w:t>
        </w:r>
      </w:ins>
      <w:ins w:id="107" w:author="Namyeong Kim" w:date="2021-04-15T15:24:00Z">
        <w:r w:rsidR="00243CB7" w:rsidRPr="001D148E">
          <w:rPr>
            <w:rStyle w:val="SC15323588"/>
            <w:rFonts w:eastAsia="맑은 고딕"/>
            <w:lang w:eastAsia="ko-KR"/>
          </w:rPr>
          <w:t xml:space="preserve"> </w:t>
        </w:r>
      </w:ins>
      <w:ins w:id="108" w:author="Namyeong Kim" w:date="2021-12-07T14:19:00Z">
        <w:r w:rsidR="00243CB7" w:rsidRPr="001D148E">
          <w:rPr>
            <w:rStyle w:val="SC15323588"/>
            <w:rFonts w:eastAsia="맑은 고딕"/>
            <w:lang w:eastAsia="ko-KR"/>
          </w:rPr>
          <w:t>carried</w:t>
        </w:r>
      </w:ins>
      <w:ins w:id="109" w:author="Namyeong Kim" w:date="2021-04-15T15:24:00Z">
        <w:r w:rsidR="004E28F3" w:rsidRPr="001D148E">
          <w:rPr>
            <w:rStyle w:val="SC15323588"/>
            <w:rFonts w:eastAsia="맑은 고딕"/>
            <w:lang w:eastAsia="ko-KR"/>
          </w:rPr>
          <w:t xml:space="preserve"> in</w:t>
        </w:r>
      </w:ins>
      <w:ins w:id="110" w:author="Namyeong Kim" w:date="2021-04-15T15:25:00Z">
        <w:r w:rsidR="004E28F3" w:rsidRPr="001D148E">
          <w:rPr>
            <w:rStyle w:val="SC15323588"/>
            <w:rFonts w:eastAsia="맑은 고딕"/>
            <w:lang w:eastAsia="ko-KR"/>
          </w:rPr>
          <w:t xml:space="preserve"> the STA </w:t>
        </w:r>
      </w:ins>
      <w:ins w:id="111" w:author="Namyeong Kim" w:date="2021-12-01T09:43:00Z">
        <w:r w:rsidR="00814F22" w:rsidRPr="001D148E">
          <w:rPr>
            <w:rStyle w:val="SC15323588"/>
            <w:rFonts w:eastAsia="맑은 고딕"/>
            <w:lang w:eastAsia="ko-KR"/>
          </w:rPr>
          <w:t>Profile</w:t>
        </w:r>
      </w:ins>
      <w:ins w:id="112" w:author="Namyeong Kim" w:date="2021-04-15T15:26:00Z">
        <w:r w:rsidR="004E28F3" w:rsidRPr="001D148E">
          <w:rPr>
            <w:rStyle w:val="SC15323588"/>
            <w:rFonts w:eastAsia="맑은 고딕"/>
            <w:lang w:eastAsia="ko-KR"/>
          </w:rPr>
          <w:t xml:space="preserve"> field of</w:t>
        </w:r>
      </w:ins>
      <w:ins w:id="113" w:author="Namyeong Kim" w:date="2021-04-15T15:24:00Z">
        <w:r w:rsidR="004E28F3" w:rsidRPr="001D148E">
          <w:rPr>
            <w:rStyle w:val="SC15323588"/>
            <w:rFonts w:eastAsia="맑은 고딕"/>
            <w:lang w:eastAsia="ko-KR"/>
          </w:rPr>
          <w:t xml:space="preserve"> the per-STA profile</w:t>
        </w:r>
      </w:ins>
      <w:ins w:id="114" w:author="Namyeong Kim" w:date="2021-05-12T15:31:00Z">
        <w:r w:rsidR="00987051" w:rsidRPr="001D148E">
          <w:rPr>
            <w:rStyle w:val="SC15323588"/>
            <w:rFonts w:eastAsia="맑은 고딕"/>
            <w:lang w:eastAsia="ko-KR"/>
          </w:rPr>
          <w:t xml:space="preserve"> as defined</w:t>
        </w:r>
        <w:r w:rsidR="00987051">
          <w:rPr>
            <w:rStyle w:val="SC15323588"/>
            <w:rFonts w:eastAsia="맑은 고딕"/>
            <w:lang w:eastAsia="ko-KR"/>
          </w:rPr>
          <w:t xml:space="preserve"> in</w:t>
        </w:r>
      </w:ins>
      <w:ins w:id="115" w:author="Namyeong Kim" w:date="2021-05-12T15:32:00Z">
        <w:r w:rsidR="00243CB7">
          <w:rPr>
            <w:rStyle w:val="SC15323588"/>
            <w:rFonts w:eastAsia="맑은 고딕"/>
            <w:lang w:eastAsia="ko-KR"/>
          </w:rPr>
          <w:t xml:space="preserve"> 9.4.2.312</w:t>
        </w:r>
        <w:r w:rsidR="00AE32F9">
          <w:rPr>
            <w:rStyle w:val="SC15323588"/>
            <w:rFonts w:eastAsia="맑은 고딕"/>
            <w:lang w:eastAsia="ko-KR"/>
          </w:rPr>
          <w:t>.3</w:t>
        </w:r>
      </w:ins>
      <w:ins w:id="116" w:author="Namyeong Kim" w:date="2021-05-12T15:33:00Z">
        <w:r w:rsidR="00243CB7">
          <w:rPr>
            <w:rStyle w:val="SC15323588"/>
            <w:rFonts w:eastAsia="맑은 고딕"/>
            <w:lang w:eastAsia="ko-KR"/>
          </w:rPr>
          <w:t xml:space="preserve"> (Probe Request </w:t>
        </w:r>
        <w:r w:rsidR="00D17012">
          <w:rPr>
            <w:rStyle w:val="SC15323588"/>
            <w:rFonts w:eastAsia="맑은 고딕"/>
            <w:lang w:eastAsia="ko-KR"/>
          </w:rPr>
          <w:t>Multi-Link element)</w:t>
        </w:r>
      </w:ins>
      <w:ins w:id="117" w:author="Namyeong Kim" w:date="2021-04-15T15:24:00Z">
        <w:r w:rsidR="004E28F3">
          <w:rPr>
            <w:rStyle w:val="SC15323588"/>
            <w:rFonts w:eastAsia="맑은 고딕"/>
            <w:lang w:eastAsia="ko-KR"/>
          </w:rPr>
          <w:t>.</w:t>
        </w:r>
      </w:ins>
      <w:ins w:id="118" w:author="Namyeong Kim" w:date="2021-06-28T23:35:00Z">
        <w:r w:rsidR="00A326A9" w:rsidRPr="00A326A9">
          <w:rPr>
            <w:rStyle w:val="SC15323588"/>
            <w:rFonts w:eastAsia="맑은 고딕"/>
            <w:lang w:eastAsia="ko-KR"/>
          </w:rPr>
          <w:t xml:space="preserve"> </w:t>
        </w:r>
        <w:r w:rsidR="00A326A9">
          <w:rPr>
            <w:rStyle w:val="SC15323588"/>
            <w:rFonts w:eastAsia="맑은 고딕"/>
            <w:lang w:eastAsia="ko-KR"/>
          </w:rPr>
          <w:t xml:space="preserve">In this case, the Complete Profile subfield of the STA Control field shall be set to </w:t>
        </w:r>
      </w:ins>
      <w:ins w:id="119" w:author="Namyeong Kim" w:date="2021-06-29T09:25:00Z">
        <w:r w:rsidR="00FC34CA">
          <w:rPr>
            <w:rStyle w:val="SC15323588"/>
            <w:rFonts w:eastAsia="맑은 고딕"/>
            <w:lang w:eastAsia="ko-KR"/>
          </w:rPr>
          <w:t>0</w:t>
        </w:r>
      </w:ins>
      <w:ins w:id="120" w:author="Namyeong Kim" w:date="2021-04-05T14:29:00Z">
        <w:r w:rsidR="00C33002" w:rsidRPr="00BF21D9">
          <w:rPr>
            <w:rStyle w:val="SC15323588"/>
            <w:rFonts w:eastAsia="맑은 고딕"/>
            <w:lang w:eastAsia="ko-KR"/>
          </w:rPr>
          <w:t>.</w:t>
        </w:r>
      </w:ins>
    </w:p>
    <w:p w14:paraId="435E69E0" w14:textId="61973743" w:rsidR="00644919" w:rsidRPr="001D148E" w:rsidRDefault="00644919">
      <w:pPr>
        <w:pStyle w:val="SP15139625"/>
        <w:spacing w:before="240"/>
        <w:jc w:val="both"/>
        <w:rPr>
          <w:rFonts w:eastAsia="맑은 고딕"/>
          <w:color w:val="000000"/>
          <w:sz w:val="20"/>
          <w:szCs w:val="20"/>
          <w:lang w:eastAsia="ko-KR"/>
        </w:rPr>
      </w:pPr>
      <w:ins w:id="121" w:author="Namyeong Kim" w:date="2021-12-21T15:06:00Z">
        <w:r w:rsidRPr="009F53F0">
          <w:rPr>
            <w:rStyle w:val="SC15323588"/>
            <w:rFonts w:hint="eastAsia"/>
            <w:lang w:eastAsia="ko-KR"/>
          </w:rPr>
          <w:t>I</w:t>
        </w:r>
        <w:r w:rsidRPr="009F53F0">
          <w:rPr>
            <w:rStyle w:val="SC15323588"/>
            <w:lang w:eastAsia="ko-KR"/>
          </w:rPr>
          <w:t>f</w:t>
        </w:r>
        <w:r>
          <w:rPr>
            <w:rStyle w:val="SC15323588"/>
            <w:lang w:eastAsia="ko-KR"/>
          </w:rPr>
          <w:t xml:space="preserve"> an AP (reporting AP) corresponds to a transmitted BSSID in a multiple BSSID set, an </w:t>
        </w:r>
        <w:r w:rsidRPr="001C6CA0">
          <w:rPr>
            <w:rStyle w:val="SC15323588"/>
            <w:lang w:eastAsia="ko-KR"/>
          </w:rPr>
          <w:t>ML probe request</w:t>
        </w:r>
        <w:r>
          <w:rPr>
            <w:rStyle w:val="SC15323588"/>
            <w:lang w:eastAsia="ko-KR"/>
          </w:rPr>
          <w:t xml:space="preserve"> also</w:t>
        </w:r>
        <w:r w:rsidRPr="001C6CA0">
          <w:rPr>
            <w:rStyle w:val="SC15323588"/>
            <w:lang w:eastAsia="ko-KR"/>
          </w:rPr>
          <w:t xml:space="preserve"> allows a non-AP STA</w:t>
        </w:r>
        <w:r>
          <w:rPr>
            <w:rStyle w:val="SC15323588"/>
            <w:lang w:eastAsia="ko-KR"/>
          </w:rPr>
          <w:t xml:space="preserve"> </w:t>
        </w:r>
        <w:r w:rsidRPr="001D148E">
          <w:rPr>
            <w:rStyle w:val="SC15323588"/>
            <w:lang w:eastAsia="ko-KR"/>
          </w:rPr>
          <w:t xml:space="preserve">affiliated with a non-AP MLD to request </w:t>
        </w:r>
      </w:ins>
      <w:ins w:id="122" w:author="Namyeong Kim" w:date="2021-12-21T15:07:00Z">
        <w:r w:rsidRPr="001D148E">
          <w:rPr>
            <w:rStyle w:val="SC15323588"/>
            <w:lang w:eastAsia="ko-KR"/>
          </w:rPr>
          <w:t xml:space="preserve">the </w:t>
        </w:r>
      </w:ins>
      <w:ins w:id="123" w:author="Namyeong Kim" w:date="2021-12-21T15:06:00Z">
        <w:r w:rsidRPr="001D148E">
          <w:rPr>
            <w:rStyle w:val="SC15323588"/>
            <w:lang w:eastAsia="ko-KR"/>
          </w:rPr>
          <w:t>AP to retrieve a set of updated BSS parameters with respect to critical update for other AP(s) affiliated with the same AP MLD as the nontransmitted BSSID(s) in the same multiple BSSID set as the AP.</w:t>
        </w:r>
      </w:ins>
      <w:ins w:id="124" w:author="Namyeong Kim" w:date="2021-12-21T15:10:00Z">
        <w:r w:rsidRPr="001D148E">
          <w:rPr>
            <w:rStyle w:val="SC15323588"/>
            <w:lang w:eastAsia="ko-KR"/>
          </w:rPr>
          <w:t xml:space="preserve"> </w:t>
        </w:r>
      </w:ins>
      <w:ins w:id="125" w:author="Namyeong Kim" w:date="2021-12-21T15:06:00Z">
        <w:r w:rsidRPr="001D148E">
          <w:rPr>
            <w:rStyle w:val="SC15323588"/>
            <w:rFonts w:hint="eastAsia"/>
            <w:lang w:eastAsia="ko-KR"/>
          </w:rPr>
          <w:t>W</w:t>
        </w:r>
        <w:r w:rsidRPr="001D148E">
          <w:rPr>
            <w:rStyle w:val="SC15323588"/>
            <w:lang w:eastAsia="ko-KR"/>
          </w:rPr>
          <w:t xml:space="preserve">hen a non-AP STA requests to </w:t>
        </w:r>
      </w:ins>
      <w:ins w:id="126" w:author="Namyeong Kim" w:date="2021-12-21T15:10:00Z">
        <w:r w:rsidRPr="001D148E">
          <w:rPr>
            <w:rStyle w:val="SC15323588"/>
            <w:lang w:eastAsia="ko-KR"/>
          </w:rPr>
          <w:t>the</w:t>
        </w:r>
      </w:ins>
      <w:ins w:id="127" w:author="Namyeong Kim" w:date="2021-12-21T15:06:00Z">
        <w:r w:rsidRPr="001D148E">
          <w:rPr>
            <w:rStyle w:val="SC15323588"/>
            <w:lang w:eastAsia="ko-KR"/>
          </w:rPr>
          <w:t xml:space="preserve"> AP</w:t>
        </w:r>
      </w:ins>
      <w:ins w:id="128" w:author="Namyeong Kim" w:date="2021-12-21T15:08:00Z">
        <w:r w:rsidRPr="001D148E">
          <w:rPr>
            <w:rStyle w:val="SC15323588"/>
            <w:lang w:eastAsia="ko-KR"/>
          </w:rPr>
          <w:t xml:space="preserve"> (reporting AP)</w:t>
        </w:r>
      </w:ins>
      <w:ins w:id="129" w:author="Namyeong Kim" w:date="2021-12-21T15:06:00Z">
        <w:r w:rsidRPr="001D148E">
          <w:rPr>
            <w:rStyle w:val="SC15323588"/>
            <w:lang w:eastAsia="ko-KR"/>
          </w:rPr>
          <w:t xml:space="preserve"> the updated BSS parameters with respect to critical update for other AP(s) affiliated with the same AP MLD as the nontransmitted BSSID(s) in the same multiple BSSID set as the AP, the Critical Update Requested subfield of the STA Control field of the per-STA profile corresponding </w:t>
        </w:r>
        <w:r w:rsidRPr="001D148E">
          <w:rPr>
            <w:rStyle w:val="SC15323588"/>
            <w:rFonts w:eastAsia="맑은 고딕"/>
            <w:lang w:eastAsia="ko-KR"/>
          </w:rPr>
          <w:t>to the requested AP shall be set to 1 and the Last Known BPCC subfield shall be carried in the STA Profile field of the per-STA profile as defined in 9.4.2.312.3 (Probe Request Multi-Link element). In this case, the Complete Profile subfield of the STA Control field shall be set to 0.</w:t>
        </w:r>
      </w:ins>
    </w:p>
    <w:p w14:paraId="417E3E9B" w14:textId="10462CD5" w:rsidR="00D0328B" w:rsidRPr="001D148E" w:rsidRDefault="00D0328B">
      <w:pPr>
        <w:pStyle w:val="SP15139625"/>
        <w:spacing w:before="240"/>
        <w:jc w:val="both"/>
        <w:rPr>
          <w:ins w:id="130" w:author="Namyeong Kim" w:date="2021-05-12T16:14:00Z"/>
          <w:rStyle w:val="SC15323588"/>
          <w:rFonts w:eastAsia="맑은 고딕"/>
          <w:lang w:eastAsia="ko-KR"/>
        </w:rPr>
      </w:pPr>
      <w:ins w:id="131" w:author="Namyeong Kim" w:date="2021-05-12T15:47:00Z">
        <w:r w:rsidRPr="001D148E">
          <w:rPr>
            <w:rStyle w:val="SC15323588"/>
            <w:rFonts w:eastAsia="맑은 고딕"/>
            <w:lang w:eastAsia="ko-KR"/>
          </w:rPr>
          <w:t>If</w:t>
        </w:r>
      </w:ins>
      <w:ins w:id="132" w:author="Namyeong Kim" w:date="2021-05-12T15:48:00Z">
        <w:r w:rsidRPr="001D148E">
          <w:rPr>
            <w:rStyle w:val="SC15323588"/>
            <w:rFonts w:eastAsia="맑은 고딕"/>
            <w:lang w:eastAsia="ko-KR"/>
          </w:rPr>
          <w:t xml:space="preserve"> an AP</w:t>
        </w:r>
      </w:ins>
      <w:ins w:id="133" w:author="Namyeong Kim" w:date="2021-12-21T15:04:00Z">
        <w:r w:rsidR="00644919" w:rsidRPr="001D148E">
          <w:rPr>
            <w:rStyle w:val="SC15323588"/>
            <w:rFonts w:eastAsia="맑은 고딕"/>
            <w:lang w:eastAsia="ko-KR"/>
          </w:rPr>
          <w:t xml:space="preserve"> (reporting AP)</w:t>
        </w:r>
      </w:ins>
      <w:ins w:id="134" w:author="Namyeong Kim" w:date="2021-05-12T15:48:00Z">
        <w:r w:rsidRPr="001D148E">
          <w:rPr>
            <w:rStyle w:val="SC15323588"/>
            <w:rFonts w:eastAsia="맑은 고딕"/>
            <w:lang w:eastAsia="ko-KR"/>
          </w:rPr>
          <w:t xml:space="preserve"> is affiliated with an AP MLD receives an ML probe req</w:t>
        </w:r>
        <w:r w:rsidR="00287EC5" w:rsidRPr="001D148E">
          <w:rPr>
            <w:rStyle w:val="SC15323588"/>
            <w:rFonts w:eastAsia="맑은 고딕"/>
            <w:lang w:eastAsia="ko-KR"/>
          </w:rPr>
          <w:t>uest from a non-AP STA requesti</w:t>
        </w:r>
        <w:r w:rsidRPr="001D148E">
          <w:rPr>
            <w:rStyle w:val="SC15323588"/>
            <w:rFonts w:eastAsia="맑은 고딕"/>
            <w:lang w:eastAsia="ko-KR"/>
          </w:rPr>
          <w:t xml:space="preserve">ng the updated BSS parameters for </w:t>
        </w:r>
      </w:ins>
      <w:ins w:id="135" w:author="Namyeong Kim" w:date="2021-12-21T15:11:00Z">
        <w:r w:rsidR="00644919" w:rsidRPr="001D148E">
          <w:rPr>
            <w:rStyle w:val="SC15323588"/>
            <w:rFonts w:eastAsia="맑은 고딕"/>
            <w:lang w:eastAsia="ko-KR"/>
          </w:rPr>
          <w:t>requested AP(s)</w:t>
        </w:r>
      </w:ins>
      <w:ins w:id="136" w:author="Namyeong Kim" w:date="2021-05-12T15:49:00Z">
        <w:r w:rsidRPr="001D148E">
          <w:rPr>
            <w:rStyle w:val="SC15323588"/>
            <w:rFonts w:eastAsia="맑은 고딕" w:hint="eastAsia"/>
            <w:lang w:eastAsia="ko-KR"/>
          </w:rPr>
          <w:t xml:space="preserve">, </w:t>
        </w:r>
        <w:r w:rsidRPr="001D148E">
          <w:rPr>
            <w:rStyle w:val="SC15323588"/>
            <w:rFonts w:eastAsia="맑은 고딕"/>
            <w:lang w:eastAsia="ko-KR"/>
          </w:rPr>
          <w:t xml:space="preserve">it shall respond with an </w:t>
        </w:r>
      </w:ins>
      <w:ins w:id="137" w:author="Namyeong Kim" w:date="2021-05-12T15:50:00Z">
        <w:r w:rsidRPr="001D148E">
          <w:rPr>
            <w:rStyle w:val="SC15323588"/>
            <w:rFonts w:eastAsia="맑은 고딕"/>
            <w:lang w:eastAsia="ko-KR"/>
          </w:rPr>
          <w:t>ML probe response that includes</w:t>
        </w:r>
      </w:ins>
      <w:ins w:id="138" w:author="Namyeong Kim" w:date="2021-05-12T15:51:00Z">
        <w:r w:rsidRPr="001D148E">
          <w:rPr>
            <w:rStyle w:val="SC15323588"/>
            <w:rFonts w:eastAsia="맑은 고딕"/>
            <w:lang w:eastAsia="ko-KR"/>
          </w:rPr>
          <w:t xml:space="preserve"> a </w:t>
        </w:r>
      </w:ins>
      <w:ins w:id="139" w:author="Namyeong Kim" w:date="2021-05-12T16:22:00Z">
        <w:r w:rsidR="00E92DA7" w:rsidRPr="001D148E">
          <w:rPr>
            <w:rStyle w:val="SC15323588"/>
            <w:rFonts w:eastAsia="맑은 고딕"/>
            <w:lang w:eastAsia="ko-KR"/>
          </w:rPr>
          <w:t xml:space="preserve">Basic </w:t>
        </w:r>
      </w:ins>
      <w:ins w:id="140" w:author="Namyeong Kim" w:date="2021-05-12T15:51:00Z">
        <w:r w:rsidRPr="001D148E">
          <w:rPr>
            <w:rStyle w:val="SC15323588"/>
            <w:rFonts w:eastAsia="맑은 고딕"/>
            <w:lang w:eastAsia="ko-KR"/>
          </w:rPr>
          <w:t xml:space="preserve">Multi-Link element </w:t>
        </w:r>
      </w:ins>
      <w:ins w:id="141" w:author="Namyeong Kim" w:date="2021-06-28T23:20:00Z">
        <w:r w:rsidR="0096125C" w:rsidRPr="001D148E">
          <w:rPr>
            <w:rStyle w:val="SC15323588"/>
            <w:rFonts w:eastAsia="맑은 고딕"/>
            <w:lang w:eastAsia="ko-KR"/>
          </w:rPr>
          <w:t>at least</w:t>
        </w:r>
      </w:ins>
      <w:ins w:id="142" w:author="Namyeong Kim" w:date="2021-05-12T15:51:00Z">
        <w:r w:rsidR="008C769A" w:rsidRPr="001D148E">
          <w:rPr>
            <w:rStyle w:val="SC15323588"/>
            <w:rFonts w:eastAsia="맑은 고딕"/>
            <w:lang w:eastAsia="ko-KR"/>
          </w:rPr>
          <w:t xml:space="preserve"> </w:t>
        </w:r>
        <w:r w:rsidR="009B183E" w:rsidRPr="001D148E">
          <w:rPr>
            <w:rStyle w:val="SC15323588"/>
            <w:rFonts w:eastAsia="맑은 고딕"/>
            <w:lang w:eastAsia="ko-KR"/>
          </w:rPr>
          <w:t>either of the following:</w:t>
        </w:r>
      </w:ins>
    </w:p>
    <w:p w14:paraId="61F8D369" w14:textId="60A4D1A6" w:rsidR="003A7378" w:rsidRPr="003C7A41" w:rsidRDefault="003C7A41" w:rsidP="004A759B">
      <w:pPr>
        <w:pStyle w:val="Default"/>
        <w:numPr>
          <w:ilvl w:val="0"/>
          <w:numId w:val="28"/>
        </w:numPr>
        <w:jc w:val="both"/>
        <w:rPr>
          <w:ins w:id="143" w:author="Namyeong Kim" w:date="2021-05-12T16:15:00Z"/>
          <w:rFonts w:ascii="Times New Roman" w:eastAsia="맑은 고딕" w:hAnsi="Times New Roman" w:cs="Times New Roman"/>
          <w:sz w:val="20"/>
          <w:szCs w:val="20"/>
          <w:lang w:eastAsia="ko-KR"/>
        </w:rPr>
      </w:pPr>
      <w:ins w:id="144" w:author="Namyeong Kim" w:date="2021-07-07T17:56:00Z">
        <w:r w:rsidRPr="001D148E">
          <w:rPr>
            <w:rFonts w:ascii="Times New Roman" w:eastAsia="맑은 고딕" w:hAnsi="Times New Roman" w:cs="Times New Roman"/>
            <w:sz w:val="20"/>
            <w:szCs w:val="20"/>
            <w:lang w:eastAsia="ko-KR"/>
          </w:rPr>
          <w:t xml:space="preserve">with the per-STA profile that carries </w:t>
        </w:r>
      </w:ins>
      <w:ins w:id="145" w:author="Namyeong Kim" w:date="2021-05-12T16:02:00Z">
        <w:r w:rsidR="003A7378" w:rsidRPr="001D148E">
          <w:rPr>
            <w:rFonts w:ascii="Times New Roman" w:eastAsia="맑은 고딕" w:hAnsi="Times New Roman" w:cs="Times New Roman"/>
            <w:sz w:val="20"/>
            <w:szCs w:val="20"/>
            <w:lang w:eastAsia="ko-KR"/>
          </w:rPr>
          <w:t>any elements changed between the</w:t>
        </w:r>
        <w:r w:rsidR="003A7378">
          <w:rPr>
            <w:rFonts w:ascii="Times New Roman" w:eastAsia="맑은 고딕" w:hAnsi="Times New Roman" w:cs="Times New Roman"/>
            <w:sz w:val="20"/>
            <w:szCs w:val="20"/>
            <w:lang w:eastAsia="ko-KR"/>
          </w:rPr>
          <w:t xml:space="preserve"> value of Last Known BPCC</w:t>
        </w:r>
        <w:r w:rsidR="003A7378" w:rsidRPr="004A2ABB">
          <w:rPr>
            <w:rFonts w:ascii="Times New Roman" w:eastAsia="맑은 고딕" w:hAnsi="Times New Roman" w:cs="Times New Roman"/>
            <w:sz w:val="20"/>
            <w:szCs w:val="20"/>
            <w:lang w:eastAsia="ko-KR"/>
          </w:rPr>
          <w:t xml:space="preserve"> </w:t>
        </w:r>
        <w:r w:rsidR="003A7378">
          <w:rPr>
            <w:rFonts w:ascii="Times New Roman" w:eastAsia="맑은 고딕" w:hAnsi="Times New Roman" w:cs="Times New Roman"/>
            <w:sz w:val="20"/>
            <w:szCs w:val="20"/>
            <w:lang w:eastAsia="ko-KR"/>
          </w:rPr>
          <w:t xml:space="preserve">subfield </w:t>
        </w:r>
        <w:r w:rsidR="003A7378" w:rsidRPr="004A2ABB">
          <w:rPr>
            <w:rFonts w:ascii="Times New Roman" w:eastAsia="맑은 고딕" w:hAnsi="Times New Roman" w:cs="Times New Roman"/>
            <w:sz w:val="20"/>
            <w:szCs w:val="20"/>
            <w:lang w:eastAsia="ko-KR"/>
          </w:rPr>
          <w:t xml:space="preserve">carried in the per-STA profile of the Probe Request </w:t>
        </w:r>
        <w:r w:rsidR="003A7378" w:rsidRPr="004E28F3">
          <w:rPr>
            <w:rFonts w:ascii="Times New Roman" w:eastAsia="맑은 고딕" w:hAnsi="Times New Roman" w:cs="Times New Roman"/>
            <w:sz w:val="20"/>
            <w:szCs w:val="20"/>
            <w:lang w:eastAsia="ko-KR"/>
          </w:rPr>
          <w:t xml:space="preserve">frame and the </w:t>
        </w:r>
        <w:r w:rsidR="003A7378">
          <w:rPr>
            <w:rFonts w:ascii="Times New Roman" w:eastAsia="맑은 고딕" w:hAnsi="Times New Roman" w:cs="Times New Roman"/>
            <w:sz w:val="20"/>
            <w:szCs w:val="20"/>
            <w:lang w:eastAsia="ko-KR"/>
          </w:rPr>
          <w:t xml:space="preserve">value of </w:t>
        </w:r>
        <w:r w:rsidR="003A7378" w:rsidRPr="004E28F3">
          <w:rPr>
            <w:rFonts w:ascii="Times New Roman" w:eastAsia="맑은 고딕" w:hAnsi="Times New Roman" w:cs="Times New Roman"/>
            <w:sz w:val="20"/>
            <w:szCs w:val="20"/>
            <w:lang w:eastAsia="ko-KR"/>
          </w:rPr>
          <w:t>most recent</w:t>
        </w:r>
        <w:r w:rsidR="003A7378">
          <w:rPr>
            <w:rFonts w:ascii="Times New Roman" w:eastAsia="맑은 고딕" w:hAnsi="Times New Roman" w:cs="Times New Roman"/>
            <w:sz w:val="20"/>
            <w:szCs w:val="20"/>
            <w:lang w:eastAsia="ko-KR"/>
          </w:rPr>
          <w:t xml:space="preserve">ly transmitted BSS Parameters </w:t>
        </w:r>
        <w:r w:rsidR="003A7378" w:rsidRPr="004E28F3">
          <w:rPr>
            <w:rFonts w:ascii="Times New Roman" w:eastAsia="맑은 고딕" w:hAnsi="Times New Roman" w:cs="Times New Roman"/>
            <w:sz w:val="20"/>
            <w:szCs w:val="20"/>
            <w:lang w:eastAsia="ko-KR"/>
          </w:rPr>
          <w:t xml:space="preserve">Change </w:t>
        </w:r>
        <w:r w:rsidR="003A7378">
          <w:rPr>
            <w:rFonts w:ascii="Times New Roman" w:eastAsia="맑은 고딕" w:hAnsi="Times New Roman" w:cs="Times New Roman"/>
            <w:sz w:val="20"/>
            <w:szCs w:val="20"/>
            <w:lang w:eastAsia="ko-KR"/>
          </w:rPr>
          <w:t xml:space="preserve">Count subfield </w:t>
        </w:r>
        <w:r w:rsidR="003A7378" w:rsidRPr="004E28F3">
          <w:rPr>
            <w:rFonts w:ascii="Times New Roman" w:eastAsia="맑은 고딕" w:hAnsi="Times New Roman" w:cs="Times New Roman"/>
            <w:sz w:val="20"/>
            <w:szCs w:val="20"/>
            <w:lang w:eastAsia="ko-KR"/>
          </w:rPr>
          <w:t xml:space="preserve">for the </w:t>
        </w:r>
        <w:r w:rsidR="003A7378">
          <w:rPr>
            <w:rFonts w:ascii="Times New Roman" w:eastAsia="맑은 고딕" w:hAnsi="Times New Roman" w:cs="Times New Roman"/>
            <w:sz w:val="20"/>
            <w:szCs w:val="20"/>
            <w:lang w:eastAsia="ko-KR"/>
          </w:rPr>
          <w:t xml:space="preserve">requested </w:t>
        </w:r>
        <w:r w:rsidR="003A7378" w:rsidRPr="004E28F3">
          <w:rPr>
            <w:rFonts w:ascii="Times New Roman" w:eastAsia="맑은 고딕" w:hAnsi="Times New Roman" w:cs="Times New Roman"/>
            <w:sz w:val="20"/>
            <w:szCs w:val="20"/>
            <w:lang w:eastAsia="ko-KR"/>
          </w:rPr>
          <w:t>AP cor</w:t>
        </w:r>
        <w:r w:rsidR="003A7378">
          <w:rPr>
            <w:rFonts w:ascii="Times New Roman" w:eastAsia="맑은 고딕" w:hAnsi="Times New Roman" w:cs="Times New Roman"/>
            <w:sz w:val="20"/>
            <w:szCs w:val="20"/>
            <w:lang w:eastAsia="ko-KR"/>
          </w:rPr>
          <w:t>r</w:t>
        </w:r>
        <w:r w:rsidR="003A7378" w:rsidRPr="004E28F3">
          <w:rPr>
            <w:rFonts w:ascii="Times New Roman" w:eastAsia="맑은 고딕" w:hAnsi="Times New Roman" w:cs="Times New Roman"/>
            <w:sz w:val="20"/>
            <w:szCs w:val="20"/>
            <w:lang w:eastAsia="ko-KR"/>
          </w:rPr>
          <w:t>esponding to the per-STA profile</w:t>
        </w:r>
      </w:ins>
      <w:ins w:id="146" w:author="Namyeong Kim" w:date="2021-07-07T17:54:00Z">
        <w:r>
          <w:rPr>
            <w:rFonts w:ascii="Times New Roman" w:eastAsia="맑은 고딕" w:hAnsi="Times New Roman" w:cs="Times New Roman"/>
            <w:sz w:val="20"/>
            <w:szCs w:val="20"/>
            <w:lang w:eastAsia="ko-KR"/>
          </w:rPr>
          <w:t>.</w:t>
        </w:r>
      </w:ins>
    </w:p>
    <w:p w14:paraId="5C791DF4" w14:textId="34F46B34" w:rsidR="00B355FF" w:rsidRPr="00B355FF" w:rsidRDefault="003C7A41" w:rsidP="004A759B">
      <w:pPr>
        <w:pStyle w:val="Default"/>
        <w:numPr>
          <w:ilvl w:val="0"/>
          <w:numId w:val="28"/>
        </w:numPr>
        <w:jc w:val="both"/>
        <w:rPr>
          <w:ins w:id="147" w:author="Namyeong Kim" w:date="2021-05-12T16:19:00Z"/>
          <w:rFonts w:ascii="Times New Roman" w:eastAsia="맑은 고딕" w:hAnsi="Times New Roman" w:cs="Times New Roman"/>
          <w:sz w:val="20"/>
          <w:szCs w:val="20"/>
          <w:lang w:eastAsia="ko-KR"/>
        </w:rPr>
      </w:pPr>
      <w:ins w:id="148" w:author="Namyeong Kim" w:date="2021-07-07T17:56:00Z">
        <w:r w:rsidRPr="00C05CA5">
          <w:rPr>
            <w:rFonts w:ascii="Times New Roman" w:eastAsia="맑은 고딕" w:hAnsi="Times New Roman" w:cs="Times New Roman"/>
            <w:sz w:val="20"/>
            <w:szCs w:val="20"/>
            <w:lang w:eastAsia="ko-KR"/>
          </w:rPr>
          <w:t>with the per-STA profile that carries</w:t>
        </w:r>
        <w:r>
          <w:rPr>
            <w:rFonts w:ascii="Times New Roman" w:eastAsia="맑은 고딕" w:hAnsi="Times New Roman" w:cs="Times New Roman"/>
            <w:sz w:val="20"/>
            <w:szCs w:val="20"/>
            <w:lang w:eastAsia="ko-KR"/>
          </w:rPr>
          <w:t xml:space="preserve"> </w:t>
        </w:r>
      </w:ins>
      <w:ins w:id="149" w:author="Namyeong Kim" w:date="2021-05-12T16:02:00Z">
        <w:r w:rsidR="003A7378" w:rsidRPr="005F7A45">
          <w:rPr>
            <w:rFonts w:ascii="Times New Roman" w:eastAsia="맑은 고딕" w:hAnsi="Times New Roman" w:cs="Times New Roman"/>
            <w:sz w:val="20"/>
            <w:szCs w:val="20"/>
            <w:lang w:eastAsia="ko-KR"/>
          </w:rPr>
          <w:t>all elements classified as critical update events defined in 11.2.3.15 (TIM Broadcast)</w:t>
        </w:r>
      </w:ins>
      <w:ins w:id="150" w:author="Namyeong Kim" w:date="2021-05-12T16:13:00Z">
        <w:r w:rsidR="005F7A45" w:rsidRPr="005F7A45">
          <w:rPr>
            <w:rFonts w:ascii="Times New Roman" w:eastAsia="맑은 고딕" w:hAnsi="Times New Roman" w:cs="Times New Roman"/>
            <w:sz w:val="20"/>
            <w:szCs w:val="20"/>
            <w:lang w:eastAsia="ko-KR"/>
          </w:rPr>
          <w:t xml:space="preserve"> with the following exceptions:</w:t>
        </w:r>
      </w:ins>
    </w:p>
    <w:p w14:paraId="177A688C" w14:textId="4E6F493E" w:rsidR="009F357B" w:rsidRPr="00A21F19" w:rsidRDefault="00B355FF" w:rsidP="004A759B">
      <w:pPr>
        <w:pStyle w:val="Default"/>
        <w:numPr>
          <w:ilvl w:val="1"/>
          <w:numId w:val="28"/>
        </w:numPr>
        <w:jc w:val="both"/>
        <w:rPr>
          <w:ins w:id="151" w:author="Namyeong Kim" w:date="2021-07-07T17:53:00Z"/>
          <w:rFonts w:ascii="Times New Roman" w:eastAsia="맑은 고딕" w:hAnsi="Times New Roman" w:cs="Times New Roman"/>
          <w:sz w:val="20"/>
          <w:szCs w:val="20"/>
          <w:lang w:eastAsia="ko-KR"/>
        </w:rPr>
      </w:pPr>
      <w:ins w:id="152" w:author="Namyeong Kim" w:date="2021-05-12T16:20:00Z">
        <w:r w:rsidRPr="001D148E">
          <w:rPr>
            <w:rFonts w:ascii="Times New Roman" w:eastAsia="맑은 고딕" w:hAnsi="Times New Roman" w:cs="Times New Roman"/>
            <w:sz w:val="20"/>
            <w:szCs w:val="20"/>
            <w:lang w:eastAsia="ko-KR"/>
          </w:rPr>
          <w:t>the (Extended) Channel Switch Announcement element, Quiet eleme</w:t>
        </w:r>
        <w:r w:rsidR="002C5C06" w:rsidRPr="001D148E">
          <w:rPr>
            <w:rFonts w:ascii="Times New Roman" w:eastAsia="맑은 고딕" w:hAnsi="Times New Roman" w:cs="Times New Roman"/>
            <w:sz w:val="20"/>
            <w:szCs w:val="20"/>
            <w:lang w:eastAsia="ko-KR"/>
          </w:rPr>
          <w:t xml:space="preserve">nt, </w:t>
        </w:r>
      </w:ins>
      <w:ins w:id="153" w:author="Namyeong Kim" w:date="2021-12-17T14:53:00Z">
        <w:r w:rsidR="00EF0396" w:rsidRPr="001D148E">
          <w:rPr>
            <w:rFonts w:ascii="Times New Roman" w:eastAsia="맑은 고딕" w:hAnsi="Times New Roman" w:cs="Times New Roman"/>
            <w:sz w:val="20"/>
            <w:szCs w:val="20"/>
            <w:lang w:eastAsia="ko-KR"/>
          </w:rPr>
          <w:t>Quiet Channel element</w:t>
        </w:r>
        <w:r w:rsidR="00EF0396" w:rsidRPr="00A21F19">
          <w:rPr>
            <w:rFonts w:ascii="Times New Roman" w:eastAsia="맑은 고딕" w:hAnsi="Times New Roman" w:cs="Times New Roman"/>
            <w:sz w:val="20"/>
            <w:szCs w:val="20"/>
            <w:lang w:eastAsia="ko-KR"/>
          </w:rPr>
          <w:t xml:space="preserve">, </w:t>
        </w:r>
      </w:ins>
      <w:ins w:id="154" w:author="Namyeong Kim" w:date="2021-05-12T16:20:00Z">
        <w:r w:rsidR="002C5C06" w:rsidRPr="00A21F19">
          <w:rPr>
            <w:rFonts w:ascii="Times New Roman" w:eastAsia="맑은 고딕" w:hAnsi="Times New Roman" w:cs="Times New Roman"/>
            <w:sz w:val="20"/>
            <w:szCs w:val="20"/>
            <w:lang w:eastAsia="ko-KR"/>
          </w:rPr>
          <w:t>Wide Bandwidth Channel Swit</w:t>
        </w:r>
        <w:r w:rsidRPr="00A21F19">
          <w:rPr>
            <w:rFonts w:ascii="Times New Roman" w:eastAsia="맑은 고딕" w:hAnsi="Times New Roman" w:cs="Times New Roman"/>
            <w:sz w:val="20"/>
            <w:szCs w:val="20"/>
            <w:lang w:eastAsia="ko-KR"/>
          </w:rPr>
          <w:t>ch element, Channel Switch Wrapper element, Operating Mode Notification element</w:t>
        </w:r>
        <w:r w:rsidR="00EF0396" w:rsidRPr="00A21F19">
          <w:rPr>
            <w:rFonts w:ascii="Times New Roman" w:eastAsia="맑은 고딕" w:hAnsi="Times New Roman" w:cs="Times New Roman"/>
            <w:sz w:val="20"/>
            <w:szCs w:val="20"/>
            <w:lang w:eastAsia="ko-KR"/>
          </w:rPr>
          <w:t xml:space="preserve"> </w:t>
        </w:r>
        <w:r w:rsidRPr="00A21F19">
          <w:rPr>
            <w:rFonts w:ascii="Times New Roman" w:eastAsia="맑은 고딕" w:hAnsi="Times New Roman" w:cs="Times New Roman"/>
            <w:sz w:val="20"/>
            <w:szCs w:val="20"/>
            <w:lang w:eastAsia="ko-KR"/>
          </w:rPr>
          <w:t>and BSS Color Change Announcement will not be sent by the AP if the corresponding link has not had any updates related to these elements.</w:t>
        </w:r>
      </w:ins>
    </w:p>
    <w:p w14:paraId="66C1C4F4" w14:textId="323ED487" w:rsidR="003C7A41" w:rsidRPr="009F357B" w:rsidRDefault="00322A11" w:rsidP="003C7A41">
      <w:pPr>
        <w:pStyle w:val="Default"/>
        <w:numPr>
          <w:ilvl w:val="0"/>
          <w:numId w:val="28"/>
        </w:numPr>
        <w:jc w:val="both"/>
        <w:rPr>
          <w:ins w:id="155" w:author="Namyeong Kim" w:date="2021-05-12T16:19:00Z"/>
          <w:rFonts w:ascii="Times New Roman" w:eastAsia="맑은 고딕" w:hAnsi="Times New Roman" w:cs="Times New Roman"/>
          <w:sz w:val="20"/>
          <w:szCs w:val="20"/>
          <w:lang w:eastAsia="ko-KR"/>
        </w:rPr>
      </w:pPr>
      <w:ins w:id="156" w:author="Namyeong Kim" w:date="2021-07-07T18:27:00Z">
        <w:r>
          <w:rPr>
            <w:rFonts w:ascii="Times New Roman" w:eastAsia="맑은 고딕" w:hAnsi="Times New Roman" w:cs="Times New Roman"/>
            <w:sz w:val="20"/>
            <w:szCs w:val="20"/>
            <w:lang w:eastAsia="ko-KR"/>
          </w:rPr>
          <w:t>without</w:t>
        </w:r>
      </w:ins>
      <w:ins w:id="157" w:author="Namyeong Kim" w:date="2021-07-07T17:53:00Z">
        <w:r w:rsidR="003C7A41">
          <w:rPr>
            <w:rFonts w:ascii="Times New Roman" w:eastAsia="맑은 고딕" w:hAnsi="Times New Roman" w:cs="Times New Roman"/>
            <w:sz w:val="20"/>
            <w:szCs w:val="20"/>
            <w:lang w:eastAsia="ko-KR"/>
          </w:rPr>
          <w:t xml:space="preserve"> </w:t>
        </w:r>
      </w:ins>
      <w:ins w:id="158" w:author="Namyeong Kim" w:date="2021-07-07T17:57:00Z">
        <w:r w:rsidR="003C7A41">
          <w:rPr>
            <w:rFonts w:ascii="Times New Roman" w:eastAsia="맑은 고딕" w:hAnsi="Times New Roman" w:cs="Times New Roman"/>
            <w:sz w:val="20"/>
            <w:szCs w:val="20"/>
            <w:lang w:eastAsia="ko-KR"/>
          </w:rPr>
          <w:t xml:space="preserve">Link Info field if </w:t>
        </w:r>
        <w:r w:rsidR="003C7A41" w:rsidRPr="003C7A41">
          <w:rPr>
            <w:rFonts w:ascii="Times New Roman" w:eastAsia="맑은 고딕" w:hAnsi="Times New Roman" w:cs="Times New Roman"/>
            <w:sz w:val="20"/>
            <w:szCs w:val="20"/>
            <w:lang w:eastAsia="ko-KR"/>
          </w:rPr>
          <w:t xml:space="preserve">the value of Last Known BPCC subfield carried in the per-STA profile of the Probe request frame is </w:t>
        </w:r>
      </w:ins>
      <w:ins w:id="159" w:author="Namyeong Kim" w:date="2021-07-07T18:27:00Z">
        <w:r>
          <w:rPr>
            <w:rFonts w:ascii="Times New Roman" w:eastAsia="맑은 고딕" w:hAnsi="Times New Roman" w:cs="Times New Roman"/>
            <w:sz w:val="20"/>
            <w:szCs w:val="20"/>
            <w:lang w:eastAsia="ko-KR"/>
          </w:rPr>
          <w:t xml:space="preserve">the </w:t>
        </w:r>
      </w:ins>
      <w:ins w:id="160" w:author="Namyeong Kim" w:date="2021-07-07T17:57:00Z">
        <w:r w:rsidR="003C7A41" w:rsidRPr="003C7A41">
          <w:rPr>
            <w:rFonts w:ascii="Times New Roman" w:eastAsia="맑은 고딕" w:hAnsi="Times New Roman" w:cs="Times New Roman"/>
            <w:sz w:val="20"/>
            <w:szCs w:val="20"/>
            <w:lang w:eastAsia="ko-KR"/>
          </w:rPr>
          <w:t>same with the value of most recently transmitted BSS Parameters Change Count subfield for the requested AP corresponding to the per-STA profile</w:t>
        </w:r>
      </w:ins>
      <w:ins w:id="161" w:author="Namyeong Kim" w:date="2021-07-07T17:58:00Z">
        <w:r w:rsidR="003C7A41">
          <w:rPr>
            <w:rFonts w:ascii="Times New Roman" w:eastAsia="맑은 고딕" w:hAnsi="Times New Roman" w:cs="Times New Roman"/>
            <w:sz w:val="20"/>
            <w:szCs w:val="20"/>
            <w:lang w:eastAsia="ko-KR"/>
          </w:rPr>
          <w:t>.</w:t>
        </w:r>
      </w:ins>
    </w:p>
    <w:p w14:paraId="013B58F9" w14:textId="0742A901" w:rsidR="00443B5A" w:rsidRPr="00243CB7" w:rsidDel="00243CB7" w:rsidRDefault="009F357B" w:rsidP="009D7119">
      <w:pPr>
        <w:pStyle w:val="SP15139625"/>
        <w:spacing w:before="240"/>
        <w:jc w:val="both"/>
        <w:rPr>
          <w:del w:id="162" w:author="Namyeong Kim" w:date="2021-12-07T14:27:00Z"/>
          <w:rStyle w:val="SC15323589"/>
          <w:rFonts w:eastAsia="맑은 고딕"/>
          <w:sz w:val="18"/>
          <w:lang w:eastAsia="ko-KR"/>
        </w:rPr>
      </w:pPr>
      <w:ins w:id="163" w:author="Namyeong Kim" w:date="2021-05-13T13:22: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w:t>
        </w:r>
      </w:ins>
      <w:ins w:id="164" w:author="Namyeong Kim" w:date="2021-12-07T14:24:00Z">
        <w:r w:rsidR="00243CB7">
          <w:rPr>
            <w:rStyle w:val="SC15323589"/>
            <w:rFonts w:eastAsia="맑은 고딕"/>
            <w:sz w:val="18"/>
            <w:lang w:eastAsia="ko-KR"/>
          </w:rPr>
          <w:t>–</w:t>
        </w:r>
      </w:ins>
      <w:ins w:id="165" w:author="Namyeong Kim" w:date="2021-05-13T13:22:00Z">
        <w:r w:rsidRPr="004C2676">
          <w:rPr>
            <w:rStyle w:val="SC15323589"/>
            <w:rFonts w:eastAsia="맑은 고딕"/>
            <w:sz w:val="18"/>
            <w:lang w:eastAsia="ko-KR"/>
          </w:rPr>
          <w:t xml:space="preserve"> </w:t>
        </w:r>
      </w:ins>
      <w:ins w:id="166" w:author="Namyeong Kim" w:date="2021-12-07T14:24:00Z">
        <w:r w:rsidR="00243CB7">
          <w:rPr>
            <w:rStyle w:val="SC15323589"/>
            <w:rFonts w:eastAsia="맑은 고딕"/>
            <w:sz w:val="18"/>
            <w:lang w:eastAsia="ko-KR"/>
          </w:rPr>
          <w:t>W</w:t>
        </w:r>
      </w:ins>
      <w:ins w:id="167" w:author="Namyeong Kim" w:date="2021-12-07T14:25:00Z">
        <w:r w:rsidR="00243CB7">
          <w:rPr>
            <w:rStyle w:val="SC15323589"/>
            <w:rFonts w:eastAsia="맑은 고딕"/>
            <w:sz w:val="18"/>
            <w:lang w:eastAsia="ko-KR"/>
          </w:rPr>
          <w:t xml:space="preserve">hen an AP </w:t>
        </w:r>
      </w:ins>
      <w:ins w:id="168" w:author="Namyeong Kim" w:date="2021-12-21T15:13:00Z">
        <w:r w:rsidR="00C7318D">
          <w:rPr>
            <w:rStyle w:val="SC15323589"/>
            <w:rFonts w:eastAsia="맑은 고딕"/>
            <w:sz w:val="18"/>
            <w:lang w:eastAsia="ko-KR"/>
          </w:rPr>
          <w:t xml:space="preserve">(reporting AP) </w:t>
        </w:r>
      </w:ins>
      <w:ins w:id="169" w:author="Namyeong Kim" w:date="2021-12-07T14:25:00Z">
        <w:r w:rsidR="00243CB7">
          <w:rPr>
            <w:rStyle w:val="SC15323589"/>
            <w:rFonts w:eastAsia="맑은 고딕"/>
            <w:sz w:val="18"/>
            <w:lang w:eastAsia="ko-KR"/>
          </w:rPr>
          <w:t>receives the ML probe request including the Last Known BPCC subfield in the per-STA profile corresponding to requested AP, it shoul</w:t>
        </w:r>
      </w:ins>
      <w:ins w:id="170" w:author="Namyeong Kim" w:date="2021-12-07T14:27:00Z">
        <w:r w:rsidR="00243CB7">
          <w:rPr>
            <w:rStyle w:val="SC15323589"/>
            <w:rFonts w:eastAsia="맑은 고딕"/>
            <w:sz w:val="18"/>
            <w:lang w:eastAsia="ko-KR"/>
          </w:rPr>
          <w:t>d</w:t>
        </w:r>
      </w:ins>
      <w:ins w:id="171" w:author="Namyeong Kim" w:date="2021-12-07T14:25:00Z">
        <w:r w:rsidR="00243CB7">
          <w:rPr>
            <w:rStyle w:val="SC15323589"/>
            <w:rFonts w:eastAsia="맑은 고딕"/>
            <w:sz w:val="18"/>
            <w:lang w:eastAsia="ko-KR"/>
          </w:rPr>
          <w:t xml:space="preserve"> response with an ML probe response including all elements classified as critical update events</w:t>
        </w:r>
      </w:ins>
      <w:ins w:id="172" w:author="Namyeong Kim" w:date="2021-12-07T14:28:00Z">
        <w:r w:rsidR="005660D3">
          <w:rPr>
            <w:rStyle w:val="SC15323589"/>
            <w:rFonts w:eastAsia="맑은 고딕"/>
            <w:sz w:val="18"/>
            <w:lang w:eastAsia="ko-KR"/>
          </w:rPr>
          <w:t xml:space="preserve"> defined in 11.2.3.15 (TIM Broadcast)</w:t>
        </w:r>
      </w:ins>
      <w:ins w:id="173" w:author="Namyeong Kim" w:date="2021-12-07T14:25:00Z">
        <w:r w:rsidR="00243CB7">
          <w:rPr>
            <w:rStyle w:val="SC15323589"/>
            <w:rFonts w:eastAsia="맑은 고딕"/>
            <w:sz w:val="18"/>
            <w:lang w:eastAsia="ko-KR"/>
          </w:rPr>
          <w:t xml:space="preserve"> in the per-</w:t>
        </w:r>
      </w:ins>
      <w:ins w:id="174" w:author="Namyeong Kim" w:date="2021-12-07T14:26:00Z">
        <w:r w:rsidR="00243CB7">
          <w:rPr>
            <w:rStyle w:val="SC15323589"/>
            <w:rFonts w:eastAsia="맑은 고딕"/>
            <w:sz w:val="18"/>
            <w:lang w:eastAsia="ko-KR"/>
          </w:rPr>
          <w:t>STA profile corresponding to the requested AP if the AP does</w:t>
        </w:r>
      </w:ins>
      <w:ins w:id="175" w:author="Namyeong Kim" w:date="2021-12-07T14:27:00Z">
        <w:r w:rsidR="00243CB7">
          <w:rPr>
            <w:rStyle w:val="SC15323589"/>
            <w:rFonts w:eastAsia="맑은 고딕"/>
            <w:sz w:val="18"/>
            <w:lang w:eastAsia="ko-KR"/>
          </w:rPr>
          <w:t xml:space="preserve"> not support tracking the changed elements per each incremented value of BSS Parameter Change Count subfield.</w:t>
        </w:r>
      </w:ins>
    </w:p>
    <w:p w14:paraId="3917A92A" w14:textId="77777777" w:rsidR="00644919" w:rsidRDefault="00644919" w:rsidP="007C7E66">
      <w:pPr>
        <w:pStyle w:val="Default"/>
      </w:pPr>
    </w:p>
    <w:p w14:paraId="3814F072" w14:textId="165911D8" w:rsidR="004C4537" w:rsidRPr="00B85E1A" w:rsidRDefault="00B85E1A" w:rsidP="00B85E1A">
      <w:pPr>
        <w:pStyle w:val="T"/>
        <w:rPr>
          <w:b/>
          <w:bCs/>
          <w:i/>
          <w:iCs/>
          <w:w w:val="100"/>
          <w:sz w:val="22"/>
          <w:highlight w:val="yellow"/>
        </w:rPr>
      </w:pPr>
      <w:r w:rsidRPr="007B3C56">
        <w:rPr>
          <w:b/>
          <w:bCs/>
          <w:i/>
          <w:iCs/>
          <w:w w:val="100"/>
          <w:sz w:val="22"/>
          <w:highlight w:val="yellow"/>
        </w:rPr>
        <w:t>TGbe editor: Please modify the clause 35.3.</w:t>
      </w:r>
      <w:r>
        <w:rPr>
          <w:b/>
          <w:bCs/>
          <w:i/>
          <w:iCs/>
          <w:w w:val="100"/>
          <w:sz w:val="22"/>
          <w:highlight w:val="yellow"/>
        </w:rPr>
        <w:t>9</w:t>
      </w:r>
      <w:r w:rsidRPr="007B3C56">
        <w:rPr>
          <w:b/>
          <w:bCs/>
          <w:i/>
          <w:iCs/>
          <w:w w:val="100"/>
          <w:sz w:val="22"/>
          <w:highlight w:val="yellow"/>
        </w:rPr>
        <w:t xml:space="preserve"> as shown below:</w:t>
      </w:r>
    </w:p>
    <w:p w14:paraId="199DAFCE" w14:textId="6D1AA411" w:rsidR="007C7E66" w:rsidRDefault="007C7E66" w:rsidP="007C7E66">
      <w:pPr>
        <w:pStyle w:val="Default"/>
        <w:rPr>
          <w:b/>
          <w:bCs/>
          <w:sz w:val="20"/>
          <w:szCs w:val="20"/>
        </w:rPr>
      </w:pPr>
      <w:r>
        <w:rPr>
          <w:b/>
          <w:bCs/>
          <w:sz w:val="20"/>
          <w:szCs w:val="20"/>
        </w:rPr>
        <w:t>35.3.9 BSS parameter critical update procedure</w:t>
      </w:r>
    </w:p>
    <w:p w14:paraId="3B507238" w14:textId="29CE08EE" w:rsidR="007C7E66" w:rsidRPr="007C7E66" w:rsidRDefault="007C7E66" w:rsidP="007C7E66">
      <w:pPr>
        <w:pStyle w:val="Default"/>
        <w:jc w:val="center"/>
        <w:rPr>
          <w:rFonts w:eastAsia="맑은 고딕"/>
          <w:lang w:eastAsia="ko-KR"/>
        </w:rPr>
      </w:pPr>
      <w:r>
        <w:rPr>
          <w:rFonts w:eastAsia="맑은 고딕"/>
          <w:lang w:eastAsia="ko-KR"/>
        </w:rPr>
        <w:t>…</w:t>
      </w:r>
    </w:p>
    <w:p w14:paraId="13AC724A" w14:textId="720E496F" w:rsidR="007C7E66" w:rsidRDefault="007C7E66" w:rsidP="00554785">
      <w:pPr>
        <w:pStyle w:val="SP15139625"/>
        <w:spacing w:before="240"/>
        <w:jc w:val="both"/>
        <w:rPr>
          <w:sz w:val="20"/>
          <w:szCs w:val="20"/>
        </w:rPr>
      </w:pPr>
      <w:r w:rsidRPr="00554785">
        <w:rPr>
          <w:rStyle w:val="SC15323588"/>
          <w:rFonts w:eastAsia="맑은 고딕"/>
          <w:lang w:eastAsia="ko-KR"/>
        </w:rPr>
        <w:t xml:space="preserve">When a STA affiliated with a non-AP MLD receives a BSS Parameter Change Count subfield for a certain AP that is </w:t>
      </w:r>
      <w:r w:rsidRPr="00554785">
        <w:rPr>
          <w:rStyle w:val="SC15323588"/>
          <w:rFonts w:eastAsia="맑은 고딕"/>
          <w:lang w:eastAsia="ko-KR"/>
        </w:rPr>
        <w:lastRenderedPageBreak/>
        <w:t>affiliated with an AP MLD with which the non-AP MLD has performed multi-link setup and the value of the BSS Parameter Change Count subfield for the AP is different from the previously received value, then the non-AP MLD shall follow one of the following mechanisms:</w:t>
      </w:r>
    </w:p>
    <w:p w14:paraId="4BF6F755" w14:textId="4D451901"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The STA affiliated with the non-AP MLD that is associated with the AP attempts to receive a Beacon frame or a Probe Response frame from the AP.</w:t>
      </w:r>
    </w:p>
    <w:p w14:paraId="47C522EA" w14:textId="77777777"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Any STA affiliated with the non-AP MLD attempts to send a Probe Request frame to its associated AP soliciting information of the AP.</w:t>
      </w:r>
    </w:p>
    <w:p w14:paraId="1778B9E7" w14:textId="60A8DD51" w:rsidR="0010679C" w:rsidRPr="00AD6A8F" w:rsidRDefault="007C7E66" w:rsidP="00AD6A8F">
      <w:pPr>
        <w:pStyle w:val="SP15139625"/>
        <w:spacing w:before="240"/>
        <w:jc w:val="both"/>
        <w:rPr>
          <w:rFonts w:eastAsia="맑은 고딕"/>
          <w:color w:val="000000"/>
          <w:sz w:val="18"/>
          <w:szCs w:val="20"/>
          <w:lang w:eastAsia="ko-KR"/>
        </w:rPr>
      </w:pPr>
      <w:r w:rsidRPr="00554785">
        <w:rPr>
          <w:rStyle w:val="SC15323588"/>
          <w:rFonts w:eastAsia="맑은 고딕"/>
          <w:sz w:val="18"/>
          <w:lang w:eastAsia="ko-KR"/>
        </w:rPr>
        <w:t>NOTE—The Probe Request frame can be either ML probe request or a Probe Request frame that is not ML probe request.</w:t>
      </w:r>
      <w:r w:rsidR="00D40BC6">
        <w:rPr>
          <w:rStyle w:val="SC15323588"/>
          <w:rFonts w:eastAsia="맑은 고딕"/>
          <w:sz w:val="18"/>
          <w:lang w:eastAsia="ko-KR"/>
        </w:rPr>
        <w:t xml:space="preserve"> </w:t>
      </w:r>
      <w:ins w:id="176" w:author="Namyeong Kim" w:date="2021-11-23T14:46:00Z">
        <w:r w:rsidR="00D40BC6">
          <w:rPr>
            <w:rStyle w:val="SC15323588"/>
            <w:rFonts w:eastAsia="맑은 고딕"/>
            <w:sz w:val="18"/>
            <w:lang w:eastAsia="ko-KR"/>
          </w:rPr>
          <w:t xml:space="preserve">The </w:t>
        </w:r>
      </w:ins>
      <w:ins w:id="177" w:author="Namyeong Kim" w:date="2021-11-23T14:47:00Z">
        <w:r w:rsidR="00D40BC6">
          <w:rPr>
            <w:rStyle w:val="SC15323588"/>
            <w:rFonts w:eastAsia="맑은 고딕"/>
            <w:sz w:val="18"/>
            <w:lang w:eastAsia="ko-KR"/>
          </w:rPr>
          <w:t xml:space="preserve">ML probing rule for soliciting information for the AP </w:t>
        </w:r>
      </w:ins>
      <w:ins w:id="178" w:author="Namyeong Kim" w:date="2021-11-23T14:48:00Z">
        <w:r w:rsidR="00D40BC6">
          <w:rPr>
            <w:rStyle w:val="SC15323588"/>
            <w:rFonts w:eastAsia="맑은 고딕"/>
            <w:sz w:val="18"/>
            <w:lang w:eastAsia="ko-KR"/>
          </w:rPr>
          <w:t>which changed value of the BSS Parameter Change C</w:t>
        </w:r>
      </w:ins>
      <w:ins w:id="179" w:author="Namyeong Kim" w:date="2021-11-23T14:55:00Z">
        <w:r w:rsidR="00C64A45">
          <w:rPr>
            <w:rStyle w:val="SC15323588"/>
            <w:rFonts w:eastAsia="맑은 고딕"/>
            <w:sz w:val="18"/>
            <w:lang w:eastAsia="ko-KR"/>
          </w:rPr>
          <w:t>ount subfield from the previously received value as defined in 35.3.4.2 (Use of ML probe request and response)</w:t>
        </w:r>
        <w:r w:rsidR="003D7EB6">
          <w:rPr>
            <w:rStyle w:val="SC15323588"/>
            <w:rFonts w:eastAsia="맑은 고딕"/>
            <w:sz w:val="18"/>
            <w:lang w:eastAsia="ko-KR"/>
          </w:rPr>
          <w:t>.</w:t>
        </w:r>
      </w:ins>
    </w:p>
    <w:sectPr w:rsidR="0010679C" w:rsidRPr="00AD6A8F"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25" w16cex:dateUtc="2021-04-15T19:20:00Z"/>
  <w16cex:commentExtensible w16cex:durableId="24216BDE" w16cex:dateUtc="2021-04-14T20:25:00Z"/>
  <w16cex:commentExtensible w16cex:durableId="2422AA8F" w16cex:dateUtc="2021-04-15T19:05:00Z"/>
  <w16cex:commentExtensible w16cex:durableId="24271DAD" w16cex:dateUtc="2021-04-19T04:05:00Z"/>
  <w16cex:commentExtensible w16cex:durableId="2422AB4B" w16cex:dateUtc="2021-04-15T19:08:00Z"/>
  <w16cex:commentExtensible w16cex:durableId="24271D28" w16cex:dateUtc="2021-04-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C6A0D" w16cid:durableId="242296FA"/>
  <w16cid:commentId w16cid:paraId="4C55FF41" w16cid:durableId="24271C23"/>
  <w16cid:commentId w16cid:paraId="55771531" w16cid:durableId="242296FB"/>
  <w16cid:commentId w16cid:paraId="0A84E46D" w16cid:durableId="2422AE25"/>
  <w16cid:commentId w16cid:paraId="64A2372B" w16cid:durableId="24271C26"/>
  <w16cid:commentId w16cid:paraId="1168F281" w16cid:durableId="24216BDE"/>
  <w16cid:commentId w16cid:paraId="7425827B" w16cid:durableId="2422971A"/>
  <w16cid:commentId w16cid:paraId="45FB50D3" w16cid:durableId="2422AA8F"/>
  <w16cid:commentId w16cid:paraId="41A7F3E1" w16cid:durableId="24271C2A"/>
  <w16cid:commentId w16cid:paraId="24BE8C10" w16cid:durableId="24271DAD"/>
  <w16cid:commentId w16cid:paraId="50D6687E" w16cid:durableId="2422AB4B"/>
  <w16cid:commentId w16cid:paraId="3A65AFC9" w16cid:durableId="24271C2C"/>
  <w16cid:commentId w16cid:paraId="66CC2497" w16cid:durableId="24271C2D"/>
  <w16cid:commentId w16cid:paraId="12EAA471" w16cid:durableId="24271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8AEC" w14:textId="77777777" w:rsidR="00EA36A8" w:rsidRDefault="00EA36A8">
      <w:r>
        <w:separator/>
      </w:r>
    </w:p>
  </w:endnote>
  <w:endnote w:type="continuationSeparator" w:id="0">
    <w:p w14:paraId="3AD3789F" w14:textId="77777777" w:rsidR="00EA36A8" w:rsidRDefault="00EA36A8">
      <w:r>
        <w:continuationSeparator/>
      </w:r>
    </w:p>
  </w:endnote>
  <w:endnote w:type="continuationNotice" w:id="1">
    <w:p w14:paraId="42AEA0A2" w14:textId="77777777" w:rsidR="00EA36A8" w:rsidRDefault="00EA3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142DE1">
      <w:rPr>
        <w:noProof/>
      </w:rPr>
      <w:t>4</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150A" w14:textId="77777777" w:rsidR="00EA36A8" w:rsidRDefault="00EA36A8">
      <w:r>
        <w:separator/>
      </w:r>
    </w:p>
  </w:footnote>
  <w:footnote w:type="continuationSeparator" w:id="0">
    <w:p w14:paraId="5CA223E4" w14:textId="77777777" w:rsidR="00EA36A8" w:rsidRDefault="00EA36A8">
      <w:r>
        <w:continuationSeparator/>
      </w:r>
    </w:p>
  </w:footnote>
  <w:footnote w:type="continuationNotice" w:id="1">
    <w:p w14:paraId="02AF5885" w14:textId="77777777" w:rsidR="00EA36A8" w:rsidRDefault="00EA36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0A083FB"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142DE1">
      <w:rPr>
        <w:noProof/>
      </w:rPr>
      <w:t>January 2022</w:t>
    </w:r>
    <w:r>
      <w:fldChar w:fldCharType="end"/>
    </w:r>
    <w:r>
      <w:tab/>
    </w:r>
    <w:r>
      <w:tab/>
    </w:r>
    <w:r w:rsidR="00EA36A8">
      <w:fldChar w:fldCharType="begin"/>
    </w:r>
    <w:r w:rsidR="00EA36A8">
      <w:instrText xml:space="preserve"> TITLE  \* MERGEFORMAT </w:instrText>
    </w:r>
    <w:r w:rsidR="00EA36A8">
      <w:fldChar w:fldCharType="separate"/>
    </w:r>
    <w:r w:rsidR="003F241B">
      <w:t>doc.: IEEE 802.11-</w:t>
    </w:r>
    <w:r w:rsidR="000F047C">
      <w:t>2</w:t>
    </w:r>
    <w:r w:rsidR="00462648">
      <w:t>2</w:t>
    </w:r>
    <w:r w:rsidR="003F241B">
      <w:t>/</w:t>
    </w:r>
    <w:r w:rsidR="0060171D">
      <w:t>0</w:t>
    </w:r>
    <w:r w:rsidR="00462648">
      <w:t>061</w:t>
    </w:r>
    <w:r w:rsidR="003F241B">
      <w:t>r</w:t>
    </w:r>
    <w:r w:rsidR="008B0C7E">
      <w:t>0</w:t>
    </w:r>
    <w:r w:rsidR="00EA36A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92207"/>
    <w:multiLevelType w:val="hybridMultilevel"/>
    <w:tmpl w:val="75245F98"/>
    <w:lvl w:ilvl="0" w:tplc="89F85D22">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1FC6F48"/>
    <w:multiLevelType w:val="hybridMultilevel"/>
    <w:tmpl w:val="D75A3834"/>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AAB44560">
      <w:numFmt w:val="bullet"/>
      <w:lvlText w:val="—"/>
      <w:lvlJc w:val="left"/>
      <w:pPr>
        <w:ind w:left="2760" w:hanging="360"/>
      </w:pPr>
      <w:rPr>
        <w:rFonts w:ascii="Times New Roman" w:eastAsiaTheme="minorEastAsia" w:hAnsi="Times New Roman" w:cs="Times New Roman"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361FC"/>
    <w:multiLevelType w:val="hybridMultilevel"/>
    <w:tmpl w:val="E9B697D4"/>
    <w:lvl w:ilvl="0" w:tplc="18ACC0DA">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D182FBA"/>
    <w:multiLevelType w:val="hybridMultilevel"/>
    <w:tmpl w:val="EF8A3070"/>
    <w:lvl w:ilvl="0" w:tplc="2AB4A6F8">
      <w:start w:val="3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0A02CEB"/>
    <w:multiLevelType w:val="hybridMultilevel"/>
    <w:tmpl w:val="F3361B48"/>
    <w:lvl w:ilvl="0" w:tplc="C0A29EFE">
      <w:start w:val="35"/>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C3440"/>
    <w:multiLevelType w:val="hybridMultilevel"/>
    <w:tmpl w:val="41B2A902"/>
    <w:lvl w:ilvl="0" w:tplc="5106A450">
      <w:start w:val="35"/>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7"/>
  </w:num>
  <w:num w:numId="9">
    <w:abstractNumId w:val="29"/>
  </w:num>
  <w:num w:numId="10">
    <w:abstractNumId w:val="12"/>
  </w:num>
  <w:num w:numId="11">
    <w:abstractNumId w:val="2"/>
  </w:num>
  <w:num w:numId="12">
    <w:abstractNumId w:val="15"/>
  </w:num>
  <w:num w:numId="13">
    <w:abstractNumId w:val="23"/>
  </w:num>
  <w:num w:numId="14">
    <w:abstractNumId w:val="9"/>
  </w:num>
  <w:num w:numId="15">
    <w:abstractNumId w:val="21"/>
  </w:num>
  <w:num w:numId="16">
    <w:abstractNumId w:val="8"/>
  </w:num>
  <w:num w:numId="17">
    <w:abstractNumId w:val="14"/>
  </w:num>
  <w:num w:numId="18">
    <w:abstractNumId w:val="27"/>
  </w:num>
  <w:num w:numId="19">
    <w:abstractNumId w:val="26"/>
  </w:num>
  <w:num w:numId="20">
    <w:abstractNumId w:val="13"/>
  </w:num>
  <w:num w:numId="21">
    <w:abstractNumId w:val="25"/>
  </w:num>
  <w:num w:numId="22">
    <w:abstractNumId w:val="28"/>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22"/>
  </w:num>
  <w:num w:numId="27">
    <w:abstractNumId w:val="3"/>
  </w:num>
  <w:num w:numId="28">
    <w:abstractNumId w:val="7"/>
  </w:num>
  <w:num w:numId="29">
    <w:abstractNumId w:val="18"/>
  </w:num>
  <w:num w:numId="30">
    <w:abstractNumId w:val="11"/>
  </w:num>
  <w:num w:numId="31">
    <w:abstractNumId w:val="24"/>
  </w:num>
  <w:num w:numId="32">
    <w:abstractNumId w:val="19"/>
  </w:num>
  <w:num w:numId="33">
    <w:abstractNumId w:val="16"/>
  </w:num>
  <w:num w:numId="34">
    <w:abstractNumId w:val="4"/>
  </w:num>
  <w:num w:numId="35">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1247"/>
    <w:rsid w:val="00012529"/>
    <w:rsid w:val="0001268C"/>
    <w:rsid w:val="000126EC"/>
    <w:rsid w:val="00012CBB"/>
    <w:rsid w:val="00013A38"/>
    <w:rsid w:val="00013F2D"/>
    <w:rsid w:val="00013F36"/>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7B6"/>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3B29"/>
    <w:rsid w:val="00074C9D"/>
    <w:rsid w:val="00075B6C"/>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86CDA"/>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4AF"/>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0B5C"/>
    <w:rsid w:val="000C18D8"/>
    <w:rsid w:val="000C2159"/>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9C"/>
    <w:rsid w:val="001067F9"/>
    <w:rsid w:val="001072C2"/>
    <w:rsid w:val="001074AE"/>
    <w:rsid w:val="0011083B"/>
    <w:rsid w:val="00110B78"/>
    <w:rsid w:val="00111CFA"/>
    <w:rsid w:val="00111F98"/>
    <w:rsid w:val="00112246"/>
    <w:rsid w:val="00114B0A"/>
    <w:rsid w:val="001155EE"/>
    <w:rsid w:val="001161A7"/>
    <w:rsid w:val="001171AF"/>
    <w:rsid w:val="00117386"/>
    <w:rsid w:val="00117CC9"/>
    <w:rsid w:val="00120FD0"/>
    <w:rsid w:val="00120FDA"/>
    <w:rsid w:val="00121B31"/>
    <w:rsid w:val="00125011"/>
    <w:rsid w:val="001250C5"/>
    <w:rsid w:val="00125EE8"/>
    <w:rsid w:val="001267E7"/>
    <w:rsid w:val="00126AF5"/>
    <w:rsid w:val="0012735B"/>
    <w:rsid w:val="0012772B"/>
    <w:rsid w:val="0013063E"/>
    <w:rsid w:val="00130C0D"/>
    <w:rsid w:val="00132348"/>
    <w:rsid w:val="001323E9"/>
    <w:rsid w:val="00133E04"/>
    <w:rsid w:val="0013463F"/>
    <w:rsid w:val="00134C55"/>
    <w:rsid w:val="00135642"/>
    <w:rsid w:val="0013617A"/>
    <w:rsid w:val="00136CFC"/>
    <w:rsid w:val="00137899"/>
    <w:rsid w:val="0014099F"/>
    <w:rsid w:val="00140AF7"/>
    <w:rsid w:val="00141376"/>
    <w:rsid w:val="00141692"/>
    <w:rsid w:val="001419B6"/>
    <w:rsid w:val="00141CA4"/>
    <w:rsid w:val="00141DFD"/>
    <w:rsid w:val="00141E86"/>
    <w:rsid w:val="0014204E"/>
    <w:rsid w:val="001420F1"/>
    <w:rsid w:val="0014280C"/>
    <w:rsid w:val="00142DE1"/>
    <w:rsid w:val="00142F85"/>
    <w:rsid w:val="00143077"/>
    <w:rsid w:val="00143B8C"/>
    <w:rsid w:val="00145F01"/>
    <w:rsid w:val="00146B6F"/>
    <w:rsid w:val="00147334"/>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215"/>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152"/>
    <w:rsid w:val="001968A8"/>
    <w:rsid w:val="0019737A"/>
    <w:rsid w:val="001A0178"/>
    <w:rsid w:val="001A05EB"/>
    <w:rsid w:val="001A0F38"/>
    <w:rsid w:val="001A16F1"/>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6FE"/>
    <w:rsid w:val="001C1ADC"/>
    <w:rsid w:val="001C34F7"/>
    <w:rsid w:val="001C43D9"/>
    <w:rsid w:val="001C44AC"/>
    <w:rsid w:val="001C5AFD"/>
    <w:rsid w:val="001C634A"/>
    <w:rsid w:val="001C6548"/>
    <w:rsid w:val="001C66D1"/>
    <w:rsid w:val="001C685B"/>
    <w:rsid w:val="001C6CA0"/>
    <w:rsid w:val="001C6E88"/>
    <w:rsid w:val="001C7EAD"/>
    <w:rsid w:val="001D11EB"/>
    <w:rsid w:val="001D148E"/>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6398"/>
    <w:rsid w:val="001F711E"/>
    <w:rsid w:val="001F75A8"/>
    <w:rsid w:val="002004A1"/>
    <w:rsid w:val="00202106"/>
    <w:rsid w:val="002045A2"/>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3460D"/>
    <w:rsid w:val="00240082"/>
    <w:rsid w:val="002410DA"/>
    <w:rsid w:val="002412DF"/>
    <w:rsid w:val="0024174B"/>
    <w:rsid w:val="002435CB"/>
    <w:rsid w:val="00243CB7"/>
    <w:rsid w:val="00244006"/>
    <w:rsid w:val="00244CEA"/>
    <w:rsid w:val="00244D39"/>
    <w:rsid w:val="0024525A"/>
    <w:rsid w:val="00245E73"/>
    <w:rsid w:val="00250605"/>
    <w:rsid w:val="00250CF0"/>
    <w:rsid w:val="00251555"/>
    <w:rsid w:val="0025183D"/>
    <w:rsid w:val="00254495"/>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8B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16F"/>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A96"/>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2A11"/>
    <w:rsid w:val="003234A6"/>
    <w:rsid w:val="003243C4"/>
    <w:rsid w:val="00324BF5"/>
    <w:rsid w:val="00324C83"/>
    <w:rsid w:val="00325031"/>
    <w:rsid w:val="00331727"/>
    <w:rsid w:val="00331E45"/>
    <w:rsid w:val="00332263"/>
    <w:rsid w:val="003323A0"/>
    <w:rsid w:val="0033263A"/>
    <w:rsid w:val="003331BE"/>
    <w:rsid w:val="00333DDF"/>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35F"/>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53E0"/>
    <w:rsid w:val="003C62EC"/>
    <w:rsid w:val="003C682B"/>
    <w:rsid w:val="003C7A41"/>
    <w:rsid w:val="003D0425"/>
    <w:rsid w:val="003D0DB8"/>
    <w:rsid w:val="003D1229"/>
    <w:rsid w:val="003D1C3B"/>
    <w:rsid w:val="003D332C"/>
    <w:rsid w:val="003D3953"/>
    <w:rsid w:val="003D4552"/>
    <w:rsid w:val="003D5404"/>
    <w:rsid w:val="003D5A6E"/>
    <w:rsid w:val="003D5CB0"/>
    <w:rsid w:val="003D65A9"/>
    <w:rsid w:val="003D7680"/>
    <w:rsid w:val="003D7EB6"/>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0E19"/>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07E1"/>
    <w:rsid w:val="0042131A"/>
    <w:rsid w:val="0042402B"/>
    <w:rsid w:val="00424D2C"/>
    <w:rsid w:val="004255B3"/>
    <w:rsid w:val="00425B89"/>
    <w:rsid w:val="00430522"/>
    <w:rsid w:val="004321A7"/>
    <w:rsid w:val="00432234"/>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3B5A"/>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2648"/>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1AA6"/>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2B6E"/>
    <w:rsid w:val="004C3ACE"/>
    <w:rsid w:val="004C4537"/>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6A58"/>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0A5"/>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27DC9"/>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2F0"/>
    <w:rsid w:val="005447AE"/>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3178"/>
    <w:rsid w:val="0055346F"/>
    <w:rsid w:val="00554160"/>
    <w:rsid w:val="00554785"/>
    <w:rsid w:val="00554C09"/>
    <w:rsid w:val="005554A9"/>
    <w:rsid w:val="00556AB3"/>
    <w:rsid w:val="005574AF"/>
    <w:rsid w:val="00560B07"/>
    <w:rsid w:val="00560B5A"/>
    <w:rsid w:val="0056234B"/>
    <w:rsid w:val="005628B9"/>
    <w:rsid w:val="00562D6B"/>
    <w:rsid w:val="00563545"/>
    <w:rsid w:val="00563675"/>
    <w:rsid w:val="00563C99"/>
    <w:rsid w:val="00563DA8"/>
    <w:rsid w:val="005648B0"/>
    <w:rsid w:val="00564D95"/>
    <w:rsid w:val="005651A1"/>
    <w:rsid w:val="005653C8"/>
    <w:rsid w:val="005660D3"/>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77741"/>
    <w:rsid w:val="00581754"/>
    <w:rsid w:val="00581C35"/>
    <w:rsid w:val="0058343F"/>
    <w:rsid w:val="00583917"/>
    <w:rsid w:val="00584126"/>
    <w:rsid w:val="00584EC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6D74"/>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3543"/>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19"/>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44D"/>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1287"/>
    <w:rsid w:val="006E12A8"/>
    <w:rsid w:val="006E145F"/>
    <w:rsid w:val="006E39EC"/>
    <w:rsid w:val="006E3E56"/>
    <w:rsid w:val="006E3FDC"/>
    <w:rsid w:val="006E4DDB"/>
    <w:rsid w:val="006E5821"/>
    <w:rsid w:val="006E7A13"/>
    <w:rsid w:val="006F14D6"/>
    <w:rsid w:val="006F2431"/>
    <w:rsid w:val="006F318D"/>
    <w:rsid w:val="006F3DC9"/>
    <w:rsid w:val="006F417E"/>
    <w:rsid w:val="006F523F"/>
    <w:rsid w:val="006F62ED"/>
    <w:rsid w:val="006F71A1"/>
    <w:rsid w:val="006F79EE"/>
    <w:rsid w:val="00700A40"/>
    <w:rsid w:val="00700FB5"/>
    <w:rsid w:val="007010B4"/>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5F43"/>
    <w:rsid w:val="00736762"/>
    <w:rsid w:val="00736FFD"/>
    <w:rsid w:val="00737461"/>
    <w:rsid w:val="00740BF0"/>
    <w:rsid w:val="00744932"/>
    <w:rsid w:val="00744990"/>
    <w:rsid w:val="0074755A"/>
    <w:rsid w:val="00747DEA"/>
    <w:rsid w:val="00750393"/>
    <w:rsid w:val="007503F5"/>
    <w:rsid w:val="0075066A"/>
    <w:rsid w:val="0075090F"/>
    <w:rsid w:val="00750DD0"/>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5A0"/>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7E0"/>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D64"/>
    <w:rsid w:val="007B600D"/>
    <w:rsid w:val="007B7ADF"/>
    <w:rsid w:val="007C04CB"/>
    <w:rsid w:val="007C0CF5"/>
    <w:rsid w:val="007C126E"/>
    <w:rsid w:val="007C19F6"/>
    <w:rsid w:val="007C25D1"/>
    <w:rsid w:val="007C2C14"/>
    <w:rsid w:val="007C3013"/>
    <w:rsid w:val="007C5A1F"/>
    <w:rsid w:val="007C5BB4"/>
    <w:rsid w:val="007C61F7"/>
    <w:rsid w:val="007C6872"/>
    <w:rsid w:val="007C7BDC"/>
    <w:rsid w:val="007C7E66"/>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20D2"/>
    <w:rsid w:val="00802677"/>
    <w:rsid w:val="00802890"/>
    <w:rsid w:val="0080394A"/>
    <w:rsid w:val="008049D7"/>
    <w:rsid w:val="00805182"/>
    <w:rsid w:val="00805475"/>
    <w:rsid w:val="00806FD4"/>
    <w:rsid w:val="00807DDE"/>
    <w:rsid w:val="00811660"/>
    <w:rsid w:val="00811941"/>
    <w:rsid w:val="00811B7F"/>
    <w:rsid w:val="008120E4"/>
    <w:rsid w:val="008130FD"/>
    <w:rsid w:val="008133D8"/>
    <w:rsid w:val="00813A48"/>
    <w:rsid w:val="00813F4B"/>
    <w:rsid w:val="008143C4"/>
    <w:rsid w:val="00814A81"/>
    <w:rsid w:val="00814BE2"/>
    <w:rsid w:val="00814F22"/>
    <w:rsid w:val="00817362"/>
    <w:rsid w:val="0081797D"/>
    <w:rsid w:val="00817AF2"/>
    <w:rsid w:val="0082008A"/>
    <w:rsid w:val="008202C1"/>
    <w:rsid w:val="008206D3"/>
    <w:rsid w:val="0082074F"/>
    <w:rsid w:val="00822E3A"/>
    <w:rsid w:val="008254F0"/>
    <w:rsid w:val="0082699D"/>
    <w:rsid w:val="008272A5"/>
    <w:rsid w:val="008275AB"/>
    <w:rsid w:val="00827743"/>
    <w:rsid w:val="0083026A"/>
    <w:rsid w:val="0083034E"/>
    <w:rsid w:val="00832781"/>
    <w:rsid w:val="008333C7"/>
    <w:rsid w:val="00833C60"/>
    <w:rsid w:val="0083583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23D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5B80"/>
    <w:rsid w:val="008A692A"/>
    <w:rsid w:val="008A717F"/>
    <w:rsid w:val="008A7E68"/>
    <w:rsid w:val="008B01A0"/>
    <w:rsid w:val="008B0B9D"/>
    <w:rsid w:val="008B0C7E"/>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55AC"/>
    <w:rsid w:val="008C65DB"/>
    <w:rsid w:val="008C6F4D"/>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F7E"/>
    <w:rsid w:val="008E77FB"/>
    <w:rsid w:val="008E7B8B"/>
    <w:rsid w:val="008F000C"/>
    <w:rsid w:val="008F1171"/>
    <w:rsid w:val="008F190F"/>
    <w:rsid w:val="008F1E47"/>
    <w:rsid w:val="008F254D"/>
    <w:rsid w:val="008F2A2A"/>
    <w:rsid w:val="008F2B43"/>
    <w:rsid w:val="008F2E71"/>
    <w:rsid w:val="008F3097"/>
    <w:rsid w:val="008F38E2"/>
    <w:rsid w:val="008F3AF0"/>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C91"/>
    <w:rsid w:val="00920100"/>
    <w:rsid w:val="0092046D"/>
    <w:rsid w:val="00920C1D"/>
    <w:rsid w:val="00920FB1"/>
    <w:rsid w:val="00922D4C"/>
    <w:rsid w:val="00923796"/>
    <w:rsid w:val="009243BB"/>
    <w:rsid w:val="00924661"/>
    <w:rsid w:val="00924DDD"/>
    <w:rsid w:val="009267D1"/>
    <w:rsid w:val="00926D2D"/>
    <w:rsid w:val="00927569"/>
    <w:rsid w:val="00930245"/>
    <w:rsid w:val="0093046D"/>
    <w:rsid w:val="00930B8E"/>
    <w:rsid w:val="00930D15"/>
    <w:rsid w:val="00931301"/>
    <w:rsid w:val="00931D42"/>
    <w:rsid w:val="00932DF4"/>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ED7"/>
    <w:rsid w:val="009B458A"/>
    <w:rsid w:val="009B4FC5"/>
    <w:rsid w:val="009B5092"/>
    <w:rsid w:val="009B5B5F"/>
    <w:rsid w:val="009B5C11"/>
    <w:rsid w:val="009B66FD"/>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D7119"/>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B3D"/>
    <w:rsid w:val="009F1C1F"/>
    <w:rsid w:val="009F2A10"/>
    <w:rsid w:val="009F2FBC"/>
    <w:rsid w:val="009F357B"/>
    <w:rsid w:val="009F37EE"/>
    <w:rsid w:val="009F38E1"/>
    <w:rsid w:val="009F488C"/>
    <w:rsid w:val="009F4C4A"/>
    <w:rsid w:val="009F5DBC"/>
    <w:rsid w:val="009F65F2"/>
    <w:rsid w:val="009F6AB3"/>
    <w:rsid w:val="009F7071"/>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74F1"/>
    <w:rsid w:val="00A17E70"/>
    <w:rsid w:val="00A207C8"/>
    <w:rsid w:val="00A21F19"/>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944"/>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606"/>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50A2"/>
    <w:rsid w:val="00A95729"/>
    <w:rsid w:val="00A95B70"/>
    <w:rsid w:val="00A961C6"/>
    <w:rsid w:val="00A969F7"/>
    <w:rsid w:val="00A96FB0"/>
    <w:rsid w:val="00AA026F"/>
    <w:rsid w:val="00AA0E90"/>
    <w:rsid w:val="00AA136D"/>
    <w:rsid w:val="00AA167D"/>
    <w:rsid w:val="00AA18C3"/>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6A8F"/>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7324"/>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395"/>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77AEA"/>
    <w:rsid w:val="00B809CD"/>
    <w:rsid w:val="00B80E1A"/>
    <w:rsid w:val="00B81F88"/>
    <w:rsid w:val="00B844DC"/>
    <w:rsid w:val="00B846DE"/>
    <w:rsid w:val="00B8555D"/>
    <w:rsid w:val="00B85E1A"/>
    <w:rsid w:val="00B87610"/>
    <w:rsid w:val="00B87A97"/>
    <w:rsid w:val="00B917AB"/>
    <w:rsid w:val="00B919A4"/>
    <w:rsid w:val="00B91A6A"/>
    <w:rsid w:val="00B91D97"/>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074"/>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825"/>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0A06"/>
    <w:rsid w:val="00C218A0"/>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664"/>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4A45"/>
    <w:rsid w:val="00C6541C"/>
    <w:rsid w:val="00C654D8"/>
    <w:rsid w:val="00C65D74"/>
    <w:rsid w:val="00C677D7"/>
    <w:rsid w:val="00C702F2"/>
    <w:rsid w:val="00C7318D"/>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3CDF"/>
    <w:rsid w:val="00C945A1"/>
    <w:rsid w:val="00C95718"/>
    <w:rsid w:val="00C95CC0"/>
    <w:rsid w:val="00C967CE"/>
    <w:rsid w:val="00C96A1A"/>
    <w:rsid w:val="00CA028E"/>
    <w:rsid w:val="00CA09B2"/>
    <w:rsid w:val="00CA0A57"/>
    <w:rsid w:val="00CA0E50"/>
    <w:rsid w:val="00CA3C54"/>
    <w:rsid w:val="00CA5D58"/>
    <w:rsid w:val="00CA6279"/>
    <w:rsid w:val="00CA7683"/>
    <w:rsid w:val="00CA7DB5"/>
    <w:rsid w:val="00CB054F"/>
    <w:rsid w:val="00CB0A42"/>
    <w:rsid w:val="00CB0D73"/>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02B"/>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24AF8"/>
    <w:rsid w:val="00D27FDB"/>
    <w:rsid w:val="00D30F6D"/>
    <w:rsid w:val="00D32187"/>
    <w:rsid w:val="00D33A13"/>
    <w:rsid w:val="00D34373"/>
    <w:rsid w:val="00D34C02"/>
    <w:rsid w:val="00D35E9F"/>
    <w:rsid w:val="00D364B8"/>
    <w:rsid w:val="00D366CB"/>
    <w:rsid w:val="00D40900"/>
    <w:rsid w:val="00D40BC6"/>
    <w:rsid w:val="00D42851"/>
    <w:rsid w:val="00D432E8"/>
    <w:rsid w:val="00D43711"/>
    <w:rsid w:val="00D43DF0"/>
    <w:rsid w:val="00D4408D"/>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9FD"/>
    <w:rsid w:val="00D63C8C"/>
    <w:rsid w:val="00D647F6"/>
    <w:rsid w:val="00D64B8E"/>
    <w:rsid w:val="00D665FB"/>
    <w:rsid w:val="00D6751B"/>
    <w:rsid w:val="00D67D45"/>
    <w:rsid w:val="00D702C7"/>
    <w:rsid w:val="00D70AC3"/>
    <w:rsid w:val="00D71562"/>
    <w:rsid w:val="00D7158F"/>
    <w:rsid w:val="00D71E47"/>
    <w:rsid w:val="00D7330F"/>
    <w:rsid w:val="00D73C9C"/>
    <w:rsid w:val="00D74000"/>
    <w:rsid w:val="00D74144"/>
    <w:rsid w:val="00D74208"/>
    <w:rsid w:val="00D7466B"/>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3F42"/>
    <w:rsid w:val="00DC5046"/>
    <w:rsid w:val="00DC5522"/>
    <w:rsid w:val="00DC5A7B"/>
    <w:rsid w:val="00DC5CCD"/>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3474"/>
    <w:rsid w:val="00DF54BB"/>
    <w:rsid w:val="00DF6B2B"/>
    <w:rsid w:val="00DF6C73"/>
    <w:rsid w:val="00E000F9"/>
    <w:rsid w:val="00E00505"/>
    <w:rsid w:val="00E005FB"/>
    <w:rsid w:val="00E00F4A"/>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4EE5"/>
    <w:rsid w:val="00E15482"/>
    <w:rsid w:val="00E15B56"/>
    <w:rsid w:val="00E2074D"/>
    <w:rsid w:val="00E20C80"/>
    <w:rsid w:val="00E20E0B"/>
    <w:rsid w:val="00E20E81"/>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66853"/>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170"/>
    <w:rsid w:val="00E95D56"/>
    <w:rsid w:val="00E969C4"/>
    <w:rsid w:val="00E96F55"/>
    <w:rsid w:val="00E97C4F"/>
    <w:rsid w:val="00EA07D3"/>
    <w:rsid w:val="00EA08E9"/>
    <w:rsid w:val="00EA0F1E"/>
    <w:rsid w:val="00EA2078"/>
    <w:rsid w:val="00EA251D"/>
    <w:rsid w:val="00EA30C4"/>
    <w:rsid w:val="00EA34DF"/>
    <w:rsid w:val="00EA35AD"/>
    <w:rsid w:val="00EA36A8"/>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396"/>
    <w:rsid w:val="00EF0C81"/>
    <w:rsid w:val="00EF1602"/>
    <w:rsid w:val="00EF1D98"/>
    <w:rsid w:val="00EF28CF"/>
    <w:rsid w:val="00EF4270"/>
    <w:rsid w:val="00EF4421"/>
    <w:rsid w:val="00EF4D34"/>
    <w:rsid w:val="00EF4F00"/>
    <w:rsid w:val="00EF56E5"/>
    <w:rsid w:val="00EF6248"/>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498"/>
    <w:rsid w:val="00F154DD"/>
    <w:rsid w:val="00F16447"/>
    <w:rsid w:val="00F16FE1"/>
    <w:rsid w:val="00F174C8"/>
    <w:rsid w:val="00F200F8"/>
    <w:rsid w:val="00F21C72"/>
    <w:rsid w:val="00F22D94"/>
    <w:rsid w:val="00F23AE6"/>
    <w:rsid w:val="00F26BB9"/>
    <w:rsid w:val="00F26CE0"/>
    <w:rsid w:val="00F275D5"/>
    <w:rsid w:val="00F27D6C"/>
    <w:rsid w:val="00F32439"/>
    <w:rsid w:val="00F32C15"/>
    <w:rsid w:val="00F3394F"/>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829"/>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4CA"/>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16F2"/>
    <w:rsid w:val="00FE391F"/>
    <w:rsid w:val="00FE3BDB"/>
    <w:rsid w:val="00FE42F0"/>
    <w:rsid w:val="00FE5850"/>
    <w:rsid w:val="00FE5AD1"/>
    <w:rsid w:val="00FE6576"/>
    <w:rsid w:val="00FE77CA"/>
    <w:rsid w:val="00FE7E82"/>
    <w:rsid w:val="00FF017B"/>
    <w:rsid w:val="00FF0336"/>
    <w:rsid w:val="00FF0471"/>
    <w:rsid w:val="00FF04C6"/>
    <w:rsid w:val="00FF0C84"/>
    <w:rsid w:val="00FF1354"/>
    <w:rsid w:val="00FF2666"/>
    <w:rsid w:val="00FF33DF"/>
    <w:rsid w:val="00FF3C77"/>
    <w:rsid w:val="00FF3ED9"/>
    <w:rsid w:val="00FF4747"/>
    <w:rsid w:val="00FF4B35"/>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9547379">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968C7F68-E8D8-4FA0-8333-6DE06FE7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4</Pages>
  <Words>1495</Words>
  <Characters>8523</Characters>
  <Application>Microsoft Office Word</Application>
  <DocSecurity>0</DocSecurity>
  <Lines>71</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9999</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10</cp:revision>
  <cp:lastPrinted>2014-09-06T00:13:00Z</cp:lastPrinted>
  <dcterms:created xsi:type="dcterms:W3CDTF">2022-01-12T01:54:00Z</dcterms:created>
  <dcterms:modified xsi:type="dcterms:W3CDTF">2022-01-12T02:27:00Z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