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64036" w14:textId="02484474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2835"/>
        <w:gridCol w:w="1985"/>
        <w:gridCol w:w="850"/>
        <w:gridCol w:w="2413"/>
      </w:tblGrid>
      <w:tr w:rsidR="00B6527E" w:rsidRPr="008D2619" w14:paraId="74CACCE1" w14:textId="77777777" w:rsidTr="005A7A86">
        <w:trPr>
          <w:trHeight w:val="485"/>
          <w:jc w:val="center"/>
        </w:trPr>
        <w:tc>
          <w:tcPr>
            <w:tcW w:w="9779" w:type="dxa"/>
            <w:gridSpan w:val="5"/>
            <w:vAlign w:val="center"/>
          </w:tcPr>
          <w:p w14:paraId="2FCA0912" w14:textId="2DFCF75C" w:rsidR="00B6527E" w:rsidRPr="00174660" w:rsidRDefault="00390B1E" w:rsidP="00362862">
            <w:pPr>
              <w:pStyle w:val="T2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CID 2099 Proposed </w:t>
            </w:r>
            <w:r w:rsidR="00542A54">
              <w:rPr>
                <w:rFonts w:eastAsia="MS Mincho"/>
                <w:lang w:eastAsia="ja-JP"/>
              </w:rPr>
              <w:t xml:space="preserve">Comment Resolution </w:t>
            </w:r>
            <w:r w:rsidR="00F457FD">
              <w:rPr>
                <w:rFonts w:eastAsia="MS Mincho"/>
                <w:lang w:eastAsia="ja-JP"/>
              </w:rPr>
              <w:t>related to Annex C MIB</w:t>
            </w:r>
          </w:p>
        </w:tc>
      </w:tr>
      <w:tr w:rsidR="00B6527E" w14:paraId="0985BDBF" w14:textId="77777777" w:rsidTr="005A7A86">
        <w:trPr>
          <w:trHeight w:val="359"/>
          <w:jc w:val="center"/>
        </w:trPr>
        <w:tc>
          <w:tcPr>
            <w:tcW w:w="9779" w:type="dxa"/>
            <w:gridSpan w:val="5"/>
            <w:vAlign w:val="center"/>
          </w:tcPr>
          <w:p w14:paraId="2322CFAC" w14:textId="04B6B8DD" w:rsidR="00B6527E" w:rsidRPr="00CC6981" w:rsidRDefault="00B6527E" w:rsidP="007F6342">
            <w:pPr>
              <w:pStyle w:val="T2"/>
              <w:ind w:left="0"/>
              <w:rPr>
                <w:rFonts w:eastAsia="MS Mincho"/>
                <w:sz w:val="20"/>
                <w:lang w:eastAsia="ja-JP"/>
              </w:rPr>
            </w:pPr>
            <w:r w:rsidRPr="1B77B1D1">
              <w:rPr>
                <w:sz w:val="20"/>
              </w:rPr>
              <w:t>Date:</w:t>
            </w:r>
            <w:r w:rsidRPr="1B77B1D1">
              <w:rPr>
                <w:b w:val="0"/>
                <w:sz w:val="20"/>
              </w:rPr>
              <w:t xml:space="preserve">  20</w:t>
            </w:r>
            <w:r w:rsidR="00362862">
              <w:rPr>
                <w:b w:val="0"/>
                <w:sz w:val="20"/>
              </w:rPr>
              <w:t>22</w:t>
            </w:r>
            <w:r w:rsidRPr="1B77B1D1">
              <w:rPr>
                <w:b w:val="0"/>
                <w:sz w:val="20"/>
              </w:rPr>
              <w:t>-</w:t>
            </w:r>
            <w:r w:rsidR="00BE3AEF">
              <w:rPr>
                <w:rFonts w:eastAsia="MS Mincho"/>
                <w:b w:val="0"/>
                <w:sz w:val="20"/>
                <w:lang w:eastAsia="ja-JP"/>
              </w:rPr>
              <w:t>01</w:t>
            </w:r>
            <w:r w:rsidR="00CC6981">
              <w:rPr>
                <w:rFonts w:eastAsia="MS Mincho"/>
                <w:b w:val="0"/>
                <w:sz w:val="20"/>
                <w:lang w:eastAsia="ja-JP"/>
              </w:rPr>
              <w:t>-</w:t>
            </w:r>
            <w:r w:rsidR="00F457FD">
              <w:rPr>
                <w:rFonts w:eastAsia="MS Mincho"/>
                <w:b w:val="0"/>
                <w:sz w:val="20"/>
                <w:lang w:eastAsia="ja-JP"/>
              </w:rPr>
              <w:t>11</w:t>
            </w:r>
          </w:p>
        </w:tc>
      </w:tr>
      <w:tr w:rsidR="00B6527E" w14:paraId="57A19F88" w14:textId="77777777" w:rsidTr="005A7A86">
        <w:trPr>
          <w:cantSplit/>
          <w:jc w:val="center"/>
        </w:trPr>
        <w:tc>
          <w:tcPr>
            <w:tcW w:w="9779" w:type="dxa"/>
            <w:gridSpan w:val="5"/>
            <w:vAlign w:val="center"/>
          </w:tcPr>
          <w:p w14:paraId="6ACD0E11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A4170C2" w14:textId="77777777" w:rsidTr="00BE3AEF">
        <w:trPr>
          <w:jc w:val="center"/>
        </w:trPr>
        <w:tc>
          <w:tcPr>
            <w:tcW w:w="1696" w:type="dxa"/>
            <w:vAlign w:val="center"/>
          </w:tcPr>
          <w:p w14:paraId="6E71F9E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835" w:type="dxa"/>
            <w:vAlign w:val="center"/>
          </w:tcPr>
          <w:p w14:paraId="258CD01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985" w:type="dxa"/>
            <w:vAlign w:val="center"/>
          </w:tcPr>
          <w:p w14:paraId="2616B1A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50" w:type="dxa"/>
            <w:vAlign w:val="center"/>
          </w:tcPr>
          <w:p w14:paraId="4FAB3F12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13" w:type="dxa"/>
            <w:vAlign w:val="center"/>
          </w:tcPr>
          <w:p w14:paraId="779F6DBA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2714D" w14:paraId="2A230376" w14:textId="77777777" w:rsidTr="00BE3AEF">
        <w:trPr>
          <w:trHeight w:val="338"/>
          <w:jc w:val="center"/>
        </w:trPr>
        <w:tc>
          <w:tcPr>
            <w:tcW w:w="1696" w:type="dxa"/>
            <w:vAlign w:val="center"/>
          </w:tcPr>
          <w:p w14:paraId="7B8F8370" w14:textId="1524EBA6" w:rsidR="0082714D" w:rsidRPr="00BE194E" w:rsidRDefault="00BE3AEF" w:rsidP="00625A55">
            <w:pPr>
              <w:pStyle w:val="T2"/>
              <w:spacing w:after="0"/>
              <w:ind w:left="0" w:right="0"/>
              <w:jc w:val="left"/>
              <w:rPr>
                <w:rFonts w:eastAsia="MS Mincho"/>
                <w:b w:val="0"/>
                <w:sz w:val="20"/>
                <w:lang w:eastAsia="ja-JP"/>
              </w:rPr>
            </w:pPr>
            <w:r>
              <w:rPr>
                <w:rFonts w:eastAsia="MS Mincho"/>
                <w:b w:val="0"/>
                <w:sz w:val="20"/>
                <w:lang w:eastAsia="ja-JP"/>
              </w:rPr>
              <w:t>Stephen McCann</w:t>
            </w:r>
          </w:p>
        </w:tc>
        <w:tc>
          <w:tcPr>
            <w:tcW w:w="2835" w:type="dxa"/>
            <w:vAlign w:val="center"/>
          </w:tcPr>
          <w:p w14:paraId="4BB24C09" w14:textId="304B8A47" w:rsidR="0082714D" w:rsidRPr="00B77FE4" w:rsidRDefault="00BE3AEF" w:rsidP="00E816F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Huawei Technologies Co., Ltd</w:t>
            </w:r>
          </w:p>
        </w:tc>
        <w:tc>
          <w:tcPr>
            <w:tcW w:w="1985" w:type="dxa"/>
            <w:vAlign w:val="center"/>
          </w:tcPr>
          <w:p w14:paraId="121BC1ED" w14:textId="5D7AA832" w:rsidR="0082714D" w:rsidRPr="00B51D1A" w:rsidRDefault="00BE3AEF" w:rsidP="0082714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eastAsia="MS Mincho"/>
                <w:b w:val="0"/>
                <w:sz w:val="20"/>
                <w:lang w:eastAsia="ja-JP"/>
              </w:rPr>
              <w:t>Southampton, United Kingdom</w:t>
            </w:r>
          </w:p>
        </w:tc>
        <w:tc>
          <w:tcPr>
            <w:tcW w:w="850" w:type="dxa"/>
            <w:vAlign w:val="center"/>
          </w:tcPr>
          <w:p w14:paraId="4DEB4D9B" w14:textId="77777777" w:rsidR="0082714D" w:rsidRPr="00B51D1A" w:rsidRDefault="0082714D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413" w:type="dxa"/>
            <w:vAlign w:val="center"/>
          </w:tcPr>
          <w:p w14:paraId="570D091A" w14:textId="06C12E59" w:rsidR="0082714D" w:rsidRPr="00B77FE4" w:rsidRDefault="00BE3AEF" w:rsidP="00625A5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eastAsia="MS Mincho"/>
                <w:b w:val="0"/>
                <w:sz w:val="20"/>
                <w:lang w:eastAsia="ja-JP"/>
              </w:rPr>
              <w:t>stephen.mccann@ieee.org</w:t>
            </w:r>
          </w:p>
        </w:tc>
      </w:tr>
    </w:tbl>
    <w:p w14:paraId="6EBC71D0" w14:textId="3A864D8C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E6630E8" wp14:editId="4586709E">
                <wp:simplePos x="0" y="0"/>
                <wp:positionH relativeFrom="margin">
                  <wp:align>center</wp:align>
                </wp:positionH>
                <wp:positionV relativeFrom="paragraph">
                  <wp:posOffset>204470</wp:posOffset>
                </wp:positionV>
                <wp:extent cx="6273209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209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5505134" w14:textId="77777777" w:rsidR="00650401" w:rsidRDefault="0065040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8D8CC4F" w14:textId="036F4C50" w:rsidR="00650401" w:rsidRPr="00BE3AEF" w:rsidRDefault="00650401" w:rsidP="0016322C"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 w:rsidR="00BE3AEF">
                              <w:rPr>
                                <w:lang w:eastAsia="ko-KR"/>
                              </w:rPr>
                              <w:t xml:space="preserve">a </w:t>
                            </w:r>
                            <w:r>
                              <w:rPr>
                                <w:rFonts w:eastAsia="MS Mincho" w:hint="eastAsia"/>
                                <w:lang w:eastAsia="ja-JP"/>
                              </w:rPr>
                              <w:t xml:space="preserve">resolution </w:t>
                            </w:r>
                            <w:r>
                              <w:rPr>
                                <w:rFonts w:eastAsia="MS Mincho"/>
                                <w:lang w:eastAsia="ja-JP"/>
                              </w:rPr>
                              <w:t>to</w:t>
                            </w:r>
                            <w:r>
                              <w:rPr>
                                <w:rFonts w:eastAsia="MS Mincho" w:hint="eastAsia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="00BE3AEF">
                              <w:rPr>
                                <w:rFonts w:eastAsia="MS Mincho"/>
                                <w:lang w:eastAsia="ja-JP"/>
                              </w:rPr>
                              <w:t>TGbc</w:t>
                            </w:r>
                            <w:proofErr w:type="spellEnd"/>
                            <w:r w:rsidR="00BE3AEF">
                              <w:rPr>
                                <w:rFonts w:eastAsia="MS Mincho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eastAsia="MS Mincho"/>
                                <w:lang w:eastAsia="ja-JP"/>
                              </w:rPr>
                              <w:t>CID</w:t>
                            </w:r>
                            <w:r>
                              <w:rPr>
                                <w:rFonts w:eastAsia="MS Mincho" w:hint="eastAsia"/>
                                <w:lang w:eastAsia="ja-JP"/>
                              </w:rPr>
                              <w:t xml:space="preserve"> </w:t>
                            </w:r>
                            <w:r w:rsidR="00BE3AEF">
                              <w:rPr>
                                <w:rFonts w:eastAsia="MS Mincho"/>
                                <w:lang w:eastAsia="ja-JP"/>
                              </w:rPr>
                              <w:t xml:space="preserve">2099 </w:t>
                            </w:r>
                            <w:r>
                              <w:rPr>
                                <w:rFonts w:eastAsia="MS Mincho" w:hint="eastAsia"/>
                                <w:lang w:eastAsia="ja-JP"/>
                              </w:rPr>
                              <w:t>related to</w:t>
                            </w:r>
                            <w:r>
                              <w:rPr>
                                <w:rFonts w:eastAsia="MS Mincho"/>
                                <w:lang w:eastAsia="ja-JP"/>
                              </w:rPr>
                              <w:t xml:space="preserve"> Annex C </w:t>
                            </w:r>
                            <w:r w:rsidR="00BE3AEF">
                              <w:rPr>
                                <w:rFonts w:eastAsia="MS Mincho"/>
                                <w:lang w:eastAsia="ja-JP"/>
                              </w:rPr>
                              <w:t xml:space="preserve">of </w:t>
                            </w:r>
                            <w:r>
                              <w:rPr>
                                <w:rFonts w:eastAsia="MS Mincho"/>
                                <w:lang w:eastAsia="ja-JP"/>
                              </w:rPr>
                              <w:t>Draft P802.11b</w:t>
                            </w:r>
                            <w:r w:rsidR="00434F0D">
                              <w:rPr>
                                <w:rFonts w:eastAsia="MS Mincho"/>
                                <w:lang w:eastAsia="ja-JP"/>
                              </w:rPr>
                              <w:t>c</w:t>
                            </w:r>
                            <w:r>
                              <w:rPr>
                                <w:rFonts w:eastAsia="MS Mincho"/>
                                <w:lang w:eastAsia="ja-JP"/>
                              </w:rPr>
                              <w:t xml:space="preserve"> D</w:t>
                            </w:r>
                            <w:r w:rsidR="00BE3AEF">
                              <w:rPr>
                                <w:rFonts w:eastAsia="MS Mincho"/>
                                <w:lang w:eastAsia="ja-JP"/>
                              </w:rPr>
                              <w:t>2</w:t>
                            </w:r>
                            <w:r>
                              <w:rPr>
                                <w:rFonts w:eastAsia="MS Mincho"/>
                                <w:lang w:eastAsia="ja-JP"/>
                              </w:rPr>
                              <w:t>.0</w:t>
                            </w:r>
                            <w:r w:rsidR="00BE3AEF">
                              <w:rPr>
                                <w:rFonts w:eastAsia="MS Mincho"/>
                                <w:lang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630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6.1pt;width:493.95pt;height:224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" o:allowincell="f" stroked="f">
                <v:textbox>
                  <w:txbxContent>
                    <w:p w14:paraId="05505134" w14:textId="77777777" w:rsidR="00650401" w:rsidRDefault="0065040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8D8CC4F" w14:textId="036F4C50" w:rsidR="00650401" w:rsidRPr="00BE3AEF" w:rsidRDefault="00650401" w:rsidP="0016322C"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 w:rsidR="00BE3AEF">
                        <w:rPr>
                          <w:lang w:eastAsia="ko-KR"/>
                        </w:rPr>
                        <w:t xml:space="preserve">a </w:t>
                      </w:r>
                      <w:r>
                        <w:rPr>
                          <w:rFonts w:eastAsia="MS Mincho" w:hint="eastAsia"/>
                          <w:lang w:eastAsia="ja-JP"/>
                        </w:rPr>
                        <w:t xml:space="preserve">resolution </w:t>
                      </w:r>
                      <w:r>
                        <w:rPr>
                          <w:rFonts w:eastAsia="MS Mincho"/>
                          <w:lang w:eastAsia="ja-JP"/>
                        </w:rPr>
                        <w:t>to</w:t>
                      </w:r>
                      <w:r>
                        <w:rPr>
                          <w:rFonts w:eastAsia="MS Mincho" w:hint="eastAsia"/>
                          <w:lang w:eastAsia="ja-JP"/>
                        </w:rPr>
                        <w:t xml:space="preserve"> </w:t>
                      </w:r>
                      <w:proofErr w:type="spellStart"/>
                      <w:r w:rsidR="00BE3AEF">
                        <w:rPr>
                          <w:rFonts w:eastAsia="MS Mincho"/>
                          <w:lang w:eastAsia="ja-JP"/>
                        </w:rPr>
                        <w:t>TGbc</w:t>
                      </w:r>
                      <w:proofErr w:type="spellEnd"/>
                      <w:r w:rsidR="00BE3AEF">
                        <w:rPr>
                          <w:rFonts w:eastAsia="MS Mincho"/>
                          <w:lang w:eastAsia="ja-JP"/>
                        </w:rPr>
                        <w:t xml:space="preserve"> </w:t>
                      </w:r>
                      <w:r>
                        <w:rPr>
                          <w:rFonts w:eastAsia="MS Mincho"/>
                          <w:lang w:eastAsia="ja-JP"/>
                        </w:rPr>
                        <w:t>CID</w:t>
                      </w:r>
                      <w:r>
                        <w:rPr>
                          <w:rFonts w:eastAsia="MS Mincho" w:hint="eastAsia"/>
                          <w:lang w:eastAsia="ja-JP"/>
                        </w:rPr>
                        <w:t xml:space="preserve"> </w:t>
                      </w:r>
                      <w:r w:rsidR="00BE3AEF">
                        <w:rPr>
                          <w:rFonts w:eastAsia="MS Mincho"/>
                          <w:lang w:eastAsia="ja-JP"/>
                        </w:rPr>
                        <w:t xml:space="preserve">2099 </w:t>
                      </w:r>
                      <w:r>
                        <w:rPr>
                          <w:rFonts w:eastAsia="MS Mincho" w:hint="eastAsia"/>
                          <w:lang w:eastAsia="ja-JP"/>
                        </w:rPr>
                        <w:t>related to</w:t>
                      </w:r>
                      <w:r>
                        <w:rPr>
                          <w:rFonts w:eastAsia="MS Mincho"/>
                          <w:lang w:eastAsia="ja-JP"/>
                        </w:rPr>
                        <w:t xml:space="preserve"> Annex C </w:t>
                      </w:r>
                      <w:r w:rsidR="00BE3AEF">
                        <w:rPr>
                          <w:rFonts w:eastAsia="MS Mincho"/>
                          <w:lang w:eastAsia="ja-JP"/>
                        </w:rPr>
                        <w:t xml:space="preserve">of </w:t>
                      </w:r>
                      <w:r>
                        <w:rPr>
                          <w:rFonts w:eastAsia="MS Mincho"/>
                          <w:lang w:eastAsia="ja-JP"/>
                        </w:rPr>
                        <w:t>Draft P802.11b</w:t>
                      </w:r>
                      <w:r w:rsidR="00434F0D">
                        <w:rPr>
                          <w:rFonts w:eastAsia="MS Mincho"/>
                          <w:lang w:eastAsia="ja-JP"/>
                        </w:rPr>
                        <w:t>c</w:t>
                      </w:r>
                      <w:r>
                        <w:rPr>
                          <w:rFonts w:eastAsia="MS Mincho"/>
                          <w:lang w:eastAsia="ja-JP"/>
                        </w:rPr>
                        <w:t xml:space="preserve"> D</w:t>
                      </w:r>
                      <w:r w:rsidR="00BE3AEF">
                        <w:rPr>
                          <w:rFonts w:eastAsia="MS Mincho"/>
                          <w:lang w:eastAsia="ja-JP"/>
                        </w:rPr>
                        <w:t>2</w:t>
                      </w:r>
                      <w:r>
                        <w:rPr>
                          <w:rFonts w:eastAsia="MS Mincho"/>
                          <w:lang w:eastAsia="ja-JP"/>
                        </w:rPr>
                        <w:t>.0</w:t>
                      </w:r>
                      <w:r w:rsidR="00BE3AEF">
                        <w:rPr>
                          <w:rFonts w:eastAsia="MS Mincho"/>
                          <w:lang w:eastAsia="ja-JP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671E8A" w14:textId="77777777" w:rsidR="00CA09B2" w:rsidRPr="00414100" w:rsidRDefault="00CA09B2" w:rsidP="00F44F02">
      <w:r w:rsidRPr="00414100">
        <w:br w:type="page"/>
      </w:r>
    </w:p>
    <w:p w14:paraId="3AEF29A6" w14:textId="77777777" w:rsidR="00D4581D" w:rsidRDefault="00D4581D" w:rsidP="00D4581D">
      <w:pPr>
        <w:jc w:val="left"/>
        <w:rPr>
          <w:rStyle w:val="Strong"/>
          <w:rFonts w:eastAsia="MS Mincho"/>
          <w:b w:val="0"/>
          <w:szCs w:val="22"/>
          <w:lang w:val="en-US" w:eastAsia="ja-JP"/>
        </w:rPr>
      </w:pPr>
    </w:p>
    <w:tbl>
      <w:tblPr>
        <w:tblStyle w:val="TableGrid"/>
        <w:tblW w:w="4942" w:type="pct"/>
        <w:tblLayout w:type="fixed"/>
        <w:tblLook w:val="04A0" w:firstRow="1" w:lastRow="0" w:firstColumn="1" w:lastColumn="0" w:noHBand="0" w:noVBand="1"/>
      </w:tblPr>
      <w:tblGrid>
        <w:gridCol w:w="662"/>
        <w:gridCol w:w="972"/>
        <w:gridCol w:w="696"/>
        <w:gridCol w:w="1776"/>
        <w:gridCol w:w="3260"/>
        <w:gridCol w:w="1876"/>
      </w:tblGrid>
      <w:tr w:rsidR="00D4581D" w:rsidRPr="007E2CDA" w14:paraId="790075D7" w14:textId="77777777" w:rsidTr="00BE3AE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A07F" w14:textId="77777777" w:rsidR="00D4581D" w:rsidRPr="007E2CDA" w:rsidRDefault="00D4581D" w:rsidP="00AF57D9">
            <w:pPr>
              <w:jc w:val="center"/>
              <w:rPr>
                <w:b/>
                <w:sz w:val="20"/>
                <w:szCs w:val="20"/>
              </w:rPr>
            </w:pPr>
            <w:r w:rsidRPr="007E2CDA">
              <w:rPr>
                <w:b/>
                <w:sz w:val="20"/>
                <w:szCs w:val="20"/>
              </w:rPr>
              <w:t>CID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DDC8" w14:textId="77777777" w:rsidR="00D4581D" w:rsidRPr="007E2CDA" w:rsidRDefault="00D4581D" w:rsidP="00AF57D9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7E2CDA">
              <w:rPr>
                <w:rFonts w:eastAsia="MS Mincho" w:hint="eastAsia"/>
                <w:b/>
                <w:sz w:val="20"/>
                <w:szCs w:val="20"/>
                <w:lang w:eastAsia="ja-JP"/>
              </w:rPr>
              <w:t>Clause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43F5" w14:textId="77777777" w:rsidR="00D4581D" w:rsidRPr="007E2CDA" w:rsidRDefault="00D4581D" w:rsidP="00AF57D9">
            <w:pPr>
              <w:jc w:val="center"/>
              <w:rPr>
                <w:b/>
                <w:sz w:val="20"/>
                <w:szCs w:val="20"/>
              </w:rPr>
            </w:pPr>
            <w:r w:rsidRPr="007E2CDA">
              <w:rPr>
                <w:b/>
                <w:sz w:val="20"/>
                <w:szCs w:val="20"/>
              </w:rPr>
              <w:t>Page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E30C" w14:textId="77777777" w:rsidR="00D4581D" w:rsidRPr="007E2CDA" w:rsidRDefault="00D4581D" w:rsidP="00AF57D9">
            <w:pPr>
              <w:jc w:val="center"/>
              <w:rPr>
                <w:b/>
                <w:sz w:val="20"/>
                <w:szCs w:val="20"/>
              </w:rPr>
            </w:pPr>
            <w:r w:rsidRPr="007E2CDA">
              <w:rPr>
                <w:b/>
                <w:sz w:val="20"/>
                <w:szCs w:val="20"/>
              </w:rPr>
              <w:t>Comment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236B" w14:textId="77777777" w:rsidR="00D4581D" w:rsidRPr="007E2CDA" w:rsidRDefault="00D4581D" w:rsidP="00AF57D9">
            <w:pPr>
              <w:jc w:val="center"/>
              <w:rPr>
                <w:b/>
                <w:sz w:val="20"/>
                <w:szCs w:val="20"/>
              </w:rPr>
            </w:pPr>
            <w:r w:rsidRPr="007E2CDA">
              <w:rPr>
                <w:b/>
                <w:sz w:val="20"/>
                <w:szCs w:val="20"/>
              </w:rPr>
              <w:t>Proposed Change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49478" w14:textId="77777777" w:rsidR="00D4581D" w:rsidRPr="007E2CDA" w:rsidRDefault="00D4581D" w:rsidP="00AF57D9">
            <w:pPr>
              <w:rPr>
                <w:b/>
                <w:sz w:val="20"/>
                <w:szCs w:val="20"/>
              </w:rPr>
            </w:pPr>
            <w:r w:rsidRPr="007E2CDA">
              <w:rPr>
                <w:rFonts w:eastAsia="MS Mincho" w:hint="eastAsia"/>
                <w:b/>
                <w:sz w:val="20"/>
                <w:szCs w:val="20"/>
                <w:lang w:eastAsia="ja-JP"/>
              </w:rPr>
              <w:t xml:space="preserve">Proposed </w:t>
            </w:r>
            <w:r w:rsidRPr="007E2CDA">
              <w:rPr>
                <w:b/>
                <w:sz w:val="20"/>
                <w:szCs w:val="20"/>
              </w:rPr>
              <w:t>Resolution</w:t>
            </w:r>
          </w:p>
        </w:tc>
      </w:tr>
      <w:tr w:rsidR="00BE3AEF" w:rsidRPr="007E2CDA" w14:paraId="59360861" w14:textId="77777777" w:rsidTr="00BE3AE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064A" w14:textId="0DB63257" w:rsidR="00BE3AEF" w:rsidRPr="00BE3AEF" w:rsidRDefault="00BE3AEF" w:rsidP="00BE3AEF">
            <w:pPr>
              <w:jc w:val="right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BE3AEF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/>
              </w:rPr>
              <w:t>2099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16A1" w14:textId="036E4277" w:rsidR="00BE3AEF" w:rsidRPr="00BE3AEF" w:rsidRDefault="00BE3AEF" w:rsidP="00BE3AEF">
            <w:pPr>
              <w:jc w:val="left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BE3AEF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/>
              </w:rPr>
              <w:t>C.3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FED9" w14:textId="4AEE612E" w:rsidR="00BE3AEF" w:rsidRPr="00BE3AEF" w:rsidRDefault="00BE3AEF" w:rsidP="00BE3AEF">
            <w:pPr>
              <w:jc w:val="right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BE3AEF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/>
              </w:rPr>
              <w:t>85.58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94F1" w14:textId="3E31E4F4" w:rsidR="00BE3AEF" w:rsidRPr="00BE3AEF" w:rsidRDefault="00BE3AEF" w:rsidP="00BE3AEF">
            <w:pPr>
              <w:jc w:val="left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BE3AEF">
              <w:rPr>
                <w:rFonts w:ascii="Times New Roman" w:hAnsi="Times New Roman" w:cs="Times New Roman"/>
                <w:sz w:val="20"/>
                <w:szCs w:val="20"/>
              </w:rPr>
              <w:t>"dot11EBCSComplianceGroup" should be located in the "Groups" part in the baseline.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150D" w14:textId="77777777" w:rsidR="00BE3AEF" w:rsidRPr="00BE3AEF" w:rsidRDefault="00BE3AEF" w:rsidP="00BE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AEF">
              <w:rPr>
                <w:rFonts w:ascii="Times New Roman" w:hAnsi="Times New Roman" w:cs="Times New Roman"/>
                <w:sz w:val="20"/>
                <w:szCs w:val="20"/>
              </w:rPr>
              <w:t>"Move ""dot11EBCSComplianceGroup"" to the end of the ""Groups"" part (e.g. P5764L51 in REVmeD0.4).</w:t>
            </w:r>
          </w:p>
          <w:p w14:paraId="5840F525" w14:textId="77777777" w:rsidR="00BE3AEF" w:rsidRPr="00BE3AEF" w:rsidRDefault="00BE3AEF" w:rsidP="00BE3A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Add the group description at the end of the "dot11Compliance" (e.g. P5770L39).</w:t>
            </w:r>
          </w:p>
          <w:p w14:paraId="2B6B8751" w14:textId="4F098287" w:rsidR="00BE3AEF" w:rsidRPr="00BE3AEF" w:rsidRDefault="00BE3AEF" w:rsidP="00BE3A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Add "-- dot11EBCSComplianceGroup" to "--OPTIONAL-GROUPS" in "dot11Compliance" (e.g. P5771L9).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F6E1" w14:textId="6803C905" w:rsidR="00390B1E" w:rsidRPr="00390B1E" w:rsidRDefault="00390B1E" w:rsidP="00BE3AEF">
            <w:pPr>
              <w:spacing w:line="259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0B1E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Editor to incorporate changes as shown in document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11-22-0053r0.</w:t>
            </w:r>
          </w:p>
        </w:tc>
      </w:tr>
    </w:tbl>
    <w:p w14:paraId="75D88235" w14:textId="52F1F85B" w:rsidR="009A6612" w:rsidRPr="000B499B" w:rsidRDefault="009A6612" w:rsidP="00907A46">
      <w:pPr>
        <w:jc w:val="left"/>
        <w:rPr>
          <w:rStyle w:val="Strong"/>
          <w:rFonts w:eastAsia="MS Mincho"/>
          <w:sz w:val="21"/>
          <w:szCs w:val="21"/>
          <w:u w:val="single"/>
          <w:lang w:eastAsia="ja-JP"/>
        </w:rPr>
      </w:pPr>
    </w:p>
    <w:p w14:paraId="69904627" w14:textId="24BFE6A3" w:rsidR="002C5557" w:rsidRDefault="00362862" w:rsidP="002C5557">
      <w:pPr>
        <w:pStyle w:val="IEEEStdsLevel6Header"/>
        <w:numPr>
          <w:ilvl w:val="0"/>
          <w:numId w:val="0"/>
        </w:numPr>
        <w:rPr>
          <w:sz w:val="21"/>
          <w:szCs w:val="21"/>
        </w:rPr>
      </w:pPr>
      <w:r>
        <w:rPr>
          <w:sz w:val="21"/>
          <w:szCs w:val="21"/>
        </w:rPr>
        <w:t>C</w:t>
      </w:r>
      <w:r w:rsidR="00F67C78">
        <w:rPr>
          <w:sz w:val="21"/>
          <w:szCs w:val="21"/>
        </w:rPr>
        <w:t>.3</w:t>
      </w:r>
      <w:r w:rsidR="00D4581D" w:rsidRPr="00D4581D">
        <w:rPr>
          <w:sz w:val="21"/>
          <w:szCs w:val="21"/>
        </w:rPr>
        <w:t xml:space="preserve"> </w:t>
      </w:r>
      <w:r>
        <w:rPr>
          <w:sz w:val="21"/>
          <w:szCs w:val="21"/>
        </w:rPr>
        <w:t>MIB Detail</w:t>
      </w:r>
    </w:p>
    <w:p w14:paraId="6B72A61C" w14:textId="3D6C14B8" w:rsidR="00F67C78" w:rsidRPr="00B73A8D" w:rsidRDefault="00F67C78" w:rsidP="00F67C78">
      <w:pPr>
        <w:rPr>
          <w:b/>
          <w:bCs/>
          <w:i/>
          <w:sz w:val="24"/>
          <w:szCs w:val="24"/>
          <w:lang w:eastAsia="ja-JP"/>
        </w:rPr>
      </w:pPr>
      <w:proofErr w:type="spellStart"/>
      <w:r w:rsidRPr="00B73A8D" w:rsidDel="00980BA1">
        <w:rPr>
          <w:b/>
          <w:bCs/>
          <w:i/>
          <w:sz w:val="24"/>
          <w:szCs w:val="24"/>
          <w:highlight w:val="yellow"/>
          <w:lang w:eastAsia="ja-JP"/>
        </w:rPr>
        <w:t>TGb</w:t>
      </w:r>
      <w:r w:rsidR="00C571F0" w:rsidRPr="00B73A8D">
        <w:rPr>
          <w:b/>
          <w:bCs/>
          <w:i/>
          <w:sz w:val="24"/>
          <w:szCs w:val="24"/>
          <w:highlight w:val="yellow"/>
          <w:lang w:eastAsia="ja-JP"/>
        </w:rPr>
        <w:t>c</w:t>
      </w:r>
      <w:proofErr w:type="spellEnd"/>
      <w:r w:rsidRPr="00B73A8D" w:rsidDel="00980BA1">
        <w:rPr>
          <w:b/>
          <w:bCs/>
          <w:i/>
          <w:sz w:val="24"/>
          <w:szCs w:val="24"/>
          <w:highlight w:val="yellow"/>
          <w:lang w:eastAsia="ja-JP"/>
        </w:rPr>
        <w:t xml:space="preserve"> </w:t>
      </w:r>
      <w:r w:rsidRPr="00B73A8D" w:rsidDel="00980BA1">
        <w:rPr>
          <w:rFonts w:hint="eastAsia"/>
          <w:b/>
          <w:bCs/>
          <w:i/>
          <w:sz w:val="24"/>
          <w:szCs w:val="24"/>
          <w:highlight w:val="yellow"/>
          <w:lang w:eastAsia="ja-JP"/>
        </w:rPr>
        <w:t>E</w:t>
      </w:r>
      <w:r w:rsidRPr="00B73A8D" w:rsidDel="00980BA1">
        <w:rPr>
          <w:b/>
          <w:bCs/>
          <w:i/>
          <w:sz w:val="24"/>
          <w:szCs w:val="24"/>
          <w:highlight w:val="yellow"/>
          <w:lang w:eastAsia="ja-JP"/>
        </w:rPr>
        <w:t xml:space="preserve">ditor: Please </w:t>
      </w:r>
      <w:r w:rsidR="00EF6F5A" w:rsidRPr="00B73A8D">
        <w:rPr>
          <w:b/>
          <w:bCs/>
          <w:i/>
          <w:sz w:val="24"/>
          <w:szCs w:val="24"/>
          <w:highlight w:val="yellow"/>
          <w:lang w:eastAsia="ja-JP"/>
        </w:rPr>
        <w:t>change P</w:t>
      </w:r>
      <w:r w:rsidR="00B73A8D" w:rsidRPr="00B73A8D">
        <w:rPr>
          <w:b/>
          <w:bCs/>
          <w:i/>
          <w:sz w:val="24"/>
          <w:szCs w:val="24"/>
          <w:highlight w:val="yellow"/>
          <w:lang w:eastAsia="ja-JP"/>
        </w:rPr>
        <w:t>85</w:t>
      </w:r>
      <w:r w:rsidR="00390B1E">
        <w:rPr>
          <w:b/>
          <w:bCs/>
          <w:i/>
          <w:sz w:val="24"/>
          <w:szCs w:val="24"/>
          <w:highlight w:val="yellow"/>
          <w:lang w:eastAsia="ja-JP"/>
        </w:rPr>
        <w:t>L</w:t>
      </w:r>
      <w:r w:rsidR="00B73A8D" w:rsidRPr="00B73A8D">
        <w:rPr>
          <w:b/>
          <w:bCs/>
          <w:i/>
          <w:sz w:val="24"/>
          <w:szCs w:val="24"/>
          <w:highlight w:val="yellow"/>
          <w:lang w:eastAsia="ja-JP"/>
        </w:rPr>
        <w:t>53</w:t>
      </w:r>
      <w:r w:rsidR="00EF6F5A" w:rsidRPr="00B73A8D">
        <w:rPr>
          <w:b/>
          <w:bCs/>
          <w:i/>
          <w:sz w:val="24"/>
          <w:szCs w:val="24"/>
          <w:highlight w:val="yellow"/>
          <w:lang w:eastAsia="ja-JP"/>
        </w:rPr>
        <w:t xml:space="preserve"> in </w:t>
      </w:r>
      <w:proofErr w:type="spellStart"/>
      <w:r w:rsidR="00EF6F5A" w:rsidRPr="00B73A8D">
        <w:rPr>
          <w:b/>
          <w:bCs/>
          <w:i/>
          <w:sz w:val="24"/>
          <w:szCs w:val="24"/>
          <w:highlight w:val="yellow"/>
          <w:lang w:eastAsia="ja-JP"/>
        </w:rPr>
        <w:t>TGb</w:t>
      </w:r>
      <w:r w:rsidR="00C571F0" w:rsidRPr="00B73A8D">
        <w:rPr>
          <w:b/>
          <w:bCs/>
          <w:i/>
          <w:sz w:val="24"/>
          <w:szCs w:val="24"/>
          <w:highlight w:val="yellow"/>
          <w:lang w:eastAsia="ja-JP"/>
        </w:rPr>
        <w:t>c</w:t>
      </w:r>
      <w:proofErr w:type="spellEnd"/>
      <w:r w:rsidR="00EF6F5A" w:rsidRPr="00B73A8D">
        <w:rPr>
          <w:b/>
          <w:bCs/>
          <w:i/>
          <w:sz w:val="24"/>
          <w:szCs w:val="24"/>
          <w:highlight w:val="yellow"/>
          <w:lang w:eastAsia="ja-JP"/>
        </w:rPr>
        <w:t xml:space="preserve"> Draft D</w:t>
      </w:r>
      <w:r w:rsidR="008D5CFE" w:rsidRPr="00B73A8D">
        <w:rPr>
          <w:b/>
          <w:bCs/>
          <w:i/>
          <w:sz w:val="24"/>
          <w:szCs w:val="24"/>
          <w:highlight w:val="yellow"/>
          <w:lang w:eastAsia="ja-JP"/>
        </w:rPr>
        <w:t>2</w:t>
      </w:r>
      <w:r w:rsidR="00EF6F5A" w:rsidRPr="00B73A8D">
        <w:rPr>
          <w:b/>
          <w:bCs/>
          <w:i/>
          <w:sz w:val="24"/>
          <w:szCs w:val="24"/>
          <w:highlight w:val="yellow"/>
          <w:lang w:eastAsia="ja-JP"/>
        </w:rPr>
        <w:t>.0 as follows</w:t>
      </w:r>
      <w:r w:rsidRPr="00B73A8D" w:rsidDel="00980BA1">
        <w:rPr>
          <w:b/>
          <w:bCs/>
          <w:i/>
          <w:sz w:val="24"/>
          <w:szCs w:val="24"/>
          <w:highlight w:val="yellow"/>
          <w:lang w:eastAsia="ja-JP"/>
        </w:rPr>
        <w:t>:</w:t>
      </w:r>
    </w:p>
    <w:p w14:paraId="77318169" w14:textId="3CF27690" w:rsidR="00042E8A" w:rsidRPr="00B73A8D" w:rsidRDefault="00042E8A" w:rsidP="007E4C3A">
      <w:pPr>
        <w:pStyle w:val="IEEEStdsParagraph"/>
        <w:spacing w:after="0" w:line="240" w:lineRule="atLeast"/>
        <w:rPr>
          <w:rFonts w:ascii="Lucida Console" w:eastAsia="MS Mincho" w:hAnsi="Lucida Console"/>
          <w:b/>
          <w:bCs/>
          <w:sz w:val="22"/>
          <w:szCs w:val="24"/>
        </w:rPr>
      </w:pPr>
    </w:p>
    <w:p w14:paraId="5833588C" w14:textId="063FFDF6" w:rsidR="00090399" w:rsidRPr="006D3D85" w:rsidRDefault="00090399" w:rsidP="00090399">
      <w:pPr>
        <w:pStyle w:val="IEEEStdsParagraph"/>
        <w:spacing w:line="240" w:lineRule="atLeast"/>
        <w:rPr>
          <w:rFonts w:eastAsia="MS Mincho"/>
          <w:b/>
          <w:i/>
          <w:sz w:val="24"/>
          <w:szCs w:val="24"/>
        </w:rPr>
      </w:pPr>
      <w:r w:rsidRPr="006D3D85">
        <w:rPr>
          <w:rFonts w:eastAsia="MS Mincho"/>
          <w:b/>
          <w:i/>
          <w:sz w:val="24"/>
          <w:szCs w:val="24"/>
        </w:rPr>
        <w:t>Insert the following compliance statement after the “Compliance Statements –</w:t>
      </w:r>
      <w:r w:rsidR="007D326A">
        <w:rPr>
          <w:rFonts w:eastAsia="MS Mincho"/>
          <w:b/>
          <w:i/>
          <w:sz w:val="24"/>
          <w:szCs w:val="24"/>
        </w:rPr>
        <w:t xml:space="preserve"> </w:t>
      </w:r>
      <w:ins w:id="0" w:author="Author">
        <w:r w:rsidR="007D326A">
          <w:rPr>
            <w:rFonts w:eastAsia="MS Mincho"/>
            <w:b/>
            <w:i/>
            <w:sz w:val="24"/>
            <w:szCs w:val="24"/>
          </w:rPr>
          <w:t>WUR</w:t>
        </w:r>
      </w:ins>
      <w:del w:id="1" w:author="Author">
        <w:r w:rsidR="007D326A" w:rsidDel="007D326A">
          <w:rPr>
            <w:rFonts w:eastAsia="MS Mincho"/>
            <w:b/>
            <w:i/>
            <w:sz w:val="24"/>
            <w:szCs w:val="24"/>
          </w:rPr>
          <w:delText>S1G</w:delText>
        </w:r>
      </w:del>
      <w:r w:rsidRPr="006D3D85">
        <w:rPr>
          <w:rFonts w:eastAsia="MS Mincho"/>
          <w:b/>
          <w:i/>
          <w:sz w:val="24"/>
          <w:szCs w:val="24"/>
        </w:rPr>
        <w:t>” section:</w:t>
      </w:r>
    </w:p>
    <w:p w14:paraId="44D8D876" w14:textId="0A6E93DD" w:rsidR="00090399" w:rsidRPr="006D3D85" w:rsidRDefault="00090399" w:rsidP="00880734">
      <w:pPr>
        <w:pStyle w:val="IEEEStdsParagraph"/>
        <w:spacing w:after="0"/>
        <w:rPr>
          <w:rFonts w:ascii="Courier New" w:eastAsia="MS Mincho" w:hAnsi="Courier New" w:cs="Courier New"/>
          <w:bCs/>
          <w:iCs/>
        </w:rPr>
      </w:pPr>
      <w:r w:rsidRPr="006D3D85">
        <w:rPr>
          <w:rFonts w:ascii="Courier New" w:eastAsia="MS Mincho" w:hAnsi="Courier New" w:cs="Courier New"/>
          <w:bCs/>
          <w:iCs/>
        </w:rPr>
        <w:t>-- ********************************************************************</w:t>
      </w:r>
    </w:p>
    <w:p w14:paraId="4DF50C65" w14:textId="54AC14ED" w:rsidR="00090399" w:rsidRPr="006D3D85" w:rsidRDefault="00090399" w:rsidP="00880734">
      <w:pPr>
        <w:pStyle w:val="IEEEStdsParagraph"/>
        <w:spacing w:after="0"/>
        <w:rPr>
          <w:rFonts w:ascii="Courier New" w:eastAsia="MS Mincho" w:hAnsi="Courier New" w:cs="Courier New"/>
          <w:bCs/>
          <w:iCs/>
        </w:rPr>
      </w:pPr>
      <w:r w:rsidRPr="006D3D85">
        <w:rPr>
          <w:rFonts w:ascii="Courier New" w:eastAsia="MS Mincho" w:hAnsi="Courier New" w:cs="Courier New"/>
          <w:bCs/>
          <w:iCs/>
        </w:rPr>
        <w:t>-- * Compliance Statements - EBCS</w:t>
      </w:r>
    </w:p>
    <w:p w14:paraId="2FAB42EF" w14:textId="2A2EFABB" w:rsidR="00090399" w:rsidRPr="006D3D85" w:rsidRDefault="00090399" w:rsidP="00880734">
      <w:pPr>
        <w:pStyle w:val="IEEEStdsParagraph"/>
        <w:spacing w:after="0"/>
        <w:rPr>
          <w:rFonts w:ascii="Courier New" w:eastAsia="MS Mincho" w:hAnsi="Courier New" w:cs="Courier New"/>
          <w:bCs/>
          <w:iCs/>
        </w:rPr>
      </w:pPr>
      <w:r w:rsidRPr="006D3D85">
        <w:rPr>
          <w:rFonts w:ascii="Courier New" w:eastAsia="MS Mincho" w:hAnsi="Courier New" w:cs="Courier New"/>
          <w:bCs/>
          <w:iCs/>
        </w:rPr>
        <w:t>-- ********************************************************************</w:t>
      </w:r>
    </w:p>
    <w:p w14:paraId="6755967F" w14:textId="77777777" w:rsidR="00880734" w:rsidRPr="006D3D85" w:rsidRDefault="00880734" w:rsidP="00880734">
      <w:pPr>
        <w:pStyle w:val="IEEEStdsParagraph"/>
        <w:spacing w:after="0"/>
        <w:rPr>
          <w:rFonts w:ascii="Courier New" w:eastAsia="MS Mincho" w:hAnsi="Courier New" w:cs="Courier New"/>
          <w:bCs/>
          <w:iCs/>
        </w:rPr>
      </w:pPr>
    </w:p>
    <w:p w14:paraId="583386C4" w14:textId="09DDDC89" w:rsidR="00090399" w:rsidRPr="006D3D85" w:rsidDel="007D326A" w:rsidRDefault="00090399" w:rsidP="00880734">
      <w:pPr>
        <w:pStyle w:val="IEEEStdsParagraph"/>
        <w:spacing w:after="0"/>
        <w:rPr>
          <w:del w:id="2" w:author="Author"/>
          <w:rFonts w:ascii="Courier New" w:eastAsia="MS Mincho" w:hAnsi="Courier New" w:cs="Courier New"/>
          <w:bCs/>
          <w:iCs/>
        </w:rPr>
      </w:pPr>
      <w:del w:id="3" w:author="Author">
        <w:r w:rsidRPr="006D3D85" w:rsidDel="007D326A">
          <w:rPr>
            <w:rFonts w:ascii="Courier New" w:eastAsia="MS Mincho" w:hAnsi="Courier New" w:cs="Courier New"/>
            <w:bCs/>
            <w:iCs/>
          </w:rPr>
          <w:delText>dot11EBCSComplianceGroup OBJECT-GROUP</w:delText>
        </w:r>
      </w:del>
    </w:p>
    <w:p w14:paraId="4BC5F308" w14:textId="1F622856" w:rsidR="00090399" w:rsidRPr="006D3D85" w:rsidDel="007D326A" w:rsidRDefault="00090399" w:rsidP="00880734">
      <w:pPr>
        <w:pStyle w:val="IEEEStdsParagraph"/>
        <w:spacing w:after="0"/>
        <w:rPr>
          <w:del w:id="4" w:author="Author"/>
          <w:rFonts w:ascii="Courier New" w:eastAsia="MS Mincho" w:hAnsi="Courier New" w:cs="Courier New"/>
          <w:bCs/>
          <w:iCs/>
        </w:rPr>
      </w:pPr>
      <w:del w:id="5" w:author="Author">
        <w:r w:rsidRPr="006D3D85" w:rsidDel="007D326A">
          <w:rPr>
            <w:rFonts w:ascii="Courier New" w:eastAsia="MS Mincho" w:hAnsi="Courier New" w:cs="Courier New"/>
            <w:bCs/>
            <w:iCs/>
          </w:rPr>
          <w:delText>OBJECTS {</w:delText>
        </w:r>
      </w:del>
    </w:p>
    <w:p w14:paraId="75684623" w14:textId="5E80C2C5" w:rsidR="00880734" w:rsidRPr="006D3D85" w:rsidDel="007D326A" w:rsidRDefault="00090399" w:rsidP="00880734">
      <w:pPr>
        <w:pStyle w:val="IEEEStdsParagraph"/>
        <w:spacing w:after="0"/>
        <w:ind w:firstLine="720"/>
        <w:rPr>
          <w:del w:id="6" w:author="Author"/>
          <w:rFonts w:ascii="Courier New" w:eastAsia="MS Mincho" w:hAnsi="Courier New" w:cs="Courier New"/>
          <w:bCs/>
          <w:iCs/>
        </w:rPr>
      </w:pPr>
      <w:del w:id="7" w:author="Author">
        <w:r w:rsidRPr="006D3D85" w:rsidDel="007D326A">
          <w:rPr>
            <w:rFonts w:ascii="Courier New" w:eastAsia="MS Mincho" w:hAnsi="Courier New" w:cs="Courier New"/>
            <w:bCs/>
            <w:iCs/>
          </w:rPr>
          <w:delText>dot11EBCSSupportActivated,</w:delText>
        </w:r>
      </w:del>
    </w:p>
    <w:p w14:paraId="74014204" w14:textId="45A9586F" w:rsidR="00090399" w:rsidRPr="006D3D85" w:rsidDel="007D326A" w:rsidRDefault="00090399" w:rsidP="00880734">
      <w:pPr>
        <w:pStyle w:val="IEEEStdsParagraph"/>
        <w:spacing w:after="0"/>
        <w:ind w:firstLine="720"/>
        <w:rPr>
          <w:del w:id="8" w:author="Author"/>
          <w:rFonts w:ascii="Courier New" w:eastAsia="MS Mincho" w:hAnsi="Courier New" w:cs="Courier New"/>
          <w:bCs/>
          <w:iCs/>
        </w:rPr>
      </w:pPr>
      <w:del w:id="9" w:author="Author">
        <w:r w:rsidRPr="006D3D85" w:rsidDel="007D326A">
          <w:rPr>
            <w:rFonts w:ascii="Courier New" w:eastAsia="MS Mincho" w:hAnsi="Courier New" w:cs="Courier New"/>
            <w:bCs/>
            <w:iCs/>
          </w:rPr>
          <w:delText>dot11EBCSContentList,</w:delText>
        </w:r>
      </w:del>
    </w:p>
    <w:p w14:paraId="6F4E7741" w14:textId="36D9ED04" w:rsidR="00090399" w:rsidRPr="006D3D85" w:rsidDel="007D326A" w:rsidRDefault="00090399" w:rsidP="00880734">
      <w:pPr>
        <w:pStyle w:val="IEEEStdsParagraph"/>
        <w:spacing w:after="0"/>
        <w:ind w:firstLine="720"/>
        <w:rPr>
          <w:del w:id="10" w:author="Author"/>
          <w:rFonts w:ascii="Courier New" w:eastAsia="MS Mincho" w:hAnsi="Courier New" w:cs="Courier New"/>
          <w:bCs/>
          <w:iCs/>
        </w:rPr>
      </w:pPr>
      <w:del w:id="11" w:author="Author">
        <w:r w:rsidRPr="006D3D85" w:rsidDel="007D326A">
          <w:rPr>
            <w:rFonts w:ascii="Courier New" w:eastAsia="MS Mincho" w:hAnsi="Courier New" w:cs="Courier New"/>
            <w:bCs/>
            <w:iCs/>
          </w:rPr>
          <w:delText>dot11EBCSInfoInterval,</w:delText>
        </w:r>
      </w:del>
    </w:p>
    <w:p w14:paraId="3041F6B8" w14:textId="32F08FA6" w:rsidR="00090399" w:rsidRPr="006D3D85" w:rsidDel="007D326A" w:rsidRDefault="00090399" w:rsidP="00880734">
      <w:pPr>
        <w:pStyle w:val="IEEEStdsParagraph"/>
        <w:spacing w:after="0"/>
        <w:ind w:firstLine="720"/>
        <w:rPr>
          <w:del w:id="12" w:author="Author"/>
          <w:rFonts w:ascii="Courier New" w:eastAsia="MS Mincho" w:hAnsi="Courier New" w:cs="Courier New"/>
          <w:bCs/>
          <w:iCs/>
        </w:rPr>
      </w:pPr>
      <w:del w:id="13" w:author="Author">
        <w:r w:rsidRPr="006D3D85" w:rsidDel="007D326A">
          <w:rPr>
            <w:rFonts w:ascii="Courier New" w:eastAsia="MS Mincho" w:hAnsi="Courier New" w:cs="Courier New"/>
            <w:bCs/>
            <w:iCs/>
          </w:rPr>
          <w:delText>dot11EBCSHCFAKeyChangeInterval,</w:delText>
        </w:r>
      </w:del>
    </w:p>
    <w:p w14:paraId="6DA2BF4B" w14:textId="57F0977A" w:rsidR="00090399" w:rsidRPr="006D3D85" w:rsidDel="007D326A" w:rsidRDefault="00090399" w:rsidP="00880734">
      <w:pPr>
        <w:pStyle w:val="IEEEStdsParagraph"/>
        <w:spacing w:after="0"/>
        <w:ind w:firstLine="720"/>
        <w:rPr>
          <w:del w:id="14" w:author="Author"/>
          <w:rFonts w:ascii="Courier New" w:eastAsia="MS Mincho" w:hAnsi="Courier New" w:cs="Courier New"/>
          <w:bCs/>
          <w:iCs/>
        </w:rPr>
      </w:pPr>
      <w:del w:id="15" w:author="Author">
        <w:r w:rsidRPr="006D3D85" w:rsidDel="007D326A">
          <w:rPr>
            <w:rFonts w:ascii="Courier New" w:eastAsia="MS Mincho" w:hAnsi="Courier New" w:cs="Courier New"/>
            <w:bCs/>
            <w:iCs/>
          </w:rPr>
          <w:delText>dot11EBCSHCFAHashDistance,</w:delText>
        </w:r>
      </w:del>
    </w:p>
    <w:p w14:paraId="440B040C" w14:textId="6CDAB102" w:rsidR="00090399" w:rsidRPr="006D3D85" w:rsidDel="007D326A" w:rsidRDefault="00090399" w:rsidP="00880734">
      <w:pPr>
        <w:pStyle w:val="IEEEStdsParagraph"/>
        <w:spacing w:after="0"/>
        <w:ind w:firstLine="720"/>
        <w:rPr>
          <w:del w:id="16" w:author="Author"/>
          <w:rFonts w:ascii="Courier New" w:eastAsia="MS Mincho" w:hAnsi="Courier New" w:cs="Courier New"/>
          <w:bCs/>
          <w:iCs/>
        </w:rPr>
      </w:pPr>
      <w:del w:id="17" w:author="Author">
        <w:r w:rsidRPr="006D3D85" w:rsidDel="007D326A">
          <w:rPr>
            <w:rFonts w:ascii="Courier New" w:eastAsia="MS Mincho" w:hAnsi="Courier New" w:cs="Courier New"/>
            <w:bCs/>
            <w:iCs/>
          </w:rPr>
          <w:delText>dot11EBCSInfoTxRate,</w:delText>
        </w:r>
      </w:del>
    </w:p>
    <w:p w14:paraId="75A709F0" w14:textId="5FC0FE78" w:rsidR="00090399" w:rsidRPr="006D3D85" w:rsidDel="007D326A" w:rsidRDefault="00090399" w:rsidP="00880734">
      <w:pPr>
        <w:pStyle w:val="IEEEStdsParagraph"/>
        <w:spacing w:after="0"/>
        <w:ind w:firstLine="720"/>
        <w:rPr>
          <w:del w:id="18" w:author="Author"/>
          <w:rFonts w:ascii="Courier New" w:eastAsia="MS Mincho" w:hAnsi="Courier New" w:cs="Courier New"/>
          <w:bCs/>
          <w:iCs/>
        </w:rPr>
      </w:pPr>
      <w:del w:id="19" w:author="Author">
        <w:r w:rsidRPr="006D3D85" w:rsidDel="007D326A">
          <w:rPr>
            <w:rFonts w:ascii="Courier New" w:eastAsia="MS Mincho" w:hAnsi="Courier New" w:cs="Courier New"/>
            <w:bCs/>
            <w:iCs/>
          </w:rPr>
          <w:delText>dot11EBCSDTIMPeriod,</w:delText>
        </w:r>
      </w:del>
    </w:p>
    <w:p w14:paraId="24352444" w14:textId="3965F02C" w:rsidR="00090399" w:rsidRPr="006D3D85" w:rsidDel="007D326A" w:rsidRDefault="00090399" w:rsidP="00880734">
      <w:pPr>
        <w:pStyle w:val="IEEEStdsParagraph"/>
        <w:spacing w:after="0"/>
        <w:ind w:firstLine="720"/>
        <w:rPr>
          <w:del w:id="20" w:author="Author"/>
          <w:rFonts w:ascii="Courier New" w:eastAsia="MS Mincho" w:hAnsi="Courier New" w:cs="Courier New"/>
          <w:bCs/>
          <w:iCs/>
        </w:rPr>
      </w:pPr>
      <w:del w:id="21" w:author="Author">
        <w:r w:rsidRPr="006D3D85" w:rsidDel="007D326A">
          <w:rPr>
            <w:rFonts w:ascii="Courier New" w:eastAsia="MS Mincho" w:hAnsi="Courier New" w:cs="Courier New"/>
            <w:bCs/>
            <w:iCs/>
          </w:rPr>
          <w:delText>dot11EBCSTerminationNoticeTime,</w:delText>
        </w:r>
      </w:del>
    </w:p>
    <w:p w14:paraId="25BD03B8" w14:textId="2ADDFD56" w:rsidR="00090399" w:rsidRPr="006D3D85" w:rsidDel="007D326A" w:rsidRDefault="00090399" w:rsidP="00880734">
      <w:pPr>
        <w:pStyle w:val="IEEEStdsParagraph"/>
        <w:spacing w:after="0"/>
        <w:ind w:firstLine="720"/>
        <w:rPr>
          <w:del w:id="22" w:author="Author"/>
          <w:rFonts w:ascii="Courier New" w:eastAsia="MS Mincho" w:hAnsi="Courier New" w:cs="Courier New"/>
          <w:bCs/>
          <w:iCs/>
        </w:rPr>
      </w:pPr>
      <w:del w:id="23" w:author="Author">
        <w:r w:rsidRPr="006D3D85" w:rsidDel="007D326A">
          <w:rPr>
            <w:rFonts w:ascii="Courier New" w:eastAsia="MS Mincho" w:hAnsi="Courier New" w:cs="Courier New"/>
            <w:bCs/>
            <w:iCs/>
          </w:rPr>
          <w:delText>dot11EBCSTerminationNoticeMinimumInterval,</w:delText>
        </w:r>
      </w:del>
    </w:p>
    <w:p w14:paraId="5F447A77" w14:textId="11FCE2CA" w:rsidR="00090399" w:rsidRPr="006D3D85" w:rsidDel="007D326A" w:rsidRDefault="00090399" w:rsidP="00880734">
      <w:pPr>
        <w:pStyle w:val="IEEEStdsParagraph"/>
        <w:spacing w:after="0"/>
        <w:ind w:firstLine="720"/>
        <w:rPr>
          <w:del w:id="24" w:author="Author"/>
          <w:rFonts w:ascii="Courier New" w:eastAsia="MS Mincho" w:hAnsi="Courier New" w:cs="Courier New"/>
          <w:bCs/>
          <w:iCs/>
        </w:rPr>
      </w:pPr>
      <w:del w:id="25" w:author="Author">
        <w:r w:rsidRPr="006D3D85" w:rsidDel="007D326A">
          <w:rPr>
            <w:rFonts w:ascii="Courier New" w:eastAsia="MS Mincho" w:hAnsi="Courier New" w:cs="Courier New"/>
            <w:bCs/>
            <w:iCs/>
          </w:rPr>
          <w:delText>dot11EBCSTerminationNoticeMaximumInterval,</w:delText>
        </w:r>
      </w:del>
    </w:p>
    <w:p w14:paraId="611B1227" w14:textId="4DC473C7" w:rsidR="00090399" w:rsidRPr="006D3D85" w:rsidDel="007D326A" w:rsidRDefault="00090399" w:rsidP="00880734">
      <w:pPr>
        <w:pStyle w:val="IEEEStdsParagraph"/>
        <w:spacing w:after="0"/>
        <w:ind w:firstLine="720"/>
        <w:rPr>
          <w:del w:id="26" w:author="Author"/>
          <w:rFonts w:ascii="Courier New" w:eastAsia="MS Mincho" w:hAnsi="Courier New" w:cs="Courier New"/>
          <w:bCs/>
          <w:iCs/>
        </w:rPr>
      </w:pPr>
      <w:del w:id="27" w:author="Author">
        <w:r w:rsidRPr="006D3D85" w:rsidDel="007D326A">
          <w:rPr>
            <w:rFonts w:ascii="Courier New" w:eastAsia="MS Mincho" w:hAnsi="Courier New" w:cs="Courier New"/>
            <w:bCs/>
            <w:iCs/>
          </w:rPr>
          <w:delText>dot11EBCSRelayingServiceSupported</w:delText>
        </w:r>
      </w:del>
    </w:p>
    <w:p w14:paraId="669443B9" w14:textId="377B8BC7" w:rsidR="00090399" w:rsidRPr="006D3D85" w:rsidDel="007D326A" w:rsidRDefault="00090399" w:rsidP="00880734">
      <w:pPr>
        <w:pStyle w:val="IEEEStdsParagraph"/>
        <w:spacing w:after="0"/>
        <w:ind w:firstLine="720"/>
        <w:rPr>
          <w:del w:id="28" w:author="Author"/>
          <w:rFonts w:ascii="Courier New" w:eastAsia="MS Mincho" w:hAnsi="Courier New" w:cs="Courier New"/>
          <w:bCs/>
          <w:iCs/>
        </w:rPr>
      </w:pPr>
      <w:del w:id="29" w:author="Author">
        <w:r w:rsidRPr="006D3D85" w:rsidDel="007D326A">
          <w:rPr>
            <w:rFonts w:ascii="Courier New" w:eastAsia="MS Mincho" w:hAnsi="Courier New" w:cs="Courier New"/>
            <w:bCs/>
            <w:iCs/>
          </w:rPr>
          <w:delText>}</w:delText>
        </w:r>
      </w:del>
    </w:p>
    <w:p w14:paraId="7E57BF2E" w14:textId="4A0445A9" w:rsidR="00090399" w:rsidRPr="006D3D85" w:rsidDel="007D326A" w:rsidRDefault="00090399" w:rsidP="00880734">
      <w:pPr>
        <w:pStyle w:val="IEEEStdsParagraph"/>
        <w:spacing w:after="0"/>
        <w:rPr>
          <w:del w:id="30" w:author="Author"/>
          <w:rFonts w:ascii="Courier New" w:eastAsia="MS Mincho" w:hAnsi="Courier New" w:cs="Courier New"/>
          <w:bCs/>
          <w:iCs/>
        </w:rPr>
      </w:pPr>
      <w:del w:id="31" w:author="Author">
        <w:r w:rsidRPr="006D3D85" w:rsidDel="007D326A">
          <w:rPr>
            <w:rFonts w:ascii="Courier New" w:eastAsia="MS Mincho" w:hAnsi="Courier New" w:cs="Courier New"/>
            <w:bCs/>
            <w:iCs/>
          </w:rPr>
          <w:delText>STATUS current</w:delText>
        </w:r>
      </w:del>
    </w:p>
    <w:p w14:paraId="074E3C87" w14:textId="20F145BB" w:rsidR="00090399" w:rsidRPr="006D3D85" w:rsidDel="007D326A" w:rsidRDefault="00090399" w:rsidP="00880734">
      <w:pPr>
        <w:pStyle w:val="IEEEStdsParagraph"/>
        <w:spacing w:after="0"/>
        <w:rPr>
          <w:del w:id="32" w:author="Author"/>
          <w:rFonts w:ascii="Courier New" w:eastAsia="MS Mincho" w:hAnsi="Courier New" w:cs="Courier New"/>
          <w:bCs/>
          <w:iCs/>
        </w:rPr>
      </w:pPr>
      <w:del w:id="33" w:author="Author">
        <w:r w:rsidRPr="006D3D85" w:rsidDel="007D326A">
          <w:rPr>
            <w:rFonts w:ascii="Courier New" w:eastAsia="MS Mincho" w:hAnsi="Courier New" w:cs="Courier New"/>
            <w:bCs/>
            <w:iCs/>
          </w:rPr>
          <w:delText>DESCRIPTION</w:delText>
        </w:r>
      </w:del>
    </w:p>
    <w:p w14:paraId="5F74C169" w14:textId="7C76130C" w:rsidR="00090399" w:rsidRPr="006D3D85" w:rsidDel="007D326A" w:rsidRDefault="00090399" w:rsidP="00880734">
      <w:pPr>
        <w:pStyle w:val="IEEEStdsParagraph"/>
        <w:spacing w:after="0"/>
        <w:ind w:firstLine="720"/>
        <w:rPr>
          <w:del w:id="34" w:author="Author"/>
          <w:rFonts w:ascii="Courier New" w:eastAsia="MS Mincho" w:hAnsi="Courier New" w:cs="Courier New"/>
          <w:bCs/>
          <w:iCs/>
        </w:rPr>
      </w:pPr>
      <w:del w:id="35" w:author="Author">
        <w:r w:rsidRPr="006D3D85" w:rsidDel="007D326A">
          <w:rPr>
            <w:rFonts w:ascii="Courier New" w:eastAsia="MS Mincho" w:hAnsi="Courier New" w:cs="Courier New"/>
            <w:bCs/>
            <w:iCs/>
          </w:rPr>
          <w:delText>"This object group provides the objects from the IEEE 802.11</w:delText>
        </w:r>
      </w:del>
    </w:p>
    <w:p w14:paraId="1D2CC618" w14:textId="5720C532" w:rsidR="00090399" w:rsidRPr="006D3D85" w:rsidDel="007D326A" w:rsidRDefault="00090399" w:rsidP="00880734">
      <w:pPr>
        <w:pStyle w:val="IEEEStdsParagraph"/>
        <w:spacing w:after="0"/>
        <w:ind w:firstLine="720"/>
        <w:rPr>
          <w:del w:id="36" w:author="Author"/>
          <w:rFonts w:ascii="Courier New" w:eastAsia="MS Mincho" w:hAnsi="Courier New" w:cs="Courier New"/>
          <w:bCs/>
          <w:iCs/>
        </w:rPr>
      </w:pPr>
      <w:del w:id="37" w:author="Author">
        <w:r w:rsidRPr="006D3D85" w:rsidDel="007D326A">
          <w:rPr>
            <w:rFonts w:ascii="Courier New" w:eastAsia="MS Mincho" w:hAnsi="Courier New" w:cs="Courier New"/>
            <w:bCs/>
            <w:iCs/>
          </w:rPr>
          <w:delText>MIB required to manage Enhanced Broadcast Services functionality."</w:delText>
        </w:r>
      </w:del>
    </w:p>
    <w:p w14:paraId="59B83E3D" w14:textId="0C0E58A4" w:rsidR="00090399" w:rsidRPr="006D3D85" w:rsidDel="007D326A" w:rsidRDefault="00090399" w:rsidP="00880734">
      <w:pPr>
        <w:pStyle w:val="IEEEStdsParagraph"/>
        <w:spacing w:after="0"/>
        <w:ind w:firstLine="720"/>
        <w:rPr>
          <w:del w:id="38" w:author="Author"/>
          <w:rFonts w:ascii="Courier New" w:eastAsia="MS Mincho" w:hAnsi="Courier New" w:cs="Courier New"/>
          <w:bCs/>
          <w:iCs/>
        </w:rPr>
      </w:pPr>
      <w:del w:id="39" w:author="Author">
        <w:r w:rsidRPr="006D3D85" w:rsidDel="007D326A">
          <w:rPr>
            <w:rFonts w:ascii="Courier New" w:eastAsia="MS Mincho" w:hAnsi="Courier New" w:cs="Courier New"/>
            <w:bCs/>
            <w:iCs/>
          </w:rPr>
          <w:delText>::= { dot11Groups &lt;ANA&gt; }</w:delText>
        </w:r>
      </w:del>
    </w:p>
    <w:p w14:paraId="0C389ADB" w14:textId="70F7BF21" w:rsidR="00090399" w:rsidRPr="006D3D85" w:rsidRDefault="00090399" w:rsidP="00880734">
      <w:pPr>
        <w:pStyle w:val="IEEEStdsParagraph"/>
        <w:spacing w:after="0"/>
        <w:rPr>
          <w:rFonts w:ascii="Courier New" w:eastAsia="MS Mincho" w:hAnsi="Courier New" w:cs="Courier New"/>
          <w:bCs/>
          <w:iCs/>
        </w:rPr>
      </w:pPr>
    </w:p>
    <w:p w14:paraId="72997E3A" w14:textId="397BDBB8" w:rsidR="00090399" w:rsidRPr="006D3D85" w:rsidRDefault="00090399" w:rsidP="00880734">
      <w:pPr>
        <w:pStyle w:val="IEEEStdsParagraph"/>
        <w:spacing w:after="0"/>
        <w:rPr>
          <w:rFonts w:ascii="Courier New" w:eastAsia="MS Mincho" w:hAnsi="Courier New" w:cs="Courier New"/>
          <w:bCs/>
          <w:iCs/>
        </w:rPr>
      </w:pPr>
      <w:r w:rsidRPr="006D3D85">
        <w:rPr>
          <w:rFonts w:ascii="Courier New" w:eastAsia="MS Mincho" w:hAnsi="Courier New" w:cs="Courier New"/>
          <w:bCs/>
          <w:iCs/>
        </w:rPr>
        <w:t>dot11EBCSCompliance MODULE-COMPLIANCE</w:t>
      </w:r>
    </w:p>
    <w:p w14:paraId="058C5988" w14:textId="12D06688" w:rsidR="00090399" w:rsidRPr="006D3D85" w:rsidRDefault="00090399" w:rsidP="00880734">
      <w:pPr>
        <w:pStyle w:val="IEEEStdsParagraph"/>
        <w:spacing w:after="0"/>
        <w:rPr>
          <w:rFonts w:ascii="Courier New" w:eastAsia="MS Mincho" w:hAnsi="Courier New" w:cs="Courier New"/>
          <w:bCs/>
          <w:iCs/>
        </w:rPr>
      </w:pPr>
      <w:r w:rsidRPr="006D3D85">
        <w:rPr>
          <w:rFonts w:ascii="Courier New" w:eastAsia="MS Mincho" w:hAnsi="Courier New" w:cs="Courier New"/>
          <w:bCs/>
          <w:iCs/>
        </w:rPr>
        <w:t>STATUS current</w:t>
      </w:r>
    </w:p>
    <w:p w14:paraId="74535D97" w14:textId="2309062F" w:rsidR="00090399" w:rsidRPr="006D3D85" w:rsidRDefault="00090399" w:rsidP="00880734">
      <w:pPr>
        <w:pStyle w:val="IEEEStdsParagraph"/>
        <w:spacing w:after="0"/>
        <w:rPr>
          <w:rFonts w:ascii="Courier New" w:eastAsia="MS Mincho" w:hAnsi="Courier New" w:cs="Courier New"/>
          <w:bCs/>
          <w:iCs/>
        </w:rPr>
      </w:pPr>
      <w:r w:rsidRPr="006D3D85">
        <w:rPr>
          <w:rFonts w:ascii="Courier New" w:eastAsia="MS Mincho" w:hAnsi="Courier New" w:cs="Courier New"/>
          <w:bCs/>
          <w:iCs/>
        </w:rPr>
        <w:t>DESCRIPTION</w:t>
      </w:r>
    </w:p>
    <w:p w14:paraId="3D3A69FC" w14:textId="2E47C6F6" w:rsidR="00090399" w:rsidRPr="006D3D85" w:rsidRDefault="00090399" w:rsidP="00880734">
      <w:pPr>
        <w:pStyle w:val="IEEEStdsParagraph"/>
        <w:spacing w:after="0"/>
        <w:ind w:firstLine="720"/>
        <w:rPr>
          <w:rFonts w:ascii="Courier New" w:eastAsia="MS Mincho" w:hAnsi="Courier New" w:cs="Courier New"/>
          <w:bCs/>
          <w:iCs/>
        </w:rPr>
      </w:pPr>
      <w:r w:rsidRPr="006D3D85">
        <w:rPr>
          <w:rFonts w:ascii="Courier New" w:eastAsia="MS Mincho" w:hAnsi="Courier New" w:cs="Courier New"/>
          <w:bCs/>
          <w:iCs/>
        </w:rPr>
        <w:t>"This object class provides the objects from the IEEE 802.11</w:t>
      </w:r>
    </w:p>
    <w:p w14:paraId="0500B367" w14:textId="01517F50" w:rsidR="00090399" w:rsidRPr="006D3D85" w:rsidRDefault="00090399" w:rsidP="00880734">
      <w:pPr>
        <w:pStyle w:val="IEEEStdsParagraph"/>
        <w:spacing w:after="0"/>
        <w:ind w:firstLine="720"/>
        <w:rPr>
          <w:rFonts w:ascii="Courier New" w:eastAsia="MS Mincho" w:hAnsi="Courier New" w:cs="Courier New"/>
          <w:bCs/>
          <w:iCs/>
        </w:rPr>
      </w:pPr>
      <w:r w:rsidRPr="006D3D85">
        <w:rPr>
          <w:rFonts w:ascii="Courier New" w:eastAsia="MS Mincho" w:hAnsi="Courier New" w:cs="Courier New"/>
          <w:bCs/>
          <w:iCs/>
        </w:rPr>
        <w:t>MIB required to manage Enhanced Broadcast Services functionality."</w:t>
      </w:r>
    </w:p>
    <w:p w14:paraId="06EF3B81" w14:textId="09288AD0" w:rsidR="00090399" w:rsidRPr="006D3D85" w:rsidRDefault="00090399" w:rsidP="00880734">
      <w:pPr>
        <w:pStyle w:val="IEEEStdsParagraph"/>
        <w:spacing w:after="0"/>
        <w:rPr>
          <w:rFonts w:ascii="Courier New" w:eastAsia="MS Mincho" w:hAnsi="Courier New" w:cs="Courier New"/>
          <w:bCs/>
          <w:iCs/>
        </w:rPr>
      </w:pPr>
      <w:r w:rsidRPr="006D3D85">
        <w:rPr>
          <w:rFonts w:ascii="Courier New" w:eastAsia="MS Mincho" w:hAnsi="Courier New" w:cs="Courier New"/>
          <w:bCs/>
          <w:iCs/>
        </w:rPr>
        <w:t>MODULE -- this module</w:t>
      </w:r>
    </w:p>
    <w:p w14:paraId="22CA8979" w14:textId="6FCEB5E2" w:rsidR="00090399" w:rsidRPr="006D3D85" w:rsidRDefault="00090399" w:rsidP="00880734">
      <w:pPr>
        <w:pStyle w:val="IEEEStdsParagraph"/>
        <w:spacing w:after="0"/>
        <w:rPr>
          <w:rFonts w:ascii="Courier New" w:eastAsia="MS Mincho" w:hAnsi="Courier New" w:cs="Courier New"/>
          <w:bCs/>
          <w:iCs/>
        </w:rPr>
      </w:pPr>
      <w:r w:rsidRPr="006D3D85">
        <w:rPr>
          <w:rFonts w:ascii="Courier New" w:eastAsia="MS Mincho" w:hAnsi="Courier New" w:cs="Courier New"/>
          <w:bCs/>
          <w:iCs/>
        </w:rPr>
        <w:t>MANDATORY-GROUPS</w:t>
      </w:r>
    </w:p>
    <w:p w14:paraId="4F08B6FB" w14:textId="62102801" w:rsidR="00090399" w:rsidRPr="006D3D85" w:rsidRDefault="00090399" w:rsidP="00880734">
      <w:pPr>
        <w:pStyle w:val="IEEEStdsParagraph"/>
        <w:spacing w:after="0"/>
        <w:ind w:firstLine="720"/>
        <w:rPr>
          <w:rFonts w:ascii="Courier New" w:eastAsia="MS Mincho" w:hAnsi="Courier New" w:cs="Courier New"/>
          <w:bCs/>
          <w:iCs/>
        </w:rPr>
      </w:pPr>
      <w:r w:rsidRPr="006D3D85">
        <w:rPr>
          <w:rFonts w:ascii="Courier New" w:eastAsia="MS Mincho" w:hAnsi="Courier New" w:cs="Courier New"/>
          <w:bCs/>
          <w:iCs/>
        </w:rPr>
        <w:t>{</w:t>
      </w:r>
    </w:p>
    <w:p w14:paraId="1C6094BA" w14:textId="701A411B" w:rsidR="00090399" w:rsidRPr="006D3D85" w:rsidRDefault="00090399" w:rsidP="00880734">
      <w:pPr>
        <w:pStyle w:val="IEEEStdsParagraph"/>
        <w:spacing w:after="0"/>
        <w:ind w:firstLine="720"/>
        <w:rPr>
          <w:rFonts w:ascii="Courier New" w:eastAsia="MS Mincho" w:hAnsi="Courier New" w:cs="Courier New"/>
          <w:bCs/>
          <w:iCs/>
        </w:rPr>
      </w:pPr>
      <w:r w:rsidRPr="006D3D85">
        <w:rPr>
          <w:rFonts w:ascii="Courier New" w:eastAsia="MS Mincho" w:hAnsi="Courier New" w:cs="Courier New"/>
          <w:bCs/>
          <w:iCs/>
        </w:rPr>
        <w:t>dot11EBCSComplianceGroup</w:t>
      </w:r>
    </w:p>
    <w:p w14:paraId="4036595F" w14:textId="28C3F6F5" w:rsidR="00090399" w:rsidRPr="006D3D85" w:rsidRDefault="00090399" w:rsidP="00880734">
      <w:pPr>
        <w:pStyle w:val="IEEEStdsParagraph"/>
        <w:spacing w:after="0"/>
        <w:ind w:firstLine="720"/>
        <w:rPr>
          <w:rFonts w:ascii="Courier New" w:eastAsia="MS Mincho" w:hAnsi="Courier New" w:cs="Courier New"/>
          <w:bCs/>
          <w:iCs/>
        </w:rPr>
      </w:pPr>
      <w:r w:rsidRPr="006D3D85">
        <w:rPr>
          <w:rFonts w:ascii="Courier New" w:eastAsia="MS Mincho" w:hAnsi="Courier New" w:cs="Courier New"/>
          <w:bCs/>
          <w:iCs/>
        </w:rPr>
        <w:t>}</w:t>
      </w:r>
    </w:p>
    <w:p w14:paraId="4060051F" w14:textId="059AAF61" w:rsidR="00090399" w:rsidRPr="006D3D85" w:rsidRDefault="00090399" w:rsidP="00880734">
      <w:pPr>
        <w:pStyle w:val="IEEEStdsParagraph"/>
        <w:spacing w:after="0"/>
        <w:ind w:firstLine="720"/>
        <w:rPr>
          <w:rFonts w:ascii="Courier New" w:eastAsia="MS Mincho" w:hAnsi="Courier New" w:cs="Courier New"/>
          <w:bCs/>
          <w:iCs/>
        </w:rPr>
      </w:pPr>
      <w:r w:rsidRPr="006D3D85">
        <w:rPr>
          <w:rFonts w:ascii="Courier New" w:eastAsia="MS Mincho" w:hAnsi="Courier New" w:cs="Courier New"/>
          <w:bCs/>
          <w:iCs/>
        </w:rPr>
        <w:t>::= { dot11Compliances &lt;ANA&gt; }</w:t>
      </w:r>
    </w:p>
    <w:p w14:paraId="342C9DAD" w14:textId="77777777" w:rsidR="00090399" w:rsidRPr="006D3D85" w:rsidRDefault="00090399" w:rsidP="00880734">
      <w:pPr>
        <w:pStyle w:val="IEEEStdsParagraph"/>
        <w:spacing w:after="0"/>
        <w:rPr>
          <w:rFonts w:ascii="Courier New" w:eastAsia="MS Mincho" w:hAnsi="Courier New" w:cs="Courier New"/>
          <w:bCs/>
          <w:iCs/>
        </w:rPr>
      </w:pPr>
    </w:p>
    <w:p w14:paraId="5EB41B39" w14:textId="77777777" w:rsidR="007D326A" w:rsidRPr="008D5CFE" w:rsidRDefault="007D326A" w:rsidP="007D326A">
      <w:pPr>
        <w:pStyle w:val="IEEEStdsParagraph"/>
        <w:spacing w:after="0"/>
        <w:rPr>
          <w:ins w:id="40" w:author="Author"/>
          <w:rFonts w:eastAsia="MS Mincho"/>
          <w:b/>
          <w:i/>
          <w:sz w:val="24"/>
          <w:szCs w:val="24"/>
        </w:rPr>
      </w:pPr>
      <w:ins w:id="41" w:author="Author">
        <w:r w:rsidRPr="008D5CFE">
          <w:rPr>
            <w:rFonts w:eastAsia="MS Mincho"/>
            <w:b/>
            <w:i/>
            <w:sz w:val="24"/>
            <w:szCs w:val="24"/>
          </w:rPr>
          <w:lastRenderedPageBreak/>
          <w:t>Insert the following after “dot11CDMGComplianceGroup1 OBJECT-GROUP”:</w:t>
        </w:r>
      </w:ins>
    </w:p>
    <w:p w14:paraId="3E854EF8" w14:textId="77777777" w:rsidR="007D326A" w:rsidRPr="006D3D85" w:rsidRDefault="007D326A" w:rsidP="007D326A">
      <w:pPr>
        <w:autoSpaceDE w:val="0"/>
        <w:autoSpaceDN w:val="0"/>
        <w:adjustRightInd w:val="0"/>
        <w:jc w:val="left"/>
        <w:rPr>
          <w:ins w:id="42" w:author="Author"/>
          <w:rFonts w:ascii="Courier New" w:eastAsia="MS Mincho" w:hAnsi="Courier New" w:cs="Courier New"/>
          <w:bCs/>
          <w:iCs/>
          <w:sz w:val="20"/>
          <w:u w:val="single"/>
          <w:lang w:val="en-US" w:eastAsia="ja-JP"/>
        </w:rPr>
      </w:pPr>
    </w:p>
    <w:p w14:paraId="1B336433" w14:textId="77777777" w:rsidR="007D326A" w:rsidRPr="006D3D85" w:rsidRDefault="007D326A" w:rsidP="007D326A">
      <w:pPr>
        <w:pStyle w:val="IEEEStdsParagraph"/>
        <w:spacing w:after="0"/>
        <w:rPr>
          <w:ins w:id="43" w:author="Author"/>
          <w:rFonts w:ascii="Courier New" w:eastAsia="MS Mincho" w:hAnsi="Courier New" w:cs="Courier New"/>
          <w:bCs/>
          <w:iCs/>
        </w:rPr>
      </w:pPr>
      <w:ins w:id="44" w:author="Author">
        <w:r w:rsidRPr="006D3D85">
          <w:rPr>
            <w:rFonts w:ascii="Courier New" w:eastAsia="MS Mincho" w:hAnsi="Courier New" w:cs="Courier New"/>
            <w:bCs/>
            <w:iCs/>
          </w:rPr>
          <w:t>dot11EBCSComplianceGroup OBJECT-GROUP</w:t>
        </w:r>
      </w:ins>
    </w:p>
    <w:p w14:paraId="1D97C5C8" w14:textId="77777777" w:rsidR="007D326A" w:rsidRPr="006D3D85" w:rsidRDefault="007D326A" w:rsidP="007D326A">
      <w:pPr>
        <w:pStyle w:val="IEEEStdsParagraph"/>
        <w:spacing w:after="0"/>
        <w:rPr>
          <w:ins w:id="45" w:author="Author"/>
          <w:rFonts w:ascii="Courier New" w:eastAsia="MS Mincho" w:hAnsi="Courier New" w:cs="Courier New"/>
          <w:bCs/>
          <w:iCs/>
        </w:rPr>
      </w:pPr>
      <w:ins w:id="46" w:author="Author">
        <w:r w:rsidRPr="006D3D85">
          <w:rPr>
            <w:rFonts w:ascii="Courier New" w:eastAsia="MS Mincho" w:hAnsi="Courier New" w:cs="Courier New"/>
            <w:bCs/>
            <w:iCs/>
          </w:rPr>
          <w:t>OBJECTS {</w:t>
        </w:r>
      </w:ins>
    </w:p>
    <w:p w14:paraId="628B478C" w14:textId="77777777" w:rsidR="007D326A" w:rsidRPr="006D3D85" w:rsidRDefault="007D326A" w:rsidP="007D326A">
      <w:pPr>
        <w:pStyle w:val="IEEEStdsParagraph"/>
        <w:spacing w:after="0"/>
        <w:ind w:firstLine="720"/>
        <w:rPr>
          <w:ins w:id="47" w:author="Author"/>
          <w:rFonts w:ascii="Courier New" w:eastAsia="MS Mincho" w:hAnsi="Courier New" w:cs="Courier New"/>
          <w:bCs/>
          <w:iCs/>
        </w:rPr>
      </w:pPr>
      <w:ins w:id="48" w:author="Author">
        <w:r w:rsidRPr="006D3D85">
          <w:rPr>
            <w:rFonts w:ascii="Courier New" w:eastAsia="MS Mincho" w:hAnsi="Courier New" w:cs="Courier New"/>
            <w:bCs/>
            <w:iCs/>
          </w:rPr>
          <w:t>dot11EBCSSupportActivated,</w:t>
        </w:r>
      </w:ins>
    </w:p>
    <w:p w14:paraId="1444A10D" w14:textId="77777777" w:rsidR="007D326A" w:rsidRPr="006D3D85" w:rsidRDefault="007D326A" w:rsidP="007D326A">
      <w:pPr>
        <w:pStyle w:val="IEEEStdsParagraph"/>
        <w:spacing w:after="0"/>
        <w:ind w:firstLine="720"/>
        <w:rPr>
          <w:ins w:id="49" w:author="Author"/>
          <w:rFonts w:ascii="Courier New" w:eastAsia="MS Mincho" w:hAnsi="Courier New" w:cs="Courier New"/>
          <w:bCs/>
          <w:iCs/>
        </w:rPr>
      </w:pPr>
      <w:ins w:id="50" w:author="Author">
        <w:r w:rsidRPr="006D3D85">
          <w:rPr>
            <w:rFonts w:ascii="Courier New" w:eastAsia="MS Mincho" w:hAnsi="Courier New" w:cs="Courier New"/>
            <w:bCs/>
            <w:iCs/>
          </w:rPr>
          <w:t>dot11EBCSContentList,</w:t>
        </w:r>
      </w:ins>
    </w:p>
    <w:p w14:paraId="27E32560" w14:textId="77777777" w:rsidR="007D326A" w:rsidRPr="006D3D85" w:rsidRDefault="007D326A" w:rsidP="007D326A">
      <w:pPr>
        <w:pStyle w:val="IEEEStdsParagraph"/>
        <w:spacing w:after="0"/>
        <w:ind w:firstLine="720"/>
        <w:rPr>
          <w:ins w:id="51" w:author="Author"/>
          <w:rFonts w:ascii="Courier New" w:eastAsia="MS Mincho" w:hAnsi="Courier New" w:cs="Courier New"/>
          <w:bCs/>
          <w:iCs/>
        </w:rPr>
      </w:pPr>
      <w:ins w:id="52" w:author="Author">
        <w:r w:rsidRPr="006D3D85">
          <w:rPr>
            <w:rFonts w:ascii="Courier New" w:eastAsia="MS Mincho" w:hAnsi="Courier New" w:cs="Courier New"/>
            <w:bCs/>
            <w:iCs/>
          </w:rPr>
          <w:t>dot11EBCSInfoInterval,</w:t>
        </w:r>
      </w:ins>
    </w:p>
    <w:p w14:paraId="501D8973" w14:textId="77777777" w:rsidR="007D326A" w:rsidRPr="006D3D85" w:rsidRDefault="007D326A" w:rsidP="007D326A">
      <w:pPr>
        <w:pStyle w:val="IEEEStdsParagraph"/>
        <w:spacing w:after="0"/>
        <w:ind w:firstLine="720"/>
        <w:rPr>
          <w:ins w:id="53" w:author="Author"/>
          <w:rFonts w:ascii="Courier New" w:eastAsia="MS Mincho" w:hAnsi="Courier New" w:cs="Courier New"/>
          <w:bCs/>
          <w:iCs/>
        </w:rPr>
      </w:pPr>
      <w:ins w:id="54" w:author="Author">
        <w:r w:rsidRPr="006D3D85">
          <w:rPr>
            <w:rFonts w:ascii="Courier New" w:eastAsia="MS Mincho" w:hAnsi="Courier New" w:cs="Courier New"/>
            <w:bCs/>
            <w:iCs/>
          </w:rPr>
          <w:t>dot11EBCSHCFAKeyChangeInterval,</w:t>
        </w:r>
      </w:ins>
    </w:p>
    <w:p w14:paraId="182ED5C0" w14:textId="77777777" w:rsidR="007D326A" w:rsidRPr="006D3D85" w:rsidRDefault="007D326A" w:rsidP="007D326A">
      <w:pPr>
        <w:pStyle w:val="IEEEStdsParagraph"/>
        <w:spacing w:after="0"/>
        <w:ind w:firstLine="720"/>
        <w:rPr>
          <w:ins w:id="55" w:author="Author"/>
          <w:rFonts w:ascii="Courier New" w:eastAsia="MS Mincho" w:hAnsi="Courier New" w:cs="Courier New"/>
          <w:bCs/>
          <w:iCs/>
        </w:rPr>
      </w:pPr>
      <w:ins w:id="56" w:author="Author">
        <w:r w:rsidRPr="006D3D85">
          <w:rPr>
            <w:rFonts w:ascii="Courier New" w:eastAsia="MS Mincho" w:hAnsi="Courier New" w:cs="Courier New"/>
            <w:bCs/>
            <w:iCs/>
          </w:rPr>
          <w:t>dot11EBCSHCFAHashDistance,</w:t>
        </w:r>
      </w:ins>
    </w:p>
    <w:p w14:paraId="57CAD97A" w14:textId="77777777" w:rsidR="007D326A" w:rsidRPr="006D3D85" w:rsidRDefault="007D326A" w:rsidP="007D326A">
      <w:pPr>
        <w:pStyle w:val="IEEEStdsParagraph"/>
        <w:spacing w:after="0"/>
        <w:ind w:firstLine="720"/>
        <w:rPr>
          <w:ins w:id="57" w:author="Author"/>
          <w:rFonts w:ascii="Courier New" w:eastAsia="MS Mincho" w:hAnsi="Courier New" w:cs="Courier New"/>
          <w:bCs/>
          <w:iCs/>
        </w:rPr>
      </w:pPr>
      <w:ins w:id="58" w:author="Author">
        <w:r w:rsidRPr="006D3D85">
          <w:rPr>
            <w:rFonts w:ascii="Courier New" w:eastAsia="MS Mincho" w:hAnsi="Courier New" w:cs="Courier New"/>
            <w:bCs/>
            <w:iCs/>
          </w:rPr>
          <w:t>dot11EBCSInfoTxRate,</w:t>
        </w:r>
      </w:ins>
    </w:p>
    <w:p w14:paraId="1C05F60A" w14:textId="77777777" w:rsidR="007D326A" w:rsidRPr="006D3D85" w:rsidRDefault="007D326A" w:rsidP="007D326A">
      <w:pPr>
        <w:pStyle w:val="IEEEStdsParagraph"/>
        <w:spacing w:after="0"/>
        <w:rPr>
          <w:ins w:id="59" w:author="Author"/>
          <w:rFonts w:ascii="Courier New" w:eastAsia="MS Mincho" w:hAnsi="Courier New" w:cs="Courier New"/>
          <w:bCs/>
          <w:iCs/>
        </w:rPr>
      </w:pPr>
      <w:ins w:id="60" w:author="Author">
        <w:r w:rsidRPr="006D3D85">
          <w:rPr>
            <w:rFonts w:ascii="Courier New" w:eastAsia="MS Mincho" w:hAnsi="Courier New" w:cs="Courier New"/>
            <w:bCs/>
            <w:iCs/>
          </w:rPr>
          <w:t xml:space="preserve"> </w:t>
        </w:r>
        <w:r w:rsidRPr="006D3D85">
          <w:rPr>
            <w:rFonts w:ascii="Courier New" w:eastAsia="MS Mincho" w:hAnsi="Courier New" w:cs="Courier New"/>
            <w:bCs/>
            <w:iCs/>
          </w:rPr>
          <w:tab/>
          <w:t>dot11EBCSDTIMPeriod,</w:t>
        </w:r>
      </w:ins>
    </w:p>
    <w:p w14:paraId="2BBC9382" w14:textId="77777777" w:rsidR="007D326A" w:rsidRPr="006D3D85" w:rsidRDefault="007D326A" w:rsidP="007D326A">
      <w:pPr>
        <w:pStyle w:val="IEEEStdsParagraph"/>
        <w:spacing w:after="0"/>
        <w:ind w:firstLine="720"/>
        <w:rPr>
          <w:ins w:id="61" w:author="Author"/>
          <w:rFonts w:ascii="Courier New" w:eastAsia="MS Mincho" w:hAnsi="Courier New" w:cs="Courier New"/>
          <w:bCs/>
          <w:iCs/>
        </w:rPr>
      </w:pPr>
      <w:ins w:id="62" w:author="Author">
        <w:r w:rsidRPr="006D3D85">
          <w:rPr>
            <w:rFonts w:ascii="Courier New" w:eastAsia="MS Mincho" w:hAnsi="Courier New" w:cs="Courier New"/>
            <w:bCs/>
            <w:iCs/>
          </w:rPr>
          <w:t>dot11EBCSTerminationNoticeTime,</w:t>
        </w:r>
      </w:ins>
    </w:p>
    <w:p w14:paraId="7C73ACB4" w14:textId="77777777" w:rsidR="007D326A" w:rsidRPr="006D3D85" w:rsidRDefault="007D326A" w:rsidP="007D326A">
      <w:pPr>
        <w:pStyle w:val="IEEEStdsParagraph"/>
        <w:spacing w:after="0"/>
        <w:ind w:firstLine="720"/>
        <w:rPr>
          <w:ins w:id="63" w:author="Author"/>
          <w:rFonts w:ascii="Courier New" w:eastAsia="MS Mincho" w:hAnsi="Courier New" w:cs="Courier New"/>
          <w:bCs/>
          <w:iCs/>
        </w:rPr>
      </w:pPr>
      <w:ins w:id="64" w:author="Author">
        <w:r w:rsidRPr="006D3D85">
          <w:rPr>
            <w:rFonts w:ascii="Courier New" w:eastAsia="MS Mincho" w:hAnsi="Courier New" w:cs="Courier New"/>
            <w:bCs/>
            <w:iCs/>
          </w:rPr>
          <w:t>dot11EBCSTerminationNoticeMinimumInterval,</w:t>
        </w:r>
      </w:ins>
    </w:p>
    <w:p w14:paraId="7CB5645B" w14:textId="77777777" w:rsidR="007D326A" w:rsidRPr="006D3D85" w:rsidRDefault="007D326A" w:rsidP="007D326A">
      <w:pPr>
        <w:pStyle w:val="IEEEStdsParagraph"/>
        <w:spacing w:after="0"/>
        <w:ind w:firstLine="720"/>
        <w:rPr>
          <w:ins w:id="65" w:author="Author"/>
          <w:rFonts w:ascii="Courier New" w:eastAsia="MS Mincho" w:hAnsi="Courier New" w:cs="Courier New"/>
          <w:bCs/>
          <w:iCs/>
        </w:rPr>
      </w:pPr>
      <w:ins w:id="66" w:author="Author">
        <w:r w:rsidRPr="006D3D85">
          <w:rPr>
            <w:rFonts w:ascii="Courier New" w:eastAsia="MS Mincho" w:hAnsi="Courier New" w:cs="Courier New"/>
            <w:bCs/>
            <w:iCs/>
          </w:rPr>
          <w:t>dot11EBCSTerminationNoticeMaximumInterval,</w:t>
        </w:r>
      </w:ins>
    </w:p>
    <w:p w14:paraId="55D7F7B6" w14:textId="77777777" w:rsidR="007D326A" w:rsidRPr="006D3D85" w:rsidRDefault="007D326A" w:rsidP="007D326A">
      <w:pPr>
        <w:pStyle w:val="IEEEStdsParagraph"/>
        <w:spacing w:after="0"/>
        <w:ind w:firstLine="720"/>
        <w:rPr>
          <w:ins w:id="67" w:author="Author"/>
          <w:rFonts w:ascii="Courier New" w:eastAsia="MS Mincho" w:hAnsi="Courier New" w:cs="Courier New"/>
          <w:bCs/>
          <w:iCs/>
        </w:rPr>
      </w:pPr>
      <w:ins w:id="68" w:author="Author">
        <w:r w:rsidRPr="006D3D85">
          <w:rPr>
            <w:rFonts w:ascii="Courier New" w:eastAsia="MS Mincho" w:hAnsi="Courier New" w:cs="Courier New"/>
            <w:bCs/>
            <w:iCs/>
          </w:rPr>
          <w:t>dot11EBCSRelayingServiceSupported</w:t>
        </w:r>
      </w:ins>
    </w:p>
    <w:p w14:paraId="5946D64F" w14:textId="77777777" w:rsidR="007D326A" w:rsidRPr="006D3D85" w:rsidRDefault="007D326A" w:rsidP="007D326A">
      <w:pPr>
        <w:pStyle w:val="IEEEStdsParagraph"/>
        <w:spacing w:after="0"/>
        <w:ind w:firstLine="720"/>
        <w:rPr>
          <w:ins w:id="69" w:author="Author"/>
          <w:rFonts w:ascii="Courier New" w:eastAsia="MS Mincho" w:hAnsi="Courier New" w:cs="Courier New"/>
          <w:bCs/>
          <w:iCs/>
        </w:rPr>
      </w:pPr>
      <w:ins w:id="70" w:author="Author">
        <w:r w:rsidRPr="006D3D85">
          <w:rPr>
            <w:rFonts w:ascii="Courier New" w:eastAsia="MS Mincho" w:hAnsi="Courier New" w:cs="Courier New"/>
            <w:bCs/>
            <w:iCs/>
          </w:rPr>
          <w:t>}</w:t>
        </w:r>
      </w:ins>
    </w:p>
    <w:p w14:paraId="0D9882B3" w14:textId="77777777" w:rsidR="007D326A" w:rsidRPr="006D3D85" w:rsidRDefault="007D326A" w:rsidP="007D326A">
      <w:pPr>
        <w:pStyle w:val="IEEEStdsParagraph"/>
        <w:spacing w:after="0"/>
        <w:rPr>
          <w:ins w:id="71" w:author="Author"/>
          <w:rFonts w:ascii="Courier New" w:eastAsia="MS Mincho" w:hAnsi="Courier New" w:cs="Courier New"/>
          <w:bCs/>
          <w:iCs/>
        </w:rPr>
      </w:pPr>
      <w:ins w:id="72" w:author="Author">
        <w:r w:rsidRPr="006D3D85">
          <w:rPr>
            <w:rFonts w:ascii="Courier New" w:eastAsia="MS Mincho" w:hAnsi="Courier New" w:cs="Courier New"/>
            <w:bCs/>
            <w:iCs/>
          </w:rPr>
          <w:t>STATUS current</w:t>
        </w:r>
      </w:ins>
    </w:p>
    <w:p w14:paraId="2EDAB304" w14:textId="77777777" w:rsidR="007D326A" w:rsidRPr="006D3D85" w:rsidRDefault="007D326A" w:rsidP="007D326A">
      <w:pPr>
        <w:pStyle w:val="IEEEStdsParagraph"/>
        <w:spacing w:after="0"/>
        <w:rPr>
          <w:ins w:id="73" w:author="Author"/>
          <w:rFonts w:ascii="Courier New" w:eastAsia="MS Mincho" w:hAnsi="Courier New" w:cs="Courier New"/>
          <w:bCs/>
          <w:iCs/>
        </w:rPr>
      </w:pPr>
      <w:ins w:id="74" w:author="Author">
        <w:r w:rsidRPr="006D3D85">
          <w:rPr>
            <w:rFonts w:ascii="Courier New" w:eastAsia="MS Mincho" w:hAnsi="Courier New" w:cs="Courier New"/>
            <w:bCs/>
            <w:iCs/>
          </w:rPr>
          <w:t>DESCRIPTION</w:t>
        </w:r>
      </w:ins>
    </w:p>
    <w:p w14:paraId="17127DD1" w14:textId="77777777" w:rsidR="007D326A" w:rsidRPr="006D3D85" w:rsidRDefault="007D326A" w:rsidP="007D326A">
      <w:pPr>
        <w:pStyle w:val="IEEEStdsParagraph"/>
        <w:spacing w:after="0"/>
        <w:ind w:firstLine="720"/>
        <w:rPr>
          <w:ins w:id="75" w:author="Author"/>
          <w:rFonts w:ascii="Courier New" w:eastAsia="MS Mincho" w:hAnsi="Courier New" w:cs="Courier New"/>
          <w:bCs/>
          <w:iCs/>
        </w:rPr>
      </w:pPr>
      <w:ins w:id="76" w:author="Author">
        <w:r w:rsidRPr="006D3D85">
          <w:rPr>
            <w:rFonts w:ascii="Courier New" w:eastAsia="MS Mincho" w:hAnsi="Courier New" w:cs="Courier New"/>
            <w:bCs/>
            <w:iCs/>
          </w:rPr>
          <w:t>"This object group provides the objects from the IEEE 802.11</w:t>
        </w:r>
      </w:ins>
    </w:p>
    <w:p w14:paraId="3B717AD7" w14:textId="77777777" w:rsidR="007D326A" w:rsidRPr="006D3D85" w:rsidRDefault="007D326A" w:rsidP="007D326A">
      <w:pPr>
        <w:pStyle w:val="IEEEStdsParagraph"/>
        <w:spacing w:after="0"/>
        <w:ind w:firstLine="720"/>
        <w:rPr>
          <w:ins w:id="77" w:author="Author"/>
          <w:rFonts w:ascii="Courier New" w:eastAsia="MS Mincho" w:hAnsi="Courier New" w:cs="Courier New"/>
          <w:bCs/>
          <w:iCs/>
        </w:rPr>
      </w:pPr>
      <w:ins w:id="78" w:author="Author">
        <w:r w:rsidRPr="006D3D85">
          <w:rPr>
            <w:rFonts w:ascii="Courier New" w:eastAsia="MS Mincho" w:hAnsi="Courier New" w:cs="Courier New"/>
            <w:bCs/>
            <w:iCs/>
          </w:rPr>
          <w:t>MIB required to manage Enhanced Broadcast Services functionality."</w:t>
        </w:r>
      </w:ins>
    </w:p>
    <w:p w14:paraId="0B8261A0" w14:textId="77777777" w:rsidR="007D326A" w:rsidRPr="006D3D85" w:rsidRDefault="007D326A" w:rsidP="007D326A">
      <w:pPr>
        <w:pStyle w:val="IEEEStdsParagraph"/>
        <w:spacing w:after="0"/>
        <w:ind w:firstLine="720"/>
        <w:rPr>
          <w:ins w:id="79" w:author="Author"/>
          <w:rFonts w:ascii="Courier New" w:eastAsia="MS Mincho" w:hAnsi="Courier New" w:cs="Courier New"/>
          <w:bCs/>
          <w:iCs/>
        </w:rPr>
      </w:pPr>
      <w:ins w:id="80" w:author="Author">
        <w:r w:rsidRPr="006D3D85">
          <w:rPr>
            <w:rFonts w:ascii="Courier New" w:eastAsia="MS Mincho" w:hAnsi="Courier New" w:cs="Courier New"/>
            <w:bCs/>
            <w:iCs/>
          </w:rPr>
          <w:t>::= { dot11Groups &lt;ANA&gt; }</w:t>
        </w:r>
      </w:ins>
    </w:p>
    <w:p w14:paraId="23E7F099" w14:textId="77777777" w:rsidR="007D326A" w:rsidRPr="006D3D85" w:rsidRDefault="007D326A" w:rsidP="007D326A">
      <w:pPr>
        <w:pStyle w:val="IEEEStdsParagraph"/>
        <w:spacing w:after="0"/>
        <w:rPr>
          <w:ins w:id="81" w:author="Author"/>
          <w:rFonts w:ascii="Courier New" w:eastAsia="MS Mincho" w:hAnsi="Courier New" w:cs="Courier New"/>
          <w:bCs/>
          <w:iCs/>
        </w:rPr>
      </w:pPr>
    </w:p>
    <w:p w14:paraId="1405DD46" w14:textId="77777777" w:rsidR="007D326A" w:rsidRPr="006D3D85" w:rsidRDefault="007D326A" w:rsidP="007D326A">
      <w:pPr>
        <w:pStyle w:val="IEEEStdsParagraph"/>
        <w:spacing w:after="0"/>
        <w:rPr>
          <w:ins w:id="82" w:author="Author"/>
          <w:rFonts w:ascii="Courier New" w:eastAsia="MS Mincho" w:hAnsi="Courier New" w:cs="Courier New"/>
          <w:bCs/>
          <w:iCs/>
        </w:rPr>
      </w:pPr>
    </w:p>
    <w:p w14:paraId="4006890B" w14:textId="77777777" w:rsidR="007D326A" w:rsidRPr="008D5CFE" w:rsidRDefault="007D326A" w:rsidP="007D326A">
      <w:pPr>
        <w:pStyle w:val="IEEEStdsParagraph"/>
        <w:spacing w:after="0"/>
        <w:rPr>
          <w:ins w:id="83" w:author="Author"/>
          <w:rFonts w:eastAsia="MS Mincho"/>
          <w:b/>
          <w:i/>
          <w:sz w:val="24"/>
          <w:szCs w:val="24"/>
        </w:rPr>
      </w:pPr>
      <w:ins w:id="84" w:author="Author">
        <w:r w:rsidRPr="008D5CFE">
          <w:rPr>
            <w:rFonts w:eastAsia="MS Mincho"/>
            <w:b/>
            <w:i/>
            <w:sz w:val="24"/>
            <w:szCs w:val="24"/>
          </w:rPr>
          <w:t>Insert the following group into “dot11Compliance MODULE-COMPLIANCE” before OPTIONAL-GROUPS list:</w:t>
        </w:r>
      </w:ins>
    </w:p>
    <w:p w14:paraId="55C430D4" w14:textId="77777777" w:rsidR="007D326A" w:rsidRPr="006D3D85" w:rsidRDefault="007D326A" w:rsidP="007D326A">
      <w:pPr>
        <w:pStyle w:val="IEEEStdsParagraph"/>
        <w:spacing w:after="0"/>
        <w:rPr>
          <w:ins w:id="85" w:author="Author"/>
          <w:rFonts w:ascii="Courier New" w:eastAsia="MS Mincho" w:hAnsi="Courier New" w:cs="Courier New"/>
          <w:bCs/>
          <w:iCs/>
        </w:rPr>
      </w:pPr>
    </w:p>
    <w:p w14:paraId="629219F1" w14:textId="77777777" w:rsidR="007D326A" w:rsidRPr="006D3D85" w:rsidRDefault="007D326A" w:rsidP="007D326A">
      <w:pPr>
        <w:pStyle w:val="IEEEStdsParagraph"/>
        <w:spacing w:after="0"/>
        <w:rPr>
          <w:ins w:id="86" w:author="Author"/>
          <w:rFonts w:ascii="Courier New" w:eastAsia="MS Mincho" w:hAnsi="Courier New" w:cs="Courier New"/>
          <w:bCs/>
          <w:iCs/>
        </w:rPr>
      </w:pPr>
      <w:ins w:id="87" w:author="Author">
        <w:r w:rsidRPr="006D3D85">
          <w:rPr>
            <w:rFonts w:ascii="Courier New" w:eastAsia="MS Mincho" w:hAnsi="Courier New" w:cs="Courier New"/>
            <w:bCs/>
            <w:iCs/>
          </w:rPr>
          <w:t>GROUP dot11EBCSComplianceGroup</w:t>
        </w:r>
      </w:ins>
    </w:p>
    <w:p w14:paraId="19FA2618" w14:textId="77777777" w:rsidR="007D326A" w:rsidRPr="006D3D85" w:rsidRDefault="007D326A" w:rsidP="007D326A">
      <w:pPr>
        <w:pStyle w:val="IEEEStdsParagraph"/>
        <w:spacing w:after="0"/>
        <w:rPr>
          <w:ins w:id="88" w:author="Author"/>
          <w:rFonts w:ascii="Courier New" w:eastAsia="MS Mincho" w:hAnsi="Courier New" w:cs="Courier New"/>
          <w:bCs/>
          <w:iCs/>
        </w:rPr>
      </w:pPr>
      <w:ins w:id="89" w:author="Author">
        <w:r w:rsidRPr="006D3D85">
          <w:rPr>
            <w:rFonts w:ascii="Courier New" w:eastAsia="MS Mincho" w:hAnsi="Courier New" w:cs="Courier New"/>
            <w:bCs/>
            <w:iCs/>
          </w:rPr>
          <w:t>DESCRIPTION</w:t>
        </w:r>
      </w:ins>
    </w:p>
    <w:p w14:paraId="2C941DA5" w14:textId="77777777" w:rsidR="007D326A" w:rsidRPr="006D3D85" w:rsidRDefault="007D326A" w:rsidP="007D326A">
      <w:pPr>
        <w:pStyle w:val="IEEEStdsParagraph"/>
        <w:spacing w:after="0"/>
        <w:ind w:firstLine="720"/>
        <w:rPr>
          <w:ins w:id="90" w:author="Author"/>
          <w:rFonts w:ascii="Courier New" w:eastAsia="MS Mincho" w:hAnsi="Courier New" w:cs="Courier New"/>
          <w:bCs/>
          <w:iCs/>
        </w:rPr>
      </w:pPr>
      <w:ins w:id="91" w:author="Author">
        <w:r w:rsidRPr="006D3D85">
          <w:rPr>
            <w:rFonts w:ascii="Courier New" w:eastAsia="MS Mincho" w:hAnsi="Courier New" w:cs="Courier New"/>
            <w:bCs/>
            <w:iCs/>
          </w:rPr>
          <w:t>"EBCS Compliance Group"</w:t>
        </w:r>
      </w:ins>
    </w:p>
    <w:p w14:paraId="4941FBE3" w14:textId="77777777" w:rsidR="007D326A" w:rsidRPr="006D3D85" w:rsidRDefault="007D326A" w:rsidP="007D326A">
      <w:pPr>
        <w:pStyle w:val="IEEEStdsParagraph"/>
        <w:spacing w:after="0"/>
        <w:rPr>
          <w:ins w:id="92" w:author="Author"/>
          <w:rFonts w:ascii="Courier New" w:eastAsia="MS Mincho" w:hAnsi="Courier New" w:cs="Courier New"/>
          <w:bCs/>
          <w:iCs/>
        </w:rPr>
      </w:pPr>
    </w:p>
    <w:p w14:paraId="03690F1B" w14:textId="77777777" w:rsidR="007D326A" w:rsidRPr="008D5CFE" w:rsidRDefault="007D326A" w:rsidP="007D326A">
      <w:pPr>
        <w:autoSpaceDE w:val="0"/>
        <w:autoSpaceDN w:val="0"/>
        <w:adjustRightInd w:val="0"/>
        <w:jc w:val="left"/>
        <w:rPr>
          <w:ins w:id="93" w:author="Author"/>
          <w:rFonts w:eastAsia="MS Mincho"/>
          <w:b/>
          <w:i/>
          <w:sz w:val="24"/>
          <w:szCs w:val="24"/>
          <w:lang w:val="en-US" w:eastAsia="ja-JP"/>
        </w:rPr>
      </w:pPr>
      <w:ins w:id="94" w:author="Author">
        <w:r w:rsidRPr="008D5CFE">
          <w:rPr>
            <w:rFonts w:eastAsia="MS Mincho"/>
            <w:b/>
            <w:i/>
            <w:sz w:val="24"/>
            <w:szCs w:val="24"/>
            <w:lang w:val="en-US" w:eastAsia="ja-JP"/>
          </w:rPr>
          <w:t>Change “-- OPTIONAL-GROUPS” as follows:</w:t>
        </w:r>
      </w:ins>
    </w:p>
    <w:p w14:paraId="707537E7" w14:textId="77777777" w:rsidR="007D326A" w:rsidRPr="006D3D85" w:rsidRDefault="007D326A" w:rsidP="007D326A">
      <w:pPr>
        <w:pStyle w:val="IEEEStdsParagraph"/>
        <w:spacing w:after="0"/>
        <w:rPr>
          <w:ins w:id="95" w:author="Author"/>
          <w:rFonts w:ascii="Courier New" w:eastAsia="MS Mincho" w:hAnsi="Courier New" w:cs="Courier New"/>
          <w:bCs/>
          <w:iCs/>
        </w:rPr>
      </w:pPr>
    </w:p>
    <w:p w14:paraId="5BEE827E" w14:textId="77777777" w:rsidR="007D326A" w:rsidRPr="006D3D85" w:rsidRDefault="007D326A" w:rsidP="007D326A">
      <w:pPr>
        <w:autoSpaceDE w:val="0"/>
        <w:autoSpaceDN w:val="0"/>
        <w:adjustRightInd w:val="0"/>
        <w:jc w:val="left"/>
        <w:rPr>
          <w:ins w:id="96" w:author="Author"/>
          <w:rFonts w:ascii="Courier New" w:hAnsi="Courier New" w:cs="Courier New"/>
          <w:bCs/>
          <w:iCs/>
          <w:sz w:val="20"/>
        </w:rPr>
      </w:pPr>
      <w:ins w:id="97" w:author="Author">
        <w:r w:rsidRPr="006D3D85">
          <w:rPr>
            <w:rFonts w:ascii="Courier New" w:hAnsi="Courier New" w:cs="Courier New"/>
            <w:bCs/>
            <w:iCs/>
            <w:sz w:val="20"/>
          </w:rPr>
          <w:t>-- OPTIONAL-GROUPS {</w:t>
        </w:r>
      </w:ins>
    </w:p>
    <w:p w14:paraId="6810F310" w14:textId="77777777" w:rsidR="007D326A" w:rsidRPr="006D3D85" w:rsidRDefault="007D326A" w:rsidP="007D326A">
      <w:pPr>
        <w:autoSpaceDE w:val="0"/>
        <w:autoSpaceDN w:val="0"/>
        <w:adjustRightInd w:val="0"/>
        <w:ind w:firstLine="720"/>
        <w:jc w:val="left"/>
        <w:rPr>
          <w:ins w:id="98" w:author="Author"/>
          <w:rFonts w:ascii="Courier New" w:hAnsi="Courier New" w:cs="Courier New"/>
          <w:bCs/>
          <w:iCs/>
          <w:sz w:val="20"/>
        </w:rPr>
      </w:pPr>
      <w:ins w:id="99" w:author="Author">
        <w:r w:rsidRPr="006D3D85">
          <w:rPr>
            <w:rFonts w:ascii="Courier New" w:hAnsi="Courier New" w:cs="Courier New"/>
            <w:bCs/>
            <w:iCs/>
            <w:sz w:val="20"/>
          </w:rPr>
          <w:t>-- dot11SMTprivacy,</w:t>
        </w:r>
      </w:ins>
    </w:p>
    <w:p w14:paraId="6D499E1A" w14:textId="77777777" w:rsidR="007D326A" w:rsidRPr="006D3D85" w:rsidRDefault="007D326A" w:rsidP="007D326A">
      <w:pPr>
        <w:autoSpaceDE w:val="0"/>
        <w:autoSpaceDN w:val="0"/>
        <w:adjustRightInd w:val="0"/>
        <w:ind w:firstLine="720"/>
        <w:jc w:val="left"/>
        <w:rPr>
          <w:ins w:id="100" w:author="Author"/>
          <w:rFonts w:ascii="Courier New" w:hAnsi="Courier New" w:cs="Courier New"/>
          <w:bCs/>
          <w:iCs/>
          <w:sz w:val="20"/>
        </w:rPr>
      </w:pPr>
      <w:ins w:id="101" w:author="Author">
        <w:r w:rsidRPr="006D3D85">
          <w:rPr>
            <w:rFonts w:ascii="Courier New" w:hAnsi="Courier New" w:cs="Courier New"/>
            <w:bCs/>
            <w:iCs/>
            <w:sz w:val="20"/>
          </w:rPr>
          <w:t>-- dot11MACStatistics,</w:t>
        </w:r>
      </w:ins>
    </w:p>
    <w:p w14:paraId="3C433DDD" w14:textId="77777777" w:rsidR="007D326A" w:rsidRPr="006D3D85" w:rsidRDefault="007D326A" w:rsidP="007D326A">
      <w:pPr>
        <w:autoSpaceDE w:val="0"/>
        <w:autoSpaceDN w:val="0"/>
        <w:adjustRightInd w:val="0"/>
        <w:ind w:firstLine="720"/>
        <w:jc w:val="left"/>
        <w:rPr>
          <w:ins w:id="102" w:author="Author"/>
          <w:rFonts w:ascii="Courier New" w:hAnsi="Courier New" w:cs="Courier New"/>
          <w:bCs/>
          <w:iCs/>
          <w:sz w:val="20"/>
        </w:rPr>
      </w:pPr>
      <w:ins w:id="103" w:author="Author">
        <w:r w:rsidRPr="006D3D85">
          <w:rPr>
            <w:rFonts w:ascii="Courier New" w:hAnsi="Courier New" w:cs="Courier New"/>
            <w:bCs/>
            <w:iCs/>
            <w:sz w:val="20"/>
          </w:rPr>
          <w:t>-- dot11PhyTxPowerComplianceGroup,</w:t>
        </w:r>
      </w:ins>
    </w:p>
    <w:p w14:paraId="7AA908D8" w14:textId="77777777" w:rsidR="007D326A" w:rsidRPr="006D3D85" w:rsidRDefault="007D326A" w:rsidP="007D326A">
      <w:pPr>
        <w:autoSpaceDE w:val="0"/>
        <w:autoSpaceDN w:val="0"/>
        <w:adjustRightInd w:val="0"/>
        <w:ind w:firstLine="720"/>
        <w:jc w:val="left"/>
        <w:rPr>
          <w:ins w:id="104" w:author="Author"/>
          <w:rFonts w:ascii="Courier New" w:hAnsi="Courier New" w:cs="Courier New"/>
          <w:bCs/>
          <w:iCs/>
          <w:sz w:val="20"/>
        </w:rPr>
      </w:pPr>
      <w:ins w:id="105" w:author="Author">
        <w:r w:rsidRPr="006D3D85">
          <w:rPr>
            <w:rFonts w:ascii="Courier New" w:hAnsi="Courier New" w:cs="Courier New"/>
            <w:bCs/>
            <w:iCs/>
            <w:sz w:val="20"/>
          </w:rPr>
          <w:t>-- dot11PhyRegDomainsSupportGroup,</w:t>
        </w:r>
      </w:ins>
    </w:p>
    <w:p w14:paraId="41C54433" w14:textId="77777777" w:rsidR="007D326A" w:rsidRPr="006D3D85" w:rsidRDefault="007D326A" w:rsidP="007D326A">
      <w:pPr>
        <w:autoSpaceDE w:val="0"/>
        <w:autoSpaceDN w:val="0"/>
        <w:adjustRightInd w:val="0"/>
        <w:ind w:firstLine="720"/>
        <w:jc w:val="left"/>
        <w:rPr>
          <w:ins w:id="106" w:author="Author"/>
          <w:rFonts w:ascii="Courier New" w:hAnsi="Courier New" w:cs="Courier New"/>
          <w:bCs/>
          <w:iCs/>
          <w:sz w:val="20"/>
        </w:rPr>
      </w:pPr>
      <w:ins w:id="107" w:author="Author">
        <w:r w:rsidRPr="006D3D85">
          <w:rPr>
            <w:rFonts w:ascii="Courier New" w:hAnsi="Courier New" w:cs="Courier New"/>
            <w:bCs/>
            <w:iCs/>
            <w:sz w:val="20"/>
          </w:rPr>
          <w:t>-- dot11PhyAntennasListGroup,</w:t>
        </w:r>
      </w:ins>
    </w:p>
    <w:p w14:paraId="47D62A93" w14:textId="77777777" w:rsidR="007D326A" w:rsidRPr="006D3D85" w:rsidRDefault="007D326A" w:rsidP="007D326A">
      <w:pPr>
        <w:autoSpaceDE w:val="0"/>
        <w:autoSpaceDN w:val="0"/>
        <w:adjustRightInd w:val="0"/>
        <w:ind w:firstLine="720"/>
        <w:jc w:val="left"/>
        <w:rPr>
          <w:ins w:id="108" w:author="Author"/>
          <w:rFonts w:ascii="Courier New" w:hAnsi="Courier New" w:cs="Courier New"/>
          <w:bCs/>
          <w:iCs/>
          <w:sz w:val="20"/>
        </w:rPr>
      </w:pPr>
      <w:ins w:id="109" w:author="Author">
        <w:r w:rsidRPr="006D3D85">
          <w:rPr>
            <w:rFonts w:ascii="Courier New" w:hAnsi="Courier New" w:cs="Courier New"/>
            <w:bCs/>
            <w:iCs/>
            <w:sz w:val="20"/>
          </w:rPr>
          <w:t>-- dot11PhyRateGroup,</w:t>
        </w:r>
      </w:ins>
    </w:p>
    <w:p w14:paraId="7E2C1F44" w14:textId="77777777" w:rsidR="007D326A" w:rsidRPr="006D3D85" w:rsidRDefault="007D326A" w:rsidP="007D326A">
      <w:pPr>
        <w:autoSpaceDE w:val="0"/>
        <w:autoSpaceDN w:val="0"/>
        <w:adjustRightInd w:val="0"/>
        <w:ind w:firstLine="720"/>
        <w:jc w:val="left"/>
        <w:rPr>
          <w:ins w:id="110" w:author="Author"/>
          <w:rFonts w:ascii="Courier New" w:hAnsi="Courier New" w:cs="Courier New"/>
          <w:bCs/>
          <w:iCs/>
          <w:sz w:val="20"/>
        </w:rPr>
      </w:pPr>
      <w:ins w:id="111" w:author="Author">
        <w:r w:rsidRPr="006D3D85">
          <w:rPr>
            <w:rFonts w:ascii="Courier New" w:hAnsi="Courier New" w:cs="Courier New"/>
            <w:bCs/>
            <w:iCs/>
            <w:sz w:val="20"/>
          </w:rPr>
          <w:t>-- dot11MultiDomainCapabilityGroup,</w:t>
        </w:r>
      </w:ins>
    </w:p>
    <w:p w14:paraId="7DB87A0C" w14:textId="77777777" w:rsidR="007D326A" w:rsidRPr="006D3D85" w:rsidRDefault="007D326A" w:rsidP="007D326A">
      <w:pPr>
        <w:autoSpaceDE w:val="0"/>
        <w:autoSpaceDN w:val="0"/>
        <w:adjustRightInd w:val="0"/>
        <w:ind w:firstLine="720"/>
        <w:jc w:val="left"/>
        <w:rPr>
          <w:ins w:id="112" w:author="Author"/>
          <w:rFonts w:ascii="Courier New" w:hAnsi="Courier New" w:cs="Courier New"/>
          <w:bCs/>
          <w:iCs/>
          <w:sz w:val="20"/>
        </w:rPr>
      </w:pPr>
      <w:ins w:id="113" w:author="Author">
        <w:r w:rsidRPr="006D3D85">
          <w:rPr>
            <w:rFonts w:ascii="Courier New" w:hAnsi="Courier New" w:cs="Courier New"/>
            <w:bCs/>
            <w:iCs/>
            <w:sz w:val="20"/>
          </w:rPr>
          <w:t>-- dot11RSNAadditions,</w:t>
        </w:r>
      </w:ins>
    </w:p>
    <w:p w14:paraId="292F126D" w14:textId="77777777" w:rsidR="007D326A" w:rsidRPr="006D3D85" w:rsidRDefault="007D326A" w:rsidP="007D326A">
      <w:pPr>
        <w:autoSpaceDE w:val="0"/>
        <w:autoSpaceDN w:val="0"/>
        <w:adjustRightInd w:val="0"/>
        <w:ind w:firstLine="720"/>
        <w:jc w:val="left"/>
        <w:rPr>
          <w:ins w:id="114" w:author="Author"/>
          <w:rFonts w:ascii="Courier New" w:hAnsi="Courier New" w:cs="Courier New"/>
          <w:bCs/>
          <w:iCs/>
          <w:sz w:val="20"/>
        </w:rPr>
      </w:pPr>
      <w:ins w:id="115" w:author="Author">
        <w:r w:rsidRPr="006D3D85">
          <w:rPr>
            <w:rFonts w:ascii="Courier New" w:hAnsi="Courier New" w:cs="Courier New"/>
            <w:bCs/>
            <w:iCs/>
            <w:sz w:val="20"/>
          </w:rPr>
          <w:t>-- dot11OperatingClassesGroup,</w:t>
        </w:r>
      </w:ins>
    </w:p>
    <w:p w14:paraId="0DE2A103" w14:textId="77777777" w:rsidR="007D326A" w:rsidRPr="006D3D85" w:rsidRDefault="007D326A" w:rsidP="007D326A">
      <w:pPr>
        <w:autoSpaceDE w:val="0"/>
        <w:autoSpaceDN w:val="0"/>
        <w:adjustRightInd w:val="0"/>
        <w:ind w:firstLine="720"/>
        <w:jc w:val="left"/>
        <w:rPr>
          <w:ins w:id="116" w:author="Author"/>
          <w:rFonts w:ascii="Courier New" w:hAnsi="Courier New" w:cs="Courier New"/>
          <w:bCs/>
          <w:iCs/>
          <w:sz w:val="20"/>
        </w:rPr>
      </w:pPr>
      <w:ins w:id="117" w:author="Author">
        <w:r w:rsidRPr="006D3D85">
          <w:rPr>
            <w:rFonts w:ascii="Courier New" w:hAnsi="Courier New" w:cs="Courier New"/>
            <w:bCs/>
            <w:iCs/>
            <w:sz w:val="20"/>
          </w:rPr>
          <w:t>-- dot11Qosadditions,</w:t>
        </w:r>
      </w:ins>
    </w:p>
    <w:p w14:paraId="4A47B985" w14:textId="77777777" w:rsidR="007D326A" w:rsidRPr="006D3D85" w:rsidRDefault="007D326A" w:rsidP="007D326A">
      <w:pPr>
        <w:autoSpaceDE w:val="0"/>
        <w:autoSpaceDN w:val="0"/>
        <w:adjustRightInd w:val="0"/>
        <w:ind w:firstLine="720"/>
        <w:jc w:val="left"/>
        <w:rPr>
          <w:ins w:id="118" w:author="Author"/>
          <w:rFonts w:ascii="Courier New" w:hAnsi="Courier New" w:cs="Courier New"/>
          <w:bCs/>
          <w:iCs/>
          <w:sz w:val="20"/>
        </w:rPr>
      </w:pPr>
      <w:ins w:id="119" w:author="Author">
        <w:r w:rsidRPr="006D3D85">
          <w:rPr>
            <w:rFonts w:ascii="Courier New" w:hAnsi="Courier New" w:cs="Courier New"/>
            <w:bCs/>
            <w:iCs/>
            <w:sz w:val="20"/>
          </w:rPr>
          <w:t>-- dot11RMCompliance,</w:t>
        </w:r>
      </w:ins>
    </w:p>
    <w:p w14:paraId="3CA4FD75" w14:textId="77777777" w:rsidR="007D326A" w:rsidRPr="006D3D85" w:rsidRDefault="007D326A" w:rsidP="007D326A">
      <w:pPr>
        <w:autoSpaceDE w:val="0"/>
        <w:autoSpaceDN w:val="0"/>
        <w:adjustRightInd w:val="0"/>
        <w:ind w:firstLine="720"/>
        <w:jc w:val="left"/>
        <w:rPr>
          <w:ins w:id="120" w:author="Author"/>
          <w:rFonts w:ascii="Courier New" w:hAnsi="Courier New" w:cs="Courier New"/>
          <w:bCs/>
          <w:iCs/>
          <w:sz w:val="20"/>
        </w:rPr>
      </w:pPr>
      <w:ins w:id="121" w:author="Author">
        <w:r w:rsidRPr="006D3D85">
          <w:rPr>
            <w:rFonts w:ascii="Courier New" w:hAnsi="Courier New" w:cs="Courier New"/>
            <w:bCs/>
            <w:iCs/>
            <w:sz w:val="20"/>
          </w:rPr>
          <w:t>-- dot11FTComplianceGroup,</w:t>
        </w:r>
      </w:ins>
    </w:p>
    <w:p w14:paraId="209C38B0" w14:textId="77777777" w:rsidR="007D326A" w:rsidRPr="006D3D85" w:rsidRDefault="007D326A" w:rsidP="007D326A">
      <w:pPr>
        <w:autoSpaceDE w:val="0"/>
        <w:autoSpaceDN w:val="0"/>
        <w:adjustRightInd w:val="0"/>
        <w:ind w:firstLine="720"/>
        <w:jc w:val="left"/>
        <w:rPr>
          <w:ins w:id="122" w:author="Author"/>
          <w:rFonts w:ascii="Courier New" w:hAnsi="Courier New" w:cs="Courier New"/>
          <w:bCs/>
          <w:iCs/>
          <w:sz w:val="20"/>
        </w:rPr>
      </w:pPr>
      <w:ins w:id="123" w:author="Author">
        <w:r w:rsidRPr="006D3D85">
          <w:rPr>
            <w:rFonts w:ascii="Courier New" w:hAnsi="Courier New" w:cs="Courier New"/>
            <w:bCs/>
            <w:iCs/>
            <w:sz w:val="20"/>
          </w:rPr>
          <w:t>-- dot11PhyAntennaComplianceGroup2,</w:t>
        </w:r>
      </w:ins>
    </w:p>
    <w:p w14:paraId="243780D8" w14:textId="77777777" w:rsidR="007D326A" w:rsidRPr="006D3D85" w:rsidRDefault="007D326A" w:rsidP="007D326A">
      <w:pPr>
        <w:autoSpaceDE w:val="0"/>
        <w:autoSpaceDN w:val="0"/>
        <w:adjustRightInd w:val="0"/>
        <w:ind w:firstLine="720"/>
        <w:jc w:val="left"/>
        <w:rPr>
          <w:ins w:id="124" w:author="Author"/>
          <w:rFonts w:ascii="Courier New" w:hAnsi="Courier New" w:cs="Courier New"/>
          <w:bCs/>
          <w:iCs/>
          <w:sz w:val="20"/>
        </w:rPr>
      </w:pPr>
      <w:ins w:id="125" w:author="Author">
        <w:r w:rsidRPr="006D3D85">
          <w:rPr>
            <w:rFonts w:ascii="Courier New" w:hAnsi="Courier New" w:cs="Courier New"/>
            <w:bCs/>
            <w:iCs/>
            <w:sz w:val="20"/>
          </w:rPr>
          <w:t>-- dot11HTMACadditions3,</w:t>
        </w:r>
      </w:ins>
    </w:p>
    <w:p w14:paraId="0056AE32" w14:textId="77777777" w:rsidR="007D326A" w:rsidRPr="006D3D85" w:rsidRDefault="007D326A" w:rsidP="007D326A">
      <w:pPr>
        <w:autoSpaceDE w:val="0"/>
        <w:autoSpaceDN w:val="0"/>
        <w:adjustRightInd w:val="0"/>
        <w:ind w:firstLine="720"/>
        <w:jc w:val="left"/>
        <w:rPr>
          <w:ins w:id="126" w:author="Author"/>
          <w:rFonts w:ascii="Courier New" w:hAnsi="Courier New" w:cs="Courier New"/>
          <w:bCs/>
          <w:iCs/>
          <w:sz w:val="20"/>
        </w:rPr>
      </w:pPr>
      <w:ins w:id="127" w:author="Author">
        <w:r w:rsidRPr="006D3D85">
          <w:rPr>
            <w:rFonts w:ascii="Courier New" w:hAnsi="Courier New" w:cs="Courier New"/>
            <w:bCs/>
            <w:iCs/>
            <w:sz w:val="20"/>
          </w:rPr>
          <w:t>-- dot11PhyMCSGroup,</w:t>
        </w:r>
      </w:ins>
    </w:p>
    <w:p w14:paraId="186571D5" w14:textId="77777777" w:rsidR="007D326A" w:rsidRPr="006D3D85" w:rsidRDefault="007D326A" w:rsidP="007D326A">
      <w:pPr>
        <w:autoSpaceDE w:val="0"/>
        <w:autoSpaceDN w:val="0"/>
        <w:adjustRightInd w:val="0"/>
        <w:ind w:firstLine="720"/>
        <w:jc w:val="left"/>
        <w:rPr>
          <w:ins w:id="128" w:author="Author"/>
          <w:rFonts w:ascii="Courier New" w:hAnsi="Courier New" w:cs="Courier New"/>
          <w:bCs/>
          <w:iCs/>
          <w:sz w:val="20"/>
        </w:rPr>
      </w:pPr>
      <w:ins w:id="129" w:author="Author">
        <w:r w:rsidRPr="006D3D85">
          <w:rPr>
            <w:rFonts w:ascii="Courier New" w:hAnsi="Courier New" w:cs="Courier New"/>
            <w:bCs/>
            <w:iCs/>
            <w:sz w:val="20"/>
          </w:rPr>
          <w:t>-- dot11TransmitBeamformingGroup,</w:t>
        </w:r>
      </w:ins>
    </w:p>
    <w:p w14:paraId="06CCBEAB" w14:textId="77777777" w:rsidR="007D326A" w:rsidRPr="006D3D85" w:rsidRDefault="007D326A" w:rsidP="007D326A">
      <w:pPr>
        <w:autoSpaceDE w:val="0"/>
        <w:autoSpaceDN w:val="0"/>
        <w:adjustRightInd w:val="0"/>
        <w:ind w:firstLine="720"/>
        <w:jc w:val="left"/>
        <w:rPr>
          <w:ins w:id="130" w:author="Author"/>
          <w:rFonts w:ascii="Courier New" w:hAnsi="Courier New" w:cs="Courier New"/>
          <w:bCs/>
          <w:iCs/>
          <w:sz w:val="20"/>
        </w:rPr>
      </w:pPr>
      <w:ins w:id="131" w:author="Author">
        <w:r w:rsidRPr="006D3D85">
          <w:rPr>
            <w:rFonts w:ascii="Courier New" w:hAnsi="Courier New" w:cs="Courier New"/>
            <w:bCs/>
            <w:iCs/>
            <w:sz w:val="20"/>
          </w:rPr>
          <w:t>-- dot11TVHTTransmitBeamformingGroup,</w:t>
        </w:r>
      </w:ins>
    </w:p>
    <w:p w14:paraId="77BB5022" w14:textId="77777777" w:rsidR="007D326A" w:rsidRPr="006D3D85" w:rsidRDefault="007D326A" w:rsidP="007D326A">
      <w:pPr>
        <w:autoSpaceDE w:val="0"/>
        <w:autoSpaceDN w:val="0"/>
        <w:adjustRightInd w:val="0"/>
        <w:ind w:firstLine="720"/>
        <w:jc w:val="left"/>
        <w:rPr>
          <w:ins w:id="132" w:author="Author"/>
          <w:rFonts w:ascii="Courier New" w:hAnsi="Courier New" w:cs="Courier New"/>
          <w:bCs/>
          <w:iCs/>
          <w:sz w:val="20"/>
        </w:rPr>
      </w:pPr>
      <w:ins w:id="133" w:author="Author">
        <w:r w:rsidRPr="006D3D85">
          <w:rPr>
            <w:rFonts w:ascii="Courier New" w:hAnsi="Courier New" w:cs="Courier New"/>
            <w:bCs/>
            <w:iCs/>
            <w:sz w:val="20"/>
          </w:rPr>
          <w:t>-- dot11PhyTVHTComplianceGroup,</w:t>
        </w:r>
      </w:ins>
    </w:p>
    <w:p w14:paraId="67FE2C94" w14:textId="77777777" w:rsidR="007D326A" w:rsidRPr="006D3D85" w:rsidRDefault="007D326A" w:rsidP="007D326A">
      <w:pPr>
        <w:autoSpaceDE w:val="0"/>
        <w:autoSpaceDN w:val="0"/>
        <w:adjustRightInd w:val="0"/>
        <w:ind w:firstLine="720"/>
        <w:jc w:val="left"/>
        <w:rPr>
          <w:ins w:id="134" w:author="Author"/>
          <w:rFonts w:ascii="Courier New" w:hAnsi="Courier New" w:cs="Courier New"/>
          <w:bCs/>
          <w:iCs/>
          <w:sz w:val="20"/>
        </w:rPr>
      </w:pPr>
      <w:ins w:id="135" w:author="Author">
        <w:r w:rsidRPr="006D3D85">
          <w:rPr>
            <w:rFonts w:ascii="Courier New" w:hAnsi="Courier New" w:cs="Courier New"/>
            <w:bCs/>
            <w:iCs/>
            <w:sz w:val="20"/>
          </w:rPr>
          <w:t>-- dot11S1GTransmitBeamformingGroup,</w:t>
        </w:r>
      </w:ins>
    </w:p>
    <w:p w14:paraId="1D012254" w14:textId="77777777" w:rsidR="007D326A" w:rsidRPr="006D3D85" w:rsidRDefault="007D326A" w:rsidP="007D326A">
      <w:pPr>
        <w:autoSpaceDE w:val="0"/>
        <w:autoSpaceDN w:val="0"/>
        <w:adjustRightInd w:val="0"/>
        <w:ind w:firstLine="720"/>
        <w:jc w:val="left"/>
        <w:rPr>
          <w:ins w:id="136" w:author="Author"/>
          <w:rFonts w:ascii="Courier New" w:hAnsi="Courier New" w:cs="Courier New"/>
          <w:bCs/>
          <w:iCs/>
          <w:sz w:val="20"/>
        </w:rPr>
      </w:pPr>
      <w:ins w:id="137" w:author="Author">
        <w:r w:rsidRPr="006D3D85">
          <w:rPr>
            <w:rFonts w:ascii="Courier New" w:hAnsi="Courier New" w:cs="Courier New"/>
            <w:bCs/>
            <w:iCs/>
            <w:sz w:val="20"/>
          </w:rPr>
          <w:t>-- dot11PhyS1GComplianceGroup,</w:t>
        </w:r>
      </w:ins>
    </w:p>
    <w:p w14:paraId="4F8EADF5" w14:textId="77777777" w:rsidR="007D326A" w:rsidRPr="006D3D85" w:rsidRDefault="007D326A" w:rsidP="007D326A">
      <w:pPr>
        <w:autoSpaceDE w:val="0"/>
        <w:autoSpaceDN w:val="0"/>
        <w:adjustRightInd w:val="0"/>
        <w:ind w:firstLine="720"/>
        <w:jc w:val="left"/>
        <w:rPr>
          <w:ins w:id="138" w:author="Author"/>
          <w:rFonts w:ascii="Courier New" w:hAnsi="Courier New" w:cs="Courier New"/>
          <w:bCs/>
          <w:iCs/>
          <w:sz w:val="20"/>
        </w:rPr>
      </w:pPr>
      <w:ins w:id="139" w:author="Author">
        <w:r w:rsidRPr="006D3D85">
          <w:rPr>
            <w:rFonts w:ascii="Courier New" w:hAnsi="Courier New" w:cs="Courier New"/>
            <w:bCs/>
            <w:iCs/>
            <w:sz w:val="20"/>
          </w:rPr>
          <w:t>-- dot11S1GComplianceGroup,</w:t>
        </w:r>
      </w:ins>
    </w:p>
    <w:p w14:paraId="2FB467BF" w14:textId="77777777" w:rsidR="007D326A" w:rsidRPr="006D3D85" w:rsidRDefault="007D326A" w:rsidP="007D326A">
      <w:pPr>
        <w:autoSpaceDE w:val="0"/>
        <w:autoSpaceDN w:val="0"/>
        <w:adjustRightInd w:val="0"/>
        <w:ind w:firstLine="720"/>
        <w:jc w:val="left"/>
        <w:rPr>
          <w:ins w:id="140" w:author="Author"/>
          <w:rFonts w:ascii="Courier New" w:hAnsi="Courier New" w:cs="Courier New"/>
          <w:bCs/>
          <w:iCs/>
          <w:sz w:val="20"/>
        </w:rPr>
      </w:pPr>
      <w:ins w:id="141" w:author="Author">
        <w:r w:rsidRPr="006D3D85">
          <w:rPr>
            <w:rFonts w:ascii="Courier New" w:hAnsi="Courier New" w:cs="Courier New"/>
            <w:bCs/>
            <w:iCs/>
            <w:sz w:val="20"/>
          </w:rPr>
          <w:t>-- dot11WNMCompliance,</w:t>
        </w:r>
      </w:ins>
    </w:p>
    <w:p w14:paraId="36FCD8C3" w14:textId="77777777" w:rsidR="007D326A" w:rsidRPr="006D3D85" w:rsidRDefault="007D326A" w:rsidP="007D326A">
      <w:pPr>
        <w:autoSpaceDE w:val="0"/>
        <w:autoSpaceDN w:val="0"/>
        <w:adjustRightInd w:val="0"/>
        <w:ind w:firstLine="720"/>
        <w:jc w:val="left"/>
        <w:rPr>
          <w:ins w:id="142" w:author="Author"/>
          <w:rFonts w:ascii="Courier New" w:hAnsi="Courier New" w:cs="Courier New"/>
          <w:bCs/>
          <w:iCs/>
          <w:sz w:val="20"/>
        </w:rPr>
      </w:pPr>
      <w:ins w:id="143" w:author="Author">
        <w:r w:rsidRPr="006D3D85">
          <w:rPr>
            <w:rFonts w:ascii="Courier New" w:hAnsi="Courier New" w:cs="Courier New"/>
            <w:bCs/>
            <w:iCs/>
            <w:sz w:val="20"/>
          </w:rPr>
          <w:t>-- dot11BSSStatisticsGroup,</w:t>
        </w:r>
      </w:ins>
    </w:p>
    <w:p w14:paraId="1D148A88" w14:textId="77777777" w:rsidR="007D326A" w:rsidRPr="006D3D85" w:rsidRDefault="007D326A" w:rsidP="007D326A">
      <w:pPr>
        <w:pStyle w:val="IEEEStdsParagraph"/>
        <w:spacing w:after="0"/>
        <w:ind w:firstLine="720"/>
        <w:rPr>
          <w:ins w:id="144" w:author="Author"/>
          <w:rFonts w:ascii="Courier New" w:hAnsi="Courier New" w:cs="Courier New"/>
          <w:bCs/>
          <w:iCs/>
        </w:rPr>
      </w:pPr>
      <w:ins w:id="145" w:author="Author">
        <w:r w:rsidRPr="006D3D85">
          <w:rPr>
            <w:rFonts w:ascii="Courier New" w:hAnsi="Courier New" w:cs="Courier New"/>
            <w:bCs/>
            <w:iCs/>
          </w:rPr>
          <w:t>-- dot11VHTTransmitBeamformingGroup,</w:t>
        </w:r>
      </w:ins>
    </w:p>
    <w:p w14:paraId="38134724" w14:textId="77777777" w:rsidR="007D326A" w:rsidRPr="006D3D85" w:rsidRDefault="007D326A" w:rsidP="007D326A">
      <w:pPr>
        <w:pStyle w:val="IEEEStdsParagraph"/>
        <w:spacing w:after="0"/>
        <w:ind w:firstLine="720"/>
        <w:rPr>
          <w:ins w:id="146" w:author="Author"/>
          <w:rFonts w:ascii="Courier New" w:eastAsia="MS Mincho" w:hAnsi="Courier New" w:cs="Courier New"/>
          <w:bCs/>
          <w:iCs/>
        </w:rPr>
      </w:pPr>
      <w:ins w:id="147" w:author="Author">
        <w:r w:rsidRPr="006D3D85">
          <w:rPr>
            <w:rFonts w:ascii="Courier New" w:eastAsia="MS Mincho" w:hAnsi="Courier New" w:cs="Courier New"/>
            <w:bCs/>
            <w:iCs/>
          </w:rPr>
          <w:t>-- dot11PhyVHTComplianceGroup,</w:t>
        </w:r>
      </w:ins>
    </w:p>
    <w:p w14:paraId="569D11B5" w14:textId="77777777" w:rsidR="007D326A" w:rsidRPr="006D3D85" w:rsidRDefault="007D326A" w:rsidP="007D326A">
      <w:pPr>
        <w:pStyle w:val="IEEEStdsParagraph"/>
        <w:spacing w:after="0"/>
        <w:ind w:firstLine="720"/>
        <w:rPr>
          <w:ins w:id="148" w:author="Author"/>
          <w:rFonts w:ascii="Courier New" w:eastAsia="MS Mincho" w:hAnsi="Courier New" w:cs="Courier New"/>
          <w:bCs/>
          <w:iCs/>
        </w:rPr>
      </w:pPr>
      <w:ins w:id="149" w:author="Author">
        <w:r w:rsidRPr="006D3D85">
          <w:rPr>
            <w:rFonts w:ascii="Courier New" w:eastAsia="MS Mincho" w:hAnsi="Courier New" w:cs="Courier New"/>
            <w:bCs/>
            <w:iCs/>
          </w:rPr>
          <w:t>-- dot11VHTMACAdditions,</w:t>
        </w:r>
      </w:ins>
    </w:p>
    <w:p w14:paraId="62BD4097" w14:textId="77777777" w:rsidR="007D326A" w:rsidRPr="006D3D85" w:rsidRDefault="007D326A" w:rsidP="007D326A">
      <w:pPr>
        <w:pStyle w:val="IEEEStdsParagraph"/>
        <w:spacing w:after="0"/>
        <w:ind w:firstLine="720"/>
        <w:rPr>
          <w:ins w:id="150" w:author="Author"/>
          <w:rFonts w:ascii="Courier New" w:eastAsia="MS Mincho" w:hAnsi="Courier New" w:cs="Courier New"/>
          <w:bCs/>
          <w:iCs/>
        </w:rPr>
      </w:pPr>
      <w:ins w:id="151" w:author="Author">
        <w:r w:rsidRPr="006D3D85">
          <w:rPr>
            <w:rFonts w:ascii="Courier New" w:eastAsia="MS Mincho" w:hAnsi="Courier New" w:cs="Courier New"/>
            <w:bCs/>
            <w:iCs/>
          </w:rPr>
          <w:lastRenderedPageBreak/>
          <w:t>-- dot11TVWSComplianceGroup,</w:t>
        </w:r>
      </w:ins>
    </w:p>
    <w:p w14:paraId="1163DA05" w14:textId="77777777" w:rsidR="007D326A" w:rsidRPr="006D3D85" w:rsidRDefault="007D326A" w:rsidP="007D326A">
      <w:pPr>
        <w:pStyle w:val="IEEEStdsParagraph"/>
        <w:spacing w:after="0"/>
        <w:ind w:firstLine="720"/>
        <w:rPr>
          <w:ins w:id="152" w:author="Author"/>
          <w:rFonts w:ascii="Courier New" w:eastAsia="MS Mincho" w:hAnsi="Courier New" w:cs="Courier New"/>
          <w:bCs/>
          <w:iCs/>
        </w:rPr>
      </w:pPr>
      <w:ins w:id="153" w:author="Author">
        <w:r w:rsidRPr="006D3D85">
          <w:rPr>
            <w:rFonts w:ascii="Courier New" w:eastAsia="MS Mincho" w:hAnsi="Courier New" w:cs="Courier New"/>
            <w:bCs/>
            <w:iCs/>
          </w:rPr>
          <w:t>-- dot11FILSComplianceGroup,</w:t>
        </w:r>
      </w:ins>
    </w:p>
    <w:p w14:paraId="3EAF9A47" w14:textId="77777777" w:rsidR="007D326A" w:rsidRPr="006D3D85" w:rsidRDefault="007D326A" w:rsidP="007D326A">
      <w:pPr>
        <w:pStyle w:val="IEEEStdsParagraph"/>
        <w:spacing w:after="0"/>
        <w:ind w:firstLine="720"/>
        <w:rPr>
          <w:ins w:id="154" w:author="Author"/>
          <w:rFonts w:ascii="Courier New" w:eastAsia="MS Mincho" w:hAnsi="Courier New" w:cs="Courier New"/>
          <w:bCs/>
          <w:iCs/>
        </w:rPr>
      </w:pPr>
      <w:ins w:id="155" w:author="Author">
        <w:r w:rsidRPr="006D3D85">
          <w:rPr>
            <w:rFonts w:ascii="Courier New" w:eastAsia="MS Mincho" w:hAnsi="Courier New" w:cs="Courier New"/>
            <w:bCs/>
            <w:iCs/>
          </w:rPr>
          <w:t>-- dot11PADComplianceGroup,</w:t>
        </w:r>
      </w:ins>
    </w:p>
    <w:p w14:paraId="71BE72ED" w14:textId="77777777" w:rsidR="007D326A" w:rsidRPr="006D3D85" w:rsidRDefault="007D326A" w:rsidP="007D326A">
      <w:pPr>
        <w:pStyle w:val="IEEEStdsParagraph"/>
        <w:spacing w:after="0"/>
        <w:ind w:firstLine="720"/>
        <w:rPr>
          <w:ins w:id="156" w:author="Author"/>
          <w:rFonts w:ascii="Courier New" w:eastAsia="MS Mincho" w:hAnsi="Courier New" w:cs="Courier New"/>
          <w:bCs/>
          <w:iCs/>
        </w:rPr>
      </w:pPr>
      <w:ins w:id="157" w:author="Author">
        <w:r w:rsidRPr="006D3D85">
          <w:rPr>
            <w:rFonts w:ascii="Courier New" w:eastAsia="MS Mincho" w:hAnsi="Courier New" w:cs="Courier New"/>
            <w:bCs/>
            <w:iCs/>
          </w:rPr>
          <w:t>-- dot11HETransmitBeamformingGroup,</w:t>
        </w:r>
      </w:ins>
    </w:p>
    <w:p w14:paraId="324BE5D6" w14:textId="77777777" w:rsidR="007D326A" w:rsidRPr="006D3D85" w:rsidRDefault="007D326A" w:rsidP="007D326A">
      <w:pPr>
        <w:pStyle w:val="IEEEStdsParagraph"/>
        <w:spacing w:after="0"/>
        <w:ind w:firstLine="720"/>
        <w:rPr>
          <w:ins w:id="158" w:author="Author"/>
          <w:rFonts w:ascii="Courier New" w:eastAsia="MS Mincho" w:hAnsi="Courier New" w:cs="Courier New"/>
          <w:bCs/>
          <w:iCs/>
        </w:rPr>
      </w:pPr>
      <w:ins w:id="159" w:author="Author">
        <w:r w:rsidRPr="006D3D85">
          <w:rPr>
            <w:rFonts w:ascii="Courier New" w:eastAsia="MS Mincho" w:hAnsi="Courier New" w:cs="Courier New"/>
            <w:bCs/>
            <w:iCs/>
          </w:rPr>
          <w:t>-- dot11PhyHEComplianceGroup,</w:t>
        </w:r>
      </w:ins>
    </w:p>
    <w:p w14:paraId="24BD0069" w14:textId="77777777" w:rsidR="007D326A" w:rsidRPr="006D3D85" w:rsidRDefault="007D326A" w:rsidP="007D326A">
      <w:pPr>
        <w:pStyle w:val="IEEEStdsParagraph"/>
        <w:spacing w:after="0"/>
        <w:ind w:firstLine="720"/>
        <w:rPr>
          <w:ins w:id="160" w:author="Author"/>
          <w:rFonts w:ascii="Courier New" w:eastAsia="MS Mincho" w:hAnsi="Courier New" w:cs="Courier New"/>
          <w:bCs/>
          <w:iCs/>
        </w:rPr>
      </w:pPr>
      <w:ins w:id="161" w:author="Author">
        <w:r w:rsidRPr="006D3D85">
          <w:rPr>
            <w:rFonts w:ascii="Courier New" w:eastAsia="MS Mincho" w:hAnsi="Courier New" w:cs="Courier New"/>
            <w:bCs/>
            <w:iCs/>
          </w:rPr>
          <w:t>-- dot11HEComplianceGroup,</w:t>
        </w:r>
      </w:ins>
    </w:p>
    <w:p w14:paraId="01C5826E" w14:textId="77777777" w:rsidR="007D326A" w:rsidRDefault="007D326A" w:rsidP="007D326A">
      <w:pPr>
        <w:pStyle w:val="IEEEStdsParagraph"/>
        <w:spacing w:after="0"/>
        <w:ind w:firstLine="720"/>
        <w:rPr>
          <w:ins w:id="162" w:author="Author"/>
          <w:rFonts w:ascii="Courier New" w:eastAsia="MS Mincho" w:hAnsi="Courier New" w:cs="Courier New"/>
          <w:bCs/>
          <w:iCs/>
        </w:rPr>
      </w:pPr>
      <w:ins w:id="163" w:author="Author">
        <w:r w:rsidRPr="006D3D85">
          <w:rPr>
            <w:rFonts w:ascii="Courier New" w:eastAsia="MS Mincho" w:hAnsi="Courier New" w:cs="Courier New"/>
            <w:bCs/>
            <w:iCs/>
          </w:rPr>
          <w:t>-- dot11WURComplianceGroup</w:t>
        </w:r>
        <w:r>
          <w:rPr>
            <w:rFonts w:ascii="Courier New" w:eastAsia="MS Mincho" w:hAnsi="Courier New" w:cs="Courier New"/>
            <w:bCs/>
            <w:iCs/>
          </w:rPr>
          <w:t>,</w:t>
        </w:r>
      </w:ins>
    </w:p>
    <w:p w14:paraId="112977FA" w14:textId="77777777" w:rsidR="007D326A" w:rsidRPr="006D3D85" w:rsidRDefault="007D326A" w:rsidP="007D326A">
      <w:pPr>
        <w:pStyle w:val="IEEEStdsParagraph"/>
        <w:spacing w:after="0"/>
        <w:ind w:firstLine="720"/>
        <w:rPr>
          <w:ins w:id="164" w:author="Author"/>
          <w:rFonts w:ascii="Courier New" w:eastAsia="MS Mincho" w:hAnsi="Courier New" w:cs="Courier New"/>
          <w:bCs/>
          <w:iCs/>
        </w:rPr>
      </w:pPr>
      <w:ins w:id="165" w:author="Author">
        <w:r w:rsidRPr="008D5CFE">
          <w:rPr>
            <w:rFonts w:ascii="Courier New" w:eastAsia="MS Mincho" w:hAnsi="Courier New" w:cs="Courier New"/>
            <w:bCs/>
            <w:iCs/>
            <w:u w:val="single"/>
          </w:rPr>
          <w:t>-- dot11EBCSComplianceGroup</w:t>
        </w:r>
        <w:r w:rsidRPr="006D3D85">
          <w:rPr>
            <w:rFonts w:ascii="Courier New" w:eastAsia="MS Mincho" w:hAnsi="Courier New" w:cs="Courier New"/>
            <w:bCs/>
            <w:iCs/>
          </w:rPr>
          <w:t>}</w:t>
        </w:r>
      </w:ins>
    </w:p>
    <w:p w14:paraId="7EEC6645" w14:textId="77777777" w:rsidR="007D326A" w:rsidRPr="006D3D85" w:rsidRDefault="007D326A" w:rsidP="007D326A">
      <w:pPr>
        <w:pStyle w:val="IEEEStdsParagraph"/>
        <w:spacing w:after="0"/>
        <w:rPr>
          <w:ins w:id="166" w:author="Author"/>
          <w:rFonts w:ascii="Courier New" w:eastAsia="MS Mincho" w:hAnsi="Courier New" w:cs="Courier New"/>
          <w:bCs/>
          <w:iCs/>
        </w:rPr>
      </w:pPr>
      <w:ins w:id="167" w:author="Author">
        <w:r w:rsidRPr="006D3D85">
          <w:rPr>
            <w:rFonts w:ascii="Courier New" w:eastAsia="MS Mincho" w:hAnsi="Courier New" w:cs="Courier New"/>
            <w:bCs/>
            <w:iCs/>
          </w:rPr>
          <w:t>::= { dot11Compliances 1 }</w:t>
        </w:r>
      </w:ins>
    </w:p>
    <w:p w14:paraId="54B7E4A4" w14:textId="2DCB48B0" w:rsidR="00090399" w:rsidRDefault="00090399" w:rsidP="00090399">
      <w:pPr>
        <w:pStyle w:val="IEEEStdsParagraph"/>
        <w:spacing w:after="0" w:line="240" w:lineRule="atLeast"/>
        <w:rPr>
          <w:rFonts w:ascii="Lucida Console" w:eastAsia="MS Mincho" w:hAnsi="Lucida Console"/>
          <w:sz w:val="18"/>
        </w:rPr>
      </w:pPr>
    </w:p>
    <w:sectPr w:rsidR="00090399" w:rsidSect="00F04FA0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C51A7" w14:textId="77777777" w:rsidR="00FD55FD" w:rsidRDefault="00FD55FD">
      <w:r>
        <w:separator/>
      </w:r>
    </w:p>
  </w:endnote>
  <w:endnote w:type="continuationSeparator" w:id="0">
    <w:p w14:paraId="2CDD4E1F" w14:textId="77777777" w:rsidR="00FD55FD" w:rsidRDefault="00FD55FD">
      <w:r>
        <w:continuationSeparator/>
      </w:r>
    </w:p>
  </w:endnote>
  <w:endnote w:type="continuationNotice" w:id="1">
    <w:p w14:paraId="5425E014" w14:textId="77777777" w:rsidR="00FD55FD" w:rsidRDefault="00FD55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7C81B" w14:textId="510168D2" w:rsidR="00650401" w:rsidRDefault="00FD55F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>SUBJECT  \* MERGEFORMAT</w:instrText>
    </w:r>
    <w:r>
      <w:fldChar w:fldCharType="separate"/>
    </w:r>
    <w:r w:rsidR="00650401">
      <w:t>Submission</w:t>
    </w:r>
    <w:r>
      <w:fldChar w:fldCharType="end"/>
    </w:r>
    <w:r w:rsidR="00650401">
      <w:tab/>
      <w:t xml:space="preserve">page </w:t>
    </w:r>
    <w:r w:rsidR="00650401">
      <w:fldChar w:fldCharType="begin"/>
    </w:r>
    <w:r w:rsidR="00650401">
      <w:instrText xml:space="preserve">page </w:instrText>
    </w:r>
    <w:r w:rsidR="00650401">
      <w:fldChar w:fldCharType="separate"/>
    </w:r>
    <w:r w:rsidR="00E86D6D">
      <w:rPr>
        <w:noProof/>
      </w:rPr>
      <w:t>2</w:t>
    </w:r>
    <w:r w:rsidR="00650401">
      <w:rPr>
        <w:noProof/>
      </w:rPr>
      <w:fldChar w:fldCharType="end"/>
    </w:r>
    <w:r w:rsidR="00650401">
      <w:tab/>
    </w:r>
    <w:r w:rsidR="00650401">
      <w:rPr>
        <w:rFonts w:eastAsia="MS Mincho"/>
        <w:lang w:eastAsia="ja-JP"/>
      </w:rPr>
      <w:fldChar w:fldCharType="begin"/>
    </w:r>
    <w:r w:rsidR="00650401">
      <w:rPr>
        <w:rFonts w:eastAsia="MS Mincho"/>
        <w:lang w:eastAsia="ja-JP"/>
      </w:rPr>
      <w:instrText xml:space="preserve"> COMMENTS  \* MERGEFORMAT </w:instrText>
    </w:r>
    <w:r w:rsidR="00650401">
      <w:rPr>
        <w:rFonts w:eastAsia="MS Mincho"/>
        <w:lang w:eastAsia="ja-JP"/>
      </w:rPr>
      <w:fldChar w:fldCharType="separate"/>
    </w:r>
    <w:r w:rsidR="00390B1E">
      <w:rPr>
        <w:rFonts w:eastAsia="MS Mincho"/>
        <w:lang w:eastAsia="ja-JP"/>
      </w:rPr>
      <w:t>Stephen McCann</w:t>
    </w:r>
    <w:r w:rsidR="00390B1E" w:rsidRPr="00390B1E">
      <w:t xml:space="preserve">, </w:t>
    </w:r>
    <w:r w:rsidR="00390B1E" w:rsidRPr="00390B1E">
      <w:rPr>
        <w:lang w:eastAsia="zh-CN"/>
      </w:rPr>
      <w:t>Huawei</w:t>
    </w:r>
    <w:r w:rsidR="00650401">
      <w:fldChar w:fldCharType="end"/>
    </w:r>
  </w:p>
  <w:p w14:paraId="6B84AE04" w14:textId="77777777" w:rsidR="00650401" w:rsidRPr="00F60BF6" w:rsidRDefault="006504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CC7FE" w14:textId="77777777" w:rsidR="00FD55FD" w:rsidRDefault="00FD55FD">
      <w:r>
        <w:separator/>
      </w:r>
    </w:p>
  </w:footnote>
  <w:footnote w:type="continuationSeparator" w:id="0">
    <w:p w14:paraId="0995D2D7" w14:textId="77777777" w:rsidR="00FD55FD" w:rsidRDefault="00FD55FD">
      <w:r>
        <w:continuationSeparator/>
      </w:r>
    </w:p>
  </w:footnote>
  <w:footnote w:type="continuationNotice" w:id="1">
    <w:p w14:paraId="77E55112" w14:textId="77777777" w:rsidR="00FD55FD" w:rsidRDefault="00FD55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4C100" w14:textId="49734390" w:rsidR="00650401" w:rsidRPr="00157394" w:rsidRDefault="00650401">
    <w:pPr>
      <w:pStyle w:val="Header"/>
      <w:tabs>
        <w:tab w:val="clear" w:pos="6480"/>
        <w:tab w:val="center" w:pos="4680"/>
        <w:tab w:val="right" w:pos="9360"/>
      </w:tabs>
      <w:rPr>
        <w:rFonts w:eastAsia="MS Mincho"/>
        <w:lang w:eastAsia="ja-JP"/>
      </w:rPr>
    </w:pPr>
    <w:r>
      <w:rPr>
        <w:rFonts w:eastAsia="MS Mincho"/>
        <w:lang w:eastAsia="ja-JP"/>
      </w:rPr>
      <w:t>January</w:t>
    </w:r>
    <w:r>
      <w:rPr>
        <w:rFonts w:hint="eastAsia"/>
        <w:lang w:eastAsia="zh-CN"/>
      </w:rPr>
      <w:t xml:space="preserve"> 20</w:t>
    </w:r>
    <w:r>
      <w:rPr>
        <w:rFonts w:eastAsia="MS Mincho"/>
        <w:lang w:eastAsia="ja-JP"/>
      </w:rPr>
      <w:t>21</w:t>
    </w:r>
    <w:r>
      <w:tab/>
    </w:r>
    <w:r>
      <w:tab/>
    </w:r>
    <w:r w:rsidR="00FD55FD">
      <w:fldChar w:fldCharType="begin"/>
    </w:r>
    <w:r w:rsidR="00FD55FD">
      <w:instrText>TITLE  \* MERGEFORMAT</w:instrText>
    </w:r>
    <w:r w:rsidR="00FD55FD">
      <w:fldChar w:fldCharType="separate"/>
    </w:r>
    <w:r w:rsidR="00434F0D">
      <w:t>doc.: IEEE 802.11-22/</w:t>
    </w:r>
    <w:r w:rsidR="00434F0D" w:rsidRPr="00434F0D">
      <w:rPr>
        <w:rFonts w:eastAsia="MS Mincho"/>
        <w:lang w:eastAsia="ja-JP"/>
      </w:rPr>
      <w:t>0053r0</w:t>
    </w:r>
    <w:r w:rsidR="00FD55FD">
      <w:rPr>
        <w:rFonts w:eastAsia="MS Mincho"/>
        <w:lang w:eastAsia="ja-JP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2D2333"/>
    <w:multiLevelType w:val="hybridMultilevel"/>
    <w:tmpl w:val="31BC6C98"/>
    <w:lvl w:ilvl="0" w:tplc="5328A33C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  <w:lvl w:ilvl="1" w:tplc="D1D2F590">
      <w:numFmt w:val="decimal"/>
      <w:lvlText w:val=""/>
      <w:lvlJc w:val="left"/>
    </w:lvl>
    <w:lvl w:ilvl="2" w:tplc="1DA821D2">
      <w:numFmt w:val="decimal"/>
      <w:lvlText w:val=""/>
      <w:lvlJc w:val="left"/>
    </w:lvl>
    <w:lvl w:ilvl="3" w:tplc="C672837E">
      <w:numFmt w:val="decimal"/>
      <w:lvlText w:val=""/>
      <w:lvlJc w:val="left"/>
    </w:lvl>
    <w:lvl w:ilvl="4" w:tplc="1E421F58">
      <w:numFmt w:val="decimal"/>
      <w:lvlText w:val=""/>
      <w:lvlJc w:val="left"/>
    </w:lvl>
    <w:lvl w:ilvl="5" w:tplc="E4147118">
      <w:numFmt w:val="decimal"/>
      <w:lvlText w:val=""/>
      <w:lvlJc w:val="left"/>
    </w:lvl>
    <w:lvl w:ilvl="6" w:tplc="259C144E">
      <w:numFmt w:val="decimal"/>
      <w:lvlText w:val=""/>
      <w:lvlJc w:val="left"/>
    </w:lvl>
    <w:lvl w:ilvl="7" w:tplc="7B62C822">
      <w:numFmt w:val="decimal"/>
      <w:lvlText w:val=""/>
      <w:lvlJc w:val="left"/>
    </w:lvl>
    <w:lvl w:ilvl="8" w:tplc="3CE80D68">
      <w:numFmt w:val="decimal"/>
      <w:lvlText w:val=""/>
      <w:lvlJc w:val="left"/>
    </w:lvl>
  </w:abstractNum>
  <w:abstractNum w:abstractNumId="2" w15:restartNumberingAfterBreak="0">
    <w:nsid w:val="23B7565E"/>
    <w:multiLevelType w:val="singleLevel"/>
    <w:tmpl w:val="F52C3CCE"/>
    <w:lvl w:ilvl="0">
      <w:start w:val="78"/>
      <w:numFmt w:val="decimal"/>
      <w:pStyle w:val="IEEEStdsRegularTableCaption"/>
      <w:lvlText w:val="Table %1"/>
      <w:lvlJc w:val="center"/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25683B8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4E3C1D72"/>
    <w:multiLevelType w:val="hybridMultilevel"/>
    <w:tmpl w:val="68AE471A"/>
    <w:lvl w:ilvl="0" w:tplc="A020869E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A6BE84">
      <w:numFmt w:val="decimal"/>
      <w:lvlText w:val=""/>
      <w:lvlJc w:val="left"/>
    </w:lvl>
    <w:lvl w:ilvl="2" w:tplc="65E2FDCE">
      <w:numFmt w:val="decimal"/>
      <w:lvlText w:val=""/>
      <w:lvlJc w:val="left"/>
    </w:lvl>
    <w:lvl w:ilvl="3" w:tplc="91B408D0">
      <w:numFmt w:val="decimal"/>
      <w:lvlText w:val=""/>
      <w:lvlJc w:val="left"/>
    </w:lvl>
    <w:lvl w:ilvl="4" w:tplc="67A23DA8">
      <w:numFmt w:val="decimal"/>
      <w:lvlText w:val=""/>
      <w:lvlJc w:val="left"/>
    </w:lvl>
    <w:lvl w:ilvl="5" w:tplc="E3BAD75E">
      <w:numFmt w:val="decimal"/>
      <w:lvlText w:val=""/>
      <w:lvlJc w:val="left"/>
    </w:lvl>
    <w:lvl w:ilvl="6" w:tplc="C326362A">
      <w:numFmt w:val="decimal"/>
      <w:lvlText w:val=""/>
      <w:lvlJc w:val="left"/>
    </w:lvl>
    <w:lvl w:ilvl="7" w:tplc="5C885D20">
      <w:numFmt w:val="decimal"/>
      <w:lvlText w:val=""/>
      <w:lvlJc w:val="left"/>
    </w:lvl>
    <w:lvl w:ilvl="8" w:tplc="11F64988">
      <w:numFmt w:val="decimal"/>
      <w:lvlText w:val=""/>
      <w:lvlJc w:val="left"/>
    </w:lvl>
  </w:abstractNum>
  <w:abstractNum w:abstractNumId="5" w15:restartNumberingAfterBreak="0">
    <w:nsid w:val="6F956C21"/>
    <w:multiLevelType w:val="multilevel"/>
    <w:tmpl w:val="0E729558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AA7"/>
    <w:rsid w:val="0000086A"/>
    <w:rsid w:val="00002701"/>
    <w:rsid w:val="00002B6A"/>
    <w:rsid w:val="00005903"/>
    <w:rsid w:val="00006206"/>
    <w:rsid w:val="000064BA"/>
    <w:rsid w:val="00006852"/>
    <w:rsid w:val="00006D1F"/>
    <w:rsid w:val="00007142"/>
    <w:rsid w:val="00007917"/>
    <w:rsid w:val="00010CA8"/>
    <w:rsid w:val="0001288C"/>
    <w:rsid w:val="000128B4"/>
    <w:rsid w:val="00013A38"/>
    <w:rsid w:val="0001444B"/>
    <w:rsid w:val="000157E4"/>
    <w:rsid w:val="00016100"/>
    <w:rsid w:val="000167D0"/>
    <w:rsid w:val="000172C9"/>
    <w:rsid w:val="000205DE"/>
    <w:rsid w:val="00020D58"/>
    <w:rsid w:val="00020FC4"/>
    <w:rsid w:val="000225F0"/>
    <w:rsid w:val="000239F2"/>
    <w:rsid w:val="0002471D"/>
    <w:rsid w:val="0002651F"/>
    <w:rsid w:val="00026850"/>
    <w:rsid w:val="0003054E"/>
    <w:rsid w:val="000307B2"/>
    <w:rsid w:val="000335ED"/>
    <w:rsid w:val="0003390F"/>
    <w:rsid w:val="00034DC9"/>
    <w:rsid w:val="00034E96"/>
    <w:rsid w:val="000371D3"/>
    <w:rsid w:val="0003771E"/>
    <w:rsid w:val="000423B2"/>
    <w:rsid w:val="00042854"/>
    <w:rsid w:val="00042E8A"/>
    <w:rsid w:val="000441FA"/>
    <w:rsid w:val="0004520A"/>
    <w:rsid w:val="000457BD"/>
    <w:rsid w:val="0004629C"/>
    <w:rsid w:val="00050754"/>
    <w:rsid w:val="00050BB2"/>
    <w:rsid w:val="000514EB"/>
    <w:rsid w:val="00052424"/>
    <w:rsid w:val="00052796"/>
    <w:rsid w:val="00054023"/>
    <w:rsid w:val="000543F7"/>
    <w:rsid w:val="0005470B"/>
    <w:rsid w:val="00054966"/>
    <w:rsid w:val="000558A3"/>
    <w:rsid w:val="00055A59"/>
    <w:rsid w:val="00055BFF"/>
    <w:rsid w:val="00055E6F"/>
    <w:rsid w:val="00055EB6"/>
    <w:rsid w:val="000570A9"/>
    <w:rsid w:val="0005724D"/>
    <w:rsid w:val="00057CA6"/>
    <w:rsid w:val="000619B9"/>
    <w:rsid w:val="00061C3D"/>
    <w:rsid w:val="00062431"/>
    <w:rsid w:val="000627EF"/>
    <w:rsid w:val="0006290F"/>
    <w:rsid w:val="00063237"/>
    <w:rsid w:val="00065829"/>
    <w:rsid w:val="0006634C"/>
    <w:rsid w:val="00066D8A"/>
    <w:rsid w:val="0006756F"/>
    <w:rsid w:val="0007021D"/>
    <w:rsid w:val="00070494"/>
    <w:rsid w:val="00072045"/>
    <w:rsid w:val="000737A5"/>
    <w:rsid w:val="000768D6"/>
    <w:rsid w:val="000772AB"/>
    <w:rsid w:val="000804D5"/>
    <w:rsid w:val="000818A3"/>
    <w:rsid w:val="00081BE3"/>
    <w:rsid w:val="00082DAC"/>
    <w:rsid w:val="00083F28"/>
    <w:rsid w:val="000846C1"/>
    <w:rsid w:val="00084D76"/>
    <w:rsid w:val="00085B1F"/>
    <w:rsid w:val="00086BBE"/>
    <w:rsid w:val="00086F0A"/>
    <w:rsid w:val="00090399"/>
    <w:rsid w:val="00090638"/>
    <w:rsid w:val="00091686"/>
    <w:rsid w:val="00092F33"/>
    <w:rsid w:val="00093ED9"/>
    <w:rsid w:val="000946B8"/>
    <w:rsid w:val="00094C78"/>
    <w:rsid w:val="00094F9F"/>
    <w:rsid w:val="00096203"/>
    <w:rsid w:val="000968EF"/>
    <w:rsid w:val="0009756B"/>
    <w:rsid w:val="000979D0"/>
    <w:rsid w:val="000A0DD2"/>
    <w:rsid w:val="000A3A66"/>
    <w:rsid w:val="000A4683"/>
    <w:rsid w:val="000A67A2"/>
    <w:rsid w:val="000A6B90"/>
    <w:rsid w:val="000A6CC0"/>
    <w:rsid w:val="000B014C"/>
    <w:rsid w:val="000B02F9"/>
    <w:rsid w:val="000B284B"/>
    <w:rsid w:val="000B3266"/>
    <w:rsid w:val="000B47E3"/>
    <w:rsid w:val="000B499B"/>
    <w:rsid w:val="000B624C"/>
    <w:rsid w:val="000B72D8"/>
    <w:rsid w:val="000B7616"/>
    <w:rsid w:val="000B784B"/>
    <w:rsid w:val="000B79CD"/>
    <w:rsid w:val="000C0AF2"/>
    <w:rsid w:val="000C0CC2"/>
    <w:rsid w:val="000C161A"/>
    <w:rsid w:val="000C1F61"/>
    <w:rsid w:val="000C2EF6"/>
    <w:rsid w:val="000C3981"/>
    <w:rsid w:val="000C3E83"/>
    <w:rsid w:val="000C5F3E"/>
    <w:rsid w:val="000C603F"/>
    <w:rsid w:val="000C60C1"/>
    <w:rsid w:val="000C61E7"/>
    <w:rsid w:val="000D01A8"/>
    <w:rsid w:val="000D2869"/>
    <w:rsid w:val="000D2A0E"/>
    <w:rsid w:val="000D3CFB"/>
    <w:rsid w:val="000D58AE"/>
    <w:rsid w:val="000D7832"/>
    <w:rsid w:val="000E0CE9"/>
    <w:rsid w:val="000E2CA6"/>
    <w:rsid w:val="000E3163"/>
    <w:rsid w:val="000E36C2"/>
    <w:rsid w:val="000E3701"/>
    <w:rsid w:val="000E4DD1"/>
    <w:rsid w:val="000E4DE4"/>
    <w:rsid w:val="000E5450"/>
    <w:rsid w:val="000E6352"/>
    <w:rsid w:val="000F09C1"/>
    <w:rsid w:val="000F1E91"/>
    <w:rsid w:val="000F2C4C"/>
    <w:rsid w:val="000F499C"/>
    <w:rsid w:val="000F5F2B"/>
    <w:rsid w:val="000F6CED"/>
    <w:rsid w:val="000F7838"/>
    <w:rsid w:val="000F7A21"/>
    <w:rsid w:val="000F7C95"/>
    <w:rsid w:val="000F7EC8"/>
    <w:rsid w:val="00100536"/>
    <w:rsid w:val="00101084"/>
    <w:rsid w:val="00101596"/>
    <w:rsid w:val="00101ED0"/>
    <w:rsid w:val="001027DA"/>
    <w:rsid w:val="0010281E"/>
    <w:rsid w:val="00103047"/>
    <w:rsid w:val="0010363F"/>
    <w:rsid w:val="00104B1A"/>
    <w:rsid w:val="0010567A"/>
    <w:rsid w:val="0010693D"/>
    <w:rsid w:val="001072C2"/>
    <w:rsid w:val="00107D00"/>
    <w:rsid w:val="00110B78"/>
    <w:rsid w:val="00111F98"/>
    <w:rsid w:val="00113145"/>
    <w:rsid w:val="00115AD8"/>
    <w:rsid w:val="001171AF"/>
    <w:rsid w:val="00117386"/>
    <w:rsid w:val="001178D2"/>
    <w:rsid w:val="00117BF7"/>
    <w:rsid w:val="00120441"/>
    <w:rsid w:val="00121628"/>
    <w:rsid w:val="00122162"/>
    <w:rsid w:val="00122858"/>
    <w:rsid w:val="001233CB"/>
    <w:rsid w:val="0012478F"/>
    <w:rsid w:val="00126740"/>
    <w:rsid w:val="001278AD"/>
    <w:rsid w:val="001318F9"/>
    <w:rsid w:val="00132348"/>
    <w:rsid w:val="001323E9"/>
    <w:rsid w:val="00132843"/>
    <w:rsid w:val="001348F9"/>
    <w:rsid w:val="00135ABF"/>
    <w:rsid w:val="00137379"/>
    <w:rsid w:val="00141692"/>
    <w:rsid w:val="001417F3"/>
    <w:rsid w:val="001419B6"/>
    <w:rsid w:val="00141CA4"/>
    <w:rsid w:val="00141E86"/>
    <w:rsid w:val="0014280C"/>
    <w:rsid w:val="00142F85"/>
    <w:rsid w:val="00143077"/>
    <w:rsid w:val="001436C3"/>
    <w:rsid w:val="00143B8C"/>
    <w:rsid w:val="00144AB4"/>
    <w:rsid w:val="00146371"/>
    <w:rsid w:val="00146B6F"/>
    <w:rsid w:val="00147015"/>
    <w:rsid w:val="001501A1"/>
    <w:rsid w:val="001501CE"/>
    <w:rsid w:val="001501E0"/>
    <w:rsid w:val="00150722"/>
    <w:rsid w:val="0015128C"/>
    <w:rsid w:val="001524EB"/>
    <w:rsid w:val="00154623"/>
    <w:rsid w:val="00155F03"/>
    <w:rsid w:val="001562EA"/>
    <w:rsid w:val="00157394"/>
    <w:rsid w:val="00157906"/>
    <w:rsid w:val="00157AE7"/>
    <w:rsid w:val="00160BA2"/>
    <w:rsid w:val="00160E79"/>
    <w:rsid w:val="00160FC6"/>
    <w:rsid w:val="001610A7"/>
    <w:rsid w:val="0016127F"/>
    <w:rsid w:val="00161BE7"/>
    <w:rsid w:val="00161C20"/>
    <w:rsid w:val="00162976"/>
    <w:rsid w:val="0016322C"/>
    <w:rsid w:val="0016377C"/>
    <w:rsid w:val="00163BB2"/>
    <w:rsid w:val="00163F2E"/>
    <w:rsid w:val="001640E9"/>
    <w:rsid w:val="00166634"/>
    <w:rsid w:val="00167953"/>
    <w:rsid w:val="00167C6D"/>
    <w:rsid w:val="00170164"/>
    <w:rsid w:val="00170A3C"/>
    <w:rsid w:val="0017297B"/>
    <w:rsid w:val="00172F06"/>
    <w:rsid w:val="00173271"/>
    <w:rsid w:val="00173E5E"/>
    <w:rsid w:val="0017432E"/>
    <w:rsid w:val="00174660"/>
    <w:rsid w:val="001747DB"/>
    <w:rsid w:val="00174B30"/>
    <w:rsid w:val="00175AE3"/>
    <w:rsid w:val="00176EDE"/>
    <w:rsid w:val="00177068"/>
    <w:rsid w:val="001808D2"/>
    <w:rsid w:val="0018254A"/>
    <w:rsid w:val="0018451F"/>
    <w:rsid w:val="00184E0C"/>
    <w:rsid w:val="00184E39"/>
    <w:rsid w:val="00185986"/>
    <w:rsid w:val="001911EC"/>
    <w:rsid w:val="00191A34"/>
    <w:rsid w:val="00191F9E"/>
    <w:rsid w:val="00192A58"/>
    <w:rsid w:val="00192A5B"/>
    <w:rsid w:val="00192BD2"/>
    <w:rsid w:val="00194C87"/>
    <w:rsid w:val="00194FBF"/>
    <w:rsid w:val="0019529F"/>
    <w:rsid w:val="00195EBE"/>
    <w:rsid w:val="001967FC"/>
    <w:rsid w:val="00197592"/>
    <w:rsid w:val="001A0156"/>
    <w:rsid w:val="001A094C"/>
    <w:rsid w:val="001A0F38"/>
    <w:rsid w:val="001A2591"/>
    <w:rsid w:val="001A5286"/>
    <w:rsid w:val="001A597C"/>
    <w:rsid w:val="001A7EA8"/>
    <w:rsid w:val="001B093E"/>
    <w:rsid w:val="001B1F75"/>
    <w:rsid w:val="001B2CC4"/>
    <w:rsid w:val="001B31A6"/>
    <w:rsid w:val="001B4FC3"/>
    <w:rsid w:val="001B693F"/>
    <w:rsid w:val="001C160D"/>
    <w:rsid w:val="001C1ADC"/>
    <w:rsid w:val="001C34F7"/>
    <w:rsid w:val="001C52AD"/>
    <w:rsid w:val="001C553B"/>
    <w:rsid w:val="001C5AFD"/>
    <w:rsid w:val="001C6548"/>
    <w:rsid w:val="001C7EAD"/>
    <w:rsid w:val="001D0C1E"/>
    <w:rsid w:val="001D11EB"/>
    <w:rsid w:val="001D5075"/>
    <w:rsid w:val="001D51F1"/>
    <w:rsid w:val="001D5371"/>
    <w:rsid w:val="001D5E9C"/>
    <w:rsid w:val="001D6097"/>
    <w:rsid w:val="001D624C"/>
    <w:rsid w:val="001D6DD2"/>
    <w:rsid w:val="001D723B"/>
    <w:rsid w:val="001D7BA8"/>
    <w:rsid w:val="001E048B"/>
    <w:rsid w:val="001E0942"/>
    <w:rsid w:val="001E1245"/>
    <w:rsid w:val="001E2747"/>
    <w:rsid w:val="001E2FAA"/>
    <w:rsid w:val="001E528C"/>
    <w:rsid w:val="001E5896"/>
    <w:rsid w:val="001E6213"/>
    <w:rsid w:val="001E768F"/>
    <w:rsid w:val="001E788B"/>
    <w:rsid w:val="001F0562"/>
    <w:rsid w:val="001F07B2"/>
    <w:rsid w:val="001F0DC7"/>
    <w:rsid w:val="001F18B9"/>
    <w:rsid w:val="001F1C30"/>
    <w:rsid w:val="001F2ADF"/>
    <w:rsid w:val="001F501C"/>
    <w:rsid w:val="001F546A"/>
    <w:rsid w:val="001F6580"/>
    <w:rsid w:val="001F6B45"/>
    <w:rsid w:val="001F796D"/>
    <w:rsid w:val="00201893"/>
    <w:rsid w:val="00201CBA"/>
    <w:rsid w:val="00201FF8"/>
    <w:rsid w:val="0020327E"/>
    <w:rsid w:val="00205965"/>
    <w:rsid w:val="002060CE"/>
    <w:rsid w:val="0020642D"/>
    <w:rsid w:val="002065CE"/>
    <w:rsid w:val="00206A2C"/>
    <w:rsid w:val="00206BB7"/>
    <w:rsid w:val="002071F4"/>
    <w:rsid w:val="00207CEB"/>
    <w:rsid w:val="00210200"/>
    <w:rsid w:val="00210485"/>
    <w:rsid w:val="00210E83"/>
    <w:rsid w:val="00210EED"/>
    <w:rsid w:val="0021113C"/>
    <w:rsid w:val="00211CBE"/>
    <w:rsid w:val="00212A9C"/>
    <w:rsid w:val="0021597A"/>
    <w:rsid w:val="00217BB3"/>
    <w:rsid w:val="002201EB"/>
    <w:rsid w:val="00221A81"/>
    <w:rsid w:val="002220B7"/>
    <w:rsid w:val="00222BC4"/>
    <w:rsid w:val="00222EFA"/>
    <w:rsid w:val="002233B5"/>
    <w:rsid w:val="00223C46"/>
    <w:rsid w:val="00223E1F"/>
    <w:rsid w:val="00223E93"/>
    <w:rsid w:val="00224012"/>
    <w:rsid w:val="002246AB"/>
    <w:rsid w:val="0022705C"/>
    <w:rsid w:val="00230372"/>
    <w:rsid w:val="002322A5"/>
    <w:rsid w:val="0023446B"/>
    <w:rsid w:val="00234A74"/>
    <w:rsid w:val="00234DB9"/>
    <w:rsid w:val="00235DA4"/>
    <w:rsid w:val="002364BF"/>
    <w:rsid w:val="00237566"/>
    <w:rsid w:val="00237A10"/>
    <w:rsid w:val="002408B0"/>
    <w:rsid w:val="002410DA"/>
    <w:rsid w:val="0024174B"/>
    <w:rsid w:val="00241783"/>
    <w:rsid w:val="002417EB"/>
    <w:rsid w:val="00242180"/>
    <w:rsid w:val="00243052"/>
    <w:rsid w:val="0024360B"/>
    <w:rsid w:val="00243D49"/>
    <w:rsid w:val="00244006"/>
    <w:rsid w:val="002443F4"/>
    <w:rsid w:val="0024525A"/>
    <w:rsid w:val="002458D3"/>
    <w:rsid w:val="002465FB"/>
    <w:rsid w:val="00250605"/>
    <w:rsid w:val="00250A92"/>
    <w:rsid w:val="00250CF0"/>
    <w:rsid w:val="002534BA"/>
    <w:rsid w:val="00254286"/>
    <w:rsid w:val="002545BF"/>
    <w:rsid w:val="0025518D"/>
    <w:rsid w:val="00256225"/>
    <w:rsid w:val="0026028B"/>
    <w:rsid w:val="00261124"/>
    <w:rsid w:val="002617ED"/>
    <w:rsid w:val="002633B1"/>
    <w:rsid w:val="00264EFE"/>
    <w:rsid w:val="0026618A"/>
    <w:rsid w:val="00267354"/>
    <w:rsid w:val="002676E9"/>
    <w:rsid w:val="002677DF"/>
    <w:rsid w:val="00270B40"/>
    <w:rsid w:val="002727FA"/>
    <w:rsid w:val="00272C85"/>
    <w:rsid w:val="00273983"/>
    <w:rsid w:val="00274309"/>
    <w:rsid w:val="00276202"/>
    <w:rsid w:val="00276542"/>
    <w:rsid w:val="002777BE"/>
    <w:rsid w:val="00280D2E"/>
    <w:rsid w:val="0028292F"/>
    <w:rsid w:val="0028566B"/>
    <w:rsid w:val="0028573D"/>
    <w:rsid w:val="0029020B"/>
    <w:rsid w:val="00290C6D"/>
    <w:rsid w:val="00290C6E"/>
    <w:rsid w:val="00291DF9"/>
    <w:rsid w:val="002929AC"/>
    <w:rsid w:val="00293F73"/>
    <w:rsid w:val="002948EB"/>
    <w:rsid w:val="0029575F"/>
    <w:rsid w:val="00296890"/>
    <w:rsid w:val="00296B15"/>
    <w:rsid w:val="002A0C93"/>
    <w:rsid w:val="002A1081"/>
    <w:rsid w:val="002A22AE"/>
    <w:rsid w:val="002A3512"/>
    <w:rsid w:val="002A3868"/>
    <w:rsid w:val="002A390D"/>
    <w:rsid w:val="002A4A5B"/>
    <w:rsid w:val="002A54E1"/>
    <w:rsid w:val="002A7D97"/>
    <w:rsid w:val="002B0F15"/>
    <w:rsid w:val="002B2687"/>
    <w:rsid w:val="002B2EB4"/>
    <w:rsid w:val="002B3890"/>
    <w:rsid w:val="002B436C"/>
    <w:rsid w:val="002B6510"/>
    <w:rsid w:val="002C00DD"/>
    <w:rsid w:val="002C1AEE"/>
    <w:rsid w:val="002C2E65"/>
    <w:rsid w:val="002C3BC5"/>
    <w:rsid w:val="002C4259"/>
    <w:rsid w:val="002C5528"/>
    <w:rsid w:val="002C5557"/>
    <w:rsid w:val="002D02D7"/>
    <w:rsid w:val="002D244C"/>
    <w:rsid w:val="002D2EA5"/>
    <w:rsid w:val="002D4185"/>
    <w:rsid w:val="002D44BE"/>
    <w:rsid w:val="002D5309"/>
    <w:rsid w:val="002D5511"/>
    <w:rsid w:val="002D6B31"/>
    <w:rsid w:val="002D71CB"/>
    <w:rsid w:val="002E0129"/>
    <w:rsid w:val="002E0D91"/>
    <w:rsid w:val="002E13B4"/>
    <w:rsid w:val="002E17AD"/>
    <w:rsid w:val="002E18F8"/>
    <w:rsid w:val="002E1D58"/>
    <w:rsid w:val="002E26A6"/>
    <w:rsid w:val="002E36EB"/>
    <w:rsid w:val="002E3800"/>
    <w:rsid w:val="002E4E4F"/>
    <w:rsid w:val="002E5056"/>
    <w:rsid w:val="002E51D6"/>
    <w:rsid w:val="002E5753"/>
    <w:rsid w:val="002E5F69"/>
    <w:rsid w:val="002E6EBF"/>
    <w:rsid w:val="002E7487"/>
    <w:rsid w:val="002F0431"/>
    <w:rsid w:val="002F05E1"/>
    <w:rsid w:val="002F098B"/>
    <w:rsid w:val="002F0BA5"/>
    <w:rsid w:val="002F0E81"/>
    <w:rsid w:val="002F1040"/>
    <w:rsid w:val="002F17F0"/>
    <w:rsid w:val="002F1CF9"/>
    <w:rsid w:val="002F1EAA"/>
    <w:rsid w:val="002F2390"/>
    <w:rsid w:val="002F2F10"/>
    <w:rsid w:val="002F33DE"/>
    <w:rsid w:val="002F38BD"/>
    <w:rsid w:val="002F42D9"/>
    <w:rsid w:val="002F493B"/>
    <w:rsid w:val="002F5AB0"/>
    <w:rsid w:val="002F6992"/>
    <w:rsid w:val="002F70D6"/>
    <w:rsid w:val="003009D6"/>
    <w:rsid w:val="00300AC9"/>
    <w:rsid w:val="003035CE"/>
    <w:rsid w:val="00303AA2"/>
    <w:rsid w:val="0030498F"/>
    <w:rsid w:val="00305F50"/>
    <w:rsid w:val="003063FB"/>
    <w:rsid w:val="003105D0"/>
    <w:rsid w:val="00310A42"/>
    <w:rsid w:val="003111D3"/>
    <w:rsid w:val="003111DF"/>
    <w:rsid w:val="00311632"/>
    <w:rsid w:val="0031266E"/>
    <w:rsid w:val="00312EB7"/>
    <w:rsid w:val="00314DE7"/>
    <w:rsid w:val="003165E2"/>
    <w:rsid w:val="0031695F"/>
    <w:rsid w:val="0031742F"/>
    <w:rsid w:val="00317F72"/>
    <w:rsid w:val="00320E15"/>
    <w:rsid w:val="00321F25"/>
    <w:rsid w:val="003241C9"/>
    <w:rsid w:val="00325031"/>
    <w:rsid w:val="00325D11"/>
    <w:rsid w:val="00326606"/>
    <w:rsid w:val="00327C07"/>
    <w:rsid w:val="00331E2C"/>
    <w:rsid w:val="00331E45"/>
    <w:rsid w:val="0033263A"/>
    <w:rsid w:val="003333DD"/>
    <w:rsid w:val="00333DDF"/>
    <w:rsid w:val="003346F8"/>
    <w:rsid w:val="00334998"/>
    <w:rsid w:val="003353B2"/>
    <w:rsid w:val="0033573D"/>
    <w:rsid w:val="003368A8"/>
    <w:rsid w:val="003369B1"/>
    <w:rsid w:val="00337AEB"/>
    <w:rsid w:val="00341410"/>
    <w:rsid w:val="00341C5E"/>
    <w:rsid w:val="003427B5"/>
    <w:rsid w:val="00343E99"/>
    <w:rsid w:val="00344903"/>
    <w:rsid w:val="00346FF3"/>
    <w:rsid w:val="003471BA"/>
    <w:rsid w:val="00347A17"/>
    <w:rsid w:val="0035042C"/>
    <w:rsid w:val="00350FB2"/>
    <w:rsid w:val="0035109A"/>
    <w:rsid w:val="00351195"/>
    <w:rsid w:val="0035227C"/>
    <w:rsid w:val="00352758"/>
    <w:rsid w:val="0035355E"/>
    <w:rsid w:val="00353808"/>
    <w:rsid w:val="003541FA"/>
    <w:rsid w:val="00355BB8"/>
    <w:rsid w:val="00356E84"/>
    <w:rsid w:val="00356F90"/>
    <w:rsid w:val="00356FE9"/>
    <w:rsid w:val="0035701E"/>
    <w:rsid w:val="0035725E"/>
    <w:rsid w:val="00357260"/>
    <w:rsid w:val="00357B12"/>
    <w:rsid w:val="00360AD1"/>
    <w:rsid w:val="00362862"/>
    <w:rsid w:val="003632E2"/>
    <w:rsid w:val="003639EB"/>
    <w:rsid w:val="003642E1"/>
    <w:rsid w:val="00364BB2"/>
    <w:rsid w:val="00365676"/>
    <w:rsid w:val="0036569A"/>
    <w:rsid w:val="00365E37"/>
    <w:rsid w:val="003701D6"/>
    <w:rsid w:val="00370334"/>
    <w:rsid w:val="00370D54"/>
    <w:rsid w:val="003714C6"/>
    <w:rsid w:val="003717D1"/>
    <w:rsid w:val="0037198F"/>
    <w:rsid w:val="00374C18"/>
    <w:rsid w:val="00375390"/>
    <w:rsid w:val="00375449"/>
    <w:rsid w:val="003754AA"/>
    <w:rsid w:val="00375D98"/>
    <w:rsid w:val="003766BC"/>
    <w:rsid w:val="00380CED"/>
    <w:rsid w:val="003837F2"/>
    <w:rsid w:val="003838B3"/>
    <w:rsid w:val="00383CE6"/>
    <w:rsid w:val="00384647"/>
    <w:rsid w:val="0038559E"/>
    <w:rsid w:val="003856F4"/>
    <w:rsid w:val="0038741C"/>
    <w:rsid w:val="00390150"/>
    <w:rsid w:val="00390448"/>
    <w:rsid w:val="00390B1E"/>
    <w:rsid w:val="0039128C"/>
    <w:rsid w:val="003929FD"/>
    <w:rsid w:val="003941E2"/>
    <w:rsid w:val="00395A91"/>
    <w:rsid w:val="00397A0B"/>
    <w:rsid w:val="003A025E"/>
    <w:rsid w:val="003A02BF"/>
    <w:rsid w:val="003A0A25"/>
    <w:rsid w:val="003A1172"/>
    <w:rsid w:val="003A13D9"/>
    <w:rsid w:val="003A19F9"/>
    <w:rsid w:val="003A206A"/>
    <w:rsid w:val="003A3948"/>
    <w:rsid w:val="003A3F11"/>
    <w:rsid w:val="003A60F7"/>
    <w:rsid w:val="003A642D"/>
    <w:rsid w:val="003A6F3C"/>
    <w:rsid w:val="003B051C"/>
    <w:rsid w:val="003B2E39"/>
    <w:rsid w:val="003B4ED2"/>
    <w:rsid w:val="003B6B35"/>
    <w:rsid w:val="003C0B0B"/>
    <w:rsid w:val="003C0F5C"/>
    <w:rsid w:val="003C1F37"/>
    <w:rsid w:val="003C23C6"/>
    <w:rsid w:val="003C3629"/>
    <w:rsid w:val="003C566C"/>
    <w:rsid w:val="003C6D4E"/>
    <w:rsid w:val="003D0139"/>
    <w:rsid w:val="003D045F"/>
    <w:rsid w:val="003D1229"/>
    <w:rsid w:val="003D44DA"/>
    <w:rsid w:val="003D48A7"/>
    <w:rsid w:val="003D5CB0"/>
    <w:rsid w:val="003D78AF"/>
    <w:rsid w:val="003E013D"/>
    <w:rsid w:val="003E01C0"/>
    <w:rsid w:val="003E1243"/>
    <w:rsid w:val="003E2459"/>
    <w:rsid w:val="003E2E63"/>
    <w:rsid w:val="003E4321"/>
    <w:rsid w:val="003E6E05"/>
    <w:rsid w:val="003E6F16"/>
    <w:rsid w:val="003F074F"/>
    <w:rsid w:val="003F11D9"/>
    <w:rsid w:val="003F186A"/>
    <w:rsid w:val="003F21E3"/>
    <w:rsid w:val="003F34BF"/>
    <w:rsid w:val="003F3739"/>
    <w:rsid w:val="003F38D6"/>
    <w:rsid w:val="003F3CC2"/>
    <w:rsid w:val="003F3F24"/>
    <w:rsid w:val="003F4755"/>
    <w:rsid w:val="003F4779"/>
    <w:rsid w:val="003F495E"/>
    <w:rsid w:val="003F4B3C"/>
    <w:rsid w:val="003F6A2D"/>
    <w:rsid w:val="003F6C71"/>
    <w:rsid w:val="003F77D3"/>
    <w:rsid w:val="003F78AB"/>
    <w:rsid w:val="003F79E9"/>
    <w:rsid w:val="00400927"/>
    <w:rsid w:val="00402E68"/>
    <w:rsid w:val="0040358F"/>
    <w:rsid w:val="00404C3E"/>
    <w:rsid w:val="00405322"/>
    <w:rsid w:val="00407C1B"/>
    <w:rsid w:val="00410E45"/>
    <w:rsid w:val="0041125A"/>
    <w:rsid w:val="0041233C"/>
    <w:rsid w:val="00412C5C"/>
    <w:rsid w:val="00412E4C"/>
    <w:rsid w:val="00413167"/>
    <w:rsid w:val="00414100"/>
    <w:rsid w:val="004153A5"/>
    <w:rsid w:val="00415771"/>
    <w:rsid w:val="00415D97"/>
    <w:rsid w:val="004163F2"/>
    <w:rsid w:val="00416503"/>
    <w:rsid w:val="00416BE3"/>
    <w:rsid w:val="00416C5E"/>
    <w:rsid w:val="00422303"/>
    <w:rsid w:val="004224E2"/>
    <w:rsid w:val="00424F95"/>
    <w:rsid w:val="00425B89"/>
    <w:rsid w:val="00426951"/>
    <w:rsid w:val="0043036F"/>
    <w:rsid w:val="00432950"/>
    <w:rsid w:val="00433406"/>
    <w:rsid w:val="00433BF2"/>
    <w:rsid w:val="00433C96"/>
    <w:rsid w:val="00434CAA"/>
    <w:rsid w:val="00434F0D"/>
    <w:rsid w:val="00435B8B"/>
    <w:rsid w:val="004406EA"/>
    <w:rsid w:val="004409CE"/>
    <w:rsid w:val="00440C98"/>
    <w:rsid w:val="004410E8"/>
    <w:rsid w:val="00442037"/>
    <w:rsid w:val="00443B20"/>
    <w:rsid w:val="00444301"/>
    <w:rsid w:val="0044570A"/>
    <w:rsid w:val="00445CCF"/>
    <w:rsid w:val="00446FEE"/>
    <w:rsid w:val="00447493"/>
    <w:rsid w:val="00447C9A"/>
    <w:rsid w:val="0045060E"/>
    <w:rsid w:val="00450AF1"/>
    <w:rsid w:val="00451CDF"/>
    <w:rsid w:val="00453BB3"/>
    <w:rsid w:val="00454391"/>
    <w:rsid w:val="00454BC3"/>
    <w:rsid w:val="00454D44"/>
    <w:rsid w:val="004551C8"/>
    <w:rsid w:val="004557BB"/>
    <w:rsid w:val="00455F9B"/>
    <w:rsid w:val="00457190"/>
    <w:rsid w:val="004574B5"/>
    <w:rsid w:val="00457AB0"/>
    <w:rsid w:val="00461D6D"/>
    <w:rsid w:val="004622B1"/>
    <w:rsid w:val="00463D62"/>
    <w:rsid w:val="004641EF"/>
    <w:rsid w:val="00464BD4"/>
    <w:rsid w:val="00465459"/>
    <w:rsid w:val="004655C4"/>
    <w:rsid w:val="00465DBF"/>
    <w:rsid w:val="00466A08"/>
    <w:rsid w:val="004701F8"/>
    <w:rsid w:val="00470248"/>
    <w:rsid w:val="004706E1"/>
    <w:rsid w:val="004754AC"/>
    <w:rsid w:val="00475AD7"/>
    <w:rsid w:val="0047602E"/>
    <w:rsid w:val="00476E23"/>
    <w:rsid w:val="0047711A"/>
    <w:rsid w:val="00477797"/>
    <w:rsid w:val="00477F16"/>
    <w:rsid w:val="004810F3"/>
    <w:rsid w:val="004818C8"/>
    <w:rsid w:val="004853E9"/>
    <w:rsid w:val="00486C54"/>
    <w:rsid w:val="00487C22"/>
    <w:rsid w:val="0049281B"/>
    <w:rsid w:val="0049405F"/>
    <w:rsid w:val="00496822"/>
    <w:rsid w:val="00496A67"/>
    <w:rsid w:val="004975A3"/>
    <w:rsid w:val="004A046D"/>
    <w:rsid w:val="004A5446"/>
    <w:rsid w:val="004A5FC0"/>
    <w:rsid w:val="004A762E"/>
    <w:rsid w:val="004A7932"/>
    <w:rsid w:val="004B064B"/>
    <w:rsid w:val="004B0818"/>
    <w:rsid w:val="004B16A2"/>
    <w:rsid w:val="004B2A3C"/>
    <w:rsid w:val="004B2B71"/>
    <w:rsid w:val="004B36B2"/>
    <w:rsid w:val="004B3781"/>
    <w:rsid w:val="004B546D"/>
    <w:rsid w:val="004B5698"/>
    <w:rsid w:val="004B6163"/>
    <w:rsid w:val="004B62E2"/>
    <w:rsid w:val="004B69AF"/>
    <w:rsid w:val="004B70BF"/>
    <w:rsid w:val="004B7327"/>
    <w:rsid w:val="004B77BB"/>
    <w:rsid w:val="004C1B3B"/>
    <w:rsid w:val="004C1C53"/>
    <w:rsid w:val="004C20C6"/>
    <w:rsid w:val="004C2573"/>
    <w:rsid w:val="004C51D1"/>
    <w:rsid w:val="004C663C"/>
    <w:rsid w:val="004C670C"/>
    <w:rsid w:val="004C6C16"/>
    <w:rsid w:val="004D0106"/>
    <w:rsid w:val="004D0485"/>
    <w:rsid w:val="004D0C25"/>
    <w:rsid w:val="004D1E1F"/>
    <w:rsid w:val="004D279D"/>
    <w:rsid w:val="004D3B3F"/>
    <w:rsid w:val="004D5EBB"/>
    <w:rsid w:val="004D6336"/>
    <w:rsid w:val="004D6850"/>
    <w:rsid w:val="004D6E02"/>
    <w:rsid w:val="004E0917"/>
    <w:rsid w:val="004E13CF"/>
    <w:rsid w:val="004E228E"/>
    <w:rsid w:val="004E24BC"/>
    <w:rsid w:val="004E31BE"/>
    <w:rsid w:val="004E31E8"/>
    <w:rsid w:val="004E3695"/>
    <w:rsid w:val="004E4DB1"/>
    <w:rsid w:val="004E4E2F"/>
    <w:rsid w:val="004E5276"/>
    <w:rsid w:val="004F02B8"/>
    <w:rsid w:val="004F04A8"/>
    <w:rsid w:val="004F10C4"/>
    <w:rsid w:val="004F10D5"/>
    <w:rsid w:val="004F1552"/>
    <w:rsid w:val="004F23A2"/>
    <w:rsid w:val="004F542F"/>
    <w:rsid w:val="004F6745"/>
    <w:rsid w:val="004F6D90"/>
    <w:rsid w:val="00503B58"/>
    <w:rsid w:val="00503CC5"/>
    <w:rsid w:val="00503D1D"/>
    <w:rsid w:val="00503EE9"/>
    <w:rsid w:val="005055A8"/>
    <w:rsid w:val="005055AF"/>
    <w:rsid w:val="00506EF9"/>
    <w:rsid w:val="00512AA7"/>
    <w:rsid w:val="0051498D"/>
    <w:rsid w:val="00515BE9"/>
    <w:rsid w:val="00515CE3"/>
    <w:rsid w:val="00515F3E"/>
    <w:rsid w:val="005162BF"/>
    <w:rsid w:val="00516605"/>
    <w:rsid w:val="00516697"/>
    <w:rsid w:val="005168C2"/>
    <w:rsid w:val="00516D78"/>
    <w:rsid w:val="00517607"/>
    <w:rsid w:val="00517ECA"/>
    <w:rsid w:val="00517FDB"/>
    <w:rsid w:val="00520762"/>
    <w:rsid w:val="00520DE2"/>
    <w:rsid w:val="00523CD4"/>
    <w:rsid w:val="00523D51"/>
    <w:rsid w:val="00525A58"/>
    <w:rsid w:val="0052713E"/>
    <w:rsid w:val="00527215"/>
    <w:rsid w:val="0052741F"/>
    <w:rsid w:val="005278D2"/>
    <w:rsid w:val="00527E78"/>
    <w:rsid w:val="0053207D"/>
    <w:rsid w:val="005352E1"/>
    <w:rsid w:val="00536062"/>
    <w:rsid w:val="005364A1"/>
    <w:rsid w:val="0053793F"/>
    <w:rsid w:val="00540946"/>
    <w:rsid w:val="00540D9C"/>
    <w:rsid w:val="005410A9"/>
    <w:rsid w:val="005413DE"/>
    <w:rsid w:val="005419DF"/>
    <w:rsid w:val="00542A54"/>
    <w:rsid w:val="00543E85"/>
    <w:rsid w:val="00545AAE"/>
    <w:rsid w:val="005463D0"/>
    <w:rsid w:val="00547544"/>
    <w:rsid w:val="00547A2F"/>
    <w:rsid w:val="00547B1B"/>
    <w:rsid w:val="00550228"/>
    <w:rsid w:val="0055097B"/>
    <w:rsid w:val="00550C84"/>
    <w:rsid w:val="00551162"/>
    <w:rsid w:val="0055128B"/>
    <w:rsid w:val="00551E21"/>
    <w:rsid w:val="00552053"/>
    <w:rsid w:val="0055267F"/>
    <w:rsid w:val="00552975"/>
    <w:rsid w:val="00553249"/>
    <w:rsid w:val="00557461"/>
    <w:rsid w:val="00563DA8"/>
    <w:rsid w:val="0056504A"/>
    <w:rsid w:val="005653C8"/>
    <w:rsid w:val="0056693F"/>
    <w:rsid w:val="00567282"/>
    <w:rsid w:val="00571969"/>
    <w:rsid w:val="00571DE6"/>
    <w:rsid w:val="00572580"/>
    <w:rsid w:val="00572627"/>
    <w:rsid w:val="00572898"/>
    <w:rsid w:val="00572948"/>
    <w:rsid w:val="00572C38"/>
    <w:rsid w:val="00573E44"/>
    <w:rsid w:val="00574A28"/>
    <w:rsid w:val="00574D60"/>
    <w:rsid w:val="00574E84"/>
    <w:rsid w:val="00575138"/>
    <w:rsid w:val="00576254"/>
    <w:rsid w:val="00576508"/>
    <w:rsid w:val="00576EEC"/>
    <w:rsid w:val="00577F47"/>
    <w:rsid w:val="00577FD0"/>
    <w:rsid w:val="0058014F"/>
    <w:rsid w:val="0058112D"/>
    <w:rsid w:val="005816FE"/>
    <w:rsid w:val="00581754"/>
    <w:rsid w:val="00583665"/>
    <w:rsid w:val="00583917"/>
    <w:rsid w:val="00584126"/>
    <w:rsid w:val="005865F3"/>
    <w:rsid w:val="005868AA"/>
    <w:rsid w:val="0059174B"/>
    <w:rsid w:val="0059472C"/>
    <w:rsid w:val="00594B69"/>
    <w:rsid w:val="00596976"/>
    <w:rsid w:val="00597B4D"/>
    <w:rsid w:val="005A086E"/>
    <w:rsid w:val="005A0B96"/>
    <w:rsid w:val="005A0FCC"/>
    <w:rsid w:val="005A214C"/>
    <w:rsid w:val="005A221B"/>
    <w:rsid w:val="005A28D8"/>
    <w:rsid w:val="005A3338"/>
    <w:rsid w:val="005A36B9"/>
    <w:rsid w:val="005A3752"/>
    <w:rsid w:val="005A3CE6"/>
    <w:rsid w:val="005A4155"/>
    <w:rsid w:val="005A4D61"/>
    <w:rsid w:val="005A4EC3"/>
    <w:rsid w:val="005A62BA"/>
    <w:rsid w:val="005A744A"/>
    <w:rsid w:val="005A7A54"/>
    <w:rsid w:val="005A7A86"/>
    <w:rsid w:val="005B08E0"/>
    <w:rsid w:val="005B2560"/>
    <w:rsid w:val="005B2902"/>
    <w:rsid w:val="005B33DA"/>
    <w:rsid w:val="005B341A"/>
    <w:rsid w:val="005B3884"/>
    <w:rsid w:val="005B578D"/>
    <w:rsid w:val="005B57B8"/>
    <w:rsid w:val="005B6802"/>
    <w:rsid w:val="005C1317"/>
    <w:rsid w:val="005C1485"/>
    <w:rsid w:val="005C1ADF"/>
    <w:rsid w:val="005C202F"/>
    <w:rsid w:val="005C3139"/>
    <w:rsid w:val="005C3455"/>
    <w:rsid w:val="005C5486"/>
    <w:rsid w:val="005C59BA"/>
    <w:rsid w:val="005C5A0B"/>
    <w:rsid w:val="005C6746"/>
    <w:rsid w:val="005C6813"/>
    <w:rsid w:val="005C7549"/>
    <w:rsid w:val="005D0034"/>
    <w:rsid w:val="005D055E"/>
    <w:rsid w:val="005D17ED"/>
    <w:rsid w:val="005D1B8C"/>
    <w:rsid w:val="005D3ACB"/>
    <w:rsid w:val="005D428F"/>
    <w:rsid w:val="005D4B51"/>
    <w:rsid w:val="005D4DF2"/>
    <w:rsid w:val="005D5886"/>
    <w:rsid w:val="005E04E2"/>
    <w:rsid w:val="005E07A3"/>
    <w:rsid w:val="005E16D9"/>
    <w:rsid w:val="005E372A"/>
    <w:rsid w:val="005E5C69"/>
    <w:rsid w:val="005E77EC"/>
    <w:rsid w:val="005F08F3"/>
    <w:rsid w:val="005F2729"/>
    <w:rsid w:val="005F3BED"/>
    <w:rsid w:val="005F5473"/>
    <w:rsid w:val="005F6795"/>
    <w:rsid w:val="005F68B6"/>
    <w:rsid w:val="00601010"/>
    <w:rsid w:val="0060168A"/>
    <w:rsid w:val="006026B8"/>
    <w:rsid w:val="00602C30"/>
    <w:rsid w:val="00602DB5"/>
    <w:rsid w:val="00602EBF"/>
    <w:rsid w:val="00603453"/>
    <w:rsid w:val="00603FB9"/>
    <w:rsid w:val="00604CBA"/>
    <w:rsid w:val="00605CEB"/>
    <w:rsid w:val="006064DC"/>
    <w:rsid w:val="00607051"/>
    <w:rsid w:val="0061187F"/>
    <w:rsid w:val="00611E65"/>
    <w:rsid w:val="00613220"/>
    <w:rsid w:val="00613E61"/>
    <w:rsid w:val="0061435E"/>
    <w:rsid w:val="00614B04"/>
    <w:rsid w:val="00615D58"/>
    <w:rsid w:val="00617076"/>
    <w:rsid w:val="006171E7"/>
    <w:rsid w:val="00617B93"/>
    <w:rsid w:val="00623EC7"/>
    <w:rsid w:val="0062440B"/>
    <w:rsid w:val="00624795"/>
    <w:rsid w:val="006258DC"/>
    <w:rsid w:val="00625A55"/>
    <w:rsid w:val="00626733"/>
    <w:rsid w:val="0062675E"/>
    <w:rsid w:val="006274FE"/>
    <w:rsid w:val="00630051"/>
    <w:rsid w:val="00630817"/>
    <w:rsid w:val="00630F2F"/>
    <w:rsid w:val="006328FB"/>
    <w:rsid w:val="006330B8"/>
    <w:rsid w:val="00633209"/>
    <w:rsid w:val="00633549"/>
    <w:rsid w:val="006336DB"/>
    <w:rsid w:val="00635BC9"/>
    <w:rsid w:val="00637880"/>
    <w:rsid w:val="006429CB"/>
    <w:rsid w:val="006440FC"/>
    <w:rsid w:val="00644B49"/>
    <w:rsid w:val="00645B64"/>
    <w:rsid w:val="00646D55"/>
    <w:rsid w:val="00650157"/>
    <w:rsid w:val="006502C4"/>
    <w:rsid w:val="00650401"/>
    <w:rsid w:val="00652287"/>
    <w:rsid w:val="00652949"/>
    <w:rsid w:val="00654E8A"/>
    <w:rsid w:val="00655B2D"/>
    <w:rsid w:val="00656E72"/>
    <w:rsid w:val="00660981"/>
    <w:rsid w:val="00660E4B"/>
    <w:rsid w:val="00661C19"/>
    <w:rsid w:val="00661C48"/>
    <w:rsid w:val="006621CE"/>
    <w:rsid w:val="0066471B"/>
    <w:rsid w:val="00665646"/>
    <w:rsid w:val="00665A9D"/>
    <w:rsid w:val="00665D03"/>
    <w:rsid w:val="00670646"/>
    <w:rsid w:val="00672AE1"/>
    <w:rsid w:val="0067358E"/>
    <w:rsid w:val="00673CB4"/>
    <w:rsid w:val="00674FE5"/>
    <w:rsid w:val="006750D2"/>
    <w:rsid w:val="00675C9C"/>
    <w:rsid w:val="006760E0"/>
    <w:rsid w:val="0068000F"/>
    <w:rsid w:val="0068013A"/>
    <w:rsid w:val="0068017B"/>
    <w:rsid w:val="00680E7D"/>
    <w:rsid w:val="00681C5C"/>
    <w:rsid w:val="006840E0"/>
    <w:rsid w:val="006842FC"/>
    <w:rsid w:val="00684D32"/>
    <w:rsid w:val="0069144C"/>
    <w:rsid w:val="0069281D"/>
    <w:rsid w:val="00695205"/>
    <w:rsid w:val="006963B9"/>
    <w:rsid w:val="0069771C"/>
    <w:rsid w:val="006A04D3"/>
    <w:rsid w:val="006A099E"/>
    <w:rsid w:val="006A19CD"/>
    <w:rsid w:val="006A2103"/>
    <w:rsid w:val="006A701A"/>
    <w:rsid w:val="006A7B78"/>
    <w:rsid w:val="006A7E05"/>
    <w:rsid w:val="006B01D7"/>
    <w:rsid w:val="006B02BC"/>
    <w:rsid w:val="006B24C8"/>
    <w:rsid w:val="006B3970"/>
    <w:rsid w:val="006B3A90"/>
    <w:rsid w:val="006B640A"/>
    <w:rsid w:val="006B64EF"/>
    <w:rsid w:val="006B71DA"/>
    <w:rsid w:val="006B7694"/>
    <w:rsid w:val="006B7A1B"/>
    <w:rsid w:val="006B7CA1"/>
    <w:rsid w:val="006B7FE1"/>
    <w:rsid w:val="006C05CC"/>
    <w:rsid w:val="006C0727"/>
    <w:rsid w:val="006C0BA7"/>
    <w:rsid w:val="006C0D2E"/>
    <w:rsid w:val="006C0DEB"/>
    <w:rsid w:val="006C166A"/>
    <w:rsid w:val="006C1B47"/>
    <w:rsid w:val="006C2119"/>
    <w:rsid w:val="006C4C3A"/>
    <w:rsid w:val="006C5602"/>
    <w:rsid w:val="006C68E1"/>
    <w:rsid w:val="006C6A2E"/>
    <w:rsid w:val="006C720C"/>
    <w:rsid w:val="006D25AD"/>
    <w:rsid w:val="006D3D85"/>
    <w:rsid w:val="006D6EB5"/>
    <w:rsid w:val="006D719F"/>
    <w:rsid w:val="006E145F"/>
    <w:rsid w:val="006E3014"/>
    <w:rsid w:val="006E3265"/>
    <w:rsid w:val="006E4DDB"/>
    <w:rsid w:val="006E745D"/>
    <w:rsid w:val="006F0C3E"/>
    <w:rsid w:val="006F0FFA"/>
    <w:rsid w:val="006F29DD"/>
    <w:rsid w:val="006F41B1"/>
    <w:rsid w:val="006F4CFD"/>
    <w:rsid w:val="006F5177"/>
    <w:rsid w:val="006F523F"/>
    <w:rsid w:val="006F56A2"/>
    <w:rsid w:val="006F7924"/>
    <w:rsid w:val="00700303"/>
    <w:rsid w:val="00701775"/>
    <w:rsid w:val="00703D9B"/>
    <w:rsid w:val="0070423B"/>
    <w:rsid w:val="00704DD4"/>
    <w:rsid w:val="00705835"/>
    <w:rsid w:val="00706603"/>
    <w:rsid w:val="007071BD"/>
    <w:rsid w:val="007113CD"/>
    <w:rsid w:val="007123FC"/>
    <w:rsid w:val="007125C4"/>
    <w:rsid w:val="00713891"/>
    <w:rsid w:val="0071419E"/>
    <w:rsid w:val="00715DA2"/>
    <w:rsid w:val="0071631A"/>
    <w:rsid w:val="0071740E"/>
    <w:rsid w:val="00720068"/>
    <w:rsid w:val="00723447"/>
    <w:rsid w:val="00723C48"/>
    <w:rsid w:val="00724E62"/>
    <w:rsid w:val="00725509"/>
    <w:rsid w:val="00727154"/>
    <w:rsid w:val="007277F8"/>
    <w:rsid w:val="00727CAA"/>
    <w:rsid w:val="00732253"/>
    <w:rsid w:val="00732A57"/>
    <w:rsid w:val="007335E8"/>
    <w:rsid w:val="00733655"/>
    <w:rsid w:val="0073367B"/>
    <w:rsid w:val="00733D33"/>
    <w:rsid w:val="00734ECF"/>
    <w:rsid w:val="00735672"/>
    <w:rsid w:val="007357D5"/>
    <w:rsid w:val="00735976"/>
    <w:rsid w:val="00736060"/>
    <w:rsid w:val="0073669F"/>
    <w:rsid w:val="00736FFD"/>
    <w:rsid w:val="00740BF0"/>
    <w:rsid w:val="00741952"/>
    <w:rsid w:val="0074197D"/>
    <w:rsid w:val="007433E5"/>
    <w:rsid w:val="00744990"/>
    <w:rsid w:val="007465D9"/>
    <w:rsid w:val="0074755A"/>
    <w:rsid w:val="00750393"/>
    <w:rsid w:val="00750C58"/>
    <w:rsid w:val="00750C7F"/>
    <w:rsid w:val="00752005"/>
    <w:rsid w:val="00753844"/>
    <w:rsid w:val="00753D2E"/>
    <w:rsid w:val="00754351"/>
    <w:rsid w:val="0075470F"/>
    <w:rsid w:val="00755E5A"/>
    <w:rsid w:val="007569D4"/>
    <w:rsid w:val="00756C20"/>
    <w:rsid w:val="00757E85"/>
    <w:rsid w:val="00761ADC"/>
    <w:rsid w:val="00762838"/>
    <w:rsid w:val="007643A2"/>
    <w:rsid w:val="007646DE"/>
    <w:rsid w:val="00765418"/>
    <w:rsid w:val="00766BE1"/>
    <w:rsid w:val="007676F9"/>
    <w:rsid w:val="00767C0C"/>
    <w:rsid w:val="00767D32"/>
    <w:rsid w:val="00770572"/>
    <w:rsid w:val="00774B9A"/>
    <w:rsid w:val="0077520A"/>
    <w:rsid w:val="00775643"/>
    <w:rsid w:val="00775FA7"/>
    <w:rsid w:val="00776263"/>
    <w:rsid w:val="00777E6B"/>
    <w:rsid w:val="00780E1A"/>
    <w:rsid w:val="007854DA"/>
    <w:rsid w:val="0078550D"/>
    <w:rsid w:val="0078553D"/>
    <w:rsid w:val="00785C38"/>
    <w:rsid w:val="00786324"/>
    <w:rsid w:val="00787ED9"/>
    <w:rsid w:val="0079029E"/>
    <w:rsid w:val="00790C00"/>
    <w:rsid w:val="00791E38"/>
    <w:rsid w:val="00792120"/>
    <w:rsid w:val="007931DB"/>
    <w:rsid w:val="00793AAC"/>
    <w:rsid w:val="00794D12"/>
    <w:rsid w:val="00794F4A"/>
    <w:rsid w:val="00797443"/>
    <w:rsid w:val="00797809"/>
    <w:rsid w:val="007A0959"/>
    <w:rsid w:val="007A164A"/>
    <w:rsid w:val="007A1BFE"/>
    <w:rsid w:val="007A1C50"/>
    <w:rsid w:val="007A2737"/>
    <w:rsid w:val="007A31F3"/>
    <w:rsid w:val="007A369A"/>
    <w:rsid w:val="007A3B91"/>
    <w:rsid w:val="007A3F63"/>
    <w:rsid w:val="007A52BB"/>
    <w:rsid w:val="007A5C0E"/>
    <w:rsid w:val="007A665B"/>
    <w:rsid w:val="007A6CEE"/>
    <w:rsid w:val="007A7AA2"/>
    <w:rsid w:val="007A7E91"/>
    <w:rsid w:val="007B13D6"/>
    <w:rsid w:val="007B1749"/>
    <w:rsid w:val="007B1836"/>
    <w:rsid w:val="007B26A6"/>
    <w:rsid w:val="007B630A"/>
    <w:rsid w:val="007C0CF5"/>
    <w:rsid w:val="007C114A"/>
    <w:rsid w:val="007C16DE"/>
    <w:rsid w:val="007C1D3E"/>
    <w:rsid w:val="007C2C14"/>
    <w:rsid w:val="007C2D50"/>
    <w:rsid w:val="007C31A6"/>
    <w:rsid w:val="007C3403"/>
    <w:rsid w:val="007C3614"/>
    <w:rsid w:val="007C5A1F"/>
    <w:rsid w:val="007C6872"/>
    <w:rsid w:val="007D0235"/>
    <w:rsid w:val="007D0610"/>
    <w:rsid w:val="007D1689"/>
    <w:rsid w:val="007D2959"/>
    <w:rsid w:val="007D307F"/>
    <w:rsid w:val="007D326A"/>
    <w:rsid w:val="007D3A6F"/>
    <w:rsid w:val="007D5244"/>
    <w:rsid w:val="007D5E92"/>
    <w:rsid w:val="007D654F"/>
    <w:rsid w:val="007D751E"/>
    <w:rsid w:val="007D784F"/>
    <w:rsid w:val="007E0666"/>
    <w:rsid w:val="007E19F4"/>
    <w:rsid w:val="007E2CDA"/>
    <w:rsid w:val="007E4C3A"/>
    <w:rsid w:val="007E52CB"/>
    <w:rsid w:val="007E5941"/>
    <w:rsid w:val="007E5EC9"/>
    <w:rsid w:val="007E71CA"/>
    <w:rsid w:val="007E7C61"/>
    <w:rsid w:val="007E7F60"/>
    <w:rsid w:val="007F155B"/>
    <w:rsid w:val="007F1EFD"/>
    <w:rsid w:val="007F24A7"/>
    <w:rsid w:val="007F38A1"/>
    <w:rsid w:val="007F3D4D"/>
    <w:rsid w:val="007F4D31"/>
    <w:rsid w:val="007F51F7"/>
    <w:rsid w:val="007F5A40"/>
    <w:rsid w:val="007F6342"/>
    <w:rsid w:val="007F63D3"/>
    <w:rsid w:val="007F66C2"/>
    <w:rsid w:val="007F6DF2"/>
    <w:rsid w:val="007F7304"/>
    <w:rsid w:val="0080013D"/>
    <w:rsid w:val="008002E6"/>
    <w:rsid w:val="00800678"/>
    <w:rsid w:val="0080178C"/>
    <w:rsid w:val="008049D7"/>
    <w:rsid w:val="00805475"/>
    <w:rsid w:val="00805894"/>
    <w:rsid w:val="00810069"/>
    <w:rsid w:val="00811660"/>
    <w:rsid w:val="00812109"/>
    <w:rsid w:val="008143C4"/>
    <w:rsid w:val="00814BE2"/>
    <w:rsid w:val="00815854"/>
    <w:rsid w:val="00816534"/>
    <w:rsid w:val="00817259"/>
    <w:rsid w:val="008178D6"/>
    <w:rsid w:val="008202C1"/>
    <w:rsid w:val="008205D7"/>
    <w:rsid w:val="008222BC"/>
    <w:rsid w:val="008235FD"/>
    <w:rsid w:val="00825001"/>
    <w:rsid w:val="0082569E"/>
    <w:rsid w:val="0082714D"/>
    <w:rsid w:val="0083034E"/>
    <w:rsid w:val="00831E04"/>
    <w:rsid w:val="008330EF"/>
    <w:rsid w:val="00835728"/>
    <w:rsid w:val="00836169"/>
    <w:rsid w:val="00836D3B"/>
    <w:rsid w:val="00837C6A"/>
    <w:rsid w:val="00841049"/>
    <w:rsid w:val="0084240A"/>
    <w:rsid w:val="00842C84"/>
    <w:rsid w:val="0084346D"/>
    <w:rsid w:val="00843900"/>
    <w:rsid w:val="00846037"/>
    <w:rsid w:val="0084628F"/>
    <w:rsid w:val="008463DC"/>
    <w:rsid w:val="00846CD0"/>
    <w:rsid w:val="0084756E"/>
    <w:rsid w:val="0084781B"/>
    <w:rsid w:val="008478D0"/>
    <w:rsid w:val="008506C3"/>
    <w:rsid w:val="00851917"/>
    <w:rsid w:val="00852179"/>
    <w:rsid w:val="0085230C"/>
    <w:rsid w:val="00852FFB"/>
    <w:rsid w:val="00853DFA"/>
    <w:rsid w:val="00860B16"/>
    <w:rsid w:val="00862D51"/>
    <w:rsid w:val="008662B1"/>
    <w:rsid w:val="00866A00"/>
    <w:rsid w:val="00866BAD"/>
    <w:rsid w:val="00866C54"/>
    <w:rsid w:val="008676A5"/>
    <w:rsid w:val="00867B6E"/>
    <w:rsid w:val="008708C7"/>
    <w:rsid w:val="00870B85"/>
    <w:rsid w:val="00870CA4"/>
    <w:rsid w:val="00870FD9"/>
    <w:rsid w:val="00872093"/>
    <w:rsid w:val="008723E4"/>
    <w:rsid w:val="008728C0"/>
    <w:rsid w:val="00872AB2"/>
    <w:rsid w:val="00872CB5"/>
    <w:rsid w:val="0087346F"/>
    <w:rsid w:val="00874C3C"/>
    <w:rsid w:val="0087538D"/>
    <w:rsid w:val="00875B30"/>
    <w:rsid w:val="00877451"/>
    <w:rsid w:val="00877A5F"/>
    <w:rsid w:val="00877E0A"/>
    <w:rsid w:val="00877E77"/>
    <w:rsid w:val="00880734"/>
    <w:rsid w:val="00881494"/>
    <w:rsid w:val="0088307B"/>
    <w:rsid w:val="008833B2"/>
    <w:rsid w:val="008841C5"/>
    <w:rsid w:val="0088556F"/>
    <w:rsid w:val="0089041F"/>
    <w:rsid w:val="00891193"/>
    <w:rsid w:val="008913E3"/>
    <w:rsid w:val="00891E52"/>
    <w:rsid w:val="00892294"/>
    <w:rsid w:val="00892C49"/>
    <w:rsid w:val="008936F5"/>
    <w:rsid w:val="00893A01"/>
    <w:rsid w:val="00894714"/>
    <w:rsid w:val="00894AE5"/>
    <w:rsid w:val="008966CB"/>
    <w:rsid w:val="00896776"/>
    <w:rsid w:val="0089696C"/>
    <w:rsid w:val="008A003F"/>
    <w:rsid w:val="008A12D2"/>
    <w:rsid w:val="008A1939"/>
    <w:rsid w:val="008A34A9"/>
    <w:rsid w:val="008A706A"/>
    <w:rsid w:val="008A717F"/>
    <w:rsid w:val="008B3C1E"/>
    <w:rsid w:val="008B3F73"/>
    <w:rsid w:val="008B4001"/>
    <w:rsid w:val="008C00F5"/>
    <w:rsid w:val="008C1136"/>
    <w:rsid w:val="008C4246"/>
    <w:rsid w:val="008C5234"/>
    <w:rsid w:val="008D0042"/>
    <w:rsid w:val="008D029C"/>
    <w:rsid w:val="008D04E2"/>
    <w:rsid w:val="008D1037"/>
    <w:rsid w:val="008D2619"/>
    <w:rsid w:val="008D2869"/>
    <w:rsid w:val="008D5CFE"/>
    <w:rsid w:val="008D716F"/>
    <w:rsid w:val="008D7590"/>
    <w:rsid w:val="008E1AA4"/>
    <w:rsid w:val="008E22EC"/>
    <w:rsid w:val="008E2B35"/>
    <w:rsid w:val="008E3855"/>
    <w:rsid w:val="008E3863"/>
    <w:rsid w:val="008E5784"/>
    <w:rsid w:val="008E6CB5"/>
    <w:rsid w:val="008E704B"/>
    <w:rsid w:val="008E7B8B"/>
    <w:rsid w:val="008E7EEE"/>
    <w:rsid w:val="008F055D"/>
    <w:rsid w:val="008F0FF6"/>
    <w:rsid w:val="008F18DE"/>
    <w:rsid w:val="008F19CB"/>
    <w:rsid w:val="008F248D"/>
    <w:rsid w:val="008F254D"/>
    <w:rsid w:val="008F2B43"/>
    <w:rsid w:val="008F3178"/>
    <w:rsid w:val="008F3AF0"/>
    <w:rsid w:val="008F49E7"/>
    <w:rsid w:val="008F4B97"/>
    <w:rsid w:val="008F6BB4"/>
    <w:rsid w:val="008F7A6B"/>
    <w:rsid w:val="009007DC"/>
    <w:rsid w:val="00900C06"/>
    <w:rsid w:val="0090454C"/>
    <w:rsid w:val="00904A32"/>
    <w:rsid w:val="00905668"/>
    <w:rsid w:val="00905951"/>
    <w:rsid w:val="0090602D"/>
    <w:rsid w:val="009069C1"/>
    <w:rsid w:val="00906F83"/>
    <w:rsid w:val="00906FE5"/>
    <w:rsid w:val="00907A46"/>
    <w:rsid w:val="00910056"/>
    <w:rsid w:val="00910A30"/>
    <w:rsid w:val="00911FB6"/>
    <w:rsid w:val="00912B81"/>
    <w:rsid w:val="00913028"/>
    <w:rsid w:val="0091490D"/>
    <w:rsid w:val="009151FB"/>
    <w:rsid w:val="00915310"/>
    <w:rsid w:val="00915F1B"/>
    <w:rsid w:val="00916022"/>
    <w:rsid w:val="009225BC"/>
    <w:rsid w:val="00922D4C"/>
    <w:rsid w:val="00922E81"/>
    <w:rsid w:val="009243BB"/>
    <w:rsid w:val="00924C9C"/>
    <w:rsid w:val="00926673"/>
    <w:rsid w:val="00926D2D"/>
    <w:rsid w:val="00927569"/>
    <w:rsid w:val="00930D15"/>
    <w:rsid w:val="00931D19"/>
    <w:rsid w:val="00933060"/>
    <w:rsid w:val="00933B73"/>
    <w:rsid w:val="00933C84"/>
    <w:rsid w:val="0093524C"/>
    <w:rsid w:val="009352C6"/>
    <w:rsid w:val="009360AD"/>
    <w:rsid w:val="00936A8A"/>
    <w:rsid w:val="009376B5"/>
    <w:rsid w:val="00940DB6"/>
    <w:rsid w:val="00942A4D"/>
    <w:rsid w:val="00942BC0"/>
    <w:rsid w:val="0094301D"/>
    <w:rsid w:val="00943A55"/>
    <w:rsid w:val="00943E25"/>
    <w:rsid w:val="00944424"/>
    <w:rsid w:val="00945731"/>
    <w:rsid w:val="00947CCD"/>
    <w:rsid w:val="009517E7"/>
    <w:rsid w:val="00952684"/>
    <w:rsid w:val="0095278A"/>
    <w:rsid w:val="00952C94"/>
    <w:rsid w:val="009542E2"/>
    <w:rsid w:val="00954987"/>
    <w:rsid w:val="00954C47"/>
    <w:rsid w:val="009557F8"/>
    <w:rsid w:val="00960B1B"/>
    <w:rsid w:val="00960BFD"/>
    <w:rsid w:val="00962264"/>
    <w:rsid w:val="009625AA"/>
    <w:rsid w:val="00962A13"/>
    <w:rsid w:val="00963A2C"/>
    <w:rsid w:val="0096400C"/>
    <w:rsid w:val="00964E0D"/>
    <w:rsid w:val="00965291"/>
    <w:rsid w:val="00965B4F"/>
    <w:rsid w:val="009672C5"/>
    <w:rsid w:val="00967441"/>
    <w:rsid w:val="00967746"/>
    <w:rsid w:val="009679B0"/>
    <w:rsid w:val="00967C93"/>
    <w:rsid w:val="009703B5"/>
    <w:rsid w:val="00971189"/>
    <w:rsid w:val="00972E37"/>
    <w:rsid w:val="009732E1"/>
    <w:rsid w:val="0097503F"/>
    <w:rsid w:val="00975242"/>
    <w:rsid w:val="00977213"/>
    <w:rsid w:val="00977777"/>
    <w:rsid w:val="009801D5"/>
    <w:rsid w:val="009804D4"/>
    <w:rsid w:val="00980BA1"/>
    <w:rsid w:val="0098178C"/>
    <w:rsid w:val="00982161"/>
    <w:rsid w:val="00982B4A"/>
    <w:rsid w:val="009836BA"/>
    <w:rsid w:val="00983B33"/>
    <w:rsid w:val="00984669"/>
    <w:rsid w:val="00984B9F"/>
    <w:rsid w:val="00986895"/>
    <w:rsid w:val="00991176"/>
    <w:rsid w:val="009912BA"/>
    <w:rsid w:val="00991374"/>
    <w:rsid w:val="00992113"/>
    <w:rsid w:val="009931FC"/>
    <w:rsid w:val="009941C0"/>
    <w:rsid w:val="00996581"/>
    <w:rsid w:val="009977EE"/>
    <w:rsid w:val="00997D2E"/>
    <w:rsid w:val="009A03D6"/>
    <w:rsid w:val="009A0679"/>
    <w:rsid w:val="009A0918"/>
    <w:rsid w:val="009A0E12"/>
    <w:rsid w:val="009A0FD6"/>
    <w:rsid w:val="009A20D0"/>
    <w:rsid w:val="009A6005"/>
    <w:rsid w:val="009A6612"/>
    <w:rsid w:val="009A6B9C"/>
    <w:rsid w:val="009A7352"/>
    <w:rsid w:val="009A7716"/>
    <w:rsid w:val="009A776E"/>
    <w:rsid w:val="009B234D"/>
    <w:rsid w:val="009B5B5F"/>
    <w:rsid w:val="009C0C86"/>
    <w:rsid w:val="009C15C2"/>
    <w:rsid w:val="009C197A"/>
    <w:rsid w:val="009C2FFF"/>
    <w:rsid w:val="009C4BAE"/>
    <w:rsid w:val="009D0604"/>
    <w:rsid w:val="009D372A"/>
    <w:rsid w:val="009D433B"/>
    <w:rsid w:val="009D5209"/>
    <w:rsid w:val="009D6187"/>
    <w:rsid w:val="009D6746"/>
    <w:rsid w:val="009E0378"/>
    <w:rsid w:val="009E0773"/>
    <w:rsid w:val="009E17E8"/>
    <w:rsid w:val="009E1B4A"/>
    <w:rsid w:val="009E3C1A"/>
    <w:rsid w:val="009E530E"/>
    <w:rsid w:val="009E5525"/>
    <w:rsid w:val="009E56E1"/>
    <w:rsid w:val="009E6699"/>
    <w:rsid w:val="009F0AC1"/>
    <w:rsid w:val="009F19FF"/>
    <w:rsid w:val="009F1D84"/>
    <w:rsid w:val="009F2FBC"/>
    <w:rsid w:val="009F37EE"/>
    <w:rsid w:val="009F4C4A"/>
    <w:rsid w:val="009F5F77"/>
    <w:rsid w:val="009F6471"/>
    <w:rsid w:val="009F7A82"/>
    <w:rsid w:val="00A0008B"/>
    <w:rsid w:val="00A027CE"/>
    <w:rsid w:val="00A02BF7"/>
    <w:rsid w:val="00A02CB7"/>
    <w:rsid w:val="00A02EBF"/>
    <w:rsid w:val="00A056D2"/>
    <w:rsid w:val="00A06FC1"/>
    <w:rsid w:val="00A103CD"/>
    <w:rsid w:val="00A11741"/>
    <w:rsid w:val="00A13372"/>
    <w:rsid w:val="00A14BB5"/>
    <w:rsid w:val="00A1707B"/>
    <w:rsid w:val="00A17E70"/>
    <w:rsid w:val="00A203B4"/>
    <w:rsid w:val="00A2185F"/>
    <w:rsid w:val="00A23219"/>
    <w:rsid w:val="00A24C67"/>
    <w:rsid w:val="00A24DFC"/>
    <w:rsid w:val="00A261F1"/>
    <w:rsid w:val="00A26D93"/>
    <w:rsid w:val="00A27594"/>
    <w:rsid w:val="00A33315"/>
    <w:rsid w:val="00A33399"/>
    <w:rsid w:val="00A34A39"/>
    <w:rsid w:val="00A34EB2"/>
    <w:rsid w:val="00A353A1"/>
    <w:rsid w:val="00A3574F"/>
    <w:rsid w:val="00A35784"/>
    <w:rsid w:val="00A359DC"/>
    <w:rsid w:val="00A35A05"/>
    <w:rsid w:val="00A36978"/>
    <w:rsid w:val="00A41285"/>
    <w:rsid w:val="00A4144A"/>
    <w:rsid w:val="00A41510"/>
    <w:rsid w:val="00A42818"/>
    <w:rsid w:val="00A42C21"/>
    <w:rsid w:val="00A43398"/>
    <w:rsid w:val="00A4457A"/>
    <w:rsid w:val="00A44E62"/>
    <w:rsid w:val="00A4536B"/>
    <w:rsid w:val="00A47FAA"/>
    <w:rsid w:val="00A5019E"/>
    <w:rsid w:val="00A509E1"/>
    <w:rsid w:val="00A50C84"/>
    <w:rsid w:val="00A51E06"/>
    <w:rsid w:val="00A52AE6"/>
    <w:rsid w:val="00A54157"/>
    <w:rsid w:val="00A57A7F"/>
    <w:rsid w:val="00A57EA7"/>
    <w:rsid w:val="00A6159B"/>
    <w:rsid w:val="00A62829"/>
    <w:rsid w:val="00A636F8"/>
    <w:rsid w:val="00A64008"/>
    <w:rsid w:val="00A65C3B"/>
    <w:rsid w:val="00A668DB"/>
    <w:rsid w:val="00A67210"/>
    <w:rsid w:val="00A67812"/>
    <w:rsid w:val="00A703F7"/>
    <w:rsid w:val="00A70E98"/>
    <w:rsid w:val="00A71DF7"/>
    <w:rsid w:val="00A720B0"/>
    <w:rsid w:val="00A73EF6"/>
    <w:rsid w:val="00A76E65"/>
    <w:rsid w:val="00A7762E"/>
    <w:rsid w:val="00A77905"/>
    <w:rsid w:val="00A81481"/>
    <w:rsid w:val="00A847BE"/>
    <w:rsid w:val="00A848EB"/>
    <w:rsid w:val="00A85D27"/>
    <w:rsid w:val="00A9130D"/>
    <w:rsid w:val="00A91BBE"/>
    <w:rsid w:val="00A92B13"/>
    <w:rsid w:val="00A933DD"/>
    <w:rsid w:val="00A959B2"/>
    <w:rsid w:val="00A95B70"/>
    <w:rsid w:val="00A961D3"/>
    <w:rsid w:val="00A96FB0"/>
    <w:rsid w:val="00A979A7"/>
    <w:rsid w:val="00A97CE1"/>
    <w:rsid w:val="00AA18C3"/>
    <w:rsid w:val="00AA21BA"/>
    <w:rsid w:val="00AA25E3"/>
    <w:rsid w:val="00AA36DB"/>
    <w:rsid w:val="00AA3FFE"/>
    <w:rsid w:val="00AA427C"/>
    <w:rsid w:val="00AA56F8"/>
    <w:rsid w:val="00AA68E2"/>
    <w:rsid w:val="00AB02FA"/>
    <w:rsid w:val="00AB0ECB"/>
    <w:rsid w:val="00AB1790"/>
    <w:rsid w:val="00AB31F0"/>
    <w:rsid w:val="00AB44BA"/>
    <w:rsid w:val="00AB4C27"/>
    <w:rsid w:val="00AB6E37"/>
    <w:rsid w:val="00AB7C2E"/>
    <w:rsid w:val="00AC0327"/>
    <w:rsid w:val="00AC14EC"/>
    <w:rsid w:val="00AC235A"/>
    <w:rsid w:val="00AC30F3"/>
    <w:rsid w:val="00AC3256"/>
    <w:rsid w:val="00AC328B"/>
    <w:rsid w:val="00AC3431"/>
    <w:rsid w:val="00AC35D9"/>
    <w:rsid w:val="00AC3FC2"/>
    <w:rsid w:val="00AC41ED"/>
    <w:rsid w:val="00AC4A2B"/>
    <w:rsid w:val="00AC4A9A"/>
    <w:rsid w:val="00AC55C4"/>
    <w:rsid w:val="00AC5D0A"/>
    <w:rsid w:val="00AC6924"/>
    <w:rsid w:val="00AC6BBA"/>
    <w:rsid w:val="00AD0C6B"/>
    <w:rsid w:val="00AD3256"/>
    <w:rsid w:val="00AD3376"/>
    <w:rsid w:val="00AD4162"/>
    <w:rsid w:val="00AD461D"/>
    <w:rsid w:val="00AD47E9"/>
    <w:rsid w:val="00AD75EA"/>
    <w:rsid w:val="00AD76AA"/>
    <w:rsid w:val="00AE0BF3"/>
    <w:rsid w:val="00AE0E63"/>
    <w:rsid w:val="00AE1228"/>
    <w:rsid w:val="00AE15C8"/>
    <w:rsid w:val="00AE18D0"/>
    <w:rsid w:val="00AE1ABA"/>
    <w:rsid w:val="00AE2671"/>
    <w:rsid w:val="00AE315F"/>
    <w:rsid w:val="00AE3F55"/>
    <w:rsid w:val="00AE457D"/>
    <w:rsid w:val="00AE6808"/>
    <w:rsid w:val="00AE68AB"/>
    <w:rsid w:val="00AE6FCA"/>
    <w:rsid w:val="00AE702B"/>
    <w:rsid w:val="00AE7452"/>
    <w:rsid w:val="00AF0BB6"/>
    <w:rsid w:val="00AF0FA4"/>
    <w:rsid w:val="00AF1256"/>
    <w:rsid w:val="00AF203E"/>
    <w:rsid w:val="00AF2FE0"/>
    <w:rsid w:val="00AF3011"/>
    <w:rsid w:val="00AF37B5"/>
    <w:rsid w:val="00AF3E97"/>
    <w:rsid w:val="00AF461E"/>
    <w:rsid w:val="00AF4BD6"/>
    <w:rsid w:val="00AF57D9"/>
    <w:rsid w:val="00AF664A"/>
    <w:rsid w:val="00AF70AD"/>
    <w:rsid w:val="00AF7645"/>
    <w:rsid w:val="00B01931"/>
    <w:rsid w:val="00B019C9"/>
    <w:rsid w:val="00B031CC"/>
    <w:rsid w:val="00B05E8D"/>
    <w:rsid w:val="00B06594"/>
    <w:rsid w:val="00B07CFA"/>
    <w:rsid w:val="00B101C1"/>
    <w:rsid w:val="00B1046F"/>
    <w:rsid w:val="00B11BA9"/>
    <w:rsid w:val="00B12933"/>
    <w:rsid w:val="00B1411D"/>
    <w:rsid w:val="00B154F5"/>
    <w:rsid w:val="00B165E2"/>
    <w:rsid w:val="00B178EF"/>
    <w:rsid w:val="00B17EB0"/>
    <w:rsid w:val="00B20DB6"/>
    <w:rsid w:val="00B23316"/>
    <w:rsid w:val="00B24A69"/>
    <w:rsid w:val="00B24B60"/>
    <w:rsid w:val="00B258A0"/>
    <w:rsid w:val="00B25C5F"/>
    <w:rsid w:val="00B305FF"/>
    <w:rsid w:val="00B30E2C"/>
    <w:rsid w:val="00B3261E"/>
    <w:rsid w:val="00B32CAF"/>
    <w:rsid w:val="00B32DE6"/>
    <w:rsid w:val="00B336DE"/>
    <w:rsid w:val="00B33917"/>
    <w:rsid w:val="00B33C80"/>
    <w:rsid w:val="00B33D2B"/>
    <w:rsid w:val="00B34319"/>
    <w:rsid w:val="00B35D90"/>
    <w:rsid w:val="00B35DBC"/>
    <w:rsid w:val="00B35DEE"/>
    <w:rsid w:val="00B36216"/>
    <w:rsid w:val="00B36690"/>
    <w:rsid w:val="00B37B67"/>
    <w:rsid w:val="00B40CF3"/>
    <w:rsid w:val="00B41458"/>
    <w:rsid w:val="00B41FF3"/>
    <w:rsid w:val="00B42CDC"/>
    <w:rsid w:val="00B43844"/>
    <w:rsid w:val="00B47B8F"/>
    <w:rsid w:val="00B51D1A"/>
    <w:rsid w:val="00B523AA"/>
    <w:rsid w:val="00B526EC"/>
    <w:rsid w:val="00B52AF6"/>
    <w:rsid w:val="00B5341A"/>
    <w:rsid w:val="00B54522"/>
    <w:rsid w:val="00B5525C"/>
    <w:rsid w:val="00B5616B"/>
    <w:rsid w:val="00B565FF"/>
    <w:rsid w:val="00B57356"/>
    <w:rsid w:val="00B57629"/>
    <w:rsid w:val="00B57879"/>
    <w:rsid w:val="00B60AFE"/>
    <w:rsid w:val="00B60DEC"/>
    <w:rsid w:val="00B61309"/>
    <w:rsid w:val="00B629D5"/>
    <w:rsid w:val="00B630CB"/>
    <w:rsid w:val="00B63F27"/>
    <w:rsid w:val="00B63F6D"/>
    <w:rsid w:val="00B6527E"/>
    <w:rsid w:val="00B65C3E"/>
    <w:rsid w:val="00B67DF3"/>
    <w:rsid w:val="00B708E9"/>
    <w:rsid w:val="00B70EBE"/>
    <w:rsid w:val="00B70EBF"/>
    <w:rsid w:val="00B7109C"/>
    <w:rsid w:val="00B7165C"/>
    <w:rsid w:val="00B7199A"/>
    <w:rsid w:val="00B721B3"/>
    <w:rsid w:val="00B7231A"/>
    <w:rsid w:val="00B72971"/>
    <w:rsid w:val="00B729CF"/>
    <w:rsid w:val="00B72C5C"/>
    <w:rsid w:val="00B73A8D"/>
    <w:rsid w:val="00B73C7C"/>
    <w:rsid w:val="00B779DA"/>
    <w:rsid w:val="00B77FE4"/>
    <w:rsid w:val="00B80B79"/>
    <w:rsid w:val="00B81D8A"/>
    <w:rsid w:val="00B834E4"/>
    <w:rsid w:val="00B83E54"/>
    <w:rsid w:val="00B846DE"/>
    <w:rsid w:val="00B85151"/>
    <w:rsid w:val="00B85950"/>
    <w:rsid w:val="00B85A42"/>
    <w:rsid w:val="00B8653F"/>
    <w:rsid w:val="00B87610"/>
    <w:rsid w:val="00B87C7D"/>
    <w:rsid w:val="00B917AB"/>
    <w:rsid w:val="00B91F88"/>
    <w:rsid w:val="00B95EE8"/>
    <w:rsid w:val="00B96C1B"/>
    <w:rsid w:val="00B96DEA"/>
    <w:rsid w:val="00BA57B4"/>
    <w:rsid w:val="00BA6084"/>
    <w:rsid w:val="00BA650E"/>
    <w:rsid w:val="00BA737D"/>
    <w:rsid w:val="00BA78A5"/>
    <w:rsid w:val="00BA7A09"/>
    <w:rsid w:val="00BA7DB4"/>
    <w:rsid w:val="00BB0981"/>
    <w:rsid w:val="00BB171E"/>
    <w:rsid w:val="00BB1AC6"/>
    <w:rsid w:val="00BB5FEA"/>
    <w:rsid w:val="00BB62E4"/>
    <w:rsid w:val="00BB7063"/>
    <w:rsid w:val="00BB7243"/>
    <w:rsid w:val="00BC0EC5"/>
    <w:rsid w:val="00BC1B4B"/>
    <w:rsid w:val="00BC31C4"/>
    <w:rsid w:val="00BC6CED"/>
    <w:rsid w:val="00BC73F5"/>
    <w:rsid w:val="00BC7917"/>
    <w:rsid w:val="00BD15F5"/>
    <w:rsid w:val="00BD1C42"/>
    <w:rsid w:val="00BD223A"/>
    <w:rsid w:val="00BD2792"/>
    <w:rsid w:val="00BD3F44"/>
    <w:rsid w:val="00BD4666"/>
    <w:rsid w:val="00BD4BBB"/>
    <w:rsid w:val="00BD4D72"/>
    <w:rsid w:val="00BD5501"/>
    <w:rsid w:val="00BD582C"/>
    <w:rsid w:val="00BD583C"/>
    <w:rsid w:val="00BD6C7C"/>
    <w:rsid w:val="00BE137F"/>
    <w:rsid w:val="00BE194E"/>
    <w:rsid w:val="00BE1E3C"/>
    <w:rsid w:val="00BE28DB"/>
    <w:rsid w:val="00BE29F0"/>
    <w:rsid w:val="00BE3226"/>
    <w:rsid w:val="00BE3AEF"/>
    <w:rsid w:val="00BE3F01"/>
    <w:rsid w:val="00BE6401"/>
    <w:rsid w:val="00BE68C2"/>
    <w:rsid w:val="00BE6BE1"/>
    <w:rsid w:val="00BE7CAB"/>
    <w:rsid w:val="00BF152A"/>
    <w:rsid w:val="00BF2A2B"/>
    <w:rsid w:val="00BF520E"/>
    <w:rsid w:val="00BF60F5"/>
    <w:rsid w:val="00BF6C27"/>
    <w:rsid w:val="00BF6FFD"/>
    <w:rsid w:val="00C00F81"/>
    <w:rsid w:val="00C01A9F"/>
    <w:rsid w:val="00C01F5D"/>
    <w:rsid w:val="00C01F7E"/>
    <w:rsid w:val="00C0271C"/>
    <w:rsid w:val="00C061B1"/>
    <w:rsid w:val="00C071D3"/>
    <w:rsid w:val="00C07C5B"/>
    <w:rsid w:val="00C10107"/>
    <w:rsid w:val="00C1015C"/>
    <w:rsid w:val="00C10B72"/>
    <w:rsid w:val="00C11467"/>
    <w:rsid w:val="00C126CD"/>
    <w:rsid w:val="00C1357D"/>
    <w:rsid w:val="00C135B6"/>
    <w:rsid w:val="00C14144"/>
    <w:rsid w:val="00C1425A"/>
    <w:rsid w:val="00C142AD"/>
    <w:rsid w:val="00C143E1"/>
    <w:rsid w:val="00C16999"/>
    <w:rsid w:val="00C20F62"/>
    <w:rsid w:val="00C23050"/>
    <w:rsid w:val="00C23411"/>
    <w:rsid w:val="00C2383C"/>
    <w:rsid w:val="00C24D1E"/>
    <w:rsid w:val="00C24F87"/>
    <w:rsid w:val="00C25D2A"/>
    <w:rsid w:val="00C30506"/>
    <w:rsid w:val="00C31DD1"/>
    <w:rsid w:val="00C32E38"/>
    <w:rsid w:val="00C32E6A"/>
    <w:rsid w:val="00C332D2"/>
    <w:rsid w:val="00C34B68"/>
    <w:rsid w:val="00C36874"/>
    <w:rsid w:val="00C36C18"/>
    <w:rsid w:val="00C36DEF"/>
    <w:rsid w:val="00C370E3"/>
    <w:rsid w:val="00C37B5E"/>
    <w:rsid w:val="00C40399"/>
    <w:rsid w:val="00C41004"/>
    <w:rsid w:val="00C41DF7"/>
    <w:rsid w:val="00C428A7"/>
    <w:rsid w:val="00C42C9D"/>
    <w:rsid w:val="00C4388F"/>
    <w:rsid w:val="00C44346"/>
    <w:rsid w:val="00C4553D"/>
    <w:rsid w:val="00C45EDA"/>
    <w:rsid w:val="00C467A1"/>
    <w:rsid w:val="00C4729E"/>
    <w:rsid w:val="00C47C7E"/>
    <w:rsid w:val="00C50750"/>
    <w:rsid w:val="00C51810"/>
    <w:rsid w:val="00C556BC"/>
    <w:rsid w:val="00C55AB8"/>
    <w:rsid w:val="00C55F00"/>
    <w:rsid w:val="00C55FCC"/>
    <w:rsid w:val="00C571F0"/>
    <w:rsid w:val="00C57C1B"/>
    <w:rsid w:val="00C604D2"/>
    <w:rsid w:val="00C61759"/>
    <w:rsid w:val="00C63928"/>
    <w:rsid w:val="00C63B1E"/>
    <w:rsid w:val="00C651A7"/>
    <w:rsid w:val="00C65D74"/>
    <w:rsid w:val="00C66744"/>
    <w:rsid w:val="00C675FF"/>
    <w:rsid w:val="00C677D7"/>
    <w:rsid w:val="00C67FD1"/>
    <w:rsid w:val="00C7045F"/>
    <w:rsid w:val="00C7138D"/>
    <w:rsid w:val="00C71E6B"/>
    <w:rsid w:val="00C726B2"/>
    <w:rsid w:val="00C73D4C"/>
    <w:rsid w:val="00C75BFE"/>
    <w:rsid w:val="00C801EB"/>
    <w:rsid w:val="00C80A3A"/>
    <w:rsid w:val="00C80B1C"/>
    <w:rsid w:val="00C8101C"/>
    <w:rsid w:val="00C8128E"/>
    <w:rsid w:val="00C81B86"/>
    <w:rsid w:val="00C82153"/>
    <w:rsid w:val="00C83496"/>
    <w:rsid w:val="00C83FEA"/>
    <w:rsid w:val="00C84A98"/>
    <w:rsid w:val="00C866DB"/>
    <w:rsid w:val="00C86DAD"/>
    <w:rsid w:val="00C87EEB"/>
    <w:rsid w:val="00C9103D"/>
    <w:rsid w:val="00C912E8"/>
    <w:rsid w:val="00C91B69"/>
    <w:rsid w:val="00C91DBB"/>
    <w:rsid w:val="00C92643"/>
    <w:rsid w:val="00C92D89"/>
    <w:rsid w:val="00C93286"/>
    <w:rsid w:val="00C94454"/>
    <w:rsid w:val="00C945DF"/>
    <w:rsid w:val="00C9557D"/>
    <w:rsid w:val="00C967BE"/>
    <w:rsid w:val="00C96AF0"/>
    <w:rsid w:val="00C97BDD"/>
    <w:rsid w:val="00CA028E"/>
    <w:rsid w:val="00CA09B2"/>
    <w:rsid w:val="00CA0A57"/>
    <w:rsid w:val="00CA1B7A"/>
    <w:rsid w:val="00CA25DD"/>
    <w:rsid w:val="00CA7A4F"/>
    <w:rsid w:val="00CA7DB5"/>
    <w:rsid w:val="00CB0323"/>
    <w:rsid w:val="00CB0A42"/>
    <w:rsid w:val="00CB24C1"/>
    <w:rsid w:val="00CB3A34"/>
    <w:rsid w:val="00CB3C62"/>
    <w:rsid w:val="00CB4F1A"/>
    <w:rsid w:val="00CB50F4"/>
    <w:rsid w:val="00CB6986"/>
    <w:rsid w:val="00CC1CA8"/>
    <w:rsid w:val="00CC2C70"/>
    <w:rsid w:val="00CC33FB"/>
    <w:rsid w:val="00CC343F"/>
    <w:rsid w:val="00CC3E90"/>
    <w:rsid w:val="00CC42F8"/>
    <w:rsid w:val="00CC6071"/>
    <w:rsid w:val="00CC652F"/>
    <w:rsid w:val="00CC6981"/>
    <w:rsid w:val="00CC6C51"/>
    <w:rsid w:val="00CC72A5"/>
    <w:rsid w:val="00CC737D"/>
    <w:rsid w:val="00CC7A90"/>
    <w:rsid w:val="00CD1D44"/>
    <w:rsid w:val="00CD34A2"/>
    <w:rsid w:val="00CD440E"/>
    <w:rsid w:val="00CD568A"/>
    <w:rsid w:val="00CD6382"/>
    <w:rsid w:val="00CD64CE"/>
    <w:rsid w:val="00CD658E"/>
    <w:rsid w:val="00CD7277"/>
    <w:rsid w:val="00CD7F3F"/>
    <w:rsid w:val="00CE0065"/>
    <w:rsid w:val="00CE08FD"/>
    <w:rsid w:val="00CE1444"/>
    <w:rsid w:val="00CE1E30"/>
    <w:rsid w:val="00CE3098"/>
    <w:rsid w:val="00CE3F3A"/>
    <w:rsid w:val="00CE4B42"/>
    <w:rsid w:val="00CE4D2F"/>
    <w:rsid w:val="00CE5032"/>
    <w:rsid w:val="00CE77C6"/>
    <w:rsid w:val="00CE7C1E"/>
    <w:rsid w:val="00CF0A1C"/>
    <w:rsid w:val="00CF1147"/>
    <w:rsid w:val="00CF1270"/>
    <w:rsid w:val="00CF3E65"/>
    <w:rsid w:val="00CF5CF8"/>
    <w:rsid w:val="00CF6B28"/>
    <w:rsid w:val="00CF7472"/>
    <w:rsid w:val="00D01140"/>
    <w:rsid w:val="00D02630"/>
    <w:rsid w:val="00D02A8F"/>
    <w:rsid w:val="00D0429D"/>
    <w:rsid w:val="00D05737"/>
    <w:rsid w:val="00D05E1E"/>
    <w:rsid w:val="00D06A2B"/>
    <w:rsid w:val="00D06CFD"/>
    <w:rsid w:val="00D06DB5"/>
    <w:rsid w:val="00D078B5"/>
    <w:rsid w:val="00D1060A"/>
    <w:rsid w:val="00D1078F"/>
    <w:rsid w:val="00D1138B"/>
    <w:rsid w:val="00D11811"/>
    <w:rsid w:val="00D12945"/>
    <w:rsid w:val="00D210E6"/>
    <w:rsid w:val="00D218DD"/>
    <w:rsid w:val="00D245CB"/>
    <w:rsid w:val="00D24FA6"/>
    <w:rsid w:val="00D26504"/>
    <w:rsid w:val="00D26857"/>
    <w:rsid w:val="00D26D96"/>
    <w:rsid w:val="00D3188F"/>
    <w:rsid w:val="00D326BE"/>
    <w:rsid w:val="00D32DFC"/>
    <w:rsid w:val="00D34159"/>
    <w:rsid w:val="00D34C02"/>
    <w:rsid w:val="00D353D7"/>
    <w:rsid w:val="00D369A8"/>
    <w:rsid w:val="00D36F37"/>
    <w:rsid w:val="00D3789C"/>
    <w:rsid w:val="00D37C42"/>
    <w:rsid w:val="00D428DD"/>
    <w:rsid w:val="00D432E8"/>
    <w:rsid w:val="00D4581D"/>
    <w:rsid w:val="00D478EC"/>
    <w:rsid w:val="00D51315"/>
    <w:rsid w:val="00D5157F"/>
    <w:rsid w:val="00D52917"/>
    <w:rsid w:val="00D54B9A"/>
    <w:rsid w:val="00D57696"/>
    <w:rsid w:val="00D57B6C"/>
    <w:rsid w:val="00D57ECF"/>
    <w:rsid w:val="00D600D2"/>
    <w:rsid w:val="00D6056D"/>
    <w:rsid w:val="00D60DE2"/>
    <w:rsid w:val="00D613DC"/>
    <w:rsid w:val="00D61533"/>
    <w:rsid w:val="00D61EE3"/>
    <w:rsid w:val="00D6366F"/>
    <w:rsid w:val="00D63C8C"/>
    <w:rsid w:val="00D65174"/>
    <w:rsid w:val="00D66A60"/>
    <w:rsid w:val="00D6751B"/>
    <w:rsid w:val="00D67D45"/>
    <w:rsid w:val="00D70186"/>
    <w:rsid w:val="00D72CC7"/>
    <w:rsid w:val="00D746B4"/>
    <w:rsid w:val="00D76262"/>
    <w:rsid w:val="00D7754C"/>
    <w:rsid w:val="00D81227"/>
    <w:rsid w:val="00D8152F"/>
    <w:rsid w:val="00D82855"/>
    <w:rsid w:val="00D82969"/>
    <w:rsid w:val="00D833A0"/>
    <w:rsid w:val="00D87EE0"/>
    <w:rsid w:val="00D931AA"/>
    <w:rsid w:val="00D94367"/>
    <w:rsid w:val="00D945FD"/>
    <w:rsid w:val="00D94E00"/>
    <w:rsid w:val="00D95742"/>
    <w:rsid w:val="00D95744"/>
    <w:rsid w:val="00D9717C"/>
    <w:rsid w:val="00D97D70"/>
    <w:rsid w:val="00DA0560"/>
    <w:rsid w:val="00DA05B0"/>
    <w:rsid w:val="00DA1A86"/>
    <w:rsid w:val="00DA218B"/>
    <w:rsid w:val="00DA29C8"/>
    <w:rsid w:val="00DA3800"/>
    <w:rsid w:val="00DA5396"/>
    <w:rsid w:val="00DA5FF1"/>
    <w:rsid w:val="00DA6948"/>
    <w:rsid w:val="00DA6E4D"/>
    <w:rsid w:val="00DA6F6B"/>
    <w:rsid w:val="00DB14C3"/>
    <w:rsid w:val="00DB18D2"/>
    <w:rsid w:val="00DB32AD"/>
    <w:rsid w:val="00DB463B"/>
    <w:rsid w:val="00DB5DF0"/>
    <w:rsid w:val="00DB5FA2"/>
    <w:rsid w:val="00DB6862"/>
    <w:rsid w:val="00DB6ECF"/>
    <w:rsid w:val="00DB7CF9"/>
    <w:rsid w:val="00DC20AC"/>
    <w:rsid w:val="00DC2259"/>
    <w:rsid w:val="00DC3025"/>
    <w:rsid w:val="00DC38D4"/>
    <w:rsid w:val="00DC5A7B"/>
    <w:rsid w:val="00DC6554"/>
    <w:rsid w:val="00DC69E5"/>
    <w:rsid w:val="00DC7A1E"/>
    <w:rsid w:val="00DD0D0F"/>
    <w:rsid w:val="00DD1237"/>
    <w:rsid w:val="00DD155B"/>
    <w:rsid w:val="00DD16EC"/>
    <w:rsid w:val="00DD4462"/>
    <w:rsid w:val="00DD570D"/>
    <w:rsid w:val="00DE014E"/>
    <w:rsid w:val="00DE0997"/>
    <w:rsid w:val="00DE0CCE"/>
    <w:rsid w:val="00DE1317"/>
    <w:rsid w:val="00DE2ACD"/>
    <w:rsid w:val="00DE340E"/>
    <w:rsid w:val="00DE4F78"/>
    <w:rsid w:val="00DE5EC2"/>
    <w:rsid w:val="00DE609F"/>
    <w:rsid w:val="00DE6356"/>
    <w:rsid w:val="00DE6BD6"/>
    <w:rsid w:val="00DF0A09"/>
    <w:rsid w:val="00DF0A81"/>
    <w:rsid w:val="00DF15DA"/>
    <w:rsid w:val="00DF1CD7"/>
    <w:rsid w:val="00DF2285"/>
    <w:rsid w:val="00DF2FF9"/>
    <w:rsid w:val="00DF5862"/>
    <w:rsid w:val="00DF7D74"/>
    <w:rsid w:val="00E00505"/>
    <w:rsid w:val="00E01504"/>
    <w:rsid w:val="00E030A2"/>
    <w:rsid w:val="00E037D2"/>
    <w:rsid w:val="00E04941"/>
    <w:rsid w:val="00E05823"/>
    <w:rsid w:val="00E067B0"/>
    <w:rsid w:val="00E06D40"/>
    <w:rsid w:val="00E10414"/>
    <w:rsid w:val="00E10948"/>
    <w:rsid w:val="00E10CD9"/>
    <w:rsid w:val="00E121A4"/>
    <w:rsid w:val="00E13A7D"/>
    <w:rsid w:val="00E13EC7"/>
    <w:rsid w:val="00E1440D"/>
    <w:rsid w:val="00E14743"/>
    <w:rsid w:val="00E173C6"/>
    <w:rsid w:val="00E20157"/>
    <w:rsid w:val="00E23AE9"/>
    <w:rsid w:val="00E25F1F"/>
    <w:rsid w:val="00E260BF"/>
    <w:rsid w:val="00E31087"/>
    <w:rsid w:val="00E3115F"/>
    <w:rsid w:val="00E31CE1"/>
    <w:rsid w:val="00E32321"/>
    <w:rsid w:val="00E3371D"/>
    <w:rsid w:val="00E35367"/>
    <w:rsid w:val="00E357FD"/>
    <w:rsid w:val="00E368EB"/>
    <w:rsid w:val="00E41000"/>
    <w:rsid w:val="00E41AF1"/>
    <w:rsid w:val="00E423DE"/>
    <w:rsid w:val="00E427B6"/>
    <w:rsid w:val="00E4308D"/>
    <w:rsid w:val="00E431C1"/>
    <w:rsid w:val="00E45139"/>
    <w:rsid w:val="00E4594A"/>
    <w:rsid w:val="00E45F4E"/>
    <w:rsid w:val="00E46EC1"/>
    <w:rsid w:val="00E471FF"/>
    <w:rsid w:val="00E5003B"/>
    <w:rsid w:val="00E50665"/>
    <w:rsid w:val="00E52926"/>
    <w:rsid w:val="00E52DD6"/>
    <w:rsid w:val="00E5312A"/>
    <w:rsid w:val="00E542EB"/>
    <w:rsid w:val="00E543CC"/>
    <w:rsid w:val="00E55F51"/>
    <w:rsid w:val="00E56331"/>
    <w:rsid w:val="00E57E8D"/>
    <w:rsid w:val="00E60ED9"/>
    <w:rsid w:val="00E61434"/>
    <w:rsid w:val="00E623A1"/>
    <w:rsid w:val="00E627AC"/>
    <w:rsid w:val="00E63507"/>
    <w:rsid w:val="00E64A4F"/>
    <w:rsid w:val="00E66632"/>
    <w:rsid w:val="00E674C1"/>
    <w:rsid w:val="00E70342"/>
    <w:rsid w:val="00E70FE7"/>
    <w:rsid w:val="00E7149A"/>
    <w:rsid w:val="00E72A24"/>
    <w:rsid w:val="00E744B3"/>
    <w:rsid w:val="00E74535"/>
    <w:rsid w:val="00E7469E"/>
    <w:rsid w:val="00E75AA6"/>
    <w:rsid w:val="00E76289"/>
    <w:rsid w:val="00E76D66"/>
    <w:rsid w:val="00E77301"/>
    <w:rsid w:val="00E773D3"/>
    <w:rsid w:val="00E816F6"/>
    <w:rsid w:val="00E85DF8"/>
    <w:rsid w:val="00E85E19"/>
    <w:rsid w:val="00E866B3"/>
    <w:rsid w:val="00E86D6D"/>
    <w:rsid w:val="00E8728B"/>
    <w:rsid w:val="00E918DC"/>
    <w:rsid w:val="00E9260B"/>
    <w:rsid w:val="00E92D8B"/>
    <w:rsid w:val="00E92DB7"/>
    <w:rsid w:val="00E9322F"/>
    <w:rsid w:val="00E95E72"/>
    <w:rsid w:val="00E96A8D"/>
    <w:rsid w:val="00E96D09"/>
    <w:rsid w:val="00E975E5"/>
    <w:rsid w:val="00EA07D3"/>
    <w:rsid w:val="00EA1836"/>
    <w:rsid w:val="00EA251D"/>
    <w:rsid w:val="00EA35AD"/>
    <w:rsid w:val="00EA38B2"/>
    <w:rsid w:val="00EA3E71"/>
    <w:rsid w:val="00EA49DB"/>
    <w:rsid w:val="00EA515B"/>
    <w:rsid w:val="00EA55C4"/>
    <w:rsid w:val="00EB14F2"/>
    <w:rsid w:val="00EB1A88"/>
    <w:rsid w:val="00EB4B01"/>
    <w:rsid w:val="00EB4B84"/>
    <w:rsid w:val="00EB708C"/>
    <w:rsid w:val="00EC0E4E"/>
    <w:rsid w:val="00EC0EBE"/>
    <w:rsid w:val="00EC2700"/>
    <w:rsid w:val="00EC3BA9"/>
    <w:rsid w:val="00EC4103"/>
    <w:rsid w:val="00EC57E2"/>
    <w:rsid w:val="00EC67D1"/>
    <w:rsid w:val="00ED08D2"/>
    <w:rsid w:val="00ED1EFD"/>
    <w:rsid w:val="00ED1FFF"/>
    <w:rsid w:val="00ED2CB3"/>
    <w:rsid w:val="00ED2F43"/>
    <w:rsid w:val="00ED384B"/>
    <w:rsid w:val="00ED3D3E"/>
    <w:rsid w:val="00ED4441"/>
    <w:rsid w:val="00ED471D"/>
    <w:rsid w:val="00ED6D8E"/>
    <w:rsid w:val="00ED79C2"/>
    <w:rsid w:val="00EE0915"/>
    <w:rsid w:val="00EE2F0A"/>
    <w:rsid w:val="00EE2FC8"/>
    <w:rsid w:val="00EE4EE2"/>
    <w:rsid w:val="00EF0C81"/>
    <w:rsid w:val="00EF0D55"/>
    <w:rsid w:val="00EF1602"/>
    <w:rsid w:val="00EF16C2"/>
    <w:rsid w:val="00EF208A"/>
    <w:rsid w:val="00EF2A57"/>
    <w:rsid w:val="00EF4421"/>
    <w:rsid w:val="00EF4F00"/>
    <w:rsid w:val="00EF6F5A"/>
    <w:rsid w:val="00EF76B7"/>
    <w:rsid w:val="00EF7A85"/>
    <w:rsid w:val="00F00699"/>
    <w:rsid w:val="00F01475"/>
    <w:rsid w:val="00F02596"/>
    <w:rsid w:val="00F02E6D"/>
    <w:rsid w:val="00F04B88"/>
    <w:rsid w:val="00F04F48"/>
    <w:rsid w:val="00F04F58"/>
    <w:rsid w:val="00F04FA0"/>
    <w:rsid w:val="00F051D8"/>
    <w:rsid w:val="00F06289"/>
    <w:rsid w:val="00F0657E"/>
    <w:rsid w:val="00F105AC"/>
    <w:rsid w:val="00F10D50"/>
    <w:rsid w:val="00F110CB"/>
    <w:rsid w:val="00F1151C"/>
    <w:rsid w:val="00F11602"/>
    <w:rsid w:val="00F118F6"/>
    <w:rsid w:val="00F12826"/>
    <w:rsid w:val="00F143C9"/>
    <w:rsid w:val="00F14EF0"/>
    <w:rsid w:val="00F14F28"/>
    <w:rsid w:val="00F153A4"/>
    <w:rsid w:val="00F15498"/>
    <w:rsid w:val="00F1608A"/>
    <w:rsid w:val="00F1621D"/>
    <w:rsid w:val="00F17225"/>
    <w:rsid w:val="00F173DE"/>
    <w:rsid w:val="00F174C8"/>
    <w:rsid w:val="00F259C1"/>
    <w:rsid w:val="00F25D10"/>
    <w:rsid w:val="00F275D5"/>
    <w:rsid w:val="00F27CF2"/>
    <w:rsid w:val="00F32B02"/>
    <w:rsid w:val="00F32C15"/>
    <w:rsid w:val="00F33A16"/>
    <w:rsid w:val="00F34C32"/>
    <w:rsid w:val="00F35B11"/>
    <w:rsid w:val="00F40440"/>
    <w:rsid w:val="00F4118F"/>
    <w:rsid w:val="00F413F3"/>
    <w:rsid w:val="00F41EA0"/>
    <w:rsid w:val="00F43347"/>
    <w:rsid w:val="00F43E08"/>
    <w:rsid w:val="00F44F02"/>
    <w:rsid w:val="00F45376"/>
    <w:rsid w:val="00F457FD"/>
    <w:rsid w:val="00F45EC6"/>
    <w:rsid w:val="00F476A8"/>
    <w:rsid w:val="00F516D8"/>
    <w:rsid w:val="00F516F9"/>
    <w:rsid w:val="00F52DAA"/>
    <w:rsid w:val="00F54059"/>
    <w:rsid w:val="00F54FFC"/>
    <w:rsid w:val="00F55C0F"/>
    <w:rsid w:val="00F56DA7"/>
    <w:rsid w:val="00F575A6"/>
    <w:rsid w:val="00F576CE"/>
    <w:rsid w:val="00F57A63"/>
    <w:rsid w:val="00F606EB"/>
    <w:rsid w:val="00F60BF6"/>
    <w:rsid w:val="00F60E4B"/>
    <w:rsid w:val="00F617F8"/>
    <w:rsid w:val="00F6248D"/>
    <w:rsid w:val="00F6259D"/>
    <w:rsid w:val="00F6368B"/>
    <w:rsid w:val="00F63D61"/>
    <w:rsid w:val="00F63D9C"/>
    <w:rsid w:val="00F64120"/>
    <w:rsid w:val="00F64BE0"/>
    <w:rsid w:val="00F65419"/>
    <w:rsid w:val="00F66227"/>
    <w:rsid w:val="00F67C78"/>
    <w:rsid w:val="00F67CB6"/>
    <w:rsid w:val="00F701A3"/>
    <w:rsid w:val="00F70988"/>
    <w:rsid w:val="00F70E23"/>
    <w:rsid w:val="00F73006"/>
    <w:rsid w:val="00F730E2"/>
    <w:rsid w:val="00F759AC"/>
    <w:rsid w:val="00F76675"/>
    <w:rsid w:val="00F768AA"/>
    <w:rsid w:val="00F77458"/>
    <w:rsid w:val="00F779A9"/>
    <w:rsid w:val="00F8120E"/>
    <w:rsid w:val="00F81DE4"/>
    <w:rsid w:val="00F81EED"/>
    <w:rsid w:val="00F82B2A"/>
    <w:rsid w:val="00F82D14"/>
    <w:rsid w:val="00F83E84"/>
    <w:rsid w:val="00F84DE3"/>
    <w:rsid w:val="00F85495"/>
    <w:rsid w:val="00F85556"/>
    <w:rsid w:val="00F863C9"/>
    <w:rsid w:val="00F875A3"/>
    <w:rsid w:val="00F9085B"/>
    <w:rsid w:val="00F91672"/>
    <w:rsid w:val="00F9183F"/>
    <w:rsid w:val="00F91DE3"/>
    <w:rsid w:val="00F924CC"/>
    <w:rsid w:val="00F92E29"/>
    <w:rsid w:val="00F93106"/>
    <w:rsid w:val="00F93C16"/>
    <w:rsid w:val="00F9748C"/>
    <w:rsid w:val="00FA0359"/>
    <w:rsid w:val="00FA0891"/>
    <w:rsid w:val="00FA111E"/>
    <w:rsid w:val="00FA11D2"/>
    <w:rsid w:val="00FA1981"/>
    <w:rsid w:val="00FA23C8"/>
    <w:rsid w:val="00FA3DF7"/>
    <w:rsid w:val="00FA65E5"/>
    <w:rsid w:val="00FA67E2"/>
    <w:rsid w:val="00FA7007"/>
    <w:rsid w:val="00FA7EB2"/>
    <w:rsid w:val="00FB131D"/>
    <w:rsid w:val="00FB1663"/>
    <w:rsid w:val="00FB227D"/>
    <w:rsid w:val="00FB2B21"/>
    <w:rsid w:val="00FB2C86"/>
    <w:rsid w:val="00FB2D67"/>
    <w:rsid w:val="00FB315E"/>
    <w:rsid w:val="00FB5417"/>
    <w:rsid w:val="00FB6463"/>
    <w:rsid w:val="00FB7AED"/>
    <w:rsid w:val="00FC1593"/>
    <w:rsid w:val="00FC16D4"/>
    <w:rsid w:val="00FC2CCF"/>
    <w:rsid w:val="00FC36E9"/>
    <w:rsid w:val="00FC3B50"/>
    <w:rsid w:val="00FC3C06"/>
    <w:rsid w:val="00FC57A5"/>
    <w:rsid w:val="00FC601D"/>
    <w:rsid w:val="00FC707A"/>
    <w:rsid w:val="00FC7658"/>
    <w:rsid w:val="00FD072A"/>
    <w:rsid w:val="00FD0EE8"/>
    <w:rsid w:val="00FD16C8"/>
    <w:rsid w:val="00FD217F"/>
    <w:rsid w:val="00FD2B81"/>
    <w:rsid w:val="00FD55FD"/>
    <w:rsid w:val="00FD5E74"/>
    <w:rsid w:val="00FD63D0"/>
    <w:rsid w:val="00FD6687"/>
    <w:rsid w:val="00FE1F63"/>
    <w:rsid w:val="00FE239C"/>
    <w:rsid w:val="00FE2C65"/>
    <w:rsid w:val="00FE3BDB"/>
    <w:rsid w:val="00FE4B61"/>
    <w:rsid w:val="00FE5733"/>
    <w:rsid w:val="00FE5CC4"/>
    <w:rsid w:val="00FE5E1D"/>
    <w:rsid w:val="00FE7C65"/>
    <w:rsid w:val="00FF0336"/>
    <w:rsid w:val="00FF0AD9"/>
    <w:rsid w:val="00FF1128"/>
    <w:rsid w:val="00FF20EB"/>
    <w:rsid w:val="00FF334A"/>
    <w:rsid w:val="00FF3C77"/>
    <w:rsid w:val="00FF4135"/>
    <w:rsid w:val="00FF54DA"/>
    <w:rsid w:val="00FF55D7"/>
    <w:rsid w:val="00FF5885"/>
    <w:rsid w:val="00FF6FE4"/>
    <w:rsid w:val="00FF79C8"/>
    <w:rsid w:val="00FF7E74"/>
    <w:rsid w:val="02BC7E27"/>
    <w:rsid w:val="031DAD76"/>
    <w:rsid w:val="0343CECE"/>
    <w:rsid w:val="0401FBE8"/>
    <w:rsid w:val="0673EF38"/>
    <w:rsid w:val="082D7B41"/>
    <w:rsid w:val="09E3F326"/>
    <w:rsid w:val="0A2C2F8C"/>
    <w:rsid w:val="0A9B049C"/>
    <w:rsid w:val="0B2DA277"/>
    <w:rsid w:val="0B6880D1"/>
    <w:rsid w:val="0D51A1AB"/>
    <w:rsid w:val="0FE972E9"/>
    <w:rsid w:val="0FF1121B"/>
    <w:rsid w:val="10CB854E"/>
    <w:rsid w:val="13260691"/>
    <w:rsid w:val="13FC8759"/>
    <w:rsid w:val="15504B25"/>
    <w:rsid w:val="15E49F3D"/>
    <w:rsid w:val="15F83CBB"/>
    <w:rsid w:val="178B8D9E"/>
    <w:rsid w:val="17E6378F"/>
    <w:rsid w:val="18B77BDA"/>
    <w:rsid w:val="1B77B1D1"/>
    <w:rsid w:val="1CD2FEE9"/>
    <w:rsid w:val="1EBE32E3"/>
    <w:rsid w:val="1FCF7DEE"/>
    <w:rsid w:val="20F0E7D0"/>
    <w:rsid w:val="21306FF5"/>
    <w:rsid w:val="22835D75"/>
    <w:rsid w:val="2552EA05"/>
    <w:rsid w:val="26011B79"/>
    <w:rsid w:val="2933627E"/>
    <w:rsid w:val="29C326D8"/>
    <w:rsid w:val="2BCF74E9"/>
    <w:rsid w:val="2BE83B7F"/>
    <w:rsid w:val="2ED9BD4D"/>
    <w:rsid w:val="325E4FDA"/>
    <w:rsid w:val="3275350C"/>
    <w:rsid w:val="34A52514"/>
    <w:rsid w:val="34B77076"/>
    <w:rsid w:val="356E37D3"/>
    <w:rsid w:val="35866411"/>
    <w:rsid w:val="372CC295"/>
    <w:rsid w:val="37B47C18"/>
    <w:rsid w:val="37C26D7B"/>
    <w:rsid w:val="387350F6"/>
    <w:rsid w:val="38E83A91"/>
    <w:rsid w:val="39020E9B"/>
    <w:rsid w:val="391F5BC1"/>
    <w:rsid w:val="39797139"/>
    <w:rsid w:val="3ACB322D"/>
    <w:rsid w:val="3B6AF7CA"/>
    <w:rsid w:val="3D4C49A9"/>
    <w:rsid w:val="3DAC8B84"/>
    <w:rsid w:val="3FAD5155"/>
    <w:rsid w:val="41DBFC65"/>
    <w:rsid w:val="4292C3DC"/>
    <w:rsid w:val="43E20110"/>
    <w:rsid w:val="448B0959"/>
    <w:rsid w:val="44F47A6D"/>
    <w:rsid w:val="46FBF078"/>
    <w:rsid w:val="4794D428"/>
    <w:rsid w:val="483617E2"/>
    <w:rsid w:val="483DD4DC"/>
    <w:rsid w:val="4867564F"/>
    <w:rsid w:val="49894D95"/>
    <w:rsid w:val="4C76D515"/>
    <w:rsid w:val="51DC68D4"/>
    <w:rsid w:val="55D52BEB"/>
    <w:rsid w:val="586FFAE2"/>
    <w:rsid w:val="58C0266C"/>
    <w:rsid w:val="59FFCCB4"/>
    <w:rsid w:val="5BDD34EB"/>
    <w:rsid w:val="5CC6D369"/>
    <w:rsid w:val="60300BAF"/>
    <w:rsid w:val="62A3A30C"/>
    <w:rsid w:val="630FA330"/>
    <w:rsid w:val="64EE6966"/>
    <w:rsid w:val="692ADDFD"/>
    <w:rsid w:val="6B5E7D14"/>
    <w:rsid w:val="6CAE661A"/>
    <w:rsid w:val="6CFA4D75"/>
    <w:rsid w:val="6DBFB125"/>
    <w:rsid w:val="6E6CD127"/>
    <w:rsid w:val="6EFFE0C8"/>
    <w:rsid w:val="6F5B8186"/>
    <w:rsid w:val="70054DF8"/>
    <w:rsid w:val="709601D0"/>
    <w:rsid w:val="70E6E480"/>
    <w:rsid w:val="7114E562"/>
    <w:rsid w:val="71188D5C"/>
    <w:rsid w:val="72B0B5C3"/>
    <w:rsid w:val="72F120D1"/>
    <w:rsid w:val="738F0497"/>
    <w:rsid w:val="73F99BE5"/>
    <w:rsid w:val="7413099A"/>
    <w:rsid w:val="74A4CC5D"/>
    <w:rsid w:val="74F46108"/>
    <w:rsid w:val="7597CCA3"/>
    <w:rsid w:val="770C48C0"/>
    <w:rsid w:val="78EBFEF1"/>
    <w:rsid w:val="78F86443"/>
    <w:rsid w:val="791270AE"/>
    <w:rsid w:val="7AFA286A"/>
    <w:rsid w:val="7B3506C4"/>
    <w:rsid w:val="7B982944"/>
    <w:rsid w:val="7C239FB3"/>
    <w:rsid w:val="7D854266"/>
    <w:rsid w:val="7F3EC0FD"/>
    <w:rsid w:val="7FF3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AC9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74B5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Heading5"/>
    <w:next w:val="IEEEStdsParagraph"/>
    <w:link w:val="Heading6Char"/>
    <w:qFormat/>
    <w:rsid w:val="007B13D6"/>
    <w:pPr>
      <w:tabs>
        <w:tab w:val="left" w:pos="1080"/>
      </w:tabs>
      <w:suppressAutoHyphens/>
      <w:spacing w:before="240" w:after="240"/>
      <w:jc w:val="left"/>
      <w:outlineLvl w:val="5"/>
    </w:pPr>
    <w:rPr>
      <w:rFonts w:ascii="Arial" w:eastAsia="MS Mincho" w:hAnsi="Arial" w:cs="Times New Roman"/>
      <w:b/>
      <w:color w:val="auto"/>
      <w:sz w:val="20"/>
      <w:lang w:val="en-US" w:eastAsia="ja-JP"/>
    </w:rPr>
  </w:style>
  <w:style w:type="paragraph" w:styleId="Heading7">
    <w:name w:val="heading 7"/>
    <w:basedOn w:val="Heading6"/>
    <w:next w:val="IEEEStdsParagraph"/>
    <w:link w:val="Heading7Char"/>
    <w:qFormat/>
    <w:rsid w:val="007B13D6"/>
    <w:p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7B13D6"/>
    <w:p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7B13D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IEEEStdsTableData-Center">
    <w:name w:val="IEEEStds Table Data - Center"/>
    <w:basedOn w:val="Normal"/>
    <w:rsid w:val="00FF5885"/>
    <w:pPr>
      <w:keepNext/>
      <w:keepLines/>
      <w:jc w:val="center"/>
    </w:pPr>
    <w:rPr>
      <w:rFonts w:eastAsia="Times New Roman"/>
      <w:sz w:val="18"/>
      <w:lang w:val="en-US" w:eastAsia="ja-JP"/>
    </w:rPr>
  </w:style>
  <w:style w:type="paragraph" w:customStyle="1" w:styleId="IEEEStdsRegularFigureCaption">
    <w:name w:val="IEEEStds Regular Figure Caption"/>
    <w:basedOn w:val="Normal"/>
    <w:next w:val="Normal"/>
    <w:rsid w:val="00FF5885"/>
    <w:pPr>
      <w:keepLines/>
      <w:numPr>
        <w:numId w:val="2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eastAsia="Times New Roman" w:hAnsi="Arial"/>
      <w:b/>
      <w:sz w:val="20"/>
      <w:lang w:val="en-US" w:eastAsia="ja-JP"/>
    </w:rPr>
  </w:style>
  <w:style w:type="paragraph" w:customStyle="1" w:styleId="IEEEStdsParagraph">
    <w:name w:val="IEEEStds Paragraph"/>
    <w:link w:val="IEEEStdsParagraphChar"/>
    <w:rsid w:val="00FF5885"/>
    <w:pPr>
      <w:spacing w:after="240"/>
      <w:jc w:val="both"/>
    </w:pPr>
    <w:rPr>
      <w:rFonts w:eastAsia="Times New Roman"/>
      <w:lang w:eastAsia="ja-JP"/>
    </w:rPr>
  </w:style>
  <w:style w:type="character" w:customStyle="1" w:styleId="IEEEStdsParagraphChar">
    <w:name w:val="IEEEStds Paragraph Char"/>
    <w:link w:val="IEEEStdsParagraph"/>
    <w:rsid w:val="00FF5885"/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FF1128"/>
    <w:pPr>
      <w:keepNext/>
      <w:keepLines/>
      <w:numPr>
        <w:numId w:val="4"/>
      </w:numPr>
      <w:suppressAutoHyphens/>
      <w:spacing w:before="360"/>
      <w:jc w:val="left"/>
      <w:outlineLvl w:val="0"/>
    </w:pPr>
    <w:rPr>
      <w:rFonts w:ascii="Arial" w:eastAsiaTheme="minorEastAsia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FF1128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FF1128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FF1128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FF1128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FF1128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FF1128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FF1128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FF1128"/>
    <w:pPr>
      <w:numPr>
        <w:ilvl w:val="8"/>
      </w:numPr>
      <w:outlineLvl w:val="8"/>
    </w:pPr>
  </w:style>
  <w:style w:type="paragraph" w:customStyle="1" w:styleId="IEEEStdsUnorderedList">
    <w:name w:val="IEEEStds Unordered List"/>
    <w:rsid w:val="00FF1128"/>
    <w:pPr>
      <w:numPr>
        <w:numId w:val="3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character" w:customStyle="1" w:styleId="Heading6Char">
    <w:name w:val="Heading 6 Char"/>
    <w:basedOn w:val="DefaultParagraphFont"/>
    <w:link w:val="Heading6"/>
    <w:rsid w:val="007B13D6"/>
    <w:rPr>
      <w:rFonts w:ascii="Arial" w:eastAsia="MS Mincho" w:hAnsi="Arial"/>
      <w:b/>
      <w:lang w:eastAsia="ja-JP"/>
    </w:rPr>
  </w:style>
  <w:style w:type="character" w:customStyle="1" w:styleId="Heading7Char">
    <w:name w:val="Heading 7 Char"/>
    <w:basedOn w:val="DefaultParagraphFont"/>
    <w:link w:val="Heading7"/>
    <w:rsid w:val="007B13D6"/>
    <w:rPr>
      <w:rFonts w:ascii="Arial" w:eastAsia="MS Mincho" w:hAnsi="Arial"/>
      <w:b/>
      <w:lang w:eastAsia="ja-JP"/>
    </w:rPr>
  </w:style>
  <w:style w:type="character" w:customStyle="1" w:styleId="Heading8Char">
    <w:name w:val="Heading 8 Char"/>
    <w:basedOn w:val="DefaultParagraphFont"/>
    <w:link w:val="Heading8"/>
    <w:rsid w:val="007B13D6"/>
    <w:rPr>
      <w:rFonts w:ascii="Arial" w:eastAsia="MS Mincho" w:hAnsi="Arial"/>
      <w:b/>
      <w:lang w:eastAsia="ja-JP"/>
    </w:rPr>
  </w:style>
  <w:style w:type="character" w:customStyle="1" w:styleId="Heading9Char">
    <w:name w:val="Heading 9 Char"/>
    <w:basedOn w:val="DefaultParagraphFont"/>
    <w:link w:val="Heading9"/>
    <w:rsid w:val="007B13D6"/>
    <w:rPr>
      <w:rFonts w:ascii="Arial" w:eastAsia="MS Mincho" w:hAnsi="Arial"/>
      <w:b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B5616B"/>
    <w:pPr>
      <w:keepNext/>
      <w:keepLines/>
      <w:numPr>
        <w:numId w:val="5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paragraph" w:customStyle="1" w:styleId="IEEEStdsTableColumnHead">
    <w:name w:val="IEEEStds Table Column Head"/>
    <w:basedOn w:val="IEEEStdsParagraph"/>
    <w:rsid w:val="00B5616B"/>
    <w:pPr>
      <w:keepNext/>
      <w:keepLines/>
      <w:spacing w:after="0"/>
      <w:jc w:val="center"/>
    </w:pPr>
    <w:rPr>
      <w:rFonts w:eastAsia="MS Mincho"/>
      <w:b/>
      <w:sz w:val="18"/>
    </w:rPr>
  </w:style>
  <w:style w:type="paragraph" w:customStyle="1" w:styleId="IEEEStdsSingleNote">
    <w:name w:val="IEEEStds Single Note"/>
    <w:basedOn w:val="IEEEStdsParagraph"/>
    <w:next w:val="IEEEStdsParagraph"/>
    <w:rsid w:val="00DA5396"/>
    <w:pPr>
      <w:keepLines/>
      <w:spacing w:before="120" w:after="120"/>
    </w:pPr>
    <w:rPr>
      <w:rFonts w:eastAsia="MS Mincho"/>
      <w:sz w:val="18"/>
    </w:rPr>
  </w:style>
  <w:style w:type="paragraph" w:customStyle="1" w:styleId="IEEEStdsEquationVariableList">
    <w:name w:val="IEEEStds Equation Variable List"/>
    <w:basedOn w:val="IEEEStdsParagraph"/>
    <w:rsid w:val="004D0C25"/>
    <w:pPr>
      <w:keepLines/>
      <w:tabs>
        <w:tab w:val="left" w:pos="760"/>
      </w:tabs>
      <w:suppressAutoHyphens/>
      <w:spacing w:after="0"/>
      <w:ind w:left="764" w:hanging="562"/>
    </w:pPr>
    <w:rPr>
      <w:rFonts w:eastAsia="MS Mincho"/>
      <w:snapToGrid w:val="0"/>
    </w:rPr>
  </w:style>
  <w:style w:type="paragraph" w:styleId="Revision">
    <w:name w:val="Revision"/>
    <w:hidden/>
    <w:uiPriority w:val="99"/>
    <w:semiHidden/>
    <w:rsid w:val="00792120"/>
    <w:rPr>
      <w:sz w:val="22"/>
      <w:lang w:val="en-GB"/>
    </w:rPr>
  </w:style>
  <w:style w:type="character" w:styleId="FollowedHyperlink">
    <w:name w:val="FollowedHyperlink"/>
    <w:basedOn w:val="DefaultParagraphFont"/>
    <w:semiHidden/>
    <w:unhideWhenUsed/>
    <w:rsid w:val="00A369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355CD746-0490-4F91-9CAE-65D7B02D8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572</Words>
  <Characters>3264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802.11-22/0053r0</vt:lpstr>
      <vt:lpstr/>
    </vt:vector>
  </TitlesOfParts>
  <Manager/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802.11-22/0053r0</dc:title>
  <dc:subject>Submission</dc:subject>
  <dc:creator/>
  <cp:keywords>January 2022</cp:keywords>
  <dc:description>Stephen McCann, Huawei</dc:description>
  <cp:lastModifiedBy/>
  <cp:revision>1</cp:revision>
  <dcterms:created xsi:type="dcterms:W3CDTF">2022-01-11T11:49:00Z</dcterms:created>
  <dcterms:modified xsi:type="dcterms:W3CDTF">2022-01-11T11:57:00Z</dcterms:modified>
</cp:coreProperties>
</file>