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323CC5" w:rsidR="00A353D7" w:rsidRPr="00CC2C3C" w:rsidRDefault="00A42C5E" w:rsidP="00C75F57">
            <w:pPr>
              <w:pStyle w:val="T2"/>
              <w:suppressAutoHyphens/>
              <w:spacing w:before="120" w:after="120"/>
              <w:ind w:left="0"/>
              <w:rPr>
                <w:b w:val="0"/>
              </w:rPr>
            </w:pPr>
            <w:r>
              <w:rPr>
                <w:b w:val="0"/>
              </w:rPr>
              <w:t xml:space="preserve">802.11bc </w:t>
            </w:r>
            <w:r w:rsidR="000E0B63">
              <w:rPr>
                <w:b w:val="0"/>
              </w:rPr>
              <w:t>LB 25</w:t>
            </w:r>
            <w:r w:rsidR="003B3BE1">
              <w:rPr>
                <w:b w:val="0"/>
              </w:rPr>
              <w:t>7</w:t>
            </w:r>
            <w:r w:rsidR="000E0B63">
              <w:rPr>
                <w:b w:val="0"/>
              </w:rPr>
              <w:t xml:space="preserve">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DC0916">
              <w:rPr>
                <w:b w:val="0"/>
              </w:rPr>
              <w:t>2</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1FC8EBD3"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0916">
              <w:rPr>
                <w:b w:val="0"/>
                <w:sz w:val="20"/>
              </w:rPr>
              <w:t>January</w:t>
            </w:r>
            <w:r w:rsidR="00717659">
              <w:rPr>
                <w:b w:val="0"/>
                <w:sz w:val="20"/>
              </w:rPr>
              <w:t xml:space="preserve"> </w:t>
            </w:r>
            <w:r w:rsidR="00DC0916">
              <w:rPr>
                <w:b w:val="0"/>
                <w:sz w:val="20"/>
              </w:rPr>
              <w:t>10</w:t>
            </w:r>
            <w:r w:rsidR="00B23AAA">
              <w:rPr>
                <w:b w:val="0"/>
                <w:sz w:val="20"/>
              </w:rPr>
              <w:t>, 20</w:t>
            </w:r>
            <w:r w:rsidR="00D11553">
              <w:rPr>
                <w:b w:val="0"/>
                <w:sz w:val="20"/>
              </w:rPr>
              <w:t>2</w:t>
            </w:r>
            <w:r w:rsidR="00DC091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r w:rsidR="00D157BB" w:rsidRPr="00CC2C3C" w14:paraId="010E38FE" w14:textId="77777777" w:rsidTr="00E547CE">
        <w:trPr>
          <w:jc w:val="center"/>
        </w:trPr>
        <w:tc>
          <w:tcPr>
            <w:tcW w:w="1705" w:type="dxa"/>
            <w:vAlign w:val="center"/>
          </w:tcPr>
          <w:p w14:paraId="338A55E9" w14:textId="5D4E535C"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5D0EAC9A" w14:textId="1FE2DD3E" w:rsidR="00D157BB" w:rsidRPr="000A26E7" w:rsidRDefault="00D157BB" w:rsidP="00C75F57">
            <w:pPr>
              <w:pStyle w:val="T2"/>
              <w:suppressAutoHyphens/>
              <w:spacing w:after="0"/>
              <w:ind w:left="0" w:right="0"/>
              <w:jc w:val="left"/>
              <w:rPr>
                <w:b w:val="0"/>
                <w:sz w:val="18"/>
                <w:szCs w:val="18"/>
                <w:lang w:eastAsia="ko-KR"/>
              </w:rPr>
            </w:pPr>
          </w:p>
        </w:tc>
        <w:tc>
          <w:tcPr>
            <w:tcW w:w="2175" w:type="dxa"/>
            <w:vAlign w:val="center"/>
          </w:tcPr>
          <w:p w14:paraId="17006B70"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07451A4A" w14:textId="77777777" w:rsidR="00D157BB" w:rsidRPr="000A26E7" w:rsidRDefault="00D157BB" w:rsidP="00C75F57">
            <w:pPr>
              <w:pStyle w:val="T2"/>
              <w:suppressAutoHyphens/>
              <w:spacing w:after="0"/>
              <w:ind w:left="0" w:right="0"/>
              <w:jc w:val="left"/>
              <w:rPr>
                <w:b w:val="0"/>
                <w:sz w:val="16"/>
                <w:szCs w:val="18"/>
                <w:lang w:eastAsia="ko-KR"/>
              </w:rPr>
            </w:pPr>
          </w:p>
        </w:tc>
      </w:tr>
      <w:tr w:rsidR="00D157BB" w:rsidRPr="00CC2C3C" w14:paraId="678AF329" w14:textId="77777777" w:rsidTr="00E547CE">
        <w:trPr>
          <w:jc w:val="center"/>
        </w:trPr>
        <w:tc>
          <w:tcPr>
            <w:tcW w:w="1705" w:type="dxa"/>
            <w:vAlign w:val="center"/>
          </w:tcPr>
          <w:p w14:paraId="55332910" w14:textId="6F178BD5" w:rsidR="00D157BB" w:rsidRDefault="00D157BB" w:rsidP="00C75F57">
            <w:pPr>
              <w:pStyle w:val="T2"/>
              <w:suppressAutoHyphens/>
              <w:spacing w:after="0"/>
              <w:ind w:left="0" w:right="0"/>
              <w:jc w:val="left"/>
              <w:rPr>
                <w:b w:val="0"/>
                <w:sz w:val="18"/>
                <w:szCs w:val="18"/>
                <w:lang w:eastAsia="ko-KR"/>
              </w:rPr>
            </w:pPr>
          </w:p>
        </w:tc>
        <w:tc>
          <w:tcPr>
            <w:tcW w:w="1695" w:type="dxa"/>
            <w:vAlign w:val="center"/>
          </w:tcPr>
          <w:p w14:paraId="26BB3117" w14:textId="20E0E756" w:rsidR="00D157BB" w:rsidRDefault="00D157BB" w:rsidP="00C75F57">
            <w:pPr>
              <w:pStyle w:val="T2"/>
              <w:suppressAutoHyphens/>
              <w:spacing w:after="0"/>
              <w:ind w:left="0" w:right="0"/>
              <w:jc w:val="left"/>
              <w:rPr>
                <w:b w:val="0"/>
                <w:sz w:val="18"/>
                <w:szCs w:val="18"/>
                <w:lang w:eastAsia="ko-KR"/>
              </w:rPr>
            </w:pPr>
          </w:p>
        </w:tc>
        <w:tc>
          <w:tcPr>
            <w:tcW w:w="2175" w:type="dxa"/>
            <w:vAlign w:val="center"/>
          </w:tcPr>
          <w:p w14:paraId="765716DE"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D157BB" w:rsidRPr="000A26E7" w:rsidRDefault="00D157BB" w:rsidP="00C75F57">
            <w:pPr>
              <w:pStyle w:val="T2"/>
              <w:suppressAutoHyphens/>
              <w:spacing w:after="0"/>
              <w:ind w:left="0" w:right="0"/>
              <w:jc w:val="left"/>
              <w:rPr>
                <w:b w:val="0"/>
                <w:sz w:val="16"/>
                <w:szCs w:val="18"/>
                <w:lang w:eastAsia="ko-KR"/>
              </w:rPr>
            </w:pPr>
          </w:p>
        </w:tc>
      </w:tr>
      <w:tr w:rsidR="00765C23" w:rsidRPr="00CC2C3C" w14:paraId="3518C62E" w14:textId="77777777" w:rsidTr="00E547CE">
        <w:trPr>
          <w:jc w:val="center"/>
        </w:trPr>
        <w:tc>
          <w:tcPr>
            <w:tcW w:w="1705" w:type="dxa"/>
            <w:vAlign w:val="center"/>
          </w:tcPr>
          <w:p w14:paraId="583E41E9" w14:textId="717815A8" w:rsidR="00765C23" w:rsidRDefault="00765C23" w:rsidP="00C75F57">
            <w:pPr>
              <w:pStyle w:val="T2"/>
              <w:suppressAutoHyphens/>
              <w:spacing w:after="0"/>
              <w:ind w:left="0" w:right="0"/>
              <w:jc w:val="left"/>
              <w:rPr>
                <w:b w:val="0"/>
                <w:sz w:val="18"/>
                <w:szCs w:val="18"/>
                <w:lang w:eastAsia="ko-KR"/>
              </w:rPr>
            </w:pPr>
          </w:p>
        </w:tc>
        <w:tc>
          <w:tcPr>
            <w:tcW w:w="1695" w:type="dxa"/>
            <w:vAlign w:val="center"/>
          </w:tcPr>
          <w:p w14:paraId="67737A82" w14:textId="755C500E" w:rsidR="00765C23" w:rsidRDefault="00765C23" w:rsidP="00C75F57">
            <w:pPr>
              <w:pStyle w:val="T2"/>
              <w:suppressAutoHyphens/>
              <w:spacing w:after="0"/>
              <w:ind w:left="0" w:right="0"/>
              <w:jc w:val="left"/>
              <w:rPr>
                <w:b w:val="0"/>
                <w:sz w:val="18"/>
                <w:szCs w:val="18"/>
                <w:lang w:eastAsia="ko-KR"/>
              </w:rPr>
            </w:pPr>
          </w:p>
        </w:tc>
        <w:tc>
          <w:tcPr>
            <w:tcW w:w="2175" w:type="dxa"/>
            <w:vAlign w:val="center"/>
          </w:tcPr>
          <w:p w14:paraId="542FB886" w14:textId="77777777" w:rsidR="00765C23" w:rsidRPr="000A26E7" w:rsidRDefault="00765C23"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765C23" w:rsidRPr="000A26E7" w:rsidRDefault="00765C23"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765C23" w:rsidRPr="000A26E7" w:rsidRDefault="00765C23" w:rsidP="00C75F57">
            <w:pPr>
              <w:pStyle w:val="T2"/>
              <w:suppressAutoHyphens/>
              <w:spacing w:after="0"/>
              <w:ind w:left="0" w:right="0"/>
              <w:jc w:val="left"/>
              <w:rPr>
                <w:b w:val="0"/>
                <w:sz w:val="16"/>
                <w:szCs w:val="18"/>
                <w:lang w:eastAsia="ko-KR"/>
              </w:rPr>
            </w:pPr>
          </w:p>
        </w:tc>
      </w:tr>
      <w:tr w:rsidR="00D54D4D" w:rsidRPr="00CC2C3C" w14:paraId="1E35FBA3" w14:textId="77777777" w:rsidTr="00E547CE">
        <w:trPr>
          <w:jc w:val="center"/>
        </w:trPr>
        <w:tc>
          <w:tcPr>
            <w:tcW w:w="1705" w:type="dxa"/>
            <w:vAlign w:val="center"/>
          </w:tcPr>
          <w:p w14:paraId="67208144" w14:textId="07D11A92" w:rsidR="00D54D4D" w:rsidRDefault="00D54D4D" w:rsidP="00C75F57">
            <w:pPr>
              <w:pStyle w:val="T2"/>
              <w:suppressAutoHyphens/>
              <w:spacing w:after="0"/>
              <w:ind w:left="0" w:right="0"/>
              <w:jc w:val="left"/>
              <w:rPr>
                <w:b w:val="0"/>
                <w:sz w:val="18"/>
                <w:szCs w:val="18"/>
                <w:lang w:eastAsia="ko-KR"/>
              </w:rPr>
            </w:pPr>
          </w:p>
        </w:tc>
        <w:tc>
          <w:tcPr>
            <w:tcW w:w="1695" w:type="dxa"/>
            <w:vAlign w:val="center"/>
          </w:tcPr>
          <w:p w14:paraId="650BF301" w14:textId="26E3AF84" w:rsidR="00D54D4D" w:rsidRDefault="00D54D4D" w:rsidP="00C75F57">
            <w:pPr>
              <w:pStyle w:val="T2"/>
              <w:suppressAutoHyphens/>
              <w:spacing w:after="0"/>
              <w:ind w:left="0" w:right="0"/>
              <w:jc w:val="left"/>
              <w:rPr>
                <w:b w:val="0"/>
                <w:sz w:val="18"/>
                <w:szCs w:val="18"/>
                <w:lang w:eastAsia="ko-KR"/>
              </w:rPr>
            </w:pPr>
          </w:p>
        </w:tc>
        <w:tc>
          <w:tcPr>
            <w:tcW w:w="2175" w:type="dxa"/>
            <w:vAlign w:val="center"/>
          </w:tcPr>
          <w:p w14:paraId="16765D62" w14:textId="77777777" w:rsidR="00D54D4D" w:rsidRPr="000A26E7" w:rsidRDefault="00D54D4D"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D54D4D" w:rsidRPr="000A26E7" w:rsidRDefault="00D54D4D"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D54D4D" w:rsidRPr="000A26E7" w:rsidRDefault="00D54D4D"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078564B"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2749D3">
        <w:rPr>
          <w:rFonts w:ascii="Times New Roman" w:eastAsia="Malgun Gothic" w:hAnsi="Times New Roman" w:cs="Times New Roman"/>
          <w:color w:val="FF0000"/>
          <w:sz w:val="18"/>
          <w:szCs w:val="20"/>
          <w:lang w:val="en-GB"/>
        </w:rPr>
        <w:t>17</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w:t>
      </w:r>
      <w:r w:rsidR="003B3BE1">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 xml:space="preserve"> for 11bc D</w:t>
      </w:r>
      <w:r w:rsidR="008823B5">
        <w:rPr>
          <w:rFonts w:ascii="Times New Roman" w:eastAsia="Malgun Gothic" w:hAnsi="Times New Roman" w:cs="Times New Roman"/>
          <w:sz w:val="18"/>
          <w:szCs w:val="20"/>
          <w:lang w:val="en-GB"/>
        </w:rPr>
        <w:t>2</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p>
    <w:p w14:paraId="56E48215" w14:textId="0C97E518" w:rsidR="00663A1F" w:rsidRDefault="00287EA6" w:rsidP="00C75F57">
      <w:pPr>
        <w:suppressAutoHyphens/>
        <w:spacing w:after="0" w:line="240" w:lineRule="auto"/>
        <w:rPr>
          <w:rFonts w:ascii="Times New Roman" w:eastAsia="Malgun Gothic" w:hAnsi="Times New Roman" w:cs="Times New Roman"/>
          <w:sz w:val="18"/>
          <w:szCs w:val="20"/>
          <w:lang w:val="en-GB"/>
        </w:rPr>
      </w:pPr>
      <w:r w:rsidRPr="00287EA6">
        <w:rPr>
          <w:rFonts w:ascii="Times New Roman" w:eastAsia="Malgun Gothic" w:hAnsi="Times New Roman" w:cs="Times New Roman"/>
          <w:sz w:val="18"/>
          <w:szCs w:val="20"/>
          <w:lang w:val="en-GB"/>
        </w:rPr>
        <w:t>2200 2076 2077 2106 2107 2109 2058 2059 2252 2199 2153 2218 2210 2211 2148 2152 2188</w:t>
      </w:r>
    </w:p>
    <w:p w14:paraId="3FBF7492" w14:textId="77777777" w:rsidR="00287EA6" w:rsidRDefault="00287EA6"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6111B3F5" w:rsidR="00034CE8" w:rsidRDefault="0067472C"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31B24A" w14:textId="728FBC73" w:rsidR="003365A0" w:rsidRDefault="003365A0"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updates made to </w:t>
      </w:r>
      <w:r w:rsidR="006E38DD">
        <w:rPr>
          <w:rFonts w:ascii="Times New Roman" w:eastAsia="Malgun Gothic" w:hAnsi="Times New Roman" w:cs="Times New Roman"/>
          <w:sz w:val="18"/>
          <w:szCs w:val="20"/>
          <w:lang w:val="en-GB"/>
        </w:rPr>
        <w:t>clause 4.5.12.2 based on offline feedback from Antonio</w:t>
      </w:r>
    </w:p>
    <w:p w14:paraId="0F3D7699" w14:textId="30AA5DFD" w:rsidR="006948E2" w:rsidRDefault="006948E2" w:rsidP="00C718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updates based on offline feedback</w:t>
      </w:r>
      <w:r w:rsidR="006B5EAE">
        <w:rPr>
          <w:rFonts w:ascii="Times New Roman" w:eastAsia="Malgun Gothic" w:hAnsi="Times New Roman" w:cs="Times New Roman"/>
          <w:sz w:val="18"/>
          <w:szCs w:val="20"/>
          <w:lang w:val="en-GB"/>
        </w:rPr>
        <w:t>. Also updated baseline to D2.1</w:t>
      </w: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2E4D16B0" w:rsidR="002C17A4" w:rsidRPr="002840A6" w:rsidRDefault="002C17A4" w:rsidP="002C17A4">
      <w:pPr>
        <w:suppressAutoHyphens/>
        <w:spacing w:after="0" w:line="240" w:lineRule="auto"/>
        <w:jc w:val="both"/>
        <w:rPr>
          <w:rFonts w:ascii="Times New Roman" w:eastAsia="Malgun Gothic" w:hAnsi="Times New Roman" w:cs="Times New Roman"/>
          <w:b/>
          <w:bCs/>
          <w:i/>
          <w:iCs/>
          <w:sz w:val="20"/>
          <w:lang w:val="en-GB"/>
        </w:rPr>
      </w:pPr>
      <w:r w:rsidRPr="002840A6">
        <w:rPr>
          <w:rFonts w:ascii="Times New Roman" w:eastAsia="Malgun Gothic" w:hAnsi="Times New Roman" w:cs="Times New Roman"/>
          <w:b/>
          <w:bCs/>
          <w:i/>
          <w:iCs/>
          <w:sz w:val="20"/>
          <w:highlight w:val="yellow"/>
          <w:lang w:val="en-GB"/>
        </w:rPr>
        <w:t>TGbc Editor: The baseline for the proposed changes is 802.11bc D2.</w:t>
      </w:r>
      <w:r w:rsidR="00440796">
        <w:rPr>
          <w:rFonts w:ascii="Times New Roman" w:eastAsia="Malgun Gothic" w:hAnsi="Times New Roman" w:cs="Times New Roman"/>
          <w:b/>
          <w:bCs/>
          <w:i/>
          <w:iCs/>
          <w:sz w:val="20"/>
          <w:highlight w:val="yellow"/>
          <w:lang w:val="en-GB"/>
        </w:rPr>
        <w:t>1</w:t>
      </w: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56DA8CC" w14:textId="26495F99" w:rsidR="00DC6EA4" w:rsidRPr="00356A88" w:rsidRDefault="00DC6EA4" w:rsidP="008C2DD4">
      <w:pPr>
        <w:pStyle w:val="ListParagraph"/>
        <w:widowControl w:val="0"/>
        <w:numPr>
          <w:ilvl w:val="3"/>
          <w:numId w:val="4"/>
        </w:numPr>
        <w:tabs>
          <w:tab w:val="left" w:pos="759"/>
        </w:tabs>
        <w:autoSpaceDE w:val="0"/>
        <w:autoSpaceDN w:val="0"/>
        <w:spacing w:after="0" w:line="219" w:lineRule="exact"/>
        <w:outlineLvl w:val="4"/>
        <w:rPr>
          <w:rFonts w:ascii="Arial" w:eastAsia="Arial" w:hAnsi="Arial" w:cs="Arial"/>
          <w:b/>
          <w:bCs/>
          <w:sz w:val="20"/>
          <w:szCs w:val="20"/>
        </w:rPr>
      </w:pPr>
      <w:r w:rsidRPr="00356A88">
        <w:rPr>
          <w:rFonts w:ascii="Arial" w:eastAsia="Arial" w:hAnsi="Arial" w:cs="Arial"/>
          <w:b/>
          <w:bCs/>
          <w:sz w:val="20"/>
          <w:szCs w:val="20"/>
        </w:rPr>
        <w:lastRenderedPageBreak/>
        <w:t>EBCS proxy operation</w:t>
      </w:r>
    </w:p>
    <w:p w14:paraId="7BD2C7EB" w14:textId="3B648FFB" w:rsidR="00330D64" w:rsidRDefault="00330D64" w:rsidP="00330D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330D64">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w:t>
      </w:r>
      <w:r w:rsidR="00CB68DB">
        <w:rPr>
          <w:rFonts w:ascii="Times New Roman" w:eastAsia="MS Mincho" w:hAnsi="Times New Roman" w:cs="Times New Roman"/>
          <w:b/>
          <w:bCs/>
          <w:i/>
          <w:iCs/>
          <w:color w:val="000000"/>
          <w:sz w:val="20"/>
          <w:szCs w:val="20"/>
          <w:highlight w:val="yellow"/>
        </w:rPr>
        <w:t>2</w:t>
      </w:r>
      <w:r w:rsidR="00CB68DB" w:rsidRPr="00CB68DB">
        <w:rPr>
          <w:rFonts w:ascii="Times New Roman" w:eastAsia="MS Mincho" w:hAnsi="Times New Roman" w:cs="Times New Roman"/>
          <w:b/>
          <w:bCs/>
          <w:i/>
          <w:iCs/>
          <w:color w:val="000000"/>
          <w:sz w:val="20"/>
          <w:szCs w:val="20"/>
          <w:highlight w:val="yellow"/>
          <w:vertAlign w:val="superscript"/>
        </w:rPr>
        <w:t>nd</w:t>
      </w:r>
      <w:r w:rsidR="00CB68DB">
        <w:rPr>
          <w:rFonts w:ascii="Times New Roman" w:eastAsia="MS Mincho" w:hAnsi="Times New Roman" w:cs="Times New Roman"/>
          <w:b/>
          <w:bCs/>
          <w:i/>
          <w:iCs/>
          <w:color w:val="000000"/>
          <w:sz w:val="20"/>
          <w:szCs w:val="20"/>
          <w:highlight w:val="yellow"/>
        </w:rPr>
        <w:t xml:space="preserve"> and 3</w:t>
      </w:r>
      <w:r w:rsidR="00CB68DB" w:rsidRPr="00CB68DB">
        <w:rPr>
          <w:rFonts w:ascii="Times New Roman" w:eastAsia="MS Mincho" w:hAnsi="Times New Roman" w:cs="Times New Roman"/>
          <w:b/>
          <w:bCs/>
          <w:i/>
          <w:iCs/>
          <w:color w:val="000000"/>
          <w:sz w:val="20"/>
          <w:szCs w:val="20"/>
          <w:highlight w:val="yellow"/>
          <w:vertAlign w:val="superscript"/>
        </w:rPr>
        <w:t>rd</w:t>
      </w:r>
      <w:r w:rsidR="00CB68DB">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paragraph</w:t>
      </w:r>
      <w:r w:rsidR="00CB68DB">
        <w:rPr>
          <w:rFonts w:ascii="Times New Roman" w:eastAsia="MS Mincho" w:hAnsi="Times New Roman" w:cs="Times New Roman"/>
          <w:b/>
          <w:bCs/>
          <w:i/>
          <w:iCs/>
          <w:color w:val="000000"/>
          <w:sz w:val="20"/>
          <w:szCs w:val="20"/>
          <w:highlight w:val="yellow"/>
        </w:rPr>
        <w:t>s</w:t>
      </w:r>
      <w:r>
        <w:rPr>
          <w:rFonts w:ascii="Times New Roman" w:eastAsia="MS Mincho" w:hAnsi="Times New Roman" w:cs="Times New Roman"/>
          <w:b/>
          <w:bCs/>
          <w:i/>
          <w:iCs/>
          <w:color w:val="000000"/>
          <w:sz w:val="20"/>
          <w:szCs w:val="20"/>
          <w:highlight w:val="yellow"/>
        </w:rPr>
        <w:t xml:space="preserve"> in this subclause as </w:t>
      </w:r>
      <w:r w:rsidRPr="00CB091F">
        <w:rPr>
          <w:rFonts w:ascii="Times New Roman" w:eastAsia="MS Mincho" w:hAnsi="Times New Roman" w:cs="Times New Roman"/>
          <w:b/>
          <w:bCs/>
          <w:i/>
          <w:iCs/>
          <w:color w:val="000000"/>
          <w:sz w:val="20"/>
          <w:szCs w:val="20"/>
          <w:highlight w:val="yellow"/>
        </w:rPr>
        <w:t>shown below:</w:t>
      </w:r>
    </w:p>
    <w:p w14:paraId="4624689E" w14:textId="33BE43B0" w:rsidR="00330D64" w:rsidRPr="006E38DD" w:rsidRDefault="006860CC" w:rsidP="00330D64">
      <w:pPr>
        <w:autoSpaceDE w:val="0"/>
        <w:autoSpaceDN w:val="0"/>
        <w:adjustRightInd w:val="0"/>
        <w:spacing w:after="0" w:line="240" w:lineRule="auto"/>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058</w:t>
      </w:r>
      <w:r w:rsidRPr="002B35C9">
        <w:rPr>
          <w:rFonts w:ascii="Times New Roman" w:eastAsia="Times New Roman" w:hAnsi="Times New Roman" w:cs="Times New Roman"/>
          <w:sz w:val="16"/>
          <w:szCs w:val="20"/>
          <w:highlight w:val="yellow"/>
        </w:rPr>
        <w:t>]</w:t>
      </w:r>
      <w:r w:rsidR="00330D64" w:rsidRPr="00330D64">
        <w:rPr>
          <w:rFonts w:ascii="Times New Roman" w:eastAsia="Times New Roman" w:hAnsi="Times New Roman" w:cs="Times New Roman"/>
          <w:sz w:val="20"/>
          <w:szCs w:val="20"/>
        </w:rPr>
        <w:t>An EBCS proxy</w:t>
      </w:r>
      <w:ins w:id="0"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that provides the relaying service</w:t>
      </w:r>
      <w:ins w:id="1" w:author="Abhishek Patil" w:date="2022-01-09T23:49:00Z">
        <w:r w:rsidR="0051103B">
          <w:rPr>
            <w:rFonts w:ascii="Times New Roman" w:eastAsia="Times New Roman" w:hAnsi="Times New Roman" w:cs="Times New Roman"/>
            <w:sz w:val="20"/>
            <w:szCs w:val="20"/>
          </w:rPr>
          <w:t>,</w:t>
        </w:r>
      </w:ins>
      <w:r w:rsidR="00330D64" w:rsidRPr="00330D64">
        <w:rPr>
          <w:rFonts w:ascii="Times New Roman" w:eastAsia="Times New Roman" w:hAnsi="Times New Roman" w:cs="Times New Roman"/>
          <w:sz w:val="20"/>
          <w:szCs w:val="20"/>
        </w:rPr>
        <w:t xml:space="preserve"> evaluates certain criteria before relaying the HLP payload 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amount </w:t>
      </w:r>
      <w:r w:rsidR="00C013F9" w:rsidRPr="002B35C9">
        <w:rPr>
          <w:rFonts w:ascii="Times New Roman" w:eastAsia="Times New Roman" w:hAnsi="Times New Roman" w:cs="Times New Roman"/>
          <w:sz w:val="16"/>
          <w:szCs w:val="20"/>
          <w:highlight w:val="yellow"/>
        </w:rPr>
        <w:t>[2</w:t>
      </w:r>
      <w:r w:rsidR="00C013F9">
        <w:rPr>
          <w:rFonts w:ascii="Times New Roman" w:eastAsia="Times New Roman" w:hAnsi="Times New Roman" w:cs="Times New Roman"/>
          <w:sz w:val="16"/>
          <w:szCs w:val="20"/>
          <w:highlight w:val="yellow"/>
        </w:rPr>
        <w:t>059</w:t>
      </w:r>
      <w:r w:rsidR="00C013F9" w:rsidRPr="002B35C9">
        <w:rPr>
          <w:rFonts w:ascii="Times New Roman" w:eastAsia="Times New Roman" w:hAnsi="Times New Roman" w:cs="Times New Roman"/>
          <w:sz w:val="16"/>
          <w:szCs w:val="20"/>
          <w:highlight w:val="yellow"/>
        </w:rPr>
        <w:t>]</w:t>
      </w:r>
      <w:ins w:id="2" w:author="Abhishek Patil" w:date="2022-01-09T23:52:00Z">
        <w:r w:rsidR="00A95A09">
          <w:rPr>
            <w:rFonts w:ascii="Times New Roman" w:eastAsia="Times New Roman" w:hAnsi="Times New Roman" w:cs="Times New Roman"/>
            <w:sz w:val="20"/>
            <w:szCs w:val="20"/>
          </w:rPr>
          <w:t xml:space="preserve">(e.g., </w:t>
        </w:r>
      </w:ins>
      <w:ins w:id="3" w:author="Abhishek Patil" w:date="2022-01-09T23:53:00Z">
        <w:r w:rsidR="00E873D8">
          <w:rPr>
            <w:rFonts w:ascii="Times New Roman" w:eastAsia="Times New Roman" w:hAnsi="Times New Roman" w:cs="Times New Roman"/>
            <w:sz w:val="20"/>
            <w:szCs w:val="20"/>
          </w:rPr>
          <w:t>5 MB</w:t>
        </w:r>
      </w:ins>
      <w:ins w:id="4"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 xml:space="preserve">or frequency </w:t>
      </w:r>
      <w:r w:rsidR="00C013F9" w:rsidRPr="002B35C9">
        <w:rPr>
          <w:rFonts w:ascii="Times New Roman" w:eastAsia="Times New Roman" w:hAnsi="Times New Roman" w:cs="Times New Roman"/>
          <w:sz w:val="16"/>
          <w:szCs w:val="20"/>
          <w:highlight w:val="yellow"/>
        </w:rPr>
        <w:t>[2</w:t>
      </w:r>
      <w:r w:rsidR="00C013F9">
        <w:rPr>
          <w:rFonts w:ascii="Times New Roman" w:eastAsia="Times New Roman" w:hAnsi="Times New Roman" w:cs="Times New Roman"/>
          <w:sz w:val="16"/>
          <w:szCs w:val="20"/>
          <w:highlight w:val="yellow"/>
        </w:rPr>
        <w:t>059</w:t>
      </w:r>
      <w:r w:rsidR="00C013F9" w:rsidRPr="002B35C9">
        <w:rPr>
          <w:rFonts w:ascii="Times New Roman" w:eastAsia="Times New Roman" w:hAnsi="Times New Roman" w:cs="Times New Roman"/>
          <w:sz w:val="16"/>
          <w:szCs w:val="20"/>
          <w:highlight w:val="yellow"/>
        </w:rPr>
        <w:t>]</w:t>
      </w:r>
      <w:ins w:id="5" w:author="Abhishek Patil" w:date="2022-01-09T23:52:00Z">
        <w:r w:rsidR="00A95A09">
          <w:rPr>
            <w:rFonts w:ascii="Times New Roman" w:eastAsia="Times New Roman" w:hAnsi="Times New Roman" w:cs="Times New Roman"/>
            <w:sz w:val="20"/>
            <w:szCs w:val="20"/>
          </w:rPr>
          <w:t xml:space="preserve">(e.g., </w:t>
        </w:r>
      </w:ins>
      <w:ins w:id="6" w:author="Abhishek Patil" w:date="2022-01-09T23:53:00Z">
        <w:r w:rsidR="00E873D8">
          <w:rPr>
            <w:rFonts w:ascii="Times New Roman" w:eastAsia="Times New Roman" w:hAnsi="Times New Roman" w:cs="Times New Roman"/>
            <w:sz w:val="20"/>
            <w:szCs w:val="20"/>
          </w:rPr>
          <w:t xml:space="preserve">50 </w:t>
        </w:r>
      </w:ins>
      <w:ins w:id="7" w:author="Abhishek Patil" w:date="2022-01-09T23:54:00Z">
        <w:r w:rsidR="00E00DA8">
          <w:rPr>
            <w:rFonts w:ascii="Times New Roman" w:eastAsia="Times New Roman" w:hAnsi="Times New Roman" w:cs="Times New Roman"/>
            <w:sz w:val="20"/>
            <w:szCs w:val="20"/>
          </w:rPr>
          <w:t>Bytes/second</w:t>
        </w:r>
      </w:ins>
      <w:ins w:id="8" w:author="Abhishek Patil" w:date="2022-01-09T23:52:00Z">
        <w:r w:rsidR="00A95A09">
          <w:rPr>
            <w:rFonts w:ascii="Times New Roman" w:eastAsia="Times New Roman" w:hAnsi="Times New Roman" w:cs="Times New Roman"/>
            <w:sz w:val="20"/>
            <w:szCs w:val="20"/>
          </w:rPr>
          <w:t xml:space="preserve">) </w:t>
        </w:r>
      </w:ins>
      <w:r w:rsidR="00330D64" w:rsidRPr="00330D64">
        <w:rPr>
          <w:rFonts w:ascii="Times New Roman" w:eastAsia="Times New Roman" w:hAnsi="Times New Roman" w:cs="Times New Roman"/>
          <w:sz w:val="20"/>
          <w:szCs w:val="20"/>
        </w:rPr>
        <w:t xml:space="preserve">of HLP payload that is relayed </w:t>
      </w:r>
      <w:r w:rsidR="00330D64" w:rsidRPr="006E38DD">
        <w:rPr>
          <w:rFonts w:ascii="Times New Roman" w:eastAsia="Times New Roman" w:hAnsi="Times New Roman" w:cs="Times New Roman"/>
          <w:sz w:val="20"/>
          <w:szCs w:val="20"/>
        </w:rPr>
        <w:t xml:space="preserve">to the specified destination. The evaluation of the criteria can be based on local policies installed at the EBCS proxy and/or based on a relationship established with </w:t>
      </w:r>
      <w:ins w:id="9" w:author="Abhishek Patil" w:date="2022-01-14T16:35:00Z">
        <w:r w:rsidR="005B3D7B" w:rsidRPr="006E38DD">
          <w:rPr>
            <w:rFonts w:ascii="Times New Roman" w:eastAsia="Times New Roman" w:hAnsi="Times New Roman" w:cs="Times New Roman"/>
            <w:sz w:val="20"/>
            <w:szCs w:val="20"/>
          </w:rPr>
          <w:t xml:space="preserve">an entity </w:t>
        </w:r>
      </w:ins>
      <w:ins w:id="10" w:author="Abhishek Patil" w:date="2022-01-14T16:36:00Z">
        <w:r w:rsidR="004672C7" w:rsidRPr="006E38DD">
          <w:rPr>
            <w:rFonts w:ascii="Times New Roman" w:eastAsia="Times New Roman" w:hAnsi="Times New Roman" w:cs="Times New Roman"/>
            <w:sz w:val="20"/>
            <w:szCs w:val="20"/>
          </w:rPr>
          <w:t xml:space="preserve">at </w:t>
        </w:r>
      </w:ins>
      <w:r w:rsidR="00330D64" w:rsidRPr="006E38DD">
        <w:rPr>
          <w:rFonts w:ascii="Times New Roman" w:eastAsia="Times New Roman" w:hAnsi="Times New Roman" w:cs="Times New Roman"/>
          <w:sz w:val="20"/>
          <w:szCs w:val="20"/>
        </w:rPr>
        <w:t>the specified destination. The establishment of such a relationship is out of scope of this standard.</w:t>
      </w:r>
    </w:p>
    <w:p w14:paraId="54E4D969" w14:textId="77777777" w:rsidR="00CB68DB" w:rsidRPr="006E38DD" w:rsidRDefault="00CB68DB" w:rsidP="00467ACB">
      <w:pPr>
        <w:suppressAutoHyphens/>
        <w:autoSpaceDE w:val="0"/>
        <w:autoSpaceDN w:val="0"/>
        <w:adjustRightInd w:val="0"/>
        <w:spacing w:after="0" w:line="240" w:lineRule="auto"/>
        <w:jc w:val="both"/>
        <w:rPr>
          <w:rFonts w:ascii="Times New Roman" w:eastAsia="Times New Roman" w:hAnsi="Times New Roman" w:cs="Times New Roman"/>
          <w:sz w:val="20"/>
          <w:szCs w:val="20"/>
        </w:rPr>
      </w:pPr>
    </w:p>
    <w:p w14:paraId="55963490" w14:textId="7C2618A3" w:rsidR="00467ACB" w:rsidRDefault="008F5D5D" w:rsidP="00467ACB">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037B56">
        <w:rPr>
          <w:rFonts w:ascii="Times New Roman" w:eastAsia="Times New Roman" w:hAnsi="Times New Roman" w:cs="Times New Roman"/>
          <w:sz w:val="16"/>
          <w:szCs w:val="20"/>
          <w:highlight w:val="yellow"/>
        </w:rPr>
        <w:t>[2107]</w:t>
      </w:r>
      <w:r w:rsidR="00467ACB" w:rsidRPr="006E38DD">
        <w:rPr>
          <w:rFonts w:ascii="Times New Roman" w:eastAsia="Times New Roman" w:hAnsi="Times New Roman" w:cs="Times New Roman"/>
          <w:sz w:val="20"/>
          <w:szCs w:val="20"/>
        </w:rPr>
        <w:t xml:space="preserve">An EBCS proxy can establish more than one relationship, each with </w:t>
      </w:r>
      <w:ins w:id="11" w:author="Abhishek Patil" w:date="2022-01-14T16:38:00Z">
        <w:r w:rsidR="007F2ADB" w:rsidRPr="006E38DD">
          <w:rPr>
            <w:rFonts w:ascii="Times New Roman" w:eastAsia="Times New Roman" w:hAnsi="Times New Roman" w:cs="Times New Roman"/>
            <w:sz w:val="20"/>
            <w:szCs w:val="20"/>
          </w:rPr>
          <w:t>entities res</w:t>
        </w:r>
      </w:ins>
      <w:ins w:id="12" w:author="Abhishek Patil" w:date="2022-01-14T16:39:00Z">
        <w:r w:rsidR="007F2ADB" w:rsidRPr="006E38DD">
          <w:rPr>
            <w:rFonts w:ascii="Times New Roman" w:eastAsia="Times New Roman" w:hAnsi="Times New Roman" w:cs="Times New Roman"/>
            <w:sz w:val="20"/>
            <w:szCs w:val="20"/>
          </w:rPr>
          <w:t xml:space="preserve">iding at </w:t>
        </w:r>
      </w:ins>
      <w:r w:rsidR="00467ACB" w:rsidRPr="006E38DD">
        <w:rPr>
          <w:rFonts w:ascii="Times New Roman" w:eastAsia="Times New Roman" w:hAnsi="Times New Roman" w:cs="Times New Roman"/>
          <w:sz w:val="20"/>
          <w:szCs w:val="20"/>
        </w:rPr>
        <w:t xml:space="preserve">a different destination and potentially </w:t>
      </w:r>
      <w:ins w:id="13" w:author="Abhishek Patil" w:date="2022-01-14T16:40:00Z">
        <w:r w:rsidR="007E5984" w:rsidRPr="006E38DD">
          <w:rPr>
            <w:rFonts w:ascii="Times New Roman" w:eastAsia="Times New Roman" w:hAnsi="Times New Roman" w:cs="Times New Roman"/>
            <w:sz w:val="20"/>
            <w:szCs w:val="20"/>
          </w:rPr>
          <w:t xml:space="preserve">requiring </w:t>
        </w:r>
      </w:ins>
      <w:r w:rsidR="00467ACB" w:rsidRPr="006E38DD">
        <w:rPr>
          <w:rFonts w:ascii="Times New Roman" w:eastAsia="Times New Roman" w:hAnsi="Times New Roman" w:cs="Times New Roman"/>
          <w:sz w:val="20"/>
          <w:szCs w:val="20"/>
        </w:rPr>
        <w:t xml:space="preserve">different </w:t>
      </w:r>
      <w:ins w:id="14" w:author="Abhishek Patil" w:date="2022-01-14T16:40:00Z">
        <w:r w:rsidR="007E5984" w:rsidRPr="006E38DD">
          <w:rPr>
            <w:rFonts w:ascii="Times New Roman" w:eastAsia="Times New Roman" w:hAnsi="Times New Roman" w:cs="Times New Roman"/>
            <w:sz w:val="20"/>
            <w:szCs w:val="20"/>
          </w:rPr>
          <w:t xml:space="preserve">evaluation </w:t>
        </w:r>
      </w:ins>
      <w:r w:rsidR="00467ACB" w:rsidRPr="006E38DD">
        <w:rPr>
          <w:rFonts w:ascii="Times New Roman" w:eastAsia="Times New Roman" w:hAnsi="Times New Roman" w:cs="Times New Roman"/>
          <w:sz w:val="20"/>
          <w:szCs w:val="20"/>
        </w:rPr>
        <w:t xml:space="preserve">criteria. </w:t>
      </w:r>
      <w:ins w:id="15" w:author="Abhishek Patil" w:date="2022-01-09T23:30:00Z">
        <w:r w:rsidR="007F1139" w:rsidRPr="006E38DD">
          <w:rPr>
            <w:rFonts w:ascii="Times New Roman" w:eastAsia="Times New Roman" w:hAnsi="Times New Roman" w:cs="Times New Roman"/>
            <w:sz w:val="20"/>
            <w:szCs w:val="20"/>
          </w:rPr>
          <w:t xml:space="preserve">An EBCS proxy can establish more than one relationship with </w:t>
        </w:r>
      </w:ins>
      <w:ins w:id="16" w:author="Abhishek Patil" w:date="2022-01-09T23:31:00Z">
        <w:r w:rsidR="007F1139" w:rsidRPr="006E38DD">
          <w:rPr>
            <w:rFonts w:ascii="Times New Roman" w:eastAsia="Times New Roman" w:hAnsi="Times New Roman" w:cs="Times New Roman"/>
            <w:sz w:val="20"/>
            <w:szCs w:val="20"/>
          </w:rPr>
          <w:t>the same</w:t>
        </w:r>
      </w:ins>
      <w:ins w:id="17" w:author="Abhishek Patil" w:date="2022-01-09T23:30:00Z">
        <w:r w:rsidR="007F1139" w:rsidRPr="006E38DD">
          <w:rPr>
            <w:rFonts w:ascii="Times New Roman" w:eastAsia="Times New Roman" w:hAnsi="Times New Roman" w:cs="Times New Roman"/>
            <w:sz w:val="20"/>
            <w:szCs w:val="20"/>
          </w:rPr>
          <w:t xml:space="preserve"> </w:t>
        </w:r>
      </w:ins>
      <w:ins w:id="18" w:author="Abhishek Patil" w:date="2022-01-14T16:44:00Z">
        <w:r w:rsidR="00A4161E" w:rsidRPr="006E38DD">
          <w:rPr>
            <w:rFonts w:ascii="Times New Roman" w:eastAsia="Times New Roman" w:hAnsi="Times New Roman" w:cs="Times New Roman"/>
            <w:sz w:val="20"/>
            <w:szCs w:val="20"/>
          </w:rPr>
          <w:t>entity</w:t>
        </w:r>
      </w:ins>
      <w:ins w:id="19" w:author="Abhishek Patil" w:date="2022-01-09T23:34:00Z">
        <w:r w:rsidR="00EC772F" w:rsidRPr="006E38DD">
          <w:rPr>
            <w:rFonts w:ascii="Times New Roman" w:eastAsia="Times New Roman" w:hAnsi="Times New Roman" w:cs="Times New Roman"/>
            <w:sz w:val="20"/>
            <w:szCs w:val="20"/>
          </w:rPr>
          <w:t>, each</w:t>
        </w:r>
      </w:ins>
      <w:ins w:id="20" w:author="Abhishek Patil" w:date="2022-01-09T23:30:00Z">
        <w:r w:rsidR="007F1139" w:rsidRPr="006E38DD">
          <w:rPr>
            <w:rFonts w:ascii="Times New Roman" w:eastAsia="Times New Roman" w:hAnsi="Times New Roman" w:cs="Times New Roman"/>
            <w:sz w:val="20"/>
            <w:szCs w:val="20"/>
          </w:rPr>
          <w:t xml:space="preserve"> </w:t>
        </w:r>
      </w:ins>
      <w:ins w:id="21" w:author="Abhishek Patil" w:date="2022-01-16T20:37:00Z">
        <w:r w:rsidR="003C2A47" w:rsidRPr="006E38DD">
          <w:rPr>
            <w:rFonts w:ascii="Times New Roman" w:eastAsia="Times New Roman" w:hAnsi="Times New Roman" w:cs="Times New Roman"/>
            <w:sz w:val="20"/>
            <w:szCs w:val="20"/>
          </w:rPr>
          <w:t>matching a different destination URI and r</w:t>
        </w:r>
      </w:ins>
      <w:ins w:id="22" w:author="Abhishek Patil" w:date="2022-01-16T18:42:00Z">
        <w:r w:rsidR="00DF3988" w:rsidRPr="006E38DD">
          <w:rPr>
            <w:rFonts w:ascii="Times New Roman" w:eastAsia="Times New Roman" w:hAnsi="Times New Roman" w:cs="Times New Roman"/>
            <w:sz w:val="20"/>
            <w:szCs w:val="20"/>
          </w:rPr>
          <w:t>equirin</w:t>
        </w:r>
        <w:r w:rsidR="00265A7C" w:rsidRPr="006E38DD">
          <w:rPr>
            <w:rFonts w:ascii="Times New Roman" w:eastAsia="Times New Roman" w:hAnsi="Times New Roman" w:cs="Times New Roman"/>
            <w:sz w:val="20"/>
            <w:szCs w:val="20"/>
          </w:rPr>
          <w:t xml:space="preserve">g </w:t>
        </w:r>
        <w:r w:rsidR="00DF3988" w:rsidRPr="006E38DD">
          <w:rPr>
            <w:rFonts w:ascii="Times New Roman" w:eastAsia="Times New Roman" w:hAnsi="Times New Roman" w:cs="Times New Roman"/>
            <w:sz w:val="20"/>
            <w:szCs w:val="20"/>
          </w:rPr>
          <w:t xml:space="preserve">evaluation </w:t>
        </w:r>
        <w:r w:rsidR="00265A7C" w:rsidRPr="006E38DD">
          <w:rPr>
            <w:rFonts w:ascii="Times New Roman" w:eastAsia="Times New Roman" w:hAnsi="Times New Roman" w:cs="Times New Roman"/>
            <w:sz w:val="20"/>
            <w:szCs w:val="20"/>
          </w:rPr>
          <w:t xml:space="preserve">of </w:t>
        </w:r>
      </w:ins>
      <w:ins w:id="23" w:author="Abhishek Patil" w:date="2022-01-09T23:30:00Z">
        <w:r w:rsidR="007F1139" w:rsidRPr="006E38DD">
          <w:rPr>
            <w:rFonts w:ascii="Times New Roman" w:eastAsia="Times New Roman" w:hAnsi="Times New Roman" w:cs="Times New Roman"/>
            <w:sz w:val="20"/>
            <w:szCs w:val="20"/>
          </w:rPr>
          <w:t>different</w:t>
        </w:r>
        <w:r w:rsidR="007F1139" w:rsidRPr="00467ACB">
          <w:rPr>
            <w:rFonts w:ascii="Times New Roman" w:eastAsia="Times New Roman" w:hAnsi="Times New Roman" w:cs="Times New Roman"/>
            <w:sz w:val="20"/>
            <w:szCs w:val="20"/>
          </w:rPr>
          <w:t xml:space="preserve"> criteria.</w:t>
        </w:r>
      </w:ins>
    </w:p>
    <w:p w14:paraId="1E682FDE" w14:textId="36DB494B" w:rsidR="00356A88" w:rsidRDefault="00356A88" w:rsidP="00506A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0C4473" w:rsidRPr="00330D64">
        <w:rPr>
          <w:rFonts w:ascii="Times New Roman" w:eastAsia="MS Mincho" w:hAnsi="Times New Roman" w:cs="Times New Roman"/>
          <w:b/>
          <w:bCs/>
          <w:i/>
          <w:iCs/>
          <w:color w:val="000000"/>
          <w:sz w:val="20"/>
          <w:szCs w:val="20"/>
          <w:highlight w:val="yellow"/>
          <w:u w:val="single"/>
        </w:rPr>
        <w:t>add</w:t>
      </w:r>
      <w:r>
        <w:rPr>
          <w:rFonts w:ascii="Times New Roman" w:eastAsia="MS Mincho" w:hAnsi="Times New Roman" w:cs="Times New Roman"/>
          <w:b/>
          <w:bCs/>
          <w:i/>
          <w:iCs/>
          <w:color w:val="000000"/>
          <w:sz w:val="20"/>
          <w:szCs w:val="20"/>
          <w:highlight w:val="yellow"/>
        </w:rPr>
        <w:t xml:space="preserve"> the following paragraph </w:t>
      </w:r>
      <w:r w:rsidR="000C4473">
        <w:rPr>
          <w:rFonts w:ascii="Times New Roman" w:eastAsia="MS Mincho" w:hAnsi="Times New Roman" w:cs="Times New Roman"/>
          <w:b/>
          <w:bCs/>
          <w:i/>
          <w:iCs/>
          <w:color w:val="000000"/>
          <w:sz w:val="20"/>
          <w:szCs w:val="20"/>
          <w:highlight w:val="yellow"/>
        </w:rPr>
        <w:t xml:space="preserve">at the end of </w:t>
      </w:r>
      <w:r>
        <w:rPr>
          <w:rFonts w:ascii="Times New Roman" w:eastAsia="MS Mincho" w:hAnsi="Times New Roman" w:cs="Times New Roman"/>
          <w:b/>
          <w:bCs/>
          <w:i/>
          <w:iCs/>
          <w:color w:val="000000"/>
          <w:sz w:val="20"/>
          <w:szCs w:val="20"/>
          <w:highlight w:val="yellow"/>
        </w:rPr>
        <w:t xml:space="preserve">this subclause as </w:t>
      </w:r>
      <w:r w:rsidRPr="00CB091F">
        <w:rPr>
          <w:rFonts w:ascii="Times New Roman" w:eastAsia="MS Mincho" w:hAnsi="Times New Roman" w:cs="Times New Roman"/>
          <w:b/>
          <w:bCs/>
          <w:i/>
          <w:iCs/>
          <w:color w:val="000000"/>
          <w:sz w:val="20"/>
          <w:szCs w:val="20"/>
          <w:highlight w:val="yellow"/>
        </w:rPr>
        <w:t>shown below:</w:t>
      </w:r>
    </w:p>
    <w:p w14:paraId="2E222E73" w14:textId="6717A146" w:rsidR="00356A88" w:rsidRPr="00356A88" w:rsidRDefault="00926795" w:rsidP="00974B10">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106</w:t>
      </w:r>
      <w:r w:rsidRPr="002B35C9">
        <w:rPr>
          <w:rFonts w:ascii="Times New Roman" w:eastAsia="Times New Roman" w:hAnsi="Times New Roman" w:cs="Times New Roman"/>
          <w:sz w:val="16"/>
          <w:szCs w:val="20"/>
          <w:highlight w:val="yellow"/>
        </w:rPr>
        <w:t>]</w:t>
      </w:r>
      <w:r w:rsidR="00356A88">
        <w:rPr>
          <w:rFonts w:ascii="Times New Roman" w:eastAsia="Times New Roman" w:hAnsi="Times New Roman" w:cs="Times New Roman"/>
          <w:sz w:val="20"/>
          <w:szCs w:val="20"/>
        </w:rPr>
        <w:t>For example, a</w:t>
      </w:r>
      <w:r w:rsidR="00FD4BBA">
        <w:rPr>
          <w:rFonts w:ascii="Times New Roman" w:eastAsia="Times New Roman" w:hAnsi="Times New Roman" w:cs="Times New Roman"/>
          <w:sz w:val="20"/>
          <w:szCs w:val="20"/>
        </w:rPr>
        <w:t>n</w:t>
      </w:r>
      <w:r w:rsidR="00356A88">
        <w:rPr>
          <w:rFonts w:ascii="Times New Roman" w:eastAsia="Times New Roman" w:hAnsi="Times New Roman" w:cs="Times New Roman"/>
          <w:sz w:val="20"/>
          <w:szCs w:val="20"/>
        </w:rPr>
        <w:t xml:space="preserve"> AP vendor</w:t>
      </w:r>
      <w:r w:rsidR="00217A08">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w:t>
      </w:r>
      <w:r w:rsidR="00217A08">
        <w:rPr>
          <w:rFonts w:ascii="Times New Roman" w:eastAsia="Times New Roman" w:hAnsi="Times New Roman" w:cs="Times New Roman"/>
          <w:sz w:val="20"/>
          <w:szCs w:val="20"/>
        </w:rPr>
        <w:t>or an operator</w:t>
      </w:r>
      <w:r w:rsidR="00635641">
        <w:rPr>
          <w:rFonts w:ascii="Times New Roman" w:eastAsia="Times New Roman" w:hAnsi="Times New Roman" w:cs="Times New Roman"/>
          <w:sz w:val="20"/>
          <w:szCs w:val="20"/>
        </w:rPr>
        <w:t>)</w:t>
      </w:r>
      <w:r w:rsidR="00DA2EDB">
        <w:rPr>
          <w:rFonts w:ascii="Times New Roman" w:eastAsia="Times New Roman" w:hAnsi="Times New Roman" w:cs="Times New Roman"/>
          <w:sz w:val="20"/>
          <w:szCs w:val="20"/>
        </w:rPr>
        <w:t xml:space="preserve">, that </w:t>
      </w:r>
      <w:r w:rsidR="00631368">
        <w:rPr>
          <w:rFonts w:ascii="Times New Roman" w:eastAsia="Times New Roman" w:hAnsi="Times New Roman" w:cs="Times New Roman"/>
          <w:sz w:val="20"/>
          <w:szCs w:val="20"/>
        </w:rPr>
        <w:t>has</w:t>
      </w:r>
      <w:r w:rsidR="00DA2EDB">
        <w:rPr>
          <w:rFonts w:ascii="Times New Roman" w:eastAsia="Times New Roman" w:hAnsi="Times New Roman" w:cs="Times New Roman"/>
          <w:sz w:val="20"/>
          <w:szCs w:val="20"/>
        </w:rPr>
        <w:t xml:space="preserve"> </w:t>
      </w:r>
      <w:r w:rsidR="007B7264">
        <w:rPr>
          <w:rFonts w:ascii="Times New Roman" w:eastAsia="Times New Roman" w:hAnsi="Times New Roman" w:cs="Times New Roman"/>
          <w:sz w:val="20"/>
          <w:szCs w:val="20"/>
        </w:rPr>
        <w:t xml:space="preserve">one or more </w:t>
      </w:r>
      <w:r w:rsidR="00DA2EDB">
        <w:rPr>
          <w:rFonts w:ascii="Times New Roman" w:eastAsia="Times New Roman" w:hAnsi="Times New Roman" w:cs="Times New Roman"/>
          <w:sz w:val="20"/>
          <w:szCs w:val="20"/>
        </w:rPr>
        <w:t xml:space="preserve">APs </w:t>
      </w:r>
      <w:r w:rsidR="00631368">
        <w:rPr>
          <w:rFonts w:ascii="Times New Roman" w:eastAsia="Times New Roman" w:hAnsi="Times New Roman" w:cs="Times New Roman"/>
          <w:sz w:val="20"/>
          <w:szCs w:val="20"/>
        </w:rPr>
        <w:t xml:space="preserve">deployed </w:t>
      </w:r>
      <w:r w:rsidR="00DA2EDB">
        <w:rPr>
          <w:rFonts w:ascii="Times New Roman" w:eastAsia="Times New Roman" w:hAnsi="Times New Roman" w:cs="Times New Roman"/>
          <w:sz w:val="20"/>
          <w:szCs w:val="20"/>
        </w:rPr>
        <w:t>at a certain venue (such as an airport</w:t>
      </w:r>
      <w:r w:rsidR="007B7264">
        <w:rPr>
          <w:rFonts w:ascii="Times New Roman" w:eastAsia="Times New Roman" w:hAnsi="Times New Roman" w:cs="Times New Roman"/>
          <w:sz w:val="20"/>
          <w:szCs w:val="20"/>
        </w:rPr>
        <w:t xml:space="preserve"> or a hotel</w:t>
      </w:r>
      <w:r w:rsidR="00DA2EDB">
        <w:rPr>
          <w:rFonts w:ascii="Times New Roman" w:eastAsia="Times New Roman" w:hAnsi="Times New Roman" w:cs="Times New Roman"/>
          <w:sz w:val="20"/>
          <w:szCs w:val="20"/>
        </w:rPr>
        <w:t>)</w:t>
      </w:r>
      <w:r w:rsidR="00FD4BBA">
        <w:rPr>
          <w:rFonts w:ascii="Times New Roman" w:eastAsia="Times New Roman" w:hAnsi="Times New Roman" w:cs="Times New Roman"/>
          <w:sz w:val="20"/>
          <w:szCs w:val="20"/>
        </w:rPr>
        <w:t xml:space="preserve"> </w:t>
      </w:r>
      <w:r w:rsidR="00DA2EDB">
        <w:rPr>
          <w:rFonts w:ascii="Times New Roman" w:eastAsia="Times New Roman" w:hAnsi="Times New Roman" w:cs="Times New Roman"/>
          <w:sz w:val="20"/>
          <w:szCs w:val="20"/>
        </w:rPr>
        <w:t xml:space="preserve">can establish a </w:t>
      </w:r>
      <w:r w:rsidR="006557B1">
        <w:rPr>
          <w:rFonts w:ascii="Times New Roman" w:eastAsia="Times New Roman" w:hAnsi="Times New Roman" w:cs="Times New Roman"/>
          <w:sz w:val="20"/>
          <w:szCs w:val="20"/>
        </w:rPr>
        <w:t xml:space="preserve">business </w:t>
      </w:r>
      <w:r w:rsidR="00DA2EDB">
        <w:rPr>
          <w:rFonts w:ascii="Times New Roman" w:eastAsia="Times New Roman" w:hAnsi="Times New Roman" w:cs="Times New Roman"/>
          <w:sz w:val="20"/>
          <w:szCs w:val="20"/>
        </w:rPr>
        <w:t xml:space="preserve">relationship with </w:t>
      </w:r>
      <w:r w:rsidR="0048449F">
        <w:rPr>
          <w:rFonts w:ascii="Times New Roman" w:eastAsia="Times New Roman" w:hAnsi="Times New Roman" w:cs="Times New Roman"/>
          <w:sz w:val="20"/>
          <w:szCs w:val="20"/>
        </w:rPr>
        <w:t>one or more</w:t>
      </w:r>
      <w:r w:rsidR="00DA2EDB">
        <w:rPr>
          <w:rFonts w:ascii="Times New Roman" w:eastAsia="Times New Roman" w:hAnsi="Times New Roman" w:cs="Times New Roman"/>
          <w:sz w:val="20"/>
          <w:szCs w:val="20"/>
        </w:rPr>
        <w:t xml:space="preserve"> cloud provider</w:t>
      </w:r>
      <w:r w:rsidR="0048449F">
        <w:rPr>
          <w:rFonts w:ascii="Times New Roman" w:eastAsia="Times New Roman" w:hAnsi="Times New Roman" w:cs="Times New Roman"/>
          <w:sz w:val="20"/>
          <w:szCs w:val="20"/>
        </w:rPr>
        <w:t xml:space="preserve">s (such as the one </w:t>
      </w:r>
      <w:r w:rsidR="00635591">
        <w:rPr>
          <w:rFonts w:ascii="Times New Roman" w:eastAsia="Times New Roman" w:hAnsi="Times New Roman" w:cs="Times New Roman"/>
          <w:sz w:val="20"/>
          <w:szCs w:val="20"/>
        </w:rPr>
        <w:t>that specializes in baggage tracking</w:t>
      </w:r>
      <w:r w:rsidR="0048449F">
        <w:rPr>
          <w:rFonts w:ascii="Times New Roman" w:eastAsia="Times New Roman" w:hAnsi="Times New Roman" w:cs="Times New Roman"/>
          <w:sz w:val="20"/>
          <w:szCs w:val="20"/>
        </w:rPr>
        <w:t xml:space="preserve"> or </w:t>
      </w:r>
      <w:r w:rsidR="006E7B10">
        <w:rPr>
          <w:rFonts w:ascii="Times New Roman" w:eastAsia="Times New Roman" w:hAnsi="Times New Roman" w:cs="Times New Roman"/>
          <w:sz w:val="20"/>
          <w:szCs w:val="20"/>
        </w:rPr>
        <w:t xml:space="preserve">logging </w:t>
      </w:r>
      <w:r w:rsidR="007D2D7B">
        <w:rPr>
          <w:rFonts w:ascii="Times New Roman" w:eastAsia="Times New Roman" w:hAnsi="Times New Roman" w:cs="Times New Roman"/>
          <w:sz w:val="20"/>
          <w:szCs w:val="20"/>
        </w:rPr>
        <w:t xml:space="preserve">of </w:t>
      </w:r>
      <w:r w:rsidR="006E7B10">
        <w:rPr>
          <w:rFonts w:ascii="Times New Roman" w:eastAsia="Times New Roman" w:hAnsi="Times New Roman" w:cs="Times New Roman"/>
          <w:sz w:val="20"/>
          <w:szCs w:val="20"/>
        </w:rPr>
        <w:t>sensor data</w:t>
      </w:r>
      <w:r w:rsidR="00F1250C">
        <w:rPr>
          <w:rFonts w:ascii="Times New Roman" w:eastAsia="Times New Roman" w:hAnsi="Times New Roman" w:cs="Times New Roman"/>
          <w:sz w:val="20"/>
          <w:szCs w:val="20"/>
        </w:rPr>
        <w:t>)</w:t>
      </w:r>
      <w:r w:rsidR="00635591">
        <w:rPr>
          <w:rFonts w:ascii="Times New Roman" w:eastAsia="Times New Roman" w:hAnsi="Times New Roman" w:cs="Times New Roman"/>
          <w:sz w:val="20"/>
          <w:szCs w:val="20"/>
        </w:rPr>
        <w:t>.</w:t>
      </w:r>
      <w:r w:rsidR="006557B1">
        <w:rPr>
          <w:rFonts w:ascii="Times New Roman" w:eastAsia="Times New Roman" w:hAnsi="Times New Roman" w:cs="Times New Roman"/>
          <w:sz w:val="20"/>
          <w:szCs w:val="20"/>
        </w:rPr>
        <w:t xml:space="preserve"> </w:t>
      </w:r>
      <w:r w:rsidR="00A76CDA">
        <w:rPr>
          <w:rFonts w:ascii="Times New Roman" w:eastAsia="Times New Roman" w:hAnsi="Times New Roman" w:cs="Times New Roman"/>
          <w:sz w:val="20"/>
          <w:szCs w:val="20"/>
        </w:rPr>
        <w:t xml:space="preserve">The AP vendor </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or the operator</w:t>
      </w:r>
      <w:r w:rsidR="00635641">
        <w:rPr>
          <w:rFonts w:ascii="Times New Roman" w:eastAsia="Times New Roman" w:hAnsi="Times New Roman" w:cs="Times New Roman"/>
          <w:sz w:val="20"/>
          <w:szCs w:val="20"/>
        </w:rPr>
        <w:t>)</w:t>
      </w:r>
      <w:r w:rsidR="00A76CDA">
        <w:rPr>
          <w:rFonts w:ascii="Times New Roman" w:eastAsia="Times New Roman" w:hAnsi="Times New Roman" w:cs="Times New Roman"/>
          <w:sz w:val="20"/>
          <w:szCs w:val="20"/>
        </w:rPr>
        <w:t xml:space="preserve"> can configure </w:t>
      </w:r>
      <w:r w:rsidR="001B2360">
        <w:rPr>
          <w:rFonts w:ascii="Times New Roman" w:eastAsia="Times New Roman" w:hAnsi="Times New Roman" w:cs="Times New Roman"/>
          <w:sz w:val="20"/>
          <w:szCs w:val="20"/>
        </w:rPr>
        <w:t>(</w:t>
      </w:r>
      <w:r w:rsidR="003F72D2">
        <w:rPr>
          <w:rFonts w:ascii="Times New Roman" w:eastAsia="Times New Roman" w:hAnsi="Times New Roman" w:cs="Times New Roman"/>
          <w:sz w:val="20"/>
          <w:szCs w:val="20"/>
        </w:rPr>
        <w:t>default</w:t>
      </w:r>
      <w:r w:rsidR="001B2360">
        <w:rPr>
          <w:rFonts w:ascii="Times New Roman" w:eastAsia="Times New Roman" w:hAnsi="Times New Roman" w:cs="Times New Roman"/>
          <w:sz w:val="20"/>
          <w:szCs w:val="20"/>
        </w:rPr>
        <w:t>)</w:t>
      </w:r>
      <w:r w:rsidR="00596935">
        <w:rPr>
          <w:rFonts w:ascii="Times New Roman" w:eastAsia="Times New Roman" w:hAnsi="Times New Roman" w:cs="Times New Roman"/>
          <w:sz w:val="20"/>
          <w:szCs w:val="20"/>
        </w:rPr>
        <w:t xml:space="preserve"> </w:t>
      </w:r>
      <w:r w:rsidR="00220196">
        <w:rPr>
          <w:rFonts w:ascii="Times New Roman" w:eastAsia="Times New Roman" w:hAnsi="Times New Roman" w:cs="Times New Roman"/>
          <w:sz w:val="20"/>
          <w:szCs w:val="20"/>
        </w:rPr>
        <w:t>rules</w:t>
      </w:r>
      <w:r w:rsidR="00A76CDA">
        <w:rPr>
          <w:rFonts w:ascii="Times New Roman" w:eastAsia="Times New Roman" w:hAnsi="Times New Roman" w:cs="Times New Roman"/>
          <w:sz w:val="20"/>
          <w:szCs w:val="20"/>
        </w:rPr>
        <w:t xml:space="preserve"> </w:t>
      </w:r>
      <w:r w:rsidR="00672550">
        <w:rPr>
          <w:rFonts w:ascii="Times New Roman" w:eastAsia="Times New Roman" w:hAnsi="Times New Roman" w:cs="Times New Roman"/>
          <w:sz w:val="20"/>
          <w:szCs w:val="20"/>
        </w:rPr>
        <w:t xml:space="preserve">at </w:t>
      </w:r>
      <w:r w:rsidR="005E04D7">
        <w:rPr>
          <w:rFonts w:ascii="Times New Roman" w:eastAsia="Times New Roman" w:hAnsi="Times New Roman" w:cs="Times New Roman"/>
          <w:sz w:val="20"/>
          <w:szCs w:val="20"/>
        </w:rPr>
        <w:t>an</w:t>
      </w:r>
      <w:r w:rsidR="00672550">
        <w:rPr>
          <w:rFonts w:ascii="Times New Roman" w:eastAsia="Times New Roman" w:hAnsi="Times New Roman" w:cs="Times New Roman"/>
          <w:sz w:val="20"/>
          <w:szCs w:val="20"/>
        </w:rPr>
        <w:t xml:space="preserve"> EBCS prox</w:t>
      </w:r>
      <w:r w:rsidR="005E04D7">
        <w:rPr>
          <w:rFonts w:ascii="Times New Roman" w:eastAsia="Times New Roman" w:hAnsi="Times New Roman" w:cs="Times New Roman"/>
          <w:sz w:val="20"/>
          <w:szCs w:val="20"/>
        </w:rPr>
        <w:t>y</w:t>
      </w:r>
      <w:r w:rsidR="00672550">
        <w:rPr>
          <w:rFonts w:ascii="Times New Roman" w:eastAsia="Times New Roman" w:hAnsi="Times New Roman" w:cs="Times New Roman"/>
          <w:sz w:val="20"/>
          <w:szCs w:val="20"/>
        </w:rPr>
        <w:t xml:space="preserve"> </w:t>
      </w:r>
      <w:r w:rsidR="00726D99">
        <w:rPr>
          <w:rFonts w:ascii="Times New Roman" w:eastAsia="Times New Roman" w:hAnsi="Times New Roman" w:cs="Times New Roman"/>
          <w:sz w:val="20"/>
          <w:szCs w:val="20"/>
        </w:rPr>
        <w:t xml:space="preserve">(which is affiliated with the APs at </w:t>
      </w:r>
      <w:r w:rsidR="00C35E32">
        <w:rPr>
          <w:rFonts w:ascii="Times New Roman" w:eastAsia="Times New Roman" w:hAnsi="Times New Roman" w:cs="Times New Roman"/>
          <w:sz w:val="20"/>
          <w:szCs w:val="20"/>
        </w:rPr>
        <w:t>the venue</w:t>
      </w:r>
      <w:r w:rsidR="00726D99">
        <w:rPr>
          <w:rFonts w:ascii="Times New Roman" w:eastAsia="Times New Roman" w:hAnsi="Times New Roman" w:cs="Times New Roman"/>
          <w:sz w:val="20"/>
          <w:szCs w:val="20"/>
        </w:rPr>
        <w:t xml:space="preserve">) </w:t>
      </w:r>
      <w:r w:rsidR="00635641">
        <w:rPr>
          <w:rFonts w:ascii="Times New Roman" w:eastAsia="Times New Roman" w:hAnsi="Times New Roman" w:cs="Times New Roman"/>
          <w:sz w:val="20"/>
          <w:szCs w:val="20"/>
        </w:rPr>
        <w:t xml:space="preserve">for </w:t>
      </w:r>
      <w:r w:rsidR="00207D3F">
        <w:rPr>
          <w:rFonts w:ascii="Times New Roman" w:eastAsia="Times New Roman" w:hAnsi="Times New Roman" w:cs="Times New Roman"/>
          <w:sz w:val="20"/>
          <w:szCs w:val="20"/>
        </w:rPr>
        <w:t xml:space="preserve">providing </w:t>
      </w:r>
      <w:r w:rsidR="00635641">
        <w:rPr>
          <w:rFonts w:ascii="Times New Roman" w:eastAsia="Times New Roman" w:hAnsi="Times New Roman" w:cs="Times New Roman"/>
          <w:sz w:val="20"/>
          <w:szCs w:val="20"/>
        </w:rPr>
        <w:t>relaying</w:t>
      </w:r>
      <w:r w:rsidR="00596935">
        <w:rPr>
          <w:rFonts w:ascii="Times New Roman" w:eastAsia="Times New Roman" w:hAnsi="Times New Roman" w:cs="Times New Roman"/>
          <w:sz w:val="20"/>
          <w:szCs w:val="20"/>
        </w:rPr>
        <w:t xml:space="preserve"> </w:t>
      </w:r>
      <w:r w:rsidR="00207D3F">
        <w:rPr>
          <w:rFonts w:ascii="Times New Roman" w:eastAsia="Times New Roman" w:hAnsi="Times New Roman" w:cs="Times New Roman"/>
          <w:sz w:val="20"/>
          <w:szCs w:val="20"/>
        </w:rPr>
        <w:t xml:space="preserve">service </w:t>
      </w:r>
      <w:r w:rsidR="00596935">
        <w:rPr>
          <w:rFonts w:ascii="Times New Roman" w:eastAsia="Times New Roman" w:hAnsi="Times New Roman" w:cs="Times New Roman"/>
          <w:sz w:val="20"/>
          <w:szCs w:val="20"/>
        </w:rPr>
        <w:t xml:space="preserve">while </w:t>
      </w:r>
      <w:r w:rsidR="003F72D2">
        <w:rPr>
          <w:rFonts w:ascii="Times New Roman" w:eastAsia="Times New Roman" w:hAnsi="Times New Roman" w:cs="Times New Roman"/>
          <w:sz w:val="20"/>
          <w:szCs w:val="20"/>
        </w:rPr>
        <w:t>additional</w:t>
      </w:r>
      <w:r w:rsidR="00596935">
        <w:rPr>
          <w:rFonts w:ascii="Times New Roman" w:eastAsia="Times New Roman" w:hAnsi="Times New Roman" w:cs="Times New Roman"/>
          <w:sz w:val="20"/>
          <w:szCs w:val="20"/>
        </w:rPr>
        <w:t xml:space="preserve"> </w:t>
      </w:r>
      <w:r w:rsidR="001B2360">
        <w:rPr>
          <w:rFonts w:ascii="Times New Roman" w:eastAsia="Times New Roman" w:hAnsi="Times New Roman" w:cs="Times New Roman"/>
          <w:sz w:val="20"/>
          <w:szCs w:val="20"/>
        </w:rPr>
        <w:t xml:space="preserve">(destination specific) </w:t>
      </w:r>
      <w:r w:rsidR="00596935">
        <w:rPr>
          <w:rFonts w:ascii="Times New Roman" w:eastAsia="Times New Roman" w:hAnsi="Times New Roman" w:cs="Times New Roman"/>
          <w:sz w:val="20"/>
          <w:szCs w:val="20"/>
        </w:rPr>
        <w:t xml:space="preserve">rules are </w:t>
      </w:r>
      <w:r w:rsidR="00D54556">
        <w:rPr>
          <w:rFonts w:ascii="Times New Roman" w:eastAsia="Times New Roman" w:hAnsi="Times New Roman" w:cs="Times New Roman"/>
          <w:sz w:val="20"/>
          <w:szCs w:val="20"/>
        </w:rPr>
        <w:t xml:space="preserve">setup based on </w:t>
      </w:r>
      <w:r w:rsidR="0061490C">
        <w:rPr>
          <w:rFonts w:ascii="Times New Roman" w:eastAsia="Times New Roman" w:hAnsi="Times New Roman" w:cs="Times New Roman"/>
          <w:sz w:val="20"/>
          <w:szCs w:val="20"/>
        </w:rPr>
        <w:t xml:space="preserve">the </w:t>
      </w:r>
      <w:r w:rsidR="00081713">
        <w:rPr>
          <w:rFonts w:ascii="Times New Roman" w:eastAsia="Times New Roman" w:hAnsi="Times New Roman" w:cs="Times New Roman"/>
          <w:sz w:val="20"/>
          <w:szCs w:val="20"/>
        </w:rPr>
        <w:t xml:space="preserve">service </w:t>
      </w:r>
      <w:r w:rsidR="006557B1">
        <w:rPr>
          <w:rFonts w:ascii="Times New Roman" w:eastAsia="Times New Roman" w:hAnsi="Times New Roman" w:cs="Times New Roman"/>
          <w:sz w:val="20"/>
          <w:szCs w:val="20"/>
        </w:rPr>
        <w:t>agreement</w:t>
      </w:r>
      <w:r w:rsidR="00E851E6">
        <w:rPr>
          <w:rFonts w:ascii="Times New Roman" w:eastAsia="Times New Roman" w:hAnsi="Times New Roman" w:cs="Times New Roman"/>
          <w:sz w:val="20"/>
          <w:szCs w:val="20"/>
        </w:rPr>
        <w:t xml:space="preserve"> </w:t>
      </w:r>
      <w:r w:rsidR="00D54556">
        <w:rPr>
          <w:rFonts w:ascii="Times New Roman" w:eastAsia="Times New Roman" w:hAnsi="Times New Roman" w:cs="Times New Roman"/>
          <w:sz w:val="20"/>
          <w:szCs w:val="20"/>
        </w:rPr>
        <w:t xml:space="preserve">with </w:t>
      </w:r>
      <w:r w:rsidR="005A2C5B">
        <w:rPr>
          <w:rFonts w:ascii="Times New Roman" w:eastAsia="Times New Roman" w:hAnsi="Times New Roman" w:cs="Times New Roman"/>
          <w:sz w:val="20"/>
          <w:szCs w:val="20"/>
        </w:rPr>
        <w:t>the</w:t>
      </w:r>
      <w:r w:rsidR="00D54556">
        <w:rPr>
          <w:rFonts w:ascii="Times New Roman" w:eastAsia="Times New Roman" w:hAnsi="Times New Roman" w:cs="Times New Roman"/>
          <w:sz w:val="20"/>
          <w:szCs w:val="20"/>
        </w:rPr>
        <w:t xml:space="preserve"> </w:t>
      </w:r>
      <w:r w:rsidR="003F72D2">
        <w:rPr>
          <w:rFonts w:ascii="Times New Roman" w:eastAsia="Times New Roman" w:hAnsi="Times New Roman" w:cs="Times New Roman"/>
          <w:sz w:val="20"/>
          <w:szCs w:val="20"/>
        </w:rPr>
        <w:t>cloud provider.</w:t>
      </w:r>
      <w:r w:rsidR="00974B10">
        <w:rPr>
          <w:rFonts w:ascii="Times New Roman" w:eastAsia="Times New Roman" w:hAnsi="Times New Roman" w:cs="Times New Roman"/>
          <w:sz w:val="20"/>
          <w:szCs w:val="20"/>
        </w:rPr>
        <w:t xml:space="preserve"> Based on </w:t>
      </w:r>
      <w:r w:rsidR="005A2C5B">
        <w:rPr>
          <w:rFonts w:ascii="Times New Roman" w:eastAsia="Times New Roman" w:hAnsi="Times New Roman" w:cs="Times New Roman"/>
          <w:sz w:val="20"/>
          <w:szCs w:val="20"/>
        </w:rPr>
        <w:t>these</w:t>
      </w:r>
      <w:r w:rsidR="00974B10">
        <w:rPr>
          <w:rFonts w:ascii="Times New Roman" w:eastAsia="Times New Roman" w:hAnsi="Times New Roman" w:cs="Times New Roman"/>
          <w:sz w:val="20"/>
          <w:szCs w:val="20"/>
        </w:rPr>
        <w:t xml:space="preserve"> rules</w:t>
      </w:r>
      <w:r w:rsidR="006557B1">
        <w:rPr>
          <w:rFonts w:ascii="Times New Roman" w:eastAsia="Times New Roman" w:hAnsi="Times New Roman" w:cs="Times New Roman"/>
          <w:sz w:val="20"/>
          <w:szCs w:val="20"/>
        </w:rPr>
        <w:t xml:space="preserve"> </w:t>
      </w:r>
      <w:r w:rsidR="006F6CB9">
        <w:rPr>
          <w:rFonts w:ascii="Times New Roman" w:eastAsia="Times New Roman" w:hAnsi="Times New Roman" w:cs="Times New Roman"/>
          <w:sz w:val="20"/>
          <w:szCs w:val="20"/>
        </w:rPr>
        <w:t>an</w:t>
      </w:r>
      <w:r w:rsidR="006D4030">
        <w:rPr>
          <w:rFonts w:ascii="Times New Roman" w:eastAsia="Times New Roman" w:hAnsi="Times New Roman" w:cs="Times New Roman"/>
          <w:sz w:val="20"/>
          <w:szCs w:val="20"/>
        </w:rPr>
        <w:t xml:space="preserve"> </w:t>
      </w:r>
      <w:r w:rsidR="001B633E">
        <w:rPr>
          <w:rFonts w:ascii="Times New Roman" w:eastAsia="Times New Roman" w:hAnsi="Times New Roman" w:cs="Times New Roman"/>
          <w:sz w:val="20"/>
          <w:szCs w:val="20"/>
        </w:rPr>
        <w:t>EBCS proxy determines</w:t>
      </w:r>
      <w:r w:rsidR="001A707C">
        <w:rPr>
          <w:rFonts w:ascii="Times New Roman" w:eastAsia="Times New Roman" w:hAnsi="Times New Roman" w:cs="Times New Roman"/>
          <w:sz w:val="20"/>
          <w:szCs w:val="20"/>
        </w:rPr>
        <w:t xml:space="preserve"> </w:t>
      </w:r>
      <w:r w:rsidR="005B34EA">
        <w:rPr>
          <w:rFonts w:ascii="Times New Roman" w:eastAsia="Times New Roman" w:hAnsi="Times New Roman" w:cs="Times New Roman"/>
          <w:sz w:val="20"/>
          <w:szCs w:val="20"/>
        </w:rPr>
        <w:t>whether</w:t>
      </w:r>
      <w:r w:rsidR="006F6CB9">
        <w:rPr>
          <w:rFonts w:ascii="Times New Roman" w:eastAsia="Times New Roman" w:hAnsi="Times New Roman" w:cs="Times New Roman"/>
          <w:sz w:val="20"/>
          <w:szCs w:val="20"/>
        </w:rPr>
        <w:t xml:space="preserve"> to relay the HLP payload carried in an EBCS UL frame that it receives. </w:t>
      </w:r>
      <w:r w:rsidR="00FB210E">
        <w:rPr>
          <w:rFonts w:ascii="Times New Roman" w:eastAsia="Times New Roman" w:hAnsi="Times New Roman" w:cs="Times New Roman"/>
          <w:sz w:val="20"/>
          <w:szCs w:val="20"/>
        </w:rPr>
        <w:t xml:space="preserve">For example, if it receives </w:t>
      </w:r>
      <w:r w:rsidR="003D07D2">
        <w:rPr>
          <w:rFonts w:ascii="Times New Roman" w:eastAsia="Times New Roman" w:hAnsi="Times New Roman" w:cs="Times New Roman"/>
          <w:sz w:val="20"/>
          <w:szCs w:val="20"/>
        </w:rPr>
        <w:t xml:space="preserve">an EBCS UL frame containing </w:t>
      </w:r>
      <w:r w:rsidR="008B5A65">
        <w:rPr>
          <w:rFonts w:ascii="Times New Roman" w:eastAsia="Times New Roman" w:hAnsi="Times New Roman" w:cs="Times New Roman"/>
          <w:sz w:val="20"/>
          <w:szCs w:val="20"/>
        </w:rPr>
        <w:t>a</w:t>
      </w:r>
      <w:r w:rsidR="003D07D2">
        <w:rPr>
          <w:rFonts w:ascii="Times New Roman" w:eastAsia="Times New Roman" w:hAnsi="Times New Roman" w:cs="Times New Roman"/>
          <w:sz w:val="20"/>
          <w:szCs w:val="20"/>
        </w:rPr>
        <w:t xml:space="preserve"> destination URI that is not part of </w:t>
      </w:r>
      <w:r w:rsidR="00D479DE">
        <w:rPr>
          <w:rFonts w:ascii="Times New Roman" w:eastAsia="Times New Roman" w:hAnsi="Times New Roman" w:cs="Times New Roman"/>
          <w:sz w:val="20"/>
          <w:szCs w:val="20"/>
        </w:rPr>
        <w:t>any</w:t>
      </w:r>
      <w:r w:rsidR="003D07D2">
        <w:rPr>
          <w:rFonts w:ascii="Times New Roman" w:eastAsia="Times New Roman" w:hAnsi="Times New Roman" w:cs="Times New Roman"/>
          <w:sz w:val="20"/>
          <w:szCs w:val="20"/>
        </w:rPr>
        <w:t xml:space="preserve"> agreement,</w:t>
      </w:r>
      <w:r w:rsidR="00B113EA">
        <w:rPr>
          <w:rFonts w:ascii="Times New Roman" w:eastAsia="Times New Roman" w:hAnsi="Times New Roman" w:cs="Times New Roman"/>
          <w:sz w:val="20"/>
          <w:szCs w:val="20"/>
        </w:rPr>
        <w:t xml:space="preserve"> then based on local policies,</w:t>
      </w:r>
      <w:r w:rsidR="003D07D2">
        <w:rPr>
          <w:rFonts w:ascii="Times New Roman" w:eastAsia="Times New Roman" w:hAnsi="Times New Roman" w:cs="Times New Roman"/>
          <w:sz w:val="20"/>
          <w:szCs w:val="20"/>
        </w:rPr>
        <w:t xml:space="preserve"> it </w:t>
      </w:r>
      <w:r w:rsidR="00FC3BFC">
        <w:rPr>
          <w:rFonts w:ascii="Times New Roman" w:eastAsia="Times New Roman" w:hAnsi="Times New Roman" w:cs="Times New Roman"/>
          <w:sz w:val="20"/>
          <w:szCs w:val="20"/>
        </w:rPr>
        <w:t xml:space="preserve">will not relay the </w:t>
      </w:r>
      <w:r w:rsidR="008C3F3E">
        <w:rPr>
          <w:rFonts w:ascii="Times New Roman" w:eastAsia="Times New Roman" w:hAnsi="Times New Roman" w:cs="Times New Roman"/>
          <w:sz w:val="20"/>
          <w:szCs w:val="20"/>
        </w:rPr>
        <w:t>HLP payload carried in the frame.</w:t>
      </w:r>
      <w:r w:rsidR="00425042">
        <w:rPr>
          <w:rFonts w:ascii="Times New Roman" w:eastAsia="Times New Roman" w:hAnsi="Times New Roman" w:cs="Times New Roman"/>
          <w:sz w:val="20"/>
          <w:szCs w:val="20"/>
        </w:rPr>
        <w:t xml:space="preserve"> Similarly, if the </w:t>
      </w:r>
      <w:r w:rsidR="000A345E">
        <w:rPr>
          <w:rFonts w:ascii="Times New Roman" w:eastAsia="Times New Roman" w:hAnsi="Times New Roman" w:cs="Times New Roman"/>
          <w:sz w:val="20"/>
          <w:szCs w:val="20"/>
        </w:rPr>
        <w:t xml:space="preserve">authentication </w:t>
      </w:r>
      <w:r w:rsidR="00425042">
        <w:rPr>
          <w:rFonts w:ascii="Times New Roman" w:eastAsia="Times New Roman" w:hAnsi="Times New Roman" w:cs="Times New Roman"/>
          <w:sz w:val="20"/>
          <w:szCs w:val="20"/>
        </w:rPr>
        <w:t xml:space="preserve">of </w:t>
      </w:r>
      <w:r w:rsidR="00907865">
        <w:rPr>
          <w:rFonts w:ascii="Times New Roman" w:eastAsia="Times New Roman" w:hAnsi="Times New Roman" w:cs="Times New Roman"/>
          <w:sz w:val="20"/>
          <w:szCs w:val="20"/>
        </w:rPr>
        <w:t xml:space="preserve">the </w:t>
      </w:r>
      <w:r w:rsidR="000A345E">
        <w:rPr>
          <w:rFonts w:ascii="Times New Roman" w:eastAsia="Times New Roman" w:hAnsi="Times New Roman" w:cs="Times New Roman"/>
          <w:sz w:val="20"/>
          <w:szCs w:val="20"/>
        </w:rPr>
        <w:t>EBCS UL frame fails</w:t>
      </w:r>
      <w:r w:rsidR="00997FF1">
        <w:rPr>
          <w:rFonts w:ascii="Times New Roman" w:eastAsia="Times New Roman" w:hAnsi="Times New Roman" w:cs="Times New Roman"/>
          <w:sz w:val="20"/>
          <w:szCs w:val="20"/>
        </w:rPr>
        <w:t xml:space="preserve">, </w:t>
      </w:r>
      <w:r w:rsidR="001D1DA2">
        <w:rPr>
          <w:rFonts w:ascii="Times New Roman" w:eastAsia="Times New Roman" w:hAnsi="Times New Roman" w:cs="Times New Roman"/>
          <w:sz w:val="20"/>
          <w:szCs w:val="20"/>
        </w:rPr>
        <w:t xml:space="preserve">then based on the relationship with the specified destination, </w:t>
      </w:r>
      <w:r w:rsidR="00997FF1">
        <w:rPr>
          <w:rFonts w:ascii="Times New Roman" w:eastAsia="Times New Roman" w:hAnsi="Times New Roman" w:cs="Times New Roman"/>
          <w:sz w:val="20"/>
          <w:szCs w:val="20"/>
        </w:rPr>
        <w:t>it will not relay the HLP payload carried in the frame</w:t>
      </w:r>
      <w:r w:rsidR="00485DF0">
        <w:rPr>
          <w:rFonts w:ascii="Times New Roman" w:eastAsia="Times New Roman" w:hAnsi="Times New Roman" w:cs="Times New Roman"/>
          <w:sz w:val="20"/>
          <w:szCs w:val="20"/>
        </w:rPr>
        <w:t>.</w:t>
      </w:r>
    </w:p>
    <w:p w14:paraId="1225D38C"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5BAEDD66" w14:textId="77777777" w:rsidR="005A61EB" w:rsidRPr="00FC6826" w:rsidRDefault="005A61EB" w:rsidP="005A61EB">
      <w:pPr>
        <w:widowControl w:val="0"/>
        <w:tabs>
          <w:tab w:val="left" w:pos="759"/>
        </w:tabs>
        <w:autoSpaceDE w:val="0"/>
        <w:autoSpaceDN w:val="0"/>
        <w:spacing w:after="0" w:line="219" w:lineRule="exact"/>
        <w:outlineLvl w:val="4"/>
        <w:rPr>
          <w:rFonts w:ascii="Arial" w:eastAsia="Arial" w:hAnsi="Arial" w:cs="Arial"/>
          <w:b/>
          <w:bCs/>
          <w:sz w:val="20"/>
          <w:szCs w:val="20"/>
        </w:rPr>
      </w:pPr>
      <w:r w:rsidRPr="00FC6826">
        <w:rPr>
          <w:rFonts w:ascii="Arial" w:eastAsia="Arial" w:hAnsi="Arial" w:cs="Arial"/>
          <w:b/>
          <w:bCs/>
          <w:sz w:val="20"/>
          <w:szCs w:val="20"/>
        </w:rPr>
        <w:t>4.5.12.3</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Example</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configurations</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for</w:t>
      </w:r>
      <w:r w:rsidRPr="00FC6826">
        <w:rPr>
          <w:rFonts w:ascii="Arial" w:eastAsia="Arial" w:hAnsi="Arial" w:cs="Arial"/>
          <w:b/>
          <w:bCs/>
          <w:spacing w:val="-3"/>
          <w:sz w:val="20"/>
          <w:szCs w:val="20"/>
        </w:rPr>
        <w:t xml:space="preserve"> </w:t>
      </w:r>
      <w:r w:rsidRPr="00FC6826">
        <w:rPr>
          <w:rFonts w:ascii="Arial" w:eastAsia="Arial" w:hAnsi="Arial" w:cs="Arial"/>
          <w:b/>
          <w:bCs/>
          <w:sz w:val="20"/>
          <w:szCs w:val="20"/>
        </w:rPr>
        <w:t>EBCS</w:t>
      </w:r>
      <w:r w:rsidRPr="00FC6826">
        <w:rPr>
          <w:rFonts w:ascii="Arial" w:eastAsia="Arial" w:hAnsi="Arial" w:cs="Arial"/>
          <w:b/>
          <w:bCs/>
          <w:spacing w:val="-6"/>
          <w:sz w:val="20"/>
          <w:szCs w:val="20"/>
        </w:rPr>
        <w:t xml:space="preserve"> </w:t>
      </w:r>
      <w:r w:rsidRPr="00FC6826">
        <w:rPr>
          <w:rFonts w:ascii="Arial" w:eastAsia="Arial" w:hAnsi="Arial" w:cs="Arial"/>
          <w:b/>
          <w:bCs/>
          <w:sz w:val="20"/>
          <w:szCs w:val="20"/>
        </w:rPr>
        <w:t>proxy</w:t>
      </w:r>
    </w:p>
    <w:p w14:paraId="0036A71F" w14:textId="7513D0C8" w:rsidR="002D081B" w:rsidRDefault="002D081B" w:rsidP="002D08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w:t>
      </w:r>
      <w:r>
        <w:rPr>
          <w:rFonts w:ascii="Times New Roman" w:eastAsia="MS Mincho" w:hAnsi="Times New Roman" w:cs="Times New Roman"/>
          <w:b/>
          <w:bCs/>
          <w:i/>
          <w:iCs/>
          <w:color w:val="000000"/>
          <w:sz w:val="20"/>
          <w:szCs w:val="20"/>
          <w:highlight w:val="yellow"/>
        </w:rPr>
        <w:t>NOTE</w:t>
      </w:r>
      <w:r>
        <w:rPr>
          <w:rFonts w:ascii="Times New Roman" w:eastAsia="MS Mincho" w:hAnsi="Times New Roman" w:cs="Times New Roman"/>
          <w:b/>
          <w:bCs/>
          <w:i/>
          <w:iCs/>
          <w:color w:val="000000"/>
          <w:sz w:val="20"/>
          <w:szCs w:val="20"/>
          <w:highlight w:val="yellow"/>
        </w:rPr>
        <w:t xml:space="preserve"> in this subclause as </w:t>
      </w:r>
      <w:r w:rsidRPr="00CB091F">
        <w:rPr>
          <w:rFonts w:ascii="Times New Roman" w:eastAsia="MS Mincho" w:hAnsi="Times New Roman" w:cs="Times New Roman"/>
          <w:b/>
          <w:bCs/>
          <w:i/>
          <w:iCs/>
          <w:color w:val="000000"/>
          <w:sz w:val="20"/>
          <w:szCs w:val="20"/>
          <w:highlight w:val="yellow"/>
        </w:rPr>
        <w:t>shown below:</w:t>
      </w:r>
    </w:p>
    <w:p w14:paraId="55AC0CA4" w14:textId="2319CAC2" w:rsidR="00886F98" w:rsidRPr="00E20999" w:rsidRDefault="0011041F" w:rsidP="00E20999">
      <w:pPr>
        <w:widowControl w:val="0"/>
        <w:tabs>
          <w:tab w:val="left" w:pos="72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18"/>
          <w:szCs w:val="18"/>
        </w:rPr>
      </w:pPr>
      <w:r w:rsidRPr="00E20999">
        <w:rPr>
          <w:rFonts w:ascii="Times New Roman" w:eastAsia="Times New Roman" w:hAnsi="Times New Roman" w:cs="Times New Roman"/>
          <w:sz w:val="18"/>
          <w:szCs w:val="18"/>
        </w:rPr>
        <w:t xml:space="preserve">NOTE—Where </w:t>
      </w:r>
      <w:r w:rsidR="00524647" w:rsidRPr="00037B56">
        <w:rPr>
          <w:rFonts w:ascii="Times New Roman" w:eastAsia="Times New Roman" w:hAnsi="Times New Roman" w:cs="Times New Roman"/>
          <w:sz w:val="16"/>
          <w:szCs w:val="20"/>
          <w:highlight w:val="yellow"/>
        </w:rPr>
        <w:t>[2107]</w:t>
      </w:r>
      <w:r w:rsidRPr="00E20999">
        <w:rPr>
          <w:rFonts w:ascii="Times New Roman" w:eastAsia="Times New Roman" w:hAnsi="Times New Roman" w:cs="Times New Roman"/>
          <w:sz w:val="18"/>
          <w:szCs w:val="18"/>
        </w:rPr>
        <w:t>a</w:t>
      </w:r>
      <w:ins w:id="24" w:author="Abhishek Patil" w:date="2022-01-18T17:53:00Z">
        <w:r w:rsidR="00E20999">
          <w:rPr>
            <w:rFonts w:ascii="Times New Roman" w:eastAsia="Times New Roman" w:hAnsi="Times New Roman" w:cs="Times New Roman"/>
            <w:sz w:val="18"/>
            <w:szCs w:val="18"/>
          </w:rPr>
          <w:t>n entity at a</w:t>
        </w:r>
      </w:ins>
      <w:r w:rsidRPr="00E20999">
        <w:rPr>
          <w:rFonts w:ascii="Times New Roman" w:eastAsia="Times New Roman" w:hAnsi="Times New Roman" w:cs="Times New Roman"/>
          <w:sz w:val="18"/>
          <w:szCs w:val="18"/>
        </w:rPr>
        <w:t xml:space="preserve"> destination has relationships with multiple EBCS proxies, it might, as part of the agreement with each</w:t>
      </w:r>
      <w:r w:rsidR="00E20999">
        <w:rPr>
          <w:rFonts w:ascii="Times New Roman" w:eastAsia="Times New Roman" w:hAnsi="Times New Roman" w:cs="Times New Roman"/>
          <w:sz w:val="18"/>
          <w:szCs w:val="18"/>
        </w:rPr>
        <w:t xml:space="preserve"> </w:t>
      </w:r>
      <w:r w:rsidRPr="00E20999">
        <w:rPr>
          <w:rFonts w:ascii="Times New Roman" w:eastAsia="Times New Roman" w:hAnsi="Times New Roman" w:cs="Times New Roman"/>
          <w:sz w:val="18"/>
          <w:szCs w:val="18"/>
        </w:rPr>
        <w:t>proxy, set a relaying limit (e.g., amount or frequency of relaying per proxy) so that the aggregate from all the proxies is</w:t>
      </w:r>
      <w:r w:rsidRPr="00E20999">
        <w:rPr>
          <w:rFonts w:ascii="Times New Roman" w:eastAsia="Times New Roman" w:hAnsi="Times New Roman" w:cs="Times New Roman"/>
          <w:sz w:val="18"/>
          <w:szCs w:val="18"/>
        </w:rPr>
        <w:t xml:space="preserve"> </w:t>
      </w:r>
      <w:r w:rsidRPr="00E20999">
        <w:rPr>
          <w:rFonts w:ascii="Times New Roman" w:eastAsia="Times New Roman" w:hAnsi="Times New Roman" w:cs="Times New Roman"/>
          <w:sz w:val="18"/>
          <w:szCs w:val="18"/>
        </w:rPr>
        <w:t>below a certain threshold. In addition, EBCS proxies might collaborate to limit the aggregate payload being relayed to</w:t>
      </w:r>
      <w:r w:rsidR="00E20999">
        <w:rPr>
          <w:rFonts w:ascii="Times New Roman" w:eastAsia="Times New Roman" w:hAnsi="Times New Roman" w:cs="Times New Roman"/>
          <w:sz w:val="18"/>
          <w:szCs w:val="18"/>
        </w:rPr>
        <w:t xml:space="preserve"> </w:t>
      </w:r>
      <w:r w:rsidRPr="00E20999">
        <w:rPr>
          <w:rFonts w:ascii="Times New Roman" w:eastAsia="Times New Roman" w:hAnsi="Times New Roman" w:cs="Times New Roman"/>
          <w:sz w:val="18"/>
          <w:szCs w:val="18"/>
        </w:rPr>
        <w:t>the specified destination. Such mechanisms are out of scope of this standard.</w:t>
      </w:r>
    </w:p>
    <w:p w14:paraId="5E7078EE" w14:textId="39E9B406" w:rsidR="005A61EB" w:rsidRDefault="005A61EB" w:rsidP="005A61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4F46D2">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 in this subclause as </w:t>
      </w:r>
      <w:r w:rsidRPr="00CB091F">
        <w:rPr>
          <w:rFonts w:ascii="Times New Roman" w:eastAsia="MS Mincho" w:hAnsi="Times New Roman" w:cs="Times New Roman"/>
          <w:b/>
          <w:bCs/>
          <w:i/>
          <w:iCs/>
          <w:color w:val="000000"/>
          <w:sz w:val="20"/>
          <w:szCs w:val="20"/>
          <w:highlight w:val="yellow"/>
        </w:rPr>
        <w:t>shown below:</w:t>
      </w:r>
    </w:p>
    <w:p w14:paraId="1BDC2B5D" w14:textId="2052A5CE" w:rsidR="005A61EB" w:rsidRDefault="005A61EB" w:rsidP="005A61E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DB1FB3">
        <w:rPr>
          <w:rFonts w:ascii="Times New Roman" w:eastAsia="Times New Roman" w:hAnsi="Times New Roman" w:cs="Times New Roman"/>
          <w:sz w:val="20"/>
          <w:szCs w:val="20"/>
        </w:rPr>
        <w:t>In another example, depicted in Figure 4-20b (Illustration of relaying when EBCS proxy is not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collocated within an EBCS AP), the EBCS proxy (P) is not collocated with either EBCS AP1 or EBCS</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AP3, but resides on an entity </w:t>
      </w:r>
      <w:r w:rsidR="00B01693" w:rsidRPr="002B35C9">
        <w:rPr>
          <w:rFonts w:ascii="Times New Roman" w:eastAsia="Times New Roman" w:hAnsi="Times New Roman" w:cs="Times New Roman"/>
          <w:sz w:val="16"/>
          <w:szCs w:val="20"/>
          <w:highlight w:val="yellow"/>
        </w:rPr>
        <w:t>[2</w:t>
      </w:r>
      <w:r w:rsidR="00912582">
        <w:rPr>
          <w:rFonts w:ascii="Times New Roman" w:eastAsia="Times New Roman" w:hAnsi="Times New Roman" w:cs="Times New Roman"/>
          <w:sz w:val="16"/>
          <w:szCs w:val="20"/>
          <w:highlight w:val="yellow"/>
        </w:rPr>
        <w:t>252</w:t>
      </w:r>
      <w:r w:rsidR="00B01693" w:rsidRPr="002B35C9">
        <w:rPr>
          <w:rFonts w:ascii="Times New Roman" w:eastAsia="Times New Roman" w:hAnsi="Times New Roman" w:cs="Times New Roman"/>
          <w:sz w:val="16"/>
          <w:szCs w:val="20"/>
          <w:highlight w:val="yellow"/>
        </w:rPr>
        <w:t>]</w:t>
      </w:r>
      <w:ins w:id="25" w:author="Abhishek Patil" w:date="2022-01-10T00:00:00Z">
        <w:r>
          <w:rPr>
            <w:rFonts w:ascii="Times New Roman" w:eastAsia="Times New Roman" w:hAnsi="Times New Roman" w:cs="Times New Roman"/>
            <w:sz w:val="20"/>
            <w:szCs w:val="20"/>
          </w:rPr>
          <w:t xml:space="preserve">(such as a </w:t>
        </w:r>
      </w:ins>
      <w:ins w:id="26" w:author="Abhishek Patil" w:date="2022-01-10T00:07:00Z">
        <w:r>
          <w:rPr>
            <w:rFonts w:ascii="Times New Roman" w:eastAsia="Times New Roman" w:hAnsi="Times New Roman" w:cs="Times New Roman"/>
            <w:sz w:val="20"/>
            <w:szCs w:val="20"/>
          </w:rPr>
          <w:t>network controller</w:t>
        </w:r>
      </w:ins>
      <w:ins w:id="27" w:author="Abhishek Patil" w:date="2022-01-10T00:00:00Z">
        <w:r>
          <w:rPr>
            <w:rFonts w:ascii="Times New Roman" w:eastAsia="Times New Roman" w:hAnsi="Times New Roman" w:cs="Times New Roman"/>
            <w:sz w:val="20"/>
            <w:szCs w:val="20"/>
          </w:rPr>
          <w:t xml:space="preserve">) </w:t>
        </w:r>
      </w:ins>
      <w:r w:rsidRPr="00DB1FB3">
        <w:rPr>
          <w:rFonts w:ascii="Times New Roman" w:eastAsia="Times New Roman" w:hAnsi="Times New Roman" w:cs="Times New Roman"/>
          <w:sz w:val="20"/>
          <w:szCs w:val="20"/>
        </w:rPr>
        <w:t>in the LAN that AP1 and AP3 belong to. EBCS AP1 and EBCS AP3 send the</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contents of the EBCS UL frame to P, which evaluates whether the criteria for relaying are met before it</w:t>
      </w:r>
      <w:r>
        <w:rPr>
          <w:rFonts w:ascii="Times New Roman" w:eastAsia="Times New Roman" w:hAnsi="Times New Roman" w:cs="Times New Roman"/>
          <w:sz w:val="20"/>
          <w:szCs w:val="20"/>
        </w:rPr>
        <w:t xml:space="preserve"> </w:t>
      </w:r>
      <w:r w:rsidRPr="00DB1FB3">
        <w:rPr>
          <w:rFonts w:ascii="Times New Roman" w:eastAsia="Times New Roman" w:hAnsi="Times New Roman" w:cs="Times New Roman"/>
          <w:sz w:val="20"/>
          <w:szCs w:val="20"/>
        </w:rPr>
        <w:t xml:space="preserve">relays </w:t>
      </w: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200</w:t>
      </w:r>
      <w:r w:rsidRPr="002B35C9">
        <w:rPr>
          <w:rFonts w:ascii="Times New Roman" w:eastAsia="Times New Roman" w:hAnsi="Times New Roman" w:cs="Times New Roman"/>
          <w:sz w:val="16"/>
          <w:szCs w:val="20"/>
          <w:highlight w:val="yellow"/>
        </w:rPr>
        <w:t>]</w:t>
      </w:r>
      <w:ins w:id="28" w:author="Abhishek Patil" w:date="2022-01-09T16:41:00Z">
        <w:r>
          <w:rPr>
            <w:rFonts w:ascii="Times New Roman" w:eastAsia="Times New Roman" w:hAnsi="Times New Roman" w:cs="Times New Roman"/>
            <w:sz w:val="20"/>
            <w:szCs w:val="20"/>
          </w:rPr>
          <w:t xml:space="preserve">a single copy of </w:t>
        </w:r>
      </w:ins>
      <w:r w:rsidRPr="00DB1FB3">
        <w:rPr>
          <w:rFonts w:ascii="Times New Roman" w:eastAsia="Times New Roman" w:hAnsi="Times New Roman" w:cs="Times New Roman"/>
          <w:sz w:val="20"/>
          <w:szCs w:val="20"/>
        </w:rPr>
        <w:t>the HLP payload to the specified destination.</w:t>
      </w:r>
    </w:p>
    <w:p w14:paraId="12FF0F40" w14:textId="77777777" w:rsidR="00A82498" w:rsidRDefault="00A82498"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2DCCF974" w14:textId="77777777" w:rsidR="000501E8" w:rsidRPr="00E15137" w:rsidRDefault="000501E8" w:rsidP="000501E8">
      <w:pPr>
        <w:widowControl w:val="0"/>
        <w:tabs>
          <w:tab w:val="left" w:pos="759"/>
        </w:tabs>
        <w:autoSpaceDE w:val="0"/>
        <w:autoSpaceDN w:val="0"/>
        <w:spacing w:after="0" w:line="211" w:lineRule="exact"/>
        <w:outlineLvl w:val="4"/>
        <w:rPr>
          <w:rFonts w:ascii="Arial" w:eastAsia="Arial" w:hAnsi="Arial" w:cs="Arial"/>
          <w:b/>
          <w:bCs/>
          <w:sz w:val="20"/>
          <w:szCs w:val="20"/>
        </w:rPr>
      </w:pPr>
      <w:r w:rsidRPr="00E15137">
        <w:rPr>
          <w:rFonts w:ascii="Arial" w:eastAsia="Arial" w:hAnsi="Arial" w:cs="Arial"/>
          <w:b/>
          <w:bCs/>
          <w:sz w:val="20"/>
          <w:szCs w:val="20"/>
        </w:rPr>
        <w:t>11.55.3.3 EBCS</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UL</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operation</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at</w:t>
      </w:r>
      <w:r w:rsidRPr="00E15137">
        <w:rPr>
          <w:rFonts w:ascii="Arial" w:eastAsia="Arial" w:hAnsi="Arial" w:cs="Arial"/>
          <w:b/>
          <w:bCs/>
          <w:spacing w:val="-4"/>
          <w:sz w:val="20"/>
          <w:szCs w:val="20"/>
        </w:rPr>
        <w:t xml:space="preserve"> </w:t>
      </w:r>
      <w:r w:rsidRPr="00E15137">
        <w:rPr>
          <w:rFonts w:ascii="Arial" w:eastAsia="Arial" w:hAnsi="Arial" w:cs="Arial"/>
          <w:b/>
          <w:bCs/>
          <w:sz w:val="20"/>
          <w:szCs w:val="20"/>
        </w:rPr>
        <w:t>an</w:t>
      </w:r>
      <w:r w:rsidRPr="00E15137">
        <w:rPr>
          <w:rFonts w:ascii="Arial" w:eastAsia="Arial" w:hAnsi="Arial" w:cs="Arial"/>
          <w:b/>
          <w:bCs/>
          <w:spacing w:val="-2"/>
          <w:sz w:val="20"/>
          <w:szCs w:val="20"/>
        </w:rPr>
        <w:t xml:space="preserve"> </w:t>
      </w:r>
      <w:r w:rsidRPr="00E15137">
        <w:rPr>
          <w:rFonts w:ascii="Arial" w:eastAsia="Arial" w:hAnsi="Arial" w:cs="Arial"/>
          <w:b/>
          <w:bCs/>
          <w:sz w:val="20"/>
          <w:szCs w:val="20"/>
        </w:rPr>
        <w:t>EBCS</w:t>
      </w:r>
      <w:r w:rsidRPr="00E15137">
        <w:rPr>
          <w:rFonts w:ascii="Arial" w:eastAsia="Arial" w:hAnsi="Arial" w:cs="Arial"/>
          <w:b/>
          <w:bCs/>
          <w:spacing w:val="1"/>
          <w:sz w:val="20"/>
          <w:szCs w:val="20"/>
        </w:rPr>
        <w:t xml:space="preserve"> </w:t>
      </w:r>
      <w:r w:rsidRPr="00E15137">
        <w:rPr>
          <w:rFonts w:ascii="Arial" w:eastAsia="Arial" w:hAnsi="Arial" w:cs="Arial"/>
          <w:b/>
          <w:bCs/>
          <w:sz w:val="20"/>
          <w:szCs w:val="20"/>
        </w:rPr>
        <w:t>non-AP</w:t>
      </w:r>
      <w:r w:rsidRPr="00E15137">
        <w:rPr>
          <w:rFonts w:ascii="Arial" w:eastAsia="Arial" w:hAnsi="Arial" w:cs="Arial"/>
          <w:b/>
          <w:bCs/>
          <w:spacing w:val="-3"/>
          <w:sz w:val="20"/>
          <w:szCs w:val="20"/>
        </w:rPr>
        <w:t xml:space="preserve"> </w:t>
      </w:r>
      <w:r w:rsidRPr="00E15137">
        <w:rPr>
          <w:rFonts w:ascii="Arial" w:eastAsia="Arial" w:hAnsi="Arial" w:cs="Arial"/>
          <w:b/>
          <w:bCs/>
          <w:sz w:val="20"/>
          <w:szCs w:val="20"/>
        </w:rPr>
        <w:t>STA</w:t>
      </w:r>
    </w:p>
    <w:p w14:paraId="2B8A9C01" w14:textId="77777777" w:rsidR="000501E8" w:rsidRDefault="000501E8" w:rsidP="000501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5A203E7A" w14:textId="4CCD4A46" w:rsidR="007C7CBD" w:rsidRDefault="000501E8" w:rsidP="007C7CBD">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4"/>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non-AP</w:t>
      </w:r>
      <w:r w:rsidRPr="00E15137">
        <w:rPr>
          <w:rFonts w:ascii="Times New Roman" w:eastAsia="Times New Roman" w:hAnsi="Times New Roman" w:cs="Times New Roman"/>
          <w:spacing w:val="13"/>
          <w:sz w:val="20"/>
        </w:rPr>
        <w:t xml:space="preserve"> </w:t>
      </w:r>
      <w:r w:rsidRPr="00E15137">
        <w:rPr>
          <w:rFonts w:ascii="Times New Roman" w:eastAsia="Times New Roman" w:hAnsi="Times New Roman" w:cs="Times New Roman"/>
          <w:sz w:val="20"/>
        </w:rPr>
        <w:t>STA</w:t>
      </w:r>
      <w:r w:rsidRPr="00E15137">
        <w:rPr>
          <w:rFonts w:ascii="Times New Roman" w:eastAsia="Times New Roman" w:hAnsi="Times New Roman" w:cs="Times New Roman"/>
          <w:spacing w:val="14"/>
          <w:sz w:val="20"/>
        </w:rPr>
        <w:t xml:space="preserve"> </w:t>
      </w:r>
      <w:r w:rsidRPr="00E15137">
        <w:rPr>
          <w:rFonts w:ascii="Times New Roman" w:eastAsia="Times New Roman" w:hAnsi="Times New Roman" w:cs="Times New Roman"/>
          <w:sz w:val="20"/>
        </w:rPr>
        <w:t>is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not</w:t>
      </w:r>
      <w:r w:rsidRPr="00E15137">
        <w:rPr>
          <w:rFonts w:ascii="Times New Roman" w:eastAsia="Times New Roman" w:hAnsi="Times New Roman" w:cs="Times New Roman"/>
          <w:spacing w:val="11"/>
          <w:sz w:val="20"/>
        </w:rPr>
        <w:t xml:space="preserve"> </w:t>
      </w:r>
      <w:r w:rsidRPr="00E15137">
        <w:rPr>
          <w:rFonts w:ascii="Times New Roman" w:eastAsia="Times New Roman" w:hAnsi="Times New Roman" w:cs="Times New Roman"/>
          <w:sz w:val="20"/>
        </w:rPr>
        <w:t>required</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to</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monitor</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the</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WM</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and</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may</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transmit</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an</w:t>
      </w:r>
      <w:r w:rsidRPr="00E15137">
        <w:rPr>
          <w:rFonts w:ascii="Times New Roman" w:eastAsia="Times New Roman" w:hAnsi="Times New Roman" w:cs="Times New Roman"/>
          <w:spacing w:val="10"/>
          <w:sz w:val="20"/>
        </w:rPr>
        <w:t xml:space="preserve"> </w:t>
      </w:r>
      <w:r w:rsidRPr="00E15137">
        <w:rPr>
          <w:rFonts w:ascii="Times New Roman" w:eastAsia="Times New Roman" w:hAnsi="Times New Roman" w:cs="Times New Roman"/>
          <w:sz w:val="20"/>
        </w:rPr>
        <w:t>EBCS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z w:val="20"/>
        </w:rPr>
        <w:t>UL</w:t>
      </w:r>
      <w:r w:rsidRPr="00E15137">
        <w:rPr>
          <w:rFonts w:ascii="Times New Roman" w:eastAsia="Times New Roman" w:hAnsi="Times New Roman" w:cs="Times New Roman"/>
          <w:spacing w:val="12"/>
          <w:sz w:val="20"/>
        </w:rPr>
        <w:t xml:space="preserve"> </w:t>
      </w:r>
      <w:r w:rsidRPr="00E15137">
        <w:rPr>
          <w:rFonts w:ascii="Times New Roman" w:eastAsia="Times New Roman" w:hAnsi="Times New Roman" w:cs="Times New Roman"/>
          <w:sz w:val="20"/>
        </w:rPr>
        <w:t>frame</w:t>
      </w:r>
      <w:ins w:id="29" w:author="Abhishek Patil" w:date="2022-01-10T00:20:00Z">
        <w:r w:rsidR="00B9118A">
          <w:rPr>
            <w:rFonts w:ascii="Times New Roman" w:eastAsia="Times New Roman" w:hAnsi="Times New Roman" w:cs="Times New Roman"/>
            <w:sz w:val="20"/>
          </w:rPr>
          <w:t xml:space="preserve">, </w:t>
        </w:r>
        <w:r w:rsidR="00B9118A" w:rsidRPr="00B9118A">
          <w:rPr>
            <w:rFonts w:ascii="Times New Roman" w:eastAsia="Times New Roman" w:hAnsi="Times New Roman" w:cs="Times New Roman"/>
            <w:sz w:val="20"/>
          </w:rPr>
          <w:t>at any time the WM in not busy</w:t>
        </w:r>
        <w:r w:rsidR="00B9118A">
          <w:rPr>
            <w:rFonts w:ascii="Times New Roman" w:eastAsia="Times New Roman" w:hAnsi="Times New Roman" w:cs="Times New Roman"/>
            <w:sz w:val="20"/>
          </w:rPr>
          <w:t>,</w:t>
        </w:r>
      </w:ins>
      <w:r w:rsidR="005074FC" w:rsidRPr="002B35C9">
        <w:rPr>
          <w:rFonts w:ascii="Times New Roman" w:eastAsia="Times New Roman" w:hAnsi="Times New Roman" w:cs="Times New Roman"/>
          <w:sz w:val="16"/>
          <w:szCs w:val="20"/>
          <w:highlight w:val="yellow"/>
        </w:rPr>
        <w:t>[2</w:t>
      </w:r>
      <w:r w:rsidR="005074FC">
        <w:rPr>
          <w:rFonts w:ascii="Times New Roman" w:eastAsia="Times New Roman" w:hAnsi="Times New Roman" w:cs="Times New Roman"/>
          <w:sz w:val="16"/>
          <w:szCs w:val="20"/>
          <w:highlight w:val="yellow"/>
        </w:rPr>
        <w:t>153</w:t>
      </w:r>
      <w:r w:rsidR="005074FC" w:rsidRPr="002B35C9">
        <w:rPr>
          <w:rFonts w:ascii="Times New Roman" w:eastAsia="Times New Roman" w:hAnsi="Times New Roman" w:cs="Times New Roman"/>
          <w:sz w:val="16"/>
          <w:szCs w:val="20"/>
          <w:highlight w:val="yellow"/>
        </w:rPr>
        <w:t>]</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z w:val="20"/>
        </w:rPr>
        <w:t>without</w:t>
      </w:r>
      <w:r>
        <w:rPr>
          <w:rFonts w:ascii="Times New Roman" w:eastAsia="Times New Roman" w:hAnsi="Times New Roman" w:cs="Times New Roman"/>
          <w:sz w:val="20"/>
        </w:rPr>
        <w:t xml:space="preserve"> </w:t>
      </w:r>
      <w:r>
        <w:rPr>
          <w:rFonts w:ascii="Times New Roman" w:eastAsia="Times New Roman" w:hAnsi="Times New Roman" w:cs="Times New Roman"/>
          <w:spacing w:val="-1"/>
          <w:sz w:val="20"/>
        </w:rPr>
        <w:t>receiving a Beacon frame or a Probe Response frame with the EBCS Relaying Supported field of the Extended Capabilities element set to 1</w:t>
      </w:r>
      <w:r w:rsidRPr="00E15137">
        <w:rPr>
          <w:rFonts w:ascii="Times New Roman" w:eastAsia="Times New Roman" w:hAnsi="Times New Roman" w:cs="Times New Roman"/>
          <w:spacing w:val="-1"/>
          <w:sz w:val="20"/>
        </w:rPr>
        <w:t>.</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2"/>
          <w:sz w:val="20"/>
        </w:rPr>
        <w:t>The</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2"/>
          <w:sz w:val="20"/>
        </w:rPr>
        <w:t>Address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1</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and</w:t>
      </w:r>
      <w:r w:rsidRPr="00E15137">
        <w:rPr>
          <w:rFonts w:ascii="Times New Roman" w:eastAsia="Times New Roman" w:hAnsi="Times New Roman" w:cs="Times New Roman"/>
          <w:spacing w:val="-7"/>
          <w:sz w:val="20"/>
        </w:rPr>
        <w:t xml:space="preserve"> </w:t>
      </w:r>
      <w:r w:rsidRPr="00E15137">
        <w:rPr>
          <w:rFonts w:ascii="Times New Roman" w:eastAsia="Times New Roman" w:hAnsi="Times New Roman" w:cs="Times New Roman"/>
          <w:spacing w:val="-1"/>
          <w:sz w:val="20"/>
        </w:rPr>
        <w:t>Address</w:t>
      </w:r>
      <w:r w:rsidRPr="00E15137">
        <w:rPr>
          <w:rFonts w:ascii="Times New Roman" w:eastAsia="Times New Roman" w:hAnsi="Times New Roman" w:cs="Times New Roman"/>
          <w:spacing w:val="-9"/>
          <w:sz w:val="20"/>
        </w:rPr>
        <w:t xml:space="preserve"> </w:t>
      </w:r>
      <w:r w:rsidRPr="00E15137">
        <w:rPr>
          <w:rFonts w:ascii="Times New Roman" w:eastAsia="Times New Roman" w:hAnsi="Times New Roman" w:cs="Times New Roman"/>
          <w:spacing w:val="-1"/>
          <w:sz w:val="20"/>
        </w:rPr>
        <w:t>3</w:t>
      </w:r>
      <w:r w:rsidRPr="00E15137">
        <w:rPr>
          <w:rFonts w:ascii="Times New Roman" w:eastAsia="Times New Roman" w:hAnsi="Times New Roman" w:cs="Times New Roman"/>
          <w:spacing w:val="-6"/>
          <w:sz w:val="20"/>
        </w:rPr>
        <w:t xml:space="preserve"> </w:t>
      </w:r>
      <w:r w:rsidRPr="00E15137">
        <w:rPr>
          <w:rFonts w:ascii="Times New Roman" w:eastAsia="Times New Roman" w:hAnsi="Times New Roman" w:cs="Times New Roman"/>
          <w:spacing w:val="-1"/>
          <w:sz w:val="20"/>
        </w:rPr>
        <w:t>fields</w:t>
      </w:r>
      <w:r w:rsidRPr="00E15137">
        <w:rPr>
          <w:rFonts w:ascii="Times New Roman" w:eastAsia="Times New Roman" w:hAnsi="Times New Roman" w:cs="Times New Roman"/>
          <w:spacing w:val="-4"/>
          <w:sz w:val="20"/>
        </w:rPr>
        <w:t xml:space="preserve"> </w:t>
      </w:r>
      <w:r w:rsidRPr="00E15137">
        <w:rPr>
          <w:rFonts w:ascii="Times New Roman" w:eastAsia="Times New Roman" w:hAnsi="Times New Roman" w:cs="Times New Roman"/>
          <w:spacing w:val="-1"/>
          <w:sz w:val="20"/>
        </w:rPr>
        <w:t>of</w:t>
      </w:r>
      <w:r>
        <w:rPr>
          <w:rFonts w:ascii="Times New Roman" w:eastAsia="Times New Roman" w:hAnsi="Times New Roman" w:cs="Times New Roman"/>
          <w:spacing w:val="-1"/>
          <w:sz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frame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shall</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be</w:t>
      </w:r>
      <w:r w:rsidRPr="00E15137">
        <w:rPr>
          <w:rFonts w:ascii="Times New Roman" w:eastAsia="Times New Roman" w:hAnsi="Times New Roman" w:cs="Times New Roman"/>
          <w:spacing w:val="-10"/>
          <w:sz w:val="20"/>
          <w:szCs w:val="20"/>
        </w:rPr>
        <w:t xml:space="preserve"> </w:t>
      </w:r>
      <w:r w:rsidRPr="00E15137">
        <w:rPr>
          <w:rFonts w:ascii="Times New Roman" w:eastAsia="Times New Roman" w:hAnsi="Times New Roman" w:cs="Times New Roman"/>
          <w:spacing w:val="-1"/>
          <w:sz w:val="20"/>
          <w:szCs w:val="20"/>
        </w:rPr>
        <w:t>set</w:t>
      </w:r>
      <w:r w:rsidRPr="00E15137">
        <w:rPr>
          <w:rFonts w:ascii="Times New Roman" w:eastAsia="Times New Roman" w:hAnsi="Times New Roman" w:cs="Times New Roman"/>
          <w:spacing w:val="-6"/>
          <w:sz w:val="20"/>
          <w:szCs w:val="20"/>
        </w:rPr>
        <w:t xml:space="preserve"> </w:t>
      </w:r>
      <w:r w:rsidRPr="00E15137">
        <w:rPr>
          <w:rFonts w:ascii="Times New Roman" w:eastAsia="Times New Roman" w:hAnsi="Times New Roman" w:cs="Times New Roman"/>
          <w:spacing w:val="-1"/>
          <w:sz w:val="20"/>
          <w:szCs w:val="20"/>
        </w:rPr>
        <w:t>to</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the</w:t>
      </w:r>
      <w:r w:rsidRPr="00E15137">
        <w:rPr>
          <w:rFonts w:ascii="Times New Roman" w:eastAsia="Times New Roman" w:hAnsi="Times New Roman" w:cs="Times New Roman"/>
          <w:spacing w:val="-11"/>
          <w:sz w:val="20"/>
          <w:szCs w:val="20"/>
        </w:rPr>
        <w:t xml:space="preserve"> </w:t>
      </w:r>
      <w:r w:rsidRPr="00E15137">
        <w:rPr>
          <w:rFonts w:ascii="Times New Roman" w:eastAsia="Times New Roman" w:hAnsi="Times New Roman" w:cs="Times New Roman"/>
          <w:spacing w:val="-1"/>
          <w:sz w:val="20"/>
          <w:szCs w:val="20"/>
        </w:rPr>
        <w:t>broadcast</w:t>
      </w:r>
      <w:r w:rsidRPr="00E15137">
        <w:rPr>
          <w:rFonts w:ascii="Times New Roman" w:eastAsia="Times New Roman" w:hAnsi="Times New Roman" w:cs="Times New Roman"/>
          <w:spacing w:val="-5"/>
          <w:sz w:val="20"/>
          <w:szCs w:val="20"/>
        </w:rPr>
        <w:t xml:space="preserve"> </w:t>
      </w:r>
      <w:r w:rsidRPr="00E15137">
        <w:rPr>
          <w:rFonts w:ascii="Times New Roman" w:eastAsia="Times New Roman" w:hAnsi="Times New Roman" w:cs="Times New Roman"/>
          <w:sz w:val="20"/>
          <w:szCs w:val="20"/>
        </w:rPr>
        <w:t>address.</w:t>
      </w:r>
      <w:ins w:id="30" w:author="Abhishek Patil" w:date="2022-01-10T00:15:00Z">
        <w:r w:rsidR="003C1B8E">
          <w:rPr>
            <w:rFonts w:ascii="Times New Roman" w:eastAsia="Times New Roman" w:hAnsi="Times New Roman" w:cs="Times New Roman"/>
            <w:sz w:val="20"/>
            <w:szCs w:val="20"/>
          </w:rPr>
          <w:t xml:space="preserve"> The</w:t>
        </w:r>
      </w:ins>
      <w:ins w:id="31" w:author="Abhishek Patil" w:date="2022-01-10T00:16:00Z">
        <w:r w:rsidR="00D72E94">
          <w:rPr>
            <w:rFonts w:ascii="Times New Roman" w:eastAsia="Times New Roman" w:hAnsi="Times New Roman" w:cs="Times New Roman"/>
            <w:sz w:val="20"/>
            <w:szCs w:val="20"/>
          </w:rPr>
          <w:t xml:space="preserve"> value carried in the URI subfield of the</w:t>
        </w:r>
      </w:ins>
      <w:ins w:id="32" w:author="Abhishek Patil" w:date="2022-01-10T10:02:00Z">
        <w:r w:rsidR="00980A6F">
          <w:rPr>
            <w:rFonts w:ascii="Times New Roman" w:eastAsia="Times New Roman" w:hAnsi="Times New Roman" w:cs="Times New Roman"/>
            <w:sz w:val="20"/>
            <w:szCs w:val="20"/>
          </w:rPr>
          <w:t xml:space="preserve"> Destination </w:t>
        </w:r>
      </w:ins>
      <w:ins w:id="33" w:author="Abhishek Patil" w:date="2022-01-10T10:03:00Z">
        <w:r w:rsidR="00980A6F">
          <w:rPr>
            <w:rFonts w:ascii="Times New Roman" w:eastAsia="Times New Roman" w:hAnsi="Times New Roman" w:cs="Times New Roman"/>
            <w:sz w:val="20"/>
            <w:szCs w:val="20"/>
          </w:rPr>
          <w:t>URI field carried in the</w:t>
        </w:r>
      </w:ins>
      <w:ins w:id="34" w:author="Abhishek Patil" w:date="2022-01-10T00:16:00Z">
        <w:r w:rsidR="00D72E94">
          <w:rPr>
            <w:rFonts w:ascii="Times New Roman" w:eastAsia="Times New Roman" w:hAnsi="Times New Roman" w:cs="Times New Roman"/>
            <w:sz w:val="20"/>
            <w:szCs w:val="20"/>
          </w:rPr>
          <w:t xml:space="preserve"> EBCS UL frame</w:t>
        </w:r>
      </w:ins>
      <w:ins w:id="35" w:author="Abhishek Patil" w:date="2022-01-10T00:15:00Z">
        <w:r w:rsidR="00BA392F">
          <w:rPr>
            <w:rFonts w:ascii="Times New Roman" w:eastAsia="Times New Roman" w:hAnsi="Times New Roman" w:cs="Times New Roman"/>
            <w:sz w:val="20"/>
            <w:szCs w:val="20"/>
          </w:rPr>
          <w:t xml:space="preserve"> shall not be set to group address.</w:t>
        </w:r>
      </w:ins>
      <w:r w:rsidR="00BC50EE" w:rsidRPr="002B35C9">
        <w:rPr>
          <w:rFonts w:ascii="Times New Roman" w:eastAsia="Times New Roman" w:hAnsi="Times New Roman" w:cs="Times New Roman"/>
          <w:sz w:val="16"/>
          <w:szCs w:val="20"/>
          <w:highlight w:val="yellow"/>
        </w:rPr>
        <w:t>[2</w:t>
      </w:r>
      <w:r w:rsidR="00BC50EE">
        <w:rPr>
          <w:rFonts w:ascii="Times New Roman" w:eastAsia="Times New Roman" w:hAnsi="Times New Roman" w:cs="Times New Roman"/>
          <w:sz w:val="16"/>
          <w:szCs w:val="20"/>
          <w:highlight w:val="yellow"/>
        </w:rPr>
        <w:t>19</w:t>
      </w:r>
      <w:r w:rsidR="008F440A">
        <w:rPr>
          <w:rFonts w:ascii="Times New Roman" w:eastAsia="Times New Roman" w:hAnsi="Times New Roman" w:cs="Times New Roman"/>
          <w:sz w:val="16"/>
          <w:szCs w:val="20"/>
          <w:highlight w:val="yellow"/>
        </w:rPr>
        <w:t>9</w:t>
      </w:r>
      <w:r w:rsidR="00BC50EE" w:rsidRPr="002B35C9">
        <w:rPr>
          <w:rFonts w:ascii="Times New Roman" w:eastAsia="Times New Roman" w:hAnsi="Times New Roman" w:cs="Times New Roman"/>
          <w:sz w:val="16"/>
          <w:szCs w:val="20"/>
          <w:highlight w:val="yellow"/>
        </w:rPr>
        <w:t>]</w:t>
      </w:r>
    </w:p>
    <w:p w14:paraId="2209AA56" w14:textId="77777777" w:rsidR="007C7CBD" w:rsidRDefault="007C7CBD" w:rsidP="007C7CBD">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BBC8869" w14:textId="7220D8E4" w:rsidR="00FD5056" w:rsidRDefault="00FD5056" w:rsidP="007C7CBD">
      <w:pPr>
        <w:widowControl w:val="0"/>
        <w:tabs>
          <w:tab w:val="left" w:pos="759"/>
        </w:tabs>
        <w:suppressAutoHyphens/>
        <w:autoSpaceDE w:val="0"/>
        <w:autoSpaceDN w:val="0"/>
        <w:spacing w:after="0" w:line="240" w:lineRule="auto"/>
        <w:jc w:val="both"/>
        <w:rPr>
          <w:rFonts w:ascii="Arial" w:eastAsia="Arial" w:hAnsi="Arial" w:cs="Arial"/>
          <w:b/>
          <w:bCs/>
          <w:sz w:val="20"/>
          <w:szCs w:val="20"/>
        </w:rPr>
      </w:pPr>
      <w:r w:rsidRPr="00FD5056">
        <w:rPr>
          <w:rFonts w:ascii="Arial" w:eastAsia="Arial" w:hAnsi="Arial" w:cs="Arial"/>
          <w:b/>
          <w:bCs/>
          <w:sz w:val="20"/>
          <w:szCs w:val="20"/>
        </w:rPr>
        <w:lastRenderedPageBreak/>
        <w:t>12.14.2.6 Authentication of an EBCS UL frame</w:t>
      </w:r>
    </w:p>
    <w:p w14:paraId="34E4ABD4" w14:textId="153A9668" w:rsidR="00A82498" w:rsidRDefault="00A82498" w:rsidP="00A824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bullet in this subclause as </w:t>
      </w:r>
      <w:r w:rsidRPr="00CB091F">
        <w:rPr>
          <w:rFonts w:ascii="Times New Roman" w:eastAsia="MS Mincho" w:hAnsi="Times New Roman" w:cs="Times New Roman"/>
          <w:b/>
          <w:bCs/>
          <w:i/>
          <w:iCs/>
          <w:color w:val="000000"/>
          <w:sz w:val="20"/>
          <w:szCs w:val="20"/>
          <w:highlight w:val="yellow"/>
        </w:rPr>
        <w:t>shown below:</w:t>
      </w:r>
    </w:p>
    <w:p w14:paraId="7F9A1008" w14:textId="1CD3E705" w:rsidR="003B1BD2" w:rsidRPr="004F0F43" w:rsidRDefault="004F0F43" w:rsidP="00A92931">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spacing w:val="-1"/>
          <w:sz w:val="20"/>
        </w:rPr>
      </w:pPr>
      <w:r w:rsidRPr="004F0F43">
        <w:rPr>
          <w:rFonts w:ascii="Times New Roman" w:eastAsia="Times New Roman" w:hAnsi="Times New Roman" w:cs="Times New Roman"/>
          <w:spacing w:val="-1"/>
          <w:sz w:val="20"/>
        </w:rPr>
        <w:t>The Frame Signature Type subfield does not indicate HLSA</w:t>
      </w:r>
      <w:ins w:id="36" w:author="Abhishek Patil" w:date="2022-01-10T00:40:00Z">
        <w:r w:rsidR="00075DE3">
          <w:rPr>
            <w:rFonts w:ascii="Times New Roman" w:eastAsia="Times New Roman" w:hAnsi="Times New Roman" w:cs="Times New Roman"/>
            <w:spacing w:val="-1"/>
            <w:sz w:val="20"/>
          </w:rPr>
          <w:t>,</w:t>
        </w:r>
      </w:ins>
      <w:r w:rsidRPr="004F0F43">
        <w:rPr>
          <w:rFonts w:ascii="Times New Roman" w:eastAsia="Times New Roman" w:hAnsi="Times New Roman" w:cs="Times New Roman"/>
          <w:spacing w:val="-1"/>
          <w:sz w:val="20"/>
        </w:rPr>
        <w:t xml:space="preserve"> and the verification of the signature of the frame using the STA’s certificate </w:t>
      </w:r>
      <w:del w:id="37" w:author="Abhishek Patil" w:date="2022-01-10T00:35:00Z">
        <w:r w:rsidRPr="004F0F43" w:rsidDel="00651E39">
          <w:rPr>
            <w:rFonts w:ascii="Times New Roman" w:eastAsia="Times New Roman" w:hAnsi="Times New Roman" w:cs="Times New Roman"/>
            <w:spacing w:val="-1"/>
            <w:sz w:val="20"/>
          </w:rPr>
          <w:delText>has passed</w:delText>
        </w:r>
      </w:del>
      <w:ins w:id="38" w:author="Abhishek Patil" w:date="2022-01-10T00:35:00Z">
        <w:r w:rsidR="00651E39">
          <w:rPr>
            <w:rFonts w:ascii="Times New Roman" w:eastAsia="Times New Roman" w:hAnsi="Times New Roman" w:cs="Times New Roman"/>
            <w:spacing w:val="-1"/>
            <w:sz w:val="20"/>
          </w:rPr>
          <w:t>succeeds</w:t>
        </w:r>
      </w:ins>
      <w:ins w:id="39" w:author="Abhishek Patil" w:date="2022-01-10T00:40:00Z">
        <w:r w:rsidR="00075DE3">
          <w:rPr>
            <w:rFonts w:ascii="Times New Roman" w:eastAsia="Times New Roman" w:hAnsi="Times New Roman" w:cs="Times New Roman"/>
            <w:spacing w:val="-1"/>
            <w:sz w:val="20"/>
          </w:rPr>
          <w:t>,</w:t>
        </w:r>
      </w:ins>
      <w:r w:rsidR="008C2DD4" w:rsidRPr="002B35C9">
        <w:rPr>
          <w:rFonts w:ascii="Times New Roman" w:eastAsia="Times New Roman" w:hAnsi="Times New Roman" w:cs="Times New Roman"/>
          <w:sz w:val="16"/>
          <w:szCs w:val="20"/>
          <w:highlight w:val="yellow"/>
        </w:rPr>
        <w:t>[2</w:t>
      </w:r>
      <w:r w:rsidR="008C2DD4">
        <w:rPr>
          <w:rFonts w:ascii="Times New Roman" w:eastAsia="Times New Roman" w:hAnsi="Times New Roman" w:cs="Times New Roman"/>
          <w:sz w:val="16"/>
          <w:szCs w:val="20"/>
          <w:highlight w:val="yellow"/>
        </w:rPr>
        <w:t>210</w:t>
      </w:r>
      <w:r w:rsidR="008C2DD4" w:rsidRPr="002B35C9">
        <w:rPr>
          <w:rFonts w:ascii="Times New Roman" w:eastAsia="Times New Roman" w:hAnsi="Times New Roman" w:cs="Times New Roman"/>
          <w:sz w:val="16"/>
          <w:szCs w:val="20"/>
          <w:highlight w:val="yellow"/>
        </w:rPr>
        <w:t>]</w:t>
      </w:r>
      <w:r w:rsidRPr="004F0F43">
        <w:rPr>
          <w:rFonts w:ascii="Times New Roman" w:eastAsia="Times New Roman" w:hAnsi="Times New Roman" w:cs="Times New Roman"/>
          <w:spacing w:val="-1"/>
          <w:sz w:val="20"/>
        </w:rPr>
        <w:t xml:space="preserve"> and the Frame Count field is present, and the value is less than or equal to the last seen Frame Count (if any) from the EBCS non-AP STA.</w:t>
      </w:r>
    </w:p>
    <w:p w14:paraId="7482A526" w14:textId="0AB419CE" w:rsidR="00A32676" w:rsidRDefault="00A32676"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bookmarkStart w:id="40" w:name="11.55.3.2_EBCS_UL_operation_at_an_EBCS_A"/>
      <w:bookmarkStart w:id="41" w:name="_bookmark212"/>
      <w:bookmarkEnd w:id="40"/>
      <w:bookmarkEnd w:id="41"/>
    </w:p>
    <w:p w14:paraId="3A4EBD31" w14:textId="77777777" w:rsidR="004B322C" w:rsidRDefault="004B322C" w:rsidP="00A32676">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3DA5F822" w14:textId="2F8FA357" w:rsidR="00A32676" w:rsidRDefault="004B322C" w:rsidP="00A32676">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Arial,Bold" w:hAnsi="Arial,Bold" w:cs="Arial,Bold"/>
          <w:b/>
          <w:bCs/>
          <w:sz w:val="20"/>
          <w:szCs w:val="20"/>
        </w:rPr>
        <w:t>6.3.127.2.4 Effect of receipt</w:t>
      </w:r>
    </w:p>
    <w:p w14:paraId="1FCBB6EF" w14:textId="77777777" w:rsidR="00A10F7E" w:rsidRDefault="00A10F7E" w:rsidP="00A10F7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3118F108" w14:textId="77777777" w:rsidR="002053CA" w:rsidRDefault="0060211B" w:rsidP="002053C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0211B">
        <w:rPr>
          <w:rFonts w:ascii="Times New Roman" w:eastAsia="Times New Roman" w:hAnsi="Times New Roman" w:cs="Times New Roman"/>
          <w:sz w:val="20"/>
        </w:rPr>
        <w:t xml:space="preserve">On receipt of this primitive, the MLME constructs an EBCS UL frame. The EBCS non-AP STA then attempts to </w:t>
      </w:r>
      <w:r w:rsidR="005B3D8F" w:rsidRPr="002B35C9">
        <w:rPr>
          <w:rFonts w:ascii="Times New Roman" w:eastAsia="Times New Roman" w:hAnsi="Times New Roman" w:cs="Times New Roman"/>
          <w:sz w:val="16"/>
          <w:szCs w:val="20"/>
          <w:highlight w:val="yellow"/>
        </w:rPr>
        <w:t>[</w:t>
      </w:r>
      <w:r w:rsidR="005B3D8F">
        <w:rPr>
          <w:rFonts w:ascii="Times New Roman" w:eastAsia="Times New Roman" w:hAnsi="Times New Roman" w:cs="Times New Roman"/>
          <w:sz w:val="16"/>
          <w:szCs w:val="20"/>
          <w:highlight w:val="yellow"/>
        </w:rPr>
        <w:t xml:space="preserve">2148, </w:t>
      </w:r>
      <w:r w:rsidR="005B3D8F" w:rsidRPr="002B35C9">
        <w:rPr>
          <w:rFonts w:ascii="Times New Roman" w:eastAsia="Times New Roman" w:hAnsi="Times New Roman" w:cs="Times New Roman"/>
          <w:sz w:val="16"/>
          <w:szCs w:val="20"/>
          <w:highlight w:val="yellow"/>
        </w:rPr>
        <w:t>2</w:t>
      </w:r>
      <w:r w:rsidR="005B3D8F">
        <w:rPr>
          <w:rFonts w:ascii="Times New Roman" w:eastAsia="Times New Roman" w:hAnsi="Times New Roman" w:cs="Times New Roman"/>
          <w:sz w:val="16"/>
          <w:szCs w:val="20"/>
          <w:highlight w:val="yellow"/>
        </w:rPr>
        <w:t>188</w:t>
      </w:r>
      <w:r w:rsidR="005B3D8F" w:rsidRPr="002B35C9">
        <w:rPr>
          <w:rFonts w:ascii="Times New Roman" w:eastAsia="Times New Roman" w:hAnsi="Times New Roman" w:cs="Times New Roman"/>
          <w:sz w:val="16"/>
          <w:szCs w:val="20"/>
          <w:highlight w:val="yellow"/>
        </w:rPr>
        <w:t>]</w:t>
      </w:r>
      <w:del w:id="42" w:author="Abhishek Patil" w:date="2022-01-10T00:51:00Z">
        <w:r w:rsidRPr="0060211B" w:rsidDel="0060211B">
          <w:rPr>
            <w:rFonts w:ascii="Times New Roman" w:eastAsia="Times New Roman" w:hAnsi="Times New Roman" w:cs="Times New Roman"/>
            <w:sz w:val="20"/>
          </w:rPr>
          <w:delText xml:space="preserve">broadcast </w:delText>
        </w:r>
      </w:del>
      <w:ins w:id="43" w:author="Abhishek Patil" w:date="2022-01-10T00:51:00Z">
        <w:r>
          <w:rPr>
            <w:rFonts w:ascii="Times New Roman" w:eastAsia="Times New Roman" w:hAnsi="Times New Roman" w:cs="Times New Roman"/>
            <w:sz w:val="20"/>
          </w:rPr>
          <w:t>transmit</w:t>
        </w:r>
        <w:r w:rsidRPr="0060211B">
          <w:rPr>
            <w:rFonts w:ascii="Times New Roman" w:eastAsia="Times New Roman" w:hAnsi="Times New Roman" w:cs="Times New Roman"/>
            <w:sz w:val="20"/>
          </w:rPr>
          <w:t xml:space="preserve"> </w:t>
        </w:r>
      </w:ins>
      <w:r w:rsidRPr="0060211B">
        <w:rPr>
          <w:rFonts w:ascii="Times New Roman" w:eastAsia="Times New Roman" w:hAnsi="Times New Roman" w:cs="Times New Roman"/>
          <w:sz w:val="20"/>
        </w:rPr>
        <w:t>this frame by following the procedure described in 11.55.3.3 (EBCS UL operation at an EBCS non-AP STA).</w:t>
      </w:r>
    </w:p>
    <w:p w14:paraId="24E39CBF" w14:textId="77777777" w:rsidR="002053CA" w:rsidRDefault="002053CA" w:rsidP="002053CA">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0A92D0A6" w14:textId="008BD278" w:rsidR="002053CA" w:rsidRDefault="002053CA" w:rsidP="002053CA">
      <w:pPr>
        <w:widowControl w:val="0"/>
        <w:tabs>
          <w:tab w:val="left" w:pos="720"/>
        </w:tabs>
        <w:suppressAutoHyphens/>
        <w:kinsoku w:val="0"/>
        <w:overflowPunct w:val="0"/>
        <w:autoSpaceDE w:val="0"/>
        <w:autoSpaceDN w:val="0"/>
        <w:adjustRightInd w:val="0"/>
        <w:spacing w:after="0" w:line="240" w:lineRule="auto"/>
        <w:jc w:val="both"/>
        <w:rPr>
          <w:rFonts w:ascii="Arial,Bold" w:hAnsi="Arial,Bold" w:cs="Arial,Bold"/>
          <w:b/>
          <w:bCs/>
          <w:sz w:val="20"/>
          <w:szCs w:val="20"/>
        </w:rPr>
      </w:pPr>
      <w:r>
        <w:rPr>
          <w:rFonts w:ascii="Arial,Bold" w:hAnsi="Arial,Bold" w:cs="Arial,Bold"/>
          <w:b/>
          <w:bCs/>
          <w:sz w:val="20"/>
          <w:szCs w:val="20"/>
        </w:rPr>
        <w:t>11.55.3.1 General</w:t>
      </w:r>
    </w:p>
    <w:p w14:paraId="042A7E31" w14:textId="77777777" w:rsidR="002053CA" w:rsidRDefault="002053CA" w:rsidP="002053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Pr="000501E8">
        <w:rPr>
          <w:rFonts w:ascii="Times New Roman" w:eastAsia="MS Mincho" w:hAnsi="Times New Roman" w:cs="Times New Roman"/>
          <w:b/>
          <w:bCs/>
          <w:i/>
          <w:iCs/>
          <w:color w:val="000000"/>
          <w:sz w:val="20"/>
          <w:szCs w:val="20"/>
          <w:highlight w:val="yellow"/>
          <w:u w:val="single"/>
        </w:rPr>
        <w:t>update</w:t>
      </w:r>
      <w:r>
        <w:rPr>
          <w:rFonts w:ascii="Times New Roman" w:eastAsia="MS Mincho" w:hAnsi="Times New Roman" w:cs="Times New Roman"/>
          <w:b/>
          <w:bCs/>
          <w:i/>
          <w:iCs/>
          <w:color w:val="000000"/>
          <w:sz w:val="20"/>
          <w:szCs w:val="20"/>
          <w:highlight w:val="yellow"/>
        </w:rPr>
        <w:t xml:space="preserv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2A5A5BB4" w14:textId="4458488E" w:rsidR="00620DFA" w:rsidRDefault="00DC2B4F" w:rsidP="00620DFA">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2B35C9">
        <w:rPr>
          <w:rFonts w:ascii="Times New Roman" w:eastAsia="Times New Roman" w:hAnsi="Times New Roman" w:cs="Times New Roman"/>
          <w:sz w:val="16"/>
          <w:szCs w:val="20"/>
          <w:highlight w:val="yellow"/>
        </w:rPr>
        <w:t>[2</w:t>
      </w:r>
      <w:r>
        <w:rPr>
          <w:rFonts w:ascii="Times New Roman" w:eastAsia="Times New Roman" w:hAnsi="Times New Roman" w:cs="Times New Roman"/>
          <w:sz w:val="16"/>
          <w:szCs w:val="20"/>
          <w:highlight w:val="yellow"/>
        </w:rPr>
        <w:t>152</w:t>
      </w:r>
      <w:r w:rsidRPr="002B35C9">
        <w:rPr>
          <w:rFonts w:ascii="Times New Roman" w:eastAsia="Times New Roman" w:hAnsi="Times New Roman" w:cs="Times New Roman"/>
          <w:sz w:val="16"/>
          <w:szCs w:val="20"/>
          <w:highlight w:val="yellow"/>
        </w:rPr>
        <w:t>]</w:t>
      </w:r>
      <w:r w:rsidR="00795A33" w:rsidRPr="00CF336F">
        <w:rPr>
          <w:rFonts w:ascii="Times New Roman" w:hAnsi="Times New Roman" w:cs="Times New Roman"/>
          <w:sz w:val="20"/>
          <w:szCs w:val="20"/>
        </w:rPr>
        <w:t xml:space="preserve">The EBCS UL procedure allows a non-AP STA to transmit an EBCS UL frame with the expectation that </w:t>
      </w:r>
      <w:ins w:id="44" w:author="Abhishek Patil" w:date="2022-01-10T01:12:00Z">
        <w:r w:rsidR="008A7F3E" w:rsidRPr="00CF336F">
          <w:rPr>
            <w:rFonts w:ascii="Times New Roman" w:hAnsi="Times New Roman" w:cs="Times New Roman"/>
            <w:sz w:val="20"/>
            <w:szCs w:val="20"/>
          </w:rPr>
          <w:t xml:space="preserve">there exist </w:t>
        </w:r>
      </w:ins>
      <w:del w:id="45" w:author="Abhishek Patil" w:date="2022-01-10T01:12:00Z">
        <w:r w:rsidR="00795A33" w:rsidRPr="00CF336F" w:rsidDel="008A7F3E">
          <w:rPr>
            <w:rFonts w:ascii="Times New Roman" w:hAnsi="Times New Roman" w:cs="Times New Roman"/>
            <w:sz w:val="20"/>
            <w:szCs w:val="20"/>
          </w:rPr>
          <w:delText xml:space="preserve">one or more EBCS proxies that are affiliated with </w:delText>
        </w:r>
      </w:del>
      <w:ins w:id="46" w:author="Abhishek Patil" w:date="2022-01-10T01:13:00Z">
        <w:r w:rsidR="006F68D5" w:rsidRPr="00CF336F">
          <w:rPr>
            <w:rFonts w:ascii="Times New Roman" w:hAnsi="Times New Roman" w:cs="Times New Roman"/>
            <w:sz w:val="20"/>
            <w:szCs w:val="20"/>
          </w:rPr>
          <w:t xml:space="preserve">at least </w:t>
        </w:r>
      </w:ins>
      <w:r w:rsidR="00795A33" w:rsidRPr="00CF336F">
        <w:rPr>
          <w:rFonts w:ascii="Times New Roman" w:hAnsi="Times New Roman" w:cs="Times New Roman"/>
          <w:sz w:val="20"/>
          <w:szCs w:val="20"/>
        </w:rPr>
        <w:t xml:space="preserve">one </w:t>
      </w:r>
      <w:del w:id="47" w:author="Abhishek Patil" w:date="2022-01-10T01:13:00Z">
        <w:r w:rsidR="00795A33" w:rsidRPr="00CF336F" w:rsidDel="006F68D5">
          <w:rPr>
            <w:rFonts w:ascii="Times New Roman" w:hAnsi="Times New Roman" w:cs="Times New Roman"/>
            <w:sz w:val="20"/>
            <w:szCs w:val="20"/>
          </w:rPr>
          <w:delText xml:space="preserve">or more </w:delText>
        </w:r>
      </w:del>
      <w:r w:rsidR="00795A33" w:rsidRPr="00CF336F">
        <w:rPr>
          <w:rFonts w:ascii="Times New Roman" w:hAnsi="Times New Roman" w:cs="Times New Roman"/>
          <w:sz w:val="20"/>
          <w:szCs w:val="20"/>
        </w:rPr>
        <w:t>EBCS AP</w:t>
      </w:r>
      <w:del w:id="48" w:author="Abhishek Patil" w:date="2022-01-10T01:13:00Z">
        <w:r w:rsidR="00795A33" w:rsidRPr="00CF336F" w:rsidDel="006F68D5">
          <w:rPr>
            <w:rFonts w:ascii="Times New Roman" w:hAnsi="Times New Roman" w:cs="Times New Roman"/>
            <w:sz w:val="20"/>
            <w:szCs w:val="20"/>
          </w:rPr>
          <w:delText>s</w:delText>
        </w:r>
      </w:del>
      <w:r w:rsidR="00795A33" w:rsidRPr="00CF336F">
        <w:rPr>
          <w:rFonts w:ascii="Times New Roman" w:hAnsi="Times New Roman" w:cs="Times New Roman"/>
          <w:sz w:val="20"/>
          <w:szCs w:val="20"/>
        </w:rPr>
        <w:t xml:space="preserve"> in its BSA </w:t>
      </w:r>
      <w:ins w:id="49" w:author="Abhishek Patil" w:date="2022-01-10T01:13:00Z">
        <w:r w:rsidR="00B25BAF" w:rsidRPr="00CF336F">
          <w:rPr>
            <w:rFonts w:ascii="Times New Roman" w:hAnsi="Times New Roman" w:cs="Times New Roman"/>
            <w:sz w:val="20"/>
            <w:szCs w:val="20"/>
          </w:rPr>
          <w:t>that</w:t>
        </w:r>
      </w:ins>
      <w:ins w:id="50" w:author="Abhishek Patil" w:date="2022-01-10T01:14:00Z">
        <w:r w:rsidR="00710816" w:rsidRPr="00CF336F">
          <w:rPr>
            <w:rFonts w:ascii="Times New Roman" w:hAnsi="Times New Roman" w:cs="Times New Roman"/>
            <w:sz w:val="20"/>
            <w:szCs w:val="20"/>
          </w:rPr>
          <w:t xml:space="preserve"> </w:t>
        </w:r>
      </w:ins>
      <w:r w:rsidR="00795A33" w:rsidRPr="00CF336F">
        <w:rPr>
          <w:rFonts w:ascii="Times New Roman" w:hAnsi="Times New Roman" w:cs="Times New Roman"/>
          <w:sz w:val="20"/>
          <w:szCs w:val="20"/>
        </w:rPr>
        <w:t>would relay the HLP payload carried in the frame to a destination specified in the frame.</w:t>
      </w:r>
    </w:p>
    <w:sectPr w:rsidR="00620DFA" w:rsidSect="002840A6">
      <w:headerReference w:type="even" r:id="rId13"/>
      <w:headerReference w:type="default" r:id="rId14"/>
      <w:footerReference w:type="even" r:id="rId15"/>
      <w:footerReference w:type="default" r:id="rId16"/>
      <w:pgSz w:w="12240" w:h="15840"/>
      <w:pgMar w:top="1440" w:right="936" w:bottom="1440" w:left="936" w:header="706" w:footer="1109" w:gutter="0"/>
      <w:cols w:space="720" w:equalWidth="0">
        <w:col w:w="1020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F76E" w14:textId="77777777" w:rsidR="00E46C8D" w:rsidRDefault="00E46C8D">
      <w:pPr>
        <w:spacing w:after="0" w:line="240" w:lineRule="auto"/>
      </w:pPr>
      <w:r>
        <w:separator/>
      </w:r>
    </w:p>
  </w:endnote>
  <w:endnote w:type="continuationSeparator" w:id="0">
    <w:p w14:paraId="58C2CA0D" w14:textId="77777777" w:rsidR="00E46C8D" w:rsidRDefault="00E46C8D">
      <w:pPr>
        <w:spacing w:after="0" w:line="240" w:lineRule="auto"/>
      </w:pPr>
      <w:r>
        <w:continuationSeparator/>
      </w:r>
    </w:p>
  </w:endnote>
  <w:endnote w:type="continuationNotice" w:id="1">
    <w:p w14:paraId="59052EAA" w14:textId="77777777" w:rsidR="00E46C8D" w:rsidRDefault="00E46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0BDC8931"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p w14:paraId="23820A9B" w14:textId="77777777" w:rsidR="00000000" w:rsidRDefault="005246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6E8EDB0B"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p w14:paraId="1C3A5B83" w14:textId="77777777" w:rsidR="00000000" w:rsidRDefault="005246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A1CA" w14:textId="77777777" w:rsidR="00E46C8D" w:rsidRDefault="00E46C8D">
      <w:pPr>
        <w:spacing w:after="0" w:line="240" w:lineRule="auto"/>
      </w:pPr>
      <w:r>
        <w:separator/>
      </w:r>
    </w:p>
  </w:footnote>
  <w:footnote w:type="continuationSeparator" w:id="0">
    <w:p w14:paraId="29D7BCBE" w14:textId="77777777" w:rsidR="00E46C8D" w:rsidRDefault="00E46C8D">
      <w:pPr>
        <w:spacing w:after="0" w:line="240" w:lineRule="auto"/>
      </w:pPr>
      <w:r>
        <w:continuationSeparator/>
      </w:r>
    </w:p>
  </w:footnote>
  <w:footnote w:type="continuationNotice" w:id="1">
    <w:p w14:paraId="7BA302F6" w14:textId="77777777" w:rsidR="00E46C8D" w:rsidRDefault="00E46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D232130" w:rsidR="005B3B29" w:rsidRPr="00641B28"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Pr>
        <w:rFonts w:ascii="Times New Roman" w:eastAsia="Malgun Gothic" w:hAnsi="Times New Roman" w:cs="Times New Roman"/>
        <w:b/>
        <w:sz w:val="28"/>
        <w:szCs w:val="20"/>
        <w:lang w:val="en-GB"/>
      </w:rPr>
      <w:t>r</w:t>
    </w:r>
    <w:r w:rsidR="006948E2">
      <w:rPr>
        <w:rFonts w:ascii="Times New Roman" w:eastAsia="Malgun Gothic" w:hAnsi="Times New Roman" w:cs="Times New Roman"/>
        <w:b/>
        <w:sz w:val="28"/>
        <w:szCs w:val="20"/>
        <w:lang w:val="en-GB"/>
      </w:rPr>
      <w:t>2</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1619E05" w:rsidR="005B3B29" w:rsidRPr="00DE6B44" w:rsidRDefault="00DC0916" w:rsidP="00106AC6">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C6232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w:t>
    </w:r>
    <w:r w:rsidR="0012360D">
      <w:rPr>
        <w:rFonts w:ascii="Times New Roman" w:eastAsia="Malgun Gothic" w:hAnsi="Times New Roman" w:cs="Times New Roman"/>
        <w:b/>
        <w:sz w:val="28"/>
        <w:szCs w:val="20"/>
        <w:lang w:val="en-GB"/>
      </w:rPr>
      <w:t>2</w:t>
    </w:r>
    <w:r w:rsidR="00C6232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2360D">
      <w:rPr>
        <w:rFonts w:ascii="Times New Roman" w:eastAsia="Malgun Gothic" w:hAnsi="Times New Roman" w:cs="Times New Roman"/>
        <w:b/>
        <w:sz w:val="28"/>
        <w:szCs w:val="20"/>
        <w:lang w:val="en-GB"/>
      </w:rPr>
      <w:t>42</w:t>
    </w:r>
    <w:r w:rsidR="00C62326">
      <w:rPr>
        <w:rFonts w:ascii="Times New Roman" w:eastAsia="Malgun Gothic" w:hAnsi="Times New Roman" w:cs="Times New Roman"/>
        <w:b/>
        <w:sz w:val="28"/>
        <w:szCs w:val="20"/>
        <w:lang w:val="en-GB"/>
      </w:rPr>
      <w:t>r</w:t>
    </w:r>
    <w:r w:rsidR="006948E2">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D88"/>
    <w:multiLevelType w:val="hybridMultilevel"/>
    <w:tmpl w:val="C0EE1E10"/>
    <w:lvl w:ilvl="0" w:tplc="0A42E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5CFA"/>
    <w:multiLevelType w:val="multilevel"/>
    <w:tmpl w:val="659A6240"/>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5E"/>
    <w:rsid w:val="0000039B"/>
    <w:rsid w:val="0000055A"/>
    <w:rsid w:val="000005B0"/>
    <w:rsid w:val="0000061A"/>
    <w:rsid w:val="00000663"/>
    <w:rsid w:val="00000B13"/>
    <w:rsid w:val="0000109D"/>
    <w:rsid w:val="0000137F"/>
    <w:rsid w:val="0000150D"/>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DA1"/>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B56"/>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8F"/>
    <w:rsid w:val="000456D9"/>
    <w:rsid w:val="00045796"/>
    <w:rsid w:val="00046B20"/>
    <w:rsid w:val="00046D39"/>
    <w:rsid w:val="00046D4F"/>
    <w:rsid w:val="000470AF"/>
    <w:rsid w:val="0004789D"/>
    <w:rsid w:val="000501BC"/>
    <w:rsid w:val="000501E8"/>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2C0"/>
    <w:rsid w:val="0006795E"/>
    <w:rsid w:val="00067BAC"/>
    <w:rsid w:val="00067C1C"/>
    <w:rsid w:val="00070734"/>
    <w:rsid w:val="00070776"/>
    <w:rsid w:val="0007081D"/>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5DE3"/>
    <w:rsid w:val="0007648D"/>
    <w:rsid w:val="0007653F"/>
    <w:rsid w:val="00076D15"/>
    <w:rsid w:val="00076E60"/>
    <w:rsid w:val="00076ED7"/>
    <w:rsid w:val="00076F21"/>
    <w:rsid w:val="0007756F"/>
    <w:rsid w:val="00077B51"/>
    <w:rsid w:val="00077BDD"/>
    <w:rsid w:val="00077C76"/>
    <w:rsid w:val="00077E2C"/>
    <w:rsid w:val="00077EAF"/>
    <w:rsid w:val="00080C79"/>
    <w:rsid w:val="00080E83"/>
    <w:rsid w:val="000810B1"/>
    <w:rsid w:val="00081606"/>
    <w:rsid w:val="00081713"/>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19A7"/>
    <w:rsid w:val="000A21CE"/>
    <w:rsid w:val="000A23C9"/>
    <w:rsid w:val="000A26F7"/>
    <w:rsid w:val="000A2757"/>
    <w:rsid w:val="000A2969"/>
    <w:rsid w:val="000A2A81"/>
    <w:rsid w:val="000A2BE3"/>
    <w:rsid w:val="000A2C8F"/>
    <w:rsid w:val="000A2E1E"/>
    <w:rsid w:val="000A2EC3"/>
    <w:rsid w:val="000A345E"/>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2D0B"/>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C00ED"/>
    <w:rsid w:val="000C0C88"/>
    <w:rsid w:val="000C0D5D"/>
    <w:rsid w:val="000C0D90"/>
    <w:rsid w:val="000C1097"/>
    <w:rsid w:val="000C1326"/>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473"/>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AC6"/>
    <w:rsid w:val="00106B52"/>
    <w:rsid w:val="00106B74"/>
    <w:rsid w:val="00106C1D"/>
    <w:rsid w:val="0010716B"/>
    <w:rsid w:val="00107D42"/>
    <w:rsid w:val="00107D62"/>
    <w:rsid w:val="001100BF"/>
    <w:rsid w:val="0011041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DEE"/>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60D"/>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0D68"/>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1A74"/>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EA4"/>
    <w:rsid w:val="001A5633"/>
    <w:rsid w:val="001A5856"/>
    <w:rsid w:val="001A5CE6"/>
    <w:rsid w:val="001A5E52"/>
    <w:rsid w:val="001A5ECD"/>
    <w:rsid w:val="001A62E6"/>
    <w:rsid w:val="001A6B63"/>
    <w:rsid w:val="001A707C"/>
    <w:rsid w:val="001A7163"/>
    <w:rsid w:val="001B087E"/>
    <w:rsid w:val="001B0C60"/>
    <w:rsid w:val="001B1803"/>
    <w:rsid w:val="001B1ADF"/>
    <w:rsid w:val="001B1E43"/>
    <w:rsid w:val="001B1EF2"/>
    <w:rsid w:val="001B2360"/>
    <w:rsid w:val="001B2851"/>
    <w:rsid w:val="001B2D78"/>
    <w:rsid w:val="001B30BF"/>
    <w:rsid w:val="001B34A2"/>
    <w:rsid w:val="001B356F"/>
    <w:rsid w:val="001B376F"/>
    <w:rsid w:val="001B37C7"/>
    <w:rsid w:val="001B3C5E"/>
    <w:rsid w:val="001B3FA7"/>
    <w:rsid w:val="001B4219"/>
    <w:rsid w:val="001B47C3"/>
    <w:rsid w:val="001B4813"/>
    <w:rsid w:val="001B481C"/>
    <w:rsid w:val="001B4A97"/>
    <w:rsid w:val="001B4B16"/>
    <w:rsid w:val="001B4C58"/>
    <w:rsid w:val="001B4E6C"/>
    <w:rsid w:val="001B526A"/>
    <w:rsid w:val="001B5476"/>
    <w:rsid w:val="001B5484"/>
    <w:rsid w:val="001B595D"/>
    <w:rsid w:val="001B633E"/>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EEB"/>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DA2"/>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DFA"/>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3CA"/>
    <w:rsid w:val="002059D8"/>
    <w:rsid w:val="00205AD5"/>
    <w:rsid w:val="00205CD0"/>
    <w:rsid w:val="00205EF2"/>
    <w:rsid w:val="00206D47"/>
    <w:rsid w:val="00206E4B"/>
    <w:rsid w:val="00207646"/>
    <w:rsid w:val="002078BF"/>
    <w:rsid w:val="00207B1D"/>
    <w:rsid w:val="00207D3F"/>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8"/>
    <w:rsid w:val="00217A0D"/>
    <w:rsid w:val="00217BE5"/>
    <w:rsid w:val="00220196"/>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CFA"/>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6D"/>
    <w:rsid w:val="00234DDA"/>
    <w:rsid w:val="002353F1"/>
    <w:rsid w:val="00235571"/>
    <w:rsid w:val="00236104"/>
    <w:rsid w:val="00236212"/>
    <w:rsid w:val="00236650"/>
    <w:rsid w:val="002368F5"/>
    <w:rsid w:val="00236B8D"/>
    <w:rsid w:val="0023706B"/>
    <w:rsid w:val="00237234"/>
    <w:rsid w:val="0023744E"/>
    <w:rsid w:val="00237E22"/>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ACD"/>
    <w:rsid w:val="002652EF"/>
    <w:rsid w:val="00265A7C"/>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49D3"/>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E5C"/>
    <w:rsid w:val="002840A6"/>
    <w:rsid w:val="00284A5F"/>
    <w:rsid w:val="002857D2"/>
    <w:rsid w:val="0028589A"/>
    <w:rsid w:val="002861CB"/>
    <w:rsid w:val="002864ED"/>
    <w:rsid w:val="00286A80"/>
    <w:rsid w:val="00287641"/>
    <w:rsid w:val="00287A51"/>
    <w:rsid w:val="00287B89"/>
    <w:rsid w:val="00287DD4"/>
    <w:rsid w:val="00287EA6"/>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5C9"/>
    <w:rsid w:val="002B3611"/>
    <w:rsid w:val="002B3C9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1AB"/>
    <w:rsid w:val="002C72E3"/>
    <w:rsid w:val="002C7313"/>
    <w:rsid w:val="002C7952"/>
    <w:rsid w:val="002C797C"/>
    <w:rsid w:val="002C7CC5"/>
    <w:rsid w:val="002C7E77"/>
    <w:rsid w:val="002D01FB"/>
    <w:rsid w:val="002D024E"/>
    <w:rsid w:val="002D0783"/>
    <w:rsid w:val="002D081B"/>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9ED"/>
    <w:rsid w:val="00322B41"/>
    <w:rsid w:val="00323094"/>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0D64"/>
    <w:rsid w:val="003313A1"/>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5A0"/>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A88"/>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048"/>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BD2"/>
    <w:rsid w:val="003B1C84"/>
    <w:rsid w:val="003B296F"/>
    <w:rsid w:val="003B297B"/>
    <w:rsid w:val="003B2F12"/>
    <w:rsid w:val="003B3847"/>
    <w:rsid w:val="003B3AA2"/>
    <w:rsid w:val="003B3BE1"/>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8E"/>
    <w:rsid w:val="003C1BF8"/>
    <w:rsid w:val="003C1E82"/>
    <w:rsid w:val="003C2A32"/>
    <w:rsid w:val="003C2A47"/>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7D2"/>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D7C7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4DB"/>
    <w:rsid w:val="003E5502"/>
    <w:rsid w:val="003E55AA"/>
    <w:rsid w:val="003E566C"/>
    <w:rsid w:val="003E5BCC"/>
    <w:rsid w:val="003E5F2B"/>
    <w:rsid w:val="003E618E"/>
    <w:rsid w:val="003E665F"/>
    <w:rsid w:val="003E66D2"/>
    <w:rsid w:val="003E687F"/>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4C41"/>
    <w:rsid w:val="003F51CE"/>
    <w:rsid w:val="003F546B"/>
    <w:rsid w:val="003F5486"/>
    <w:rsid w:val="003F54FA"/>
    <w:rsid w:val="003F5C4F"/>
    <w:rsid w:val="003F5D13"/>
    <w:rsid w:val="003F5DA8"/>
    <w:rsid w:val="003F5EC3"/>
    <w:rsid w:val="003F6027"/>
    <w:rsid w:val="003F6116"/>
    <w:rsid w:val="003F648E"/>
    <w:rsid w:val="003F6AB7"/>
    <w:rsid w:val="003F6BEC"/>
    <w:rsid w:val="003F7113"/>
    <w:rsid w:val="003F72D2"/>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79D"/>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042"/>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796"/>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2C7"/>
    <w:rsid w:val="0046736F"/>
    <w:rsid w:val="00467ACB"/>
    <w:rsid w:val="00467BEB"/>
    <w:rsid w:val="00467DA8"/>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4F9B"/>
    <w:rsid w:val="00475048"/>
    <w:rsid w:val="00475110"/>
    <w:rsid w:val="0047580E"/>
    <w:rsid w:val="00475864"/>
    <w:rsid w:val="00475A2C"/>
    <w:rsid w:val="00475AD4"/>
    <w:rsid w:val="00475B38"/>
    <w:rsid w:val="00475B8E"/>
    <w:rsid w:val="00475BBB"/>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16DA"/>
    <w:rsid w:val="004816ED"/>
    <w:rsid w:val="00481952"/>
    <w:rsid w:val="004823D1"/>
    <w:rsid w:val="0048305D"/>
    <w:rsid w:val="00483125"/>
    <w:rsid w:val="004833C3"/>
    <w:rsid w:val="004834E5"/>
    <w:rsid w:val="00483793"/>
    <w:rsid w:val="00483CB7"/>
    <w:rsid w:val="00483CE4"/>
    <w:rsid w:val="0048449F"/>
    <w:rsid w:val="00484F49"/>
    <w:rsid w:val="00484FD6"/>
    <w:rsid w:val="0048581C"/>
    <w:rsid w:val="00485C11"/>
    <w:rsid w:val="00485DF0"/>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45E0"/>
    <w:rsid w:val="00494A63"/>
    <w:rsid w:val="00494FFD"/>
    <w:rsid w:val="004951DC"/>
    <w:rsid w:val="00495A7E"/>
    <w:rsid w:val="00495D8F"/>
    <w:rsid w:val="00496709"/>
    <w:rsid w:val="004967A0"/>
    <w:rsid w:val="004967B3"/>
    <w:rsid w:val="004976C2"/>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22C"/>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17D"/>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037"/>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681"/>
    <w:rsid w:val="004E7819"/>
    <w:rsid w:val="004E7F16"/>
    <w:rsid w:val="004F0220"/>
    <w:rsid w:val="004F0345"/>
    <w:rsid w:val="004F042E"/>
    <w:rsid w:val="004F0526"/>
    <w:rsid w:val="004F0626"/>
    <w:rsid w:val="004F06EA"/>
    <w:rsid w:val="004F0CC4"/>
    <w:rsid w:val="004F0F43"/>
    <w:rsid w:val="004F193C"/>
    <w:rsid w:val="004F1948"/>
    <w:rsid w:val="004F20BC"/>
    <w:rsid w:val="004F20E8"/>
    <w:rsid w:val="004F24B7"/>
    <w:rsid w:val="004F30D6"/>
    <w:rsid w:val="004F363A"/>
    <w:rsid w:val="004F3889"/>
    <w:rsid w:val="004F3950"/>
    <w:rsid w:val="004F43E5"/>
    <w:rsid w:val="004F46D2"/>
    <w:rsid w:val="004F46DE"/>
    <w:rsid w:val="004F52B6"/>
    <w:rsid w:val="004F582C"/>
    <w:rsid w:val="004F5B15"/>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A1E"/>
    <w:rsid w:val="00506C4D"/>
    <w:rsid w:val="0050710D"/>
    <w:rsid w:val="00507204"/>
    <w:rsid w:val="005074FC"/>
    <w:rsid w:val="005076C6"/>
    <w:rsid w:val="00507A9F"/>
    <w:rsid w:val="005100AA"/>
    <w:rsid w:val="005103A4"/>
    <w:rsid w:val="005107B8"/>
    <w:rsid w:val="00510853"/>
    <w:rsid w:val="00510A20"/>
    <w:rsid w:val="00510BD8"/>
    <w:rsid w:val="00510D98"/>
    <w:rsid w:val="0051103B"/>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3C9"/>
    <w:rsid w:val="00521513"/>
    <w:rsid w:val="00521F2A"/>
    <w:rsid w:val="005220A4"/>
    <w:rsid w:val="005228F8"/>
    <w:rsid w:val="005229E8"/>
    <w:rsid w:val="00522EFE"/>
    <w:rsid w:val="00523229"/>
    <w:rsid w:val="005232B8"/>
    <w:rsid w:val="00523965"/>
    <w:rsid w:val="00523B07"/>
    <w:rsid w:val="005241A6"/>
    <w:rsid w:val="0052454F"/>
    <w:rsid w:val="00524647"/>
    <w:rsid w:val="0052479D"/>
    <w:rsid w:val="00524B07"/>
    <w:rsid w:val="00525EA5"/>
    <w:rsid w:val="00526508"/>
    <w:rsid w:val="00526ECD"/>
    <w:rsid w:val="00527817"/>
    <w:rsid w:val="00527A0F"/>
    <w:rsid w:val="00527A2D"/>
    <w:rsid w:val="00527A38"/>
    <w:rsid w:val="00527BA3"/>
    <w:rsid w:val="00527DD2"/>
    <w:rsid w:val="005301F4"/>
    <w:rsid w:val="00530B9F"/>
    <w:rsid w:val="00531146"/>
    <w:rsid w:val="005313D9"/>
    <w:rsid w:val="00532160"/>
    <w:rsid w:val="00532281"/>
    <w:rsid w:val="005329FB"/>
    <w:rsid w:val="00532D79"/>
    <w:rsid w:val="0053327A"/>
    <w:rsid w:val="005336FA"/>
    <w:rsid w:val="00533756"/>
    <w:rsid w:val="00533772"/>
    <w:rsid w:val="00533921"/>
    <w:rsid w:val="00533E67"/>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935"/>
    <w:rsid w:val="00596A4E"/>
    <w:rsid w:val="00596A53"/>
    <w:rsid w:val="00597044"/>
    <w:rsid w:val="0059728C"/>
    <w:rsid w:val="0059780E"/>
    <w:rsid w:val="0059786C"/>
    <w:rsid w:val="00597E83"/>
    <w:rsid w:val="00597F12"/>
    <w:rsid w:val="00597FA0"/>
    <w:rsid w:val="005A01BC"/>
    <w:rsid w:val="005A01DD"/>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5B"/>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1EB"/>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4EA"/>
    <w:rsid w:val="005B3537"/>
    <w:rsid w:val="005B38A1"/>
    <w:rsid w:val="005B3A88"/>
    <w:rsid w:val="005B3B29"/>
    <w:rsid w:val="005B3D7B"/>
    <w:rsid w:val="005B3D8F"/>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FC2"/>
    <w:rsid w:val="005E047C"/>
    <w:rsid w:val="005E04D7"/>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60D"/>
    <w:rsid w:val="005F5FA7"/>
    <w:rsid w:val="005F6011"/>
    <w:rsid w:val="005F68BE"/>
    <w:rsid w:val="005F68E0"/>
    <w:rsid w:val="005F6C0C"/>
    <w:rsid w:val="005F6C80"/>
    <w:rsid w:val="005F6C89"/>
    <w:rsid w:val="005F6ED3"/>
    <w:rsid w:val="005F74F5"/>
    <w:rsid w:val="005F753D"/>
    <w:rsid w:val="00600966"/>
    <w:rsid w:val="00601EAC"/>
    <w:rsid w:val="00601FCB"/>
    <w:rsid w:val="0060211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90C"/>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0DFA"/>
    <w:rsid w:val="0062118E"/>
    <w:rsid w:val="006213EC"/>
    <w:rsid w:val="00621597"/>
    <w:rsid w:val="006215AC"/>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68"/>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591"/>
    <w:rsid w:val="00635641"/>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1E3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57B1"/>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619"/>
    <w:rsid w:val="00663A1F"/>
    <w:rsid w:val="00663CE6"/>
    <w:rsid w:val="00664402"/>
    <w:rsid w:val="0066446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50"/>
    <w:rsid w:val="00672595"/>
    <w:rsid w:val="0067279D"/>
    <w:rsid w:val="00672865"/>
    <w:rsid w:val="00672A5B"/>
    <w:rsid w:val="00672A70"/>
    <w:rsid w:val="00672AF5"/>
    <w:rsid w:val="00672C33"/>
    <w:rsid w:val="00673286"/>
    <w:rsid w:val="006734CB"/>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0CC"/>
    <w:rsid w:val="0068618D"/>
    <w:rsid w:val="0068628A"/>
    <w:rsid w:val="006867BE"/>
    <w:rsid w:val="00686CD0"/>
    <w:rsid w:val="006873B5"/>
    <w:rsid w:val="00687696"/>
    <w:rsid w:val="00687AAE"/>
    <w:rsid w:val="00687C17"/>
    <w:rsid w:val="0069044D"/>
    <w:rsid w:val="00690729"/>
    <w:rsid w:val="006908AC"/>
    <w:rsid w:val="00690937"/>
    <w:rsid w:val="006910BD"/>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8E2"/>
    <w:rsid w:val="006949BB"/>
    <w:rsid w:val="00694D65"/>
    <w:rsid w:val="0069505B"/>
    <w:rsid w:val="00695087"/>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5EA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8EB"/>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0C74"/>
    <w:rsid w:val="006D1382"/>
    <w:rsid w:val="006D1AB3"/>
    <w:rsid w:val="006D1ACC"/>
    <w:rsid w:val="006D1CC6"/>
    <w:rsid w:val="006D2238"/>
    <w:rsid w:val="006D239B"/>
    <w:rsid w:val="006D32CE"/>
    <w:rsid w:val="006D36DE"/>
    <w:rsid w:val="006D4030"/>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83F"/>
    <w:rsid w:val="006E38DD"/>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E7B10"/>
    <w:rsid w:val="006F0069"/>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8D5"/>
    <w:rsid w:val="006F6997"/>
    <w:rsid w:val="006F6A0E"/>
    <w:rsid w:val="006F6CB9"/>
    <w:rsid w:val="006F70F3"/>
    <w:rsid w:val="006F7135"/>
    <w:rsid w:val="006F7152"/>
    <w:rsid w:val="006F7160"/>
    <w:rsid w:val="006F7C9C"/>
    <w:rsid w:val="006F7CE8"/>
    <w:rsid w:val="006F7DAD"/>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816"/>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B36"/>
    <w:rsid w:val="00726D99"/>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47BB0"/>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A33"/>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264"/>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08D"/>
    <w:rsid w:val="007C315C"/>
    <w:rsid w:val="007C354E"/>
    <w:rsid w:val="007C42EA"/>
    <w:rsid w:val="007C4537"/>
    <w:rsid w:val="007C4F7B"/>
    <w:rsid w:val="007C55EF"/>
    <w:rsid w:val="007C55F4"/>
    <w:rsid w:val="007C5673"/>
    <w:rsid w:val="007C5C20"/>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CBD"/>
    <w:rsid w:val="007C7E7F"/>
    <w:rsid w:val="007C7F9B"/>
    <w:rsid w:val="007D0AFE"/>
    <w:rsid w:val="007D103F"/>
    <w:rsid w:val="007D1914"/>
    <w:rsid w:val="007D19DF"/>
    <w:rsid w:val="007D1B09"/>
    <w:rsid w:val="007D1BBB"/>
    <w:rsid w:val="007D1DED"/>
    <w:rsid w:val="007D1F5B"/>
    <w:rsid w:val="007D2A69"/>
    <w:rsid w:val="007D2C1D"/>
    <w:rsid w:val="007D2D29"/>
    <w:rsid w:val="007D2D7B"/>
    <w:rsid w:val="007D33D4"/>
    <w:rsid w:val="007D3990"/>
    <w:rsid w:val="007D3DE4"/>
    <w:rsid w:val="007D408B"/>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5984"/>
    <w:rsid w:val="007E6E49"/>
    <w:rsid w:val="007E74DA"/>
    <w:rsid w:val="007E74F9"/>
    <w:rsid w:val="007E7BF2"/>
    <w:rsid w:val="007F032C"/>
    <w:rsid w:val="007F0DE9"/>
    <w:rsid w:val="007F0E3D"/>
    <w:rsid w:val="007F0F24"/>
    <w:rsid w:val="007F1139"/>
    <w:rsid w:val="007F16BA"/>
    <w:rsid w:val="007F182B"/>
    <w:rsid w:val="007F1833"/>
    <w:rsid w:val="007F23D7"/>
    <w:rsid w:val="007F263E"/>
    <w:rsid w:val="007F2ADB"/>
    <w:rsid w:val="007F2F8B"/>
    <w:rsid w:val="007F3186"/>
    <w:rsid w:val="007F32B8"/>
    <w:rsid w:val="007F353F"/>
    <w:rsid w:val="007F3AAC"/>
    <w:rsid w:val="007F3BED"/>
    <w:rsid w:val="007F3C9E"/>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809"/>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6F98"/>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7D54"/>
    <w:rsid w:val="008A7DA1"/>
    <w:rsid w:val="008A7F3E"/>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680"/>
    <w:rsid w:val="008B57B6"/>
    <w:rsid w:val="008B5A65"/>
    <w:rsid w:val="008B5CD0"/>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2DD4"/>
    <w:rsid w:val="008C3420"/>
    <w:rsid w:val="008C38C0"/>
    <w:rsid w:val="008C3BF1"/>
    <w:rsid w:val="008C3E72"/>
    <w:rsid w:val="008C3F3E"/>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94A"/>
    <w:rsid w:val="008D7E22"/>
    <w:rsid w:val="008E0044"/>
    <w:rsid w:val="008E08DE"/>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33"/>
    <w:rsid w:val="008F35BC"/>
    <w:rsid w:val="008F3DA8"/>
    <w:rsid w:val="008F4149"/>
    <w:rsid w:val="008F42AA"/>
    <w:rsid w:val="008F4379"/>
    <w:rsid w:val="008F4383"/>
    <w:rsid w:val="008F440A"/>
    <w:rsid w:val="008F45FA"/>
    <w:rsid w:val="008F4BA1"/>
    <w:rsid w:val="008F4BE7"/>
    <w:rsid w:val="008F4C01"/>
    <w:rsid w:val="008F52DE"/>
    <w:rsid w:val="008F5CDB"/>
    <w:rsid w:val="008F5D5D"/>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48E"/>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65"/>
    <w:rsid w:val="00907879"/>
    <w:rsid w:val="00907CF5"/>
    <w:rsid w:val="00907F07"/>
    <w:rsid w:val="00910151"/>
    <w:rsid w:val="00910655"/>
    <w:rsid w:val="00910B51"/>
    <w:rsid w:val="00910C7A"/>
    <w:rsid w:val="00910D65"/>
    <w:rsid w:val="00911161"/>
    <w:rsid w:val="009118F5"/>
    <w:rsid w:val="00911BA3"/>
    <w:rsid w:val="00911C18"/>
    <w:rsid w:val="009124E0"/>
    <w:rsid w:val="00912582"/>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5FBA"/>
    <w:rsid w:val="009260A9"/>
    <w:rsid w:val="0092635F"/>
    <w:rsid w:val="00926795"/>
    <w:rsid w:val="0092681A"/>
    <w:rsid w:val="009268E8"/>
    <w:rsid w:val="00926A1E"/>
    <w:rsid w:val="00926C13"/>
    <w:rsid w:val="00927598"/>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EF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A20"/>
    <w:rsid w:val="009514A3"/>
    <w:rsid w:val="0095185F"/>
    <w:rsid w:val="00951D37"/>
    <w:rsid w:val="009520B3"/>
    <w:rsid w:val="00952B98"/>
    <w:rsid w:val="0095343B"/>
    <w:rsid w:val="009535BE"/>
    <w:rsid w:val="00953756"/>
    <w:rsid w:val="00953E01"/>
    <w:rsid w:val="00953FB9"/>
    <w:rsid w:val="0095405B"/>
    <w:rsid w:val="009546B6"/>
    <w:rsid w:val="0095490B"/>
    <w:rsid w:val="00954A66"/>
    <w:rsid w:val="00954C34"/>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67B9C"/>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4B10"/>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0A6F"/>
    <w:rsid w:val="0098110B"/>
    <w:rsid w:val="009813D0"/>
    <w:rsid w:val="009814CE"/>
    <w:rsid w:val="0098169B"/>
    <w:rsid w:val="009816A1"/>
    <w:rsid w:val="00981741"/>
    <w:rsid w:val="009819BB"/>
    <w:rsid w:val="00981A47"/>
    <w:rsid w:val="00981BB0"/>
    <w:rsid w:val="009820D6"/>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97FF1"/>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11E"/>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C73"/>
    <w:rsid w:val="009C1DC1"/>
    <w:rsid w:val="009C1E41"/>
    <w:rsid w:val="009C2A69"/>
    <w:rsid w:val="009C2BCA"/>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0F7E"/>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0F9B"/>
    <w:rsid w:val="00A31281"/>
    <w:rsid w:val="00A31340"/>
    <w:rsid w:val="00A3137B"/>
    <w:rsid w:val="00A3174F"/>
    <w:rsid w:val="00A317D6"/>
    <w:rsid w:val="00A31A8D"/>
    <w:rsid w:val="00A31CF1"/>
    <w:rsid w:val="00A32073"/>
    <w:rsid w:val="00A3250E"/>
    <w:rsid w:val="00A3261B"/>
    <w:rsid w:val="00A32676"/>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61E"/>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345"/>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2C0"/>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CDA"/>
    <w:rsid w:val="00A76F71"/>
    <w:rsid w:val="00A77B6B"/>
    <w:rsid w:val="00A77EAF"/>
    <w:rsid w:val="00A77EBD"/>
    <w:rsid w:val="00A77FA2"/>
    <w:rsid w:val="00A80056"/>
    <w:rsid w:val="00A8016B"/>
    <w:rsid w:val="00A802E3"/>
    <w:rsid w:val="00A80515"/>
    <w:rsid w:val="00A80EC8"/>
    <w:rsid w:val="00A80FA5"/>
    <w:rsid w:val="00A810F1"/>
    <w:rsid w:val="00A81776"/>
    <w:rsid w:val="00A8188F"/>
    <w:rsid w:val="00A82498"/>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931"/>
    <w:rsid w:val="00A92B6F"/>
    <w:rsid w:val="00A93108"/>
    <w:rsid w:val="00A93737"/>
    <w:rsid w:val="00A9398A"/>
    <w:rsid w:val="00A93B46"/>
    <w:rsid w:val="00A942AD"/>
    <w:rsid w:val="00A9468A"/>
    <w:rsid w:val="00A94766"/>
    <w:rsid w:val="00A94F99"/>
    <w:rsid w:val="00A9508E"/>
    <w:rsid w:val="00A959A1"/>
    <w:rsid w:val="00A95A09"/>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1043"/>
    <w:rsid w:val="00AC1CB9"/>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34D"/>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693"/>
    <w:rsid w:val="00B01B16"/>
    <w:rsid w:val="00B01B1F"/>
    <w:rsid w:val="00B01B77"/>
    <w:rsid w:val="00B01CD3"/>
    <w:rsid w:val="00B0228C"/>
    <w:rsid w:val="00B023EA"/>
    <w:rsid w:val="00B02B26"/>
    <w:rsid w:val="00B02B87"/>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3EA"/>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2F55"/>
    <w:rsid w:val="00B23260"/>
    <w:rsid w:val="00B233CA"/>
    <w:rsid w:val="00B23AAA"/>
    <w:rsid w:val="00B23F34"/>
    <w:rsid w:val="00B23F35"/>
    <w:rsid w:val="00B23F4E"/>
    <w:rsid w:val="00B24A2F"/>
    <w:rsid w:val="00B24C14"/>
    <w:rsid w:val="00B24D68"/>
    <w:rsid w:val="00B24FB2"/>
    <w:rsid w:val="00B252C7"/>
    <w:rsid w:val="00B25333"/>
    <w:rsid w:val="00B25626"/>
    <w:rsid w:val="00B25632"/>
    <w:rsid w:val="00B25BAF"/>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509"/>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4C1"/>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18A"/>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6CA"/>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92F"/>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0EE"/>
    <w:rsid w:val="00BC5148"/>
    <w:rsid w:val="00BC51E1"/>
    <w:rsid w:val="00BC54BA"/>
    <w:rsid w:val="00BC55B4"/>
    <w:rsid w:val="00BC6258"/>
    <w:rsid w:val="00BC63D7"/>
    <w:rsid w:val="00BC71E5"/>
    <w:rsid w:val="00BC7733"/>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3F9"/>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E32"/>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886"/>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6E5"/>
    <w:rsid w:val="00CA1A59"/>
    <w:rsid w:val="00CA1AD1"/>
    <w:rsid w:val="00CA1B2B"/>
    <w:rsid w:val="00CA1D40"/>
    <w:rsid w:val="00CA214A"/>
    <w:rsid w:val="00CA27E9"/>
    <w:rsid w:val="00CA36AA"/>
    <w:rsid w:val="00CA3787"/>
    <w:rsid w:val="00CA3C2A"/>
    <w:rsid w:val="00CA3DF3"/>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3C1"/>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8DB"/>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36F"/>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444"/>
    <w:rsid w:val="00D355FA"/>
    <w:rsid w:val="00D359CE"/>
    <w:rsid w:val="00D35B98"/>
    <w:rsid w:val="00D35E9F"/>
    <w:rsid w:val="00D35EBE"/>
    <w:rsid w:val="00D360C3"/>
    <w:rsid w:val="00D360F6"/>
    <w:rsid w:val="00D36616"/>
    <w:rsid w:val="00D3663A"/>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A20"/>
    <w:rsid w:val="00D45CB2"/>
    <w:rsid w:val="00D45E99"/>
    <w:rsid w:val="00D46042"/>
    <w:rsid w:val="00D46287"/>
    <w:rsid w:val="00D466D3"/>
    <w:rsid w:val="00D46DC3"/>
    <w:rsid w:val="00D46F1A"/>
    <w:rsid w:val="00D476D9"/>
    <w:rsid w:val="00D477F7"/>
    <w:rsid w:val="00D479DE"/>
    <w:rsid w:val="00D47F5A"/>
    <w:rsid w:val="00D47FB5"/>
    <w:rsid w:val="00D50004"/>
    <w:rsid w:val="00D5021E"/>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556"/>
    <w:rsid w:val="00D54D4D"/>
    <w:rsid w:val="00D54DF2"/>
    <w:rsid w:val="00D54E21"/>
    <w:rsid w:val="00D55089"/>
    <w:rsid w:val="00D55531"/>
    <w:rsid w:val="00D55D43"/>
    <w:rsid w:val="00D55E91"/>
    <w:rsid w:val="00D561AF"/>
    <w:rsid w:val="00D5621A"/>
    <w:rsid w:val="00D56292"/>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5B1"/>
    <w:rsid w:val="00D677DB"/>
    <w:rsid w:val="00D67B54"/>
    <w:rsid w:val="00D70181"/>
    <w:rsid w:val="00D70EB5"/>
    <w:rsid w:val="00D70FD7"/>
    <w:rsid w:val="00D718D1"/>
    <w:rsid w:val="00D71E71"/>
    <w:rsid w:val="00D72467"/>
    <w:rsid w:val="00D72E94"/>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620"/>
    <w:rsid w:val="00D95A34"/>
    <w:rsid w:val="00D95BFF"/>
    <w:rsid w:val="00D95C86"/>
    <w:rsid w:val="00D95FB1"/>
    <w:rsid w:val="00D961F3"/>
    <w:rsid w:val="00D96A1F"/>
    <w:rsid w:val="00D973FB"/>
    <w:rsid w:val="00D9774A"/>
    <w:rsid w:val="00DA0321"/>
    <w:rsid w:val="00DA04EA"/>
    <w:rsid w:val="00DA07FD"/>
    <w:rsid w:val="00DA08D9"/>
    <w:rsid w:val="00DA0DD7"/>
    <w:rsid w:val="00DA109C"/>
    <w:rsid w:val="00DA1540"/>
    <w:rsid w:val="00DA1F40"/>
    <w:rsid w:val="00DA2654"/>
    <w:rsid w:val="00DA2787"/>
    <w:rsid w:val="00DA2EDB"/>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1FB3"/>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0916"/>
    <w:rsid w:val="00DC15DA"/>
    <w:rsid w:val="00DC1BCC"/>
    <w:rsid w:val="00DC2B4F"/>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EA4"/>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988"/>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DA8"/>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999"/>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5E17"/>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656"/>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C8D"/>
    <w:rsid w:val="00E46EB0"/>
    <w:rsid w:val="00E470AC"/>
    <w:rsid w:val="00E47121"/>
    <w:rsid w:val="00E4751E"/>
    <w:rsid w:val="00E47852"/>
    <w:rsid w:val="00E47868"/>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1E6"/>
    <w:rsid w:val="00E857BC"/>
    <w:rsid w:val="00E85CAC"/>
    <w:rsid w:val="00E86993"/>
    <w:rsid w:val="00E86E93"/>
    <w:rsid w:val="00E8734F"/>
    <w:rsid w:val="00E873D8"/>
    <w:rsid w:val="00E87427"/>
    <w:rsid w:val="00E87605"/>
    <w:rsid w:val="00E879F5"/>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72F"/>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CAA"/>
    <w:rsid w:val="00F11F0B"/>
    <w:rsid w:val="00F11F9C"/>
    <w:rsid w:val="00F120C3"/>
    <w:rsid w:val="00F1250C"/>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D0"/>
    <w:rsid w:val="00F610E6"/>
    <w:rsid w:val="00F611EC"/>
    <w:rsid w:val="00F61511"/>
    <w:rsid w:val="00F6165B"/>
    <w:rsid w:val="00F61AC2"/>
    <w:rsid w:val="00F61C1C"/>
    <w:rsid w:val="00F61E75"/>
    <w:rsid w:val="00F623D3"/>
    <w:rsid w:val="00F62FB7"/>
    <w:rsid w:val="00F63180"/>
    <w:rsid w:val="00F632BE"/>
    <w:rsid w:val="00F637D2"/>
    <w:rsid w:val="00F63898"/>
    <w:rsid w:val="00F639DB"/>
    <w:rsid w:val="00F63BF9"/>
    <w:rsid w:val="00F63CB9"/>
    <w:rsid w:val="00F640E6"/>
    <w:rsid w:val="00F64110"/>
    <w:rsid w:val="00F646E8"/>
    <w:rsid w:val="00F64833"/>
    <w:rsid w:val="00F64FBE"/>
    <w:rsid w:val="00F652F9"/>
    <w:rsid w:val="00F653BB"/>
    <w:rsid w:val="00F654C5"/>
    <w:rsid w:val="00F65AB5"/>
    <w:rsid w:val="00F65EE6"/>
    <w:rsid w:val="00F65F6E"/>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391"/>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5049"/>
    <w:rsid w:val="00FA5187"/>
    <w:rsid w:val="00FA5D06"/>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10E"/>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BFC"/>
    <w:rsid w:val="00FC3C01"/>
    <w:rsid w:val="00FC422A"/>
    <w:rsid w:val="00FC42F3"/>
    <w:rsid w:val="00FC4503"/>
    <w:rsid w:val="00FC4946"/>
    <w:rsid w:val="00FC58CC"/>
    <w:rsid w:val="00FC5C2A"/>
    <w:rsid w:val="00FC621B"/>
    <w:rsid w:val="00FC6658"/>
    <w:rsid w:val="00FC6826"/>
    <w:rsid w:val="00FC692C"/>
    <w:rsid w:val="00FC6999"/>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EB8"/>
    <w:rsid w:val="00FD3F23"/>
    <w:rsid w:val="00FD42CB"/>
    <w:rsid w:val="00FD4435"/>
    <w:rsid w:val="00FD4711"/>
    <w:rsid w:val="00FD47A5"/>
    <w:rsid w:val="00FD4ACA"/>
    <w:rsid w:val="00FD4BBA"/>
    <w:rsid w:val="00FD5056"/>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D98"/>
    <w:rsid w:val="00FE1F69"/>
    <w:rsid w:val="00FE2176"/>
    <w:rsid w:val="00FE2399"/>
    <w:rsid w:val="00FE310D"/>
    <w:rsid w:val="00FE3576"/>
    <w:rsid w:val="00FE3B73"/>
    <w:rsid w:val="00FE3F52"/>
    <w:rsid w:val="00FE3FB6"/>
    <w:rsid w:val="00FE422F"/>
    <w:rsid w:val="00FE428B"/>
    <w:rsid w:val="00FE4416"/>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5867</TotalTime>
  <Pages>3</Pages>
  <Words>1010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849</cp:revision>
  <dcterms:created xsi:type="dcterms:W3CDTF">2021-05-01T06:30:00Z</dcterms:created>
  <dcterms:modified xsi:type="dcterms:W3CDTF">2022-01-19T01:54:00Z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