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8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36B19" w14:textId="77777777" w:rsidTr="00E17471">
        <w:trPr>
          <w:trHeight w:val="485"/>
          <w:jc w:val="center"/>
        </w:trPr>
        <w:tc>
          <w:tcPr>
            <w:tcW w:w="9576" w:type="dxa"/>
            <w:gridSpan w:val="5"/>
            <w:vAlign w:val="center"/>
          </w:tcPr>
          <w:p w14:paraId="400C8627" w14:textId="0E21B425" w:rsidR="00CA09B2" w:rsidRDefault="00330EFC">
            <w:pPr>
              <w:pStyle w:val="T2"/>
            </w:pPr>
            <w:r>
              <w:t>CR for 35.2.1.3 part -2</w:t>
            </w:r>
          </w:p>
        </w:tc>
      </w:tr>
      <w:tr w:rsidR="00CA09B2" w14:paraId="7A0FA042" w14:textId="77777777" w:rsidTr="00E17471">
        <w:trPr>
          <w:trHeight w:val="359"/>
          <w:jc w:val="center"/>
        </w:trPr>
        <w:tc>
          <w:tcPr>
            <w:tcW w:w="9576" w:type="dxa"/>
            <w:gridSpan w:val="5"/>
            <w:vAlign w:val="center"/>
          </w:tcPr>
          <w:p w14:paraId="3BB06B42" w14:textId="1FA25669" w:rsidR="00CA09B2" w:rsidRDefault="00CA09B2">
            <w:pPr>
              <w:pStyle w:val="T2"/>
              <w:ind w:left="0"/>
              <w:rPr>
                <w:sz w:val="20"/>
              </w:rPr>
            </w:pPr>
            <w:r>
              <w:rPr>
                <w:sz w:val="20"/>
              </w:rPr>
              <w:t>Date:</w:t>
            </w:r>
            <w:r>
              <w:rPr>
                <w:b w:val="0"/>
                <w:sz w:val="20"/>
              </w:rPr>
              <w:t xml:space="preserve">  </w:t>
            </w:r>
            <w:r w:rsidR="00413E55">
              <w:rPr>
                <w:b w:val="0"/>
                <w:sz w:val="20"/>
              </w:rPr>
              <w:t>2022-01-10</w:t>
            </w:r>
          </w:p>
        </w:tc>
      </w:tr>
      <w:tr w:rsidR="00CA09B2" w14:paraId="187300F2" w14:textId="77777777" w:rsidTr="00E17471">
        <w:trPr>
          <w:cantSplit/>
          <w:jc w:val="center"/>
        </w:trPr>
        <w:tc>
          <w:tcPr>
            <w:tcW w:w="9576" w:type="dxa"/>
            <w:gridSpan w:val="5"/>
            <w:vAlign w:val="center"/>
          </w:tcPr>
          <w:p w14:paraId="448409A6" w14:textId="77777777" w:rsidR="00CA09B2" w:rsidRDefault="00CA09B2">
            <w:pPr>
              <w:pStyle w:val="T2"/>
              <w:spacing w:after="0"/>
              <w:ind w:left="0" w:right="0"/>
              <w:jc w:val="left"/>
              <w:rPr>
                <w:sz w:val="20"/>
              </w:rPr>
            </w:pPr>
            <w:r>
              <w:rPr>
                <w:sz w:val="20"/>
              </w:rPr>
              <w:t>Author(s):</w:t>
            </w:r>
          </w:p>
        </w:tc>
      </w:tr>
      <w:tr w:rsidR="00CA09B2" w14:paraId="1289E671" w14:textId="77777777" w:rsidTr="00E17471">
        <w:trPr>
          <w:jc w:val="center"/>
        </w:trPr>
        <w:tc>
          <w:tcPr>
            <w:tcW w:w="1336" w:type="dxa"/>
            <w:vAlign w:val="center"/>
          </w:tcPr>
          <w:p w14:paraId="0EF7FD03" w14:textId="77777777" w:rsidR="00CA09B2" w:rsidRDefault="00CA09B2">
            <w:pPr>
              <w:pStyle w:val="T2"/>
              <w:spacing w:after="0"/>
              <w:ind w:left="0" w:right="0"/>
              <w:jc w:val="left"/>
              <w:rPr>
                <w:sz w:val="20"/>
              </w:rPr>
            </w:pPr>
            <w:r>
              <w:rPr>
                <w:sz w:val="20"/>
              </w:rPr>
              <w:t>Name</w:t>
            </w:r>
          </w:p>
        </w:tc>
        <w:tc>
          <w:tcPr>
            <w:tcW w:w="2064" w:type="dxa"/>
            <w:vAlign w:val="center"/>
          </w:tcPr>
          <w:p w14:paraId="5AB21F4D" w14:textId="77777777" w:rsidR="00CA09B2" w:rsidRDefault="0062440B">
            <w:pPr>
              <w:pStyle w:val="T2"/>
              <w:spacing w:after="0"/>
              <w:ind w:left="0" w:right="0"/>
              <w:jc w:val="left"/>
              <w:rPr>
                <w:sz w:val="20"/>
              </w:rPr>
            </w:pPr>
            <w:r>
              <w:rPr>
                <w:sz w:val="20"/>
              </w:rPr>
              <w:t>Affiliation</w:t>
            </w:r>
          </w:p>
        </w:tc>
        <w:tc>
          <w:tcPr>
            <w:tcW w:w="2814" w:type="dxa"/>
            <w:vAlign w:val="center"/>
          </w:tcPr>
          <w:p w14:paraId="7E67A430" w14:textId="77777777" w:rsidR="00CA09B2" w:rsidRDefault="00CA09B2">
            <w:pPr>
              <w:pStyle w:val="T2"/>
              <w:spacing w:after="0"/>
              <w:ind w:left="0" w:right="0"/>
              <w:jc w:val="left"/>
              <w:rPr>
                <w:sz w:val="20"/>
              </w:rPr>
            </w:pPr>
            <w:r>
              <w:rPr>
                <w:sz w:val="20"/>
              </w:rPr>
              <w:t>Address</w:t>
            </w:r>
          </w:p>
        </w:tc>
        <w:tc>
          <w:tcPr>
            <w:tcW w:w="1715" w:type="dxa"/>
            <w:vAlign w:val="center"/>
          </w:tcPr>
          <w:p w14:paraId="6912AFC2" w14:textId="77777777" w:rsidR="00CA09B2" w:rsidRDefault="00CA09B2">
            <w:pPr>
              <w:pStyle w:val="T2"/>
              <w:spacing w:after="0"/>
              <w:ind w:left="0" w:right="0"/>
              <w:jc w:val="left"/>
              <w:rPr>
                <w:sz w:val="20"/>
              </w:rPr>
            </w:pPr>
            <w:r>
              <w:rPr>
                <w:sz w:val="20"/>
              </w:rPr>
              <w:t>Phone</w:t>
            </w:r>
          </w:p>
        </w:tc>
        <w:tc>
          <w:tcPr>
            <w:tcW w:w="1647" w:type="dxa"/>
            <w:vAlign w:val="center"/>
          </w:tcPr>
          <w:p w14:paraId="0CED9C17" w14:textId="77777777" w:rsidR="00CA09B2" w:rsidRDefault="00CA09B2">
            <w:pPr>
              <w:pStyle w:val="T2"/>
              <w:spacing w:after="0"/>
              <w:ind w:left="0" w:right="0"/>
              <w:jc w:val="left"/>
              <w:rPr>
                <w:sz w:val="20"/>
              </w:rPr>
            </w:pPr>
            <w:r>
              <w:rPr>
                <w:sz w:val="20"/>
              </w:rPr>
              <w:t>email</w:t>
            </w:r>
          </w:p>
        </w:tc>
      </w:tr>
      <w:tr w:rsidR="00E17471" w14:paraId="6CB90098" w14:textId="77777777" w:rsidTr="00E17471">
        <w:trPr>
          <w:jc w:val="center"/>
        </w:trPr>
        <w:tc>
          <w:tcPr>
            <w:tcW w:w="1336" w:type="dxa"/>
            <w:vAlign w:val="center"/>
          </w:tcPr>
          <w:p w14:paraId="4F5A267C" w14:textId="0A269945" w:rsidR="00E17471" w:rsidRDefault="00E17471">
            <w:pPr>
              <w:pStyle w:val="T2"/>
              <w:spacing w:after="0"/>
              <w:ind w:left="0" w:right="0"/>
              <w:rPr>
                <w:b w:val="0"/>
                <w:sz w:val="20"/>
              </w:rPr>
            </w:pPr>
            <w:r>
              <w:rPr>
                <w:b w:val="0"/>
                <w:sz w:val="20"/>
              </w:rPr>
              <w:t>Dibakar Das</w:t>
            </w:r>
          </w:p>
        </w:tc>
        <w:tc>
          <w:tcPr>
            <w:tcW w:w="2064" w:type="dxa"/>
            <w:vMerge w:val="restart"/>
            <w:vAlign w:val="center"/>
          </w:tcPr>
          <w:p w14:paraId="50834E0B" w14:textId="4029C1FF" w:rsidR="00E17471" w:rsidRDefault="00E17471">
            <w:pPr>
              <w:pStyle w:val="T2"/>
              <w:spacing w:after="0"/>
              <w:ind w:left="0" w:right="0"/>
              <w:rPr>
                <w:b w:val="0"/>
                <w:sz w:val="20"/>
              </w:rPr>
            </w:pPr>
            <w:r>
              <w:rPr>
                <w:b w:val="0"/>
                <w:sz w:val="20"/>
              </w:rPr>
              <w:t>Intel</w:t>
            </w:r>
          </w:p>
        </w:tc>
        <w:tc>
          <w:tcPr>
            <w:tcW w:w="2814" w:type="dxa"/>
            <w:vAlign w:val="center"/>
          </w:tcPr>
          <w:p w14:paraId="5855E485" w14:textId="77777777" w:rsidR="00E17471" w:rsidRDefault="00E17471">
            <w:pPr>
              <w:pStyle w:val="T2"/>
              <w:spacing w:after="0"/>
              <w:ind w:left="0" w:right="0"/>
              <w:rPr>
                <w:b w:val="0"/>
                <w:sz w:val="20"/>
              </w:rPr>
            </w:pPr>
          </w:p>
        </w:tc>
        <w:tc>
          <w:tcPr>
            <w:tcW w:w="1715" w:type="dxa"/>
            <w:vAlign w:val="center"/>
          </w:tcPr>
          <w:p w14:paraId="722CAB10" w14:textId="77777777" w:rsidR="00E17471" w:rsidRDefault="00E17471">
            <w:pPr>
              <w:pStyle w:val="T2"/>
              <w:spacing w:after="0"/>
              <w:ind w:left="0" w:right="0"/>
              <w:rPr>
                <w:b w:val="0"/>
                <w:sz w:val="20"/>
              </w:rPr>
            </w:pPr>
          </w:p>
        </w:tc>
        <w:tc>
          <w:tcPr>
            <w:tcW w:w="1647" w:type="dxa"/>
            <w:vAlign w:val="center"/>
          </w:tcPr>
          <w:p w14:paraId="36AB8278" w14:textId="37019299" w:rsidR="00E17471" w:rsidRDefault="00E17471">
            <w:pPr>
              <w:pStyle w:val="T2"/>
              <w:spacing w:after="0"/>
              <w:ind w:left="0" w:right="0"/>
              <w:rPr>
                <w:b w:val="0"/>
                <w:sz w:val="16"/>
              </w:rPr>
            </w:pPr>
            <w:r>
              <w:rPr>
                <w:b w:val="0"/>
                <w:sz w:val="16"/>
              </w:rPr>
              <w:t>Dibakar.das@intel.com</w:t>
            </w:r>
          </w:p>
        </w:tc>
      </w:tr>
      <w:tr w:rsidR="00E17471" w14:paraId="6D0E1B80" w14:textId="77777777" w:rsidTr="00E17471">
        <w:trPr>
          <w:jc w:val="center"/>
        </w:trPr>
        <w:tc>
          <w:tcPr>
            <w:tcW w:w="1336" w:type="dxa"/>
            <w:vAlign w:val="center"/>
          </w:tcPr>
          <w:p w14:paraId="1058C09B" w14:textId="4A60F155" w:rsidR="00E17471" w:rsidRDefault="00E17471">
            <w:pPr>
              <w:pStyle w:val="T2"/>
              <w:spacing w:after="0"/>
              <w:ind w:left="0" w:right="0"/>
              <w:rPr>
                <w:b w:val="0"/>
                <w:sz w:val="20"/>
              </w:rPr>
            </w:pPr>
            <w:r>
              <w:rPr>
                <w:b w:val="0"/>
                <w:sz w:val="20"/>
              </w:rPr>
              <w:t>Laurent Cariou</w:t>
            </w:r>
          </w:p>
        </w:tc>
        <w:tc>
          <w:tcPr>
            <w:tcW w:w="2064" w:type="dxa"/>
            <w:vMerge/>
            <w:vAlign w:val="center"/>
          </w:tcPr>
          <w:p w14:paraId="37E1B7AD" w14:textId="77777777" w:rsidR="00E17471" w:rsidRDefault="00E17471">
            <w:pPr>
              <w:pStyle w:val="T2"/>
              <w:spacing w:after="0"/>
              <w:ind w:left="0" w:right="0"/>
              <w:rPr>
                <w:b w:val="0"/>
                <w:sz w:val="20"/>
              </w:rPr>
            </w:pPr>
          </w:p>
        </w:tc>
        <w:tc>
          <w:tcPr>
            <w:tcW w:w="2814" w:type="dxa"/>
            <w:vAlign w:val="center"/>
          </w:tcPr>
          <w:p w14:paraId="6950389E" w14:textId="77777777" w:rsidR="00E17471" w:rsidRDefault="00E17471">
            <w:pPr>
              <w:pStyle w:val="T2"/>
              <w:spacing w:after="0"/>
              <w:ind w:left="0" w:right="0"/>
              <w:rPr>
                <w:b w:val="0"/>
                <w:sz w:val="20"/>
              </w:rPr>
            </w:pPr>
          </w:p>
        </w:tc>
        <w:tc>
          <w:tcPr>
            <w:tcW w:w="1715" w:type="dxa"/>
            <w:vAlign w:val="center"/>
          </w:tcPr>
          <w:p w14:paraId="4598FE42" w14:textId="77777777" w:rsidR="00E17471" w:rsidRDefault="00E17471">
            <w:pPr>
              <w:pStyle w:val="T2"/>
              <w:spacing w:after="0"/>
              <w:ind w:left="0" w:right="0"/>
              <w:rPr>
                <w:b w:val="0"/>
                <w:sz w:val="20"/>
              </w:rPr>
            </w:pPr>
          </w:p>
        </w:tc>
        <w:tc>
          <w:tcPr>
            <w:tcW w:w="1647" w:type="dxa"/>
            <w:vAlign w:val="center"/>
          </w:tcPr>
          <w:p w14:paraId="195F034B" w14:textId="77777777" w:rsidR="00E17471" w:rsidRDefault="00E17471">
            <w:pPr>
              <w:pStyle w:val="T2"/>
              <w:spacing w:after="0"/>
              <w:ind w:left="0" w:right="0"/>
              <w:rPr>
                <w:b w:val="0"/>
                <w:sz w:val="16"/>
              </w:rPr>
            </w:pPr>
          </w:p>
        </w:tc>
      </w:tr>
      <w:tr w:rsidR="00E17471" w14:paraId="10500DF9" w14:textId="77777777" w:rsidTr="00E17471">
        <w:trPr>
          <w:jc w:val="center"/>
        </w:trPr>
        <w:tc>
          <w:tcPr>
            <w:tcW w:w="1336" w:type="dxa"/>
            <w:vAlign w:val="center"/>
          </w:tcPr>
          <w:p w14:paraId="22E6035F" w14:textId="7EDF209B" w:rsidR="00E17471" w:rsidRDefault="00E17471">
            <w:pPr>
              <w:pStyle w:val="T2"/>
              <w:spacing w:after="0"/>
              <w:ind w:left="0" w:right="0"/>
              <w:rPr>
                <w:b w:val="0"/>
                <w:sz w:val="20"/>
              </w:rPr>
            </w:pPr>
            <w:r>
              <w:rPr>
                <w:b w:val="0"/>
                <w:sz w:val="20"/>
              </w:rPr>
              <w:t>Dmitry Akhmetov</w:t>
            </w:r>
          </w:p>
        </w:tc>
        <w:tc>
          <w:tcPr>
            <w:tcW w:w="2064" w:type="dxa"/>
            <w:vMerge/>
            <w:vAlign w:val="center"/>
          </w:tcPr>
          <w:p w14:paraId="6D1C2B8D" w14:textId="77777777" w:rsidR="00E17471" w:rsidRDefault="00E17471">
            <w:pPr>
              <w:pStyle w:val="T2"/>
              <w:spacing w:after="0"/>
              <w:ind w:left="0" w:right="0"/>
              <w:rPr>
                <w:b w:val="0"/>
                <w:sz w:val="20"/>
              </w:rPr>
            </w:pPr>
          </w:p>
        </w:tc>
        <w:tc>
          <w:tcPr>
            <w:tcW w:w="2814" w:type="dxa"/>
            <w:vAlign w:val="center"/>
          </w:tcPr>
          <w:p w14:paraId="6CBFAA78" w14:textId="77777777" w:rsidR="00E17471" w:rsidRDefault="00E17471">
            <w:pPr>
              <w:pStyle w:val="T2"/>
              <w:spacing w:after="0"/>
              <w:ind w:left="0" w:right="0"/>
              <w:rPr>
                <w:b w:val="0"/>
                <w:sz w:val="20"/>
              </w:rPr>
            </w:pPr>
          </w:p>
        </w:tc>
        <w:tc>
          <w:tcPr>
            <w:tcW w:w="1715" w:type="dxa"/>
            <w:vAlign w:val="center"/>
          </w:tcPr>
          <w:p w14:paraId="0FFBAD51" w14:textId="77777777" w:rsidR="00E17471" w:rsidRDefault="00E17471">
            <w:pPr>
              <w:pStyle w:val="T2"/>
              <w:spacing w:after="0"/>
              <w:ind w:left="0" w:right="0"/>
              <w:rPr>
                <w:b w:val="0"/>
                <w:sz w:val="20"/>
              </w:rPr>
            </w:pPr>
          </w:p>
        </w:tc>
        <w:tc>
          <w:tcPr>
            <w:tcW w:w="1647" w:type="dxa"/>
            <w:vAlign w:val="center"/>
          </w:tcPr>
          <w:p w14:paraId="4534A94F" w14:textId="77777777" w:rsidR="00E17471" w:rsidRDefault="00E17471">
            <w:pPr>
              <w:pStyle w:val="T2"/>
              <w:spacing w:after="0"/>
              <w:ind w:left="0" w:right="0"/>
              <w:rPr>
                <w:b w:val="0"/>
                <w:sz w:val="16"/>
              </w:rPr>
            </w:pPr>
          </w:p>
        </w:tc>
      </w:tr>
      <w:tr w:rsidR="00587C5F" w14:paraId="4A2176A6" w14:textId="77777777" w:rsidTr="00E17471">
        <w:trPr>
          <w:jc w:val="center"/>
        </w:trPr>
        <w:tc>
          <w:tcPr>
            <w:tcW w:w="1336" w:type="dxa"/>
            <w:vAlign w:val="center"/>
          </w:tcPr>
          <w:p w14:paraId="0B61A399" w14:textId="1B66955E" w:rsidR="00587C5F" w:rsidRDefault="00587C5F">
            <w:pPr>
              <w:pStyle w:val="T2"/>
              <w:spacing w:after="0"/>
              <w:ind w:left="0" w:right="0"/>
              <w:rPr>
                <w:b w:val="0"/>
                <w:sz w:val="20"/>
              </w:rPr>
            </w:pPr>
            <w:r>
              <w:rPr>
                <w:b w:val="0"/>
                <w:sz w:val="20"/>
              </w:rPr>
              <w:t>Alfred Asterjadhi</w:t>
            </w:r>
          </w:p>
        </w:tc>
        <w:tc>
          <w:tcPr>
            <w:tcW w:w="2064" w:type="dxa"/>
            <w:vAlign w:val="center"/>
          </w:tcPr>
          <w:p w14:paraId="3BCDD3F0" w14:textId="2B9C4B08" w:rsidR="00587C5F" w:rsidRDefault="00587C5F">
            <w:pPr>
              <w:pStyle w:val="T2"/>
              <w:spacing w:after="0"/>
              <w:ind w:left="0" w:right="0"/>
              <w:rPr>
                <w:b w:val="0"/>
                <w:sz w:val="20"/>
              </w:rPr>
            </w:pPr>
            <w:r>
              <w:rPr>
                <w:b w:val="0"/>
                <w:sz w:val="20"/>
              </w:rPr>
              <w:t>Qualcomm</w:t>
            </w:r>
          </w:p>
        </w:tc>
        <w:tc>
          <w:tcPr>
            <w:tcW w:w="2814" w:type="dxa"/>
            <w:vAlign w:val="center"/>
          </w:tcPr>
          <w:p w14:paraId="6248703B" w14:textId="77777777" w:rsidR="00587C5F" w:rsidRDefault="00587C5F">
            <w:pPr>
              <w:pStyle w:val="T2"/>
              <w:spacing w:after="0"/>
              <w:ind w:left="0" w:right="0"/>
              <w:rPr>
                <w:b w:val="0"/>
                <w:sz w:val="20"/>
              </w:rPr>
            </w:pPr>
          </w:p>
        </w:tc>
        <w:tc>
          <w:tcPr>
            <w:tcW w:w="1715" w:type="dxa"/>
            <w:vAlign w:val="center"/>
          </w:tcPr>
          <w:p w14:paraId="100683AB" w14:textId="77777777" w:rsidR="00587C5F" w:rsidRDefault="00587C5F">
            <w:pPr>
              <w:pStyle w:val="T2"/>
              <w:spacing w:after="0"/>
              <w:ind w:left="0" w:right="0"/>
              <w:rPr>
                <w:b w:val="0"/>
                <w:sz w:val="20"/>
              </w:rPr>
            </w:pPr>
          </w:p>
        </w:tc>
        <w:tc>
          <w:tcPr>
            <w:tcW w:w="1647" w:type="dxa"/>
            <w:vAlign w:val="center"/>
          </w:tcPr>
          <w:p w14:paraId="64F5F0BD" w14:textId="77777777" w:rsidR="00587C5F" w:rsidRDefault="00587C5F">
            <w:pPr>
              <w:pStyle w:val="T2"/>
              <w:spacing w:after="0"/>
              <w:ind w:left="0" w:right="0"/>
              <w:rPr>
                <w:b w:val="0"/>
                <w:sz w:val="16"/>
              </w:rPr>
            </w:pPr>
          </w:p>
        </w:tc>
      </w:tr>
      <w:tr w:rsidR="008476A9" w14:paraId="3E2EE93E" w14:textId="77777777" w:rsidTr="00E17471">
        <w:trPr>
          <w:jc w:val="center"/>
        </w:trPr>
        <w:tc>
          <w:tcPr>
            <w:tcW w:w="1336" w:type="dxa"/>
            <w:vAlign w:val="center"/>
          </w:tcPr>
          <w:p w14:paraId="24ACC967" w14:textId="654C59F3" w:rsidR="008476A9" w:rsidRDefault="00217BFC">
            <w:pPr>
              <w:pStyle w:val="T2"/>
              <w:spacing w:after="0"/>
              <w:ind w:left="0" w:right="0"/>
              <w:rPr>
                <w:b w:val="0"/>
                <w:sz w:val="20"/>
              </w:rPr>
            </w:pPr>
            <w:r>
              <w:rPr>
                <w:b w:val="0"/>
                <w:sz w:val="20"/>
              </w:rPr>
              <w:t>Xiaofei Wang</w:t>
            </w:r>
          </w:p>
        </w:tc>
        <w:tc>
          <w:tcPr>
            <w:tcW w:w="2064" w:type="dxa"/>
            <w:vAlign w:val="center"/>
          </w:tcPr>
          <w:p w14:paraId="13B74784" w14:textId="284B295A" w:rsidR="008476A9" w:rsidRDefault="00217BFC">
            <w:pPr>
              <w:pStyle w:val="T2"/>
              <w:spacing w:after="0"/>
              <w:ind w:left="0" w:right="0"/>
              <w:rPr>
                <w:b w:val="0"/>
                <w:sz w:val="20"/>
              </w:rPr>
            </w:pPr>
            <w:r>
              <w:rPr>
                <w:b w:val="0"/>
                <w:sz w:val="20"/>
              </w:rPr>
              <w:t>Interdigital</w:t>
            </w:r>
          </w:p>
        </w:tc>
        <w:tc>
          <w:tcPr>
            <w:tcW w:w="2814" w:type="dxa"/>
            <w:vAlign w:val="center"/>
          </w:tcPr>
          <w:p w14:paraId="793F5749" w14:textId="77777777" w:rsidR="008476A9" w:rsidRDefault="008476A9">
            <w:pPr>
              <w:pStyle w:val="T2"/>
              <w:spacing w:after="0"/>
              <w:ind w:left="0" w:right="0"/>
              <w:rPr>
                <w:b w:val="0"/>
                <w:sz w:val="20"/>
              </w:rPr>
            </w:pPr>
          </w:p>
        </w:tc>
        <w:tc>
          <w:tcPr>
            <w:tcW w:w="1715" w:type="dxa"/>
            <w:vAlign w:val="center"/>
          </w:tcPr>
          <w:p w14:paraId="0E047E8A" w14:textId="77777777" w:rsidR="008476A9" w:rsidRDefault="008476A9">
            <w:pPr>
              <w:pStyle w:val="T2"/>
              <w:spacing w:after="0"/>
              <w:ind w:left="0" w:right="0"/>
              <w:rPr>
                <w:b w:val="0"/>
                <w:sz w:val="20"/>
              </w:rPr>
            </w:pPr>
          </w:p>
        </w:tc>
        <w:tc>
          <w:tcPr>
            <w:tcW w:w="1647" w:type="dxa"/>
            <w:vAlign w:val="center"/>
          </w:tcPr>
          <w:p w14:paraId="5D7720B7" w14:textId="77777777" w:rsidR="008476A9" w:rsidRDefault="008476A9">
            <w:pPr>
              <w:pStyle w:val="T2"/>
              <w:spacing w:after="0"/>
              <w:ind w:left="0" w:right="0"/>
              <w:rPr>
                <w:b w:val="0"/>
                <w:sz w:val="16"/>
              </w:rPr>
            </w:pPr>
          </w:p>
        </w:tc>
      </w:tr>
      <w:tr w:rsidR="00733723" w14:paraId="4A0E73E6" w14:textId="77777777" w:rsidTr="00E17471">
        <w:trPr>
          <w:jc w:val="center"/>
        </w:trPr>
        <w:tc>
          <w:tcPr>
            <w:tcW w:w="1336" w:type="dxa"/>
            <w:vAlign w:val="center"/>
          </w:tcPr>
          <w:p w14:paraId="43AC31CD" w14:textId="3359CFAE" w:rsidR="00733723" w:rsidRDefault="00733723">
            <w:pPr>
              <w:pStyle w:val="T2"/>
              <w:spacing w:after="0"/>
              <w:ind w:left="0" w:right="0"/>
              <w:rPr>
                <w:b w:val="0"/>
                <w:sz w:val="20"/>
              </w:rPr>
            </w:pPr>
            <w:r>
              <w:rPr>
                <w:b w:val="0"/>
                <w:sz w:val="20"/>
              </w:rPr>
              <w:t>Jeongki Kim</w:t>
            </w:r>
          </w:p>
        </w:tc>
        <w:tc>
          <w:tcPr>
            <w:tcW w:w="2064" w:type="dxa"/>
            <w:vMerge w:val="restart"/>
            <w:vAlign w:val="center"/>
          </w:tcPr>
          <w:p w14:paraId="3FFF6562" w14:textId="623E963C" w:rsidR="00733723" w:rsidRDefault="00733723">
            <w:pPr>
              <w:pStyle w:val="T2"/>
              <w:spacing w:after="0"/>
              <w:ind w:left="0" w:right="0"/>
              <w:rPr>
                <w:b w:val="0"/>
                <w:sz w:val="20"/>
              </w:rPr>
            </w:pPr>
            <w:proofErr w:type="spellStart"/>
            <w:r w:rsidRPr="00733723">
              <w:rPr>
                <w:b w:val="0"/>
                <w:sz w:val="20"/>
              </w:rPr>
              <w:t>Ofinno</w:t>
            </w:r>
            <w:proofErr w:type="spellEnd"/>
          </w:p>
        </w:tc>
        <w:tc>
          <w:tcPr>
            <w:tcW w:w="2814" w:type="dxa"/>
            <w:vAlign w:val="center"/>
          </w:tcPr>
          <w:p w14:paraId="43E12742" w14:textId="77777777" w:rsidR="00733723" w:rsidRDefault="00733723">
            <w:pPr>
              <w:pStyle w:val="T2"/>
              <w:spacing w:after="0"/>
              <w:ind w:left="0" w:right="0"/>
              <w:rPr>
                <w:b w:val="0"/>
                <w:sz w:val="20"/>
              </w:rPr>
            </w:pPr>
          </w:p>
        </w:tc>
        <w:tc>
          <w:tcPr>
            <w:tcW w:w="1715" w:type="dxa"/>
            <w:vAlign w:val="center"/>
          </w:tcPr>
          <w:p w14:paraId="2FABF3D5" w14:textId="77777777" w:rsidR="00733723" w:rsidRDefault="00733723">
            <w:pPr>
              <w:pStyle w:val="T2"/>
              <w:spacing w:after="0"/>
              <w:ind w:left="0" w:right="0"/>
              <w:rPr>
                <w:b w:val="0"/>
                <w:sz w:val="20"/>
              </w:rPr>
            </w:pPr>
          </w:p>
        </w:tc>
        <w:tc>
          <w:tcPr>
            <w:tcW w:w="1647" w:type="dxa"/>
            <w:vAlign w:val="center"/>
          </w:tcPr>
          <w:p w14:paraId="72B5F895" w14:textId="77777777" w:rsidR="00733723" w:rsidRDefault="00733723">
            <w:pPr>
              <w:pStyle w:val="T2"/>
              <w:spacing w:after="0"/>
              <w:ind w:left="0" w:right="0"/>
              <w:rPr>
                <w:b w:val="0"/>
                <w:sz w:val="16"/>
              </w:rPr>
            </w:pPr>
          </w:p>
        </w:tc>
      </w:tr>
      <w:tr w:rsidR="00733723" w14:paraId="283637B4" w14:textId="77777777" w:rsidTr="00E17471">
        <w:trPr>
          <w:jc w:val="center"/>
        </w:trPr>
        <w:tc>
          <w:tcPr>
            <w:tcW w:w="1336" w:type="dxa"/>
            <w:vAlign w:val="center"/>
          </w:tcPr>
          <w:p w14:paraId="5E99465E" w14:textId="61F1A2B5" w:rsidR="00733723" w:rsidRDefault="00733723">
            <w:pPr>
              <w:pStyle w:val="T2"/>
              <w:spacing w:after="0"/>
              <w:ind w:left="0" w:right="0"/>
              <w:rPr>
                <w:b w:val="0"/>
                <w:sz w:val="20"/>
              </w:rPr>
            </w:pPr>
            <w:r>
              <w:rPr>
                <w:b w:val="0"/>
                <w:sz w:val="20"/>
              </w:rPr>
              <w:t>Kiseon Ryu</w:t>
            </w:r>
          </w:p>
        </w:tc>
        <w:tc>
          <w:tcPr>
            <w:tcW w:w="2064" w:type="dxa"/>
            <w:vMerge/>
            <w:vAlign w:val="center"/>
          </w:tcPr>
          <w:p w14:paraId="392D6FBF" w14:textId="77777777" w:rsidR="00733723" w:rsidRPr="00733723" w:rsidRDefault="00733723">
            <w:pPr>
              <w:pStyle w:val="T2"/>
              <w:spacing w:after="0"/>
              <w:ind w:left="0" w:right="0"/>
              <w:rPr>
                <w:b w:val="0"/>
                <w:sz w:val="20"/>
              </w:rPr>
            </w:pPr>
          </w:p>
        </w:tc>
        <w:tc>
          <w:tcPr>
            <w:tcW w:w="2814" w:type="dxa"/>
            <w:vAlign w:val="center"/>
          </w:tcPr>
          <w:p w14:paraId="1F24C5EF" w14:textId="77777777" w:rsidR="00733723" w:rsidRDefault="00733723">
            <w:pPr>
              <w:pStyle w:val="T2"/>
              <w:spacing w:after="0"/>
              <w:ind w:left="0" w:right="0"/>
              <w:rPr>
                <w:b w:val="0"/>
                <w:sz w:val="20"/>
              </w:rPr>
            </w:pPr>
          </w:p>
        </w:tc>
        <w:tc>
          <w:tcPr>
            <w:tcW w:w="1715" w:type="dxa"/>
            <w:vAlign w:val="center"/>
          </w:tcPr>
          <w:p w14:paraId="60CA299B" w14:textId="77777777" w:rsidR="00733723" w:rsidRDefault="00733723">
            <w:pPr>
              <w:pStyle w:val="T2"/>
              <w:spacing w:after="0"/>
              <w:ind w:left="0" w:right="0"/>
              <w:rPr>
                <w:b w:val="0"/>
                <w:sz w:val="20"/>
              </w:rPr>
            </w:pPr>
          </w:p>
        </w:tc>
        <w:tc>
          <w:tcPr>
            <w:tcW w:w="1647" w:type="dxa"/>
            <w:vAlign w:val="center"/>
          </w:tcPr>
          <w:p w14:paraId="46AAF999" w14:textId="77777777" w:rsidR="00733723" w:rsidRDefault="00733723">
            <w:pPr>
              <w:pStyle w:val="T2"/>
              <w:spacing w:after="0"/>
              <w:ind w:left="0" w:right="0"/>
              <w:rPr>
                <w:b w:val="0"/>
                <w:sz w:val="16"/>
              </w:rPr>
            </w:pPr>
          </w:p>
        </w:tc>
      </w:tr>
    </w:tbl>
    <w:p w14:paraId="5141F3BC" w14:textId="6F745A76" w:rsidR="00CA09B2" w:rsidRDefault="0033016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3C6466F" wp14:editId="056785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E45D481" w14:textId="77777777" w:rsidR="00204CD4" w:rsidRDefault="00204CD4" w:rsidP="00BB2310">
                            <w:pPr>
                              <w:jc w:val="both"/>
                            </w:pPr>
                          </w:p>
                          <w:p w14:paraId="52F3C8A0" w14:textId="43D94C4E" w:rsidR="002261F1" w:rsidRDefault="00204CD4" w:rsidP="00BB2310">
                            <w:pPr>
                              <w:jc w:val="both"/>
                            </w:pPr>
                            <w:r>
                              <w:t>R0</w:t>
                            </w:r>
                            <w:r w:rsidR="005C6C5A">
                              <w:t>, R1</w:t>
                            </w:r>
                            <w:r>
                              <w:t xml:space="preserve">: </w:t>
                            </w:r>
                            <w:r w:rsidR="002261F1">
                              <w:t>propose text with both User Info and Common Info based options</w:t>
                            </w:r>
                          </w:p>
                          <w:p w14:paraId="7AEA1639" w14:textId="61F5029B" w:rsidR="00204CD4" w:rsidRDefault="002261F1" w:rsidP="00BB2310">
                            <w:pPr>
                              <w:jc w:val="both"/>
                            </w:pPr>
                            <w:r>
                              <w:t xml:space="preserve">R2: </w:t>
                            </w:r>
                            <w:r w:rsidR="005C6C5A">
                              <w:t xml:space="preserve">based on the SP results, </w:t>
                            </w:r>
                            <w:r w:rsidR="00921429">
                              <w:t xml:space="preserve">only propose the text for the User Info option that received majority support. </w:t>
                            </w:r>
                            <w:r w:rsidR="005C6C5A">
                              <w:t xml:space="preserve"> </w:t>
                            </w:r>
                            <w:r w:rsidR="00204CD4">
                              <w:t xml:space="preserve"> </w:t>
                            </w:r>
                          </w:p>
                          <w:p w14:paraId="5B73E386" w14:textId="05AC6DFB" w:rsidR="000F6907" w:rsidDel="00315E30" w:rsidRDefault="000F6907" w:rsidP="00BB2310">
                            <w:pPr>
                              <w:jc w:val="both"/>
                              <w:rPr>
                                <w:del w:id="0" w:author="Das, Dibakar" w:date="2021-11-05T12:21:00Z"/>
                              </w:rPr>
                            </w:pPr>
                          </w:p>
                          <w:p w14:paraId="3247A1B4" w14:textId="550B61DD" w:rsidR="000F6907" w:rsidRDefault="000F6907" w:rsidP="00BB23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46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E45D481" w14:textId="77777777" w:rsidR="00204CD4" w:rsidRDefault="00204CD4" w:rsidP="00BB2310">
                      <w:pPr>
                        <w:jc w:val="both"/>
                      </w:pPr>
                    </w:p>
                    <w:p w14:paraId="52F3C8A0" w14:textId="43D94C4E" w:rsidR="002261F1" w:rsidRDefault="00204CD4" w:rsidP="00BB2310">
                      <w:pPr>
                        <w:jc w:val="both"/>
                      </w:pPr>
                      <w:r>
                        <w:t>R0</w:t>
                      </w:r>
                      <w:r w:rsidR="005C6C5A">
                        <w:t>, R1</w:t>
                      </w:r>
                      <w:r>
                        <w:t xml:space="preserve">: </w:t>
                      </w:r>
                      <w:r w:rsidR="002261F1">
                        <w:t>propose text with both User Info and Common Info based options</w:t>
                      </w:r>
                    </w:p>
                    <w:p w14:paraId="7AEA1639" w14:textId="61F5029B" w:rsidR="00204CD4" w:rsidRDefault="002261F1" w:rsidP="00BB2310">
                      <w:pPr>
                        <w:jc w:val="both"/>
                      </w:pPr>
                      <w:r>
                        <w:t xml:space="preserve">R2: </w:t>
                      </w:r>
                      <w:r w:rsidR="005C6C5A">
                        <w:t xml:space="preserve">based on the SP results, </w:t>
                      </w:r>
                      <w:r w:rsidR="00921429">
                        <w:t xml:space="preserve">only propose the text for the User Info option that received majority support. </w:t>
                      </w:r>
                      <w:r w:rsidR="005C6C5A">
                        <w:t xml:space="preserve"> </w:t>
                      </w:r>
                      <w:r w:rsidR="00204CD4">
                        <w:t xml:space="preserve"> </w:t>
                      </w:r>
                    </w:p>
                    <w:p w14:paraId="5B73E386" w14:textId="05AC6DFB" w:rsidR="000F6907" w:rsidDel="00315E30" w:rsidRDefault="000F6907" w:rsidP="00BB2310">
                      <w:pPr>
                        <w:jc w:val="both"/>
                        <w:rPr>
                          <w:del w:id="1" w:author="Das, Dibakar" w:date="2021-11-05T12:21:00Z"/>
                        </w:rPr>
                      </w:pPr>
                    </w:p>
                    <w:p w14:paraId="3247A1B4" w14:textId="550B61DD" w:rsidR="000F6907" w:rsidRDefault="000F6907" w:rsidP="00BB2310">
                      <w:pPr>
                        <w:jc w:val="both"/>
                      </w:pPr>
                    </w:p>
                  </w:txbxContent>
                </v:textbox>
              </v:shape>
            </w:pict>
          </mc:Fallback>
        </mc:AlternateContent>
      </w:r>
    </w:p>
    <w:p w14:paraId="375031BB" w14:textId="77777777" w:rsidR="00157E61"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AC527D" w14:paraId="527933AD" w14:textId="77777777" w:rsidTr="000F6907">
        <w:trPr>
          <w:trHeight w:val="566"/>
        </w:trPr>
        <w:tc>
          <w:tcPr>
            <w:tcW w:w="990" w:type="dxa"/>
            <w:shd w:val="clear" w:color="auto" w:fill="E7E6E6" w:themeFill="background2"/>
          </w:tcPr>
          <w:p w14:paraId="5CFBB43E" w14:textId="77777777" w:rsidR="00AC527D" w:rsidRDefault="00AC527D" w:rsidP="000F6907">
            <w:pPr>
              <w:rPr>
                <w:b/>
                <w:bCs/>
                <w:sz w:val="20"/>
              </w:rPr>
            </w:pPr>
            <w:r>
              <w:rPr>
                <w:b/>
                <w:bCs/>
                <w:sz w:val="20"/>
              </w:rPr>
              <w:lastRenderedPageBreak/>
              <w:t>CID</w:t>
            </w:r>
          </w:p>
        </w:tc>
        <w:tc>
          <w:tcPr>
            <w:tcW w:w="630" w:type="dxa"/>
            <w:shd w:val="clear" w:color="auto" w:fill="E7E6E6" w:themeFill="background2"/>
          </w:tcPr>
          <w:p w14:paraId="3F3E8D62" w14:textId="77777777" w:rsidR="00AC527D" w:rsidRDefault="00AC527D" w:rsidP="000F6907">
            <w:pPr>
              <w:rPr>
                <w:b/>
                <w:bCs/>
                <w:sz w:val="20"/>
              </w:rPr>
            </w:pPr>
            <w:r>
              <w:rPr>
                <w:b/>
                <w:bCs/>
                <w:sz w:val="20"/>
              </w:rPr>
              <w:t>Page</w:t>
            </w:r>
          </w:p>
        </w:tc>
        <w:tc>
          <w:tcPr>
            <w:tcW w:w="540" w:type="dxa"/>
            <w:shd w:val="clear" w:color="auto" w:fill="E7E6E6" w:themeFill="background2"/>
          </w:tcPr>
          <w:p w14:paraId="5DC2C0CA" w14:textId="77777777" w:rsidR="00AC527D" w:rsidRDefault="00AC527D" w:rsidP="000F6907">
            <w:pPr>
              <w:rPr>
                <w:b/>
                <w:bCs/>
                <w:sz w:val="20"/>
              </w:rPr>
            </w:pPr>
            <w:r>
              <w:rPr>
                <w:b/>
                <w:bCs/>
                <w:sz w:val="20"/>
              </w:rPr>
              <w:t>Line</w:t>
            </w:r>
          </w:p>
        </w:tc>
        <w:tc>
          <w:tcPr>
            <w:tcW w:w="1170" w:type="dxa"/>
            <w:shd w:val="clear" w:color="auto" w:fill="E7E6E6" w:themeFill="background2"/>
          </w:tcPr>
          <w:p w14:paraId="136AFD92" w14:textId="77777777" w:rsidR="00AC527D" w:rsidRDefault="00AC527D" w:rsidP="000F6907">
            <w:pPr>
              <w:rPr>
                <w:b/>
                <w:bCs/>
                <w:sz w:val="20"/>
              </w:rPr>
            </w:pPr>
            <w:r>
              <w:rPr>
                <w:b/>
                <w:bCs/>
                <w:sz w:val="20"/>
              </w:rPr>
              <w:t>Clause</w:t>
            </w:r>
          </w:p>
        </w:tc>
        <w:tc>
          <w:tcPr>
            <w:tcW w:w="2880" w:type="dxa"/>
            <w:shd w:val="clear" w:color="auto" w:fill="E7E6E6" w:themeFill="background2"/>
          </w:tcPr>
          <w:p w14:paraId="0A8E8B01" w14:textId="77777777" w:rsidR="00AC527D" w:rsidRDefault="00AC527D" w:rsidP="000F6907">
            <w:pPr>
              <w:rPr>
                <w:b/>
                <w:bCs/>
                <w:sz w:val="20"/>
              </w:rPr>
            </w:pPr>
            <w:r>
              <w:rPr>
                <w:b/>
                <w:bCs/>
                <w:sz w:val="20"/>
              </w:rPr>
              <w:t>Comment</w:t>
            </w:r>
          </w:p>
        </w:tc>
        <w:tc>
          <w:tcPr>
            <w:tcW w:w="1800" w:type="dxa"/>
            <w:shd w:val="clear" w:color="auto" w:fill="E7E6E6" w:themeFill="background2"/>
          </w:tcPr>
          <w:p w14:paraId="19776B59" w14:textId="77777777" w:rsidR="00AC527D" w:rsidRDefault="00AC527D" w:rsidP="000F6907">
            <w:pPr>
              <w:rPr>
                <w:b/>
                <w:bCs/>
                <w:sz w:val="20"/>
              </w:rPr>
            </w:pPr>
            <w:r>
              <w:rPr>
                <w:b/>
                <w:bCs/>
                <w:sz w:val="20"/>
              </w:rPr>
              <w:t>Proposed Change</w:t>
            </w:r>
          </w:p>
        </w:tc>
        <w:tc>
          <w:tcPr>
            <w:tcW w:w="2160" w:type="dxa"/>
            <w:shd w:val="clear" w:color="auto" w:fill="E7E6E6" w:themeFill="background2"/>
          </w:tcPr>
          <w:p w14:paraId="155E01D6" w14:textId="77777777" w:rsidR="00AC527D" w:rsidRDefault="00AC527D" w:rsidP="000F6907">
            <w:pPr>
              <w:rPr>
                <w:b/>
                <w:bCs/>
                <w:sz w:val="20"/>
              </w:rPr>
            </w:pPr>
            <w:r>
              <w:rPr>
                <w:b/>
                <w:bCs/>
                <w:sz w:val="20"/>
              </w:rPr>
              <w:t>Resolution</w:t>
            </w:r>
          </w:p>
        </w:tc>
      </w:tr>
      <w:tr w:rsidR="00AC527D" w:rsidRPr="00822E09" w14:paraId="5AD346F2" w14:textId="77777777" w:rsidTr="000F6907">
        <w:trPr>
          <w:trHeight w:val="2046"/>
        </w:trPr>
        <w:tc>
          <w:tcPr>
            <w:tcW w:w="990" w:type="dxa"/>
          </w:tcPr>
          <w:p w14:paraId="0EC051E3" w14:textId="67CD07B8" w:rsidR="00AC527D" w:rsidRPr="00822E09" w:rsidRDefault="00AC527D" w:rsidP="000F6907">
            <w:pPr>
              <w:rPr>
                <w:color w:val="00B050"/>
                <w:sz w:val="20"/>
              </w:rPr>
            </w:pPr>
            <w:r>
              <w:t>4186</w:t>
            </w:r>
          </w:p>
        </w:tc>
        <w:tc>
          <w:tcPr>
            <w:tcW w:w="630" w:type="dxa"/>
          </w:tcPr>
          <w:p w14:paraId="0312235F" w14:textId="18FC26C5" w:rsidR="00AC527D" w:rsidRPr="00AD55CE" w:rsidRDefault="00AC527D" w:rsidP="000F6907">
            <w:pPr>
              <w:rPr>
                <w:sz w:val="20"/>
                <w:rPrChange w:id="2" w:author="Das, Dibakar" w:date="2022-01-13T14:08:00Z">
                  <w:rPr>
                    <w:color w:val="00B050"/>
                    <w:sz w:val="20"/>
                  </w:rPr>
                </w:rPrChange>
              </w:rPr>
            </w:pPr>
            <w:r w:rsidRPr="00AD55CE">
              <w:rPr>
                <w:sz w:val="20"/>
                <w:rPrChange w:id="3" w:author="Das, Dibakar" w:date="2022-01-13T14:08:00Z">
                  <w:rPr>
                    <w:color w:val="00B050"/>
                    <w:sz w:val="20"/>
                  </w:rPr>
                </w:rPrChange>
              </w:rPr>
              <w:t>244</w:t>
            </w:r>
          </w:p>
        </w:tc>
        <w:tc>
          <w:tcPr>
            <w:tcW w:w="540" w:type="dxa"/>
          </w:tcPr>
          <w:p w14:paraId="69E3A5F0" w14:textId="6277CDE7" w:rsidR="00AC527D" w:rsidRPr="00AD55CE" w:rsidRDefault="00AC527D" w:rsidP="000F6907">
            <w:pPr>
              <w:rPr>
                <w:sz w:val="20"/>
                <w:rPrChange w:id="4" w:author="Das, Dibakar" w:date="2022-01-13T14:08:00Z">
                  <w:rPr>
                    <w:color w:val="00B050"/>
                    <w:sz w:val="20"/>
                  </w:rPr>
                </w:rPrChange>
              </w:rPr>
            </w:pPr>
            <w:r w:rsidRPr="00AD55CE">
              <w:rPr>
                <w:sz w:val="20"/>
                <w:rPrChange w:id="5" w:author="Das, Dibakar" w:date="2022-01-13T14:08:00Z">
                  <w:rPr>
                    <w:color w:val="00B050"/>
                    <w:sz w:val="20"/>
                  </w:rPr>
                </w:rPrChange>
              </w:rPr>
              <w:t>14</w:t>
            </w:r>
          </w:p>
        </w:tc>
        <w:tc>
          <w:tcPr>
            <w:tcW w:w="1170" w:type="dxa"/>
          </w:tcPr>
          <w:p w14:paraId="5D61CB65" w14:textId="38DB82F7" w:rsidR="00AC527D" w:rsidRPr="00822E09" w:rsidRDefault="00033BEA" w:rsidP="000F6907">
            <w:pPr>
              <w:rPr>
                <w:color w:val="00B050"/>
                <w:sz w:val="20"/>
              </w:rPr>
            </w:pPr>
            <w:r w:rsidRPr="00033BEA">
              <w:t>35.2.1.3.2</w:t>
            </w:r>
          </w:p>
        </w:tc>
        <w:tc>
          <w:tcPr>
            <w:tcW w:w="2880" w:type="dxa"/>
          </w:tcPr>
          <w:p w14:paraId="0BC4BF0E" w14:textId="6E045F15" w:rsidR="00AC527D" w:rsidRPr="00822E09" w:rsidRDefault="00033BEA" w:rsidP="000F6907">
            <w:pPr>
              <w:rPr>
                <w:color w:val="00B050"/>
                <w:sz w:val="20"/>
              </w:rPr>
            </w:pPr>
            <w:r w:rsidRPr="00033BEA">
              <w:t>Which field of the MU RTS TXS Trigger frame carries the allocated time? Since the time allocation is for the non-AP STA and the frame is a broadcast frame I am guessing that the time allocation is somewhere in the User Info field? This needs to be specified.</w:t>
            </w:r>
          </w:p>
        </w:tc>
        <w:tc>
          <w:tcPr>
            <w:tcW w:w="1800" w:type="dxa"/>
          </w:tcPr>
          <w:p w14:paraId="15E23C01" w14:textId="643AA4ED" w:rsidR="00AC527D" w:rsidRPr="00822E09" w:rsidRDefault="00033BEA" w:rsidP="000F6907">
            <w:pPr>
              <w:rPr>
                <w:color w:val="00B050"/>
                <w:sz w:val="20"/>
              </w:rPr>
            </w:pPr>
            <w:r>
              <w:t xml:space="preserve">As in comment. </w:t>
            </w:r>
          </w:p>
        </w:tc>
        <w:tc>
          <w:tcPr>
            <w:tcW w:w="2160" w:type="dxa"/>
          </w:tcPr>
          <w:p w14:paraId="2324A385" w14:textId="77777777" w:rsidR="00AC527D" w:rsidRPr="003B336F" w:rsidRDefault="00AC527D" w:rsidP="000F6907">
            <w:pPr>
              <w:rPr>
                <w:b/>
                <w:bCs/>
              </w:rPr>
            </w:pPr>
            <w:r w:rsidRPr="003B336F">
              <w:rPr>
                <w:b/>
                <w:bCs/>
              </w:rPr>
              <w:t>Revised</w:t>
            </w:r>
          </w:p>
          <w:p w14:paraId="4FA1DEC9" w14:textId="1316D84A" w:rsidR="00AC527D" w:rsidRDefault="000C7759" w:rsidP="000F6907">
            <w:pPr>
              <w:rPr>
                <w:sz w:val="20"/>
              </w:rPr>
            </w:pPr>
            <w:r>
              <w:rPr>
                <w:sz w:val="20"/>
              </w:rPr>
              <w:t xml:space="preserve">We propose the precise </w:t>
            </w:r>
            <w:proofErr w:type="spellStart"/>
            <w:r>
              <w:rPr>
                <w:sz w:val="20"/>
              </w:rPr>
              <w:t>signaling</w:t>
            </w:r>
            <w:proofErr w:type="spellEnd"/>
            <w:r>
              <w:rPr>
                <w:sz w:val="20"/>
              </w:rPr>
              <w:t xml:space="preserve"> </w:t>
            </w:r>
            <w:r w:rsidR="00307ABD">
              <w:rPr>
                <w:sz w:val="20"/>
              </w:rPr>
              <w:t xml:space="preserve">for that field. </w:t>
            </w:r>
          </w:p>
          <w:p w14:paraId="0FECAB13" w14:textId="77777777" w:rsidR="00AC527D" w:rsidRDefault="00AC527D" w:rsidP="000F6907">
            <w:pPr>
              <w:rPr>
                <w:sz w:val="20"/>
              </w:rPr>
            </w:pPr>
          </w:p>
          <w:p w14:paraId="10DF1FCA" w14:textId="3B8DA83F" w:rsidR="00AC527D" w:rsidRPr="00822E09" w:rsidRDefault="00264596" w:rsidP="000F6907">
            <w:pPr>
              <w:rPr>
                <w:b/>
                <w:bCs/>
                <w:color w:val="00B050"/>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AD55CE" w:rsidRPr="00822E09" w14:paraId="25A73C14" w14:textId="77777777" w:rsidTr="000F6907">
        <w:trPr>
          <w:trHeight w:val="2046"/>
          <w:ins w:id="6" w:author="Das, Dibakar" w:date="2022-01-13T14:08:00Z"/>
        </w:trPr>
        <w:tc>
          <w:tcPr>
            <w:tcW w:w="990" w:type="dxa"/>
          </w:tcPr>
          <w:p w14:paraId="3D95B842" w14:textId="1B4EFB67" w:rsidR="00AD55CE" w:rsidRDefault="00706DD3" w:rsidP="000F6907">
            <w:pPr>
              <w:rPr>
                <w:ins w:id="7" w:author="Das, Dibakar" w:date="2022-01-13T14:08:00Z"/>
              </w:rPr>
            </w:pPr>
            <w:r>
              <w:t>4811</w:t>
            </w:r>
          </w:p>
        </w:tc>
        <w:tc>
          <w:tcPr>
            <w:tcW w:w="630" w:type="dxa"/>
          </w:tcPr>
          <w:p w14:paraId="33CA91FF" w14:textId="453F79D0" w:rsidR="00AD55CE" w:rsidRPr="000372EC" w:rsidRDefault="00706DD3" w:rsidP="000F6907">
            <w:pPr>
              <w:rPr>
                <w:ins w:id="8" w:author="Das, Dibakar" w:date="2022-01-13T14:08:00Z"/>
                <w:sz w:val="20"/>
              </w:rPr>
            </w:pPr>
            <w:r>
              <w:rPr>
                <w:sz w:val="20"/>
              </w:rPr>
              <w:t>105</w:t>
            </w:r>
          </w:p>
        </w:tc>
        <w:tc>
          <w:tcPr>
            <w:tcW w:w="540" w:type="dxa"/>
          </w:tcPr>
          <w:p w14:paraId="7D4FAB31" w14:textId="2F31038B" w:rsidR="00AD55CE" w:rsidRPr="000372EC" w:rsidRDefault="00706DD3" w:rsidP="000F6907">
            <w:pPr>
              <w:rPr>
                <w:ins w:id="9" w:author="Das, Dibakar" w:date="2022-01-13T14:08:00Z"/>
                <w:sz w:val="20"/>
              </w:rPr>
            </w:pPr>
            <w:r>
              <w:rPr>
                <w:sz w:val="20"/>
              </w:rPr>
              <w:t>1</w:t>
            </w:r>
          </w:p>
        </w:tc>
        <w:tc>
          <w:tcPr>
            <w:tcW w:w="1170" w:type="dxa"/>
          </w:tcPr>
          <w:p w14:paraId="7467628B" w14:textId="4F05D059" w:rsidR="00AD55CE" w:rsidRPr="00033BEA" w:rsidRDefault="00706DD3" w:rsidP="000F6907">
            <w:pPr>
              <w:rPr>
                <w:ins w:id="10" w:author="Das, Dibakar" w:date="2022-01-13T14:08:00Z"/>
              </w:rPr>
            </w:pPr>
            <w:r w:rsidRPr="00706DD3">
              <w:t>9.3.1.22.5</w:t>
            </w:r>
          </w:p>
        </w:tc>
        <w:tc>
          <w:tcPr>
            <w:tcW w:w="2880" w:type="dxa"/>
          </w:tcPr>
          <w:p w14:paraId="3D3C767E" w14:textId="616751F1" w:rsidR="00AD55CE" w:rsidRPr="00033BEA" w:rsidRDefault="00581BA7" w:rsidP="000F6907">
            <w:pPr>
              <w:rPr>
                <w:ins w:id="11" w:author="Das, Dibakar" w:date="2022-01-13T14:08:00Z"/>
              </w:rPr>
            </w:pPr>
            <w:r w:rsidRPr="00581BA7">
              <w:t xml:space="preserve">Define the </w:t>
            </w:r>
            <w:proofErr w:type="spellStart"/>
            <w:r w:rsidRPr="00581BA7">
              <w:t>signaling</w:t>
            </w:r>
            <w:proofErr w:type="spellEnd"/>
            <w:r w:rsidRPr="00581BA7">
              <w:t xml:space="preserve"> for the Allocation Duration.</w:t>
            </w:r>
          </w:p>
        </w:tc>
        <w:tc>
          <w:tcPr>
            <w:tcW w:w="1800" w:type="dxa"/>
          </w:tcPr>
          <w:p w14:paraId="539A8D53" w14:textId="1AD49801" w:rsidR="00AD55CE" w:rsidRDefault="00581BA7" w:rsidP="000F6907">
            <w:pPr>
              <w:rPr>
                <w:ins w:id="12" w:author="Das, Dibakar" w:date="2022-01-13T14:08:00Z"/>
              </w:rPr>
            </w:pPr>
            <w:r w:rsidRPr="00581BA7">
              <w:t>As in comment.</w:t>
            </w:r>
          </w:p>
        </w:tc>
        <w:tc>
          <w:tcPr>
            <w:tcW w:w="2160" w:type="dxa"/>
          </w:tcPr>
          <w:p w14:paraId="101268E9" w14:textId="77777777" w:rsidR="00581BA7" w:rsidRPr="003B336F" w:rsidRDefault="00581BA7" w:rsidP="00581BA7">
            <w:pPr>
              <w:rPr>
                <w:b/>
                <w:bCs/>
              </w:rPr>
            </w:pPr>
            <w:r w:rsidRPr="003B336F">
              <w:rPr>
                <w:b/>
                <w:bCs/>
              </w:rPr>
              <w:t>Revised</w:t>
            </w:r>
          </w:p>
          <w:p w14:paraId="2D4F6945" w14:textId="77777777" w:rsidR="00581BA7" w:rsidRDefault="00581BA7" w:rsidP="00581BA7">
            <w:pPr>
              <w:rPr>
                <w:sz w:val="20"/>
              </w:rPr>
            </w:pPr>
            <w:r>
              <w:rPr>
                <w:sz w:val="20"/>
              </w:rPr>
              <w:t xml:space="preserve">We propose the precise </w:t>
            </w:r>
            <w:proofErr w:type="spellStart"/>
            <w:r>
              <w:rPr>
                <w:sz w:val="20"/>
              </w:rPr>
              <w:t>signaling</w:t>
            </w:r>
            <w:proofErr w:type="spellEnd"/>
            <w:r>
              <w:rPr>
                <w:sz w:val="20"/>
              </w:rPr>
              <w:t xml:space="preserve"> for that field. </w:t>
            </w:r>
          </w:p>
          <w:p w14:paraId="5A863F80" w14:textId="77777777" w:rsidR="00581BA7" w:rsidRDefault="00581BA7" w:rsidP="00581BA7">
            <w:pPr>
              <w:rPr>
                <w:sz w:val="20"/>
              </w:rPr>
            </w:pPr>
          </w:p>
          <w:p w14:paraId="6B2C82EA" w14:textId="717E4FBB" w:rsidR="00AD55CE" w:rsidRPr="003B336F" w:rsidRDefault="00581BA7" w:rsidP="00581BA7">
            <w:pPr>
              <w:rPr>
                <w:ins w:id="13" w:author="Das, Dibakar" w:date="2022-01-13T14:08:00Z"/>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BA0647" w:rsidRPr="00822E09" w14:paraId="60A6074E" w14:textId="77777777" w:rsidTr="000F6907">
        <w:trPr>
          <w:trHeight w:val="2046"/>
        </w:trPr>
        <w:tc>
          <w:tcPr>
            <w:tcW w:w="990" w:type="dxa"/>
          </w:tcPr>
          <w:p w14:paraId="53BD5F21" w14:textId="4D90885D" w:rsidR="00BA0647" w:rsidRDefault="00BA0647" w:rsidP="00BA0647">
            <w:r>
              <w:t>5121</w:t>
            </w:r>
          </w:p>
        </w:tc>
        <w:tc>
          <w:tcPr>
            <w:tcW w:w="630" w:type="dxa"/>
          </w:tcPr>
          <w:p w14:paraId="22F754D3" w14:textId="0EF9C7CE" w:rsidR="00BA0647" w:rsidRDefault="00BA0647" w:rsidP="00BA0647">
            <w:pPr>
              <w:rPr>
                <w:sz w:val="20"/>
              </w:rPr>
            </w:pPr>
            <w:r>
              <w:rPr>
                <w:sz w:val="20"/>
              </w:rPr>
              <w:t>105</w:t>
            </w:r>
          </w:p>
        </w:tc>
        <w:tc>
          <w:tcPr>
            <w:tcW w:w="540" w:type="dxa"/>
          </w:tcPr>
          <w:p w14:paraId="057DE258" w14:textId="1F72E123" w:rsidR="00BA0647" w:rsidRDefault="00BA0647" w:rsidP="00BA0647">
            <w:pPr>
              <w:rPr>
                <w:sz w:val="20"/>
              </w:rPr>
            </w:pPr>
            <w:r>
              <w:rPr>
                <w:sz w:val="20"/>
              </w:rPr>
              <w:t>1</w:t>
            </w:r>
          </w:p>
        </w:tc>
        <w:tc>
          <w:tcPr>
            <w:tcW w:w="1170" w:type="dxa"/>
          </w:tcPr>
          <w:p w14:paraId="49610C94" w14:textId="1533B124" w:rsidR="00BA0647" w:rsidRPr="00706DD3" w:rsidRDefault="00BA0647" w:rsidP="00BA0647">
            <w:r w:rsidRPr="00706DD3">
              <w:t>9.3.1.22.5</w:t>
            </w:r>
          </w:p>
        </w:tc>
        <w:tc>
          <w:tcPr>
            <w:tcW w:w="2880" w:type="dxa"/>
          </w:tcPr>
          <w:p w14:paraId="2B2C75F7" w14:textId="0279983A" w:rsidR="00BA0647" w:rsidRPr="00581BA7" w:rsidRDefault="00BA0647" w:rsidP="00BA0647">
            <w:r w:rsidRPr="00BA0647">
              <w:t>Define the Allocation Duration subfield.</w:t>
            </w:r>
          </w:p>
        </w:tc>
        <w:tc>
          <w:tcPr>
            <w:tcW w:w="1800" w:type="dxa"/>
          </w:tcPr>
          <w:p w14:paraId="63B6434B" w14:textId="60F0BBA2" w:rsidR="00BA0647" w:rsidRPr="00581BA7" w:rsidRDefault="00BA0647" w:rsidP="00BA0647">
            <w:r w:rsidRPr="00BA0647">
              <w:t>As in comment</w:t>
            </w:r>
          </w:p>
        </w:tc>
        <w:tc>
          <w:tcPr>
            <w:tcW w:w="2160" w:type="dxa"/>
          </w:tcPr>
          <w:p w14:paraId="494B387C" w14:textId="77777777" w:rsidR="00BA0647" w:rsidRPr="003B336F" w:rsidRDefault="00BA0647" w:rsidP="00BA0647">
            <w:pPr>
              <w:rPr>
                <w:b/>
                <w:bCs/>
              </w:rPr>
            </w:pPr>
            <w:r w:rsidRPr="003B336F">
              <w:rPr>
                <w:b/>
                <w:bCs/>
              </w:rPr>
              <w:t>Revised</w:t>
            </w:r>
          </w:p>
          <w:p w14:paraId="65C2C4A3" w14:textId="77777777" w:rsidR="00BA0647" w:rsidRDefault="00BA0647" w:rsidP="00BA0647">
            <w:pPr>
              <w:rPr>
                <w:sz w:val="20"/>
              </w:rPr>
            </w:pPr>
            <w:r>
              <w:rPr>
                <w:sz w:val="20"/>
              </w:rPr>
              <w:t xml:space="preserve">We propose the precise </w:t>
            </w:r>
            <w:proofErr w:type="spellStart"/>
            <w:r>
              <w:rPr>
                <w:sz w:val="20"/>
              </w:rPr>
              <w:t>signaling</w:t>
            </w:r>
            <w:proofErr w:type="spellEnd"/>
            <w:r>
              <w:rPr>
                <w:sz w:val="20"/>
              </w:rPr>
              <w:t xml:space="preserve"> for that field. </w:t>
            </w:r>
          </w:p>
          <w:p w14:paraId="7BFE8803" w14:textId="77777777" w:rsidR="00BA0647" w:rsidRDefault="00BA0647" w:rsidP="00BA0647">
            <w:pPr>
              <w:rPr>
                <w:sz w:val="20"/>
              </w:rPr>
            </w:pPr>
          </w:p>
          <w:p w14:paraId="624087C9" w14:textId="5A120B6E" w:rsidR="00BA0647" w:rsidRPr="003B336F" w:rsidRDefault="00BA0647" w:rsidP="00BA0647">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D9498D" w:rsidRPr="00822E09" w14:paraId="1A1BC17B" w14:textId="77777777" w:rsidTr="000F6907">
        <w:trPr>
          <w:trHeight w:val="2046"/>
        </w:trPr>
        <w:tc>
          <w:tcPr>
            <w:tcW w:w="990" w:type="dxa"/>
          </w:tcPr>
          <w:p w14:paraId="40A02192" w14:textId="3372B209" w:rsidR="00D9498D" w:rsidRDefault="00D9498D" w:rsidP="00D9498D">
            <w:r>
              <w:t>5388</w:t>
            </w:r>
          </w:p>
        </w:tc>
        <w:tc>
          <w:tcPr>
            <w:tcW w:w="630" w:type="dxa"/>
          </w:tcPr>
          <w:p w14:paraId="5A34B22F" w14:textId="15F9D760" w:rsidR="00D9498D" w:rsidRDefault="00D9498D" w:rsidP="00D9498D">
            <w:pPr>
              <w:rPr>
                <w:sz w:val="20"/>
              </w:rPr>
            </w:pPr>
            <w:r>
              <w:rPr>
                <w:sz w:val="20"/>
              </w:rPr>
              <w:t>105</w:t>
            </w:r>
          </w:p>
        </w:tc>
        <w:tc>
          <w:tcPr>
            <w:tcW w:w="540" w:type="dxa"/>
          </w:tcPr>
          <w:p w14:paraId="32A48E3D" w14:textId="2CC82B82" w:rsidR="00D9498D" w:rsidRDefault="00D9498D" w:rsidP="00D9498D">
            <w:pPr>
              <w:rPr>
                <w:sz w:val="20"/>
              </w:rPr>
            </w:pPr>
            <w:r>
              <w:rPr>
                <w:sz w:val="20"/>
              </w:rPr>
              <w:t>1</w:t>
            </w:r>
          </w:p>
        </w:tc>
        <w:tc>
          <w:tcPr>
            <w:tcW w:w="1170" w:type="dxa"/>
          </w:tcPr>
          <w:p w14:paraId="6DF199D7" w14:textId="2479CFC4" w:rsidR="00D9498D" w:rsidRPr="00706DD3" w:rsidRDefault="00D9498D" w:rsidP="00D9498D">
            <w:r w:rsidRPr="00706DD3">
              <w:t>9.3.1.22.5</w:t>
            </w:r>
          </w:p>
        </w:tc>
        <w:tc>
          <w:tcPr>
            <w:tcW w:w="2880" w:type="dxa"/>
          </w:tcPr>
          <w:p w14:paraId="68A7CB95" w14:textId="4A340168" w:rsidR="00D9498D" w:rsidRPr="00BA0647" w:rsidRDefault="00D9498D" w:rsidP="00D9498D">
            <w:r w:rsidRPr="002E6158">
              <w:t xml:space="preserve">Is the Allocation Duration </w:t>
            </w:r>
            <w:proofErr w:type="spellStart"/>
            <w:r w:rsidRPr="002E6158">
              <w:t>subfiled</w:t>
            </w:r>
            <w:proofErr w:type="spellEnd"/>
            <w:r w:rsidRPr="002E6158">
              <w:t xml:space="preserve"> the exact name in Trigger frame because there is no field in Trigger frame? Is it RU allocation field? Or UL Length field? Or New field? If it's new field, update the Trigger frame format with the field and the related </w:t>
            </w:r>
            <w:r w:rsidRPr="002E6158">
              <w:lastRenderedPageBreak/>
              <w:t>description. Otherwise, correct the name.</w:t>
            </w:r>
          </w:p>
        </w:tc>
        <w:tc>
          <w:tcPr>
            <w:tcW w:w="1800" w:type="dxa"/>
          </w:tcPr>
          <w:p w14:paraId="083A0459" w14:textId="79FE28EB" w:rsidR="00D9498D" w:rsidRPr="00BA0647" w:rsidRDefault="00D9498D" w:rsidP="00D9498D">
            <w:r w:rsidRPr="00D9498D">
              <w:lastRenderedPageBreak/>
              <w:t>Add the Allocation Duration Subfield in Trigger frame or correct the name of subfield exactly.</w:t>
            </w:r>
          </w:p>
        </w:tc>
        <w:tc>
          <w:tcPr>
            <w:tcW w:w="2160" w:type="dxa"/>
          </w:tcPr>
          <w:p w14:paraId="18669B1E" w14:textId="77777777" w:rsidR="00D9498D" w:rsidRPr="003B336F" w:rsidRDefault="00D9498D" w:rsidP="00D9498D">
            <w:pPr>
              <w:rPr>
                <w:b/>
                <w:bCs/>
              </w:rPr>
            </w:pPr>
            <w:r w:rsidRPr="003B336F">
              <w:rPr>
                <w:b/>
                <w:bCs/>
              </w:rPr>
              <w:t>Revised</w:t>
            </w:r>
          </w:p>
          <w:p w14:paraId="335984F9" w14:textId="77777777" w:rsidR="00D9498D" w:rsidRDefault="00D9498D" w:rsidP="00D9498D">
            <w:pPr>
              <w:rPr>
                <w:sz w:val="20"/>
              </w:rPr>
            </w:pPr>
            <w:r>
              <w:rPr>
                <w:sz w:val="20"/>
              </w:rPr>
              <w:t xml:space="preserve">We propose the precise </w:t>
            </w:r>
            <w:proofErr w:type="spellStart"/>
            <w:r>
              <w:rPr>
                <w:sz w:val="20"/>
              </w:rPr>
              <w:t>signaling</w:t>
            </w:r>
            <w:proofErr w:type="spellEnd"/>
            <w:r>
              <w:rPr>
                <w:sz w:val="20"/>
              </w:rPr>
              <w:t xml:space="preserve"> for that field. </w:t>
            </w:r>
          </w:p>
          <w:p w14:paraId="0C4F0B58" w14:textId="77777777" w:rsidR="00D9498D" w:rsidRDefault="00D9498D" w:rsidP="00D9498D">
            <w:pPr>
              <w:rPr>
                <w:sz w:val="20"/>
              </w:rPr>
            </w:pPr>
          </w:p>
          <w:p w14:paraId="34C58F6B" w14:textId="0DBB39A8" w:rsidR="00D9498D" w:rsidRPr="003B336F" w:rsidRDefault="00D9498D" w:rsidP="00D9498D">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w:t>
            </w:r>
            <w:r w:rsidR="00921429">
              <w:rPr>
                <w:rFonts w:ascii="Calibri" w:hAnsi="Calibri" w:cs="Calibri"/>
                <w:color w:val="000000"/>
                <w:sz w:val="18"/>
                <w:szCs w:val="18"/>
                <w:lang w:val="en-US" w:bidi="he-IL"/>
              </w:rPr>
              <w:lastRenderedPageBreak/>
              <w:t>02-00be-CR-for-35.2.1.3-remaining-part2.docx.</w:t>
            </w:r>
          </w:p>
        </w:tc>
      </w:tr>
      <w:tr w:rsidR="00487935" w:rsidRPr="00822E09" w14:paraId="7CB2DDAE" w14:textId="77777777" w:rsidTr="000F6907">
        <w:trPr>
          <w:trHeight w:val="2046"/>
        </w:trPr>
        <w:tc>
          <w:tcPr>
            <w:tcW w:w="990" w:type="dxa"/>
          </w:tcPr>
          <w:p w14:paraId="04F3C836" w14:textId="2BD08851" w:rsidR="00487935" w:rsidRDefault="00487935" w:rsidP="00487935">
            <w:r>
              <w:lastRenderedPageBreak/>
              <w:t>5902</w:t>
            </w:r>
          </w:p>
        </w:tc>
        <w:tc>
          <w:tcPr>
            <w:tcW w:w="630" w:type="dxa"/>
          </w:tcPr>
          <w:p w14:paraId="17547EC9" w14:textId="04576C26" w:rsidR="00487935" w:rsidRDefault="00A27C02" w:rsidP="00487935">
            <w:pPr>
              <w:rPr>
                <w:sz w:val="20"/>
              </w:rPr>
            </w:pPr>
            <w:r>
              <w:rPr>
                <w:sz w:val="20"/>
              </w:rPr>
              <w:t>105</w:t>
            </w:r>
          </w:p>
        </w:tc>
        <w:tc>
          <w:tcPr>
            <w:tcW w:w="540" w:type="dxa"/>
          </w:tcPr>
          <w:p w14:paraId="1F909D38" w14:textId="28DC8F26" w:rsidR="00487935" w:rsidRDefault="00A27C02" w:rsidP="00487935">
            <w:pPr>
              <w:rPr>
                <w:sz w:val="20"/>
              </w:rPr>
            </w:pPr>
            <w:r>
              <w:rPr>
                <w:sz w:val="20"/>
              </w:rPr>
              <w:t>1</w:t>
            </w:r>
          </w:p>
        </w:tc>
        <w:tc>
          <w:tcPr>
            <w:tcW w:w="1170" w:type="dxa"/>
          </w:tcPr>
          <w:p w14:paraId="09EC29AA" w14:textId="4C493CDD" w:rsidR="00487935" w:rsidRPr="00706DD3" w:rsidRDefault="00A27C02" w:rsidP="00487935">
            <w:r w:rsidRPr="00706DD3">
              <w:t>9.3.1.22.5</w:t>
            </w:r>
          </w:p>
        </w:tc>
        <w:tc>
          <w:tcPr>
            <w:tcW w:w="2880" w:type="dxa"/>
          </w:tcPr>
          <w:p w14:paraId="44071AB3" w14:textId="50563400" w:rsidR="00487935" w:rsidRPr="002E6158" w:rsidRDefault="00487935" w:rsidP="00487935">
            <w:r w:rsidRPr="00487935">
              <w:t>"Allocation Duration subfield" definition is not found</w:t>
            </w:r>
          </w:p>
        </w:tc>
        <w:tc>
          <w:tcPr>
            <w:tcW w:w="1800" w:type="dxa"/>
          </w:tcPr>
          <w:p w14:paraId="5F982ADA" w14:textId="6B3C6281" w:rsidR="00487935" w:rsidRPr="00D9498D" w:rsidRDefault="00487935" w:rsidP="00487935">
            <w:r w:rsidRPr="00487935">
              <w:t>define this field</w:t>
            </w:r>
          </w:p>
        </w:tc>
        <w:tc>
          <w:tcPr>
            <w:tcW w:w="2160" w:type="dxa"/>
          </w:tcPr>
          <w:p w14:paraId="5F6976E6" w14:textId="77777777" w:rsidR="00487935" w:rsidRPr="003B336F" w:rsidRDefault="00487935" w:rsidP="00487935">
            <w:pPr>
              <w:rPr>
                <w:b/>
                <w:bCs/>
              </w:rPr>
            </w:pPr>
            <w:r w:rsidRPr="003B336F">
              <w:rPr>
                <w:b/>
                <w:bCs/>
              </w:rPr>
              <w:t>Revised</w:t>
            </w:r>
          </w:p>
          <w:p w14:paraId="6C034D5D" w14:textId="77777777" w:rsidR="00487935" w:rsidRDefault="00487935" w:rsidP="00487935">
            <w:pPr>
              <w:rPr>
                <w:sz w:val="20"/>
              </w:rPr>
            </w:pPr>
            <w:r>
              <w:rPr>
                <w:sz w:val="20"/>
              </w:rPr>
              <w:t xml:space="preserve">We propose the precise </w:t>
            </w:r>
            <w:proofErr w:type="spellStart"/>
            <w:r>
              <w:rPr>
                <w:sz w:val="20"/>
              </w:rPr>
              <w:t>signaling</w:t>
            </w:r>
            <w:proofErr w:type="spellEnd"/>
            <w:r>
              <w:rPr>
                <w:sz w:val="20"/>
              </w:rPr>
              <w:t xml:space="preserve"> for that field. </w:t>
            </w:r>
          </w:p>
          <w:p w14:paraId="55BBD3A2" w14:textId="77777777" w:rsidR="00487935" w:rsidRDefault="00487935" w:rsidP="00487935">
            <w:pPr>
              <w:rPr>
                <w:sz w:val="20"/>
              </w:rPr>
            </w:pPr>
          </w:p>
          <w:p w14:paraId="6BB0E7A0" w14:textId="225F3510" w:rsidR="00487935" w:rsidRPr="003B336F" w:rsidRDefault="00487935" w:rsidP="0048793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A27C02" w:rsidRPr="00822E09" w14:paraId="1BB78B75" w14:textId="77777777" w:rsidTr="000F6907">
        <w:trPr>
          <w:trHeight w:val="2046"/>
        </w:trPr>
        <w:tc>
          <w:tcPr>
            <w:tcW w:w="990" w:type="dxa"/>
          </w:tcPr>
          <w:p w14:paraId="386EB162" w14:textId="751886EB" w:rsidR="00A27C02" w:rsidRDefault="00744FE2" w:rsidP="00487935">
            <w:r>
              <w:t>6001</w:t>
            </w:r>
          </w:p>
        </w:tc>
        <w:tc>
          <w:tcPr>
            <w:tcW w:w="630" w:type="dxa"/>
          </w:tcPr>
          <w:p w14:paraId="0997D821" w14:textId="1A5E2D13" w:rsidR="00A27C02" w:rsidRDefault="00744FE2" w:rsidP="00487935">
            <w:pPr>
              <w:rPr>
                <w:sz w:val="20"/>
              </w:rPr>
            </w:pPr>
            <w:r>
              <w:rPr>
                <w:sz w:val="20"/>
              </w:rPr>
              <w:t>105</w:t>
            </w:r>
          </w:p>
        </w:tc>
        <w:tc>
          <w:tcPr>
            <w:tcW w:w="540" w:type="dxa"/>
          </w:tcPr>
          <w:p w14:paraId="214B2BC7" w14:textId="29F3DFFC" w:rsidR="00A27C02" w:rsidRDefault="00744FE2" w:rsidP="00487935">
            <w:pPr>
              <w:rPr>
                <w:sz w:val="20"/>
              </w:rPr>
            </w:pPr>
            <w:r>
              <w:rPr>
                <w:sz w:val="20"/>
              </w:rPr>
              <w:t>1</w:t>
            </w:r>
          </w:p>
        </w:tc>
        <w:tc>
          <w:tcPr>
            <w:tcW w:w="1170" w:type="dxa"/>
          </w:tcPr>
          <w:p w14:paraId="5BDB3733" w14:textId="19DABA63" w:rsidR="00A27C02" w:rsidRPr="00706DD3" w:rsidRDefault="00744FE2" w:rsidP="00487935">
            <w:r>
              <w:t>9.3.1.22.5</w:t>
            </w:r>
          </w:p>
        </w:tc>
        <w:tc>
          <w:tcPr>
            <w:tcW w:w="2880" w:type="dxa"/>
          </w:tcPr>
          <w:p w14:paraId="03E18B6E" w14:textId="69E89784" w:rsidR="00A27C02" w:rsidRPr="00487935" w:rsidRDefault="00744FE2" w:rsidP="00487935">
            <w:r w:rsidRPr="00744FE2">
              <w:t>The unit of allocated time is missing.</w:t>
            </w:r>
          </w:p>
        </w:tc>
        <w:tc>
          <w:tcPr>
            <w:tcW w:w="1800" w:type="dxa"/>
          </w:tcPr>
          <w:p w14:paraId="7EAE9DA6" w14:textId="137023AF" w:rsidR="00A27C02" w:rsidRPr="00487935" w:rsidRDefault="00744FE2" w:rsidP="00487935">
            <w:r w:rsidRPr="00744FE2">
              <w:t>Fix the issue.</w:t>
            </w:r>
          </w:p>
        </w:tc>
        <w:tc>
          <w:tcPr>
            <w:tcW w:w="2160" w:type="dxa"/>
          </w:tcPr>
          <w:p w14:paraId="08A57B07" w14:textId="77777777" w:rsidR="006E3AEB" w:rsidRPr="003B336F" w:rsidRDefault="006E3AEB" w:rsidP="006E3AEB">
            <w:pPr>
              <w:rPr>
                <w:b/>
                <w:bCs/>
              </w:rPr>
            </w:pPr>
            <w:r w:rsidRPr="003B336F">
              <w:rPr>
                <w:b/>
                <w:bCs/>
              </w:rPr>
              <w:t>Revised</w:t>
            </w:r>
          </w:p>
          <w:p w14:paraId="4F6D673A" w14:textId="77777777" w:rsidR="006E3AEB" w:rsidRDefault="006E3AEB" w:rsidP="006E3AEB">
            <w:pPr>
              <w:rPr>
                <w:sz w:val="20"/>
              </w:rPr>
            </w:pPr>
            <w:r>
              <w:rPr>
                <w:sz w:val="20"/>
              </w:rPr>
              <w:t xml:space="preserve">We propose the precise </w:t>
            </w:r>
            <w:proofErr w:type="spellStart"/>
            <w:r>
              <w:rPr>
                <w:sz w:val="20"/>
              </w:rPr>
              <w:t>signaling</w:t>
            </w:r>
            <w:proofErr w:type="spellEnd"/>
            <w:r>
              <w:rPr>
                <w:sz w:val="20"/>
              </w:rPr>
              <w:t xml:space="preserve"> for that field. </w:t>
            </w:r>
          </w:p>
          <w:p w14:paraId="331DF1F0" w14:textId="77777777" w:rsidR="006E3AEB" w:rsidRDefault="006E3AEB" w:rsidP="006E3AEB">
            <w:pPr>
              <w:rPr>
                <w:sz w:val="20"/>
              </w:rPr>
            </w:pPr>
          </w:p>
          <w:p w14:paraId="0BE2ED55" w14:textId="003CAE46" w:rsidR="00A27C02" w:rsidRPr="003B336F" w:rsidRDefault="006E3AEB" w:rsidP="006E3AEB">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315790" w:rsidRPr="00822E09" w14:paraId="30BD5C68" w14:textId="77777777" w:rsidTr="000F6907">
        <w:trPr>
          <w:trHeight w:val="2046"/>
        </w:trPr>
        <w:tc>
          <w:tcPr>
            <w:tcW w:w="990" w:type="dxa"/>
          </w:tcPr>
          <w:p w14:paraId="30F4EF59" w14:textId="28BA07B2" w:rsidR="00315790" w:rsidRDefault="00745219" w:rsidP="00487935">
            <w:r>
              <w:t>6699</w:t>
            </w:r>
          </w:p>
        </w:tc>
        <w:tc>
          <w:tcPr>
            <w:tcW w:w="630" w:type="dxa"/>
          </w:tcPr>
          <w:p w14:paraId="3F8F057F" w14:textId="65210DDA" w:rsidR="00315790" w:rsidRDefault="00745219" w:rsidP="00487935">
            <w:pPr>
              <w:rPr>
                <w:sz w:val="20"/>
              </w:rPr>
            </w:pPr>
            <w:r>
              <w:rPr>
                <w:sz w:val="20"/>
              </w:rPr>
              <w:t>105</w:t>
            </w:r>
          </w:p>
        </w:tc>
        <w:tc>
          <w:tcPr>
            <w:tcW w:w="540" w:type="dxa"/>
          </w:tcPr>
          <w:p w14:paraId="6CD29CA5" w14:textId="401D4899" w:rsidR="00315790" w:rsidRDefault="00745219" w:rsidP="00487935">
            <w:pPr>
              <w:rPr>
                <w:sz w:val="20"/>
              </w:rPr>
            </w:pPr>
            <w:r>
              <w:rPr>
                <w:sz w:val="20"/>
              </w:rPr>
              <w:t>1</w:t>
            </w:r>
          </w:p>
        </w:tc>
        <w:tc>
          <w:tcPr>
            <w:tcW w:w="1170" w:type="dxa"/>
          </w:tcPr>
          <w:p w14:paraId="66D05907" w14:textId="4DA9A65E" w:rsidR="00315790" w:rsidRDefault="00745219" w:rsidP="00487935">
            <w:r>
              <w:t>9.3.1.22.5</w:t>
            </w:r>
          </w:p>
        </w:tc>
        <w:tc>
          <w:tcPr>
            <w:tcW w:w="2880" w:type="dxa"/>
          </w:tcPr>
          <w:p w14:paraId="61F461BE" w14:textId="617B20B8" w:rsidR="00315790" w:rsidRPr="00744FE2" w:rsidRDefault="00315790" w:rsidP="00487935">
            <w:r w:rsidRPr="00315790">
              <w:t>Where is the Allocation Duration subfield located and what is the MU-RTS TXS Trigger frame? Is it the same as MU-RTS Trigger frame or a different variant?</w:t>
            </w:r>
          </w:p>
        </w:tc>
        <w:tc>
          <w:tcPr>
            <w:tcW w:w="1800" w:type="dxa"/>
          </w:tcPr>
          <w:p w14:paraId="7756AE0E" w14:textId="6E01C8FE" w:rsidR="00315790" w:rsidRPr="00744FE2" w:rsidRDefault="00745219" w:rsidP="00487935">
            <w:r w:rsidRPr="00745219">
              <w:t>If MU-RTS TXS Trigger frame is a new variant TF, it should be listed as such. Also provide details of the Allocation Duration subfield.</w:t>
            </w:r>
          </w:p>
        </w:tc>
        <w:tc>
          <w:tcPr>
            <w:tcW w:w="2160" w:type="dxa"/>
          </w:tcPr>
          <w:p w14:paraId="6C8FDE74" w14:textId="77777777" w:rsidR="00745219" w:rsidRPr="003B336F" w:rsidRDefault="00745219" w:rsidP="00745219">
            <w:pPr>
              <w:rPr>
                <w:b/>
                <w:bCs/>
              </w:rPr>
            </w:pPr>
            <w:r w:rsidRPr="003B336F">
              <w:rPr>
                <w:b/>
                <w:bCs/>
              </w:rPr>
              <w:t>Revised</w:t>
            </w:r>
          </w:p>
          <w:p w14:paraId="66560006" w14:textId="77777777" w:rsidR="00745219" w:rsidRDefault="00745219" w:rsidP="00745219">
            <w:pPr>
              <w:rPr>
                <w:sz w:val="20"/>
              </w:rPr>
            </w:pPr>
            <w:r>
              <w:rPr>
                <w:sz w:val="20"/>
              </w:rPr>
              <w:t xml:space="preserve">We propose the precise </w:t>
            </w:r>
            <w:proofErr w:type="spellStart"/>
            <w:r>
              <w:rPr>
                <w:sz w:val="20"/>
              </w:rPr>
              <w:t>signaling</w:t>
            </w:r>
            <w:proofErr w:type="spellEnd"/>
            <w:r>
              <w:rPr>
                <w:sz w:val="20"/>
              </w:rPr>
              <w:t xml:space="preserve"> for that field. </w:t>
            </w:r>
          </w:p>
          <w:p w14:paraId="0C4BD800" w14:textId="77777777" w:rsidR="00745219" w:rsidRDefault="00745219" w:rsidP="00745219">
            <w:pPr>
              <w:rPr>
                <w:sz w:val="20"/>
              </w:rPr>
            </w:pPr>
          </w:p>
          <w:p w14:paraId="53604ED6" w14:textId="30979250" w:rsidR="00315790" w:rsidRPr="003B336F" w:rsidRDefault="00745219" w:rsidP="0074521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745219" w:rsidRPr="00822E09" w14:paraId="24002301" w14:textId="77777777" w:rsidTr="000F6907">
        <w:trPr>
          <w:trHeight w:val="2046"/>
        </w:trPr>
        <w:tc>
          <w:tcPr>
            <w:tcW w:w="990" w:type="dxa"/>
          </w:tcPr>
          <w:p w14:paraId="059E5DDE" w14:textId="7BEF8EC2" w:rsidR="00745219" w:rsidRDefault="00DF6B06" w:rsidP="00487935">
            <w:r>
              <w:lastRenderedPageBreak/>
              <w:t>6973</w:t>
            </w:r>
          </w:p>
        </w:tc>
        <w:tc>
          <w:tcPr>
            <w:tcW w:w="630" w:type="dxa"/>
          </w:tcPr>
          <w:p w14:paraId="2783C433" w14:textId="09C348FA" w:rsidR="00745219" w:rsidRDefault="007D0219" w:rsidP="00487935">
            <w:pPr>
              <w:rPr>
                <w:sz w:val="20"/>
              </w:rPr>
            </w:pPr>
            <w:r>
              <w:rPr>
                <w:sz w:val="20"/>
              </w:rPr>
              <w:t>105</w:t>
            </w:r>
          </w:p>
        </w:tc>
        <w:tc>
          <w:tcPr>
            <w:tcW w:w="540" w:type="dxa"/>
          </w:tcPr>
          <w:p w14:paraId="050A9500" w14:textId="23D3567E" w:rsidR="00745219" w:rsidRDefault="007D0219" w:rsidP="00487935">
            <w:pPr>
              <w:rPr>
                <w:sz w:val="20"/>
              </w:rPr>
            </w:pPr>
            <w:r>
              <w:rPr>
                <w:sz w:val="20"/>
              </w:rPr>
              <w:t>1</w:t>
            </w:r>
          </w:p>
        </w:tc>
        <w:tc>
          <w:tcPr>
            <w:tcW w:w="1170" w:type="dxa"/>
          </w:tcPr>
          <w:p w14:paraId="0202C485" w14:textId="2FEE156E" w:rsidR="00745219" w:rsidRDefault="007D0219" w:rsidP="00487935">
            <w:r>
              <w:t>9.3.1.22.5</w:t>
            </w:r>
          </w:p>
        </w:tc>
        <w:tc>
          <w:tcPr>
            <w:tcW w:w="2880" w:type="dxa"/>
          </w:tcPr>
          <w:p w14:paraId="3F39D98A" w14:textId="7977DBDE" w:rsidR="00745219" w:rsidRPr="00315790" w:rsidRDefault="00DF6B06" w:rsidP="00487935">
            <w:r w:rsidRPr="00DF6B06">
              <w:t>I see no explanation of the Allocation Duration subfield. Is it a new subfield in the MU-RTS?</w:t>
            </w:r>
          </w:p>
        </w:tc>
        <w:tc>
          <w:tcPr>
            <w:tcW w:w="1800" w:type="dxa"/>
          </w:tcPr>
          <w:p w14:paraId="295B57F5" w14:textId="46A0BECB" w:rsidR="00745219" w:rsidRPr="00745219" w:rsidRDefault="00DF6B06" w:rsidP="00487935">
            <w:r w:rsidRPr="00DF6B06">
              <w:t>Clarify it.</w:t>
            </w:r>
          </w:p>
        </w:tc>
        <w:tc>
          <w:tcPr>
            <w:tcW w:w="2160" w:type="dxa"/>
          </w:tcPr>
          <w:p w14:paraId="7918A813" w14:textId="77777777" w:rsidR="00DF6B06" w:rsidRPr="003B336F" w:rsidRDefault="00DF6B06" w:rsidP="00DF6B06">
            <w:pPr>
              <w:rPr>
                <w:b/>
                <w:bCs/>
              </w:rPr>
            </w:pPr>
            <w:r w:rsidRPr="003B336F">
              <w:rPr>
                <w:b/>
                <w:bCs/>
              </w:rPr>
              <w:t>Revised</w:t>
            </w:r>
          </w:p>
          <w:p w14:paraId="41F4D86A" w14:textId="77777777" w:rsidR="00DF6B06" w:rsidRDefault="00DF6B06" w:rsidP="00DF6B06">
            <w:pPr>
              <w:rPr>
                <w:sz w:val="20"/>
              </w:rPr>
            </w:pPr>
            <w:r>
              <w:rPr>
                <w:sz w:val="20"/>
              </w:rPr>
              <w:t xml:space="preserve">We propose the precise </w:t>
            </w:r>
            <w:proofErr w:type="spellStart"/>
            <w:r>
              <w:rPr>
                <w:sz w:val="20"/>
              </w:rPr>
              <w:t>signaling</w:t>
            </w:r>
            <w:proofErr w:type="spellEnd"/>
            <w:r>
              <w:rPr>
                <w:sz w:val="20"/>
              </w:rPr>
              <w:t xml:space="preserve"> for that field. </w:t>
            </w:r>
          </w:p>
          <w:p w14:paraId="691F298E" w14:textId="77777777" w:rsidR="00DF6B06" w:rsidRDefault="00DF6B06" w:rsidP="00DF6B06">
            <w:pPr>
              <w:rPr>
                <w:sz w:val="20"/>
              </w:rPr>
            </w:pPr>
          </w:p>
          <w:p w14:paraId="304A0DCC" w14:textId="1AAB9ECC" w:rsidR="00745219" w:rsidRPr="003B336F" w:rsidRDefault="00DF6B06" w:rsidP="00DF6B0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54247D" w:rsidRPr="00822E09" w14:paraId="4A707AA5" w14:textId="77777777" w:rsidTr="000F6907">
        <w:trPr>
          <w:trHeight w:val="2046"/>
        </w:trPr>
        <w:tc>
          <w:tcPr>
            <w:tcW w:w="990" w:type="dxa"/>
          </w:tcPr>
          <w:p w14:paraId="73F1F851" w14:textId="307C0CBF" w:rsidR="0054247D" w:rsidRDefault="00A34BB2" w:rsidP="00487935">
            <w:r>
              <w:t>7327</w:t>
            </w:r>
          </w:p>
        </w:tc>
        <w:tc>
          <w:tcPr>
            <w:tcW w:w="630" w:type="dxa"/>
          </w:tcPr>
          <w:p w14:paraId="24D04333" w14:textId="207C0A93" w:rsidR="0054247D" w:rsidRDefault="00C25050" w:rsidP="00487935">
            <w:pPr>
              <w:rPr>
                <w:sz w:val="20"/>
              </w:rPr>
            </w:pPr>
            <w:r>
              <w:rPr>
                <w:sz w:val="20"/>
              </w:rPr>
              <w:t>244</w:t>
            </w:r>
          </w:p>
        </w:tc>
        <w:tc>
          <w:tcPr>
            <w:tcW w:w="540" w:type="dxa"/>
          </w:tcPr>
          <w:p w14:paraId="64AEB419" w14:textId="2E6C5904" w:rsidR="0054247D" w:rsidRDefault="00C25050" w:rsidP="00487935">
            <w:pPr>
              <w:rPr>
                <w:sz w:val="20"/>
              </w:rPr>
            </w:pPr>
            <w:r>
              <w:rPr>
                <w:sz w:val="20"/>
              </w:rPr>
              <w:t>27</w:t>
            </w:r>
          </w:p>
        </w:tc>
        <w:tc>
          <w:tcPr>
            <w:tcW w:w="1170" w:type="dxa"/>
          </w:tcPr>
          <w:p w14:paraId="1D40023E" w14:textId="548C659A" w:rsidR="0054247D" w:rsidRDefault="00C25050" w:rsidP="00487935">
            <w:r w:rsidRPr="00C25050">
              <w:t>35.2.1.3.1</w:t>
            </w:r>
          </w:p>
        </w:tc>
        <w:tc>
          <w:tcPr>
            <w:tcW w:w="2880" w:type="dxa"/>
          </w:tcPr>
          <w:p w14:paraId="3BA2D23A" w14:textId="0C363027" w:rsidR="0054247D" w:rsidRPr="00DF6B06" w:rsidRDefault="0054247D" w:rsidP="00487935">
            <w:r w:rsidRPr="0054247D">
              <w:t>How is signalled the allocated time in the MU-RTS TXS ?</w:t>
            </w:r>
          </w:p>
        </w:tc>
        <w:tc>
          <w:tcPr>
            <w:tcW w:w="1800" w:type="dxa"/>
          </w:tcPr>
          <w:p w14:paraId="7067BC68" w14:textId="4A08EC92" w:rsidR="0054247D" w:rsidRPr="00DF6B06" w:rsidRDefault="0054247D" w:rsidP="00487935">
            <w:r w:rsidRPr="0054247D">
              <w:t>Indicate that the allocated time is signalled in the UL Length subfield of the Common Info field of the MU RTS TXS frame.</w:t>
            </w:r>
          </w:p>
        </w:tc>
        <w:tc>
          <w:tcPr>
            <w:tcW w:w="2160" w:type="dxa"/>
          </w:tcPr>
          <w:p w14:paraId="4B3DDEB0" w14:textId="77777777" w:rsidR="00C25050" w:rsidRPr="003B336F" w:rsidRDefault="00C25050" w:rsidP="00C25050">
            <w:pPr>
              <w:rPr>
                <w:b/>
                <w:bCs/>
              </w:rPr>
            </w:pPr>
            <w:r w:rsidRPr="003B336F">
              <w:rPr>
                <w:b/>
                <w:bCs/>
              </w:rPr>
              <w:t>Revised</w:t>
            </w:r>
          </w:p>
          <w:p w14:paraId="1F94D118" w14:textId="77777777" w:rsidR="00C25050" w:rsidRDefault="00C25050" w:rsidP="00C25050">
            <w:pPr>
              <w:rPr>
                <w:sz w:val="20"/>
              </w:rPr>
            </w:pPr>
            <w:r>
              <w:rPr>
                <w:sz w:val="20"/>
              </w:rPr>
              <w:t xml:space="preserve">We propose the precise </w:t>
            </w:r>
            <w:proofErr w:type="spellStart"/>
            <w:r>
              <w:rPr>
                <w:sz w:val="20"/>
              </w:rPr>
              <w:t>signaling</w:t>
            </w:r>
            <w:proofErr w:type="spellEnd"/>
            <w:r>
              <w:rPr>
                <w:sz w:val="20"/>
              </w:rPr>
              <w:t xml:space="preserve"> for that field. </w:t>
            </w:r>
          </w:p>
          <w:p w14:paraId="2B264050" w14:textId="77777777" w:rsidR="00C25050" w:rsidRDefault="00C25050" w:rsidP="00C25050">
            <w:pPr>
              <w:rPr>
                <w:sz w:val="20"/>
              </w:rPr>
            </w:pPr>
          </w:p>
          <w:p w14:paraId="56B3CA9B" w14:textId="6DA0BE1A" w:rsidR="0054247D" w:rsidRPr="003B336F" w:rsidRDefault="00C25050" w:rsidP="00C25050">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A34BB2" w:rsidRPr="00822E09" w14:paraId="71497DC4" w14:textId="77777777" w:rsidTr="000F6907">
        <w:trPr>
          <w:trHeight w:val="2046"/>
        </w:trPr>
        <w:tc>
          <w:tcPr>
            <w:tcW w:w="990" w:type="dxa"/>
          </w:tcPr>
          <w:p w14:paraId="7A0CCF4F" w14:textId="015F2E43" w:rsidR="00A34BB2" w:rsidRDefault="00A34BB2" w:rsidP="00487935">
            <w:r w:rsidRPr="00A34BB2">
              <w:t>7556</w:t>
            </w:r>
          </w:p>
        </w:tc>
        <w:tc>
          <w:tcPr>
            <w:tcW w:w="630" w:type="dxa"/>
          </w:tcPr>
          <w:p w14:paraId="5879F37F" w14:textId="2AB141BD" w:rsidR="00A34BB2" w:rsidRDefault="00902AF9" w:rsidP="00487935">
            <w:pPr>
              <w:rPr>
                <w:sz w:val="20"/>
              </w:rPr>
            </w:pPr>
            <w:r>
              <w:rPr>
                <w:sz w:val="20"/>
              </w:rPr>
              <w:t>105</w:t>
            </w:r>
          </w:p>
        </w:tc>
        <w:tc>
          <w:tcPr>
            <w:tcW w:w="540" w:type="dxa"/>
          </w:tcPr>
          <w:p w14:paraId="597F3B42" w14:textId="6D33C66D" w:rsidR="00A34BB2" w:rsidRDefault="00902AF9" w:rsidP="00487935">
            <w:pPr>
              <w:rPr>
                <w:sz w:val="20"/>
              </w:rPr>
            </w:pPr>
            <w:r>
              <w:rPr>
                <w:sz w:val="20"/>
              </w:rPr>
              <w:t>1</w:t>
            </w:r>
          </w:p>
        </w:tc>
        <w:tc>
          <w:tcPr>
            <w:tcW w:w="1170" w:type="dxa"/>
          </w:tcPr>
          <w:p w14:paraId="011130F1" w14:textId="344DF758" w:rsidR="00A34BB2" w:rsidRPr="00C25050" w:rsidRDefault="00A34BB2" w:rsidP="00487935">
            <w:r w:rsidRPr="00A34BB2">
              <w:t>9.3.1.22.5</w:t>
            </w:r>
          </w:p>
        </w:tc>
        <w:tc>
          <w:tcPr>
            <w:tcW w:w="2880" w:type="dxa"/>
          </w:tcPr>
          <w:p w14:paraId="0692B4BB" w14:textId="29701377" w:rsidR="00A34BB2" w:rsidRDefault="00902AF9" w:rsidP="00487935">
            <w:r w:rsidRPr="00902AF9">
              <w:t>"An Allocation Duration subfield in the MU-RTS TXS Trigger frame indicates the time duration allocated to the non-AP STA within the TXOP obtained by the AP." Where is this Allocation Duration subfield carried (and how is it set)? This is the only place when searching for "Allocation Duration", and not even defined in 802.11ax. Maybe the Trigger Dependent User Info field is present for MU-RTS TXS Trigger frame and have this subfield in it? Need to add info on this.</w:t>
            </w:r>
          </w:p>
          <w:p w14:paraId="0B8F387D" w14:textId="43A4064E" w:rsidR="00902AF9" w:rsidRPr="00902AF9" w:rsidRDefault="00902AF9" w:rsidP="00902AF9">
            <w:pPr>
              <w:jc w:val="center"/>
            </w:pPr>
          </w:p>
        </w:tc>
        <w:tc>
          <w:tcPr>
            <w:tcW w:w="1800" w:type="dxa"/>
          </w:tcPr>
          <w:p w14:paraId="1076C9F6" w14:textId="797E19A2" w:rsidR="00A34BB2" w:rsidRPr="0054247D" w:rsidRDefault="00902AF9" w:rsidP="00487935">
            <w:r w:rsidRPr="00902AF9">
              <w:t>As in comment.</w:t>
            </w:r>
          </w:p>
        </w:tc>
        <w:tc>
          <w:tcPr>
            <w:tcW w:w="2160" w:type="dxa"/>
          </w:tcPr>
          <w:p w14:paraId="5AFD60D2" w14:textId="77777777" w:rsidR="00902AF9" w:rsidRPr="003B336F" w:rsidRDefault="00902AF9" w:rsidP="00902AF9">
            <w:pPr>
              <w:rPr>
                <w:b/>
                <w:bCs/>
              </w:rPr>
            </w:pPr>
            <w:r w:rsidRPr="003B336F">
              <w:rPr>
                <w:b/>
                <w:bCs/>
              </w:rPr>
              <w:t>Revised</w:t>
            </w:r>
          </w:p>
          <w:p w14:paraId="4578374C" w14:textId="77777777" w:rsidR="00902AF9" w:rsidRDefault="00902AF9" w:rsidP="00902AF9">
            <w:pPr>
              <w:rPr>
                <w:sz w:val="20"/>
              </w:rPr>
            </w:pPr>
            <w:r>
              <w:rPr>
                <w:sz w:val="20"/>
              </w:rPr>
              <w:t xml:space="preserve">We propose the precise </w:t>
            </w:r>
            <w:proofErr w:type="spellStart"/>
            <w:r>
              <w:rPr>
                <w:sz w:val="20"/>
              </w:rPr>
              <w:t>signaling</w:t>
            </w:r>
            <w:proofErr w:type="spellEnd"/>
            <w:r>
              <w:rPr>
                <w:sz w:val="20"/>
              </w:rPr>
              <w:t xml:space="preserve"> for that field. </w:t>
            </w:r>
          </w:p>
          <w:p w14:paraId="2FEE44BD" w14:textId="77777777" w:rsidR="00902AF9" w:rsidRDefault="00902AF9" w:rsidP="00902AF9">
            <w:pPr>
              <w:rPr>
                <w:sz w:val="20"/>
              </w:rPr>
            </w:pPr>
          </w:p>
          <w:p w14:paraId="382EAA56" w14:textId="6ECE6A28" w:rsidR="00A34BB2" w:rsidRPr="003B336F" w:rsidRDefault="00902AF9" w:rsidP="00902AF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3012DF" w:rsidRPr="00822E09" w14:paraId="0BE90C91" w14:textId="77777777" w:rsidTr="000F6907">
        <w:trPr>
          <w:trHeight w:val="2046"/>
        </w:trPr>
        <w:tc>
          <w:tcPr>
            <w:tcW w:w="990" w:type="dxa"/>
          </w:tcPr>
          <w:p w14:paraId="28520A1C" w14:textId="0C5C8079" w:rsidR="003012DF" w:rsidRPr="00A34BB2" w:rsidRDefault="003012DF" w:rsidP="00487935">
            <w:r>
              <w:lastRenderedPageBreak/>
              <w:t>755</w:t>
            </w:r>
            <w:r w:rsidR="000372EC">
              <w:t>7</w:t>
            </w:r>
          </w:p>
        </w:tc>
        <w:tc>
          <w:tcPr>
            <w:tcW w:w="630" w:type="dxa"/>
          </w:tcPr>
          <w:p w14:paraId="6E5AA205" w14:textId="1DFAC0E2" w:rsidR="003012DF" w:rsidRDefault="003012DF" w:rsidP="00487935">
            <w:pPr>
              <w:rPr>
                <w:sz w:val="20"/>
              </w:rPr>
            </w:pPr>
          </w:p>
        </w:tc>
        <w:tc>
          <w:tcPr>
            <w:tcW w:w="540" w:type="dxa"/>
          </w:tcPr>
          <w:p w14:paraId="26068F75" w14:textId="2C18CE8C" w:rsidR="003012DF" w:rsidRDefault="003012DF" w:rsidP="00487935">
            <w:pPr>
              <w:rPr>
                <w:sz w:val="20"/>
              </w:rPr>
            </w:pPr>
          </w:p>
        </w:tc>
        <w:tc>
          <w:tcPr>
            <w:tcW w:w="1170" w:type="dxa"/>
          </w:tcPr>
          <w:p w14:paraId="64BA35DF" w14:textId="0C0161FD" w:rsidR="003012DF" w:rsidRPr="00A34BB2" w:rsidRDefault="000372EC" w:rsidP="00487935">
            <w:r>
              <w:t>35.2.1.3</w:t>
            </w:r>
          </w:p>
        </w:tc>
        <w:tc>
          <w:tcPr>
            <w:tcW w:w="2880" w:type="dxa"/>
          </w:tcPr>
          <w:p w14:paraId="56B198F5" w14:textId="700C7CD6" w:rsidR="003012DF" w:rsidRPr="00902AF9" w:rsidRDefault="003012DF" w:rsidP="00487935">
            <w:r w:rsidRPr="003012DF">
              <w:t>How to signal the time allocated to a non-HT STA during Triggered TXOP sharing procedure is not clear. It needs clarification.</w:t>
            </w:r>
          </w:p>
        </w:tc>
        <w:tc>
          <w:tcPr>
            <w:tcW w:w="1800" w:type="dxa"/>
          </w:tcPr>
          <w:p w14:paraId="7645CCE3" w14:textId="76968035" w:rsidR="003012DF" w:rsidRPr="00902AF9" w:rsidRDefault="003012DF" w:rsidP="00487935">
            <w:r w:rsidRPr="003012DF">
              <w:t>As in comment.</w:t>
            </w:r>
          </w:p>
        </w:tc>
        <w:tc>
          <w:tcPr>
            <w:tcW w:w="2160" w:type="dxa"/>
          </w:tcPr>
          <w:p w14:paraId="732C9CDB" w14:textId="77777777" w:rsidR="003012DF" w:rsidRPr="003B336F" w:rsidRDefault="003012DF" w:rsidP="003012DF">
            <w:pPr>
              <w:rPr>
                <w:b/>
                <w:bCs/>
              </w:rPr>
            </w:pPr>
            <w:r w:rsidRPr="003B336F">
              <w:rPr>
                <w:b/>
                <w:bCs/>
              </w:rPr>
              <w:t>Revised</w:t>
            </w:r>
          </w:p>
          <w:p w14:paraId="118A7573" w14:textId="77777777" w:rsidR="003012DF" w:rsidRDefault="003012DF" w:rsidP="003012DF">
            <w:pPr>
              <w:rPr>
                <w:sz w:val="20"/>
              </w:rPr>
            </w:pPr>
            <w:r>
              <w:rPr>
                <w:sz w:val="20"/>
              </w:rPr>
              <w:t xml:space="preserve">We propose the precise </w:t>
            </w:r>
            <w:proofErr w:type="spellStart"/>
            <w:r>
              <w:rPr>
                <w:sz w:val="20"/>
              </w:rPr>
              <w:t>signaling</w:t>
            </w:r>
            <w:proofErr w:type="spellEnd"/>
            <w:r>
              <w:rPr>
                <w:sz w:val="20"/>
              </w:rPr>
              <w:t xml:space="preserve"> for that field. </w:t>
            </w:r>
          </w:p>
          <w:p w14:paraId="07C878F3" w14:textId="77777777" w:rsidR="003012DF" w:rsidRDefault="003012DF" w:rsidP="003012DF">
            <w:pPr>
              <w:rPr>
                <w:sz w:val="20"/>
              </w:rPr>
            </w:pPr>
          </w:p>
          <w:p w14:paraId="6ED21128" w14:textId="3B81305B" w:rsidR="003012DF" w:rsidRPr="003B336F" w:rsidRDefault="003012DF" w:rsidP="003012DF">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755918" w:rsidRPr="00822E09" w14:paraId="260C1DB9" w14:textId="77777777" w:rsidTr="000F6907">
        <w:trPr>
          <w:trHeight w:val="2046"/>
        </w:trPr>
        <w:tc>
          <w:tcPr>
            <w:tcW w:w="990" w:type="dxa"/>
          </w:tcPr>
          <w:p w14:paraId="080EC63D" w14:textId="65366C09" w:rsidR="00755918" w:rsidRDefault="00486A36" w:rsidP="00487935">
            <w:r>
              <w:t>7665</w:t>
            </w:r>
          </w:p>
        </w:tc>
        <w:tc>
          <w:tcPr>
            <w:tcW w:w="630" w:type="dxa"/>
          </w:tcPr>
          <w:p w14:paraId="39D7D18D" w14:textId="7CD2C883" w:rsidR="00755918" w:rsidRDefault="00486A36" w:rsidP="00487935">
            <w:pPr>
              <w:rPr>
                <w:sz w:val="20"/>
              </w:rPr>
            </w:pPr>
            <w:r>
              <w:rPr>
                <w:sz w:val="20"/>
              </w:rPr>
              <w:t>244</w:t>
            </w:r>
          </w:p>
        </w:tc>
        <w:tc>
          <w:tcPr>
            <w:tcW w:w="540" w:type="dxa"/>
          </w:tcPr>
          <w:p w14:paraId="278EDB53" w14:textId="268B51A1" w:rsidR="00755918" w:rsidRDefault="00486A36" w:rsidP="00487935">
            <w:pPr>
              <w:rPr>
                <w:sz w:val="20"/>
              </w:rPr>
            </w:pPr>
            <w:r>
              <w:rPr>
                <w:sz w:val="20"/>
              </w:rPr>
              <w:t>14</w:t>
            </w:r>
          </w:p>
        </w:tc>
        <w:tc>
          <w:tcPr>
            <w:tcW w:w="1170" w:type="dxa"/>
          </w:tcPr>
          <w:p w14:paraId="2E80D579" w14:textId="42DB102C" w:rsidR="00755918" w:rsidRDefault="00486A36" w:rsidP="00487935">
            <w:r w:rsidRPr="00486A36">
              <w:t>35.3.1.3.2</w:t>
            </w:r>
          </w:p>
        </w:tc>
        <w:tc>
          <w:tcPr>
            <w:tcW w:w="2880" w:type="dxa"/>
          </w:tcPr>
          <w:p w14:paraId="1F8A4007" w14:textId="71DD51CA" w:rsidR="00755918" w:rsidRPr="003012DF" w:rsidRDefault="00755918" w:rsidP="00487935">
            <w:r w:rsidRPr="00755918">
              <w:t>It is not clear how to indicate time allocated in MU-RTS TXS Trigger frame. Is it based on the UL Length? Also, in figure 35-1 and 2, it seems protocol assumes using CTS-to-self to gain TXOP, but this part is missing in the text. Please clarify.</w:t>
            </w:r>
          </w:p>
        </w:tc>
        <w:tc>
          <w:tcPr>
            <w:tcW w:w="1800" w:type="dxa"/>
          </w:tcPr>
          <w:p w14:paraId="15C70172" w14:textId="710CFF38" w:rsidR="00755918" w:rsidRPr="003012DF" w:rsidRDefault="00486A36" w:rsidP="00486A36">
            <w:pPr>
              <w:jc w:val="center"/>
            </w:pPr>
            <w:r w:rsidRPr="00486A36">
              <w:t>See comment.</w:t>
            </w:r>
          </w:p>
        </w:tc>
        <w:tc>
          <w:tcPr>
            <w:tcW w:w="2160" w:type="dxa"/>
          </w:tcPr>
          <w:p w14:paraId="7C34CEBE" w14:textId="77777777" w:rsidR="00486A36" w:rsidRPr="003B336F" w:rsidRDefault="00486A36" w:rsidP="00486A36">
            <w:pPr>
              <w:rPr>
                <w:b/>
                <w:bCs/>
              </w:rPr>
            </w:pPr>
            <w:r w:rsidRPr="003B336F">
              <w:rPr>
                <w:b/>
                <w:bCs/>
              </w:rPr>
              <w:t>Revised</w:t>
            </w:r>
          </w:p>
          <w:p w14:paraId="10EC3D79" w14:textId="201E4340" w:rsidR="00486A36" w:rsidRDefault="00486A36" w:rsidP="00486A36">
            <w:pPr>
              <w:rPr>
                <w:sz w:val="20"/>
              </w:rPr>
            </w:pPr>
            <w:r>
              <w:rPr>
                <w:sz w:val="20"/>
              </w:rPr>
              <w:t xml:space="preserve">We propose the precise </w:t>
            </w:r>
            <w:proofErr w:type="spellStart"/>
            <w:r>
              <w:rPr>
                <w:sz w:val="20"/>
              </w:rPr>
              <w:t>signaling</w:t>
            </w:r>
            <w:proofErr w:type="spellEnd"/>
            <w:r>
              <w:rPr>
                <w:sz w:val="20"/>
              </w:rPr>
              <w:t xml:space="preserve"> for that field</w:t>
            </w:r>
            <w:r w:rsidR="00331A25">
              <w:rPr>
                <w:sz w:val="20"/>
              </w:rPr>
              <w:t>. The CTS-to-self usage is just an example</w:t>
            </w:r>
            <w:r w:rsidR="00BB7019">
              <w:rPr>
                <w:sz w:val="20"/>
              </w:rPr>
              <w:t xml:space="preserve"> of a </w:t>
            </w:r>
            <w:r w:rsidR="00331A25">
              <w:rPr>
                <w:sz w:val="20"/>
              </w:rPr>
              <w:t xml:space="preserve"> frame that the AP may transmit prior to </w:t>
            </w:r>
            <w:r w:rsidR="00BB7019">
              <w:rPr>
                <w:sz w:val="20"/>
              </w:rPr>
              <w:t xml:space="preserve">sending the TXS frame and hence no normative </w:t>
            </w:r>
            <w:proofErr w:type="spellStart"/>
            <w:r w:rsidR="00BB7019">
              <w:rPr>
                <w:sz w:val="20"/>
              </w:rPr>
              <w:t>textg</w:t>
            </w:r>
            <w:proofErr w:type="spellEnd"/>
            <w:r w:rsidR="00BB7019">
              <w:rPr>
                <w:sz w:val="20"/>
              </w:rPr>
              <w:t xml:space="preserve"> is needed. </w:t>
            </w:r>
            <w:r w:rsidR="00331A25">
              <w:rPr>
                <w:sz w:val="20"/>
              </w:rPr>
              <w:t xml:space="preserve"> </w:t>
            </w:r>
          </w:p>
          <w:p w14:paraId="51FEF48B" w14:textId="77777777" w:rsidR="00486A36" w:rsidRDefault="00486A36" w:rsidP="00486A36">
            <w:pPr>
              <w:rPr>
                <w:sz w:val="20"/>
              </w:rPr>
            </w:pPr>
          </w:p>
          <w:p w14:paraId="0E8F2F09" w14:textId="48352655" w:rsidR="00755918" w:rsidRPr="003B336F" w:rsidRDefault="00486A36" w:rsidP="00486A3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BB0785" w:rsidRPr="00822E09" w14:paraId="1B330082" w14:textId="77777777" w:rsidTr="000F6907">
        <w:trPr>
          <w:trHeight w:val="2046"/>
        </w:trPr>
        <w:tc>
          <w:tcPr>
            <w:tcW w:w="990" w:type="dxa"/>
          </w:tcPr>
          <w:p w14:paraId="08E9C76F" w14:textId="79942F55" w:rsidR="00BB0785" w:rsidRDefault="00BB0785" w:rsidP="00487935">
            <w:r>
              <w:t>7698</w:t>
            </w:r>
          </w:p>
        </w:tc>
        <w:tc>
          <w:tcPr>
            <w:tcW w:w="630" w:type="dxa"/>
          </w:tcPr>
          <w:p w14:paraId="0B94A5D3" w14:textId="3428F2C6" w:rsidR="00BB0785" w:rsidRDefault="00BB0785" w:rsidP="00487935">
            <w:pPr>
              <w:rPr>
                <w:sz w:val="20"/>
              </w:rPr>
            </w:pPr>
            <w:r>
              <w:rPr>
                <w:sz w:val="20"/>
              </w:rPr>
              <w:t>105</w:t>
            </w:r>
          </w:p>
        </w:tc>
        <w:tc>
          <w:tcPr>
            <w:tcW w:w="540" w:type="dxa"/>
          </w:tcPr>
          <w:p w14:paraId="60AA417A" w14:textId="21F66B6D" w:rsidR="00BB0785" w:rsidRDefault="00BB0785" w:rsidP="00487935">
            <w:pPr>
              <w:rPr>
                <w:sz w:val="20"/>
              </w:rPr>
            </w:pPr>
            <w:r>
              <w:rPr>
                <w:sz w:val="20"/>
              </w:rPr>
              <w:t>1</w:t>
            </w:r>
          </w:p>
        </w:tc>
        <w:tc>
          <w:tcPr>
            <w:tcW w:w="1170" w:type="dxa"/>
          </w:tcPr>
          <w:p w14:paraId="7E9EDD80" w14:textId="236426B0" w:rsidR="00BB0785" w:rsidRPr="00486A36" w:rsidRDefault="00BB0785" w:rsidP="00487935">
            <w:r>
              <w:t>9.3.1.22.5</w:t>
            </w:r>
          </w:p>
        </w:tc>
        <w:tc>
          <w:tcPr>
            <w:tcW w:w="2880" w:type="dxa"/>
          </w:tcPr>
          <w:p w14:paraId="2FA48531" w14:textId="3F66D92D" w:rsidR="00BB0785" w:rsidRPr="00755918" w:rsidRDefault="00BB0785" w:rsidP="00487935">
            <w:r w:rsidRPr="00BB0785">
              <w:t>The Allocation Duration subfield needs to be defined.</w:t>
            </w:r>
          </w:p>
        </w:tc>
        <w:tc>
          <w:tcPr>
            <w:tcW w:w="1800" w:type="dxa"/>
          </w:tcPr>
          <w:p w14:paraId="55966EDC" w14:textId="7F6F2D28" w:rsidR="00BB0785" w:rsidRPr="00486A36" w:rsidRDefault="00BB0785" w:rsidP="00486A36">
            <w:pPr>
              <w:jc w:val="center"/>
            </w:pPr>
            <w:r w:rsidRPr="00BB0785">
              <w:t>define the subfield</w:t>
            </w:r>
          </w:p>
        </w:tc>
        <w:tc>
          <w:tcPr>
            <w:tcW w:w="2160" w:type="dxa"/>
          </w:tcPr>
          <w:p w14:paraId="743A8C4A" w14:textId="77777777" w:rsidR="00BB0785" w:rsidRPr="003B336F" w:rsidRDefault="00BB0785" w:rsidP="00BB0785">
            <w:pPr>
              <w:rPr>
                <w:b/>
                <w:bCs/>
              </w:rPr>
            </w:pPr>
            <w:r w:rsidRPr="003B336F">
              <w:rPr>
                <w:b/>
                <w:bCs/>
              </w:rPr>
              <w:t>Revised</w:t>
            </w:r>
          </w:p>
          <w:p w14:paraId="0524F749" w14:textId="77777777" w:rsidR="00BB0785" w:rsidRDefault="00BB0785" w:rsidP="00BB0785">
            <w:pPr>
              <w:rPr>
                <w:sz w:val="20"/>
              </w:rPr>
            </w:pPr>
            <w:r>
              <w:rPr>
                <w:sz w:val="20"/>
              </w:rPr>
              <w:t xml:space="preserve">We propose the precise </w:t>
            </w:r>
            <w:proofErr w:type="spellStart"/>
            <w:r>
              <w:rPr>
                <w:sz w:val="20"/>
              </w:rPr>
              <w:t>signaling</w:t>
            </w:r>
            <w:proofErr w:type="spellEnd"/>
            <w:r>
              <w:rPr>
                <w:sz w:val="20"/>
              </w:rPr>
              <w:t xml:space="preserve"> for that field. </w:t>
            </w:r>
          </w:p>
          <w:p w14:paraId="762F5D7E" w14:textId="77777777" w:rsidR="00BB0785" w:rsidRDefault="00BB0785" w:rsidP="00BB0785">
            <w:pPr>
              <w:rPr>
                <w:sz w:val="20"/>
              </w:rPr>
            </w:pPr>
          </w:p>
          <w:p w14:paraId="0727C165" w14:textId="0B4F5830" w:rsidR="00BB0785" w:rsidRPr="003B336F" w:rsidRDefault="00BB0785" w:rsidP="00BB07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BB0785" w:rsidRPr="00822E09" w14:paraId="4D31F83F" w14:textId="77777777" w:rsidTr="000F6907">
        <w:trPr>
          <w:trHeight w:val="2046"/>
        </w:trPr>
        <w:tc>
          <w:tcPr>
            <w:tcW w:w="990" w:type="dxa"/>
          </w:tcPr>
          <w:p w14:paraId="67CF7F86" w14:textId="38F20FBC" w:rsidR="00BB0785" w:rsidRDefault="00FF1585" w:rsidP="00487935">
            <w:r>
              <w:lastRenderedPageBreak/>
              <w:t>8078</w:t>
            </w:r>
          </w:p>
        </w:tc>
        <w:tc>
          <w:tcPr>
            <w:tcW w:w="630" w:type="dxa"/>
          </w:tcPr>
          <w:p w14:paraId="1E5C25E7" w14:textId="4F8ADA04" w:rsidR="00BB0785" w:rsidRDefault="00FF1585" w:rsidP="00487935">
            <w:pPr>
              <w:rPr>
                <w:sz w:val="20"/>
              </w:rPr>
            </w:pPr>
            <w:r>
              <w:rPr>
                <w:sz w:val="20"/>
              </w:rPr>
              <w:t>105</w:t>
            </w:r>
          </w:p>
        </w:tc>
        <w:tc>
          <w:tcPr>
            <w:tcW w:w="540" w:type="dxa"/>
          </w:tcPr>
          <w:p w14:paraId="5026C9D0" w14:textId="1CDAADFC" w:rsidR="00BB0785" w:rsidRDefault="00FF1585" w:rsidP="00487935">
            <w:pPr>
              <w:rPr>
                <w:sz w:val="20"/>
              </w:rPr>
            </w:pPr>
            <w:r>
              <w:rPr>
                <w:sz w:val="20"/>
              </w:rPr>
              <w:t>1</w:t>
            </w:r>
          </w:p>
        </w:tc>
        <w:tc>
          <w:tcPr>
            <w:tcW w:w="1170" w:type="dxa"/>
          </w:tcPr>
          <w:p w14:paraId="7B19018F" w14:textId="76FA6595" w:rsidR="00BB0785" w:rsidRDefault="00FF1585" w:rsidP="00487935">
            <w:r>
              <w:t>9.3.1.22.5</w:t>
            </w:r>
          </w:p>
        </w:tc>
        <w:tc>
          <w:tcPr>
            <w:tcW w:w="2880" w:type="dxa"/>
          </w:tcPr>
          <w:p w14:paraId="095DB25B" w14:textId="350AE722" w:rsidR="00BB0785" w:rsidRPr="00BB0785" w:rsidRDefault="00FF1585" w:rsidP="00487935">
            <w:r w:rsidRPr="00FF1585">
              <w:t xml:space="preserve">where is the Allocation Duration subfield is located in MU-RTS TXS Trigger frame? This is the only description having Allocation Duration subfield. Add the figure or more </w:t>
            </w:r>
            <w:proofErr w:type="spellStart"/>
            <w:r w:rsidRPr="00FF1585">
              <w:t>explantion</w:t>
            </w:r>
            <w:proofErr w:type="spellEnd"/>
            <w:r w:rsidRPr="00FF1585">
              <w:t xml:space="preserve"> on where to locate.</w:t>
            </w:r>
          </w:p>
        </w:tc>
        <w:tc>
          <w:tcPr>
            <w:tcW w:w="1800" w:type="dxa"/>
          </w:tcPr>
          <w:p w14:paraId="6A8FF3A5" w14:textId="1A3E5AF1" w:rsidR="00BB0785" w:rsidRPr="00BB0785" w:rsidRDefault="00FF1585" w:rsidP="00486A36">
            <w:pPr>
              <w:jc w:val="center"/>
            </w:pPr>
            <w:r w:rsidRPr="00FF1585">
              <w:t>as in comment</w:t>
            </w:r>
          </w:p>
        </w:tc>
        <w:tc>
          <w:tcPr>
            <w:tcW w:w="2160" w:type="dxa"/>
          </w:tcPr>
          <w:p w14:paraId="26046105" w14:textId="77777777" w:rsidR="00FF1585" w:rsidRPr="003B336F" w:rsidRDefault="00FF1585" w:rsidP="00FF1585">
            <w:pPr>
              <w:rPr>
                <w:b/>
                <w:bCs/>
              </w:rPr>
            </w:pPr>
            <w:r w:rsidRPr="003B336F">
              <w:rPr>
                <w:b/>
                <w:bCs/>
              </w:rPr>
              <w:t>Revised</w:t>
            </w:r>
          </w:p>
          <w:p w14:paraId="110AB697" w14:textId="77777777" w:rsidR="00FF1585" w:rsidRDefault="00FF1585" w:rsidP="00FF1585">
            <w:pPr>
              <w:rPr>
                <w:sz w:val="20"/>
              </w:rPr>
            </w:pPr>
            <w:r>
              <w:rPr>
                <w:sz w:val="20"/>
              </w:rPr>
              <w:t xml:space="preserve">We propose the precise </w:t>
            </w:r>
            <w:proofErr w:type="spellStart"/>
            <w:r>
              <w:rPr>
                <w:sz w:val="20"/>
              </w:rPr>
              <w:t>signaling</w:t>
            </w:r>
            <w:proofErr w:type="spellEnd"/>
            <w:r>
              <w:rPr>
                <w:sz w:val="20"/>
              </w:rPr>
              <w:t xml:space="preserve"> for that field. </w:t>
            </w:r>
          </w:p>
          <w:p w14:paraId="630B740E" w14:textId="77777777" w:rsidR="00FF1585" w:rsidRDefault="00FF1585" w:rsidP="00FF1585">
            <w:pPr>
              <w:rPr>
                <w:sz w:val="20"/>
              </w:rPr>
            </w:pPr>
          </w:p>
          <w:p w14:paraId="2F82EFB0" w14:textId="034945E4" w:rsidR="00BB0785" w:rsidRPr="003B336F" w:rsidRDefault="00FF1585" w:rsidP="00FF15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r w:rsidR="005A5AF9" w:rsidRPr="00822E09" w14:paraId="5F09C812" w14:textId="77777777" w:rsidTr="000F6907">
        <w:trPr>
          <w:trHeight w:val="2046"/>
        </w:trPr>
        <w:tc>
          <w:tcPr>
            <w:tcW w:w="990" w:type="dxa"/>
          </w:tcPr>
          <w:p w14:paraId="739B93BF" w14:textId="6BDE6E67" w:rsidR="005A5AF9" w:rsidRDefault="005A5AF9" w:rsidP="00487935">
            <w:r>
              <w:t>8317</w:t>
            </w:r>
          </w:p>
        </w:tc>
        <w:tc>
          <w:tcPr>
            <w:tcW w:w="630" w:type="dxa"/>
          </w:tcPr>
          <w:p w14:paraId="328008EA" w14:textId="39993EA9" w:rsidR="005A5AF9" w:rsidRDefault="002728F4" w:rsidP="00487935">
            <w:pPr>
              <w:rPr>
                <w:sz w:val="20"/>
              </w:rPr>
            </w:pPr>
            <w:r>
              <w:rPr>
                <w:sz w:val="20"/>
              </w:rPr>
              <w:t>104</w:t>
            </w:r>
          </w:p>
        </w:tc>
        <w:tc>
          <w:tcPr>
            <w:tcW w:w="540" w:type="dxa"/>
          </w:tcPr>
          <w:p w14:paraId="74E2BCAA" w14:textId="3FEADFC8" w:rsidR="005A5AF9" w:rsidRDefault="002728F4" w:rsidP="00487935">
            <w:pPr>
              <w:rPr>
                <w:sz w:val="20"/>
              </w:rPr>
            </w:pPr>
            <w:r>
              <w:rPr>
                <w:sz w:val="20"/>
              </w:rPr>
              <w:t>1</w:t>
            </w:r>
          </w:p>
        </w:tc>
        <w:tc>
          <w:tcPr>
            <w:tcW w:w="1170" w:type="dxa"/>
          </w:tcPr>
          <w:p w14:paraId="396CC6C9" w14:textId="2F5C341E" w:rsidR="005A5AF9" w:rsidRDefault="002728F4" w:rsidP="00487935">
            <w:r>
              <w:t>9.3.1.22.5</w:t>
            </w:r>
          </w:p>
        </w:tc>
        <w:tc>
          <w:tcPr>
            <w:tcW w:w="2880" w:type="dxa"/>
          </w:tcPr>
          <w:p w14:paraId="1D12DEC5" w14:textId="520F6EAC" w:rsidR="005A5AF9" w:rsidRPr="00FF1585" w:rsidRDefault="005A5AF9" w:rsidP="00487935">
            <w:r w:rsidRPr="005A5AF9">
              <w:t xml:space="preserve">How long is the Allocation Duration subfield? and where is  </w:t>
            </w:r>
            <w:proofErr w:type="spellStart"/>
            <w:r w:rsidRPr="005A5AF9">
              <w:t>thie</w:t>
            </w:r>
            <w:proofErr w:type="spellEnd"/>
            <w:r w:rsidRPr="005A5AF9">
              <w:t xml:space="preserve"> subfield ?Please define it.</w:t>
            </w:r>
          </w:p>
        </w:tc>
        <w:tc>
          <w:tcPr>
            <w:tcW w:w="1800" w:type="dxa"/>
          </w:tcPr>
          <w:p w14:paraId="77F8E58F" w14:textId="1168E587" w:rsidR="005A5AF9" w:rsidRPr="00FF1585" w:rsidRDefault="005A5AF9" w:rsidP="00486A36">
            <w:pPr>
              <w:jc w:val="center"/>
            </w:pPr>
            <w:r w:rsidRPr="005A5AF9">
              <w:t>as in comment.</w:t>
            </w:r>
          </w:p>
        </w:tc>
        <w:tc>
          <w:tcPr>
            <w:tcW w:w="2160" w:type="dxa"/>
          </w:tcPr>
          <w:p w14:paraId="33970A35" w14:textId="77777777" w:rsidR="002728F4" w:rsidRPr="003B336F" w:rsidRDefault="002728F4" w:rsidP="002728F4">
            <w:pPr>
              <w:rPr>
                <w:b/>
                <w:bCs/>
              </w:rPr>
            </w:pPr>
            <w:r w:rsidRPr="003B336F">
              <w:rPr>
                <w:b/>
                <w:bCs/>
              </w:rPr>
              <w:t>Revised</w:t>
            </w:r>
          </w:p>
          <w:p w14:paraId="446F678C" w14:textId="77777777" w:rsidR="002728F4" w:rsidRDefault="002728F4" w:rsidP="002728F4">
            <w:pPr>
              <w:rPr>
                <w:sz w:val="20"/>
              </w:rPr>
            </w:pPr>
            <w:r>
              <w:rPr>
                <w:sz w:val="20"/>
              </w:rPr>
              <w:t xml:space="preserve">We propose the precise </w:t>
            </w:r>
            <w:proofErr w:type="spellStart"/>
            <w:r>
              <w:rPr>
                <w:sz w:val="20"/>
              </w:rPr>
              <w:t>signaling</w:t>
            </w:r>
            <w:proofErr w:type="spellEnd"/>
            <w:r>
              <w:rPr>
                <w:sz w:val="20"/>
              </w:rPr>
              <w:t xml:space="preserve"> for that field. </w:t>
            </w:r>
          </w:p>
          <w:p w14:paraId="00E44CF7" w14:textId="77777777" w:rsidR="002728F4" w:rsidRDefault="002728F4" w:rsidP="002728F4">
            <w:pPr>
              <w:rPr>
                <w:sz w:val="20"/>
              </w:rPr>
            </w:pPr>
          </w:p>
          <w:p w14:paraId="228B8F6B" w14:textId="15BF69B5" w:rsidR="005A5AF9" w:rsidRPr="003B336F" w:rsidRDefault="002728F4" w:rsidP="002728F4">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921429">
              <w:rPr>
                <w:rFonts w:ascii="Calibri" w:hAnsi="Calibri" w:cs="Calibri"/>
                <w:color w:val="000000"/>
                <w:sz w:val="18"/>
                <w:szCs w:val="18"/>
                <w:lang w:val="en-US" w:bidi="he-IL"/>
              </w:rPr>
              <w:t>https://mentor.ieee.org/802.11/dcn/21/11-22-39-02-00be-CR-for-35.2.1.3-remaining-part2.docx.</w:t>
            </w:r>
          </w:p>
        </w:tc>
      </w:tr>
    </w:tbl>
    <w:p w14:paraId="376705F6" w14:textId="77777777" w:rsidR="00157E61" w:rsidRDefault="00157E61"/>
    <w:p w14:paraId="25EDD5EC" w14:textId="77777777" w:rsidR="00157E61" w:rsidRDefault="00157E61"/>
    <w:p w14:paraId="67BDAB66" w14:textId="77777777" w:rsidR="00157E61" w:rsidRDefault="00157E61"/>
    <w:p w14:paraId="341EC306" w14:textId="77777777" w:rsidR="00157E61" w:rsidRDefault="00157E61"/>
    <w:p w14:paraId="18DE2A2A" w14:textId="0086AD3F" w:rsidR="00157E61" w:rsidRPr="00E302C0" w:rsidRDefault="00E302C0">
      <w:pPr>
        <w:rPr>
          <w:b/>
          <w:bCs/>
          <w:u w:val="single"/>
        </w:rPr>
      </w:pPr>
      <w:r w:rsidRPr="00E302C0">
        <w:rPr>
          <w:b/>
          <w:bCs/>
          <w:u w:val="single"/>
        </w:rPr>
        <w:t>Discussion:</w:t>
      </w:r>
    </w:p>
    <w:p w14:paraId="49B0EDDA" w14:textId="23A1A53B" w:rsidR="00E302C0" w:rsidRDefault="00E302C0"/>
    <w:p w14:paraId="621687CA" w14:textId="46DDF10F" w:rsidR="00CD5EE7" w:rsidRDefault="00532378">
      <w:r>
        <w:t xml:space="preserve">Essentially there are two </w:t>
      </w:r>
      <w:r w:rsidR="00CC706D">
        <w:t>options: User Info or Common Info.</w:t>
      </w:r>
      <w:r w:rsidR="00CD5EE7">
        <w:t xml:space="preserve"> In order to make a choice between the two, we consider the following:</w:t>
      </w:r>
    </w:p>
    <w:p w14:paraId="3C672F23" w14:textId="77777777" w:rsidR="00A91D12" w:rsidRDefault="004721C7" w:rsidP="00A91D12">
      <w:pPr>
        <w:pStyle w:val="ListParagraph"/>
        <w:numPr>
          <w:ilvl w:val="0"/>
          <w:numId w:val="2"/>
        </w:numPr>
      </w:pPr>
      <w:r>
        <w:t>The</w:t>
      </w:r>
      <w:r w:rsidR="00E172A8">
        <w:t xml:space="preserve"> range of the time allocation field needs to be sufficient to cover </w:t>
      </w:r>
      <w:r w:rsidR="0014542A">
        <w:t xml:space="preserve">the </w:t>
      </w:r>
      <w:r w:rsidR="00D50D1D">
        <w:t xml:space="preserve">max </w:t>
      </w:r>
      <w:r w:rsidR="00E172A8">
        <w:t xml:space="preserve">range of a </w:t>
      </w:r>
      <w:r w:rsidR="00D50D1D">
        <w:t xml:space="preserve">typical </w:t>
      </w:r>
      <w:r w:rsidR="00E172A8">
        <w:t>TXOP</w:t>
      </w:r>
      <w:r w:rsidR="0014542A">
        <w:t xml:space="preserve"> </w:t>
      </w:r>
      <w:r w:rsidR="00D50D1D">
        <w:t xml:space="preserve">(~8ms) </w:t>
      </w:r>
      <w:r w:rsidR="0014542A">
        <w:t xml:space="preserve">which is higher than </w:t>
      </w:r>
      <w:r w:rsidR="00D50D1D">
        <w:t>max</w:t>
      </w:r>
      <w:r w:rsidR="0014542A">
        <w:t xml:space="preserve"> PPDU</w:t>
      </w:r>
      <w:r w:rsidR="00D50D1D">
        <w:t xml:space="preserve"> length (~5ms)</w:t>
      </w:r>
      <w:r w:rsidR="0014542A">
        <w:t>.</w:t>
      </w:r>
      <w:r>
        <w:t xml:space="preserve">  </w:t>
      </w:r>
    </w:p>
    <w:p w14:paraId="56681AFD" w14:textId="41F32DC3" w:rsidR="004934CD" w:rsidRPr="00752FFD" w:rsidRDefault="00CD5EE7" w:rsidP="00A91D12">
      <w:pPr>
        <w:pStyle w:val="ListParagraph"/>
        <w:numPr>
          <w:ilvl w:val="0"/>
          <w:numId w:val="2"/>
        </w:numPr>
        <w:rPr>
          <w:u w:val="single"/>
        </w:rPr>
      </w:pPr>
      <w:r>
        <w:t xml:space="preserve">The UL Length field </w:t>
      </w:r>
      <w:r w:rsidR="004721C7">
        <w:t xml:space="preserve">is </w:t>
      </w:r>
      <w:r w:rsidR="00C44B3B">
        <w:t xml:space="preserve">currently </w:t>
      </w:r>
      <w:r w:rsidR="004721C7">
        <w:t xml:space="preserve">reserved for MU-RTS. </w:t>
      </w:r>
      <w:r w:rsidR="00A91D12">
        <w:t xml:space="preserve">For other TF variants it signals the exact PPDU length </w:t>
      </w:r>
      <w:r w:rsidR="006F78BF">
        <w:t xml:space="preserve">and the </w:t>
      </w:r>
      <w:r w:rsidR="002F7EF2">
        <w:t>PPDU duration</w:t>
      </w:r>
      <w:r w:rsidR="006F78BF">
        <w:t xml:space="preserve"> is derived indirectly from the length</w:t>
      </w:r>
      <w:r w:rsidR="002F7EF2">
        <w:t xml:space="preserve"> information</w:t>
      </w:r>
      <w:r w:rsidR="004934CD">
        <w:t xml:space="preserve">. </w:t>
      </w:r>
      <w:r w:rsidR="004934CD" w:rsidRPr="00752FFD">
        <w:rPr>
          <w:u w:val="single"/>
        </w:rPr>
        <w:t xml:space="preserve">Hence, this field cannot be used </w:t>
      </w:r>
      <w:r w:rsidR="00CE29B1" w:rsidRPr="00752FFD">
        <w:rPr>
          <w:u w:val="single"/>
        </w:rPr>
        <w:t xml:space="preserve">as it is </w:t>
      </w:r>
      <w:r w:rsidR="004934CD" w:rsidRPr="00752FFD">
        <w:rPr>
          <w:u w:val="single"/>
        </w:rPr>
        <w:t xml:space="preserve">with current interpretation to signal time allocation for TXS. </w:t>
      </w:r>
    </w:p>
    <w:p w14:paraId="1C13FC13" w14:textId="7B011191" w:rsidR="00325936" w:rsidRDefault="005A15A5" w:rsidP="00A91D12">
      <w:pPr>
        <w:pStyle w:val="ListParagraph"/>
        <w:numPr>
          <w:ilvl w:val="0"/>
          <w:numId w:val="2"/>
        </w:numPr>
      </w:pPr>
      <w:r w:rsidRPr="005A15A5">
        <w:rPr>
          <w:b/>
          <w:bCs/>
          <w:u w:val="single"/>
        </w:rPr>
        <w:t>Extensibility issue 1:</w:t>
      </w:r>
      <w:r>
        <w:t xml:space="preserve"> </w:t>
      </w:r>
      <w:r w:rsidR="00965C77">
        <w:t xml:space="preserve">In future, the group may </w:t>
      </w:r>
      <w:r w:rsidR="00CE78AB">
        <w:t>consider</w:t>
      </w:r>
      <w:r w:rsidR="00F56BDE">
        <w:t xml:space="preserve"> a </w:t>
      </w:r>
      <w:r w:rsidR="002401F4" w:rsidRPr="002401F4">
        <w:rPr>
          <w:u w:val="single"/>
        </w:rPr>
        <w:t>generalized</w:t>
      </w:r>
      <w:r w:rsidR="002401F4">
        <w:t xml:space="preserve"> scheme</w:t>
      </w:r>
      <w:r w:rsidR="00F562CE">
        <w:t xml:space="preserve"> </w:t>
      </w:r>
      <w:r w:rsidR="00F56BDE">
        <w:t xml:space="preserve">where a </w:t>
      </w:r>
      <w:r w:rsidR="00F56BDE" w:rsidRPr="00F562CE">
        <w:rPr>
          <w:u w:val="single"/>
        </w:rPr>
        <w:t>single</w:t>
      </w:r>
      <w:r w:rsidR="00F56BDE">
        <w:t xml:space="preserve"> TF sent from AP sequentially allocates time to</w:t>
      </w:r>
      <w:r w:rsidR="00CD10D5">
        <w:t xml:space="preserve"> multiple STAs</w:t>
      </w:r>
      <w:r w:rsidR="00E65700">
        <w:t xml:space="preserve"> for P2P</w:t>
      </w:r>
      <w:r w:rsidR="00CD10D5">
        <w:t>. For example, TF sent at time</w:t>
      </w:r>
      <w:r>
        <w:t xml:space="preserve"> t may schedule STA-1 for </w:t>
      </w:r>
      <w:r w:rsidR="00173A15">
        <w:t xml:space="preserve">the interval (t,t+T1), STA-2 for (t+T1, t+T1+T2), STA-3 for (t+T1+T2, t+T1+T2+t3),… </w:t>
      </w:r>
      <w:r w:rsidR="002401F4">
        <w:t>This can be used,</w:t>
      </w:r>
      <w:r w:rsidR="002E6B22">
        <w:t xml:space="preserve"> </w:t>
      </w:r>
      <w:r w:rsidR="002401F4">
        <w:t>for example, for scheduling isochronous P2P traffic</w:t>
      </w:r>
      <w:r w:rsidR="00064AC0">
        <w:t xml:space="preserve"> with </w:t>
      </w:r>
      <w:r w:rsidR="00A31486">
        <w:t>latency bound of few 100u</w:t>
      </w:r>
      <w:r w:rsidR="00325936">
        <w:t>s where the additional overhead of a new TF</w:t>
      </w:r>
      <w:r w:rsidR="001367F1">
        <w:t xml:space="preserve"> plus SIFS</w:t>
      </w:r>
      <w:r w:rsidR="00325936">
        <w:t xml:space="preserve"> for every allocation becomes significant</w:t>
      </w:r>
      <w:r w:rsidR="00064AC0">
        <w:t>.</w:t>
      </w:r>
      <w:r w:rsidR="00325936">
        <w:t xml:space="preserve"> </w:t>
      </w:r>
      <w:r w:rsidR="00195648">
        <w:t>If</w:t>
      </w:r>
      <w:r w:rsidR="00720264">
        <w:t xml:space="preserve"> such a scheme is adopted, then the </w:t>
      </w:r>
      <w:proofErr w:type="spellStart"/>
      <w:r w:rsidR="00720264">
        <w:t>signaling</w:t>
      </w:r>
      <w:proofErr w:type="spellEnd"/>
      <w:r w:rsidR="00720264">
        <w:t xml:space="preserve"> defined for th</w:t>
      </w:r>
      <w:ins w:id="14" w:author="Das, Dibakar" w:date="2022-01-13T16:23:00Z">
        <w:r w:rsidR="00C66B39">
          <w:t xml:space="preserve">at protocol </w:t>
        </w:r>
      </w:ins>
      <w:del w:id="15" w:author="Das, Dibakar" w:date="2022-01-13T16:23:00Z">
        <w:r w:rsidR="00720264" w:rsidDel="00C66B39">
          <w:delText>is</w:delText>
        </w:r>
      </w:del>
      <w:r w:rsidR="00720264">
        <w:t xml:space="preserve"> </w:t>
      </w:r>
      <w:r w:rsidR="00A10191">
        <w:t xml:space="preserve">would also cover our current single user allocation scheme as a special case. </w:t>
      </w:r>
      <w:r w:rsidR="005B418A">
        <w:t>Hence, its cleaner to avoid duplication</w:t>
      </w:r>
      <w:r w:rsidR="00C4022A">
        <w:t xml:space="preserve"> of </w:t>
      </w:r>
      <w:proofErr w:type="spellStart"/>
      <w:r w:rsidR="00C4022A">
        <w:t>signaling</w:t>
      </w:r>
      <w:proofErr w:type="spellEnd"/>
      <w:r w:rsidR="0028323B">
        <w:t xml:space="preserve"> </w:t>
      </w:r>
      <w:r w:rsidR="00AA0A13">
        <w:t xml:space="preserve">and rather try to </w:t>
      </w:r>
      <w:r w:rsidR="001278CB">
        <w:t xml:space="preserve">make our current </w:t>
      </w:r>
      <w:proofErr w:type="spellStart"/>
      <w:r w:rsidR="001278CB">
        <w:t>signaling</w:t>
      </w:r>
      <w:proofErr w:type="spellEnd"/>
      <w:r w:rsidR="001278CB">
        <w:t xml:space="preserve"> </w:t>
      </w:r>
      <w:r w:rsidR="00A12532">
        <w:t xml:space="preserve">seamlessly </w:t>
      </w:r>
      <w:r w:rsidR="001278CB">
        <w:t>extensible for the future protocol</w:t>
      </w:r>
      <w:r w:rsidR="00C4022A">
        <w:t xml:space="preserve">. </w:t>
      </w:r>
      <w:r w:rsidR="005B418A">
        <w:t xml:space="preserve"> </w:t>
      </w:r>
      <w:r w:rsidR="00A10191">
        <w:t xml:space="preserve"> </w:t>
      </w:r>
      <w:r w:rsidR="00195648">
        <w:t xml:space="preserve"> </w:t>
      </w:r>
    </w:p>
    <w:p w14:paraId="46812124" w14:textId="620D78F9" w:rsidR="007940F8" w:rsidRDefault="00325936" w:rsidP="00A91D12">
      <w:pPr>
        <w:pStyle w:val="ListParagraph"/>
        <w:numPr>
          <w:ilvl w:val="0"/>
          <w:numId w:val="2"/>
        </w:numPr>
      </w:pPr>
      <w:r>
        <w:rPr>
          <w:b/>
          <w:bCs/>
          <w:u w:val="single"/>
        </w:rPr>
        <w:t>Extensibility issue 2:</w:t>
      </w:r>
      <w:r>
        <w:t xml:space="preserve"> </w:t>
      </w:r>
      <w:r w:rsidR="00064AC0">
        <w:t xml:space="preserve"> </w:t>
      </w:r>
      <w:r w:rsidR="00960D8D">
        <w:t xml:space="preserve">In future, the group may consider schemes wherein a </w:t>
      </w:r>
      <w:r w:rsidR="00960D8D" w:rsidRPr="00F562CE">
        <w:rPr>
          <w:u w:val="single"/>
        </w:rPr>
        <w:t>single</w:t>
      </w:r>
      <w:r w:rsidR="00960D8D">
        <w:t xml:space="preserve"> </w:t>
      </w:r>
      <w:r w:rsidR="00C7267B">
        <w:t>MU-RTS TXS variant</w:t>
      </w:r>
      <w:r w:rsidR="00960D8D">
        <w:t xml:space="preserve"> sent from AP allocates time to multiple STAs for P2P</w:t>
      </w:r>
      <w:r w:rsidR="006B7979">
        <w:t xml:space="preserve"> in different R</w:t>
      </w:r>
      <w:r w:rsidR="00C7267B">
        <w:t>U</w:t>
      </w:r>
      <w:r w:rsidR="006B7979">
        <w:t>s</w:t>
      </w:r>
      <w:r w:rsidR="00270A37">
        <w:t xml:space="preserve"> (see </w:t>
      </w:r>
      <w:r w:rsidR="00C7267B">
        <w:t>11-21-1938</w:t>
      </w:r>
      <w:r w:rsidR="001D6A73">
        <w:t>, 11-19-</w:t>
      </w:r>
      <w:r w:rsidR="00370859">
        <w:t xml:space="preserve">1117). </w:t>
      </w:r>
      <w:r w:rsidR="00C7267B">
        <w:t>In such cases</w:t>
      </w:r>
      <w:r w:rsidR="001F5BEF">
        <w:t xml:space="preserve">, </w:t>
      </w:r>
      <w:r w:rsidR="00CB6BB9">
        <w:t xml:space="preserve">similar to C-OFDMA, </w:t>
      </w:r>
      <w:r w:rsidR="001F5BEF">
        <w:t xml:space="preserve">it </w:t>
      </w:r>
      <w:r w:rsidR="00CB6BB9">
        <w:t>may</w:t>
      </w:r>
      <w:r w:rsidR="001F5BEF">
        <w:t xml:space="preserve"> be important to align the PPDUs transmitted on the different </w:t>
      </w:r>
      <w:proofErr w:type="spellStart"/>
      <w:r w:rsidR="001F5BEF">
        <w:t>RUs.</w:t>
      </w:r>
      <w:proofErr w:type="spellEnd"/>
      <w:r w:rsidR="001F5BEF">
        <w:t xml:space="preserve"> </w:t>
      </w:r>
      <w:r w:rsidR="003E498F">
        <w:t xml:space="preserve">As such the </w:t>
      </w:r>
      <w:proofErr w:type="spellStart"/>
      <w:r w:rsidR="00983EA4">
        <w:t>signaling</w:t>
      </w:r>
      <w:proofErr w:type="spellEnd"/>
      <w:r w:rsidR="00983EA4">
        <w:t xml:space="preserve"> for PPDU lengths need to be common to all </w:t>
      </w:r>
      <w:r w:rsidR="00974FB8">
        <w:t xml:space="preserve">addressed </w:t>
      </w:r>
      <w:r w:rsidR="00983EA4">
        <w:t>STAs</w:t>
      </w:r>
      <w:r w:rsidR="00974FB8">
        <w:t xml:space="preserve">. If </w:t>
      </w:r>
      <w:r w:rsidR="00FC290A">
        <w:t>we use t</w:t>
      </w:r>
      <w:r w:rsidR="00974FB8">
        <w:t>he UL Length field to signal TXOP allocation</w:t>
      </w:r>
      <w:r w:rsidR="00FC290A">
        <w:t xml:space="preserve"> for our current </w:t>
      </w:r>
      <w:r w:rsidR="00FC290A">
        <w:lastRenderedPageBreak/>
        <w:t>modes of TXS</w:t>
      </w:r>
      <w:r w:rsidR="00974FB8">
        <w:t xml:space="preserve">, then reusing the same field to signal PPDU </w:t>
      </w:r>
      <w:r w:rsidR="006272C6">
        <w:t xml:space="preserve">length in a different </w:t>
      </w:r>
      <w:r w:rsidR="00FC290A">
        <w:t>mode</w:t>
      </w:r>
      <w:r w:rsidR="007A6FA1">
        <w:t xml:space="preserve"> may be harder for implementations. It</w:t>
      </w:r>
      <w:ins w:id="16" w:author="adachi" w:date="2022-01-17T14:49:00Z">
        <w:r w:rsidR="000F6907">
          <w:t xml:space="preserve"> i</w:t>
        </w:r>
      </w:ins>
      <w:r w:rsidR="007A6FA1">
        <w:t xml:space="preserve">s probably </w:t>
      </w:r>
      <w:r w:rsidR="00F11C03">
        <w:t xml:space="preserve">cleaner to </w:t>
      </w:r>
      <w:r w:rsidR="0076344C">
        <w:t xml:space="preserve">keep the usage of UL Length </w:t>
      </w:r>
      <w:r w:rsidR="007940F8">
        <w:t xml:space="preserve">to signal PPDU length as it is today and not mix it with TXOP allocation. </w:t>
      </w:r>
    </w:p>
    <w:p w14:paraId="0B4C8FFE" w14:textId="3EDD0F4C" w:rsidR="00E302C0" w:rsidRDefault="007A6FA1" w:rsidP="007940F8">
      <w:r>
        <w:t xml:space="preserve"> </w:t>
      </w:r>
      <w:r w:rsidR="003E498F">
        <w:t xml:space="preserve"> </w:t>
      </w:r>
    </w:p>
    <w:p w14:paraId="41A0AA9B" w14:textId="17CA3AAA" w:rsidR="002F7EF2" w:rsidRDefault="008917A5" w:rsidP="007940F8">
      <w:r>
        <w:t>We summarize the comparison between two options below:</w:t>
      </w:r>
    </w:p>
    <w:tbl>
      <w:tblPr>
        <w:tblStyle w:val="TableGrid"/>
        <w:tblW w:w="0" w:type="auto"/>
        <w:tblLook w:val="04A0" w:firstRow="1" w:lastRow="0" w:firstColumn="1" w:lastColumn="0" w:noHBand="0" w:noVBand="1"/>
      </w:tblPr>
      <w:tblGrid>
        <w:gridCol w:w="3116"/>
        <w:gridCol w:w="3117"/>
        <w:gridCol w:w="3117"/>
      </w:tblGrid>
      <w:tr w:rsidR="008917A5" w14:paraId="258221BF" w14:textId="77777777" w:rsidTr="00980F41">
        <w:tc>
          <w:tcPr>
            <w:tcW w:w="3116" w:type="dxa"/>
            <w:shd w:val="clear" w:color="auto" w:fill="E7E6E6" w:themeFill="background2"/>
          </w:tcPr>
          <w:p w14:paraId="3E77180D" w14:textId="77777777" w:rsidR="008917A5" w:rsidRDefault="008917A5" w:rsidP="007940F8"/>
        </w:tc>
        <w:tc>
          <w:tcPr>
            <w:tcW w:w="3117" w:type="dxa"/>
            <w:shd w:val="clear" w:color="auto" w:fill="E7E6E6" w:themeFill="background2"/>
          </w:tcPr>
          <w:p w14:paraId="79E27DE4" w14:textId="188A47DA" w:rsidR="008917A5" w:rsidRDefault="00980F41" w:rsidP="007940F8">
            <w:r>
              <w:t>Option 1 (User Info)</w:t>
            </w:r>
          </w:p>
        </w:tc>
        <w:tc>
          <w:tcPr>
            <w:tcW w:w="3117" w:type="dxa"/>
            <w:shd w:val="clear" w:color="auto" w:fill="E7E6E6" w:themeFill="background2"/>
          </w:tcPr>
          <w:p w14:paraId="01048580" w14:textId="2835445D" w:rsidR="008917A5" w:rsidRDefault="00980F41" w:rsidP="007940F8">
            <w:r>
              <w:t>Option 2 (Common Info::UL Length)</w:t>
            </w:r>
          </w:p>
        </w:tc>
      </w:tr>
      <w:tr w:rsidR="008917A5" w14:paraId="1919821D" w14:textId="77777777" w:rsidTr="00980F41">
        <w:tc>
          <w:tcPr>
            <w:tcW w:w="3116" w:type="dxa"/>
            <w:shd w:val="clear" w:color="auto" w:fill="E7E6E6" w:themeFill="background2"/>
          </w:tcPr>
          <w:p w14:paraId="0C55503E" w14:textId="7EA282D0" w:rsidR="008917A5" w:rsidRDefault="00980F41" w:rsidP="007940F8">
            <w:r>
              <w:t>Overhead</w:t>
            </w:r>
          </w:p>
        </w:tc>
        <w:tc>
          <w:tcPr>
            <w:tcW w:w="3117" w:type="dxa"/>
          </w:tcPr>
          <w:p w14:paraId="3FF40DD0" w14:textId="6017FA26" w:rsidR="008917A5" w:rsidRPr="000542D6" w:rsidRDefault="00980F41" w:rsidP="007940F8">
            <w:r w:rsidRPr="000542D6">
              <w:t>Common Info + 1 User Info</w:t>
            </w:r>
          </w:p>
        </w:tc>
        <w:tc>
          <w:tcPr>
            <w:tcW w:w="3117" w:type="dxa"/>
          </w:tcPr>
          <w:p w14:paraId="10C2B800" w14:textId="65F6AD9E" w:rsidR="008917A5" w:rsidRPr="000542D6" w:rsidRDefault="00980F41" w:rsidP="007940F8">
            <w:r w:rsidRPr="000542D6">
              <w:t>Common Info + 1 User Info</w:t>
            </w:r>
          </w:p>
        </w:tc>
      </w:tr>
      <w:tr w:rsidR="008917A5" w14:paraId="4504312C" w14:textId="77777777" w:rsidTr="00980F41">
        <w:tc>
          <w:tcPr>
            <w:tcW w:w="3116" w:type="dxa"/>
            <w:shd w:val="clear" w:color="auto" w:fill="E7E6E6" w:themeFill="background2"/>
          </w:tcPr>
          <w:p w14:paraId="02A14929" w14:textId="55D6AB89" w:rsidR="008917A5" w:rsidRDefault="00980F41" w:rsidP="007940F8">
            <w:r>
              <w:t>Does it require change to existing frame format ?</w:t>
            </w:r>
          </w:p>
        </w:tc>
        <w:tc>
          <w:tcPr>
            <w:tcW w:w="3117" w:type="dxa"/>
          </w:tcPr>
          <w:p w14:paraId="00806D56" w14:textId="11A427A0" w:rsidR="008917A5" w:rsidRDefault="00980F41" w:rsidP="007940F8">
            <w:r w:rsidRPr="00EB340F">
              <w:t xml:space="preserve">Yes, </w:t>
            </w:r>
            <w:r>
              <w:t xml:space="preserve">some reserved bits (say, 9) need to be used. </w:t>
            </w:r>
          </w:p>
        </w:tc>
        <w:tc>
          <w:tcPr>
            <w:tcW w:w="3117" w:type="dxa"/>
          </w:tcPr>
          <w:p w14:paraId="59EF1BA3" w14:textId="67A3D5F1" w:rsidR="008917A5" w:rsidRDefault="00980F41" w:rsidP="007940F8">
            <w:r w:rsidRPr="00EB340F">
              <w:t xml:space="preserve">Yes, </w:t>
            </w:r>
            <w:r w:rsidR="00D413F3">
              <w:t xml:space="preserve">the interpretation (i.e., granularity, range ) of the bits located in UL Length needs to </w:t>
            </w:r>
            <w:r w:rsidR="00131B74">
              <w:t xml:space="preserve">change. </w:t>
            </w:r>
          </w:p>
        </w:tc>
      </w:tr>
      <w:tr w:rsidR="008917A5" w14:paraId="3416322F" w14:textId="77777777" w:rsidTr="00116A3A">
        <w:trPr>
          <w:trHeight w:val="3680"/>
        </w:trPr>
        <w:tc>
          <w:tcPr>
            <w:tcW w:w="3116" w:type="dxa"/>
            <w:shd w:val="clear" w:color="auto" w:fill="E7E6E6" w:themeFill="background2"/>
          </w:tcPr>
          <w:p w14:paraId="4CDF4079" w14:textId="6FBA6003" w:rsidR="008917A5" w:rsidRPr="00131B74" w:rsidRDefault="00131B74" w:rsidP="007940F8">
            <w:r w:rsidRPr="00131B74">
              <w:t>Does it satisfy Extensibility issue 1 ?</w:t>
            </w:r>
          </w:p>
        </w:tc>
        <w:tc>
          <w:tcPr>
            <w:tcW w:w="3117" w:type="dxa"/>
          </w:tcPr>
          <w:p w14:paraId="2BB9337B" w14:textId="565C9F7B" w:rsidR="008917A5" w:rsidRDefault="00131B74" w:rsidP="007940F8">
            <w:r w:rsidRPr="00EB340F">
              <w:rPr>
                <w:color w:val="00B050"/>
              </w:rPr>
              <w:t xml:space="preserve">Yes, </w:t>
            </w:r>
            <w:r w:rsidR="00384837">
              <w:t xml:space="preserve">by assigning 9 bits to signal time allocation and leaving the door open for remaining </w:t>
            </w:r>
            <w:r w:rsidR="00C04DFE">
              <w:t xml:space="preserve">reserved </w:t>
            </w:r>
            <w:r w:rsidR="00384837">
              <w:t>bits to signal time offset in future.</w:t>
            </w:r>
            <w:r w:rsidR="00C04DFE">
              <w:t xml:space="preserve"> </w:t>
            </w:r>
            <w:r w:rsidR="001D7195">
              <w:t>Moreover</w:t>
            </w:r>
            <w:r w:rsidR="00C04DFE">
              <w:t xml:space="preserve">, </w:t>
            </w:r>
            <w:r w:rsidR="001D7195">
              <w:t xml:space="preserve">even an EHT STA may be scheduled </w:t>
            </w:r>
            <w:r w:rsidR="00A23CD0">
              <w:t xml:space="preserve">along with EHT+ STAs </w:t>
            </w:r>
            <w:r w:rsidR="001D7195">
              <w:t>in th</w:t>
            </w:r>
            <w:r w:rsidR="00A23CD0">
              <w:t>is</w:t>
            </w:r>
            <w:r w:rsidR="001D7195">
              <w:t xml:space="preserve"> protocol</w:t>
            </w:r>
            <w:r w:rsidR="00A23CD0">
              <w:t xml:space="preserve"> without need to understand the bits for time offset</w:t>
            </w:r>
            <w:r w:rsidR="001D7195">
              <w:t xml:space="preserve">. </w:t>
            </w:r>
          </w:p>
        </w:tc>
        <w:tc>
          <w:tcPr>
            <w:tcW w:w="3117" w:type="dxa"/>
          </w:tcPr>
          <w:p w14:paraId="7AF8C122" w14:textId="2BC0172C" w:rsidR="008917A5" w:rsidRDefault="00384837" w:rsidP="007940F8">
            <w:r w:rsidRPr="00EB340F">
              <w:rPr>
                <w:color w:val="FF0000"/>
              </w:rPr>
              <w:t xml:space="preserve">No. </w:t>
            </w:r>
          </w:p>
        </w:tc>
      </w:tr>
      <w:tr w:rsidR="00A23CD0" w14:paraId="7A627F5F" w14:textId="77777777" w:rsidTr="00980F41">
        <w:tc>
          <w:tcPr>
            <w:tcW w:w="3116" w:type="dxa"/>
            <w:shd w:val="clear" w:color="auto" w:fill="E7E6E6" w:themeFill="background2"/>
          </w:tcPr>
          <w:p w14:paraId="4330F975" w14:textId="68224C0D" w:rsidR="00A23CD0" w:rsidRPr="00131B74" w:rsidRDefault="00A23CD0" w:rsidP="007940F8">
            <w:r>
              <w:t>Does it satisfy Extensibility Issue 2 ?</w:t>
            </w:r>
          </w:p>
        </w:tc>
        <w:tc>
          <w:tcPr>
            <w:tcW w:w="3117" w:type="dxa"/>
          </w:tcPr>
          <w:p w14:paraId="48DED5B2" w14:textId="0D45D8A6" w:rsidR="00A23CD0" w:rsidRDefault="00A23CD0" w:rsidP="007940F8">
            <w:r w:rsidRPr="00EB340F">
              <w:rPr>
                <w:color w:val="92D050"/>
              </w:rPr>
              <w:t>Yes</w:t>
            </w:r>
          </w:p>
        </w:tc>
        <w:tc>
          <w:tcPr>
            <w:tcW w:w="3117" w:type="dxa"/>
          </w:tcPr>
          <w:p w14:paraId="27B8DF7D" w14:textId="3A7EDF40" w:rsidR="00A23CD0" w:rsidRDefault="00DE3FD8" w:rsidP="007940F8">
            <w:r w:rsidRPr="00EB340F">
              <w:rPr>
                <w:color w:val="FF0000"/>
              </w:rPr>
              <w:t>No</w:t>
            </w:r>
            <w:r w:rsidR="00EB340F" w:rsidRPr="00EB340F">
              <w:rPr>
                <w:color w:val="FF0000"/>
              </w:rPr>
              <w:t xml:space="preserve">. </w:t>
            </w:r>
          </w:p>
        </w:tc>
      </w:tr>
    </w:tbl>
    <w:p w14:paraId="44393FE8" w14:textId="77777777" w:rsidR="008917A5" w:rsidRDefault="008917A5" w:rsidP="007940F8"/>
    <w:p w14:paraId="4A9CBAB2" w14:textId="3B0E51EB" w:rsidR="002F7EF2" w:rsidRDefault="00AD54FF" w:rsidP="007940F8">
      <w:r w:rsidRPr="003012DF">
        <w:rPr>
          <w:highlight w:val="yellow"/>
        </w:rPr>
        <w:t>Based on the above comparison, either Option 1 or Option 2 works for our current scheme</w:t>
      </w:r>
      <w:r w:rsidR="00983D51" w:rsidRPr="003012DF">
        <w:rPr>
          <w:highlight w:val="yellow"/>
        </w:rPr>
        <w:t xml:space="preserve"> as they have </w:t>
      </w:r>
      <w:r w:rsidR="00983D51" w:rsidRPr="003012DF">
        <w:rPr>
          <w:b/>
          <w:bCs/>
          <w:highlight w:val="yellow"/>
          <w:u w:val="single"/>
        </w:rPr>
        <w:t>same overhead</w:t>
      </w:r>
      <w:r w:rsidR="00983D51" w:rsidRPr="003012DF">
        <w:rPr>
          <w:b/>
          <w:bCs/>
          <w:highlight w:val="yellow"/>
        </w:rPr>
        <w:t xml:space="preserve"> and </w:t>
      </w:r>
      <w:r w:rsidR="000542D6" w:rsidRPr="003012DF">
        <w:rPr>
          <w:b/>
          <w:bCs/>
          <w:highlight w:val="yellow"/>
          <w:u w:val="single"/>
        </w:rPr>
        <w:t xml:space="preserve">both </w:t>
      </w:r>
      <w:r w:rsidR="00983D51" w:rsidRPr="003012DF">
        <w:rPr>
          <w:b/>
          <w:bCs/>
          <w:highlight w:val="yellow"/>
          <w:u w:val="single"/>
        </w:rPr>
        <w:t>require changes to frame form</w:t>
      </w:r>
      <w:r w:rsidR="00983D51" w:rsidRPr="003012DF">
        <w:rPr>
          <w:b/>
          <w:bCs/>
          <w:highlight w:val="yellow"/>
        </w:rPr>
        <w:t>at</w:t>
      </w:r>
      <w:r w:rsidRPr="003012DF">
        <w:rPr>
          <w:highlight w:val="yellow"/>
        </w:rPr>
        <w:t xml:space="preserve">. But in order to make </w:t>
      </w:r>
      <w:r w:rsidR="003012DF">
        <w:rPr>
          <w:highlight w:val="yellow"/>
        </w:rPr>
        <w:t xml:space="preserve">the </w:t>
      </w:r>
      <w:proofErr w:type="spellStart"/>
      <w:r w:rsidR="003012DF">
        <w:rPr>
          <w:highlight w:val="yellow"/>
        </w:rPr>
        <w:t>signaling</w:t>
      </w:r>
      <w:proofErr w:type="spellEnd"/>
      <w:r w:rsidRPr="003012DF">
        <w:rPr>
          <w:highlight w:val="yellow"/>
        </w:rPr>
        <w:t xml:space="preserve"> </w:t>
      </w:r>
      <w:r w:rsidR="00D82CB9" w:rsidRPr="003012DF">
        <w:rPr>
          <w:highlight w:val="yellow"/>
        </w:rPr>
        <w:t>future compatible, it</w:t>
      </w:r>
      <w:r w:rsidR="00D518F4">
        <w:rPr>
          <w:highlight w:val="yellow"/>
        </w:rPr>
        <w:t>s preferable to</w:t>
      </w:r>
      <w:r w:rsidR="00D82CB9" w:rsidRPr="003012DF">
        <w:rPr>
          <w:highlight w:val="yellow"/>
        </w:rPr>
        <w:t xml:space="preserve"> </w:t>
      </w:r>
      <w:r w:rsidR="003012DF">
        <w:rPr>
          <w:highlight w:val="yellow"/>
        </w:rPr>
        <w:t>use</w:t>
      </w:r>
      <w:r w:rsidR="009A1000" w:rsidRPr="003012DF">
        <w:rPr>
          <w:highlight w:val="yellow"/>
        </w:rPr>
        <w:t xml:space="preserve"> </w:t>
      </w:r>
      <w:r w:rsidR="003012DF">
        <w:rPr>
          <w:highlight w:val="yellow"/>
        </w:rPr>
        <w:t>Option 1(</w:t>
      </w:r>
      <w:r w:rsidR="009A1000" w:rsidRPr="003012DF">
        <w:rPr>
          <w:highlight w:val="yellow"/>
        </w:rPr>
        <w:t>User Info</w:t>
      </w:r>
      <w:r w:rsidR="003012DF">
        <w:rPr>
          <w:highlight w:val="yellow"/>
        </w:rPr>
        <w:t>)</w:t>
      </w:r>
      <w:r w:rsidR="009A1000" w:rsidRPr="003012DF">
        <w:rPr>
          <w:highlight w:val="yellow"/>
        </w:rPr>
        <w:t>.</w:t>
      </w:r>
      <w:r w:rsidR="009A1000">
        <w:t xml:space="preserve"> </w:t>
      </w:r>
    </w:p>
    <w:p w14:paraId="66D0E3F0" w14:textId="76C56EB0" w:rsidR="009A1000" w:rsidRDefault="009A1000" w:rsidP="007940F8"/>
    <w:p w14:paraId="0F34437C" w14:textId="1DA2BE5D" w:rsidR="009A1000" w:rsidRDefault="009A1000" w:rsidP="007940F8">
      <w:r>
        <w:t xml:space="preserve">Which option do you support </w:t>
      </w:r>
      <w:r w:rsidR="00B667B3">
        <w:t>to signal the time allocation field ?</w:t>
      </w:r>
    </w:p>
    <w:p w14:paraId="076DA7C4" w14:textId="56D44817" w:rsidR="00B667B3" w:rsidRPr="000E0127" w:rsidRDefault="00B667B3" w:rsidP="007940F8">
      <w:pPr>
        <w:rPr>
          <w:color w:val="00B050"/>
          <w:rPrChange w:id="17" w:author="Das, Dibakar" w:date="2022-02-24T09:45:00Z">
            <w:rPr/>
          </w:rPrChange>
        </w:rPr>
      </w:pPr>
      <w:r w:rsidRPr="000E0127">
        <w:rPr>
          <w:b/>
          <w:bCs/>
          <w:color w:val="00B050"/>
          <w:rPrChange w:id="18" w:author="Das, Dibakar" w:date="2022-02-24T09:45:00Z">
            <w:rPr>
              <w:b/>
              <w:bCs/>
            </w:rPr>
          </w:rPrChange>
        </w:rPr>
        <w:t>Option 1:</w:t>
      </w:r>
      <w:r w:rsidRPr="000E0127">
        <w:rPr>
          <w:color w:val="00B050"/>
          <w:rPrChange w:id="19" w:author="Das, Dibakar" w:date="2022-02-24T09:45:00Z">
            <w:rPr/>
          </w:rPrChange>
        </w:rPr>
        <w:t xml:space="preserve"> User Info with 9 bits </w:t>
      </w:r>
      <w:r w:rsidR="00FA3D37" w:rsidRPr="000E0127">
        <w:rPr>
          <w:color w:val="00B050"/>
          <w:rPrChange w:id="20" w:author="Das, Dibakar" w:date="2022-02-24T09:45:00Z">
            <w:rPr/>
          </w:rPrChange>
        </w:rPr>
        <w:t>in granularity of 16us (~ 8ms) ?</w:t>
      </w:r>
    </w:p>
    <w:p w14:paraId="28DE6FA0" w14:textId="69ABA2EE" w:rsidR="00FA3D37" w:rsidRDefault="00FA3D37" w:rsidP="007940F8">
      <w:r w:rsidRPr="00BC5A7D">
        <w:rPr>
          <w:b/>
          <w:bCs/>
        </w:rPr>
        <w:t>Option 2:</w:t>
      </w:r>
      <w:r>
        <w:t xml:space="preserve"> Common Info with granularity of </w:t>
      </w:r>
      <w:r w:rsidR="0086107F">
        <w:t xml:space="preserve">16us </w:t>
      </w:r>
      <w:r w:rsidR="00F00E6C">
        <w:t>?</w:t>
      </w:r>
    </w:p>
    <w:p w14:paraId="2484BA59" w14:textId="112C0C92" w:rsidR="00157E61" w:rsidRDefault="00BC5A7D">
      <w:pPr>
        <w:rPr>
          <w:ins w:id="21" w:author="Das, Dibakar" w:date="2022-02-24T09:45:00Z"/>
          <w:b/>
          <w:bCs/>
        </w:rPr>
      </w:pPr>
      <w:r w:rsidRPr="00BC5A7D">
        <w:rPr>
          <w:b/>
          <w:bCs/>
        </w:rPr>
        <w:t>Abstain</w:t>
      </w:r>
      <w:r w:rsidR="00D32241">
        <w:rPr>
          <w:b/>
          <w:bCs/>
        </w:rPr>
        <w:t xml:space="preserve">/No preference: </w:t>
      </w:r>
    </w:p>
    <w:p w14:paraId="741FE062" w14:textId="77777777" w:rsidR="000E0127" w:rsidRDefault="000E0127">
      <w:pPr>
        <w:rPr>
          <w:ins w:id="22" w:author="Das, Dibakar" w:date="2022-02-24T09:45:00Z"/>
          <w:b/>
          <w:bCs/>
        </w:rPr>
      </w:pPr>
    </w:p>
    <w:p w14:paraId="65BAC23C" w14:textId="5661023C" w:rsidR="000E0127" w:rsidRDefault="00204CD4">
      <w:pPr>
        <w:rPr>
          <w:b/>
          <w:bCs/>
        </w:rPr>
      </w:pPr>
      <w:ins w:id="23" w:author="Das, Dibakar" w:date="2022-02-24T09:45:00Z">
        <w:r>
          <w:rPr>
            <w:b/>
            <w:bCs/>
          </w:rPr>
          <w:t xml:space="preserve">[Since Option 1 received much more support than Option 2, </w:t>
        </w:r>
      </w:ins>
      <w:ins w:id="24" w:author="Das, Dibakar" w:date="2022-02-24T09:51:00Z">
        <w:r w:rsidR="00CE427D">
          <w:rPr>
            <w:b/>
            <w:bCs/>
          </w:rPr>
          <w:t xml:space="preserve">the new text just shows </w:t>
        </w:r>
        <w:r w:rsidR="00777717">
          <w:rPr>
            <w:b/>
            <w:bCs/>
          </w:rPr>
          <w:t>changes with Option 1.]</w:t>
        </w:r>
      </w:ins>
      <w:ins w:id="25" w:author="Das, Dibakar" w:date="2022-02-24T09:45:00Z">
        <w:r>
          <w:rPr>
            <w:b/>
            <w:bCs/>
          </w:rPr>
          <w:t xml:space="preserve"> </w:t>
        </w:r>
      </w:ins>
    </w:p>
    <w:p w14:paraId="3C2E3DA7" w14:textId="222C2295" w:rsidR="00D32241" w:rsidRDefault="00D32241">
      <w:pPr>
        <w:rPr>
          <w:b/>
          <w:bCs/>
        </w:rPr>
      </w:pPr>
    </w:p>
    <w:p w14:paraId="12376C19" w14:textId="733AB6DF" w:rsidR="00416C98" w:rsidRDefault="00416C98">
      <w:pPr>
        <w:rPr>
          <w:b/>
          <w:bCs/>
        </w:rPr>
      </w:pPr>
    </w:p>
    <w:p w14:paraId="2E868744" w14:textId="7A001816" w:rsidR="00416C98" w:rsidRDefault="00416C98">
      <w:pPr>
        <w:rPr>
          <w:b/>
          <w:bCs/>
        </w:rPr>
      </w:pPr>
    </w:p>
    <w:p w14:paraId="70A902C5" w14:textId="1EDC264C" w:rsidR="00416C98" w:rsidRDefault="00416C98">
      <w:pPr>
        <w:rPr>
          <w:b/>
          <w:bCs/>
        </w:rPr>
      </w:pPr>
    </w:p>
    <w:p w14:paraId="7EB5E648" w14:textId="23504C99" w:rsidR="00416C98" w:rsidRDefault="00416C98">
      <w:pPr>
        <w:rPr>
          <w:b/>
          <w:bCs/>
        </w:rPr>
      </w:pPr>
    </w:p>
    <w:p w14:paraId="5A97478C" w14:textId="78A0A803" w:rsidR="00416C98" w:rsidRDefault="00416C98">
      <w:pPr>
        <w:rPr>
          <w:b/>
          <w:bCs/>
        </w:rPr>
      </w:pPr>
    </w:p>
    <w:p w14:paraId="465A7958" w14:textId="17EE015C" w:rsidR="00416C98" w:rsidRDefault="00416C98">
      <w:pPr>
        <w:rPr>
          <w:b/>
          <w:bCs/>
        </w:rPr>
      </w:pPr>
    </w:p>
    <w:p w14:paraId="20B6D87A" w14:textId="219B80B0" w:rsidR="00416C98" w:rsidRDefault="00416C98">
      <w:pPr>
        <w:rPr>
          <w:b/>
          <w:bCs/>
        </w:rPr>
      </w:pPr>
    </w:p>
    <w:p w14:paraId="65A49489" w14:textId="75E3393D" w:rsidR="00416C98" w:rsidRDefault="00416C98">
      <w:pPr>
        <w:rPr>
          <w:b/>
          <w:bCs/>
        </w:rPr>
      </w:pPr>
    </w:p>
    <w:p w14:paraId="2917C176" w14:textId="0F659FB7" w:rsidR="00416C98" w:rsidRDefault="00416C98">
      <w:pPr>
        <w:rPr>
          <w:b/>
          <w:bCs/>
        </w:rPr>
      </w:pPr>
    </w:p>
    <w:p w14:paraId="48ACECC6" w14:textId="2D0431BC" w:rsidR="00416C98" w:rsidRDefault="00416C98">
      <w:pPr>
        <w:rPr>
          <w:b/>
          <w:bCs/>
        </w:rPr>
      </w:pPr>
    </w:p>
    <w:p w14:paraId="14F4CFEB" w14:textId="0ED91CF3" w:rsidR="00416C98" w:rsidRDefault="00416C98">
      <w:pPr>
        <w:rPr>
          <w:b/>
          <w:bCs/>
        </w:rPr>
      </w:pPr>
    </w:p>
    <w:p w14:paraId="3A38610E" w14:textId="1FF03A91" w:rsidR="00416C98" w:rsidRDefault="00416C98">
      <w:pPr>
        <w:rPr>
          <w:b/>
          <w:bCs/>
        </w:rPr>
      </w:pPr>
    </w:p>
    <w:p w14:paraId="5E039667" w14:textId="4AADE36E" w:rsidR="00416C98" w:rsidRDefault="00416C98">
      <w:pPr>
        <w:rPr>
          <w:b/>
          <w:bCs/>
        </w:rPr>
      </w:pPr>
    </w:p>
    <w:p w14:paraId="0BFAD006" w14:textId="300B4096" w:rsidR="00416C98" w:rsidRDefault="00416C98">
      <w:pPr>
        <w:rPr>
          <w:b/>
          <w:bCs/>
        </w:rPr>
      </w:pPr>
    </w:p>
    <w:p w14:paraId="3AB97C21" w14:textId="78DBDC52" w:rsidR="00416C98" w:rsidRDefault="00416C98">
      <w:pPr>
        <w:rPr>
          <w:b/>
          <w:bCs/>
        </w:rPr>
      </w:pPr>
    </w:p>
    <w:p w14:paraId="25A029EE" w14:textId="0C7557EC" w:rsidR="00416C98" w:rsidRDefault="00416C98">
      <w:pPr>
        <w:rPr>
          <w:b/>
          <w:bCs/>
        </w:rPr>
      </w:pPr>
    </w:p>
    <w:p w14:paraId="0CBA9EA7" w14:textId="6E651CB2" w:rsidR="00416C98" w:rsidRDefault="00416C98">
      <w:pPr>
        <w:rPr>
          <w:b/>
          <w:bCs/>
        </w:rPr>
      </w:pPr>
    </w:p>
    <w:p w14:paraId="380AC310" w14:textId="0FEA13F5" w:rsidR="00416C98" w:rsidRDefault="00416C98">
      <w:pPr>
        <w:rPr>
          <w:b/>
          <w:bCs/>
        </w:rPr>
      </w:pPr>
    </w:p>
    <w:p w14:paraId="220C5AFF" w14:textId="4F0BBCEE" w:rsidR="00416C98" w:rsidRDefault="00416C98">
      <w:pPr>
        <w:rPr>
          <w:b/>
          <w:bCs/>
        </w:rPr>
      </w:pPr>
    </w:p>
    <w:p w14:paraId="105BDD91" w14:textId="2F4FB4C1" w:rsidR="00416C98" w:rsidRDefault="00416C98">
      <w:pPr>
        <w:rPr>
          <w:b/>
          <w:bCs/>
        </w:rPr>
      </w:pPr>
    </w:p>
    <w:p w14:paraId="1FD628FB" w14:textId="75EEE8FE" w:rsidR="00416C98" w:rsidRDefault="00416C98">
      <w:pPr>
        <w:rPr>
          <w:b/>
          <w:bCs/>
        </w:rPr>
      </w:pPr>
    </w:p>
    <w:p w14:paraId="696D40DF" w14:textId="1F5E9ABB" w:rsidR="00416C98" w:rsidRDefault="00416C98">
      <w:pPr>
        <w:rPr>
          <w:b/>
          <w:bCs/>
        </w:rPr>
      </w:pPr>
    </w:p>
    <w:p w14:paraId="0B62CB1C" w14:textId="6816961C" w:rsidR="00416C98" w:rsidRDefault="00416C98">
      <w:pPr>
        <w:rPr>
          <w:b/>
          <w:bCs/>
        </w:rPr>
      </w:pPr>
    </w:p>
    <w:p w14:paraId="45899F11" w14:textId="77777777" w:rsidR="00416C98" w:rsidRDefault="00416C98">
      <w:pPr>
        <w:rPr>
          <w:b/>
          <w:bCs/>
        </w:rPr>
      </w:pPr>
    </w:p>
    <w:p w14:paraId="0A73FC17" w14:textId="272B4D7C" w:rsidR="00EF64F8" w:rsidRDefault="00EF64F8" w:rsidP="00EF64F8">
      <w:pPr>
        <w:rPr>
          <w:rStyle w:val="fontstyle01"/>
          <w:rFonts w:hint="eastAsia"/>
        </w:rPr>
      </w:pPr>
      <w:r w:rsidRPr="00907AB6">
        <w:rPr>
          <w:b/>
          <w:bCs/>
          <w:i/>
          <w:iCs/>
        </w:rPr>
        <w:t xml:space="preserve">[Option </w:t>
      </w:r>
      <w:r>
        <w:rPr>
          <w:b/>
          <w:bCs/>
          <w:i/>
          <w:iCs/>
        </w:rPr>
        <w:t>1</w:t>
      </w:r>
      <w:r w:rsidRPr="00907AB6">
        <w:rPr>
          <w:b/>
          <w:bCs/>
          <w:i/>
          <w:iCs/>
        </w:rPr>
        <w:t xml:space="preserve"> starts]</w:t>
      </w:r>
    </w:p>
    <w:p w14:paraId="1E9AABD7" w14:textId="77777777" w:rsidR="00EF64F8" w:rsidRDefault="00EF64F8" w:rsidP="00EF64F8">
      <w:pPr>
        <w:rPr>
          <w:rStyle w:val="fontstyle01"/>
          <w:rFonts w:hint="eastAsia"/>
        </w:rPr>
      </w:pPr>
    </w:p>
    <w:p w14:paraId="2EBF1466" w14:textId="77777777" w:rsidR="00EF64F8" w:rsidRDefault="00EF64F8" w:rsidP="00EF64F8">
      <w:pPr>
        <w:rPr>
          <w:rStyle w:val="fontstyle01"/>
          <w:rFonts w:hint="eastAsia"/>
        </w:rPr>
      </w:pPr>
      <w:r>
        <w:rPr>
          <w:rStyle w:val="fontstyle01"/>
        </w:rPr>
        <w:t>9.3.1.22 Trigger frame format</w:t>
      </w:r>
    </w:p>
    <w:p w14:paraId="737E56DB" w14:textId="77777777" w:rsidR="00EF64F8" w:rsidRDefault="00EF64F8" w:rsidP="00EF64F8">
      <w:pPr>
        <w:rPr>
          <w:rStyle w:val="fontstyle01"/>
          <w:rFonts w:hint="eastAsia"/>
        </w:rPr>
      </w:pPr>
    </w:p>
    <w:p w14:paraId="50D70C8A" w14:textId="77777777" w:rsidR="00EF64F8" w:rsidRDefault="00EF64F8" w:rsidP="00EF64F8">
      <w:pPr>
        <w:rPr>
          <w:rStyle w:val="fontstyle01"/>
          <w:rFonts w:hint="eastAsia"/>
        </w:rPr>
      </w:pPr>
      <w:r>
        <w:rPr>
          <w:rStyle w:val="fontstyle01"/>
        </w:rPr>
        <w:t>9.3.1.22.1 General</w:t>
      </w:r>
    </w:p>
    <w:p w14:paraId="6508E312" w14:textId="77777777" w:rsidR="00EF64F8" w:rsidRDefault="00EF64F8" w:rsidP="00EF64F8">
      <w:pPr>
        <w:rPr>
          <w:rStyle w:val="fontstyle01"/>
          <w:rFonts w:hint="eastAsia"/>
        </w:rPr>
      </w:pPr>
    </w:p>
    <w:p w14:paraId="20FC1AAF" w14:textId="322FCBE8" w:rsidR="00EF64F8" w:rsidRDefault="00EF64F8" w:rsidP="00EF64F8">
      <w:pPr>
        <w:rPr>
          <w:b/>
          <w:bCs/>
          <w:i/>
          <w:iCs/>
        </w:rPr>
      </w:pPr>
      <w:r>
        <w:rPr>
          <w:b/>
          <w:bCs/>
          <w:i/>
          <w:iCs/>
          <w:highlight w:val="yellow"/>
        </w:rPr>
        <w:t>TGbe editor: Modify Figure 9-88 in P117L41 of 11be draft 1.4 as follows</w:t>
      </w:r>
      <w:r>
        <w:rPr>
          <w:b/>
          <w:bCs/>
          <w:i/>
          <w:iCs/>
        </w:rPr>
        <w:t xml:space="preserve">: </w:t>
      </w:r>
    </w:p>
    <w:p w14:paraId="029869B2" w14:textId="77777777" w:rsidR="00EF64F8" w:rsidRDefault="00EF64F8" w:rsidP="00EF64F8">
      <w:pPr>
        <w:rPr>
          <w:b/>
          <w:bCs/>
        </w:rPr>
      </w:pPr>
    </w:p>
    <w:p w14:paraId="2C1B7508" w14:textId="77777777" w:rsidR="00EF64F8" w:rsidRPr="009E2929" w:rsidRDefault="00EF64F8" w:rsidP="00EF64F8">
      <w:pPr>
        <w:rPr>
          <w:b/>
          <w:bCs/>
          <w:i/>
          <w:iCs/>
        </w:rPr>
      </w:pPr>
      <w:r>
        <w:rPr>
          <w:b/>
          <w:bCs/>
          <w:sz w:val="16"/>
          <w:szCs w:val="16"/>
        </w:rPr>
        <w:t xml:space="preserve">             </w:t>
      </w:r>
      <w:r w:rsidRPr="009E2929">
        <w:rPr>
          <w:b/>
          <w:bCs/>
          <w:sz w:val="16"/>
          <w:szCs w:val="16"/>
        </w:rPr>
        <w:t xml:space="preserve">B0                   B3  B4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39"/>
        <w:gridCol w:w="1135"/>
        <w:gridCol w:w="1127"/>
        <w:gridCol w:w="1147"/>
        <w:gridCol w:w="1119"/>
        <w:gridCol w:w="1346"/>
        <w:gridCol w:w="817"/>
        <w:gridCol w:w="1075"/>
      </w:tblGrid>
      <w:tr w:rsidR="00EF64F8" w:rsidRPr="009E2929" w14:paraId="12F3FCD8" w14:textId="77777777" w:rsidTr="000F6907">
        <w:tc>
          <w:tcPr>
            <w:tcW w:w="1167" w:type="dxa"/>
          </w:tcPr>
          <w:p w14:paraId="3465838F" w14:textId="77777777" w:rsidR="00EF64F8" w:rsidRPr="009E2929" w:rsidRDefault="00EF64F8" w:rsidP="000F6907">
            <w:pPr>
              <w:rPr>
                <w:sz w:val="18"/>
                <w:szCs w:val="18"/>
              </w:rPr>
            </w:pPr>
            <w:r w:rsidRPr="009E2929">
              <w:rPr>
                <w:sz w:val="18"/>
                <w:szCs w:val="18"/>
              </w:rPr>
              <w:t>Trigger Type</w:t>
            </w:r>
          </w:p>
        </w:tc>
        <w:tc>
          <w:tcPr>
            <w:tcW w:w="1166" w:type="dxa"/>
          </w:tcPr>
          <w:p w14:paraId="3574D2A7" w14:textId="4ABAED2A" w:rsidR="00EF64F8" w:rsidRPr="009E2929" w:rsidRDefault="00EF64F8" w:rsidP="000F6907">
            <w:pPr>
              <w:rPr>
                <w:sz w:val="18"/>
                <w:szCs w:val="18"/>
              </w:rPr>
            </w:pPr>
            <w:r w:rsidRPr="009E2929">
              <w:rPr>
                <w:sz w:val="18"/>
                <w:szCs w:val="18"/>
              </w:rPr>
              <w:t>UL Length</w:t>
            </w:r>
          </w:p>
        </w:tc>
        <w:tc>
          <w:tcPr>
            <w:tcW w:w="1167" w:type="dxa"/>
          </w:tcPr>
          <w:p w14:paraId="5DC21201" w14:textId="77777777" w:rsidR="00EF64F8" w:rsidRPr="009E2929" w:rsidRDefault="00EF64F8" w:rsidP="000F6907">
            <w:pPr>
              <w:rPr>
                <w:sz w:val="18"/>
                <w:szCs w:val="18"/>
              </w:rPr>
            </w:pPr>
            <w:r w:rsidRPr="009E2929">
              <w:rPr>
                <w:sz w:val="18"/>
                <w:szCs w:val="18"/>
              </w:rPr>
              <w:t>More TF</w:t>
            </w:r>
          </w:p>
        </w:tc>
        <w:tc>
          <w:tcPr>
            <w:tcW w:w="1168" w:type="dxa"/>
          </w:tcPr>
          <w:p w14:paraId="7939992F" w14:textId="77777777" w:rsidR="00EF64F8" w:rsidRPr="009E2929" w:rsidRDefault="00EF64F8" w:rsidP="000F6907">
            <w:pPr>
              <w:rPr>
                <w:sz w:val="18"/>
                <w:szCs w:val="18"/>
              </w:rPr>
            </w:pPr>
            <w:r w:rsidRPr="009E2929">
              <w:rPr>
                <w:sz w:val="18"/>
                <w:szCs w:val="18"/>
              </w:rPr>
              <w:t>CS Required</w:t>
            </w:r>
          </w:p>
        </w:tc>
        <w:tc>
          <w:tcPr>
            <w:tcW w:w="1166" w:type="dxa"/>
          </w:tcPr>
          <w:p w14:paraId="31B6A4B3" w14:textId="77777777" w:rsidR="00EF64F8" w:rsidRPr="009E2929" w:rsidRDefault="00EF64F8" w:rsidP="000F6907">
            <w:pPr>
              <w:rPr>
                <w:sz w:val="18"/>
                <w:szCs w:val="18"/>
              </w:rPr>
            </w:pPr>
            <w:r w:rsidRPr="009E2929">
              <w:rPr>
                <w:sz w:val="18"/>
                <w:szCs w:val="18"/>
              </w:rPr>
              <w:t>UL BW</w:t>
            </w:r>
          </w:p>
        </w:tc>
        <w:tc>
          <w:tcPr>
            <w:tcW w:w="1167" w:type="dxa"/>
          </w:tcPr>
          <w:p w14:paraId="46D92DFC" w14:textId="77777777" w:rsidR="00EF64F8" w:rsidRPr="009E2929" w:rsidRDefault="00EF64F8" w:rsidP="000F6907">
            <w:pPr>
              <w:rPr>
                <w:sz w:val="18"/>
                <w:szCs w:val="18"/>
              </w:rPr>
            </w:pPr>
            <w:r w:rsidRPr="009E2929">
              <w:rPr>
                <w:sz w:val="18"/>
                <w:szCs w:val="18"/>
              </w:rPr>
              <w:t>GI And HE-LTF Type</w:t>
            </w:r>
            <w:ins w:id="26" w:author="Das, Dibakar" w:date="2021-03-19T13:48:00Z">
              <w:r w:rsidRPr="009E2929">
                <w:rPr>
                  <w:sz w:val="18"/>
                  <w:szCs w:val="18"/>
                </w:rPr>
                <w:t>/</w:t>
              </w:r>
            </w:ins>
            <w:ins w:id="27" w:author="Das, Dibakar" w:date="2022-01-13T13:23:00Z">
              <w:r>
                <w:rPr>
                  <w:sz w:val="18"/>
                  <w:szCs w:val="18"/>
                </w:rPr>
                <w:t xml:space="preserve">Triggered </w:t>
              </w:r>
            </w:ins>
            <w:ins w:id="28" w:author="Das, Dibakar" w:date="2021-03-19T13:48:00Z">
              <w:r w:rsidRPr="009E2929">
                <w:rPr>
                  <w:sz w:val="18"/>
                  <w:szCs w:val="18"/>
                </w:rPr>
                <w:t>TXOP Sharing Mode</w:t>
              </w:r>
            </w:ins>
          </w:p>
        </w:tc>
        <w:tc>
          <w:tcPr>
            <w:tcW w:w="824" w:type="dxa"/>
          </w:tcPr>
          <w:p w14:paraId="14C5F6EA" w14:textId="77777777" w:rsidR="00EF64F8" w:rsidRPr="009E2929" w:rsidRDefault="00EF64F8" w:rsidP="000F6907">
            <w:pPr>
              <w:rPr>
                <w:sz w:val="18"/>
                <w:szCs w:val="18"/>
              </w:rPr>
            </w:pPr>
            <w:r w:rsidRPr="009E2929">
              <w:rPr>
                <w:sz w:val="18"/>
                <w:szCs w:val="18"/>
              </w:rPr>
              <w:t>MU-MIMO HE-LTF Mode</w:t>
            </w:r>
          </w:p>
        </w:tc>
        <w:tc>
          <w:tcPr>
            <w:tcW w:w="1080" w:type="dxa"/>
          </w:tcPr>
          <w:p w14:paraId="099E24BC" w14:textId="77777777" w:rsidR="00EF64F8" w:rsidRPr="009E2929" w:rsidRDefault="00EF64F8" w:rsidP="000F6907">
            <w:pPr>
              <w:rPr>
                <w:sz w:val="18"/>
                <w:szCs w:val="18"/>
              </w:rPr>
            </w:pPr>
            <w:r w:rsidRPr="009E2929">
              <w:rPr>
                <w:sz w:val="18"/>
                <w:szCs w:val="18"/>
              </w:rPr>
              <w:t xml:space="preserve">Number of HE-LTF Symbols And </w:t>
            </w:r>
            <w:proofErr w:type="spellStart"/>
            <w:r w:rsidRPr="009E2929">
              <w:rPr>
                <w:sz w:val="18"/>
                <w:szCs w:val="18"/>
              </w:rPr>
              <w:t>Midamble</w:t>
            </w:r>
            <w:proofErr w:type="spellEnd"/>
            <w:r w:rsidRPr="009E2929">
              <w:rPr>
                <w:sz w:val="18"/>
                <w:szCs w:val="18"/>
              </w:rPr>
              <w:t xml:space="preserve"> Periodicity</w:t>
            </w:r>
          </w:p>
        </w:tc>
      </w:tr>
    </w:tbl>
    <w:p w14:paraId="353794F4" w14:textId="77777777" w:rsidR="00EF64F8" w:rsidRPr="009E2929" w:rsidRDefault="00EF64F8" w:rsidP="00EF64F8"/>
    <w:p w14:paraId="305A2E1B" w14:textId="77777777" w:rsidR="00EF64F8" w:rsidRPr="009E2929" w:rsidRDefault="00EF64F8" w:rsidP="00EF64F8">
      <w:pPr>
        <w:rPr>
          <w:b/>
          <w:bCs/>
          <w:sz w:val="20"/>
        </w:rPr>
      </w:pPr>
      <w:r w:rsidRPr="009E2929">
        <w:t>Bits:      4                  12                    1                    1                     2                  2                 1           3</w:t>
      </w:r>
    </w:p>
    <w:p w14:paraId="0EA79701" w14:textId="77777777" w:rsidR="00EF64F8" w:rsidRPr="009E2929" w:rsidRDefault="00EF64F8" w:rsidP="00EF64F8"/>
    <w:p w14:paraId="4E58C8FF" w14:textId="77777777" w:rsidR="00EF64F8" w:rsidRPr="009E2929" w:rsidRDefault="00EF64F8" w:rsidP="00EF64F8">
      <w:pPr>
        <w:rPr>
          <w:ins w:id="29" w:author="Das, Dibakar" w:date="2021-04-21T15:08:00Z"/>
          <w:b/>
          <w:bCs/>
          <w:sz w:val="16"/>
          <w:szCs w:val="16"/>
        </w:rPr>
      </w:pPr>
      <w:r w:rsidRPr="009E2929">
        <w:rPr>
          <w:b/>
          <w:bCs/>
          <w:sz w:val="16"/>
          <w:szCs w:val="16"/>
        </w:rPr>
        <w:t xml:space="preserve">                 </w:t>
      </w:r>
    </w:p>
    <w:p w14:paraId="3F23AAFD" w14:textId="77777777" w:rsidR="00EF64F8" w:rsidRPr="009E2929" w:rsidRDefault="00EF64F8" w:rsidP="00EF64F8">
      <w:pPr>
        <w:rPr>
          <w:ins w:id="30" w:author="Das, Dibakar" w:date="2021-04-21T15:08:00Z"/>
          <w:b/>
          <w:bCs/>
          <w:sz w:val="16"/>
          <w:szCs w:val="16"/>
        </w:rPr>
      </w:pPr>
    </w:p>
    <w:p w14:paraId="56638945" w14:textId="77777777" w:rsidR="00EF64F8" w:rsidRPr="009E2929" w:rsidRDefault="00EF64F8" w:rsidP="00EF64F8">
      <w:pPr>
        <w:rPr>
          <w:ins w:id="31" w:author="Das, Dibakar" w:date="2021-04-21T15:08:00Z"/>
          <w:b/>
          <w:bCs/>
          <w:sz w:val="16"/>
          <w:szCs w:val="16"/>
        </w:rPr>
      </w:pPr>
    </w:p>
    <w:p w14:paraId="43960258" w14:textId="77777777" w:rsidR="00EF64F8" w:rsidRPr="009E2929" w:rsidRDefault="00EF64F8" w:rsidP="00EF64F8">
      <w:pPr>
        <w:rPr>
          <w:ins w:id="32" w:author="Das, Dibakar" w:date="2021-04-21T15:08:00Z"/>
          <w:b/>
          <w:bCs/>
          <w:sz w:val="16"/>
          <w:szCs w:val="16"/>
        </w:rPr>
      </w:pPr>
    </w:p>
    <w:p w14:paraId="6CE4C17C" w14:textId="77777777" w:rsidR="00EF64F8" w:rsidRPr="009E2929" w:rsidRDefault="00EF64F8" w:rsidP="00EF64F8">
      <w:pPr>
        <w:rPr>
          <w:ins w:id="33" w:author="Das, Dibakar" w:date="2021-04-21T15:08:00Z"/>
          <w:b/>
          <w:bCs/>
          <w:sz w:val="16"/>
          <w:szCs w:val="16"/>
        </w:rPr>
      </w:pPr>
    </w:p>
    <w:p w14:paraId="1EDF91E2" w14:textId="77777777" w:rsidR="00EF64F8" w:rsidRPr="009E2929" w:rsidRDefault="00EF64F8" w:rsidP="00EF64F8">
      <w:pPr>
        <w:rPr>
          <w:b/>
          <w:bCs/>
          <w:sz w:val="16"/>
          <w:szCs w:val="16"/>
        </w:rPr>
      </w:pPr>
      <w:r w:rsidRPr="009E2929">
        <w:rPr>
          <w:b/>
          <w:bCs/>
          <w:sz w:val="16"/>
          <w:szCs w:val="16"/>
        </w:rPr>
        <w:t xml:space="preserve">  </w:t>
      </w:r>
      <w:ins w:id="34" w:author="Das, Dibakar" w:date="2021-04-21T15:08:00Z">
        <w:r w:rsidRPr="009E2929">
          <w:rPr>
            <w:b/>
            <w:bCs/>
            <w:sz w:val="16"/>
            <w:szCs w:val="16"/>
          </w:rPr>
          <w:t xml:space="preserve"> </w:t>
        </w:r>
      </w:ins>
      <w:r>
        <w:rPr>
          <w:b/>
          <w:bCs/>
          <w:sz w:val="16"/>
          <w:szCs w:val="16"/>
        </w:rPr>
        <w:t xml:space="preserve">           </w:t>
      </w:r>
      <w:r w:rsidRPr="009E2929">
        <w:rPr>
          <w:b/>
          <w:bCs/>
          <w:sz w:val="16"/>
          <w:szCs w:val="16"/>
        </w:rPr>
        <w:t xml:space="preserve">B26             </w:t>
      </w:r>
      <w:ins w:id="35" w:author="Das, Dibakar" w:date="2021-04-21T15:09:00Z">
        <w:r w:rsidRPr="009E2929">
          <w:rPr>
            <w:b/>
            <w:bCs/>
            <w:sz w:val="16"/>
            <w:szCs w:val="16"/>
          </w:rPr>
          <w:t xml:space="preserve"> </w:t>
        </w:r>
      </w:ins>
      <w:r w:rsidRPr="009E2929">
        <w:rPr>
          <w:b/>
          <w:bCs/>
          <w:sz w:val="16"/>
          <w:szCs w:val="16"/>
        </w:rPr>
        <w:t xml:space="preserve">            B27  </w:t>
      </w:r>
      <w:ins w:id="36"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37"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38">
          <w:tblGrid>
            <w:gridCol w:w="1160"/>
            <w:gridCol w:w="1162"/>
            <w:gridCol w:w="1161"/>
            <w:gridCol w:w="1163"/>
            <w:gridCol w:w="1196"/>
            <w:gridCol w:w="1161"/>
            <w:gridCol w:w="824"/>
            <w:gridCol w:w="1078"/>
          </w:tblGrid>
        </w:tblGridChange>
      </w:tblGrid>
      <w:tr w:rsidR="00EF64F8" w:rsidRPr="009E2929" w14:paraId="04518BE7" w14:textId="77777777" w:rsidTr="000F6907">
        <w:tc>
          <w:tcPr>
            <w:tcW w:w="1160" w:type="dxa"/>
            <w:tcPrChange w:id="39" w:author="Das, Dibakar" w:date="2021-04-21T15:08:00Z">
              <w:tcPr>
                <w:tcW w:w="1167" w:type="dxa"/>
              </w:tcPr>
            </w:tcPrChange>
          </w:tcPr>
          <w:p w14:paraId="01EC4ADF" w14:textId="77777777" w:rsidR="00EF64F8" w:rsidRPr="009E2929" w:rsidRDefault="00EF64F8" w:rsidP="000F6907">
            <w:pPr>
              <w:rPr>
                <w:sz w:val="18"/>
                <w:szCs w:val="18"/>
              </w:rPr>
            </w:pPr>
            <w:r w:rsidRPr="009E2929">
              <w:rPr>
                <w:sz w:val="18"/>
                <w:szCs w:val="18"/>
              </w:rPr>
              <w:t>UL STBC</w:t>
            </w:r>
          </w:p>
        </w:tc>
        <w:tc>
          <w:tcPr>
            <w:tcW w:w="1162" w:type="dxa"/>
            <w:tcPrChange w:id="40" w:author="Das, Dibakar" w:date="2021-04-21T15:08:00Z">
              <w:tcPr>
                <w:tcW w:w="1166" w:type="dxa"/>
              </w:tcPr>
            </w:tcPrChange>
          </w:tcPr>
          <w:p w14:paraId="6100F03A" w14:textId="77777777" w:rsidR="00EF64F8" w:rsidRPr="009E2929" w:rsidRDefault="00EF64F8" w:rsidP="000F6907">
            <w:pPr>
              <w:rPr>
                <w:sz w:val="18"/>
                <w:szCs w:val="18"/>
              </w:rPr>
            </w:pPr>
            <w:r w:rsidRPr="009E2929">
              <w:rPr>
                <w:sz w:val="18"/>
                <w:szCs w:val="18"/>
              </w:rPr>
              <w:t>LDPC</w:t>
            </w:r>
          </w:p>
          <w:p w14:paraId="7C0CC925" w14:textId="77777777" w:rsidR="00EF64F8" w:rsidRPr="009E2929" w:rsidRDefault="00EF64F8" w:rsidP="000F6907">
            <w:pPr>
              <w:rPr>
                <w:sz w:val="18"/>
                <w:szCs w:val="18"/>
              </w:rPr>
            </w:pPr>
            <w:r w:rsidRPr="009E2929">
              <w:rPr>
                <w:sz w:val="18"/>
                <w:szCs w:val="18"/>
              </w:rPr>
              <w:t>Extra</w:t>
            </w:r>
          </w:p>
          <w:p w14:paraId="118D8CC0" w14:textId="77777777" w:rsidR="00EF64F8" w:rsidRPr="009E2929" w:rsidRDefault="00EF64F8" w:rsidP="000F6907">
            <w:pPr>
              <w:rPr>
                <w:sz w:val="18"/>
                <w:szCs w:val="18"/>
              </w:rPr>
            </w:pPr>
            <w:r w:rsidRPr="009E2929">
              <w:rPr>
                <w:sz w:val="18"/>
                <w:szCs w:val="18"/>
              </w:rPr>
              <w:t>Symbol</w:t>
            </w:r>
          </w:p>
          <w:p w14:paraId="7E5D6269" w14:textId="77777777" w:rsidR="00EF64F8" w:rsidRPr="009E2929" w:rsidRDefault="00EF64F8" w:rsidP="000F6907">
            <w:pPr>
              <w:rPr>
                <w:sz w:val="18"/>
                <w:szCs w:val="18"/>
              </w:rPr>
            </w:pPr>
            <w:r w:rsidRPr="009E2929">
              <w:rPr>
                <w:sz w:val="18"/>
                <w:szCs w:val="18"/>
              </w:rPr>
              <w:t>Segment</w:t>
            </w:r>
          </w:p>
        </w:tc>
        <w:tc>
          <w:tcPr>
            <w:tcW w:w="1161" w:type="dxa"/>
            <w:tcPrChange w:id="41" w:author="Das, Dibakar" w:date="2021-04-21T15:08:00Z">
              <w:tcPr>
                <w:tcW w:w="1167" w:type="dxa"/>
              </w:tcPr>
            </w:tcPrChange>
          </w:tcPr>
          <w:p w14:paraId="5F954CFB" w14:textId="77777777" w:rsidR="00EF64F8" w:rsidRPr="009E2929" w:rsidRDefault="00EF64F8" w:rsidP="000F6907">
            <w:pPr>
              <w:rPr>
                <w:sz w:val="18"/>
                <w:szCs w:val="18"/>
              </w:rPr>
            </w:pPr>
            <w:r w:rsidRPr="009E2929">
              <w:rPr>
                <w:sz w:val="18"/>
                <w:szCs w:val="18"/>
              </w:rPr>
              <w:t>AP Tx</w:t>
            </w:r>
          </w:p>
          <w:p w14:paraId="7DB71651" w14:textId="77777777" w:rsidR="00EF64F8" w:rsidRPr="009E2929" w:rsidRDefault="00EF64F8" w:rsidP="000F6907">
            <w:pPr>
              <w:rPr>
                <w:sz w:val="18"/>
                <w:szCs w:val="18"/>
              </w:rPr>
            </w:pPr>
            <w:r w:rsidRPr="009E2929">
              <w:rPr>
                <w:sz w:val="18"/>
                <w:szCs w:val="18"/>
              </w:rPr>
              <w:t>Power</w:t>
            </w:r>
          </w:p>
        </w:tc>
        <w:tc>
          <w:tcPr>
            <w:tcW w:w="1163" w:type="dxa"/>
            <w:tcPrChange w:id="42" w:author="Das, Dibakar" w:date="2021-04-21T15:08:00Z">
              <w:tcPr>
                <w:tcW w:w="1168" w:type="dxa"/>
              </w:tcPr>
            </w:tcPrChange>
          </w:tcPr>
          <w:p w14:paraId="73E01929" w14:textId="77777777" w:rsidR="00EF64F8" w:rsidRPr="009E2929" w:rsidRDefault="00EF64F8" w:rsidP="000F6907">
            <w:pPr>
              <w:rPr>
                <w:sz w:val="18"/>
                <w:szCs w:val="18"/>
              </w:rPr>
            </w:pPr>
            <w:r w:rsidRPr="009E2929">
              <w:rPr>
                <w:sz w:val="18"/>
                <w:szCs w:val="18"/>
              </w:rPr>
              <w:t>Pre-FEC</w:t>
            </w:r>
          </w:p>
          <w:p w14:paraId="77321DEC" w14:textId="77777777" w:rsidR="00EF64F8" w:rsidRPr="009E2929" w:rsidRDefault="00EF64F8" w:rsidP="000F6907">
            <w:pPr>
              <w:rPr>
                <w:sz w:val="18"/>
                <w:szCs w:val="18"/>
              </w:rPr>
            </w:pPr>
            <w:r w:rsidRPr="009E2929">
              <w:rPr>
                <w:sz w:val="18"/>
                <w:szCs w:val="18"/>
              </w:rPr>
              <w:t>Padding</w:t>
            </w:r>
          </w:p>
          <w:p w14:paraId="58B2D374" w14:textId="77777777" w:rsidR="00EF64F8" w:rsidRPr="009E2929" w:rsidRDefault="00EF64F8" w:rsidP="000F6907">
            <w:pPr>
              <w:rPr>
                <w:sz w:val="18"/>
                <w:szCs w:val="18"/>
              </w:rPr>
            </w:pPr>
            <w:r w:rsidRPr="009E2929">
              <w:rPr>
                <w:sz w:val="18"/>
                <w:szCs w:val="18"/>
              </w:rPr>
              <w:t>Factor</w:t>
            </w:r>
          </w:p>
        </w:tc>
        <w:tc>
          <w:tcPr>
            <w:tcW w:w="1196" w:type="dxa"/>
            <w:tcPrChange w:id="43" w:author="Das, Dibakar" w:date="2021-04-21T15:08:00Z">
              <w:tcPr>
                <w:tcW w:w="1166" w:type="dxa"/>
              </w:tcPr>
            </w:tcPrChange>
          </w:tcPr>
          <w:p w14:paraId="5F66F88F" w14:textId="77777777" w:rsidR="00EF64F8" w:rsidRPr="009E2929" w:rsidRDefault="00EF64F8" w:rsidP="000F6907">
            <w:pPr>
              <w:rPr>
                <w:sz w:val="18"/>
                <w:szCs w:val="18"/>
              </w:rPr>
            </w:pPr>
            <w:r w:rsidRPr="009E2929">
              <w:rPr>
                <w:sz w:val="18"/>
                <w:szCs w:val="18"/>
              </w:rPr>
              <w:t>PE</w:t>
            </w:r>
          </w:p>
          <w:p w14:paraId="0C5A639D" w14:textId="77777777" w:rsidR="00EF64F8" w:rsidRPr="009E2929" w:rsidRDefault="00EF64F8" w:rsidP="000F6907">
            <w:pPr>
              <w:rPr>
                <w:sz w:val="18"/>
                <w:szCs w:val="18"/>
              </w:rPr>
            </w:pPr>
            <w:proofErr w:type="spellStart"/>
            <w:r w:rsidRPr="009E2929">
              <w:rPr>
                <w:sz w:val="18"/>
                <w:szCs w:val="18"/>
              </w:rPr>
              <w:t>Disambiguity</w:t>
            </w:r>
            <w:proofErr w:type="spellEnd"/>
          </w:p>
        </w:tc>
        <w:tc>
          <w:tcPr>
            <w:tcW w:w="1161" w:type="dxa"/>
            <w:tcPrChange w:id="44" w:author="Das, Dibakar" w:date="2021-04-21T15:08:00Z">
              <w:tcPr>
                <w:tcW w:w="1167" w:type="dxa"/>
              </w:tcPr>
            </w:tcPrChange>
          </w:tcPr>
          <w:p w14:paraId="02AC3377" w14:textId="77777777" w:rsidR="00EF64F8" w:rsidRPr="009E2929" w:rsidRDefault="00EF64F8" w:rsidP="000F6907">
            <w:pPr>
              <w:rPr>
                <w:sz w:val="18"/>
                <w:szCs w:val="18"/>
              </w:rPr>
            </w:pPr>
            <w:r w:rsidRPr="009E2929">
              <w:rPr>
                <w:sz w:val="18"/>
                <w:szCs w:val="18"/>
              </w:rPr>
              <w:t>UL Spatial</w:t>
            </w:r>
          </w:p>
          <w:p w14:paraId="233EFCE7" w14:textId="77777777" w:rsidR="00EF64F8" w:rsidRPr="009E2929" w:rsidRDefault="00EF64F8" w:rsidP="000F6907">
            <w:pPr>
              <w:rPr>
                <w:sz w:val="18"/>
                <w:szCs w:val="18"/>
              </w:rPr>
            </w:pPr>
            <w:r w:rsidRPr="009E2929">
              <w:rPr>
                <w:sz w:val="18"/>
                <w:szCs w:val="18"/>
              </w:rPr>
              <w:t>Reuse</w:t>
            </w:r>
          </w:p>
        </w:tc>
        <w:tc>
          <w:tcPr>
            <w:tcW w:w="824" w:type="dxa"/>
            <w:tcPrChange w:id="45" w:author="Das, Dibakar" w:date="2021-04-21T15:08:00Z">
              <w:tcPr>
                <w:tcW w:w="824" w:type="dxa"/>
              </w:tcPr>
            </w:tcPrChange>
          </w:tcPr>
          <w:p w14:paraId="4278E4E4" w14:textId="77777777" w:rsidR="00EF64F8" w:rsidRPr="009E2929" w:rsidRDefault="00EF64F8" w:rsidP="000F6907">
            <w:pPr>
              <w:rPr>
                <w:sz w:val="18"/>
                <w:szCs w:val="18"/>
              </w:rPr>
            </w:pPr>
            <w:r w:rsidRPr="009E2929">
              <w:rPr>
                <w:sz w:val="18"/>
                <w:szCs w:val="18"/>
              </w:rPr>
              <w:t>Doppler</w:t>
            </w:r>
          </w:p>
        </w:tc>
        <w:tc>
          <w:tcPr>
            <w:tcW w:w="1078" w:type="dxa"/>
            <w:tcPrChange w:id="46" w:author="Das, Dibakar" w:date="2021-04-21T15:08:00Z">
              <w:tcPr>
                <w:tcW w:w="1080" w:type="dxa"/>
              </w:tcPr>
            </w:tcPrChange>
          </w:tcPr>
          <w:p w14:paraId="32F1C76F" w14:textId="77777777" w:rsidR="00EF64F8" w:rsidRPr="009E2929" w:rsidRDefault="00EF64F8" w:rsidP="000F6907">
            <w:pPr>
              <w:rPr>
                <w:sz w:val="18"/>
                <w:szCs w:val="18"/>
              </w:rPr>
            </w:pPr>
            <w:r w:rsidRPr="009E2929">
              <w:rPr>
                <w:sz w:val="18"/>
                <w:szCs w:val="18"/>
              </w:rPr>
              <w:t>UL</w:t>
            </w:r>
          </w:p>
          <w:p w14:paraId="007CC78B" w14:textId="77777777" w:rsidR="00EF64F8" w:rsidRPr="009E2929" w:rsidRDefault="00EF64F8" w:rsidP="000F6907">
            <w:pPr>
              <w:rPr>
                <w:sz w:val="18"/>
                <w:szCs w:val="18"/>
              </w:rPr>
            </w:pPr>
            <w:r w:rsidRPr="009E2929">
              <w:rPr>
                <w:sz w:val="18"/>
                <w:szCs w:val="18"/>
              </w:rPr>
              <w:t>HE-SIG-A</w:t>
            </w:r>
          </w:p>
          <w:p w14:paraId="4DFFC748" w14:textId="77777777" w:rsidR="00EF64F8" w:rsidRPr="009E2929" w:rsidRDefault="00EF64F8" w:rsidP="000F6907">
            <w:pPr>
              <w:rPr>
                <w:sz w:val="18"/>
                <w:szCs w:val="18"/>
              </w:rPr>
            </w:pPr>
            <w:r w:rsidRPr="009E2929">
              <w:rPr>
                <w:sz w:val="18"/>
                <w:szCs w:val="18"/>
              </w:rPr>
              <w:t>2</w:t>
            </w:r>
          </w:p>
          <w:p w14:paraId="688D004D" w14:textId="77777777" w:rsidR="00EF64F8" w:rsidRPr="009E2929" w:rsidRDefault="00EF64F8" w:rsidP="000F6907">
            <w:pPr>
              <w:rPr>
                <w:sz w:val="18"/>
                <w:szCs w:val="18"/>
              </w:rPr>
            </w:pPr>
            <w:r w:rsidRPr="009E2929">
              <w:rPr>
                <w:sz w:val="18"/>
                <w:szCs w:val="18"/>
              </w:rPr>
              <w:t>Reserved</w:t>
            </w:r>
          </w:p>
        </w:tc>
      </w:tr>
    </w:tbl>
    <w:p w14:paraId="4770CF0B" w14:textId="77777777" w:rsidR="00EF64F8" w:rsidRPr="009E2929" w:rsidRDefault="00EF64F8" w:rsidP="00EF64F8">
      <w:pPr>
        <w:rPr>
          <w:ins w:id="47" w:author="Das, Dibakar" w:date="2021-04-21T15:08:00Z"/>
        </w:rPr>
      </w:pPr>
    </w:p>
    <w:p w14:paraId="4DC3C6B1" w14:textId="77777777" w:rsidR="00EF64F8" w:rsidRPr="009E2929" w:rsidRDefault="00EF64F8" w:rsidP="00EF64F8">
      <w:pPr>
        <w:rPr>
          <w:b/>
          <w:bCs/>
          <w:sz w:val="20"/>
        </w:rPr>
      </w:pPr>
      <w:r w:rsidRPr="009E2929">
        <w:t>Bits:      1                    1                    6                    2                     1                  16                 1           9</w:t>
      </w:r>
    </w:p>
    <w:p w14:paraId="6AAA4B24" w14:textId="77777777" w:rsidR="00EF64F8" w:rsidRPr="009E2929" w:rsidRDefault="00EF64F8" w:rsidP="00EF64F8"/>
    <w:p w14:paraId="221191ED" w14:textId="77777777" w:rsidR="00EF64F8" w:rsidRPr="009E2929" w:rsidRDefault="00EF64F8" w:rsidP="00EF64F8"/>
    <w:p w14:paraId="1717EF84" w14:textId="752AEA69" w:rsidR="00EF64F8" w:rsidRPr="009E2929" w:rsidRDefault="00EF64F8" w:rsidP="00EF64F8">
      <w:pPr>
        <w:rPr>
          <w:b/>
          <w:bCs/>
          <w:sz w:val="16"/>
          <w:szCs w:val="16"/>
        </w:rPr>
      </w:pPr>
      <w:r w:rsidRPr="009E2929">
        <w:rPr>
          <w:b/>
          <w:bCs/>
          <w:sz w:val="16"/>
          <w:szCs w:val="16"/>
        </w:rPr>
        <w:t xml:space="preserve">                                                                                                     </w:t>
      </w:r>
      <w:r w:rsidR="00B31016">
        <w:rPr>
          <w:b/>
          <w:bCs/>
          <w:sz w:val="16"/>
          <w:szCs w:val="16"/>
        </w:rPr>
        <w:t xml:space="preserve">        </w:t>
      </w:r>
      <w:r w:rsidRPr="009E2929">
        <w:rPr>
          <w:b/>
          <w:bCs/>
          <w:sz w:val="16"/>
          <w:szCs w:val="16"/>
        </w:rPr>
        <w:t xml:space="preserve"> </w:t>
      </w:r>
      <w:del w:id="48"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EF64F8" w:rsidRPr="009E2929" w14:paraId="1EE64814" w14:textId="77777777" w:rsidTr="000F6907">
        <w:tc>
          <w:tcPr>
            <w:tcW w:w="1160" w:type="dxa"/>
          </w:tcPr>
          <w:p w14:paraId="0C4C5A32" w14:textId="77777777" w:rsidR="00EF64F8" w:rsidRPr="009E2929" w:rsidRDefault="00EF64F8" w:rsidP="000F6907">
            <w:pPr>
              <w:rPr>
                <w:sz w:val="18"/>
                <w:szCs w:val="18"/>
              </w:rPr>
            </w:pPr>
            <w:r w:rsidRPr="009E2929">
              <w:rPr>
                <w:sz w:val="18"/>
                <w:szCs w:val="18"/>
              </w:rPr>
              <w:t>Reserved</w:t>
            </w:r>
          </w:p>
        </w:tc>
        <w:tc>
          <w:tcPr>
            <w:tcW w:w="1162" w:type="dxa"/>
          </w:tcPr>
          <w:p w14:paraId="682CEF54" w14:textId="77777777" w:rsidR="00EF64F8" w:rsidRPr="009E2929" w:rsidRDefault="00EF64F8" w:rsidP="000F6907">
            <w:pPr>
              <w:rPr>
                <w:sz w:val="18"/>
                <w:szCs w:val="18"/>
              </w:rPr>
            </w:pPr>
            <w:r w:rsidRPr="009E2929">
              <w:rPr>
                <w:sz w:val="18"/>
                <w:szCs w:val="18"/>
              </w:rPr>
              <w:t>Trigger Dependent Common Info</w:t>
            </w:r>
          </w:p>
        </w:tc>
      </w:tr>
    </w:tbl>
    <w:p w14:paraId="0367E396" w14:textId="77777777" w:rsidR="00EF64F8" w:rsidRPr="009E2929" w:rsidRDefault="00EF64F8" w:rsidP="00EF64F8"/>
    <w:p w14:paraId="4392AD6F" w14:textId="77777777" w:rsidR="00EF64F8" w:rsidRPr="009E2929" w:rsidRDefault="00EF64F8" w:rsidP="00EF64F8"/>
    <w:p w14:paraId="6D146126" w14:textId="77777777" w:rsidR="00EF64F8" w:rsidRPr="009E2929" w:rsidRDefault="00EF64F8" w:rsidP="00EF64F8"/>
    <w:p w14:paraId="41DFE93D" w14:textId="77777777" w:rsidR="00EF64F8" w:rsidRPr="009E2929" w:rsidRDefault="00EF64F8" w:rsidP="00EF64F8"/>
    <w:p w14:paraId="46039B82" w14:textId="77777777" w:rsidR="00EF64F8" w:rsidRPr="009E2929" w:rsidRDefault="00EF64F8" w:rsidP="00EF64F8"/>
    <w:p w14:paraId="1371959C" w14:textId="627561E6" w:rsidR="00EF64F8" w:rsidRPr="009E2929" w:rsidRDefault="00EF64F8" w:rsidP="00EF64F8">
      <w:pPr>
        <w:rPr>
          <w:b/>
          <w:bCs/>
          <w:sz w:val="20"/>
        </w:rPr>
      </w:pPr>
      <w:r w:rsidRPr="009E2929">
        <w:t xml:space="preserve">                                                        </w:t>
      </w:r>
      <w:ins w:id="49" w:author="Das, Dibakar" w:date="2022-01-13T14:39:00Z">
        <w:r w:rsidR="00E3395C">
          <w:t xml:space="preserve">          </w:t>
        </w:r>
      </w:ins>
      <w:del w:id="50" w:author="Das, Dibakar" w:date="2021-04-28T10:47:00Z">
        <w:r w:rsidRPr="009E2929" w:rsidDel="00FE203D">
          <w:delText xml:space="preserve">    </w:delText>
        </w:r>
      </w:del>
      <w:del w:id="51" w:author="Das, Dibakar" w:date="2021-04-21T15:10:00Z">
        <w:r w:rsidRPr="009E2929" w:rsidDel="001D62E4">
          <w:delText xml:space="preserve">           </w:delText>
        </w:r>
      </w:del>
      <w:r w:rsidRPr="009E2929">
        <w:t xml:space="preserve">Bits:      </w:t>
      </w:r>
      <w:r w:rsidR="00635E5C">
        <w:t xml:space="preserve">    </w:t>
      </w:r>
      <w:r w:rsidRPr="009E2929">
        <w:t>1               variable</w:t>
      </w:r>
    </w:p>
    <w:p w14:paraId="145731E3" w14:textId="54CA171F" w:rsidR="000372EC" w:rsidRDefault="00EF64F8" w:rsidP="000372EC">
      <w:pPr>
        <w:jc w:val="both"/>
        <w:rPr>
          <w:ins w:id="52" w:author="Das, Dibakar" w:date="2022-01-13T14:34:00Z"/>
        </w:rPr>
      </w:pPr>
      <w:r>
        <w:rPr>
          <w:rStyle w:val="fontstyle01"/>
        </w:rPr>
        <w:t>Figure 9-88—HE variant Common Info field format</w:t>
      </w:r>
      <w:ins w:id="53" w:author="Das, Dibakar" w:date="2022-01-13T14:34:00Z">
        <w:r w:rsidR="000372EC">
          <w:rPr>
            <w:rStyle w:val="fontstyle01"/>
          </w:rPr>
          <w:t xml:space="preserve"> (#</w:t>
        </w:r>
        <w:r w:rsidR="000372EC">
          <w:t xml:space="preserve">4186, 4811, 5121, 5388, 5902, 6001, 6699, 6973, 7327, 7556, 7557, 7665, 7698, 8078, 8317) </w:t>
        </w:r>
      </w:ins>
    </w:p>
    <w:p w14:paraId="07852AD0" w14:textId="70219E7D" w:rsidR="00EF64F8" w:rsidRDefault="00EF64F8" w:rsidP="00EF64F8">
      <w:pPr>
        <w:rPr>
          <w:ins w:id="54" w:author="Das, Dibakar" w:date="2022-01-13T13:32:00Z"/>
          <w:rStyle w:val="fontstyle01"/>
          <w:rFonts w:hint="eastAsia"/>
        </w:rPr>
      </w:pPr>
    </w:p>
    <w:p w14:paraId="1AC81653" w14:textId="77777777" w:rsidR="00EF64F8" w:rsidRDefault="00EF64F8" w:rsidP="00EF64F8">
      <w:pPr>
        <w:rPr>
          <w:ins w:id="55" w:author="Das, Dibakar" w:date="2022-01-13T13:32:00Z"/>
          <w:rStyle w:val="fontstyle01"/>
          <w:rFonts w:hint="eastAsia"/>
        </w:rPr>
      </w:pPr>
    </w:p>
    <w:p w14:paraId="090D40CD" w14:textId="77777777" w:rsidR="00EF64F8" w:rsidRDefault="00EF64F8" w:rsidP="00EF64F8">
      <w:pPr>
        <w:rPr>
          <w:ins w:id="56" w:author="Das, Dibakar" w:date="2022-01-13T13:32:00Z"/>
          <w:rStyle w:val="fontstyle01"/>
          <w:rFonts w:hint="eastAsia"/>
        </w:rPr>
      </w:pPr>
    </w:p>
    <w:p w14:paraId="2DD2CE9D" w14:textId="77777777" w:rsidR="00EF64F8" w:rsidRDefault="00EF64F8" w:rsidP="00EF64F8">
      <w:pPr>
        <w:rPr>
          <w:ins w:id="57" w:author="Das, Dibakar" w:date="2022-01-13T13:32:00Z"/>
          <w:rStyle w:val="fontstyle01"/>
          <w:rFonts w:hint="eastAsia"/>
        </w:rPr>
      </w:pPr>
    </w:p>
    <w:p w14:paraId="259E3F57" w14:textId="77777777" w:rsidR="00EF64F8" w:rsidRDefault="00EF64F8" w:rsidP="00EF64F8">
      <w:pPr>
        <w:rPr>
          <w:b/>
          <w:bCs/>
        </w:rPr>
      </w:pPr>
    </w:p>
    <w:p w14:paraId="01B811E0" w14:textId="77777777" w:rsidR="00EF64F8" w:rsidRPr="00BC5A7D" w:rsidRDefault="00EF64F8" w:rsidP="00EF64F8">
      <w:pPr>
        <w:rPr>
          <w:b/>
          <w:bCs/>
        </w:rPr>
      </w:pPr>
    </w:p>
    <w:p w14:paraId="0D92808A" w14:textId="77777777" w:rsidR="00EF64F8" w:rsidRDefault="00EF64F8" w:rsidP="00EF64F8"/>
    <w:p w14:paraId="4859F085" w14:textId="77777777" w:rsidR="00EF64F8" w:rsidRDefault="00EF64F8" w:rsidP="00EF64F8">
      <w:pPr>
        <w:rPr>
          <w:b/>
          <w:bCs/>
          <w:i/>
          <w:iCs/>
        </w:rPr>
      </w:pPr>
      <w:r>
        <w:rPr>
          <w:b/>
          <w:bCs/>
          <w:i/>
          <w:iCs/>
          <w:highlight w:val="yellow"/>
        </w:rPr>
        <w:t>TGbe editor: Revise the text in P120L42 of 11be draft 1.4 as follows</w:t>
      </w:r>
      <w:r>
        <w:rPr>
          <w:b/>
          <w:bCs/>
          <w:i/>
          <w:iCs/>
        </w:rPr>
        <w:t>:</w:t>
      </w:r>
    </w:p>
    <w:p w14:paraId="3D6D0C9D" w14:textId="77777777" w:rsidR="00EF64F8" w:rsidRDefault="00EF64F8" w:rsidP="00EF64F8"/>
    <w:p w14:paraId="1B89A4E6" w14:textId="77777777" w:rsidR="00EF64F8" w:rsidRPr="00101005" w:rsidRDefault="00EF64F8" w:rsidP="00EF64F8">
      <w:pPr>
        <w:rPr>
          <w:u w:val="single"/>
        </w:rPr>
      </w:pPr>
      <w:r w:rsidRPr="00101005">
        <w:rPr>
          <w:rFonts w:ascii="TimesNewRomanPSMT" w:hAnsi="TimesNewRomanPSMT"/>
          <w:color w:val="000000"/>
          <w:sz w:val="20"/>
          <w:u w:val="single"/>
        </w:rPr>
        <w:t xml:space="preserve">The Triggered TXOP Sharing Mode subfield in </w:t>
      </w:r>
      <w:ins w:id="58"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p>
    <w:p w14:paraId="0A87D86F" w14:textId="09B839E5" w:rsidR="00EF64F8" w:rsidRDefault="00EF64F8" w:rsidP="00EF64F8"/>
    <w:p w14:paraId="7B91CB7F" w14:textId="0AE6BFB7" w:rsidR="00BA6A4B" w:rsidRDefault="00BA6A4B" w:rsidP="00EF64F8">
      <w:pPr>
        <w:rPr>
          <w:rStyle w:val="fontstyle01"/>
          <w:rFonts w:hint="eastAsia"/>
          <w:b w:val="0"/>
          <w:bCs w:val="0"/>
        </w:rPr>
      </w:pPr>
      <w:r w:rsidRPr="00BA6A4B">
        <w:rPr>
          <w:rStyle w:val="fontstyle01"/>
          <w:rPrChange w:id="59" w:author="adachi" w:date="2022-01-17T15:32:00Z">
            <w:rPr>
              <w:b/>
              <w:bCs/>
              <w:sz w:val="20"/>
            </w:rPr>
          </w:rPrChange>
        </w:rPr>
        <w:t>9.3.1.22.1.2.1 HE variant User Info field</w:t>
      </w:r>
    </w:p>
    <w:p w14:paraId="51558308" w14:textId="77777777" w:rsidR="00BA6A4B" w:rsidRPr="00BA6A4B" w:rsidRDefault="00BA6A4B" w:rsidP="00EF64F8"/>
    <w:p w14:paraId="10413038" w14:textId="3449AAC0" w:rsidR="00BA6A4B" w:rsidRDefault="00BA6A4B" w:rsidP="00BA6A4B">
      <w:pPr>
        <w:rPr>
          <w:b/>
          <w:bCs/>
          <w:i/>
          <w:iCs/>
        </w:rPr>
      </w:pPr>
      <w:proofErr w:type="spellStart"/>
      <w:r>
        <w:rPr>
          <w:b/>
          <w:bCs/>
          <w:i/>
          <w:iCs/>
          <w:highlight w:val="yellow"/>
        </w:rPr>
        <w:t>TGbe</w:t>
      </w:r>
      <w:proofErr w:type="spellEnd"/>
      <w:r>
        <w:rPr>
          <w:b/>
          <w:bCs/>
          <w:i/>
          <w:iCs/>
          <w:highlight w:val="yellow"/>
        </w:rPr>
        <w:t xml:space="preserve"> editor: Revise the following text under </w:t>
      </w:r>
      <w:r w:rsidRPr="00BA6A4B">
        <w:rPr>
          <w:b/>
          <w:bCs/>
          <w:i/>
          <w:iCs/>
          <w:highlight w:val="yellow"/>
          <w:lang w:val="en-US"/>
        </w:rPr>
        <w:t xml:space="preserve">9.3.1.22.1.2.1 </w:t>
      </w:r>
      <w:r>
        <w:rPr>
          <w:b/>
          <w:bCs/>
          <w:i/>
          <w:iCs/>
          <w:highlight w:val="yellow"/>
        </w:rPr>
        <w:t>in draft 1.</w:t>
      </w:r>
      <w:ins w:id="60" w:author="Das, Dibakar" w:date="2022-01-17T07:17:00Z">
        <w:r w:rsidR="00CF603C">
          <w:rPr>
            <w:b/>
            <w:bCs/>
            <w:i/>
            <w:iCs/>
          </w:rPr>
          <w:t>4</w:t>
        </w:r>
      </w:ins>
      <w:del w:id="61" w:author="Das, Dibakar" w:date="2022-01-17T07:17:00Z">
        <w:r w:rsidDel="00CF603C">
          <w:rPr>
            <w:b/>
            <w:bCs/>
            <w:i/>
            <w:iCs/>
          </w:rPr>
          <w:delText>31</w:delText>
        </w:r>
      </w:del>
      <w:r>
        <w:rPr>
          <w:b/>
          <w:bCs/>
          <w:i/>
          <w:iCs/>
          <w:highlight w:val="yellow"/>
        </w:rPr>
        <w:t xml:space="preserve"> as follows</w:t>
      </w:r>
      <w:r>
        <w:rPr>
          <w:b/>
          <w:bCs/>
          <w:i/>
          <w:iCs/>
        </w:rPr>
        <w:t>:</w:t>
      </w:r>
    </w:p>
    <w:p w14:paraId="0ED23922" w14:textId="77777777" w:rsidR="00BA6A4B" w:rsidRPr="00BA6A4B" w:rsidRDefault="00BA6A4B" w:rsidP="00EF64F8"/>
    <w:p w14:paraId="1954192C" w14:textId="0E7D4BDE" w:rsidR="000372EC" w:rsidRDefault="007D422B" w:rsidP="000372EC">
      <w:pPr>
        <w:jc w:val="both"/>
        <w:rPr>
          <w:ins w:id="62" w:author="Das, Dibakar" w:date="2022-01-13T14:34:00Z"/>
        </w:rPr>
      </w:pPr>
      <w:r w:rsidRPr="007D422B">
        <w:rPr>
          <w:rFonts w:ascii="TimesNewRomanPSMT" w:hAnsi="TimesNewRomanPSMT"/>
          <w:color w:val="000000"/>
          <w:sz w:val="20"/>
        </w:rPr>
        <w:t xml:space="preserve">The </w:t>
      </w:r>
      <w:r w:rsidRPr="007D422B">
        <w:rPr>
          <w:rFonts w:ascii="TimesNewRomanPSMT" w:hAnsi="TimesNewRomanPSMT"/>
          <w:color w:val="000000"/>
          <w:sz w:val="20"/>
          <w:u w:val="single"/>
        </w:rPr>
        <w:t>HE variant</w:t>
      </w:r>
      <w:r w:rsidRPr="007D422B">
        <w:rPr>
          <w:rFonts w:ascii="TimesNewRomanPSMT" w:hAnsi="TimesNewRomanPSMT"/>
          <w:color w:val="000000"/>
          <w:sz w:val="20"/>
        </w:rPr>
        <w:t xml:space="preserve"> User Info field is defined in Figure 9-90 (HE variant User Info field format) for all Trigger</w:t>
      </w:r>
      <w:r w:rsidRPr="007D422B">
        <w:rPr>
          <w:rFonts w:ascii="TimesNewRomanPSMT" w:hAnsi="TimesNewRomanPSMT"/>
          <w:color w:val="000000"/>
          <w:sz w:val="20"/>
        </w:rPr>
        <w:br/>
        <w:t>frame variants except the NFRP Trigger frame</w:t>
      </w:r>
      <w:ins w:id="63" w:author="Das, Dibakar" w:date="2022-01-13T13:51:00Z">
        <w:r w:rsidR="00F44449">
          <w:rPr>
            <w:rFonts w:ascii="TimesNewRomanPSMT" w:hAnsi="TimesNewRomanPSMT"/>
            <w:color w:val="000000"/>
            <w:sz w:val="20"/>
          </w:rPr>
          <w:t xml:space="preserve"> </w:t>
        </w:r>
        <w:r w:rsidR="00F44449" w:rsidRPr="003C3FFF">
          <w:rPr>
            <w:rFonts w:ascii="TimesNewRomanPSMT" w:hAnsi="TimesNewRomanPSMT"/>
            <w:color w:val="000000"/>
            <w:sz w:val="20"/>
            <w:u w:val="single"/>
            <w:rPrChange w:id="64" w:author="Das, Dibakar" w:date="2022-01-13T13:53:00Z">
              <w:rPr>
                <w:rFonts w:ascii="TimesNewRomanPSMT" w:hAnsi="TimesNewRomanPSMT"/>
                <w:color w:val="000000"/>
                <w:sz w:val="20"/>
              </w:rPr>
            </w:rPrChange>
          </w:rPr>
          <w:t xml:space="preserve">and the MU-RTS </w:t>
        </w:r>
      </w:ins>
      <w:ins w:id="65" w:author="Das, Dibakar" w:date="2022-01-13T16:19:00Z">
        <w:r w:rsidR="0086107F">
          <w:rPr>
            <w:rFonts w:ascii="TimesNewRomanPSMT" w:hAnsi="TimesNewRomanPSMT"/>
            <w:color w:val="000000"/>
            <w:sz w:val="20"/>
            <w:u w:val="single"/>
          </w:rPr>
          <w:t xml:space="preserve">TXS </w:t>
        </w:r>
      </w:ins>
      <w:ins w:id="66" w:author="Das, Dibakar" w:date="2022-01-13T13:51:00Z">
        <w:r w:rsidR="00AB44F2" w:rsidRPr="003C3FFF">
          <w:rPr>
            <w:rFonts w:ascii="TimesNewRomanPSMT" w:hAnsi="TimesNewRomanPSMT"/>
            <w:color w:val="000000"/>
            <w:sz w:val="20"/>
            <w:u w:val="single"/>
            <w:rPrChange w:id="67" w:author="Das, Dibakar" w:date="2022-01-13T13:53:00Z">
              <w:rPr>
                <w:rFonts w:ascii="TimesNewRomanPSMT" w:hAnsi="TimesNewRomanPSMT"/>
                <w:color w:val="000000"/>
                <w:sz w:val="20"/>
              </w:rPr>
            </w:rPrChange>
          </w:rPr>
          <w:t>Trigger frame</w:t>
        </w:r>
      </w:ins>
      <w:r w:rsidRPr="007D422B">
        <w:rPr>
          <w:rFonts w:ascii="TimesNewRomanPSMT" w:hAnsi="TimesNewRomanPSMT"/>
          <w:color w:val="000000"/>
          <w:sz w:val="20"/>
        </w:rPr>
        <w:t>, which is defined in 9.3.1.22.9 (NFRP Trigger frame format)</w:t>
      </w:r>
      <w:ins w:id="68" w:author="Das, Dibakar" w:date="2022-01-13T13:51:00Z">
        <w:r w:rsidR="00AB44F2">
          <w:rPr>
            <w:rFonts w:ascii="TimesNewRomanPSMT" w:hAnsi="TimesNewRomanPSMT"/>
            <w:color w:val="000000"/>
            <w:sz w:val="20"/>
          </w:rPr>
          <w:t xml:space="preserve"> </w:t>
        </w:r>
        <w:r w:rsidR="00AB44F2" w:rsidRPr="003C3FFF">
          <w:rPr>
            <w:rFonts w:ascii="TimesNewRomanPSMT" w:hAnsi="TimesNewRomanPSMT"/>
            <w:color w:val="000000"/>
            <w:sz w:val="20"/>
            <w:u w:val="single"/>
            <w:rPrChange w:id="69" w:author="Das, Dibakar" w:date="2022-01-13T13:53:00Z">
              <w:rPr>
                <w:rFonts w:ascii="TimesNewRomanPSMT" w:hAnsi="TimesNewRomanPSMT"/>
                <w:color w:val="000000"/>
                <w:sz w:val="20"/>
              </w:rPr>
            </w:rPrChange>
          </w:rPr>
          <w:t>and 9.3.1.22.5 (MU-RTS Tr</w:t>
        </w:r>
      </w:ins>
      <w:ins w:id="70" w:author="Das, Dibakar" w:date="2022-01-13T13:52:00Z">
        <w:r w:rsidR="00AB44F2" w:rsidRPr="003C3FFF">
          <w:rPr>
            <w:rFonts w:ascii="TimesNewRomanPSMT" w:hAnsi="TimesNewRomanPSMT"/>
            <w:color w:val="000000"/>
            <w:sz w:val="20"/>
            <w:u w:val="single"/>
            <w:rPrChange w:id="71" w:author="Das, Dibakar" w:date="2022-01-13T13:53:00Z">
              <w:rPr>
                <w:rFonts w:ascii="TimesNewRomanPSMT" w:hAnsi="TimesNewRomanPSMT"/>
                <w:color w:val="000000"/>
                <w:sz w:val="20"/>
              </w:rPr>
            </w:rPrChange>
          </w:rPr>
          <w:t>igger frame format) respectively</w:t>
        </w:r>
      </w:ins>
      <w:ins w:id="72" w:author="Das, Dibakar" w:date="2022-01-13T14:34:00Z">
        <w:r w:rsidR="000372EC">
          <w:rPr>
            <w:rFonts w:ascii="TimesNewRomanPSMT" w:hAnsi="TimesNewRomanPSMT"/>
            <w:color w:val="000000"/>
            <w:sz w:val="20"/>
            <w:u w:val="single"/>
          </w:rPr>
          <w:t xml:space="preserve"> </w:t>
        </w:r>
        <w:r w:rsidR="000372EC">
          <w:rPr>
            <w:rStyle w:val="fontstyle01"/>
          </w:rPr>
          <w:t>(#</w:t>
        </w:r>
        <w:r w:rsidR="000372EC">
          <w:t xml:space="preserve">4186, 4811, 5121, 5388, 5902, 6001, 6699, 6973, 7327, 7556, 7557, 7665, 7698, 8078, 8317) </w:t>
        </w:r>
      </w:ins>
    </w:p>
    <w:p w14:paraId="1886DBBD" w14:textId="4A56737E" w:rsidR="00EF64F8" w:rsidRDefault="007D422B" w:rsidP="00EF64F8">
      <w:r w:rsidRPr="007D422B">
        <w:rPr>
          <w:rFonts w:ascii="TimesNewRomanPSMT" w:hAnsi="TimesNewRomanPSMT"/>
          <w:color w:val="000000"/>
          <w:sz w:val="20"/>
        </w:rPr>
        <w:t>.</w:t>
      </w:r>
    </w:p>
    <w:p w14:paraId="16641A34" w14:textId="77777777" w:rsidR="00EF64F8" w:rsidRDefault="00EF64F8" w:rsidP="00EF64F8"/>
    <w:p w14:paraId="194DF610" w14:textId="36C2DE2E" w:rsidR="00EF64F8" w:rsidRDefault="003C3FFF" w:rsidP="00EF64F8">
      <w:r>
        <w:rPr>
          <w:rStyle w:val="fontstyle01"/>
        </w:rPr>
        <w:t>9.3.1.22.1.2.2 EHT variant User Info field</w:t>
      </w:r>
    </w:p>
    <w:p w14:paraId="5EE58DFD" w14:textId="3E4E16F5" w:rsidR="00EF64F8" w:rsidRDefault="00EF64F8" w:rsidP="00EF64F8"/>
    <w:p w14:paraId="28C477C1" w14:textId="419EA7E8" w:rsidR="000372EC" w:rsidRDefault="00EC05FC" w:rsidP="000372EC">
      <w:pPr>
        <w:jc w:val="both"/>
        <w:rPr>
          <w:ins w:id="73" w:author="Das, Dibakar" w:date="2022-01-13T14:34:00Z"/>
        </w:rPr>
      </w:pPr>
      <w:r w:rsidRPr="00EC05FC">
        <w:rPr>
          <w:rFonts w:ascii="TimesNewRomanPSMT" w:hAnsi="TimesNewRomanPSMT"/>
          <w:color w:val="000000"/>
          <w:sz w:val="20"/>
        </w:rPr>
        <w:t>The EHT variant User Info field is defined in Figure 9-92a (EHT variant User Info field format) for all Trigger frame variants except the NFRP Trigger frame</w:t>
      </w:r>
      <w:r w:rsidRPr="00EC05FC">
        <w:rPr>
          <w:rFonts w:ascii="TimesNewRomanPSMT" w:hAnsi="TimesNewRomanPSMT"/>
          <w:color w:val="218A21"/>
          <w:sz w:val="20"/>
        </w:rPr>
        <w:t>(#8074)</w:t>
      </w:r>
      <w:ins w:id="74" w:author="Das, Dibakar" w:date="2022-01-13T13:53:00Z">
        <w:r>
          <w:rPr>
            <w:rFonts w:ascii="TimesNewRomanPSMT" w:hAnsi="TimesNewRomanPSMT"/>
            <w:color w:val="218A21"/>
            <w:sz w:val="20"/>
          </w:rPr>
          <w:t xml:space="preserve"> </w:t>
        </w:r>
        <w:r w:rsidRPr="00613C46">
          <w:rPr>
            <w:rFonts w:ascii="TimesNewRomanPSMT" w:hAnsi="TimesNewRomanPSMT"/>
            <w:sz w:val="20"/>
          </w:rPr>
          <w:t xml:space="preserve">and the MU-RTS </w:t>
        </w:r>
      </w:ins>
      <w:ins w:id="75" w:author="Alfred Aster" w:date="2022-01-13T15:58:00Z">
        <w:r w:rsidR="00C25160">
          <w:rPr>
            <w:rFonts w:ascii="TimesNewRomanPSMT" w:hAnsi="TimesNewRomanPSMT"/>
            <w:sz w:val="20"/>
          </w:rPr>
          <w:t xml:space="preserve">TXS </w:t>
        </w:r>
      </w:ins>
      <w:ins w:id="76" w:author="Das, Dibakar" w:date="2022-01-13T13:53:00Z">
        <w:r w:rsidRPr="00613C46">
          <w:rPr>
            <w:rFonts w:ascii="TimesNewRomanPSMT" w:hAnsi="TimesNewRomanPSMT"/>
            <w:sz w:val="20"/>
          </w:rPr>
          <w:t>Trigger frame</w:t>
        </w:r>
      </w:ins>
      <w:ins w:id="77" w:author="Das, Dibakar" w:date="2022-01-13T14:34:00Z">
        <w:r w:rsidR="000372EC" w:rsidRPr="00613C46">
          <w:rPr>
            <w:rFonts w:ascii="TimesNewRomanPSMT" w:hAnsi="TimesNewRomanPSMT"/>
            <w:sz w:val="20"/>
          </w:rPr>
          <w:t xml:space="preserve"> </w:t>
        </w:r>
        <w:r w:rsidR="000372EC">
          <w:rPr>
            <w:rStyle w:val="fontstyle01"/>
          </w:rPr>
          <w:t>(#</w:t>
        </w:r>
        <w:r w:rsidR="000372EC">
          <w:t xml:space="preserve">4186, 4811, 5121, 5388, 5902, 6001, 6699, 6973, 7327, 7556, 7557, 7665, 7698, 8078, 8317) </w:t>
        </w:r>
      </w:ins>
    </w:p>
    <w:p w14:paraId="54D395F6" w14:textId="1432E17C" w:rsidR="00EC05FC" w:rsidRDefault="00EC05FC" w:rsidP="00EF64F8">
      <w:pPr>
        <w:rPr>
          <w:rFonts w:ascii="TimesNewRomanPSMT" w:hAnsi="TimesNewRomanPSMT"/>
          <w:color w:val="000000"/>
          <w:sz w:val="20"/>
        </w:rPr>
      </w:pPr>
      <w:r w:rsidRPr="00EC05FC">
        <w:rPr>
          <w:rFonts w:ascii="TimesNewRomanPSMT" w:hAnsi="TimesNewRomanPSMT"/>
          <w:color w:val="000000"/>
          <w:sz w:val="20"/>
        </w:rPr>
        <w:t>.</w:t>
      </w:r>
    </w:p>
    <w:p w14:paraId="438855D3" w14:textId="6CC84328" w:rsidR="00FA10F5" w:rsidRDefault="00FA10F5" w:rsidP="00EF64F8">
      <w:pPr>
        <w:rPr>
          <w:rFonts w:ascii="TimesNewRomanPSMT" w:hAnsi="TimesNewRomanPSMT"/>
          <w:color w:val="000000"/>
          <w:sz w:val="20"/>
        </w:rPr>
      </w:pPr>
    </w:p>
    <w:p w14:paraId="59C53EA8" w14:textId="72DD501F" w:rsidR="00BA6A4B" w:rsidRPr="00BA6A4B" w:rsidRDefault="00BA6A4B" w:rsidP="00EF64F8">
      <w:pPr>
        <w:rPr>
          <w:rStyle w:val="fontstyle01"/>
          <w:rPrChange w:id="78" w:author="adachi" w:date="2022-01-17T15:33:00Z">
            <w:rPr>
              <w:rFonts w:ascii="TimesNewRomanPSMT" w:hAnsi="TimesNewRomanPSMT"/>
              <w:color w:val="000000"/>
              <w:sz w:val="20"/>
            </w:rPr>
          </w:rPrChange>
        </w:rPr>
      </w:pPr>
      <w:r w:rsidRPr="00BA6A4B">
        <w:rPr>
          <w:rStyle w:val="fontstyle01"/>
          <w:rPrChange w:id="79" w:author="adachi" w:date="2022-01-17T15:33:00Z">
            <w:rPr>
              <w:rFonts w:ascii="TimesNewRomanPSMT" w:hAnsi="TimesNewRomanPSMT"/>
              <w:color w:val="000000"/>
              <w:sz w:val="20"/>
            </w:rPr>
          </w:rPrChange>
        </w:rPr>
        <w:t>9.3.1.22.5 MU-RTS Trigger frame format</w:t>
      </w:r>
    </w:p>
    <w:p w14:paraId="762DD1BC" w14:textId="77777777" w:rsidR="00BA6A4B" w:rsidRDefault="00BA6A4B" w:rsidP="00EF64F8">
      <w:pPr>
        <w:rPr>
          <w:rFonts w:ascii="TimesNewRomanPSMT" w:hAnsi="TimesNewRomanPSMT"/>
          <w:color w:val="000000"/>
          <w:sz w:val="20"/>
        </w:rPr>
      </w:pPr>
    </w:p>
    <w:p w14:paraId="768DAEF6" w14:textId="26CFCB4D" w:rsidR="000602EA" w:rsidRDefault="000602EA" w:rsidP="000602EA">
      <w:pPr>
        <w:rPr>
          <w:b/>
          <w:bCs/>
          <w:i/>
          <w:iCs/>
        </w:rPr>
      </w:pPr>
      <w:r w:rsidRPr="000A09D8">
        <w:rPr>
          <w:b/>
          <w:bCs/>
          <w:i/>
          <w:iCs/>
          <w:highlight w:val="yellow"/>
        </w:rPr>
        <w:t xml:space="preserve">TGbe editor: </w:t>
      </w:r>
      <w:r>
        <w:rPr>
          <w:b/>
          <w:bCs/>
          <w:i/>
          <w:iCs/>
          <w:highlight w:val="yellow"/>
        </w:rPr>
        <w:t>Delete the following paragraph</w:t>
      </w:r>
      <w:r w:rsidRPr="000A09D8">
        <w:rPr>
          <w:b/>
          <w:bCs/>
          <w:i/>
          <w:iCs/>
          <w:highlight w:val="yellow"/>
        </w:rPr>
        <w:t xml:space="preserve"> </w:t>
      </w:r>
      <w:r>
        <w:rPr>
          <w:b/>
          <w:bCs/>
          <w:i/>
          <w:iCs/>
          <w:highlight w:val="yellow"/>
        </w:rPr>
        <w:t xml:space="preserve">starting </w:t>
      </w:r>
      <w:r w:rsidRPr="000A09D8">
        <w:rPr>
          <w:b/>
          <w:bCs/>
          <w:i/>
          <w:iCs/>
          <w:highlight w:val="yellow"/>
        </w:rPr>
        <w:t>in P</w:t>
      </w:r>
      <w:r>
        <w:rPr>
          <w:b/>
          <w:bCs/>
          <w:i/>
          <w:iCs/>
          <w:highlight w:val="yellow"/>
        </w:rPr>
        <w:t>142</w:t>
      </w:r>
      <w:r w:rsidRPr="000A09D8">
        <w:rPr>
          <w:b/>
          <w:bCs/>
          <w:i/>
          <w:iCs/>
          <w:highlight w:val="yellow"/>
        </w:rPr>
        <w:t>L</w:t>
      </w:r>
      <w:r w:rsidR="00FA7CF2">
        <w:rPr>
          <w:b/>
          <w:bCs/>
          <w:i/>
          <w:iCs/>
          <w:highlight w:val="yellow"/>
        </w:rPr>
        <w:t>48</w:t>
      </w:r>
      <w:r>
        <w:rPr>
          <w:b/>
          <w:bCs/>
          <w:i/>
          <w:iCs/>
          <w:highlight w:val="yellow"/>
        </w:rPr>
        <w:t xml:space="preserve"> </w:t>
      </w:r>
      <w:r w:rsidRPr="000A09D8">
        <w:rPr>
          <w:b/>
          <w:bCs/>
          <w:i/>
          <w:iCs/>
          <w:highlight w:val="yellow"/>
        </w:rPr>
        <w:t xml:space="preserve"> of </w:t>
      </w:r>
      <w:r>
        <w:rPr>
          <w:b/>
          <w:bCs/>
          <w:i/>
          <w:iCs/>
          <w:highlight w:val="yellow"/>
        </w:rPr>
        <w:t>11be draft 1.4</w:t>
      </w:r>
      <w:r w:rsidRPr="00AE1C80">
        <w:rPr>
          <w:b/>
          <w:bCs/>
          <w:i/>
          <w:iCs/>
          <w:highlight w:val="yellow"/>
        </w:rPr>
        <w:t>:</w:t>
      </w:r>
    </w:p>
    <w:p w14:paraId="50D426CD" w14:textId="77777777" w:rsidR="000602EA" w:rsidRDefault="000602EA" w:rsidP="00EF64F8">
      <w:pPr>
        <w:rPr>
          <w:rFonts w:ascii="TimesNewRomanPSMT" w:hAnsi="TimesNewRomanPSMT"/>
          <w:color w:val="000000"/>
          <w:sz w:val="20"/>
        </w:rPr>
      </w:pPr>
    </w:p>
    <w:p w14:paraId="15ADE638" w14:textId="00773BD2" w:rsidR="00FA7CF2" w:rsidDel="00FA7CF2" w:rsidRDefault="00FA7CF2" w:rsidP="00FA7CF2">
      <w:pPr>
        <w:rPr>
          <w:del w:id="80" w:author="Das, Dibakar" w:date="2022-01-13T14:05:00Z"/>
          <w:rFonts w:ascii="TimesNewRomanPSMT" w:hAnsi="TimesNewRomanPSMT"/>
          <w:color w:val="000000"/>
          <w:sz w:val="20"/>
        </w:rPr>
      </w:pPr>
      <w:del w:id="81" w:author="Das, Dibakar" w:date="2022-01-13T14:05:00Z">
        <w:r w:rsidRPr="000602EA" w:rsidDel="00FA7CF2">
          <w:rPr>
            <w:rFonts w:ascii="TimesNewRomanPSMT" w:hAnsi="TimesNewRomanPSMT"/>
            <w:color w:val="000000"/>
            <w:sz w:val="20"/>
          </w:rPr>
          <w:delText>An Allocation Duration subfield in the MU-RTS TXS Trigger frame indicates the time duration allocated to</w:delText>
        </w:r>
        <w:r w:rsidRPr="000602EA" w:rsidDel="00FA7CF2">
          <w:rPr>
            <w:rFonts w:ascii="TimesNewRomanPSMT" w:hAnsi="TimesNewRomanPSMT"/>
            <w:color w:val="000000"/>
            <w:sz w:val="20"/>
          </w:rPr>
          <w:br/>
          <w:delText>the non-AP STA within the TXOP obtained by the AP.</w:delText>
        </w:r>
      </w:del>
    </w:p>
    <w:p w14:paraId="7D5DE986" w14:textId="77777777" w:rsidR="000602EA" w:rsidRDefault="000602EA" w:rsidP="00EF64F8">
      <w:pPr>
        <w:rPr>
          <w:rFonts w:ascii="TimesNewRomanPSMT" w:hAnsi="TimesNewRomanPSMT"/>
          <w:color w:val="000000"/>
          <w:sz w:val="20"/>
        </w:rPr>
      </w:pPr>
    </w:p>
    <w:p w14:paraId="7776FFD9" w14:textId="736F2247" w:rsidR="007534FE" w:rsidRDefault="007534FE" w:rsidP="007534FE">
      <w:pPr>
        <w:rPr>
          <w:b/>
          <w:bCs/>
          <w:i/>
          <w:iCs/>
        </w:rPr>
      </w:pPr>
      <w:r w:rsidRPr="000A09D8">
        <w:rPr>
          <w:b/>
          <w:bCs/>
          <w:i/>
          <w:iCs/>
          <w:highlight w:val="yellow"/>
        </w:rPr>
        <w:t xml:space="preserve">TGbe editor: </w:t>
      </w:r>
      <w:r w:rsidR="00A80050">
        <w:rPr>
          <w:b/>
          <w:bCs/>
          <w:i/>
          <w:iCs/>
          <w:highlight w:val="yellow"/>
        </w:rPr>
        <w:t>Revise</w:t>
      </w:r>
      <w:r>
        <w:rPr>
          <w:b/>
          <w:bCs/>
          <w:i/>
          <w:iCs/>
          <w:highlight w:val="yellow"/>
        </w:rPr>
        <w:t xml:space="preserve"> the following </w:t>
      </w:r>
      <w:r w:rsidR="00A80050">
        <w:rPr>
          <w:b/>
          <w:bCs/>
          <w:i/>
          <w:iCs/>
          <w:highlight w:val="yellow"/>
        </w:rPr>
        <w:t>paragraph</w:t>
      </w:r>
      <w:r w:rsidR="00105217">
        <w:rPr>
          <w:b/>
          <w:bCs/>
          <w:i/>
          <w:iCs/>
          <w:highlight w:val="yellow"/>
        </w:rPr>
        <w:t>s</w:t>
      </w:r>
      <w:r w:rsidRPr="000A09D8">
        <w:rPr>
          <w:b/>
          <w:bCs/>
          <w:i/>
          <w:iCs/>
          <w:highlight w:val="yellow"/>
        </w:rPr>
        <w:t xml:space="preserve"> </w:t>
      </w:r>
      <w:r w:rsidR="008A5FF0">
        <w:rPr>
          <w:b/>
          <w:bCs/>
          <w:i/>
          <w:iCs/>
          <w:highlight w:val="yellow"/>
        </w:rPr>
        <w:t xml:space="preserve">starting </w:t>
      </w:r>
      <w:r w:rsidRPr="000A09D8">
        <w:rPr>
          <w:b/>
          <w:bCs/>
          <w:i/>
          <w:iCs/>
          <w:highlight w:val="yellow"/>
        </w:rPr>
        <w:t xml:space="preserve">in </w:t>
      </w:r>
      <w:r w:rsidR="00AE1C80" w:rsidRPr="000A09D8">
        <w:rPr>
          <w:b/>
          <w:bCs/>
          <w:i/>
          <w:iCs/>
          <w:highlight w:val="yellow"/>
        </w:rPr>
        <w:t>P</w:t>
      </w:r>
      <w:r w:rsidR="00AE1C80">
        <w:rPr>
          <w:b/>
          <w:bCs/>
          <w:i/>
          <w:iCs/>
          <w:highlight w:val="yellow"/>
        </w:rPr>
        <w:t>142</w:t>
      </w:r>
      <w:r w:rsidR="00AE1C80" w:rsidRPr="000A09D8">
        <w:rPr>
          <w:b/>
          <w:bCs/>
          <w:i/>
          <w:iCs/>
          <w:highlight w:val="yellow"/>
        </w:rPr>
        <w:t>L</w:t>
      </w:r>
      <w:r w:rsidR="00AE1C80">
        <w:rPr>
          <w:b/>
          <w:bCs/>
          <w:i/>
          <w:iCs/>
          <w:highlight w:val="yellow"/>
        </w:rPr>
        <w:t xml:space="preserve">54 </w:t>
      </w:r>
      <w:r w:rsidR="00AE1C80" w:rsidRPr="000A09D8">
        <w:rPr>
          <w:b/>
          <w:bCs/>
          <w:i/>
          <w:iCs/>
          <w:highlight w:val="yellow"/>
        </w:rPr>
        <w:t xml:space="preserve"> </w:t>
      </w:r>
      <w:r w:rsidRPr="000A09D8">
        <w:rPr>
          <w:b/>
          <w:bCs/>
          <w:i/>
          <w:iCs/>
          <w:highlight w:val="yellow"/>
        </w:rPr>
        <w:t xml:space="preserve">of </w:t>
      </w:r>
      <w:r w:rsidR="00105217">
        <w:rPr>
          <w:b/>
          <w:bCs/>
          <w:i/>
          <w:iCs/>
          <w:highlight w:val="yellow"/>
        </w:rPr>
        <w:t>11be draft 1.4</w:t>
      </w:r>
      <w:r w:rsidRPr="000A09D8">
        <w:rPr>
          <w:b/>
          <w:bCs/>
          <w:i/>
          <w:iCs/>
          <w:highlight w:val="yellow"/>
        </w:rPr>
        <w:t xml:space="preserve"> as follow</w:t>
      </w:r>
      <w:r w:rsidRPr="00AE1C80">
        <w:rPr>
          <w:b/>
          <w:bCs/>
          <w:i/>
          <w:iCs/>
          <w:highlight w:val="yellow"/>
        </w:rPr>
        <w:t>s</w:t>
      </w:r>
      <w:r w:rsidR="00AE1C80" w:rsidRPr="00AE1C80">
        <w:rPr>
          <w:b/>
          <w:bCs/>
          <w:i/>
          <w:iCs/>
          <w:highlight w:val="yellow"/>
        </w:rPr>
        <w:t>:</w:t>
      </w:r>
    </w:p>
    <w:p w14:paraId="327EAF1E" w14:textId="2DDCBDC3" w:rsidR="00FA10F5" w:rsidRDefault="00FA10F5" w:rsidP="00EF64F8">
      <w:pPr>
        <w:rPr>
          <w:rFonts w:ascii="TimesNewRomanPSMT" w:hAnsi="TimesNewRomanPSMT"/>
          <w:color w:val="000000"/>
          <w:sz w:val="20"/>
        </w:rPr>
      </w:pPr>
    </w:p>
    <w:p w14:paraId="5D055974" w14:textId="49736C50" w:rsidR="00A80050" w:rsidRPr="009723DE" w:rsidRDefault="000C6113">
      <w:pPr>
        <w:jc w:val="both"/>
        <w:rPr>
          <w:ins w:id="82" w:author="Das, Dibakar" w:date="2022-01-13T13:59:00Z"/>
          <w:rPrChange w:id="83" w:author="Das, Dibakar" w:date="2022-01-19T12:16:00Z">
            <w:rPr>
              <w:ins w:id="84" w:author="Das, Dibakar" w:date="2022-01-13T13:59:00Z"/>
              <w:rFonts w:ascii="TimesNewRomanPSMT" w:hAnsi="TimesNewRomanPSMT"/>
              <w:color w:val="000000"/>
              <w:sz w:val="20"/>
              <w:u w:val="single"/>
            </w:rPr>
          </w:rPrChange>
        </w:rPr>
        <w:pPrChange w:id="85" w:author="Das, Dibakar" w:date="2022-01-19T12:09:00Z">
          <w:pPr/>
        </w:pPrChange>
      </w:pPr>
      <w:ins w:id="86" w:author="Das, Dibakar" w:date="2022-01-13T13:59:00Z">
        <w:r w:rsidRPr="009723DE">
          <w:rPr>
            <w:rFonts w:ascii="TimesNewRomanPSMT" w:hAnsi="TimesNewRomanPSMT"/>
            <w:sz w:val="20"/>
            <w:u w:val="single"/>
            <w:rPrChange w:id="87" w:author="Das, Dibakar" w:date="2022-01-19T12:16:00Z">
              <w:rPr>
                <w:rFonts w:ascii="TimesNewRomanPSMT" w:hAnsi="TimesNewRomanPSMT"/>
                <w:color w:val="000000"/>
                <w:sz w:val="20"/>
              </w:rPr>
            </w:rPrChange>
          </w:rPr>
          <w:t xml:space="preserve">The </w:t>
        </w:r>
      </w:ins>
      <w:ins w:id="88" w:author="Das, Dibakar" w:date="2022-01-19T15:25:00Z">
        <w:r w:rsidR="00470423">
          <w:rPr>
            <w:rFonts w:ascii="TimesNewRomanPSMT" w:hAnsi="TimesNewRomanPSMT"/>
            <w:sz w:val="20"/>
            <w:u w:val="single"/>
          </w:rPr>
          <w:t>HE va</w:t>
        </w:r>
        <w:r w:rsidR="006F0835">
          <w:rPr>
            <w:rFonts w:ascii="TimesNewRomanPSMT" w:hAnsi="TimesNewRomanPSMT"/>
            <w:sz w:val="20"/>
            <w:u w:val="single"/>
          </w:rPr>
          <w:t xml:space="preserve">riant </w:t>
        </w:r>
      </w:ins>
      <w:ins w:id="89" w:author="Das, Dibakar" w:date="2022-01-13T13:59:00Z">
        <w:r w:rsidRPr="009723DE">
          <w:rPr>
            <w:rFonts w:ascii="TimesNewRomanPSMT" w:hAnsi="TimesNewRomanPSMT"/>
            <w:sz w:val="20"/>
            <w:u w:val="single"/>
            <w:rPrChange w:id="90" w:author="Das, Dibakar" w:date="2022-01-19T12:16:00Z">
              <w:rPr>
                <w:rFonts w:ascii="TimesNewRomanPSMT" w:hAnsi="TimesNewRomanPSMT"/>
                <w:color w:val="000000"/>
                <w:sz w:val="20"/>
              </w:rPr>
            </w:rPrChange>
          </w:rPr>
          <w:t xml:space="preserve">User Info field for MU-RTS </w:t>
        </w:r>
      </w:ins>
      <w:ins w:id="91" w:author="Alfred Aster" w:date="2022-01-13T15:58:00Z">
        <w:r w:rsidR="00C25160" w:rsidRPr="009723DE">
          <w:rPr>
            <w:rFonts w:ascii="TimesNewRomanPSMT" w:hAnsi="TimesNewRomanPSMT"/>
            <w:sz w:val="20"/>
            <w:u w:val="single"/>
            <w:rPrChange w:id="92" w:author="Das, Dibakar" w:date="2022-01-19T12:16:00Z">
              <w:rPr>
                <w:rFonts w:ascii="TimesNewRomanPSMT" w:hAnsi="TimesNewRomanPSMT"/>
                <w:color w:val="000000"/>
                <w:sz w:val="20"/>
                <w:u w:val="single"/>
              </w:rPr>
            </w:rPrChange>
          </w:rPr>
          <w:t xml:space="preserve">TXS </w:t>
        </w:r>
      </w:ins>
      <w:ins w:id="93" w:author="Das, Dibakar" w:date="2022-01-13T13:59:00Z">
        <w:r w:rsidRPr="009723DE">
          <w:rPr>
            <w:rFonts w:ascii="TimesNewRomanPSMT" w:hAnsi="TimesNewRomanPSMT"/>
            <w:sz w:val="20"/>
            <w:u w:val="single"/>
            <w:rPrChange w:id="94" w:author="Das, Dibakar" w:date="2022-01-19T12:16:00Z">
              <w:rPr>
                <w:rFonts w:ascii="TimesNewRomanPSMT" w:hAnsi="TimesNewRomanPSMT"/>
                <w:color w:val="000000"/>
                <w:sz w:val="20"/>
              </w:rPr>
            </w:rPrChange>
          </w:rPr>
          <w:t>Trigger frame is defined in Figure 9-64xx (</w:t>
        </w:r>
      </w:ins>
      <w:ins w:id="95" w:author="Das, Dibakar" w:date="2022-01-19T15:26:00Z">
        <w:r w:rsidR="006F0835" w:rsidRPr="006F0835">
          <w:rPr>
            <w:rFonts w:ascii="TimesNewRomanPSMT" w:hAnsi="TimesNewRomanPSMT"/>
            <w:sz w:val="20"/>
            <w:u w:val="single"/>
          </w:rPr>
          <w:t>HE variant User Info field format in the MU-RTS TXS Trigger frame</w:t>
        </w:r>
      </w:ins>
      <w:ins w:id="96" w:author="Das, Dibakar" w:date="2022-01-13T13:59:00Z">
        <w:r w:rsidRPr="009723DE">
          <w:rPr>
            <w:rFonts w:ascii="TimesNewRomanPSMT" w:hAnsi="TimesNewRomanPSMT"/>
            <w:sz w:val="20"/>
            <w:u w:val="single"/>
            <w:rPrChange w:id="97" w:author="Das, Dibakar" w:date="2022-01-19T12:16:00Z">
              <w:rPr>
                <w:rFonts w:ascii="TimesNewRomanPSMT" w:hAnsi="TimesNewRomanPSMT"/>
                <w:color w:val="000000"/>
                <w:sz w:val="20"/>
              </w:rPr>
            </w:rPrChange>
          </w:rPr>
          <w:t>)</w:t>
        </w:r>
      </w:ins>
      <w:ins w:id="98" w:author="Das, Dibakar" w:date="2022-01-19T12:09:00Z">
        <w:r w:rsidR="006E1304" w:rsidRPr="009723DE">
          <w:rPr>
            <w:rFonts w:ascii="TimesNewRomanPSMT" w:hAnsi="TimesNewRomanPSMT"/>
            <w:sz w:val="20"/>
            <w:u w:val="single"/>
            <w:rPrChange w:id="99" w:author="Das, Dibakar" w:date="2022-01-19T12:16:00Z">
              <w:rPr>
                <w:rFonts w:ascii="TimesNewRomanPSMT" w:hAnsi="TimesNewRomanPSMT"/>
                <w:color w:val="000000"/>
                <w:sz w:val="20"/>
                <w:u w:val="single"/>
              </w:rPr>
            </w:rPrChange>
          </w:rPr>
          <w:t>. The User Info field for MU-RTS TXS Trigger frame with EHT variant Common Info is defined in Figure 9-64xy (</w:t>
        </w:r>
      </w:ins>
      <w:ins w:id="100" w:author="Das, Dibakar" w:date="2022-01-19T15:26:00Z">
        <w:r w:rsidR="006F0835">
          <w:rPr>
            <w:rFonts w:ascii="TimesNewRomanPSMT" w:hAnsi="TimesNewRomanPSMT"/>
            <w:sz w:val="20"/>
            <w:u w:val="single"/>
          </w:rPr>
          <w:t>EHT</w:t>
        </w:r>
        <w:r w:rsidR="006F0835" w:rsidRPr="006F0835">
          <w:rPr>
            <w:rFonts w:ascii="TimesNewRomanPSMT" w:hAnsi="TimesNewRomanPSMT"/>
            <w:sz w:val="20"/>
            <w:u w:val="single"/>
          </w:rPr>
          <w:t xml:space="preserve"> variant User Info field format in the MU-RTS TXS Trigger frame</w:t>
        </w:r>
      </w:ins>
      <w:ins w:id="101" w:author="Das, Dibakar" w:date="2022-01-19T12:09:00Z">
        <w:r w:rsidR="006E1304" w:rsidRPr="009723DE">
          <w:rPr>
            <w:rFonts w:ascii="TimesNewRomanPSMT" w:hAnsi="TimesNewRomanPSMT"/>
            <w:sz w:val="20"/>
            <w:u w:val="single"/>
            <w:rPrChange w:id="102" w:author="Das, Dibakar" w:date="2022-01-19T12:16:00Z">
              <w:rPr>
                <w:rFonts w:ascii="TimesNewRomanPSMT" w:hAnsi="TimesNewRomanPSMT"/>
                <w:color w:val="000000"/>
                <w:sz w:val="20"/>
                <w:u w:val="single"/>
              </w:rPr>
            </w:rPrChange>
          </w:rPr>
          <w:t xml:space="preserve">) </w:t>
        </w:r>
        <w:r w:rsidR="006E1304" w:rsidRPr="009723DE">
          <w:rPr>
            <w:rStyle w:val="fontstyle01"/>
            <w:rFonts w:hint="eastAsia"/>
            <w:color w:val="auto"/>
            <w:rPrChange w:id="103" w:author="Das, Dibakar" w:date="2022-01-19T12:16:00Z">
              <w:rPr>
                <w:rStyle w:val="fontstyle01"/>
                <w:rFonts w:hint="eastAsia"/>
              </w:rPr>
            </w:rPrChange>
          </w:rPr>
          <w:t>(#</w:t>
        </w:r>
        <w:r w:rsidR="006E1304" w:rsidRPr="009723DE">
          <w:t xml:space="preserve">4186, 4811, 5121, 5388, 5902, 6001, 6699, 6973, 7327, 7556, 7557, 7665, 7698, 8078, 8317) </w:t>
        </w:r>
      </w:ins>
      <w:ins w:id="104" w:author="Das, Dibakar" w:date="2022-01-13T13:59:00Z">
        <w:r w:rsidRPr="009723DE">
          <w:rPr>
            <w:rFonts w:ascii="TimesNewRomanPSMT" w:hAnsi="TimesNewRomanPSMT"/>
            <w:sz w:val="20"/>
            <w:u w:val="single"/>
            <w:rPrChange w:id="105" w:author="Das, Dibakar" w:date="2022-01-19T12:16:00Z">
              <w:rPr>
                <w:rFonts w:ascii="TimesNewRomanPSMT" w:hAnsi="TimesNewRomanPSMT"/>
                <w:color w:val="000000"/>
                <w:sz w:val="20"/>
              </w:rPr>
            </w:rPrChange>
          </w:rPr>
          <w:t>.</w:t>
        </w:r>
      </w:ins>
    </w:p>
    <w:p w14:paraId="2918CE2E" w14:textId="37AA947A" w:rsidR="00A9054D" w:rsidRPr="009723DE" w:rsidRDefault="00A9054D" w:rsidP="00EF64F8">
      <w:pPr>
        <w:rPr>
          <w:ins w:id="106" w:author="Das, Dibakar" w:date="2022-01-13T13:59:00Z"/>
          <w:rFonts w:ascii="TimesNewRomanPSMT" w:hAnsi="TimesNewRomanPSMT"/>
          <w:sz w:val="20"/>
          <w:u w:val="single"/>
          <w:rPrChange w:id="107" w:author="Das, Dibakar" w:date="2022-01-19T12:16:00Z">
            <w:rPr>
              <w:ins w:id="108" w:author="Das, Dibakar" w:date="2022-01-13T13:59:00Z"/>
              <w:rFonts w:ascii="TimesNewRomanPSMT" w:hAnsi="TimesNewRomanPSMT"/>
              <w:color w:val="000000"/>
              <w:sz w:val="20"/>
              <w:u w:val="single"/>
            </w:rPr>
          </w:rPrChange>
        </w:rPr>
      </w:pPr>
    </w:p>
    <w:p w14:paraId="3DDB7971" w14:textId="7304F945" w:rsidR="00A9054D" w:rsidRPr="009723DE" w:rsidRDefault="00A9054D" w:rsidP="00A9054D">
      <w:pPr>
        <w:rPr>
          <w:ins w:id="109" w:author="Das, Dibakar" w:date="2022-01-13T13:59:00Z"/>
        </w:rPr>
      </w:pPr>
      <w:ins w:id="110" w:author="Das, Dibakar" w:date="2022-01-13T13:59:00Z">
        <w:r w:rsidRPr="009723DE">
          <w:t xml:space="preserve">B0   B11 B12     B19   B20   </w:t>
        </w:r>
      </w:ins>
      <w:ins w:id="111" w:author="Das, Dibakar" w:date="2022-01-13T14:01:00Z">
        <w:r w:rsidRPr="009723DE">
          <w:t xml:space="preserve">                     </w:t>
        </w:r>
      </w:ins>
      <w:ins w:id="112" w:author="Das, Dibakar" w:date="2022-01-13T13:59:00Z">
        <w:r w:rsidRPr="009723DE">
          <w:t>B2</w:t>
        </w:r>
      </w:ins>
      <w:ins w:id="113" w:author="Das, Dibakar" w:date="2022-01-13T14:01:00Z">
        <w:r w:rsidRPr="009723DE">
          <w:t>8</w:t>
        </w:r>
      </w:ins>
      <w:ins w:id="114" w:author="Das, Dibakar" w:date="2022-01-13T13:59:00Z">
        <w:r w:rsidRPr="009723DE">
          <w:t xml:space="preserve"> B2</w:t>
        </w:r>
      </w:ins>
      <w:ins w:id="115" w:author="Das, Dibakar" w:date="2022-01-13T14:01:00Z">
        <w:r w:rsidRPr="009723DE">
          <w:t>9</w:t>
        </w:r>
      </w:ins>
      <w:ins w:id="116" w:author="Das, Dibakar" w:date="2022-01-13T13:59:00Z">
        <w:r w:rsidRPr="009723DE">
          <w:t xml:space="preserve">   </w:t>
        </w:r>
      </w:ins>
      <w:ins w:id="117" w:author="Das, Dibakar" w:date="2022-01-13T14:02:00Z">
        <w:r w:rsidRPr="009723DE">
          <w:t xml:space="preserve">              </w:t>
        </w:r>
      </w:ins>
      <w:ins w:id="118" w:author="Das, Dibakar" w:date="2022-01-13T13:59:00Z">
        <w:r w:rsidRPr="009723DE">
          <w:t xml:space="preserve">                             </w:t>
        </w:r>
      </w:ins>
      <w:ins w:id="119" w:author="Das, Dibakar" w:date="2022-01-13T14:01:00Z">
        <w:r w:rsidRPr="009723DE">
          <w:t xml:space="preserve">             </w:t>
        </w:r>
      </w:ins>
      <w:ins w:id="120" w:author="Das, Dibakar" w:date="2022-01-13T13:59:00Z">
        <w:r w:rsidRPr="009723DE">
          <w:t xml:space="preserve">B39        </w:t>
        </w:r>
      </w:ins>
    </w:p>
    <w:p w14:paraId="27CEC4A3" w14:textId="77777777" w:rsidR="00A9054D" w:rsidRPr="009723DE" w:rsidRDefault="00A9054D" w:rsidP="00A9054D">
      <w:pPr>
        <w:rPr>
          <w:ins w:id="121" w:author="Das, Dibakar" w:date="2022-01-13T13:59:00Z"/>
        </w:rPr>
      </w:pPr>
    </w:p>
    <w:tbl>
      <w:tblPr>
        <w:tblStyle w:val="TableGrid3"/>
        <w:tblW w:w="0" w:type="auto"/>
        <w:tblLook w:val="04A0" w:firstRow="1" w:lastRow="0" w:firstColumn="1" w:lastColumn="0" w:noHBand="0" w:noVBand="1"/>
      </w:tblPr>
      <w:tblGrid>
        <w:gridCol w:w="828"/>
        <w:gridCol w:w="1145"/>
        <w:gridCol w:w="2162"/>
        <w:gridCol w:w="4140"/>
      </w:tblGrid>
      <w:tr w:rsidR="009723DE" w:rsidRPr="009723DE" w14:paraId="58832729" w14:textId="77777777" w:rsidTr="00A9054D">
        <w:trPr>
          <w:ins w:id="122" w:author="Das, Dibakar" w:date="2022-01-13T13:59:00Z"/>
        </w:trPr>
        <w:tc>
          <w:tcPr>
            <w:tcW w:w="828" w:type="dxa"/>
          </w:tcPr>
          <w:p w14:paraId="425A59DC" w14:textId="77777777" w:rsidR="00A9054D" w:rsidRPr="009723DE" w:rsidRDefault="00A9054D" w:rsidP="00A9054D">
            <w:pPr>
              <w:rPr>
                <w:ins w:id="123" w:author="Das, Dibakar" w:date="2022-01-13T13:59:00Z"/>
              </w:rPr>
            </w:pPr>
            <w:ins w:id="124" w:author="Das, Dibakar" w:date="2022-01-13T13:59:00Z">
              <w:r w:rsidRPr="009723DE">
                <w:t>AID12</w:t>
              </w:r>
            </w:ins>
          </w:p>
        </w:tc>
        <w:tc>
          <w:tcPr>
            <w:tcW w:w="1145" w:type="dxa"/>
          </w:tcPr>
          <w:p w14:paraId="1F36330D" w14:textId="77777777" w:rsidR="00A9054D" w:rsidRPr="009723DE" w:rsidRDefault="00A9054D" w:rsidP="00A9054D">
            <w:pPr>
              <w:rPr>
                <w:ins w:id="125" w:author="Das, Dibakar" w:date="2022-01-13T13:59:00Z"/>
              </w:rPr>
            </w:pPr>
            <w:ins w:id="126" w:author="Das, Dibakar" w:date="2022-01-13T13:59:00Z">
              <w:r w:rsidRPr="009723DE">
                <w:t>RU Allocation</w:t>
              </w:r>
            </w:ins>
          </w:p>
        </w:tc>
        <w:tc>
          <w:tcPr>
            <w:tcW w:w="2162" w:type="dxa"/>
          </w:tcPr>
          <w:p w14:paraId="7D51434C" w14:textId="7D4F7CC0" w:rsidR="00A9054D" w:rsidRPr="009723DE" w:rsidRDefault="00A9054D" w:rsidP="00A9054D">
            <w:pPr>
              <w:rPr>
                <w:ins w:id="127" w:author="Das, Dibakar" w:date="2022-01-13T13:59:00Z"/>
              </w:rPr>
            </w:pPr>
            <w:ins w:id="128" w:author="Das, Dibakar" w:date="2022-01-13T14:00:00Z">
              <w:r w:rsidRPr="009723DE">
                <w:t>Allocation Durati</w:t>
              </w:r>
            </w:ins>
            <w:ins w:id="129" w:author="Das, Dibakar" w:date="2022-01-13T14:01:00Z">
              <w:r w:rsidRPr="009723DE">
                <w:t>on</w:t>
              </w:r>
            </w:ins>
          </w:p>
        </w:tc>
        <w:tc>
          <w:tcPr>
            <w:tcW w:w="4140" w:type="dxa"/>
          </w:tcPr>
          <w:p w14:paraId="32485215" w14:textId="77777777" w:rsidR="00A9054D" w:rsidRPr="009723DE" w:rsidRDefault="00A9054D" w:rsidP="00A9054D">
            <w:pPr>
              <w:rPr>
                <w:ins w:id="130" w:author="Das, Dibakar" w:date="2022-01-13T13:59:00Z"/>
              </w:rPr>
            </w:pPr>
            <w:ins w:id="131" w:author="Das, Dibakar" w:date="2022-01-13T13:59:00Z">
              <w:r w:rsidRPr="009723DE">
                <w:t>Reserved</w:t>
              </w:r>
            </w:ins>
          </w:p>
        </w:tc>
      </w:tr>
    </w:tbl>
    <w:p w14:paraId="3A8226D0" w14:textId="2BA62CA8" w:rsidR="00A9054D" w:rsidRPr="009723DE" w:rsidRDefault="00A9054D" w:rsidP="00A9054D">
      <w:pPr>
        <w:rPr>
          <w:ins w:id="132" w:author="Das, Dibakar" w:date="2022-01-13T13:59:00Z"/>
        </w:rPr>
      </w:pPr>
      <w:ins w:id="133" w:author="Das, Dibakar" w:date="2022-01-13T13:59:00Z">
        <w:r w:rsidRPr="009723DE">
          <w:t xml:space="preserve">Bits: 12        8                  </w:t>
        </w:r>
      </w:ins>
      <w:ins w:id="134" w:author="Das, Dibakar" w:date="2022-01-13T14:02:00Z">
        <w:r w:rsidRPr="009723DE">
          <w:t>9</w:t>
        </w:r>
      </w:ins>
      <w:ins w:id="135" w:author="Das, Dibakar" w:date="2022-01-13T13:59:00Z">
        <w:r w:rsidRPr="009723DE">
          <w:t xml:space="preserve">                            </w:t>
        </w:r>
      </w:ins>
      <w:ins w:id="136" w:author="Das, Dibakar" w:date="2022-01-13T14:02:00Z">
        <w:r w:rsidRPr="009723DE">
          <w:t xml:space="preserve">              11</w:t>
        </w:r>
      </w:ins>
      <w:ins w:id="137" w:author="Das, Dibakar" w:date="2022-01-13T13:59:00Z">
        <w:r w:rsidRPr="009723DE">
          <w:t xml:space="preserve">                </w:t>
        </w:r>
      </w:ins>
    </w:p>
    <w:p w14:paraId="459FAC15" w14:textId="350A8401" w:rsidR="000372EC" w:rsidRPr="009723DE" w:rsidRDefault="00A9054D" w:rsidP="000372EC">
      <w:pPr>
        <w:jc w:val="both"/>
        <w:rPr>
          <w:ins w:id="138" w:author="Das, Dibakar" w:date="2022-01-13T14:34:00Z"/>
        </w:rPr>
      </w:pPr>
      <w:ins w:id="139" w:author="Das, Dibakar" w:date="2022-01-13T13:59:00Z">
        <w:r w:rsidRPr="009723DE">
          <w:t xml:space="preserve">        </w:t>
        </w:r>
        <w:r w:rsidRPr="009723DE">
          <w:rPr>
            <w:rFonts w:ascii="Arial-BoldMT" w:hAnsi="Arial-BoldMT" w:hint="eastAsia"/>
            <w:b/>
            <w:bCs/>
            <w:sz w:val="20"/>
            <w:rPrChange w:id="140" w:author="Das, Dibakar" w:date="2022-01-19T12:16:00Z">
              <w:rPr>
                <w:rFonts w:ascii="Arial-BoldMT" w:hAnsi="Arial-BoldMT" w:hint="eastAsia"/>
                <w:b/>
                <w:bCs/>
                <w:color w:val="000000"/>
                <w:sz w:val="20"/>
              </w:rPr>
            </w:rPrChange>
          </w:rPr>
          <w:t>Figure 9-64xx</w:t>
        </w:r>
        <w:r w:rsidRPr="009723DE">
          <w:rPr>
            <w:rFonts w:ascii="Arial-BoldMT" w:hAnsi="Arial-BoldMT" w:hint="eastAsia"/>
            <w:b/>
            <w:bCs/>
            <w:sz w:val="20"/>
            <w:rPrChange w:id="141" w:author="Das, Dibakar" w:date="2022-01-19T12:16:00Z">
              <w:rPr>
                <w:rFonts w:ascii="Arial-BoldMT" w:hAnsi="Arial-BoldMT" w:hint="eastAsia"/>
                <w:b/>
                <w:bCs/>
                <w:color w:val="000000"/>
                <w:sz w:val="20"/>
              </w:rPr>
            </w:rPrChange>
          </w:rPr>
          <w:t>—</w:t>
        </w:r>
      </w:ins>
      <w:ins w:id="142" w:author="Das, Dibakar" w:date="2022-01-19T15:25:00Z">
        <w:r w:rsidR="006F0835">
          <w:rPr>
            <w:rFonts w:ascii="Arial-BoldMT" w:hAnsi="Arial-BoldMT" w:hint="eastAsia"/>
            <w:b/>
            <w:bCs/>
            <w:sz w:val="20"/>
          </w:rPr>
          <w:t>H</w:t>
        </w:r>
        <w:r w:rsidR="006F0835">
          <w:rPr>
            <w:rFonts w:ascii="Arial-BoldMT" w:hAnsi="Arial-BoldMT"/>
            <w:b/>
            <w:bCs/>
            <w:sz w:val="20"/>
          </w:rPr>
          <w:t xml:space="preserve">E </w:t>
        </w:r>
      </w:ins>
      <w:ins w:id="143" w:author="Das, Dibakar" w:date="2022-01-19T15:26:00Z">
        <w:r w:rsidR="006F0835">
          <w:rPr>
            <w:rFonts w:ascii="Arial-BoldMT" w:hAnsi="Arial-BoldMT"/>
            <w:b/>
            <w:bCs/>
            <w:sz w:val="20"/>
          </w:rPr>
          <w:t xml:space="preserve">variant </w:t>
        </w:r>
      </w:ins>
      <w:ins w:id="144" w:author="Das, Dibakar" w:date="2022-01-13T13:59:00Z">
        <w:r w:rsidRPr="009723DE">
          <w:rPr>
            <w:rFonts w:ascii="Arial-BoldMT" w:hAnsi="Arial-BoldMT" w:hint="eastAsia"/>
            <w:b/>
            <w:bCs/>
            <w:sz w:val="20"/>
            <w:rPrChange w:id="145" w:author="Das, Dibakar" w:date="2022-01-19T12:16:00Z">
              <w:rPr>
                <w:rFonts w:ascii="Arial-BoldMT" w:hAnsi="Arial-BoldMT" w:hint="eastAsia"/>
                <w:b/>
                <w:bCs/>
                <w:color w:val="000000"/>
                <w:sz w:val="20"/>
              </w:rPr>
            </w:rPrChange>
          </w:rPr>
          <w:t xml:space="preserve">User Info field format in the MU-RTS </w:t>
        </w:r>
      </w:ins>
      <w:ins w:id="146" w:author="Alfred Aster" w:date="2022-01-13T15:58:00Z">
        <w:r w:rsidR="00C25160" w:rsidRPr="009723DE">
          <w:rPr>
            <w:rFonts w:ascii="Arial-BoldMT" w:hAnsi="Arial-BoldMT" w:hint="eastAsia"/>
            <w:b/>
            <w:bCs/>
            <w:sz w:val="20"/>
            <w:rPrChange w:id="147" w:author="Das, Dibakar" w:date="2022-01-19T12:16:00Z">
              <w:rPr>
                <w:rFonts w:ascii="Arial-BoldMT" w:hAnsi="Arial-BoldMT" w:hint="eastAsia"/>
                <w:b/>
                <w:bCs/>
                <w:color w:val="000000"/>
                <w:sz w:val="20"/>
              </w:rPr>
            </w:rPrChange>
          </w:rPr>
          <w:t xml:space="preserve">TXS </w:t>
        </w:r>
      </w:ins>
      <w:ins w:id="148" w:author="Das, Dibakar" w:date="2022-01-13T13:59:00Z">
        <w:r w:rsidRPr="009723DE">
          <w:rPr>
            <w:rFonts w:ascii="Arial-BoldMT" w:hAnsi="Arial-BoldMT" w:hint="eastAsia"/>
            <w:b/>
            <w:bCs/>
            <w:sz w:val="20"/>
            <w:rPrChange w:id="149" w:author="Das, Dibakar" w:date="2022-01-19T12:16:00Z">
              <w:rPr>
                <w:rFonts w:ascii="Arial-BoldMT" w:hAnsi="Arial-BoldMT" w:hint="eastAsia"/>
                <w:b/>
                <w:bCs/>
                <w:color w:val="000000"/>
                <w:sz w:val="20"/>
              </w:rPr>
            </w:rPrChange>
          </w:rPr>
          <w:t>Trigger frame</w:t>
        </w:r>
      </w:ins>
      <w:ins w:id="150" w:author="Das, Dibakar" w:date="2022-01-19T12:08:00Z">
        <w:r w:rsidR="00924BD8" w:rsidRPr="009723DE">
          <w:rPr>
            <w:rFonts w:ascii="Arial-BoldMT" w:hAnsi="Arial-BoldMT" w:hint="eastAsia"/>
            <w:b/>
            <w:bCs/>
            <w:sz w:val="20"/>
            <w:rPrChange w:id="151" w:author="Das, Dibakar" w:date="2022-01-19T12:16:00Z">
              <w:rPr>
                <w:rFonts w:ascii="Arial-BoldMT" w:hAnsi="Arial-BoldMT" w:hint="eastAsia"/>
                <w:b/>
                <w:bCs/>
                <w:color w:val="000000"/>
                <w:sz w:val="20"/>
              </w:rPr>
            </w:rPrChange>
          </w:rPr>
          <w:t xml:space="preserve"> </w:t>
        </w:r>
      </w:ins>
      <w:ins w:id="152" w:author="Das, Dibakar" w:date="2022-01-13T14:34:00Z">
        <w:r w:rsidR="000372EC" w:rsidRPr="009723DE">
          <w:rPr>
            <w:rStyle w:val="fontstyle01"/>
            <w:rFonts w:hint="eastAsia"/>
            <w:color w:val="auto"/>
            <w:rPrChange w:id="153" w:author="Das, Dibakar" w:date="2022-01-19T12:16:00Z">
              <w:rPr>
                <w:rStyle w:val="fontstyle01"/>
                <w:rFonts w:hint="eastAsia"/>
              </w:rPr>
            </w:rPrChange>
          </w:rPr>
          <w:t>(#</w:t>
        </w:r>
        <w:r w:rsidR="000372EC" w:rsidRPr="009723DE">
          <w:t xml:space="preserve">4186, 4811, 5121, 5388, 5902, 6001, 6699, 6973, 7327, 7556, 7557, 7665, 7698, 8078, 8317) </w:t>
        </w:r>
      </w:ins>
    </w:p>
    <w:p w14:paraId="2E17C804" w14:textId="19996F68" w:rsidR="00A9054D" w:rsidRPr="009723DE" w:rsidRDefault="00A9054D" w:rsidP="00A9054D">
      <w:pPr>
        <w:rPr>
          <w:ins w:id="154" w:author="Das, Dibakar" w:date="2022-01-13T13:59:00Z"/>
        </w:rPr>
      </w:pPr>
      <w:ins w:id="155" w:author="Das, Dibakar" w:date="2022-01-13T13:59:00Z">
        <w:r w:rsidRPr="009723DE">
          <w:rPr>
            <w:rFonts w:ascii="Arial-BoldMT" w:hAnsi="Arial-BoldMT" w:hint="eastAsia"/>
            <w:b/>
            <w:bCs/>
            <w:sz w:val="20"/>
            <w:rPrChange w:id="156" w:author="Das, Dibakar" w:date="2022-01-19T12:16:00Z">
              <w:rPr>
                <w:rFonts w:ascii="Arial-BoldMT" w:hAnsi="Arial-BoldMT" w:hint="eastAsia"/>
                <w:b/>
                <w:bCs/>
                <w:color w:val="000000"/>
                <w:sz w:val="20"/>
              </w:rPr>
            </w:rPrChange>
          </w:rPr>
          <w:t xml:space="preserve"> </w:t>
        </w:r>
      </w:ins>
    </w:p>
    <w:p w14:paraId="5E3CFE85" w14:textId="0598F663" w:rsidR="006E1304" w:rsidRPr="009723DE" w:rsidRDefault="006E1304" w:rsidP="006E1304">
      <w:pPr>
        <w:rPr>
          <w:ins w:id="157" w:author="Das, Dibakar" w:date="2022-01-19T12:10:00Z"/>
        </w:rPr>
      </w:pPr>
      <w:ins w:id="158" w:author="Das, Dibakar" w:date="2022-01-19T12:10:00Z">
        <w:r w:rsidRPr="009723DE">
          <w:t>B0   B11 B12     B19   B20                  B28</w:t>
        </w:r>
      </w:ins>
      <w:ins w:id="159" w:author="Das, Dibakar" w:date="2022-02-24T09:45:00Z">
        <w:r w:rsidR="000E0127">
          <w:t xml:space="preserve"> B29</w:t>
        </w:r>
      </w:ins>
      <w:ins w:id="160" w:author="Das, Dibakar" w:date="2022-01-19T12:10:00Z">
        <w:r w:rsidRPr="009723DE">
          <w:t xml:space="preserve">       </w:t>
        </w:r>
        <w:r w:rsidR="00E96798" w:rsidRPr="009723DE">
          <w:t xml:space="preserve">               </w:t>
        </w:r>
        <w:r w:rsidRPr="009723DE">
          <w:t>B</w:t>
        </w:r>
      </w:ins>
      <w:ins w:id="161" w:author="Das, Dibakar" w:date="2022-01-19T12:11:00Z">
        <w:r w:rsidR="00E96798" w:rsidRPr="009723DE">
          <w:t>38</w:t>
        </w:r>
      </w:ins>
      <w:ins w:id="162" w:author="Das, Dibakar" w:date="2022-01-19T12:10:00Z">
        <w:r w:rsidRPr="009723DE">
          <w:t xml:space="preserve">        </w:t>
        </w:r>
      </w:ins>
      <w:ins w:id="163" w:author="Das, Dibakar" w:date="2022-01-19T12:11:00Z">
        <w:r w:rsidR="00E96798" w:rsidRPr="009723DE">
          <w:t>B</w:t>
        </w:r>
      </w:ins>
      <w:ins w:id="164" w:author="Das, Dibakar" w:date="2022-01-19T12:10:00Z">
        <w:r w:rsidRPr="009723DE">
          <w:t xml:space="preserve">39        </w:t>
        </w:r>
      </w:ins>
    </w:p>
    <w:p w14:paraId="64FD0F47" w14:textId="77777777" w:rsidR="006E1304" w:rsidRPr="009723DE" w:rsidRDefault="006E1304" w:rsidP="006E1304">
      <w:pPr>
        <w:rPr>
          <w:ins w:id="165" w:author="Das, Dibakar" w:date="2022-01-19T12:10:00Z"/>
        </w:rPr>
      </w:pPr>
    </w:p>
    <w:tbl>
      <w:tblPr>
        <w:tblStyle w:val="TableGrid3"/>
        <w:tblW w:w="0" w:type="auto"/>
        <w:tblLook w:val="04A0" w:firstRow="1" w:lastRow="0" w:firstColumn="1" w:lastColumn="0" w:noHBand="0" w:noVBand="1"/>
      </w:tblPr>
      <w:tblGrid>
        <w:gridCol w:w="829"/>
        <w:gridCol w:w="1145"/>
        <w:gridCol w:w="1774"/>
        <w:gridCol w:w="1917"/>
        <w:gridCol w:w="1350"/>
      </w:tblGrid>
      <w:tr w:rsidR="009723DE" w:rsidRPr="009723DE" w14:paraId="37355BA2" w14:textId="56F139E3" w:rsidTr="00E96798">
        <w:trPr>
          <w:ins w:id="166" w:author="Das, Dibakar" w:date="2022-01-19T12:10:00Z"/>
        </w:trPr>
        <w:tc>
          <w:tcPr>
            <w:tcW w:w="829" w:type="dxa"/>
          </w:tcPr>
          <w:p w14:paraId="5B400443" w14:textId="77777777" w:rsidR="006E1304" w:rsidRPr="009723DE" w:rsidRDefault="006E1304" w:rsidP="00C416F9">
            <w:pPr>
              <w:rPr>
                <w:ins w:id="167" w:author="Das, Dibakar" w:date="2022-01-19T12:10:00Z"/>
              </w:rPr>
            </w:pPr>
            <w:ins w:id="168" w:author="Das, Dibakar" w:date="2022-01-19T12:10:00Z">
              <w:r w:rsidRPr="009723DE">
                <w:t>AID12</w:t>
              </w:r>
            </w:ins>
          </w:p>
        </w:tc>
        <w:tc>
          <w:tcPr>
            <w:tcW w:w="1145" w:type="dxa"/>
          </w:tcPr>
          <w:p w14:paraId="41F066A4" w14:textId="77777777" w:rsidR="006E1304" w:rsidRPr="009723DE" w:rsidRDefault="006E1304" w:rsidP="00C416F9">
            <w:pPr>
              <w:rPr>
                <w:ins w:id="169" w:author="Das, Dibakar" w:date="2022-01-19T12:10:00Z"/>
              </w:rPr>
            </w:pPr>
            <w:ins w:id="170" w:author="Das, Dibakar" w:date="2022-01-19T12:10:00Z">
              <w:r w:rsidRPr="009723DE">
                <w:t>RU Allocation</w:t>
              </w:r>
            </w:ins>
          </w:p>
        </w:tc>
        <w:tc>
          <w:tcPr>
            <w:tcW w:w="1774" w:type="dxa"/>
          </w:tcPr>
          <w:p w14:paraId="3E9E756C" w14:textId="77777777" w:rsidR="006E1304" w:rsidRPr="009723DE" w:rsidRDefault="006E1304" w:rsidP="00C416F9">
            <w:pPr>
              <w:rPr>
                <w:ins w:id="171" w:author="Das, Dibakar" w:date="2022-01-19T12:10:00Z"/>
              </w:rPr>
            </w:pPr>
            <w:ins w:id="172" w:author="Das, Dibakar" w:date="2022-01-19T12:10:00Z">
              <w:r w:rsidRPr="009723DE">
                <w:t>Allocation Duration</w:t>
              </w:r>
            </w:ins>
          </w:p>
        </w:tc>
        <w:tc>
          <w:tcPr>
            <w:tcW w:w="1917" w:type="dxa"/>
          </w:tcPr>
          <w:p w14:paraId="600B93E3" w14:textId="77777777" w:rsidR="006E1304" w:rsidRPr="009723DE" w:rsidRDefault="006E1304" w:rsidP="00C416F9">
            <w:pPr>
              <w:rPr>
                <w:ins w:id="173" w:author="Das, Dibakar" w:date="2022-01-19T12:10:00Z"/>
              </w:rPr>
            </w:pPr>
            <w:ins w:id="174" w:author="Das, Dibakar" w:date="2022-01-19T12:10:00Z">
              <w:r w:rsidRPr="009723DE">
                <w:t>Reserved</w:t>
              </w:r>
            </w:ins>
          </w:p>
        </w:tc>
        <w:tc>
          <w:tcPr>
            <w:tcW w:w="1350" w:type="dxa"/>
          </w:tcPr>
          <w:p w14:paraId="7F46AA3A" w14:textId="17289CC0" w:rsidR="006E1304" w:rsidRPr="009723DE" w:rsidRDefault="00E96798" w:rsidP="00C416F9">
            <w:pPr>
              <w:rPr>
                <w:ins w:id="175" w:author="Das, Dibakar" w:date="2022-01-19T12:10:00Z"/>
              </w:rPr>
            </w:pPr>
            <w:ins w:id="176" w:author="Das, Dibakar" w:date="2022-01-19T12:11:00Z">
              <w:r w:rsidRPr="009723DE">
                <w:t>PS</w:t>
              </w:r>
            </w:ins>
            <w:ins w:id="177" w:author="Das, Dibakar" w:date="2022-01-19T12:12:00Z">
              <w:r w:rsidR="003A550D" w:rsidRPr="009723DE">
                <w:t>160</w:t>
              </w:r>
            </w:ins>
          </w:p>
        </w:tc>
      </w:tr>
    </w:tbl>
    <w:p w14:paraId="15092C79" w14:textId="0D0CCEF3" w:rsidR="006E1304" w:rsidRPr="009723DE" w:rsidRDefault="006E1304" w:rsidP="006E1304">
      <w:pPr>
        <w:rPr>
          <w:ins w:id="178" w:author="Das, Dibakar" w:date="2022-01-19T12:10:00Z"/>
        </w:rPr>
      </w:pPr>
      <w:ins w:id="179" w:author="Das, Dibakar" w:date="2022-01-19T12:10:00Z">
        <w:r w:rsidRPr="009723DE">
          <w:t>Bits: 12        8                  9                                          1</w:t>
        </w:r>
      </w:ins>
      <w:ins w:id="180" w:author="Das, Dibakar" w:date="2022-02-24T09:50:00Z">
        <w:r w:rsidR="00CE427D">
          <w:t>0</w:t>
        </w:r>
      </w:ins>
      <w:r w:rsidR="006272E4">
        <w:t xml:space="preserve"> </w:t>
      </w:r>
      <w:ins w:id="181" w:author="Das, Dibakar" w:date="2022-01-19T12:10:00Z">
        <w:r w:rsidRPr="009723DE">
          <w:t xml:space="preserve"> </w:t>
        </w:r>
      </w:ins>
      <w:ins w:id="182" w:author="Das, Dibakar" w:date="2022-02-24T09:45:00Z">
        <w:r w:rsidR="000E0127">
          <w:t xml:space="preserve">                   1</w:t>
        </w:r>
      </w:ins>
      <w:ins w:id="183" w:author="Das, Dibakar" w:date="2022-01-19T12:10:00Z">
        <w:r w:rsidRPr="009723DE">
          <w:t xml:space="preserve">               </w:t>
        </w:r>
      </w:ins>
    </w:p>
    <w:p w14:paraId="1BFBD089" w14:textId="4E2310CF" w:rsidR="006E1304" w:rsidRPr="009723DE" w:rsidRDefault="006E1304" w:rsidP="006E1304">
      <w:pPr>
        <w:jc w:val="both"/>
        <w:rPr>
          <w:ins w:id="184" w:author="Das, Dibakar" w:date="2022-01-19T12:10:00Z"/>
        </w:rPr>
      </w:pPr>
      <w:ins w:id="185" w:author="Das, Dibakar" w:date="2022-01-19T12:10:00Z">
        <w:r w:rsidRPr="009723DE">
          <w:lastRenderedPageBreak/>
          <w:t xml:space="preserve">        </w:t>
        </w:r>
        <w:r w:rsidRPr="009723DE">
          <w:rPr>
            <w:rFonts w:ascii="Arial-BoldMT" w:hAnsi="Arial-BoldMT" w:hint="eastAsia"/>
            <w:b/>
            <w:bCs/>
            <w:sz w:val="20"/>
            <w:rPrChange w:id="186" w:author="Das, Dibakar" w:date="2022-01-19T12:16:00Z">
              <w:rPr>
                <w:rFonts w:ascii="Arial-BoldMT" w:hAnsi="Arial-BoldMT" w:hint="eastAsia"/>
                <w:b/>
                <w:bCs/>
                <w:color w:val="000000"/>
                <w:sz w:val="20"/>
              </w:rPr>
            </w:rPrChange>
          </w:rPr>
          <w:t>Figure 9-64x</w:t>
        </w:r>
      </w:ins>
      <w:ins w:id="187" w:author="Das, Dibakar" w:date="2022-01-19T12:12:00Z">
        <w:r w:rsidR="003A550D" w:rsidRPr="009723DE">
          <w:rPr>
            <w:rFonts w:ascii="Arial-BoldMT" w:hAnsi="Arial-BoldMT" w:hint="eastAsia"/>
            <w:b/>
            <w:bCs/>
            <w:sz w:val="20"/>
            <w:rPrChange w:id="188" w:author="Das, Dibakar" w:date="2022-01-19T12:16:00Z">
              <w:rPr>
                <w:rFonts w:ascii="Arial-BoldMT" w:hAnsi="Arial-BoldMT" w:hint="eastAsia"/>
                <w:b/>
                <w:bCs/>
                <w:color w:val="000000"/>
                <w:sz w:val="20"/>
              </w:rPr>
            </w:rPrChange>
          </w:rPr>
          <w:t>y</w:t>
        </w:r>
      </w:ins>
      <w:ins w:id="189" w:author="Das, Dibakar" w:date="2022-01-19T12:10:00Z">
        <w:r w:rsidRPr="009723DE">
          <w:rPr>
            <w:rFonts w:ascii="Arial-BoldMT" w:hAnsi="Arial-BoldMT" w:hint="eastAsia"/>
            <w:b/>
            <w:bCs/>
            <w:sz w:val="20"/>
            <w:rPrChange w:id="190" w:author="Das, Dibakar" w:date="2022-01-19T12:16:00Z">
              <w:rPr>
                <w:rFonts w:ascii="Arial-BoldMT" w:hAnsi="Arial-BoldMT" w:hint="eastAsia"/>
                <w:b/>
                <w:bCs/>
                <w:color w:val="000000"/>
                <w:sz w:val="20"/>
              </w:rPr>
            </w:rPrChange>
          </w:rPr>
          <w:t>—</w:t>
        </w:r>
      </w:ins>
      <w:ins w:id="191" w:author="Das, Dibakar" w:date="2022-01-19T15:26:00Z">
        <w:r w:rsidR="006F0835">
          <w:rPr>
            <w:rFonts w:ascii="Arial-BoldMT" w:hAnsi="Arial-BoldMT" w:hint="eastAsia"/>
            <w:b/>
            <w:bCs/>
            <w:sz w:val="20"/>
          </w:rPr>
          <w:t>E</w:t>
        </w:r>
        <w:r w:rsidR="006F0835">
          <w:rPr>
            <w:rFonts w:ascii="Arial-BoldMT" w:hAnsi="Arial-BoldMT"/>
            <w:b/>
            <w:bCs/>
            <w:sz w:val="20"/>
          </w:rPr>
          <w:t xml:space="preserve">HT variant </w:t>
        </w:r>
      </w:ins>
      <w:ins w:id="192" w:author="Das, Dibakar" w:date="2022-01-19T12:10:00Z">
        <w:r w:rsidRPr="009723DE">
          <w:rPr>
            <w:rFonts w:ascii="Arial-BoldMT" w:hAnsi="Arial-BoldMT" w:hint="eastAsia"/>
            <w:b/>
            <w:bCs/>
            <w:sz w:val="20"/>
            <w:rPrChange w:id="193" w:author="Das, Dibakar" w:date="2022-01-19T12:16:00Z">
              <w:rPr>
                <w:rFonts w:ascii="Arial-BoldMT" w:hAnsi="Arial-BoldMT" w:hint="eastAsia"/>
                <w:b/>
                <w:bCs/>
                <w:color w:val="000000"/>
                <w:sz w:val="20"/>
              </w:rPr>
            </w:rPrChange>
          </w:rPr>
          <w:t xml:space="preserve">User Info field format in the MU-RTS TXS Trigger frame </w:t>
        </w:r>
        <w:r w:rsidRPr="009723DE">
          <w:rPr>
            <w:rStyle w:val="fontstyle01"/>
            <w:rFonts w:hint="eastAsia"/>
            <w:color w:val="auto"/>
            <w:rPrChange w:id="194" w:author="Das, Dibakar" w:date="2022-01-19T12:16:00Z">
              <w:rPr>
                <w:rStyle w:val="fontstyle01"/>
                <w:rFonts w:hint="eastAsia"/>
              </w:rPr>
            </w:rPrChange>
          </w:rPr>
          <w:t>(#</w:t>
        </w:r>
        <w:r w:rsidRPr="009723DE">
          <w:t xml:space="preserve">4186, 4811, 5121, 5388, 5902, 6001, 6699, 6973, 7327, 7556, 7557, 7665, 7698, 8078, 8317) </w:t>
        </w:r>
      </w:ins>
    </w:p>
    <w:p w14:paraId="260ED707" w14:textId="77777777" w:rsidR="00A9054D" w:rsidRPr="000C6113" w:rsidRDefault="00A9054D" w:rsidP="00EF64F8">
      <w:pPr>
        <w:rPr>
          <w:ins w:id="195" w:author="Das, Dibakar" w:date="2022-01-13T13:59:00Z"/>
          <w:rFonts w:ascii="TimesNewRomanPSMT" w:hAnsi="TimesNewRomanPSMT"/>
          <w:color w:val="000000"/>
          <w:sz w:val="20"/>
          <w:u w:val="single"/>
          <w:rPrChange w:id="196" w:author="Das, Dibakar" w:date="2022-01-13T13:59:00Z">
            <w:rPr>
              <w:ins w:id="197" w:author="Das, Dibakar" w:date="2022-01-13T13:59:00Z"/>
              <w:rFonts w:ascii="TimesNewRomanPSMT" w:hAnsi="TimesNewRomanPSMT"/>
              <w:color w:val="000000"/>
              <w:sz w:val="20"/>
            </w:rPr>
          </w:rPrChange>
        </w:rPr>
      </w:pPr>
    </w:p>
    <w:p w14:paraId="452C3C30" w14:textId="77777777" w:rsidR="000C6113" w:rsidRDefault="000C6113" w:rsidP="00EF64F8">
      <w:pPr>
        <w:rPr>
          <w:rFonts w:ascii="TimesNewRomanPSMT" w:hAnsi="TimesNewRomanPSMT"/>
          <w:color w:val="000000"/>
          <w:sz w:val="20"/>
        </w:rPr>
      </w:pPr>
    </w:p>
    <w:p w14:paraId="5BB15BCD" w14:textId="670E8CC4" w:rsidR="00105217" w:rsidRPr="00CE427D" w:rsidRDefault="00A80050" w:rsidP="00EF64F8">
      <w:pPr>
        <w:rPr>
          <w:rFonts w:ascii="TimesNewRomanPSMT" w:hAnsi="TimesNewRomanPSMT"/>
          <w:color w:val="000000"/>
          <w:sz w:val="20"/>
          <w:u w:val="single"/>
          <w:rPrChange w:id="198" w:author="Das, Dibakar" w:date="2022-02-24T09:50:00Z">
            <w:rPr>
              <w:rFonts w:ascii="TimesNewRomanPSMT" w:hAnsi="TimesNewRomanPSMT"/>
              <w:color w:val="000000"/>
              <w:sz w:val="20"/>
            </w:rPr>
          </w:rPrChange>
        </w:rPr>
      </w:pPr>
      <w:r w:rsidRPr="00A80050">
        <w:rPr>
          <w:rFonts w:ascii="TimesNewRomanPSMT" w:hAnsi="TimesNewRomanPSMT"/>
          <w:color w:val="000000"/>
          <w:sz w:val="20"/>
        </w:rPr>
        <w:t>The UL HE-MCS, UL FEC Coding Type, UL DCM, SS Allocation/RA-RU Information and UL Target</w:t>
      </w:r>
      <w:r w:rsidRPr="00A80050">
        <w:rPr>
          <w:rFonts w:ascii="TimesNewRomanPSMT" w:hAnsi="TimesNewRomanPSMT"/>
          <w:color w:val="000000"/>
          <w:sz w:val="20"/>
        </w:rPr>
        <w:br/>
        <w:t xml:space="preserve">Receive Power fields in the </w:t>
      </w:r>
      <w:r w:rsidRPr="001952E9">
        <w:rPr>
          <w:rFonts w:ascii="TimesNewRomanPSMT" w:hAnsi="TimesNewRomanPSMT"/>
          <w:color w:val="000000"/>
          <w:sz w:val="20"/>
          <w:u w:val="single"/>
        </w:rPr>
        <w:t>HE variant</w:t>
      </w:r>
      <w:r w:rsidRPr="00A80050">
        <w:rPr>
          <w:rFonts w:ascii="TimesNewRomanPSMT" w:hAnsi="TimesNewRomanPSMT"/>
          <w:color w:val="000000"/>
          <w:sz w:val="20"/>
        </w:rPr>
        <w:t xml:space="preserve"> User Info field are reserved</w:t>
      </w:r>
      <w:ins w:id="199" w:author="Das, Dibakar" w:date="2022-02-24T08:56:00Z">
        <w:r w:rsidR="00BE7DA7">
          <w:rPr>
            <w:rFonts w:ascii="TimesNewRomanPSMT" w:hAnsi="TimesNewRomanPSMT"/>
            <w:color w:val="000000"/>
            <w:sz w:val="20"/>
          </w:rPr>
          <w:t xml:space="preserve"> in </w:t>
        </w:r>
      </w:ins>
      <w:ins w:id="200" w:author="Das, Dibakar" w:date="2022-02-24T08:59:00Z">
        <w:r w:rsidR="00BD6DAE">
          <w:rPr>
            <w:rFonts w:ascii="TimesNewRomanPSMT" w:hAnsi="TimesNewRomanPSMT"/>
            <w:color w:val="000000"/>
            <w:sz w:val="20"/>
          </w:rPr>
          <w:t>a</w:t>
        </w:r>
      </w:ins>
      <w:ins w:id="201" w:author="Das, Dibakar" w:date="2022-02-24T09:50:00Z">
        <w:r w:rsidR="00CE427D">
          <w:rPr>
            <w:rFonts w:ascii="TimesNewRomanPSMT" w:hAnsi="TimesNewRomanPSMT"/>
            <w:color w:val="000000"/>
            <w:sz w:val="20"/>
          </w:rPr>
          <w:t>n</w:t>
        </w:r>
      </w:ins>
      <w:ins w:id="202" w:author="Das, Dibakar" w:date="2022-02-24T08:59:00Z">
        <w:r w:rsidR="00BD6DAE">
          <w:rPr>
            <w:rFonts w:ascii="TimesNewRomanPSMT" w:hAnsi="TimesNewRomanPSMT"/>
            <w:color w:val="000000"/>
            <w:sz w:val="20"/>
          </w:rPr>
          <w:t xml:space="preserve"> </w:t>
        </w:r>
      </w:ins>
      <w:ins w:id="203" w:author="Das, Dibakar" w:date="2022-02-24T08:56:00Z">
        <w:r w:rsidR="00BE7DA7" w:rsidRPr="00CE427D">
          <w:rPr>
            <w:rFonts w:ascii="TimesNewRomanPSMT" w:hAnsi="TimesNewRomanPSMT"/>
            <w:color w:val="000000"/>
            <w:sz w:val="20"/>
            <w:u w:val="single"/>
            <w:rPrChange w:id="204" w:author="Das, Dibakar" w:date="2022-02-24T09:50:00Z">
              <w:rPr>
                <w:rFonts w:ascii="TimesNewRomanPSMT" w:hAnsi="TimesNewRomanPSMT"/>
                <w:color w:val="000000"/>
                <w:sz w:val="20"/>
              </w:rPr>
            </w:rPrChange>
          </w:rPr>
          <w:t xml:space="preserve">MU-RTS </w:t>
        </w:r>
        <w:r w:rsidR="00BE7DA7" w:rsidRPr="00CE427D">
          <w:rPr>
            <w:rFonts w:ascii="TimesNewRomanPSMT" w:hAnsi="TimesNewRomanPSMT"/>
            <w:color w:val="000000"/>
            <w:sz w:val="20"/>
            <w:u w:val="single"/>
            <w:rPrChange w:id="205" w:author="Das, Dibakar" w:date="2022-02-24T09:50:00Z">
              <w:rPr>
                <w:rFonts w:ascii="TimesNewRomanPSMT" w:hAnsi="TimesNewRomanPSMT"/>
                <w:color w:val="000000"/>
                <w:sz w:val="20"/>
              </w:rPr>
            </w:rPrChange>
          </w:rPr>
          <w:t xml:space="preserve">frame that is not </w:t>
        </w:r>
      </w:ins>
      <w:ins w:id="206" w:author="Das, Dibakar" w:date="2022-02-24T09:54:00Z">
        <w:r w:rsidR="00104E9D">
          <w:rPr>
            <w:rFonts w:ascii="TimesNewRomanPSMT" w:hAnsi="TimesNewRomanPSMT"/>
            <w:color w:val="000000"/>
            <w:sz w:val="20"/>
            <w:u w:val="single"/>
          </w:rPr>
          <w:t>a</w:t>
        </w:r>
      </w:ins>
      <w:ins w:id="207" w:author="Das, Dibakar" w:date="2022-02-24T10:48:00Z">
        <w:r w:rsidR="000A3E20">
          <w:rPr>
            <w:rFonts w:ascii="TimesNewRomanPSMT" w:hAnsi="TimesNewRomanPSMT"/>
            <w:color w:val="000000"/>
            <w:sz w:val="20"/>
            <w:u w:val="single"/>
          </w:rPr>
          <w:t>n</w:t>
        </w:r>
      </w:ins>
      <w:ins w:id="208" w:author="Das, Dibakar" w:date="2022-02-24T09:54:00Z">
        <w:r w:rsidR="00104E9D">
          <w:rPr>
            <w:rFonts w:ascii="TimesNewRomanPSMT" w:hAnsi="TimesNewRomanPSMT"/>
            <w:color w:val="000000"/>
            <w:sz w:val="20"/>
            <w:u w:val="single"/>
          </w:rPr>
          <w:t xml:space="preserve"> </w:t>
        </w:r>
      </w:ins>
      <w:ins w:id="209" w:author="Das, Dibakar" w:date="2022-02-24T08:56:00Z">
        <w:r w:rsidR="00BE7DA7" w:rsidRPr="00CE427D">
          <w:rPr>
            <w:rFonts w:ascii="TimesNewRomanPSMT" w:hAnsi="TimesNewRomanPSMT"/>
            <w:color w:val="000000"/>
            <w:sz w:val="20"/>
            <w:u w:val="single"/>
            <w:rPrChange w:id="210" w:author="Das, Dibakar" w:date="2022-02-24T09:50:00Z">
              <w:rPr>
                <w:rFonts w:ascii="TimesNewRomanPSMT" w:hAnsi="TimesNewRomanPSMT"/>
                <w:color w:val="000000"/>
                <w:sz w:val="20"/>
              </w:rPr>
            </w:rPrChange>
          </w:rPr>
          <w:t>MU-RTS TXS frame</w:t>
        </w:r>
      </w:ins>
      <w:r w:rsidRPr="00CE427D">
        <w:rPr>
          <w:rFonts w:ascii="TimesNewRomanPSMT" w:hAnsi="TimesNewRomanPSMT"/>
          <w:color w:val="000000"/>
          <w:sz w:val="20"/>
          <w:u w:val="single"/>
          <w:rPrChange w:id="211" w:author="Das, Dibakar" w:date="2022-02-24T09:50:00Z">
            <w:rPr>
              <w:rFonts w:ascii="TimesNewRomanPSMT" w:hAnsi="TimesNewRomanPSMT"/>
              <w:color w:val="000000"/>
              <w:sz w:val="20"/>
            </w:rPr>
          </w:rPrChange>
        </w:rPr>
        <w:t>.</w:t>
      </w:r>
    </w:p>
    <w:p w14:paraId="41EC7AA6" w14:textId="343B2F31" w:rsidR="00BD6DAE" w:rsidRDefault="00A80050" w:rsidP="00BD6DAE">
      <w:pPr>
        <w:rPr>
          <w:ins w:id="212" w:author="Das, Dibakar" w:date="2022-02-24T08:58:00Z"/>
          <w:rFonts w:ascii="TimesNewRomanPSMT" w:hAnsi="TimesNewRomanPSMT"/>
          <w:color w:val="000000"/>
          <w:sz w:val="20"/>
        </w:rPr>
      </w:pPr>
      <w:r w:rsidRPr="00A80050">
        <w:rPr>
          <w:rFonts w:ascii="TimesNewRomanPSMT" w:hAnsi="TimesNewRomanPSMT"/>
          <w:color w:val="000000"/>
          <w:sz w:val="20"/>
        </w:rPr>
        <w:br/>
      </w:r>
      <w:r w:rsidRPr="001952E9">
        <w:rPr>
          <w:rFonts w:ascii="TimesNewRomanPSMT" w:hAnsi="TimesNewRomanPSMT"/>
          <w:color w:val="000000"/>
          <w:sz w:val="20"/>
          <w:u w:val="single"/>
        </w:rPr>
        <w:t>The UL EHT-MCS, UL FEC Coding Type, SS Allocation/RA-RU Information and UL Target Receive</w:t>
      </w:r>
      <w:r w:rsidRPr="001952E9">
        <w:rPr>
          <w:rFonts w:ascii="TimesNewRomanPSMT" w:hAnsi="TimesNewRomanPSMT"/>
          <w:color w:val="000000"/>
          <w:sz w:val="20"/>
          <w:u w:val="single"/>
        </w:rPr>
        <w:br/>
        <w:t>Power fields in the EHT variant User Info field are reserved</w:t>
      </w:r>
      <w:ins w:id="213" w:author="Das, Dibakar" w:date="2022-02-24T08:58:00Z">
        <w:r w:rsidR="00BD6DAE">
          <w:rPr>
            <w:rFonts w:ascii="TimesNewRomanPSMT" w:hAnsi="TimesNewRomanPSMT"/>
            <w:color w:val="000000"/>
            <w:sz w:val="20"/>
            <w:u w:val="single"/>
          </w:rPr>
          <w:t xml:space="preserve"> </w:t>
        </w:r>
        <w:r w:rsidR="00BD6DAE" w:rsidRPr="00CE427D">
          <w:rPr>
            <w:rFonts w:ascii="TimesNewRomanPSMT" w:hAnsi="TimesNewRomanPSMT"/>
            <w:color w:val="000000"/>
            <w:sz w:val="20"/>
            <w:u w:val="single"/>
            <w:rPrChange w:id="214" w:author="Das, Dibakar" w:date="2022-02-24T09:50:00Z">
              <w:rPr>
                <w:rFonts w:ascii="TimesNewRomanPSMT" w:hAnsi="TimesNewRomanPSMT"/>
                <w:color w:val="000000"/>
                <w:sz w:val="20"/>
              </w:rPr>
            </w:rPrChange>
          </w:rPr>
          <w:t xml:space="preserve">in </w:t>
        </w:r>
        <w:r w:rsidR="00BD6DAE" w:rsidRPr="00CE427D">
          <w:rPr>
            <w:rFonts w:ascii="TimesNewRomanPSMT" w:hAnsi="TimesNewRomanPSMT"/>
            <w:color w:val="000000"/>
            <w:sz w:val="20"/>
            <w:u w:val="single"/>
            <w:rPrChange w:id="215" w:author="Das, Dibakar" w:date="2022-02-24T09:50:00Z">
              <w:rPr>
                <w:rFonts w:ascii="TimesNewRomanPSMT" w:hAnsi="TimesNewRomanPSMT"/>
                <w:color w:val="000000"/>
                <w:sz w:val="20"/>
              </w:rPr>
            </w:rPrChange>
          </w:rPr>
          <w:t>a</w:t>
        </w:r>
      </w:ins>
      <w:ins w:id="216" w:author="Das, Dibakar" w:date="2022-02-24T09:50:00Z">
        <w:r w:rsidR="00CE427D" w:rsidRPr="00CE427D">
          <w:rPr>
            <w:rFonts w:ascii="TimesNewRomanPSMT" w:hAnsi="TimesNewRomanPSMT"/>
            <w:color w:val="000000"/>
            <w:sz w:val="20"/>
            <w:u w:val="single"/>
            <w:rPrChange w:id="217" w:author="Das, Dibakar" w:date="2022-02-24T09:50:00Z">
              <w:rPr>
                <w:rFonts w:ascii="TimesNewRomanPSMT" w:hAnsi="TimesNewRomanPSMT"/>
                <w:color w:val="000000"/>
                <w:sz w:val="20"/>
              </w:rPr>
            </w:rPrChange>
          </w:rPr>
          <w:t>n</w:t>
        </w:r>
      </w:ins>
      <w:ins w:id="218" w:author="Das, Dibakar" w:date="2022-02-24T08:58:00Z">
        <w:r w:rsidR="00BD6DAE" w:rsidRPr="00CE427D">
          <w:rPr>
            <w:rFonts w:ascii="TimesNewRomanPSMT" w:hAnsi="TimesNewRomanPSMT"/>
            <w:color w:val="000000"/>
            <w:sz w:val="20"/>
            <w:u w:val="single"/>
            <w:rPrChange w:id="219" w:author="Das, Dibakar" w:date="2022-02-24T09:50:00Z">
              <w:rPr>
                <w:rFonts w:ascii="TimesNewRomanPSMT" w:hAnsi="TimesNewRomanPSMT"/>
                <w:color w:val="000000"/>
                <w:sz w:val="20"/>
              </w:rPr>
            </w:rPrChange>
          </w:rPr>
          <w:t xml:space="preserve"> </w:t>
        </w:r>
        <w:r w:rsidR="00BD6DAE" w:rsidRPr="00CE427D">
          <w:rPr>
            <w:rFonts w:ascii="TimesNewRomanPSMT" w:hAnsi="TimesNewRomanPSMT"/>
            <w:color w:val="000000"/>
            <w:sz w:val="20"/>
            <w:u w:val="single"/>
            <w:rPrChange w:id="220" w:author="Das, Dibakar" w:date="2022-02-24T09:50:00Z">
              <w:rPr>
                <w:rFonts w:ascii="TimesNewRomanPSMT" w:hAnsi="TimesNewRomanPSMT"/>
                <w:color w:val="000000"/>
                <w:sz w:val="20"/>
              </w:rPr>
            </w:rPrChange>
          </w:rPr>
          <w:t xml:space="preserve">MU-RTS frame that is not </w:t>
        </w:r>
      </w:ins>
      <w:ins w:id="221" w:author="Das, Dibakar" w:date="2022-02-24T09:54:00Z">
        <w:r w:rsidR="00104E9D">
          <w:rPr>
            <w:rFonts w:ascii="TimesNewRomanPSMT" w:hAnsi="TimesNewRomanPSMT"/>
            <w:color w:val="000000"/>
            <w:sz w:val="20"/>
            <w:u w:val="single"/>
          </w:rPr>
          <w:t>a</w:t>
        </w:r>
      </w:ins>
      <w:ins w:id="222" w:author="Das, Dibakar" w:date="2022-02-24T10:48:00Z">
        <w:r w:rsidR="000A3E20">
          <w:rPr>
            <w:rFonts w:ascii="TimesNewRomanPSMT" w:hAnsi="TimesNewRomanPSMT"/>
            <w:color w:val="000000"/>
            <w:sz w:val="20"/>
            <w:u w:val="single"/>
          </w:rPr>
          <w:t>n</w:t>
        </w:r>
      </w:ins>
      <w:ins w:id="223" w:author="Das, Dibakar" w:date="2022-02-24T09:54:00Z">
        <w:r w:rsidR="00104E9D">
          <w:rPr>
            <w:rFonts w:ascii="TimesNewRomanPSMT" w:hAnsi="TimesNewRomanPSMT"/>
            <w:color w:val="000000"/>
            <w:sz w:val="20"/>
            <w:u w:val="single"/>
          </w:rPr>
          <w:t xml:space="preserve"> </w:t>
        </w:r>
      </w:ins>
      <w:ins w:id="224" w:author="Das, Dibakar" w:date="2022-02-24T08:58:00Z">
        <w:r w:rsidR="00BD6DAE" w:rsidRPr="00CE427D">
          <w:rPr>
            <w:rFonts w:ascii="TimesNewRomanPSMT" w:hAnsi="TimesNewRomanPSMT"/>
            <w:color w:val="000000"/>
            <w:sz w:val="20"/>
            <w:u w:val="single"/>
            <w:rPrChange w:id="225" w:author="Das, Dibakar" w:date="2022-02-24T09:50:00Z">
              <w:rPr>
                <w:rFonts w:ascii="TimesNewRomanPSMT" w:hAnsi="TimesNewRomanPSMT"/>
                <w:color w:val="000000"/>
                <w:sz w:val="20"/>
              </w:rPr>
            </w:rPrChange>
          </w:rPr>
          <w:t>MU-RTS TXS frame.</w:t>
        </w:r>
      </w:ins>
    </w:p>
    <w:p w14:paraId="58081A20" w14:textId="2829FD3C" w:rsidR="00A80050" w:rsidRPr="001952E9" w:rsidDel="008A5FF0" w:rsidRDefault="00A80050" w:rsidP="00EF64F8">
      <w:pPr>
        <w:rPr>
          <w:del w:id="226" w:author="Das, Dibakar" w:date="2022-01-13T14:03:00Z"/>
          <w:rFonts w:ascii="TimesNewRomanPSMT" w:hAnsi="TimesNewRomanPSMT"/>
          <w:color w:val="000000"/>
          <w:sz w:val="20"/>
          <w:u w:val="single"/>
        </w:rPr>
      </w:pPr>
      <w:r w:rsidRPr="001952E9">
        <w:rPr>
          <w:rFonts w:ascii="TimesNewRomanPSMT" w:hAnsi="TimesNewRomanPSMT"/>
          <w:color w:val="000000"/>
          <w:sz w:val="20"/>
          <w:u w:val="single"/>
        </w:rPr>
        <w:t>.</w:t>
      </w:r>
    </w:p>
    <w:p w14:paraId="4BD09A82" w14:textId="0A9FC96B" w:rsidR="00EC05FC" w:rsidRDefault="00EC05FC" w:rsidP="00EF64F8">
      <w:pPr>
        <w:rPr>
          <w:ins w:id="227" w:author="Das, Dibakar" w:date="2022-01-13T14:06:00Z"/>
        </w:rPr>
      </w:pPr>
    </w:p>
    <w:p w14:paraId="528C5827" w14:textId="77777777" w:rsidR="007671D5" w:rsidRPr="007671D5" w:rsidRDefault="007671D5" w:rsidP="007671D5">
      <w:pPr>
        <w:rPr>
          <w:ins w:id="228" w:author="Das, Dibakar" w:date="2022-01-13T14:07:00Z"/>
          <w:u w:val="single"/>
          <w:rPrChange w:id="229" w:author="Das, Dibakar" w:date="2022-01-13T14:08:00Z">
            <w:rPr>
              <w:ins w:id="230" w:author="Das, Dibakar" w:date="2022-01-13T14:07:00Z"/>
            </w:rPr>
          </w:rPrChange>
        </w:rPr>
      </w:pPr>
      <w:ins w:id="231" w:author="Das, Dibakar" w:date="2022-01-13T14:07:00Z">
        <w:r w:rsidRPr="007671D5">
          <w:rPr>
            <w:u w:val="single"/>
            <w:rPrChange w:id="232" w:author="Das, Dibakar" w:date="2022-01-13T14:08:00Z">
              <w:rPr/>
            </w:rPrChange>
          </w:rPr>
          <w:t>The Allocation Duration subfield in the User Info field of the MU-RTS TXS Trigger frame indicates the time duration allocated to the non-AP STA within the TXOP obtained by the AP, in units of 16 µs.</w:t>
        </w:r>
      </w:ins>
    </w:p>
    <w:p w14:paraId="5BBD7DB2" w14:textId="22B430CC" w:rsidR="000372EC" w:rsidRDefault="000372EC" w:rsidP="000372EC">
      <w:pPr>
        <w:jc w:val="both"/>
        <w:rPr>
          <w:ins w:id="233" w:author="Das, Dibakar" w:date="2022-01-13T14:34:00Z"/>
        </w:rPr>
      </w:pPr>
      <w:ins w:id="234" w:author="Das, Dibakar" w:date="2022-01-13T14:34:00Z">
        <w:r>
          <w:rPr>
            <w:rStyle w:val="fontstyle01"/>
          </w:rPr>
          <w:t>(#</w:t>
        </w:r>
        <w:r>
          <w:t xml:space="preserve">4186, 4811, 5121, 5388, 5902, 6001, 6699, 6973, 7327, 7556, 7557, 7665, 7698, 8078, 8317) </w:t>
        </w:r>
      </w:ins>
    </w:p>
    <w:p w14:paraId="4C83DF5D" w14:textId="0F8BF44D" w:rsidR="007671D5" w:rsidRPr="007671D5" w:rsidRDefault="007671D5" w:rsidP="007671D5">
      <w:pPr>
        <w:rPr>
          <w:ins w:id="235" w:author="Das, Dibakar" w:date="2022-01-13T14:07:00Z"/>
          <w:u w:val="single"/>
          <w:rPrChange w:id="236" w:author="Das, Dibakar" w:date="2022-01-13T14:08:00Z">
            <w:rPr>
              <w:ins w:id="237" w:author="Das, Dibakar" w:date="2022-01-13T14:07:00Z"/>
            </w:rPr>
          </w:rPrChange>
        </w:rPr>
      </w:pPr>
      <w:ins w:id="238" w:author="Das, Dibakar" w:date="2022-01-13T14:07:00Z">
        <w:r w:rsidRPr="007671D5">
          <w:rPr>
            <w:u w:val="single"/>
            <w:rPrChange w:id="239" w:author="Das, Dibakar" w:date="2022-01-13T14:08:00Z">
              <w:rPr/>
            </w:rPrChange>
          </w:rPr>
          <w:t>.</w:t>
        </w:r>
      </w:ins>
    </w:p>
    <w:p w14:paraId="37154A51"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46D0E316" w14:textId="77777777" w:rsidR="0095702D" w:rsidRDefault="0095702D" w:rsidP="0095702D"/>
    <w:p w14:paraId="56A4AA3E"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0623F1E8" w14:textId="77777777" w:rsidR="0095702D" w:rsidRDefault="0095702D" w:rsidP="0095702D">
      <w:pPr>
        <w:rPr>
          <w:rFonts w:ascii="Arial-BoldMT" w:hAnsi="Arial-BoldMT" w:hint="eastAsia"/>
          <w:b/>
          <w:bCs/>
          <w:color w:val="000000"/>
          <w:sz w:val="20"/>
        </w:rPr>
      </w:pPr>
    </w:p>
    <w:p w14:paraId="2C03FB8B" w14:textId="798E581F" w:rsidR="0095702D" w:rsidRPr="003D145A" w:rsidRDefault="0095702D" w:rsidP="0095702D">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750575" w:rsidRPr="003D145A">
        <w:rPr>
          <w:b/>
          <w:bCs/>
          <w:i/>
          <w:iCs/>
          <w:highlight w:val="yellow"/>
        </w:rPr>
        <w:t>P</w:t>
      </w:r>
      <w:r w:rsidR="00750575">
        <w:rPr>
          <w:b/>
          <w:bCs/>
          <w:i/>
          <w:iCs/>
          <w:highlight w:val="yellow"/>
        </w:rPr>
        <w:t>342</w:t>
      </w:r>
      <w:r w:rsidR="00750575" w:rsidRPr="003D145A">
        <w:rPr>
          <w:b/>
          <w:bCs/>
          <w:i/>
          <w:iCs/>
          <w:highlight w:val="yellow"/>
        </w:rPr>
        <w:t>L</w:t>
      </w:r>
      <w:r w:rsidR="00750575">
        <w:rPr>
          <w:b/>
          <w:bCs/>
          <w:i/>
          <w:iCs/>
          <w:highlight w:val="yellow"/>
        </w:rPr>
        <w:t>30</w:t>
      </w:r>
      <w:r w:rsidR="00750575" w:rsidRPr="003D145A">
        <w:rPr>
          <w:b/>
          <w:bCs/>
          <w:i/>
          <w:iCs/>
          <w:highlight w:val="yellow"/>
        </w:rPr>
        <w:t xml:space="preserve"> </w:t>
      </w:r>
      <w:r>
        <w:rPr>
          <w:b/>
          <w:bCs/>
          <w:i/>
          <w:iCs/>
          <w:highlight w:val="yellow"/>
        </w:rPr>
        <w:t xml:space="preserve">of 11be draft 1.4 </w:t>
      </w:r>
      <w:r w:rsidRPr="003D145A">
        <w:rPr>
          <w:b/>
          <w:bCs/>
          <w:i/>
          <w:iCs/>
          <w:highlight w:val="yellow"/>
        </w:rPr>
        <w:t>as follows</w:t>
      </w:r>
    </w:p>
    <w:p w14:paraId="2FD5C80F" w14:textId="77777777" w:rsidR="0095702D" w:rsidRDefault="0095702D" w:rsidP="0095702D"/>
    <w:p w14:paraId="3768A2A5" w14:textId="77777777" w:rsidR="0095702D" w:rsidRPr="00BD610D" w:rsidRDefault="0095702D" w:rsidP="0095702D">
      <w:pPr>
        <w:jc w:val="both"/>
        <w:rPr>
          <w:szCs w:val="22"/>
        </w:rPr>
      </w:pPr>
      <w:ins w:id="240" w:author="Das, Dibakar" w:date="2022-01-17T17:27:00Z">
        <w:r w:rsidRPr="00BD610D">
          <w:rPr>
            <w:rFonts w:eastAsia="Yu Gothic"/>
            <w:szCs w:val="22"/>
          </w:rPr>
          <w:t>The allocation time to the associated non-AP EHT STA is specified in the Allocation Duration subfield in the MU RTS TXS Trigger frame</w:t>
        </w:r>
      </w:ins>
      <w:ins w:id="241" w:author="Das, Dibakar" w:date="2022-01-13T14:36:00Z">
        <w:r w:rsidRPr="00BD610D">
          <w:rPr>
            <w:rStyle w:val="fontstyle01"/>
            <w:rFonts w:ascii="Times New Roman" w:hAnsi="Times New Roman"/>
            <w:color w:val="auto"/>
            <w:sz w:val="22"/>
            <w:szCs w:val="22"/>
          </w:rPr>
          <w:t>(#</w:t>
        </w:r>
        <w:r w:rsidRPr="00BD610D">
          <w:rPr>
            <w:szCs w:val="22"/>
          </w:rPr>
          <w:t xml:space="preserve">4186, 4811, 5121, 5388, 5902, 6001, 6699, 6973, 7327, 7556, 7557, 7665, 7698, 8078, 8317) </w:t>
        </w:r>
      </w:ins>
      <w:ins w:id="242" w:author="Das, Dibakar" w:date="2022-01-17T17:27:00Z">
        <w:r w:rsidRPr="00BD610D">
          <w:rPr>
            <w:rFonts w:eastAsia="Yu Gothic"/>
            <w:szCs w:val="22"/>
          </w:rPr>
          <w:t>.</w:t>
        </w:r>
      </w:ins>
    </w:p>
    <w:p w14:paraId="2EFEBB81" w14:textId="77777777" w:rsidR="00D41BB8" w:rsidRDefault="00D41BB8" w:rsidP="00EF64F8"/>
    <w:p w14:paraId="27851C5F" w14:textId="6DA44749" w:rsidR="00EF64F8" w:rsidRPr="00907AB6" w:rsidRDefault="00EF64F8" w:rsidP="00EF64F8">
      <w:pPr>
        <w:rPr>
          <w:b/>
          <w:bCs/>
          <w:i/>
          <w:iCs/>
        </w:rPr>
      </w:pPr>
      <w:r w:rsidRPr="00907AB6">
        <w:rPr>
          <w:b/>
          <w:bCs/>
          <w:i/>
          <w:iCs/>
        </w:rPr>
        <w:t xml:space="preserve">[Option </w:t>
      </w:r>
      <w:r w:rsidR="003568E9">
        <w:rPr>
          <w:b/>
          <w:bCs/>
          <w:i/>
          <w:iCs/>
        </w:rPr>
        <w:t>1</w:t>
      </w:r>
      <w:r w:rsidRPr="00907AB6">
        <w:rPr>
          <w:b/>
          <w:bCs/>
          <w:i/>
          <w:iCs/>
        </w:rPr>
        <w:t xml:space="preserve"> </w:t>
      </w:r>
      <w:r>
        <w:rPr>
          <w:b/>
          <w:bCs/>
          <w:i/>
          <w:iCs/>
        </w:rPr>
        <w:t>ends</w:t>
      </w:r>
      <w:r w:rsidRPr="00907AB6">
        <w:rPr>
          <w:b/>
          <w:bCs/>
          <w:i/>
          <w:iCs/>
        </w:rPr>
        <w:t>]</w:t>
      </w:r>
    </w:p>
    <w:p w14:paraId="6B1318E8" w14:textId="77777777" w:rsidR="00EF64F8" w:rsidRDefault="00EF64F8">
      <w:pPr>
        <w:rPr>
          <w:b/>
          <w:bCs/>
          <w:i/>
          <w:iCs/>
        </w:rPr>
      </w:pPr>
    </w:p>
    <w:p w14:paraId="251F349B" w14:textId="77777777" w:rsidR="00EF64F8" w:rsidRDefault="00EF64F8">
      <w:pPr>
        <w:rPr>
          <w:b/>
          <w:bCs/>
          <w:i/>
          <w:iCs/>
        </w:rPr>
      </w:pPr>
    </w:p>
    <w:p w14:paraId="4B299113" w14:textId="77777777" w:rsidR="00EF64F8" w:rsidRDefault="00EF64F8">
      <w:pPr>
        <w:rPr>
          <w:b/>
          <w:bCs/>
          <w:i/>
          <w:iCs/>
        </w:rPr>
      </w:pPr>
    </w:p>
    <w:p w14:paraId="268E727B" w14:textId="77777777" w:rsidR="00EF64F8" w:rsidRDefault="00EF64F8">
      <w:pPr>
        <w:rPr>
          <w:b/>
          <w:bCs/>
          <w:i/>
          <w:iCs/>
        </w:rPr>
      </w:pPr>
    </w:p>
    <w:p w14:paraId="17F8F2D0" w14:textId="77777777" w:rsidR="00EF64F8" w:rsidRDefault="00EF64F8">
      <w:pPr>
        <w:rPr>
          <w:b/>
          <w:bCs/>
          <w:i/>
          <w:iCs/>
        </w:rPr>
      </w:pPr>
    </w:p>
    <w:p w14:paraId="2863745E" w14:textId="77777777" w:rsidR="00EF64F8" w:rsidRDefault="00EF64F8">
      <w:pPr>
        <w:rPr>
          <w:b/>
          <w:bCs/>
          <w:i/>
          <w:iCs/>
        </w:rPr>
      </w:pPr>
    </w:p>
    <w:p w14:paraId="56B2C2AF" w14:textId="1EE2290B" w:rsidR="00FF6E30" w:rsidDel="00777717" w:rsidRDefault="00FF6E30">
      <w:pPr>
        <w:rPr>
          <w:del w:id="243" w:author="Das, Dibakar" w:date="2022-02-24T09:51:00Z"/>
          <w:rStyle w:val="fontstyle01"/>
          <w:rFonts w:hint="eastAsia"/>
        </w:rPr>
      </w:pPr>
      <w:del w:id="244" w:author="Das, Dibakar" w:date="2022-02-24T09:51:00Z">
        <w:r w:rsidRPr="00907AB6" w:rsidDel="00777717">
          <w:rPr>
            <w:b/>
            <w:bCs/>
            <w:i/>
            <w:iCs/>
          </w:rPr>
          <w:delText>[Option 2 starts]</w:delText>
        </w:r>
      </w:del>
    </w:p>
    <w:p w14:paraId="10305C1D" w14:textId="654D5672" w:rsidR="00FF6E30" w:rsidDel="00777717" w:rsidRDefault="00FF6E30">
      <w:pPr>
        <w:rPr>
          <w:del w:id="245" w:author="Das, Dibakar" w:date="2022-02-24T09:51:00Z"/>
          <w:rStyle w:val="fontstyle01"/>
          <w:rFonts w:hint="eastAsia"/>
        </w:rPr>
      </w:pPr>
    </w:p>
    <w:p w14:paraId="7DFAEC13" w14:textId="37E54BE4" w:rsidR="00D32241" w:rsidDel="00777717" w:rsidRDefault="00F42F93">
      <w:pPr>
        <w:rPr>
          <w:del w:id="246" w:author="Das, Dibakar" w:date="2022-02-24T09:51:00Z"/>
          <w:rStyle w:val="fontstyle01"/>
          <w:rFonts w:hint="eastAsia"/>
        </w:rPr>
      </w:pPr>
      <w:del w:id="247" w:author="Das, Dibakar" w:date="2022-02-24T09:51:00Z">
        <w:r w:rsidDel="00777717">
          <w:rPr>
            <w:rStyle w:val="fontstyle01"/>
          </w:rPr>
          <w:delText>9.3.1.22 Trigger frame format</w:delText>
        </w:r>
      </w:del>
    </w:p>
    <w:p w14:paraId="4442B099" w14:textId="729D3CD9" w:rsidR="00F42F93" w:rsidDel="00777717" w:rsidRDefault="00F42F93">
      <w:pPr>
        <w:rPr>
          <w:del w:id="248" w:author="Das, Dibakar" w:date="2022-02-24T09:51:00Z"/>
          <w:rStyle w:val="fontstyle01"/>
          <w:rFonts w:hint="eastAsia"/>
        </w:rPr>
      </w:pPr>
    </w:p>
    <w:p w14:paraId="69B36A42" w14:textId="0DF0835D" w:rsidR="00F42F93" w:rsidDel="00777717" w:rsidRDefault="00F70541">
      <w:pPr>
        <w:rPr>
          <w:del w:id="249" w:author="Das, Dibakar" w:date="2022-02-24T09:51:00Z"/>
          <w:rStyle w:val="fontstyle01"/>
          <w:rFonts w:hint="eastAsia"/>
        </w:rPr>
      </w:pPr>
      <w:del w:id="250" w:author="Das, Dibakar" w:date="2022-02-24T09:51:00Z">
        <w:r w:rsidDel="00777717">
          <w:rPr>
            <w:rStyle w:val="fontstyle01"/>
          </w:rPr>
          <w:delText>9.3.1.22.1 Genera</w:delText>
        </w:r>
        <w:r w:rsidR="001F7399" w:rsidDel="00777717">
          <w:rPr>
            <w:rStyle w:val="fontstyle01"/>
          </w:rPr>
          <w:delText>l</w:delText>
        </w:r>
      </w:del>
    </w:p>
    <w:p w14:paraId="0CCCE70C" w14:textId="5EEC359D" w:rsidR="00376109" w:rsidDel="00777717" w:rsidRDefault="00376109">
      <w:pPr>
        <w:rPr>
          <w:del w:id="251" w:author="Das, Dibakar" w:date="2022-02-24T09:51:00Z"/>
          <w:rStyle w:val="fontstyle01"/>
          <w:rFonts w:hint="eastAsia"/>
        </w:rPr>
      </w:pPr>
    </w:p>
    <w:p w14:paraId="1366CBDB" w14:textId="38F409EA" w:rsidR="00376109" w:rsidDel="00777717" w:rsidRDefault="00376109" w:rsidP="00376109">
      <w:pPr>
        <w:rPr>
          <w:del w:id="252" w:author="Das, Dibakar" w:date="2022-02-24T09:51:00Z"/>
          <w:b/>
          <w:bCs/>
          <w:i/>
          <w:iCs/>
        </w:rPr>
      </w:pPr>
      <w:del w:id="253" w:author="Das, Dibakar" w:date="2022-02-24T09:51:00Z">
        <w:r w:rsidDel="00777717">
          <w:rPr>
            <w:b/>
            <w:bCs/>
            <w:i/>
            <w:iCs/>
            <w:highlight w:val="yellow"/>
          </w:rPr>
          <w:delText>TGbe editor: Modify Figure 9-88  in P117L</w:delText>
        </w:r>
        <w:r w:rsidR="00141EF3" w:rsidDel="00777717">
          <w:rPr>
            <w:b/>
            <w:bCs/>
            <w:i/>
            <w:iCs/>
            <w:highlight w:val="yellow"/>
          </w:rPr>
          <w:delText>41</w:delText>
        </w:r>
        <w:r w:rsidDel="00777717">
          <w:rPr>
            <w:b/>
            <w:bCs/>
            <w:i/>
            <w:iCs/>
            <w:highlight w:val="yellow"/>
          </w:rPr>
          <w:delText xml:space="preserve"> of 11</w:delText>
        </w:r>
        <w:r w:rsidR="00141EF3" w:rsidDel="00777717">
          <w:rPr>
            <w:b/>
            <w:bCs/>
            <w:i/>
            <w:iCs/>
            <w:highlight w:val="yellow"/>
          </w:rPr>
          <w:delText>be</w:delText>
        </w:r>
        <w:r w:rsidDel="00777717">
          <w:rPr>
            <w:b/>
            <w:bCs/>
            <w:i/>
            <w:iCs/>
            <w:highlight w:val="yellow"/>
          </w:rPr>
          <w:delText xml:space="preserve"> draft </w:delText>
        </w:r>
        <w:r w:rsidR="00141EF3" w:rsidDel="00777717">
          <w:rPr>
            <w:b/>
            <w:bCs/>
            <w:i/>
            <w:iCs/>
            <w:highlight w:val="yellow"/>
          </w:rPr>
          <w:delText>1.4</w:delText>
        </w:r>
        <w:r w:rsidDel="00777717">
          <w:rPr>
            <w:b/>
            <w:bCs/>
            <w:i/>
            <w:iCs/>
            <w:highlight w:val="yellow"/>
          </w:rPr>
          <w:delText xml:space="preserve"> as follows</w:delText>
        </w:r>
        <w:r w:rsidR="00141EF3" w:rsidDel="00777717">
          <w:rPr>
            <w:b/>
            <w:bCs/>
            <w:i/>
            <w:iCs/>
          </w:rPr>
          <w:delText xml:space="preserve">: </w:delText>
        </w:r>
      </w:del>
    </w:p>
    <w:p w14:paraId="436F5D23" w14:textId="052D3AF1" w:rsidR="00376109" w:rsidDel="00777717" w:rsidRDefault="00376109">
      <w:pPr>
        <w:rPr>
          <w:del w:id="254" w:author="Das, Dibakar" w:date="2022-02-24T09:51:00Z"/>
          <w:b/>
          <w:bCs/>
        </w:rPr>
      </w:pPr>
    </w:p>
    <w:p w14:paraId="542C3074" w14:textId="1D153079" w:rsidR="009E2929" w:rsidRPr="009E2929" w:rsidDel="00777717" w:rsidRDefault="009E2929" w:rsidP="009E2929">
      <w:pPr>
        <w:rPr>
          <w:del w:id="255" w:author="Das, Dibakar" w:date="2022-02-24T09:51:00Z"/>
          <w:b/>
          <w:bCs/>
          <w:i/>
          <w:iCs/>
        </w:rPr>
      </w:pPr>
      <w:del w:id="256" w:author="Das, Dibakar" w:date="2022-02-24T09:51:00Z">
        <w:r w:rsidDel="00777717">
          <w:rPr>
            <w:b/>
            <w:bCs/>
            <w:sz w:val="16"/>
            <w:szCs w:val="16"/>
          </w:rPr>
          <w:delText xml:space="preserve">             </w:delText>
        </w:r>
        <w:r w:rsidRPr="009E2929" w:rsidDel="00777717">
          <w:rPr>
            <w:b/>
            <w:bCs/>
            <w:sz w:val="16"/>
            <w:szCs w:val="16"/>
          </w:rPr>
          <w:delText xml:space="preserve">B0                   B3  B4         B15                B16                    B17               B18            B19      B20            B21            B22      B23         B25     </w:delText>
        </w:r>
      </w:del>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67"/>
        <w:gridCol w:w="1166"/>
        <w:gridCol w:w="1167"/>
        <w:gridCol w:w="1168"/>
        <w:gridCol w:w="1166"/>
        <w:gridCol w:w="1167"/>
        <w:gridCol w:w="824"/>
        <w:gridCol w:w="1080"/>
      </w:tblGrid>
      <w:tr w:rsidR="004745B4" w:rsidRPr="009E2929" w:rsidDel="00777717" w14:paraId="3966471E" w14:textId="09E69AF4" w:rsidTr="000F6907">
        <w:trPr>
          <w:del w:id="257" w:author="Das, Dibakar" w:date="2022-02-24T09:51:00Z"/>
        </w:trPr>
        <w:tc>
          <w:tcPr>
            <w:tcW w:w="1167" w:type="dxa"/>
          </w:tcPr>
          <w:p w14:paraId="3E4BB545" w14:textId="53D91B4C" w:rsidR="009E2929" w:rsidRPr="009E2929" w:rsidDel="00777717" w:rsidRDefault="009E2929" w:rsidP="009E2929">
            <w:pPr>
              <w:rPr>
                <w:del w:id="258" w:author="Das, Dibakar" w:date="2022-02-24T09:51:00Z"/>
                <w:sz w:val="18"/>
                <w:szCs w:val="18"/>
              </w:rPr>
            </w:pPr>
            <w:del w:id="259" w:author="Das, Dibakar" w:date="2022-02-24T09:51:00Z">
              <w:r w:rsidRPr="009E2929" w:rsidDel="00777717">
                <w:rPr>
                  <w:sz w:val="18"/>
                  <w:szCs w:val="18"/>
                </w:rPr>
                <w:delText>Trigger Type</w:delText>
              </w:r>
            </w:del>
          </w:p>
        </w:tc>
        <w:tc>
          <w:tcPr>
            <w:tcW w:w="1166" w:type="dxa"/>
          </w:tcPr>
          <w:p w14:paraId="7975FDD1" w14:textId="06BCBFFF" w:rsidR="009E2929" w:rsidRPr="009E2929" w:rsidDel="00777717" w:rsidRDefault="009E2929" w:rsidP="009E2929">
            <w:pPr>
              <w:rPr>
                <w:del w:id="260" w:author="Das, Dibakar" w:date="2022-02-24T09:51:00Z"/>
                <w:sz w:val="18"/>
                <w:szCs w:val="18"/>
              </w:rPr>
            </w:pPr>
            <w:del w:id="261" w:author="Das, Dibakar" w:date="2022-02-24T09:51:00Z">
              <w:r w:rsidRPr="009E2929" w:rsidDel="00777717">
                <w:rPr>
                  <w:sz w:val="18"/>
                  <w:szCs w:val="18"/>
                </w:rPr>
                <w:delText>UL Length</w:delText>
              </w:r>
            </w:del>
          </w:p>
        </w:tc>
        <w:tc>
          <w:tcPr>
            <w:tcW w:w="1167" w:type="dxa"/>
          </w:tcPr>
          <w:p w14:paraId="3E972E64" w14:textId="318C4BAC" w:rsidR="009E2929" w:rsidRPr="009E2929" w:rsidDel="00777717" w:rsidRDefault="009E2929" w:rsidP="009E2929">
            <w:pPr>
              <w:rPr>
                <w:del w:id="262" w:author="Das, Dibakar" w:date="2022-02-24T09:51:00Z"/>
                <w:sz w:val="18"/>
                <w:szCs w:val="18"/>
              </w:rPr>
            </w:pPr>
            <w:del w:id="263" w:author="Das, Dibakar" w:date="2022-02-24T09:51:00Z">
              <w:r w:rsidRPr="009E2929" w:rsidDel="00777717">
                <w:rPr>
                  <w:sz w:val="18"/>
                  <w:szCs w:val="18"/>
                </w:rPr>
                <w:delText>More TF</w:delText>
              </w:r>
            </w:del>
          </w:p>
        </w:tc>
        <w:tc>
          <w:tcPr>
            <w:tcW w:w="1168" w:type="dxa"/>
          </w:tcPr>
          <w:p w14:paraId="48DB88B8" w14:textId="202B6A13" w:rsidR="009E2929" w:rsidRPr="009E2929" w:rsidDel="00777717" w:rsidRDefault="009E2929" w:rsidP="009E2929">
            <w:pPr>
              <w:rPr>
                <w:del w:id="264" w:author="Das, Dibakar" w:date="2022-02-24T09:51:00Z"/>
                <w:sz w:val="18"/>
                <w:szCs w:val="18"/>
              </w:rPr>
            </w:pPr>
            <w:del w:id="265" w:author="Das, Dibakar" w:date="2022-02-24T09:51:00Z">
              <w:r w:rsidRPr="009E2929" w:rsidDel="00777717">
                <w:rPr>
                  <w:sz w:val="18"/>
                  <w:szCs w:val="18"/>
                </w:rPr>
                <w:delText>CS Required</w:delText>
              </w:r>
            </w:del>
          </w:p>
        </w:tc>
        <w:tc>
          <w:tcPr>
            <w:tcW w:w="1166" w:type="dxa"/>
          </w:tcPr>
          <w:p w14:paraId="2918E53E" w14:textId="2379F591" w:rsidR="009E2929" w:rsidRPr="009E2929" w:rsidDel="00777717" w:rsidRDefault="009E2929" w:rsidP="009E2929">
            <w:pPr>
              <w:rPr>
                <w:del w:id="266" w:author="Das, Dibakar" w:date="2022-02-24T09:51:00Z"/>
                <w:sz w:val="18"/>
                <w:szCs w:val="18"/>
              </w:rPr>
            </w:pPr>
            <w:del w:id="267" w:author="Das, Dibakar" w:date="2022-02-24T09:51:00Z">
              <w:r w:rsidRPr="009E2929" w:rsidDel="00777717">
                <w:rPr>
                  <w:sz w:val="18"/>
                  <w:szCs w:val="18"/>
                </w:rPr>
                <w:delText>UL BW</w:delText>
              </w:r>
            </w:del>
          </w:p>
        </w:tc>
        <w:tc>
          <w:tcPr>
            <w:tcW w:w="1167" w:type="dxa"/>
          </w:tcPr>
          <w:p w14:paraId="3B1F52AA" w14:textId="67263A28" w:rsidR="009E2929" w:rsidRPr="009E2929" w:rsidDel="00777717" w:rsidRDefault="009E2929" w:rsidP="009E2929">
            <w:pPr>
              <w:rPr>
                <w:del w:id="268" w:author="Das, Dibakar" w:date="2022-02-24T09:51:00Z"/>
                <w:sz w:val="18"/>
                <w:szCs w:val="18"/>
              </w:rPr>
            </w:pPr>
            <w:del w:id="269" w:author="Das, Dibakar" w:date="2022-02-24T09:51:00Z">
              <w:r w:rsidRPr="009E2929" w:rsidDel="00777717">
                <w:rPr>
                  <w:sz w:val="18"/>
                  <w:szCs w:val="18"/>
                </w:rPr>
                <w:delText>GI And HE-LTF Type</w:delText>
              </w:r>
            </w:del>
          </w:p>
        </w:tc>
        <w:tc>
          <w:tcPr>
            <w:tcW w:w="824" w:type="dxa"/>
          </w:tcPr>
          <w:p w14:paraId="3BB3271D" w14:textId="3B0F56B5" w:rsidR="009E2929" w:rsidRPr="009E2929" w:rsidDel="00777717" w:rsidRDefault="009E2929" w:rsidP="009E2929">
            <w:pPr>
              <w:rPr>
                <w:del w:id="270" w:author="Das, Dibakar" w:date="2022-02-24T09:51:00Z"/>
                <w:sz w:val="18"/>
                <w:szCs w:val="18"/>
              </w:rPr>
            </w:pPr>
            <w:del w:id="271" w:author="Das, Dibakar" w:date="2022-02-24T09:51:00Z">
              <w:r w:rsidRPr="009E2929" w:rsidDel="00777717">
                <w:rPr>
                  <w:sz w:val="18"/>
                  <w:szCs w:val="18"/>
                </w:rPr>
                <w:delText>MU-MIMO HE-LTF Mode</w:delText>
              </w:r>
            </w:del>
          </w:p>
        </w:tc>
        <w:tc>
          <w:tcPr>
            <w:tcW w:w="1080" w:type="dxa"/>
          </w:tcPr>
          <w:p w14:paraId="62F057D4" w14:textId="4227BF67" w:rsidR="009E2929" w:rsidRPr="009E2929" w:rsidDel="00777717" w:rsidRDefault="009E2929" w:rsidP="009E2929">
            <w:pPr>
              <w:rPr>
                <w:del w:id="272" w:author="Das, Dibakar" w:date="2022-02-24T09:51:00Z"/>
                <w:sz w:val="18"/>
                <w:szCs w:val="18"/>
              </w:rPr>
            </w:pPr>
            <w:del w:id="273" w:author="Das, Dibakar" w:date="2022-02-24T09:51:00Z">
              <w:r w:rsidRPr="009E2929" w:rsidDel="00777717">
                <w:rPr>
                  <w:sz w:val="18"/>
                  <w:szCs w:val="18"/>
                </w:rPr>
                <w:delText>Number of HE-LTF Symbols And Midamble Periodicity</w:delText>
              </w:r>
            </w:del>
          </w:p>
        </w:tc>
      </w:tr>
    </w:tbl>
    <w:p w14:paraId="23C32158" w14:textId="6ED32F85" w:rsidR="009E2929" w:rsidRPr="009E2929" w:rsidDel="00777717" w:rsidRDefault="009E2929" w:rsidP="009E2929">
      <w:pPr>
        <w:rPr>
          <w:del w:id="274" w:author="Das, Dibakar" w:date="2022-02-24T09:51:00Z"/>
        </w:rPr>
      </w:pPr>
    </w:p>
    <w:p w14:paraId="0FE2DF79" w14:textId="56CBCA33" w:rsidR="009E2929" w:rsidRPr="009E2929" w:rsidDel="00777717" w:rsidRDefault="009E2929" w:rsidP="009E2929">
      <w:pPr>
        <w:rPr>
          <w:del w:id="275" w:author="Das, Dibakar" w:date="2022-02-24T09:51:00Z"/>
          <w:b/>
          <w:bCs/>
          <w:sz w:val="20"/>
        </w:rPr>
      </w:pPr>
      <w:del w:id="276" w:author="Das, Dibakar" w:date="2022-02-24T09:51:00Z">
        <w:r w:rsidRPr="009E2929" w:rsidDel="00777717">
          <w:delText>Bits:      4                  12                    1                    1                     2                  2                 1           3</w:delText>
        </w:r>
      </w:del>
    </w:p>
    <w:p w14:paraId="0DA3E8C5" w14:textId="6318E815" w:rsidR="009E2929" w:rsidRPr="009E2929" w:rsidDel="00777717" w:rsidRDefault="009E2929" w:rsidP="009E2929">
      <w:pPr>
        <w:rPr>
          <w:del w:id="277" w:author="Das, Dibakar" w:date="2022-02-24T09:51:00Z"/>
        </w:rPr>
      </w:pPr>
    </w:p>
    <w:p w14:paraId="560413C1" w14:textId="14D58AE3" w:rsidR="009E2929" w:rsidRPr="009E2929" w:rsidDel="00777717" w:rsidRDefault="009E2929" w:rsidP="009E2929">
      <w:pPr>
        <w:rPr>
          <w:del w:id="278" w:author="Das, Dibakar" w:date="2022-02-24T09:51:00Z"/>
          <w:b/>
          <w:bCs/>
          <w:sz w:val="16"/>
          <w:szCs w:val="16"/>
        </w:rPr>
      </w:pPr>
      <w:del w:id="279" w:author="Das, Dibakar" w:date="2022-02-24T09:51:00Z">
        <w:r w:rsidRPr="009E2929" w:rsidDel="00777717">
          <w:rPr>
            <w:b/>
            <w:bCs/>
            <w:sz w:val="16"/>
            <w:szCs w:val="16"/>
          </w:rPr>
          <w:delText xml:space="preserve">                   </w:delText>
        </w:r>
        <w:r w:rsidR="00416C98" w:rsidDel="00777717">
          <w:rPr>
            <w:b/>
            <w:bCs/>
            <w:sz w:val="16"/>
            <w:szCs w:val="16"/>
          </w:rPr>
          <w:delText xml:space="preserve">           </w:delText>
        </w:r>
        <w:r w:rsidRPr="009E2929" w:rsidDel="00777717">
          <w:rPr>
            <w:b/>
            <w:bCs/>
            <w:sz w:val="16"/>
            <w:szCs w:val="16"/>
          </w:rPr>
          <w:delText xml:space="preserve">B26                         B27               B28               B33 B34            B35          B36                 B37             B52    B53          B54          B62     </w:delText>
        </w:r>
      </w:del>
    </w:p>
    <w:tbl>
      <w:tblPr>
        <w:tblStyle w:val="TableGrid1"/>
        <w:tblpPr w:leftFromText="180" w:rightFromText="180" w:vertAnchor="text" w:horzAnchor="margin" w:tblpXSpec="right" w:tblpY="145"/>
        <w:tblW w:w="8905" w:type="dxa"/>
        <w:tblLook w:val="04A0" w:firstRow="1" w:lastRow="0" w:firstColumn="1" w:lastColumn="0" w:noHBand="0" w:noVBand="1"/>
        <w:tblPrChange w:id="280"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281">
          <w:tblGrid>
            <w:gridCol w:w="1160"/>
            <w:gridCol w:w="1162"/>
            <w:gridCol w:w="1161"/>
            <w:gridCol w:w="1163"/>
            <w:gridCol w:w="1196"/>
            <w:gridCol w:w="1161"/>
            <w:gridCol w:w="824"/>
            <w:gridCol w:w="1078"/>
          </w:tblGrid>
        </w:tblGridChange>
      </w:tblGrid>
      <w:tr w:rsidR="009E2929" w:rsidRPr="009E2929" w:rsidDel="00777717" w14:paraId="08F2FEBE" w14:textId="647AAF03" w:rsidTr="000F6907">
        <w:trPr>
          <w:del w:id="282" w:author="Das, Dibakar" w:date="2022-02-24T09:51:00Z"/>
        </w:trPr>
        <w:tc>
          <w:tcPr>
            <w:tcW w:w="1160" w:type="dxa"/>
            <w:tcPrChange w:id="283" w:author="Das, Dibakar" w:date="2021-04-21T15:08:00Z">
              <w:tcPr>
                <w:tcW w:w="1167" w:type="dxa"/>
              </w:tcPr>
            </w:tcPrChange>
          </w:tcPr>
          <w:p w14:paraId="7576AF92" w14:textId="6254CA6E" w:rsidR="009E2929" w:rsidRPr="009E2929" w:rsidDel="00777717" w:rsidRDefault="009E2929" w:rsidP="009E2929">
            <w:pPr>
              <w:rPr>
                <w:del w:id="284" w:author="Das, Dibakar" w:date="2022-02-24T09:51:00Z"/>
                <w:sz w:val="18"/>
                <w:szCs w:val="18"/>
              </w:rPr>
            </w:pPr>
            <w:del w:id="285" w:author="Das, Dibakar" w:date="2022-02-24T09:51:00Z">
              <w:r w:rsidRPr="009E2929" w:rsidDel="00777717">
                <w:rPr>
                  <w:sz w:val="18"/>
                  <w:szCs w:val="18"/>
                </w:rPr>
                <w:delText>UL STBC</w:delText>
              </w:r>
            </w:del>
          </w:p>
        </w:tc>
        <w:tc>
          <w:tcPr>
            <w:tcW w:w="1162" w:type="dxa"/>
            <w:tcPrChange w:id="286" w:author="Das, Dibakar" w:date="2021-04-21T15:08:00Z">
              <w:tcPr>
                <w:tcW w:w="1166" w:type="dxa"/>
              </w:tcPr>
            </w:tcPrChange>
          </w:tcPr>
          <w:p w14:paraId="653A79C9" w14:textId="53FABB93" w:rsidR="009E2929" w:rsidRPr="009E2929" w:rsidDel="00777717" w:rsidRDefault="009E2929" w:rsidP="009E2929">
            <w:pPr>
              <w:rPr>
                <w:del w:id="287" w:author="Das, Dibakar" w:date="2022-02-24T09:51:00Z"/>
                <w:sz w:val="18"/>
                <w:szCs w:val="18"/>
              </w:rPr>
            </w:pPr>
            <w:del w:id="288" w:author="Das, Dibakar" w:date="2022-02-24T09:51:00Z">
              <w:r w:rsidRPr="009E2929" w:rsidDel="00777717">
                <w:rPr>
                  <w:sz w:val="18"/>
                  <w:szCs w:val="18"/>
                </w:rPr>
                <w:delText>LDPC</w:delText>
              </w:r>
            </w:del>
          </w:p>
          <w:p w14:paraId="0F5EF6B4" w14:textId="354D299C" w:rsidR="009E2929" w:rsidRPr="009E2929" w:rsidDel="00777717" w:rsidRDefault="009E2929" w:rsidP="009E2929">
            <w:pPr>
              <w:rPr>
                <w:del w:id="289" w:author="Das, Dibakar" w:date="2022-02-24T09:51:00Z"/>
                <w:sz w:val="18"/>
                <w:szCs w:val="18"/>
              </w:rPr>
            </w:pPr>
            <w:del w:id="290" w:author="Das, Dibakar" w:date="2022-02-24T09:51:00Z">
              <w:r w:rsidRPr="009E2929" w:rsidDel="00777717">
                <w:rPr>
                  <w:sz w:val="18"/>
                  <w:szCs w:val="18"/>
                </w:rPr>
                <w:delText>Extra</w:delText>
              </w:r>
            </w:del>
          </w:p>
          <w:p w14:paraId="492B1355" w14:textId="3ED400DE" w:rsidR="009E2929" w:rsidRPr="009E2929" w:rsidDel="00777717" w:rsidRDefault="009E2929" w:rsidP="009E2929">
            <w:pPr>
              <w:rPr>
                <w:del w:id="291" w:author="Das, Dibakar" w:date="2022-02-24T09:51:00Z"/>
                <w:sz w:val="18"/>
                <w:szCs w:val="18"/>
              </w:rPr>
            </w:pPr>
            <w:del w:id="292" w:author="Das, Dibakar" w:date="2022-02-24T09:51:00Z">
              <w:r w:rsidRPr="009E2929" w:rsidDel="00777717">
                <w:rPr>
                  <w:sz w:val="18"/>
                  <w:szCs w:val="18"/>
                </w:rPr>
                <w:delText>Symbol</w:delText>
              </w:r>
            </w:del>
          </w:p>
          <w:p w14:paraId="149189B6" w14:textId="2A9D8089" w:rsidR="009E2929" w:rsidRPr="009E2929" w:rsidDel="00777717" w:rsidRDefault="009E2929" w:rsidP="009E2929">
            <w:pPr>
              <w:rPr>
                <w:del w:id="293" w:author="Das, Dibakar" w:date="2022-02-24T09:51:00Z"/>
                <w:sz w:val="18"/>
                <w:szCs w:val="18"/>
              </w:rPr>
            </w:pPr>
            <w:del w:id="294" w:author="Das, Dibakar" w:date="2022-02-24T09:51:00Z">
              <w:r w:rsidRPr="009E2929" w:rsidDel="00777717">
                <w:rPr>
                  <w:sz w:val="18"/>
                  <w:szCs w:val="18"/>
                </w:rPr>
                <w:lastRenderedPageBreak/>
                <w:delText>Segment</w:delText>
              </w:r>
            </w:del>
          </w:p>
        </w:tc>
        <w:tc>
          <w:tcPr>
            <w:tcW w:w="1161" w:type="dxa"/>
            <w:tcPrChange w:id="295" w:author="Das, Dibakar" w:date="2021-04-21T15:08:00Z">
              <w:tcPr>
                <w:tcW w:w="1167" w:type="dxa"/>
              </w:tcPr>
            </w:tcPrChange>
          </w:tcPr>
          <w:p w14:paraId="2E5CB8D3" w14:textId="22FFE6F5" w:rsidR="009E2929" w:rsidRPr="009E2929" w:rsidDel="00777717" w:rsidRDefault="009E2929" w:rsidP="009E2929">
            <w:pPr>
              <w:rPr>
                <w:del w:id="296" w:author="Das, Dibakar" w:date="2022-02-24T09:51:00Z"/>
                <w:sz w:val="18"/>
                <w:szCs w:val="18"/>
              </w:rPr>
            </w:pPr>
            <w:del w:id="297" w:author="Das, Dibakar" w:date="2022-02-24T09:51:00Z">
              <w:r w:rsidRPr="009E2929" w:rsidDel="00777717">
                <w:rPr>
                  <w:sz w:val="18"/>
                  <w:szCs w:val="18"/>
                </w:rPr>
                <w:lastRenderedPageBreak/>
                <w:delText>AP Tx</w:delText>
              </w:r>
            </w:del>
          </w:p>
          <w:p w14:paraId="362B48D9" w14:textId="5490CC75" w:rsidR="009E2929" w:rsidRPr="009E2929" w:rsidDel="00777717" w:rsidRDefault="009E2929" w:rsidP="009E2929">
            <w:pPr>
              <w:rPr>
                <w:del w:id="298" w:author="Das, Dibakar" w:date="2022-02-24T09:51:00Z"/>
                <w:sz w:val="18"/>
                <w:szCs w:val="18"/>
              </w:rPr>
            </w:pPr>
            <w:del w:id="299" w:author="Das, Dibakar" w:date="2022-02-24T09:51:00Z">
              <w:r w:rsidRPr="009E2929" w:rsidDel="00777717">
                <w:rPr>
                  <w:sz w:val="18"/>
                  <w:szCs w:val="18"/>
                </w:rPr>
                <w:delText>Power</w:delText>
              </w:r>
            </w:del>
          </w:p>
        </w:tc>
        <w:tc>
          <w:tcPr>
            <w:tcW w:w="1163" w:type="dxa"/>
            <w:tcPrChange w:id="300" w:author="Das, Dibakar" w:date="2021-04-21T15:08:00Z">
              <w:tcPr>
                <w:tcW w:w="1168" w:type="dxa"/>
              </w:tcPr>
            </w:tcPrChange>
          </w:tcPr>
          <w:p w14:paraId="359690A3" w14:textId="789700A7" w:rsidR="009E2929" w:rsidRPr="009E2929" w:rsidDel="00777717" w:rsidRDefault="009E2929" w:rsidP="009E2929">
            <w:pPr>
              <w:rPr>
                <w:del w:id="301" w:author="Das, Dibakar" w:date="2022-02-24T09:51:00Z"/>
                <w:sz w:val="18"/>
                <w:szCs w:val="18"/>
              </w:rPr>
            </w:pPr>
            <w:del w:id="302" w:author="Das, Dibakar" w:date="2022-02-24T09:51:00Z">
              <w:r w:rsidRPr="009E2929" w:rsidDel="00777717">
                <w:rPr>
                  <w:sz w:val="18"/>
                  <w:szCs w:val="18"/>
                </w:rPr>
                <w:delText>Pre-FEC</w:delText>
              </w:r>
            </w:del>
          </w:p>
          <w:p w14:paraId="6C3794F4" w14:textId="47855E58" w:rsidR="009E2929" w:rsidRPr="009E2929" w:rsidDel="00777717" w:rsidRDefault="009E2929" w:rsidP="009E2929">
            <w:pPr>
              <w:rPr>
                <w:del w:id="303" w:author="Das, Dibakar" w:date="2022-02-24T09:51:00Z"/>
                <w:sz w:val="18"/>
                <w:szCs w:val="18"/>
              </w:rPr>
            </w:pPr>
            <w:del w:id="304" w:author="Das, Dibakar" w:date="2022-02-24T09:51:00Z">
              <w:r w:rsidRPr="009E2929" w:rsidDel="00777717">
                <w:rPr>
                  <w:sz w:val="18"/>
                  <w:szCs w:val="18"/>
                </w:rPr>
                <w:delText>Padding</w:delText>
              </w:r>
            </w:del>
          </w:p>
          <w:p w14:paraId="2B5A4961" w14:textId="10421351" w:rsidR="009E2929" w:rsidRPr="009E2929" w:rsidDel="00777717" w:rsidRDefault="009E2929" w:rsidP="009E2929">
            <w:pPr>
              <w:rPr>
                <w:del w:id="305" w:author="Das, Dibakar" w:date="2022-02-24T09:51:00Z"/>
                <w:sz w:val="18"/>
                <w:szCs w:val="18"/>
              </w:rPr>
            </w:pPr>
            <w:del w:id="306" w:author="Das, Dibakar" w:date="2022-02-24T09:51:00Z">
              <w:r w:rsidRPr="009E2929" w:rsidDel="00777717">
                <w:rPr>
                  <w:sz w:val="18"/>
                  <w:szCs w:val="18"/>
                </w:rPr>
                <w:delText>Factor</w:delText>
              </w:r>
            </w:del>
          </w:p>
        </w:tc>
        <w:tc>
          <w:tcPr>
            <w:tcW w:w="1196" w:type="dxa"/>
            <w:tcPrChange w:id="307" w:author="Das, Dibakar" w:date="2021-04-21T15:08:00Z">
              <w:tcPr>
                <w:tcW w:w="1166" w:type="dxa"/>
              </w:tcPr>
            </w:tcPrChange>
          </w:tcPr>
          <w:p w14:paraId="41BDE814" w14:textId="5AE703D7" w:rsidR="009E2929" w:rsidRPr="009E2929" w:rsidDel="00777717" w:rsidRDefault="009E2929" w:rsidP="009E2929">
            <w:pPr>
              <w:rPr>
                <w:del w:id="308" w:author="Das, Dibakar" w:date="2022-02-24T09:51:00Z"/>
                <w:sz w:val="18"/>
                <w:szCs w:val="18"/>
              </w:rPr>
            </w:pPr>
            <w:del w:id="309" w:author="Das, Dibakar" w:date="2022-02-24T09:51:00Z">
              <w:r w:rsidRPr="009E2929" w:rsidDel="00777717">
                <w:rPr>
                  <w:sz w:val="18"/>
                  <w:szCs w:val="18"/>
                </w:rPr>
                <w:delText>PE</w:delText>
              </w:r>
            </w:del>
          </w:p>
          <w:p w14:paraId="2D7D18F0" w14:textId="569A2778" w:rsidR="009E2929" w:rsidRPr="009E2929" w:rsidDel="00777717" w:rsidRDefault="009E2929" w:rsidP="009E2929">
            <w:pPr>
              <w:rPr>
                <w:del w:id="310" w:author="Das, Dibakar" w:date="2022-02-24T09:51:00Z"/>
                <w:sz w:val="18"/>
                <w:szCs w:val="18"/>
              </w:rPr>
            </w:pPr>
            <w:del w:id="311" w:author="Das, Dibakar" w:date="2022-02-24T09:51:00Z">
              <w:r w:rsidRPr="009E2929" w:rsidDel="00777717">
                <w:rPr>
                  <w:sz w:val="18"/>
                  <w:szCs w:val="18"/>
                </w:rPr>
                <w:delText>Disambiguity</w:delText>
              </w:r>
            </w:del>
          </w:p>
        </w:tc>
        <w:tc>
          <w:tcPr>
            <w:tcW w:w="1161" w:type="dxa"/>
            <w:tcPrChange w:id="312" w:author="Das, Dibakar" w:date="2021-04-21T15:08:00Z">
              <w:tcPr>
                <w:tcW w:w="1167" w:type="dxa"/>
              </w:tcPr>
            </w:tcPrChange>
          </w:tcPr>
          <w:p w14:paraId="33328894" w14:textId="73548ADE" w:rsidR="009E2929" w:rsidRPr="009E2929" w:rsidDel="00777717" w:rsidRDefault="009E2929" w:rsidP="009E2929">
            <w:pPr>
              <w:rPr>
                <w:del w:id="313" w:author="Das, Dibakar" w:date="2022-02-24T09:51:00Z"/>
                <w:sz w:val="18"/>
                <w:szCs w:val="18"/>
              </w:rPr>
            </w:pPr>
            <w:del w:id="314" w:author="Das, Dibakar" w:date="2022-02-24T09:51:00Z">
              <w:r w:rsidRPr="009E2929" w:rsidDel="00777717">
                <w:rPr>
                  <w:sz w:val="18"/>
                  <w:szCs w:val="18"/>
                </w:rPr>
                <w:delText>UL Spatial</w:delText>
              </w:r>
            </w:del>
          </w:p>
          <w:p w14:paraId="34AE63FE" w14:textId="45599653" w:rsidR="009E2929" w:rsidRPr="009E2929" w:rsidDel="00777717" w:rsidRDefault="009E2929" w:rsidP="009E2929">
            <w:pPr>
              <w:rPr>
                <w:del w:id="315" w:author="Das, Dibakar" w:date="2022-02-24T09:51:00Z"/>
                <w:sz w:val="18"/>
                <w:szCs w:val="18"/>
              </w:rPr>
            </w:pPr>
            <w:del w:id="316" w:author="Das, Dibakar" w:date="2022-02-24T09:51:00Z">
              <w:r w:rsidRPr="009E2929" w:rsidDel="00777717">
                <w:rPr>
                  <w:sz w:val="18"/>
                  <w:szCs w:val="18"/>
                </w:rPr>
                <w:delText>Reuse</w:delText>
              </w:r>
            </w:del>
          </w:p>
        </w:tc>
        <w:tc>
          <w:tcPr>
            <w:tcW w:w="824" w:type="dxa"/>
            <w:tcPrChange w:id="317" w:author="Das, Dibakar" w:date="2021-04-21T15:08:00Z">
              <w:tcPr>
                <w:tcW w:w="824" w:type="dxa"/>
              </w:tcPr>
            </w:tcPrChange>
          </w:tcPr>
          <w:p w14:paraId="213ED307" w14:textId="332265E8" w:rsidR="009E2929" w:rsidRPr="009E2929" w:rsidDel="00777717" w:rsidRDefault="009E2929" w:rsidP="009E2929">
            <w:pPr>
              <w:rPr>
                <w:del w:id="318" w:author="Das, Dibakar" w:date="2022-02-24T09:51:00Z"/>
                <w:sz w:val="18"/>
                <w:szCs w:val="18"/>
              </w:rPr>
            </w:pPr>
            <w:del w:id="319" w:author="Das, Dibakar" w:date="2022-02-24T09:51:00Z">
              <w:r w:rsidRPr="009E2929" w:rsidDel="00777717">
                <w:rPr>
                  <w:sz w:val="18"/>
                  <w:szCs w:val="18"/>
                </w:rPr>
                <w:delText>Doppler</w:delText>
              </w:r>
            </w:del>
          </w:p>
        </w:tc>
        <w:tc>
          <w:tcPr>
            <w:tcW w:w="1078" w:type="dxa"/>
            <w:tcPrChange w:id="320" w:author="Das, Dibakar" w:date="2021-04-21T15:08:00Z">
              <w:tcPr>
                <w:tcW w:w="1080" w:type="dxa"/>
              </w:tcPr>
            </w:tcPrChange>
          </w:tcPr>
          <w:p w14:paraId="02327F86" w14:textId="70C91C6D" w:rsidR="009E2929" w:rsidRPr="009E2929" w:rsidDel="00777717" w:rsidRDefault="009E2929" w:rsidP="009E2929">
            <w:pPr>
              <w:rPr>
                <w:del w:id="321" w:author="Das, Dibakar" w:date="2022-02-24T09:51:00Z"/>
                <w:sz w:val="18"/>
                <w:szCs w:val="18"/>
              </w:rPr>
            </w:pPr>
            <w:del w:id="322" w:author="Das, Dibakar" w:date="2022-02-24T09:51:00Z">
              <w:r w:rsidRPr="009E2929" w:rsidDel="00777717">
                <w:rPr>
                  <w:sz w:val="18"/>
                  <w:szCs w:val="18"/>
                </w:rPr>
                <w:delText>UL</w:delText>
              </w:r>
            </w:del>
          </w:p>
          <w:p w14:paraId="6652F232" w14:textId="3747325C" w:rsidR="009E2929" w:rsidRPr="009E2929" w:rsidDel="00777717" w:rsidRDefault="009E2929" w:rsidP="009E2929">
            <w:pPr>
              <w:rPr>
                <w:del w:id="323" w:author="Das, Dibakar" w:date="2022-02-24T09:51:00Z"/>
                <w:sz w:val="18"/>
                <w:szCs w:val="18"/>
              </w:rPr>
            </w:pPr>
            <w:del w:id="324" w:author="Das, Dibakar" w:date="2022-02-24T09:51:00Z">
              <w:r w:rsidRPr="009E2929" w:rsidDel="00777717">
                <w:rPr>
                  <w:sz w:val="18"/>
                  <w:szCs w:val="18"/>
                </w:rPr>
                <w:delText>HE-SIG-A</w:delText>
              </w:r>
            </w:del>
          </w:p>
          <w:p w14:paraId="1722630D" w14:textId="2D7E4CBC" w:rsidR="009E2929" w:rsidRPr="009E2929" w:rsidDel="00777717" w:rsidRDefault="009E2929" w:rsidP="009E2929">
            <w:pPr>
              <w:rPr>
                <w:del w:id="325" w:author="Das, Dibakar" w:date="2022-02-24T09:51:00Z"/>
                <w:sz w:val="18"/>
                <w:szCs w:val="18"/>
              </w:rPr>
            </w:pPr>
            <w:del w:id="326" w:author="Das, Dibakar" w:date="2022-02-24T09:51:00Z">
              <w:r w:rsidRPr="009E2929" w:rsidDel="00777717">
                <w:rPr>
                  <w:sz w:val="18"/>
                  <w:szCs w:val="18"/>
                </w:rPr>
                <w:delText>2</w:delText>
              </w:r>
            </w:del>
          </w:p>
          <w:p w14:paraId="1D3EB002" w14:textId="3AC9A2E3" w:rsidR="009E2929" w:rsidRPr="009E2929" w:rsidDel="00777717" w:rsidRDefault="009E2929" w:rsidP="009E2929">
            <w:pPr>
              <w:rPr>
                <w:del w:id="327" w:author="Das, Dibakar" w:date="2022-02-24T09:51:00Z"/>
                <w:sz w:val="18"/>
                <w:szCs w:val="18"/>
              </w:rPr>
            </w:pPr>
            <w:del w:id="328" w:author="Das, Dibakar" w:date="2022-02-24T09:51:00Z">
              <w:r w:rsidRPr="009E2929" w:rsidDel="00777717">
                <w:rPr>
                  <w:sz w:val="18"/>
                  <w:szCs w:val="18"/>
                </w:rPr>
                <w:lastRenderedPageBreak/>
                <w:delText>Reserved</w:delText>
              </w:r>
            </w:del>
          </w:p>
        </w:tc>
      </w:tr>
    </w:tbl>
    <w:p w14:paraId="0411C87F" w14:textId="5383D69F" w:rsidR="009E2929" w:rsidRPr="009E2929" w:rsidDel="00777717" w:rsidRDefault="009E2929" w:rsidP="009E2929">
      <w:pPr>
        <w:rPr>
          <w:del w:id="329" w:author="Das, Dibakar" w:date="2022-02-24T09:51:00Z"/>
          <w:b/>
          <w:bCs/>
          <w:sz w:val="20"/>
        </w:rPr>
      </w:pPr>
      <w:del w:id="330" w:author="Das, Dibakar" w:date="2022-02-24T09:51:00Z">
        <w:r w:rsidRPr="009E2929" w:rsidDel="00777717">
          <w:lastRenderedPageBreak/>
          <w:delText>Bits:      1                    1                    6                    2                     1                  16                 1           9</w:delText>
        </w:r>
      </w:del>
    </w:p>
    <w:p w14:paraId="39455407" w14:textId="03CD74D2" w:rsidR="009E2929" w:rsidRPr="009E2929" w:rsidDel="00777717" w:rsidRDefault="009E2929" w:rsidP="009E2929">
      <w:pPr>
        <w:rPr>
          <w:del w:id="331" w:author="Das, Dibakar" w:date="2022-02-24T09:51:00Z"/>
        </w:rPr>
      </w:pPr>
    </w:p>
    <w:p w14:paraId="33B56A9C" w14:textId="7C0754B5" w:rsidR="009E2929" w:rsidRPr="009E2929" w:rsidDel="00777717" w:rsidRDefault="009E2929" w:rsidP="009E2929">
      <w:pPr>
        <w:rPr>
          <w:del w:id="332" w:author="Das, Dibakar" w:date="2022-02-24T09:51:00Z"/>
        </w:rPr>
      </w:pPr>
    </w:p>
    <w:p w14:paraId="51C7A2E2" w14:textId="435BD011" w:rsidR="009E2929" w:rsidRPr="009E2929" w:rsidDel="00777717" w:rsidRDefault="009E2929" w:rsidP="009E2929">
      <w:pPr>
        <w:rPr>
          <w:del w:id="333" w:author="Das, Dibakar" w:date="2022-02-24T09:51:00Z"/>
          <w:b/>
          <w:bCs/>
          <w:sz w:val="16"/>
          <w:szCs w:val="16"/>
        </w:rPr>
      </w:pPr>
      <w:del w:id="334" w:author="Das, Dibakar" w:date="2022-02-24T09:51:00Z">
        <w:r w:rsidRPr="009E2929" w:rsidDel="00777717">
          <w:rPr>
            <w:b/>
            <w:bCs/>
            <w:sz w:val="16"/>
            <w:szCs w:val="16"/>
          </w:rPr>
          <w:delText xml:space="preserve">                                                                                                      </w:delText>
        </w:r>
        <w:r w:rsidR="00B31016" w:rsidDel="00777717">
          <w:rPr>
            <w:b/>
            <w:bCs/>
            <w:sz w:val="16"/>
            <w:szCs w:val="16"/>
          </w:rPr>
          <w:delText xml:space="preserve">        </w:delText>
        </w:r>
      </w:del>
      <w:del w:id="335" w:author="Das, Dibakar" w:date="2021-04-21T15:10:00Z">
        <w:r w:rsidRPr="009E2929" w:rsidDel="001D62E4">
          <w:rPr>
            <w:b/>
            <w:bCs/>
            <w:sz w:val="16"/>
            <w:szCs w:val="16"/>
          </w:rPr>
          <w:delText xml:space="preserve">        </w:delText>
        </w:r>
      </w:del>
      <w:del w:id="336" w:author="Das, Dibakar" w:date="2022-02-24T09:51:00Z">
        <w:r w:rsidRPr="009E2929" w:rsidDel="00777717">
          <w:rPr>
            <w:b/>
            <w:bCs/>
            <w:sz w:val="16"/>
            <w:szCs w:val="16"/>
          </w:rPr>
          <w:delText xml:space="preserve">B63     </w:delText>
        </w:r>
      </w:del>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9E2929" w:rsidRPr="009E2929" w:rsidDel="00777717" w14:paraId="16601CE4" w14:textId="38235EC2" w:rsidTr="000F6907">
        <w:trPr>
          <w:del w:id="337" w:author="Das, Dibakar" w:date="2022-02-24T09:51:00Z"/>
        </w:trPr>
        <w:tc>
          <w:tcPr>
            <w:tcW w:w="1160" w:type="dxa"/>
          </w:tcPr>
          <w:p w14:paraId="72C0AB7D" w14:textId="15869C95" w:rsidR="009E2929" w:rsidRPr="009E2929" w:rsidDel="00777717" w:rsidRDefault="009E2929" w:rsidP="009E2929">
            <w:pPr>
              <w:rPr>
                <w:del w:id="338" w:author="Das, Dibakar" w:date="2022-02-24T09:51:00Z"/>
                <w:sz w:val="18"/>
                <w:szCs w:val="18"/>
              </w:rPr>
            </w:pPr>
            <w:del w:id="339" w:author="Das, Dibakar" w:date="2022-02-24T09:51:00Z">
              <w:r w:rsidRPr="009E2929" w:rsidDel="00777717">
                <w:rPr>
                  <w:sz w:val="18"/>
                  <w:szCs w:val="18"/>
                </w:rPr>
                <w:delText>Reserved</w:delText>
              </w:r>
            </w:del>
          </w:p>
        </w:tc>
        <w:tc>
          <w:tcPr>
            <w:tcW w:w="1162" w:type="dxa"/>
          </w:tcPr>
          <w:p w14:paraId="647FD01F" w14:textId="59088D58" w:rsidR="009E2929" w:rsidRPr="009E2929" w:rsidDel="00777717" w:rsidRDefault="009E2929" w:rsidP="009E2929">
            <w:pPr>
              <w:rPr>
                <w:del w:id="340" w:author="Das, Dibakar" w:date="2022-02-24T09:51:00Z"/>
                <w:sz w:val="18"/>
                <w:szCs w:val="18"/>
              </w:rPr>
            </w:pPr>
            <w:del w:id="341" w:author="Das, Dibakar" w:date="2022-02-24T09:51:00Z">
              <w:r w:rsidRPr="009E2929" w:rsidDel="00777717">
                <w:rPr>
                  <w:sz w:val="18"/>
                  <w:szCs w:val="18"/>
                </w:rPr>
                <w:delText>Trigger Dependent Common Info</w:delText>
              </w:r>
            </w:del>
          </w:p>
        </w:tc>
      </w:tr>
    </w:tbl>
    <w:p w14:paraId="00411253" w14:textId="3FF700A2" w:rsidR="009E2929" w:rsidRPr="009E2929" w:rsidDel="00777717" w:rsidRDefault="009E2929" w:rsidP="009E2929">
      <w:pPr>
        <w:rPr>
          <w:del w:id="342" w:author="Das, Dibakar" w:date="2022-02-24T09:51:00Z"/>
        </w:rPr>
      </w:pPr>
    </w:p>
    <w:p w14:paraId="5B68B62B" w14:textId="01E01D9F" w:rsidR="009E2929" w:rsidRPr="009E2929" w:rsidDel="00777717" w:rsidRDefault="009E2929" w:rsidP="009E2929">
      <w:pPr>
        <w:rPr>
          <w:del w:id="343" w:author="Das, Dibakar" w:date="2022-02-24T09:51:00Z"/>
        </w:rPr>
      </w:pPr>
    </w:p>
    <w:p w14:paraId="5B217C6B" w14:textId="0DDD1D47" w:rsidR="009E2929" w:rsidRPr="009E2929" w:rsidDel="00777717" w:rsidRDefault="009E2929" w:rsidP="009E2929">
      <w:pPr>
        <w:rPr>
          <w:del w:id="344" w:author="Das, Dibakar" w:date="2022-02-24T09:51:00Z"/>
        </w:rPr>
      </w:pPr>
    </w:p>
    <w:p w14:paraId="2EAEF335" w14:textId="76B8EF54" w:rsidR="009E2929" w:rsidRPr="009E2929" w:rsidDel="00777717" w:rsidRDefault="009E2929" w:rsidP="009E2929">
      <w:pPr>
        <w:rPr>
          <w:del w:id="345" w:author="Das, Dibakar" w:date="2022-02-24T09:51:00Z"/>
        </w:rPr>
      </w:pPr>
    </w:p>
    <w:p w14:paraId="08B50608" w14:textId="2FC265C0" w:rsidR="009E2929" w:rsidRPr="009E2929" w:rsidDel="00777717" w:rsidRDefault="009E2929" w:rsidP="009E2929">
      <w:pPr>
        <w:rPr>
          <w:del w:id="346" w:author="Das, Dibakar" w:date="2022-02-24T09:51:00Z"/>
        </w:rPr>
      </w:pPr>
    </w:p>
    <w:p w14:paraId="23B52937" w14:textId="6F86D506" w:rsidR="009E2929" w:rsidRPr="009E2929" w:rsidDel="00777717" w:rsidRDefault="009E2929" w:rsidP="009E2929">
      <w:pPr>
        <w:rPr>
          <w:del w:id="347" w:author="Das, Dibakar" w:date="2022-02-24T09:51:00Z"/>
          <w:b/>
          <w:bCs/>
          <w:sz w:val="20"/>
        </w:rPr>
      </w:pPr>
      <w:del w:id="348" w:author="Das, Dibakar" w:date="2022-02-24T09:51:00Z">
        <w:r w:rsidRPr="009E2929" w:rsidDel="00777717">
          <w:delText xml:space="preserve">                                                        </w:delText>
        </w:r>
      </w:del>
      <w:del w:id="349" w:author="Das, Dibakar" w:date="2021-04-28T10:47:00Z">
        <w:r w:rsidRPr="009E2929" w:rsidDel="00FE203D">
          <w:delText xml:space="preserve">    </w:delText>
        </w:r>
      </w:del>
      <w:del w:id="350" w:author="Das, Dibakar" w:date="2021-04-21T15:10:00Z">
        <w:r w:rsidRPr="009E2929" w:rsidDel="001D62E4">
          <w:delText xml:space="preserve">           </w:delText>
        </w:r>
      </w:del>
      <w:del w:id="351" w:author="Das, Dibakar" w:date="2022-02-24T09:51:00Z">
        <w:r w:rsidRPr="009E2929" w:rsidDel="00777717">
          <w:delText xml:space="preserve">Bits:      </w:delText>
        </w:r>
        <w:r w:rsidR="00635E5C" w:rsidDel="00777717">
          <w:delText xml:space="preserve">              </w:delText>
        </w:r>
        <w:r w:rsidRPr="009E2929" w:rsidDel="00777717">
          <w:delText>1               variable</w:delText>
        </w:r>
      </w:del>
    </w:p>
    <w:p w14:paraId="2CE912D3" w14:textId="68DAB3FC" w:rsidR="00263469" w:rsidRPr="00263469" w:rsidDel="00777717" w:rsidRDefault="0043086C" w:rsidP="00263469">
      <w:pPr>
        <w:rPr>
          <w:del w:id="352" w:author="Das, Dibakar" w:date="2022-02-24T09:51:00Z"/>
          <w:b/>
          <w:bCs/>
          <w:i/>
          <w:iCs/>
        </w:rPr>
      </w:pPr>
      <w:del w:id="353" w:author="Das, Dibakar" w:date="2022-02-24T09:51:00Z">
        <w:r w:rsidDel="00777717">
          <w:rPr>
            <w:rStyle w:val="fontstyle01"/>
          </w:rPr>
          <w:delText>Figure 9-88—HE variant Common Info field format</w:delText>
        </w:r>
        <w:r w:rsidR="00263469" w:rsidRPr="00263469" w:rsidDel="00777717">
          <w:rPr>
            <w:b/>
            <w:bCs/>
            <w:i/>
            <w:iCs/>
            <w:highlight w:val="yellow"/>
          </w:rPr>
          <w:delText>TGbe editor: Modify Figure 9-88a as follows:</w:delText>
        </w:r>
      </w:del>
    </w:p>
    <w:p w14:paraId="7830DC8F" w14:textId="0DD6CF71" w:rsidR="00761F44" w:rsidRPr="00263469" w:rsidDel="00777717" w:rsidRDefault="00761F44" w:rsidP="00263469">
      <w:pPr>
        <w:rPr>
          <w:del w:id="354" w:author="Das, Dibakar" w:date="2022-02-24T09:51:00Z"/>
        </w:rPr>
      </w:pPr>
    </w:p>
    <w:p w14:paraId="5438B1C9" w14:textId="04E0D4EE" w:rsidR="00263469" w:rsidRPr="00263469" w:rsidDel="00777717" w:rsidRDefault="00263469" w:rsidP="00263469">
      <w:pPr>
        <w:rPr>
          <w:del w:id="355" w:author="Das, Dibakar" w:date="2022-02-24T09:51:00Z"/>
          <w:b/>
          <w:bCs/>
        </w:rPr>
      </w:pPr>
    </w:p>
    <w:p w14:paraId="1E094C88" w14:textId="7DC29157" w:rsidR="00263469" w:rsidRPr="00263469" w:rsidDel="00777717" w:rsidRDefault="00263469" w:rsidP="00263469">
      <w:pPr>
        <w:rPr>
          <w:del w:id="356" w:author="Das, Dibakar" w:date="2022-02-24T09:51:00Z"/>
          <w:b/>
          <w:bCs/>
          <w:sz w:val="16"/>
          <w:szCs w:val="16"/>
        </w:rPr>
      </w:pPr>
      <w:del w:id="357" w:author="Das, Dibakar" w:date="2022-02-24T09:51:00Z">
        <w:r w:rsidRPr="00263469" w:rsidDel="00777717">
          <w:rPr>
            <w:b/>
            <w:bCs/>
          </w:rPr>
          <w:delText xml:space="preserve">      </w:delText>
        </w:r>
        <w:r w:rsidRPr="00263469" w:rsidDel="00777717">
          <w:rPr>
            <w:b/>
            <w:bCs/>
            <w:sz w:val="16"/>
            <w:szCs w:val="16"/>
          </w:rPr>
          <w:delText xml:space="preserve">B0                   B3  B4                   B15            B16                    B17               B18            B19      B20          B21       B22      </w:delText>
        </w:r>
        <w:r w:rsidR="00CD4560" w:rsidDel="00777717">
          <w:rPr>
            <w:b/>
            <w:bCs/>
            <w:sz w:val="16"/>
            <w:szCs w:val="16"/>
          </w:rPr>
          <w:delText xml:space="preserve">   </w:delText>
        </w:r>
        <w:r w:rsidRPr="00263469" w:rsidDel="00777717">
          <w:rPr>
            <w:b/>
            <w:bCs/>
            <w:sz w:val="16"/>
            <w:szCs w:val="16"/>
          </w:rPr>
          <w:delText xml:space="preserve">B23         B25     </w:delText>
        </w:r>
      </w:del>
    </w:p>
    <w:tbl>
      <w:tblPr>
        <w:tblStyle w:val="TableGrid2"/>
        <w:tblpPr w:leftFromText="180" w:rightFromText="180" w:vertAnchor="text" w:horzAnchor="page" w:tblpX="1509" w:tblpY="171"/>
        <w:tblW w:w="8905" w:type="dxa"/>
        <w:tblLook w:val="04A0" w:firstRow="1" w:lastRow="0" w:firstColumn="1" w:lastColumn="0" w:noHBand="0" w:noVBand="1"/>
      </w:tblPr>
      <w:tblGrid>
        <w:gridCol w:w="1146"/>
        <w:gridCol w:w="1144"/>
        <w:gridCol w:w="1138"/>
        <w:gridCol w:w="1153"/>
        <w:gridCol w:w="1132"/>
        <w:gridCol w:w="1159"/>
        <w:gridCol w:w="961"/>
        <w:gridCol w:w="1072"/>
      </w:tblGrid>
      <w:tr w:rsidR="00263469" w:rsidRPr="00263469" w:rsidDel="00777717" w14:paraId="1F6C77C2" w14:textId="7A855E56" w:rsidTr="000F6907">
        <w:trPr>
          <w:del w:id="358" w:author="Das, Dibakar" w:date="2022-02-24T09:51:00Z"/>
        </w:trPr>
        <w:tc>
          <w:tcPr>
            <w:tcW w:w="1167" w:type="dxa"/>
          </w:tcPr>
          <w:p w14:paraId="65C9AF15" w14:textId="622F9BE0" w:rsidR="00263469" w:rsidRPr="00263469" w:rsidDel="00777717" w:rsidRDefault="00263469" w:rsidP="00263469">
            <w:pPr>
              <w:rPr>
                <w:del w:id="359" w:author="Das, Dibakar" w:date="2022-02-24T09:51:00Z"/>
                <w:sz w:val="18"/>
                <w:szCs w:val="18"/>
              </w:rPr>
            </w:pPr>
            <w:del w:id="360" w:author="Das, Dibakar" w:date="2022-02-24T09:51:00Z">
              <w:r w:rsidRPr="00263469" w:rsidDel="00777717">
                <w:rPr>
                  <w:sz w:val="18"/>
                  <w:szCs w:val="18"/>
                </w:rPr>
                <w:delText>Trigger Type</w:delText>
              </w:r>
            </w:del>
          </w:p>
        </w:tc>
        <w:tc>
          <w:tcPr>
            <w:tcW w:w="1166" w:type="dxa"/>
          </w:tcPr>
          <w:p w14:paraId="054EA2E2" w14:textId="10430B57" w:rsidR="00263469" w:rsidRPr="00263469" w:rsidDel="00777717" w:rsidRDefault="00263469" w:rsidP="00263469">
            <w:pPr>
              <w:rPr>
                <w:del w:id="361" w:author="Das, Dibakar" w:date="2022-02-24T09:51:00Z"/>
                <w:sz w:val="18"/>
                <w:szCs w:val="18"/>
              </w:rPr>
            </w:pPr>
            <w:del w:id="362" w:author="Das, Dibakar" w:date="2022-02-24T09:51:00Z">
              <w:r w:rsidRPr="00263469" w:rsidDel="00777717">
                <w:rPr>
                  <w:sz w:val="18"/>
                  <w:szCs w:val="18"/>
                </w:rPr>
                <w:delText>UL Length</w:delText>
              </w:r>
            </w:del>
          </w:p>
        </w:tc>
        <w:tc>
          <w:tcPr>
            <w:tcW w:w="1167" w:type="dxa"/>
          </w:tcPr>
          <w:p w14:paraId="34CB5AF2" w14:textId="4139C0C5" w:rsidR="00263469" w:rsidRPr="00263469" w:rsidDel="00777717" w:rsidRDefault="00263469" w:rsidP="00263469">
            <w:pPr>
              <w:rPr>
                <w:del w:id="363" w:author="Das, Dibakar" w:date="2022-02-24T09:51:00Z"/>
                <w:sz w:val="18"/>
                <w:szCs w:val="18"/>
              </w:rPr>
            </w:pPr>
            <w:del w:id="364" w:author="Das, Dibakar" w:date="2022-02-24T09:51:00Z">
              <w:r w:rsidRPr="00263469" w:rsidDel="00777717">
                <w:rPr>
                  <w:sz w:val="18"/>
                  <w:szCs w:val="18"/>
                </w:rPr>
                <w:delText>More TF</w:delText>
              </w:r>
            </w:del>
          </w:p>
        </w:tc>
        <w:tc>
          <w:tcPr>
            <w:tcW w:w="1168" w:type="dxa"/>
          </w:tcPr>
          <w:p w14:paraId="786CBB25" w14:textId="5E78D605" w:rsidR="00263469" w:rsidRPr="00263469" w:rsidDel="00777717" w:rsidRDefault="00263469" w:rsidP="00263469">
            <w:pPr>
              <w:rPr>
                <w:del w:id="365" w:author="Das, Dibakar" w:date="2022-02-24T09:51:00Z"/>
                <w:sz w:val="18"/>
                <w:szCs w:val="18"/>
              </w:rPr>
            </w:pPr>
            <w:del w:id="366" w:author="Das, Dibakar" w:date="2022-02-24T09:51:00Z">
              <w:r w:rsidRPr="00263469" w:rsidDel="00777717">
                <w:rPr>
                  <w:sz w:val="18"/>
                  <w:szCs w:val="18"/>
                </w:rPr>
                <w:delText>CS Required</w:delText>
              </w:r>
            </w:del>
          </w:p>
        </w:tc>
        <w:tc>
          <w:tcPr>
            <w:tcW w:w="1166" w:type="dxa"/>
          </w:tcPr>
          <w:p w14:paraId="7E547459" w14:textId="00C198AC" w:rsidR="00263469" w:rsidRPr="00263469" w:rsidDel="00777717" w:rsidRDefault="00263469" w:rsidP="00263469">
            <w:pPr>
              <w:rPr>
                <w:del w:id="367" w:author="Das, Dibakar" w:date="2022-02-24T09:51:00Z"/>
                <w:sz w:val="18"/>
                <w:szCs w:val="18"/>
              </w:rPr>
            </w:pPr>
            <w:del w:id="368" w:author="Das, Dibakar" w:date="2022-02-24T09:51:00Z">
              <w:r w:rsidRPr="00263469" w:rsidDel="00777717">
                <w:rPr>
                  <w:sz w:val="18"/>
                  <w:szCs w:val="18"/>
                </w:rPr>
                <w:delText>UL BW</w:delText>
              </w:r>
            </w:del>
          </w:p>
        </w:tc>
        <w:tc>
          <w:tcPr>
            <w:tcW w:w="1167" w:type="dxa"/>
          </w:tcPr>
          <w:p w14:paraId="0900688E" w14:textId="13064AD2" w:rsidR="00263469" w:rsidRPr="00263469" w:rsidDel="00777717" w:rsidRDefault="00263469" w:rsidP="00263469">
            <w:pPr>
              <w:rPr>
                <w:del w:id="369" w:author="Das, Dibakar" w:date="2022-02-24T09:51:00Z"/>
                <w:sz w:val="24"/>
                <w:lang w:val="en-US"/>
              </w:rPr>
            </w:pPr>
            <w:del w:id="370" w:author="Das, Dibakar" w:date="2022-02-24T09:51:00Z">
              <w:r w:rsidRPr="00263469" w:rsidDel="00777717">
                <w:rPr>
                  <w:rFonts w:ascii="TimesNewRomanPSMT" w:hAnsi="TimesNewRomanPSMT"/>
                  <w:color w:val="000000"/>
                  <w:sz w:val="20"/>
                </w:rPr>
                <w:delText>GI And HE/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EHT-LTF Type/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Triggered TXOP</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Sharing Mode</w:delText>
              </w:r>
            </w:del>
          </w:p>
          <w:p w14:paraId="6FB7CA8D" w14:textId="73710F69" w:rsidR="00263469" w:rsidRPr="00263469" w:rsidDel="00777717" w:rsidRDefault="00263469" w:rsidP="00263469">
            <w:pPr>
              <w:rPr>
                <w:del w:id="371" w:author="Das, Dibakar" w:date="2022-02-24T09:51:00Z"/>
                <w:sz w:val="18"/>
                <w:szCs w:val="18"/>
              </w:rPr>
            </w:pPr>
          </w:p>
        </w:tc>
        <w:tc>
          <w:tcPr>
            <w:tcW w:w="824" w:type="dxa"/>
          </w:tcPr>
          <w:p w14:paraId="78E2818C" w14:textId="05C4658D" w:rsidR="00263469" w:rsidRPr="00263469" w:rsidDel="00777717" w:rsidRDefault="00263469" w:rsidP="00263469">
            <w:pPr>
              <w:rPr>
                <w:del w:id="372" w:author="Das, Dibakar" w:date="2022-02-24T09:51:00Z"/>
                <w:sz w:val="24"/>
                <w:lang w:val="en-US"/>
              </w:rPr>
            </w:pPr>
            <w:del w:id="373" w:author="Das, Dibakar" w:date="2022-02-24T09:51:00Z">
              <w:r w:rsidRPr="00263469" w:rsidDel="00777717">
                <w:rPr>
                  <w:rFonts w:ascii="TimesNewRomanPSMT" w:hAnsi="TimesNewRomanPSMT"/>
                  <w:color w:val="000000"/>
                  <w:sz w:val="20"/>
                </w:rPr>
                <w:delText>Reserved</w:delText>
              </w:r>
            </w:del>
          </w:p>
          <w:p w14:paraId="2490E1A8" w14:textId="5A78730A" w:rsidR="00263469" w:rsidRPr="00263469" w:rsidDel="00777717" w:rsidRDefault="00263469" w:rsidP="00263469">
            <w:pPr>
              <w:rPr>
                <w:del w:id="374" w:author="Das, Dibakar" w:date="2022-02-24T09:51:00Z"/>
                <w:sz w:val="18"/>
                <w:szCs w:val="18"/>
              </w:rPr>
            </w:pPr>
          </w:p>
        </w:tc>
        <w:tc>
          <w:tcPr>
            <w:tcW w:w="1080" w:type="dxa"/>
          </w:tcPr>
          <w:p w14:paraId="652D9F01" w14:textId="5109A044" w:rsidR="00263469" w:rsidRPr="00263469" w:rsidDel="00777717" w:rsidRDefault="00263469" w:rsidP="00263469">
            <w:pPr>
              <w:rPr>
                <w:del w:id="375" w:author="Das, Dibakar" w:date="2022-02-24T09:51:00Z"/>
                <w:sz w:val="24"/>
                <w:lang w:val="en-US"/>
              </w:rPr>
            </w:pPr>
            <w:del w:id="376" w:author="Das, Dibakar" w:date="2022-02-24T09:51:00Z">
              <w:r w:rsidRPr="00263469" w:rsidDel="00777717">
                <w:rPr>
                  <w:rFonts w:ascii="TimesNewRomanPSMT" w:hAnsi="TimesNewRomanPSMT"/>
                  <w:color w:val="000000"/>
                  <w:sz w:val="20"/>
                </w:rPr>
                <w:delText>Number Of HE/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EHT-LTF</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Symbols</w:delText>
              </w:r>
            </w:del>
          </w:p>
          <w:p w14:paraId="2239D350" w14:textId="7956303C" w:rsidR="00263469" w:rsidRPr="00263469" w:rsidDel="00777717" w:rsidRDefault="00263469" w:rsidP="00263469">
            <w:pPr>
              <w:rPr>
                <w:del w:id="377" w:author="Das, Dibakar" w:date="2022-02-24T09:51:00Z"/>
                <w:sz w:val="18"/>
                <w:szCs w:val="18"/>
              </w:rPr>
            </w:pPr>
          </w:p>
        </w:tc>
      </w:tr>
    </w:tbl>
    <w:p w14:paraId="6651A0B9" w14:textId="2BA4600C" w:rsidR="0095702D" w:rsidDel="00777717" w:rsidRDefault="0095702D" w:rsidP="00263469">
      <w:pPr>
        <w:rPr>
          <w:del w:id="378" w:author="Das, Dibakar" w:date="2022-02-24T09:51:00Z"/>
        </w:rPr>
      </w:pPr>
    </w:p>
    <w:p w14:paraId="7D410690" w14:textId="5C0586A6" w:rsidR="0095702D" w:rsidDel="00777717" w:rsidRDefault="0095702D" w:rsidP="00263469">
      <w:pPr>
        <w:rPr>
          <w:del w:id="379" w:author="Das, Dibakar" w:date="2022-02-24T09:51:00Z"/>
        </w:rPr>
      </w:pPr>
    </w:p>
    <w:p w14:paraId="6CBC6CC5" w14:textId="5B0B636C" w:rsidR="0095702D" w:rsidDel="00777717" w:rsidRDefault="0095702D" w:rsidP="00263469">
      <w:pPr>
        <w:rPr>
          <w:del w:id="380" w:author="Das, Dibakar" w:date="2022-02-24T09:51:00Z"/>
        </w:rPr>
      </w:pPr>
    </w:p>
    <w:p w14:paraId="54F9C313" w14:textId="5EF20D42" w:rsidR="0095702D" w:rsidDel="00777717" w:rsidRDefault="0095702D" w:rsidP="00263469">
      <w:pPr>
        <w:rPr>
          <w:del w:id="381" w:author="Das, Dibakar" w:date="2022-02-24T09:51:00Z"/>
        </w:rPr>
      </w:pPr>
    </w:p>
    <w:p w14:paraId="5F1AA707" w14:textId="06F393D1" w:rsidR="0095702D" w:rsidDel="00777717" w:rsidRDefault="0095702D" w:rsidP="00263469">
      <w:pPr>
        <w:rPr>
          <w:del w:id="382" w:author="Das, Dibakar" w:date="2022-02-24T09:51:00Z"/>
        </w:rPr>
      </w:pPr>
    </w:p>
    <w:p w14:paraId="1F3B2332" w14:textId="21ABFA35" w:rsidR="00263469" w:rsidRPr="00263469" w:rsidDel="00777717" w:rsidRDefault="00263469" w:rsidP="00263469">
      <w:pPr>
        <w:rPr>
          <w:del w:id="383" w:author="Das, Dibakar" w:date="2022-02-24T09:51:00Z"/>
          <w:b/>
          <w:bCs/>
          <w:sz w:val="20"/>
        </w:rPr>
      </w:pPr>
      <w:del w:id="384" w:author="Das, Dibakar" w:date="2022-02-24T09:51:00Z">
        <w:r w:rsidRPr="00263469" w:rsidDel="00777717">
          <w:delText xml:space="preserve">Bits:   4                  12                    1              1                     2                2                 1           </w:delText>
        </w:r>
        <w:r w:rsidR="00CD4560" w:rsidDel="00777717">
          <w:delText xml:space="preserve">  </w:delText>
        </w:r>
        <w:r w:rsidRPr="00263469" w:rsidDel="00777717">
          <w:delText>3</w:delText>
        </w:r>
      </w:del>
    </w:p>
    <w:p w14:paraId="3AC20736" w14:textId="5DAA7528" w:rsidR="00263469" w:rsidRPr="00263469" w:rsidDel="00777717" w:rsidRDefault="00263469" w:rsidP="00263469">
      <w:pPr>
        <w:rPr>
          <w:del w:id="385" w:author="Das, Dibakar" w:date="2022-02-24T09:51:00Z"/>
        </w:rPr>
      </w:pPr>
    </w:p>
    <w:p w14:paraId="409B787C" w14:textId="322210FF" w:rsidR="00263469" w:rsidRPr="00263469" w:rsidDel="00777717" w:rsidRDefault="00263469" w:rsidP="00263469">
      <w:pPr>
        <w:rPr>
          <w:del w:id="386" w:author="Das, Dibakar" w:date="2022-02-24T09:51:00Z"/>
          <w:b/>
          <w:bCs/>
          <w:sz w:val="16"/>
          <w:szCs w:val="16"/>
        </w:rPr>
      </w:pPr>
      <w:del w:id="387" w:author="Das, Dibakar" w:date="2022-02-24T09:51:00Z">
        <w:r w:rsidRPr="00263469" w:rsidDel="00777717">
          <w:rPr>
            <w:b/>
            <w:bCs/>
            <w:sz w:val="16"/>
            <w:szCs w:val="16"/>
          </w:rPr>
          <w:delText xml:space="preserve">                   B26                       B27             B28               B33 B34            B35          B36                 B37             B52       B53             B54            </w:delText>
        </w:r>
      </w:del>
    </w:p>
    <w:tbl>
      <w:tblPr>
        <w:tblStyle w:val="TableGrid2"/>
        <w:tblpPr w:leftFromText="180" w:rightFromText="180" w:vertAnchor="text" w:horzAnchor="page" w:tblpX="1509" w:tblpY="171"/>
        <w:tblW w:w="8905" w:type="dxa"/>
        <w:tblLook w:val="04A0" w:firstRow="1" w:lastRow="0" w:firstColumn="1" w:lastColumn="0" w:noHBand="0" w:noVBand="1"/>
      </w:tblPr>
      <w:tblGrid>
        <w:gridCol w:w="1158"/>
        <w:gridCol w:w="1151"/>
        <w:gridCol w:w="1144"/>
        <w:gridCol w:w="1151"/>
        <w:gridCol w:w="1196"/>
        <w:gridCol w:w="1146"/>
        <w:gridCol w:w="886"/>
        <w:gridCol w:w="1073"/>
      </w:tblGrid>
      <w:tr w:rsidR="00263469" w:rsidRPr="00263469" w:rsidDel="00777717" w14:paraId="4641EA85" w14:textId="470FF1DA" w:rsidTr="000F6907">
        <w:trPr>
          <w:del w:id="388" w:author="Das, Dibakar" w:date="2022-02-24T09:51:00Z"/>
        </w:trPr>
        <w:tc>
          <w:tcPr>
            <w:tcW w:w="1167" w:type="dxa"/>
          </w:tcPr>
          <w:p w14:paraId="276A0D08" w14:textId="011696F7" w:rsidR="00263469" w:rsidRPr="00263469" w:rsidDel="00777717" w:rsidRDefault="00263469" w:rsidP="00263469">
            <w:pPr>
              <w:rPr>
                <w:del w:id="389" w:author="Das, Dibakar" w:date="2022-02-24T09:51:00Z"/>
                <w:sz w:val="24"/>
                <w:lang w:val="en-US"/>
              </w:rPr>
            </w:pPr>
            <w:del w:id="390" w:author="Das, Dibakar" w:date="2022-02-24T09:51:00Z">
              <w:r w:rsidRPr="00263469" w:rsidDel="00777717">
                <w:rPr>
                  <w:rFonts w:ascii="TimesNewRomanPSMT" w:hAnsi="TimesNewRomanPSMT"/>
                  <w:color w:val="000000"/>
                  <w:sz w:val="20"/>
                </w:rPr>
                <w:delText>Reserved</w:delText>
              </w:r>
            </w:del>
          </w:p>
          <w:p w14:paraId="2A82B989" w14:textId="5AAA3727" w:rsidR="00263469" w:rsidRPr="00263469" w:rsidDel="00777717" w:rsidRDefault="00263469" w:rsidP="00263469">
            <w:pPr>
              <w:rPr>
                <w:del w:id="391" w:author="Das, Dibakar" w:date="2022-02-24T09:51:00Z"/>
                <w:sz w:val="18"/>
                <w:szCs w:val="18"/>
              </w:rPr>
            </w:pPr>
          </w:p>
        </w:tc>
        <w:tc>
          <w:tcPr>
            <w:tcW w:w="1166" w:type="dxa"/>
          </w:tcPr>
          <w:p w14:paraId="74147723" w14:textId="1D72411C" w:rsidR="00263469" w:rsidRPr="00263469" w:rsidDel="00777717" w:rsidRDefault="00263469" w:rsidP="00263469">
            <w:pPr>
              <w:rPr>
                <w:del w:id="392" w:author="Das, Dibakar" w:date="2022-02-24T09:51:00Z"/>
                <w:sz w:val="18"/>
                <w:szCs w:val="18"/>
              </w:rPr>
            </w:pPr>
            <w:del w:id="393" w:author="Das, Dibakar" w:date="2022-02-24T09:51:00Z">
              <w:r w:rsidRPr="00263469" w:rsidDel="00777717">
                <w:rPr>
                  <w:sz w:val="18"/>
                  <w:szCs w:val="18"/>
                </w:rPr>
                <w:delText>LDPC</w:delText>
              </w:r>
            </w:del>
          </w:p>
          <w:p w14:paraId="502B66A9" w14:textId="6E3D3AD5" w:rsidR="00263469" w:rsidRPr="00263469" w:rsidDel="00777717" w:rsidRDefault="00263469" w:rsidP="00263469">
            <w:pPr>
              <w:rPr>
                <w:del w:id="394" w:author="Das, Dibakar" w:date="2022-02-24T09:51:00Z"/>
                <w:sz w:val="18"/>
                <w:szCs w:val="18"/>
              </w:rPr>
            </w:pPr>
            <w:del w:id="395" w:author="Das, Dibakar" w:date="2022-02-24T09:51:00Z">
              <w:r w:rsidRPr="00263469" w:rsidDel="00777717">
                <w:rPr>
                  <w:sz w:val="18"/>
                  <w:szCs w:val="18"/>
                </w:rPr>
                <w:delText>Extra</w:delText>
              </w:r>
            </w:del>
          </w:p>
          <w:p w14:paraId="2C0E3F6E" w14:textId="287285F8" w:rsidR="00263469" w:rsidRPr="00263469" w:rsidDel="00777717" w:rsidRDefault="00263469" w:rsidP="00263469">
            <w:pPr>
              <w:rPr>
                <w:del w:id="396" w:author="Das, Dibakar" w:date="2022-02-24T09:51:00Z"/>
                <w:sz w:val="18"/>
                <w:szCs w:val="18"/>
              </w:rPr>
            </w:pPr>
            <w:del w:id="397" w:author="Das, Dibakar" w:date="2022-02-24T09:51:00Z">
              <w:r w:rsidRPr="00263469" w:rsidDel="00777717">
                <w:rPr>
                  <w:sz w:val="18"/>
                  <w:szCs w:val="18"/>
                </w:rPr>
                <w:delText>Symbol</w:delText>
              </w:r>
            </w:del>
          </w:p>
          <w:p w14:paraId="39A4373A" w14:textId="71848B05" w:rsidR="00263469" w:rsidRPr="00263469" w:rsidDel="00777717" w:rsidRDefault="00263469" w:rsidP="00263469">
            <w:pPr>
              <w:rPr>
                <w:del w:id="398" w:author="Das, Dibakar" w:date="2022-02-24T09:51:00Z"/>
                <w:sz w:val="18"/>
                <w:szCs w:val="18"/>
              </w:rPr>
            </w:pPr>
            <w:del w:id="399" w:author="Das, Dibakar" w:date="2022-02-24T09:51:00Z">
              <w:r w:rsidRPr="00263469" w:rsidDel="00777717">
                <w:rPr>
                  <w:sz w:val="18"/>
                  <w:szCs w:val="18"/>
                </w:rPr>
                <w:delText>Segment</w:delText>
              </w:r>
            </w:del>
          </w:p>
        </w:tc>
        <w:tc>
          <w:tcPr>
            <w:tcW w:w="1167" w:type="dxa"/>
          </w:tcPr>
          <w:p w14:paraId="6BE784DC" w14:textId="28C9A553" w:rsidR="00263469" w:rsidRPr="00263469" w:rsidDel="00777717" w:rsidRDefault="00263469" w:rsidP="00263469">
            <w:pPr>
              <w:rPr>
                <w:del w:id="400" w:author="Das, Dibakar" w:date="2022-02-24T09:51:00Z"/>
                <w:sz w:val="18"/>
                <w:szCs w:val="18"/>
              </w:rPr>
            </w:pPr>
            <w:del w:id="401" w:author="Das, Dibakar" w:date="2022-02-24T09:51:00Z">
              <w:r w:rsidRPr="00263469" w:rsidDel="00777717">
                <w:rPr>
                  <w:sz w:val="18"/>
                  <w:szCs w:val="18"/>
                </w:rPr>
                <w:delText>AP Tx</w:delText>
              </w:r>
            </w:del>
          </w:p>
          <w:p w14:paraId="2BE0CF21" w14:textId="2FCFC853" w:rsidR="00263469" w:rsidRPr="00263469" w:rsidDel="00777717" w:rsidRDefault="00263469" w:rsidP="00263469">
            <w:pPr>
              <w:rPr>
                <w:del w:id="402" w:author="Das, Dibakar" w:date="2022-02-24T09:51:00Z"/>
                <w:sz w:val="18"/>
                <w:szCs w:val="18"/>
              </w:rPr>
            </w:pPr>
            <w:del w:id="403" w:author="Das, Dibakar" w:date="2022-02-24T09:51:00Z">
              <w:r w:rsidRPr="00263469" w:rsidDel="00777717">
                <w:rPr>
                  <w:sz w:val="18"/>
                  <w:szCs w:val="18"/>
                </w:rPr>
                <w:delText>Power</w:delText>
              </w:r>
            </w:del>
          </w:p>
        </w:tc>
        <w:tc>
          <w:tcPr>
            <w:tcW w:w="1168" w:type="dxa"/>
          </w:tcPr>
          <w:p w14:paraId="6A76EB58" w14:textId="5A1BF070" w:rsidR="00263469" w:rsidRPr="00263469" w:rsidDel="00777717" w:rsidRDefault="00263469" w:rsidP="00263469">
            <w:pPr>
              <w:rPr>
                <w:del w:id="404" w:author="Das, Dibakar" w:date="2022-02-24T09:51:00Z"/>
                <w:sz w:val="18"/>
                <w:szCs w:val="18"/>
              </w:rPr>
            </w:pPr>
            <w:del w:id="405" w:author="Das, Dibakar" w:date="2022-02-24T09:51:00Z">
              <w:r w:rsidRPr="00263469" w:rsidDel="00777717">
                <w:rPr>
                  <w:sz w:val="18"/>
                  <w:szCs w:val="18"/>
                </w:rPr>
                <w:delText>Pre-FEC</w:delText>
              </w:r>
            </w:del>
          </w:p>
          <w:p w14:paraId="6F2F7E4F" w14:textId="4FB9410B" w:rsidR="00263469" w:rsidRPr="00263469" w:rsidDel="00777717" w:rsidRDefault="00263469" w:rsidP="00263469">
            <w:pPr>
              <w:rPr>
                <w:del w:id="406" w:author="Das, Dibakar" w:date="2022-02-24T09:51:00Z"/>
                <w:sz w:val="18"/>
                <w:szCs w:val="18"/>
              </w:rPr>
            </w:pPr>
            <w:del w:id="407" w:author="Das, Dibakar" w:date="2022-02-24T09:51:00Z">
              <w:r w:rsidRPr="00263469" w:rsidDel="00777717">
                <w:rPr>
                  <w:sz w:val="18"/>
                  <w:szCs w:val="18"/>
                </w:rPr>
                <w:delText>Padding</w:delText>
              </w:r>
            </w:del>
          </w:p>
          <w:p w14:paraId="0C0D99C2" w14:textId="7517B441" w:rsidR="00263469" w:rsidRPr="00263469" w:rsidDel="00777717" w:rsidRDefault="00263469" w:rsidP="00263469">
            <w:pPr>
              <w:rPr>
                <w:del w:id="408" w:author="Das, Dibakar" w:date="2022-02-24T09:51:00Z"/>
                <w:sz w:val="18"/>
                <w:szCs w:val="18"/>
              </w:rPr>
            </w:pPr>
            <w:del w:id="409" w:author="Das, Dibakar" w:date="2022-02-24T09:51:00Z">
              <w:r w:rsidRPr="00263469" w:rsidDel="00777717">
                <w:rPr>
                  <w:sz w:val="18"/>
                  <w:szCs w:val="18"/>
                </w:rPr>
                <w:delText>Factor</w:delText>
              </w:r>
            </w:del>
          </w:p>
        </w:tc>
        <w:tc>
          <w:tcPr>
            <w:tcW w:w="1166" w:type="dxa"/>
          </w:tcPr>
          <w:p w14:paraId="00D0611A" w14:textId="0AB5C670" w:rsidR="00263469" w:rsidRPr="00263469" w:rsidDel="00777717" w:rsidRDefault="00263469" w:rsidP="00263469">
            <w:pPr>
              <w:rPr>
                <w:del w:id="410" w:author="Das, Dibakar" w:date="2022-02-24T09:51:00Z"/>
                <w:sz w:val="18"/>
                <w:szCs w:val="18"/>
              </w:rPr>
            </w:pPr>
            <w:del w:id="411" w:author="Das, Dibakar" w:date="2022-02-24T09:51:00Z">
              <w:r w:rsidRPr="00263469" w:rsidDel="00777717">
                <w:rPr>
                  <w:sz w:val="18"/>
                  <w:szCs w:val="18"/>
                </w:rPr>
                <w:delText>PE</w:delText>
              </w:r>
            </w:del>
          </w:p>
          <w:p w14:paraId="5529C9B5" w14:textId="2E2E1B5E" w:rsidR="00263469" w:rsidRPr="00263469" w:rsidDel="00777717" w:rsidRDefault="00263469" w:rsidP="00263469">
            <w:pPr>
              <w:rPr>
                <w:del w:id="412" w:author="Das, Dibakar" w:date="2022-02-24T09:51:00Z"/>
                <w:sz w:val="18"/>
                <w:szCs w:val="18"/>
              </w:rPr>
            </w:pPr>
            <w:del w:id="413" w:author="Das, Dibakar" w:date="2022-02-24T09:51:00Z">
              <w:r w:rsidRPr="00263469" w:rsidDel="00777717">
                <w:rPr>
                  <w:sz w:val="18"/>
                  <w:szCs w:val="18"/>
                </w:rPr>
                <w:delText>Disambiguity</w:delText>
              </w:r>
            </w:del>
          </w:p>
        </w:tc>
        <w:tc>
          <w:tcPr>
            <w:tcW w:w="1167" w:type="dxa"/>
          </w:tcPr>
          <w:p w14:paraId="3F2C057D" w14:textId="616D260D" w:rsidR="00263469" w:rsidRPr="00263469" w:rsidDel="00777717" w:rsidRDefault="00263469" w:rsidP="00263469">
            <w:pPr>
              <w:rPr>
                <w:del w:id="414" w:author="Das, Dibakar" w:date="2022-02-24T09:51:00Z"/>
                <w:sz w:val="18"/>
                <w:szCs w:val="18"/>
              </w:rPr>
            </w:pPr>
            <w:del w:id="415" w:author="Das, Dibakar" w:date="2022-02-24T09:51:00Z">
              <w:r w:rsidRPr="00263469" w:rsidDel="00777717">
                <w:rPr>
                  <w:sz w:val="18"/>
                  <w:szCs w:val="18"/>
                </w:rPr>
                <w:delText>UL Spatial</w:delText>
              </w:r>
            </w:del>
          </w:p>
          <w:p w14:paraId="16DB5E76" w14:textId="1129455D" w:rsidR="00263469" w:rsidRPr="00263469" w:rsidDel="00777717" w:rsidRDefault="00263469" w:rsidP="00263469">
            <w:pPr>
              <w:rPr>
                <w:del w:id="416" w:author="Das, Dibakar" w:date="2022-02-24T09:51:00Z"/>
                <w:sz w:val="18"/>
                <w:szCs w:val="18"/>
              </w:rPr>
            </w:pPr>
            <w:del w:id="417" w:author="Das, Dibakar" w:date="2022-02-24T09:51:00Z">
              <w:r w:rsidRPr="00263469" w:rsidDel="00777717">
                <w:rPr>
                  <w:sz w:val="18"/>
                  <w:szCs w:val="18"/>
                </w:rPr>
                <w:delText>Reuse</w:delText>
              </w:r>
            </w:del>
          </w:p>
        </w:tc>
        <w:tc>
          <w:tcPr>
            <w:tcW w:w="824" w:type="dxa"/>
          </w:tcPr>
          <w:p w14:paraId="78C3845E" w14:textId="574ADD9C" w:rsidR="00263469" w:rsidRPr="00263469" w:rsidDel="00777717" w:rsidRDefault="00263469" w:rsidP="00263469">
            <w:pPr>
              <w:rPr>
                <w:del w:id="418" w:author="Das, Dibakar" w:date="2022-02-24T09:51:00Z"/>
                <w:sz w:val="18"/>
                <w:szCs w:val="18"/>
              </w:rPr>
            </w:pPr>
            <w:del w:id="419" w:author="Das, Dibakar" w:date="2022-02-24T09:51:00Z">
              <w:r w:rsidRPr="00263469" w:rsidDel="00777717">
                <w:rPr>
                  <w:sz w:val="18"/>
                  <w:szCs w:val="18"/>
                </w:rPr>
                <w:delText>Reserved</w:delText>
              </w:r>
            </w:del>
          </w:p>
        </w:tc>
        <w:tc>
          <w:tcPr>
            <w:tcW w:w="1080" w:type="dxa"/>
          </w:tcPr>
          <w:p w14:paraId="7FBA107E" w14:textId="47D34FE3" w:rsidR="00263469" w:rsidRPr="00263469" w:rsidDel="00777717" w:rsidRDefault="00263469" w:rsidP="00263469">
            <w:pPr>
              <w:rPr>
                <w:del w:id="420" w:author="Das, Dibakar" w:date="2022-02-24T09:51:00Z"/>
                <w:sz w:val="24"/>
                <w:lang w:val="en-US"/>
              </w:rPr>
            </w:pPr>
            <w:del w:id="421" w:author="Das, Dibakar" w:date="2022-02-24T09:51:00Z">
              <w:r w:rsidRPr="00263469" w:rsidDel="00777717">
                <w:rPr>
                  <w:rFonts w:ascii="TimesNewRomanPSMT" w:hAnsi="TimesNewRomanPSMT"/>
                  <w:color w:val="000000"/>
                  <w:sz w:val="20"/>
                </w:rPr>
                <w:delText>HE/EHT</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P160</w:delText>
              </w:r>
            </w:del>
          </w:p>
          <w:p w14:paraId="2017A5D7" w14:textId="10AC8FA9" w:rsidR="00263469" w:rsidRPr="00263469" w:rsidDel="00777717" w:rsidRDefault="00263469" w:rsidP="00263469">
            <w:pPr>
              <w:rPr>
                <w:del w:id="422" w:author="Das, Dibakar" w:date="2022-02-24T09:51:00Z"/>
                <w:sz w:val="18"/>
                <w:szCs w:val="18"/>
              </w:rPr>
            </w:pPr>
          </w:p>
        </w:tc>
      </w:tr>
    </w:tbl>
    <w:p w14:paraId="595C7DAB" w14:textId="49BE1F85" w:rsidR="00263469" w:rsidDel="00777717" w:rsidRDefault="00263469" w:rsidP="00263469">
      <w:pPr>
        <w:rPr>
          <w:del w:id="423" w:author="Das, Dibakar" w:date="2022-02-24T09:51:00Z"/>
        </w:rPr>
      </w:pPr>
    </w:p>
    <w:p w14:paraId="665BA2C2" w14:textId="1DCC1DAA" w:rsidR="00263469" w:rsidDel="00777717" w:rsidRDefault="00263469" w:rsidP="00263469">
      <w:pPr>
        <w:rPr>
          <w:del w:id="424" w:author="Das, Dibakar" w:date="2022-02-24T09:51:00Z"/>
        </w:rPr>
      </w:pPr>
    </w:p>
    <w:p w14:paraId="1601966D" w14:textId="3A9ACF43" w:rsidR="00263469" w:rsidDel="00777717" w:rsidRDefault="00263469" w:rsidP="00263469">
      <w:pPr>
        <w:rPr>
          <w:del w:id="425" w:author="Das, Dibakar" w:date="2022-02-24T09:51:00Z"/>
        </w:rPr>
      </w:pPr>
    </w:p>
    <w:p w14:paraId="09EB9472" w14:textId="600E0246" w:rsidR="00DF24D6" w:rsidDel="00777717" w:rsidRDefault="00DF24D6" w:rsidP="00263469">
      <w:pPr>
        <w:rPr>
          <w:del w:id="426" w:author="Das, Dibakar" w:date="2022-02-24T09:51:00Z"/>
        </w:rPr>
      </w:pPr>
    </w:p>
    <w:p w14:paraId="5B554B05" w14:textId="147A1578" w:rsidR="00DF24D6" w:rsidDel="00777717" w:rsidRDefault="00DF24D6" w:rsidP="00263469">
      <w:pPr>
        <w:rPr>
          <w:del w:id="427" w:author="Das, Dibakar" w:date="2022-02-24T09:51:00Z"/>
        </w:rPr>
      </w:pPr>
    </w:p>
    <w:p w14:paraId="69CEB9BE" w14:textId="4A9E054D" w:rsidR="00263469" w:rsidRPr="00263469" w:rsidDel="00777717" w:rsidRDefault="00263469" w:rsidP="00263469">
      <w:pPr>
        <w:rPr>
          <w:del w:id="428" w:author="Das, Dibakar" w:date="2022-02-24T09:51:00Z"/>
          <w:b/>
          <w:bCs/>
          <w:sz w:val="20"/>
        </w:rPr>
      </w:pPr>
      <w:del w:id="429" w:author="Das, Dibakar" w:date="2022-02-24T09:51:00Z">
        <w:r w:rsidRPr="00263469" w:rsidDel="00777717">
          <w:delText xml:space="preserve">Bits:  1           1                    6                   2                     1                  16                 1           </w:delText>
        </w:r>
        <w:r w:rsidR="00DF24D6" w:rsidDel="00777717">
          <w:delText>1</w:delText>
        </w:r>
      </w:del>
    </w:p>
    <w:p w14:paraId="3AB8AE87" w14:textId="2B3E47B2" w:rsidR="00263469" w:rsidRPr="00263469" w:rsidDel="00777717" w:rsidRDefault="00263469" w:rsidP="00263469">
      <w:pPr>
        <w:rPr>
          <w:del w:id="430" w:author="Das, Dibakar" w:date="2022-02-24T09:51:00Z"/>
        </w:rPr>
      </w:pPr>
    </w:p>
    <w:p w14:paraId="5A0C3839" w14:textId="0F5140A6" w:rsidR="00263469" w:rsidRPr="00263469" w:rsidDel="00777717" w:rsidRDefault="00263469" w:rsidP="00263469">
      <w:pPr>
        <w:rPr>
          <w:del w:id="431" w:author="Das, Dibakar" w:date="2022-02-24T09:51:00Z"/>
        </w:rPr>
      </w:pPr>
    </w:p>
    <w:p w14:paraId="21D5D1FA" w14:textId="7DB11D7E" w:rsidR="00263469" w:rsidRPr="00263469" w:rsidDel="00777717" w:rsidRDefault="00263469" w:rsidP="00263469">
      <w:pPr>
        <w:rPr>
          <w:del w:id="432" w:author="Das, Dibakar" w:date="2022-02-24T09:51:00Z"/>
          <w:b/>
          <w:bCs/>
          <w:sz w:val="16"/>
          <w:szCs w:val="16"/>
        </w:rPr>
      </w:pPr>
      <w:del w:id="433" w:author="Das, Dibakar" w:date="2022-02-24T09:51:00Z">
        <w:r w:rsidRPr="00263469" w:rsidDel="00777717">
          <w:rPr>
            <w:b/>
            <w:bCs/>
            <w:sz w:val="16"/>
            <w:szCs w:val="16"/>
          </w:rPr>
          <w:delText xml:space="preserve">                                                                                              B55              B56              B62        B63      </w:delText>
        </w:r>
      </w:del>
    </w:p>
    <w:tbl>
      <w:tblPr>
        <w:tblStyle w:val="TableGrid2"/>
        <w:tblpPr w:leftFromText="180" w:rightFromText="180" w:vertAnchor="text" w:horzAnchor="page" w:tblpX="5264" w:tblpY="195"/>
        <w:tblW w:w="4642" w:type="dxa"/>
        <w:tblLook w:val="04A0" w:firstRow="1" w:lastRow="0" w:firstColumn="1" w:lastColumn="0" w:noHBand="0" w:noVBand="1"/>
      </w:tblPr>
      <w:tblGrid>
        <w:gridCol w:w="1160"/>
        <w:gridCol w:w="1160"/>
        <w:gridCol w:w="1160"/>
        <w:gridCol w:w="1162"/>
      </w:tblGrid>
      <w:tr w:rsidR="00263469" w:rsidRPr="00263469" w:rsidDel="00777717" w14:paraId="3C1911DB" w14:textId="3CEC930D" w:rsidTr="000F6907">
        <w:trPr>
          <w:del w:id="434" w:author="Das, Dibakar" w:date="2022-02-24T09:51:00Z"/>
        </w:trPr>
        <w:tc>
          <w:tcPr>
            <w:tcW w:w="1160" w:type="dxa"/>
          </w:tcPr>
          <w:p w14:paraId="22E5338C" w14:textId="484C57A2" w:rsidR="00263469" w:rsidRPr="00263469" w:rsidDel="00777717" w:rsidRDefault="00263469" w:rsidP="00263469">
            <w:pPr>
              <w:rPr>
                <w:del w:id="435" w:author="Das, Dibakar" w:date="2022-02-24T09:51:00Z"/>
                <w:sz w:val="18"/>
                <w:szCs w:val="18"/>
              </w:rPr>
            </w:pPr>
            <w:del w:id="436" w:author="Das, Dibakar" w:date="2022-02-24T09:51:00Z">
              <w:r w:rsidRPr="00263469" w:rsidDel="00777717">
                <w:rPr>
                  <w:sz w:val="18"/>
                  <w:szCs w:val="18"/>
                </w:rPr>
                <w:delText>Special User Info Field flag</w:delText>
              </w:r>
            </w:del>
          </w:p>
        </w:tc>
        <w:tc>
          <w:tcPr>
            <w:tcW w:w="1160" w:type="dxa"/>
          </w:tcPr>
          <w:p w14:paraId="4DF73F86" w14:textId="01088413" w:rsidR="00263469" w:rsidRPr="00263469" w:rsidDel="00777717" w:rsidRDefault="00263469" w:rsidP="00263469">
            <w:pPr>
              <w:rPr>
                <w:del w:id="437" w:author="Das, Dibakar" w:date="2022-02-24T09:51:00Z"/>
                <w:sz w:val="18"/>
                <w:szCs w:val="18"/>
              </w:rPr>
            </w:pPr>
            <w:del w:id="438" w:author="Das, Dibakar" w:date="2022-02-24T09:51:00Z">
              <w:r w:rsidRPr="00263469" w:rsidDel="00777717">
                <w:rPr>
                  <w:sz w:val="18"/>
                  <w:szCs w:val="18"/>
                </w:rPr>
                <w:delText>EHT Reserved</w:delText>
              </w:r>
            </w:del>
          </w:p>
        </w:tc>
        <w:tc>
          <w:tcPr>
            <w:tcW w:w="1160" w:type="dxa"/>
          </w:tcPr>
          <w:p w14:paraId="214CE454" w14:textId="5495B06F" w:rsidR="00263469" w:rsidRPr="00263469" w:rsidDel="00777717" w:rsidRDefault="00263469" w:rsidP="00263469">
            <w:pPr>
              <w:rPr>
                <w:del w:id="439" w:author="Das, Dibakar" w:date="2022-02-24T09:51:00Z"/>
                <w:sz w:val="18"/>
                <w:szCs w:val="18"/>
              </w:rPr>
            </w:pPr>
            <w:del w:id="440" w:author="Das, Dibakar" w:date="2022-02-24T09:51:00Z">
              <w:r w:rsidRPr="00263469" w:rsidDel="00777717">
                <w:rPr>
                  <w:sz w:val="18"/>
                  <w:szCs w:val="18"/>
                </w:rPr>
                <w:delText>Reserved</w:delText>
              </w:r>
            </w:del>
          </w:p>
        </w:tc>
        <w:tc>
          <w:tcPr>
            <w:tcW w:w="1162" w:type="dxa"/>
          </w:tcPr>
          <w:p w14:paraId="1DE02C88" w14:textId="1506B223" w:rsidR="00263469" w:rsidRPr="00263469" w:rsidDel="00777717" w:rsidRDefault="00263469" w:rsidP="00263469">
            <w:pPr>
              <w:rPr>
                <w:del w:id="441" w:author="Das, Dibakar" w:date="2022-02-24T09:51:00Z"/>
                <w:sz w:val="18"/>
                <w:szCs w:val="18"/>
              </w:rPr>
            </w:pPr>
            <w:del w:id="442" w:author="Das, Dibakar" w:date="2022-02-24T09:51:00Z">
              <w:r w:rsidRPr="00263469" w:rsidDel="00777717">
                <w:rPr>
                  <w:sz w:val="18"/>
                  <w:szCs w:val="18"/>
                </w:rPr>
                <w:delText>Trigger Dependent Common Info</w:delText>
              </w:r>
            </w:del>
          </w:p>
        </w:tc>
      </w:tr>
    </w:tbl>
    <w:p w14:paraId="5A00F500" w14:textId="5AD22540" w:rsidR="00263469" w:rsidRPr="00263469" w:rsidDel="00777717" w:rsidRDefault="00263469" w:rsidP="00263469">
      <w:pPr>
        <w:rPr>
          <w:del w:id="443" w:author="Das, Dibakar" w:date="2022-02-24T09:51:00Z"/>
        </w:rPr>
      </w:pPr>
    </w:p>
    <w:p w14:paraId="73E6CD92" w14:textId="6767862F" w:rsidR="00DF24D6" w:rsidDel="00777717" w:rsidRDefault="00DF24D6" w:rsidP="00263469">
      <w:pPr>
        <w:rPr>
          <w:del w:id="444" w:author="Das, Dibakar" w:date="2022-02-24T09:51:00Z"/>
          <w:rFonts w:ascii="Arial-BoldMT" w:hAnsi="Arial-BoldMT" w:hint="eastAsia"/>
          <w:b/>
          <w:bCs/>
          <w:color w:val="000000"/>
          <w:sz w:val="20"/>
        </w:rPr>
      </w:pPr>
      <w:del w:id="445" w:author="Das, Dibakar" w:date="2022-02-24T09:51:00Z">
        <w:r w:rsidDel="00777717">
          <w:delText xml:space="preserve">                                                   </w:delText>
        </w:r>
      </w:del>
    </w:p>
    <w:p w14:paraId="51420F56" w14:textId="0993B3CF" w:rsidR="00DF24D6" w:rsidDel="00777717" w:rsidRDefault="00DF24D6" w:rsidP="00263469">
      <w:pPr>
        <w:rPr>
          <w:del w:id="446" w:author="Das, Dibakar" w:date="2022-02-24T09:51:00Z"/>
          <w:rFonts w:ascii="Arial-BoldMT" w:hAnsi="Arial-BoldMT" w:hint="eastAsia"/>
          <w:b/>
          <w:bCs/>
          <w:color w:val="000000"/>
          <w:sz w:val="20"/>
        </w:rPr>
      </w:pPr>
    </w:p>
    <w:p w14:paraId="06F597FD" w14:textId="0265D3E9" w:rsidR="00DF24D6" w:rsidDel="00777717" w:rsidRDefault="00DF24D6" w:rsidP="00263469">
      <w:pPr>
        <w:rPr>
          <w:del w:id="447" w:author="Das, Dibakar" w:date="2022-02-24T09:51:00Z"/>
          <w:rFonts w:ascii="Arial-BoldMT" w:hAnsi="Arial-BoldMT" w:hint="eastAsia"/>
          <w:b/>
          <w:bCs/>
          <w:color w:val="000000"/>
          <w:sz w:val="20"/>
        </w:rPr>
      </w:pPr>
    </w:p>
    <w:p w14:paraId="6F3B09B9" w14:textId="71FCCFBA" w:rsidR="00DF24D6" w:rsidRPr="00DF24D6" w:rsidDel="00777717" w:rsidRDefault="00DF24D6" w:rsidP="00263469">
      <w:pPr>
        <w:rPr>
          <w:del w:id="448" w:author="Das, Dibakar" w:date="2022-02-24T09:51:00Z"/>
          <w:rFonts w:ascii="Arial-BoldMT" w:hAnsi="Arial-BoldMT" w:hint="eastAsia"/>
          <w:color w:val="000000"/>
          <w:sz w:val="20"/>
        </w:rPr>
      </w:pPr>
      <w:del w:id="449" w:author="Das, Dibakar" w:date="2022-02-24T09:51:00Z">
        <w:r w:rsidRPr="00DF24D6" w:rsidDel="00777717">
          <w:rPr>
            <w:rFonts w:ascii="Arial-BoldMT" w:hAnsi="Arial-BoldMT"/>
            <w:color w:val="000000"/>
            <w:sz w:val="20"/>
          </w:rPr>
          <w:delText>Bits:                                                                 1               7                  1              variable</w:delText>
        </w:r>
      </w:del>
    </w:p>
    <w:p w14:paraId="22B97DCC" w14:textId="0ABA03DE" w:rsidR="00DF24D6" w:rsidDel="00777717" w:rsidRDefault="00DF24D6" w:rsidP="00263469">
      <w:pPr>
        <w:rPr>
          <w:del w:id="450" w:author="Das, Dibakar" w:date="2022-02-24T09:51:00Z"/>
          <w:rFonts w:ascii="Arial-BoldMT" w:hAnsi="Arial-BoldMT" w:hint="eastAsia"/>
          <w:b/>
          <w:bCs/>
          <w:color w:val="000000"/>
          <w:sz w:val="20"/>
        </w:rPr>
      </w:pPr>
    </w:p>
    <w:p w14:paraId="5DE023D8" w14:textId="1D330157" w:rsidR="00DF24D6" w:rsidDel="00777717" w:rsidRDefault="00DF24D6" w:rsidP="00263469">
      <w:pPr>
        <w:rPr>
          <w:del w:id="451" w:author="Das, Dibakar" w:date="2022-02-24T09:51:00Z"/>
          <w:rFonts w:ascii="Arial-BoldMT" w:hAnsi="Arial-BoldMT" w:hint="eastAsia"/>
          <w:b/>
          <w:bCs/>
          <w:color w:val="000000"/>
          <w:sz w:val="20"/>
        </w:rPr>
      </w:pPr>
    </w:p>
    <w:p w14:paraId="501C7979" w14:textId="136317A0" w:rsidR="008F65FD" w:rsidRPr="008F65FD" w:rsidDel="00777717" w:rsidRDefault="00263469" w:rsidP="008F65FD">
      <w:pPr>
        <w:rPr>
          <w:del w:id="452" w:author="Das, Dibakar" w:date="2022-02-24T09:51:00Z"/>
          <w:rFonts w:ascii="TimesNewRomanPSMT" w:hAnsi="TimesNewRomanPSMT"/>
          <w:color w:val="000000"/>
          <w:sz w:val="20"/>
        </w:rPr>
      </w:pPr>
      <w:del w:id="453" w:author="Das, Dibakar" w:date="2022-02-24T09:51:00Z">
        <w:r w:rsidRPr="00263469" w:rsidDel="00777717">
          <w:rPr>
            <w:rFonts w:ascii="Arial-BoldMT" w:hAnsi="Arial-BoldMT"/>
            <w:b/>
            <w:bCs/>
            <w:color w:val="000000"/>
            <w:sz w:val="20"/>
          </w:rPr>
          <w:delText>Figure 9-88a—EHT variant Common Info field format</w:delText>
        </w:r>
        <w:r w:rsidR="008F65FD" w:rsidRPr="008F65FD" w:rsidDel="00777717">
          <w:rPr>
            <w:b/>
            <w:bCs/>
            <w:i/>
            <w:iCs/>
            <w:highlight w:val="yellow"/>
          </w:rPr>
          <w:delText>TGbe editor: Revise the text in P11</w:delText>
        </w:r>
        <w:r w:rsidR="006D7209" w:rsidDel="00777717">
          <w:rPr>
            <w:b/>
            <w:bCs/>
            <w:i/>
            <w:iCs/>
            <w:highlight w:val="yellow"/>
          </w:rPr>
          <w:delText>9</w:delText>
        </w:r>
        <w:r w:rsidR="008F65FD" w:rsidRPr="008F65FD" w:rsidDel="00777717">
          <w:rPr>
            <w:b/>
            <w:bCs/>
            <w:i/>
            <w:iCs/>
            <w:highlight w:val="yellow"/>
          </w:rPr>
          <w:delText xml:space="preserve">L38 </w:delText>
        </w:r>
        <w:r w:rsidR="00CC10D1" w:rsidDel="00777717">
          <w:rPr>
            <w:b/>
            <w:bCs/>
            <w:i/>
            <w:iCs/>
            <w:highlight w:val="yellow"/>
          </w:rPr>
          <w:delText xml:space="preserve">of 11be draft 1.4 </w:delText>
        </w:r>
        <w:r w:rsidR="008F65FD" w:rsidRPr="008F65FD" w:rsidDel="00777717">
          <w:rPr>
            <w:b/>
            <w:bCs/>
            <w:i/>
            <w:iCs/>
            <w:highlight w:val="yellow"/>
          </w:rPr>
          <w:delText>as follows:</w:delText>
        </w:r>
      </w:del>
    </w:p>
    <w:p w14:paraId="6F6CE46E" w14:textId="5B8E223A" w:rsidR="008F65FD" w:rsidRPr="008F65FD" w:rsidDel="00777717" w:rsidRDefault="008F65FD" w:rsidP="008F65FD">
      <w:pPr>
        <w:rPr>
          <w:del w:id="454" w:author="Das, Dibakar" w:date="2022-02-24T09:51:00Z"/>
          <w:rFonts w:ascii="TimesNewRomanPSMT" w:hAnsi="TimesNewRomanPSMT"/>
          <w:color w:val="000000"/>
          <w:sz w:val="20"/>
        </w:rPr>
      </w:pPr>
    </w:p>
    <w:p w14:paraId="3F84491F" w14:textId="1CA7BC02" w:rsidR="008F65FD" w:rsidRPr="008F65FD" w:rsidDel="00777717" w:rsidRDefault="008F65FD" w:rsidP="008F65FD">
      <w:pPr>
        <w:rPr>
          <w:del w:id="455" w:author="Das, Dibakar" w:date="2022-02-24T09:51:00Z"/>
          <w:rFonts w:ascii="TimesNewRomanPSMT" w:hAnsi="TimesNewRomanPSMT"/>
          <w:color w:val="000000"/>
          <w:sz w:val="20"/>
        </w:rPr>
      </w:pPr>
      <w:del w:id="456" w:author="Das, Dibakar" w:date="2022-02-24T09:51:00Z">
        <w:r w:rsidRPr="008F65FD" w:rsidDel="00777717">
          <w:rPr>
            <w:rFonts w:ascii="TimesNewRomanPSMT" w:hAnsi="TimesNewRomanPSMT"/>
            <w:color w:val="000000"/>
            <w:sz w:val="20"/>
          </w:rPr>
          <w:delText xml:space="preserve">The UL Length </w:delText>
        </w:r>
        <w:r w:rsidRPr="008F65FD" w:rsidDel="00777717">
          <w:rPr>
            <w:rFonts w:ascii="TimesNewRomanPSMT" w:hAnsi="TimesNewRomanPSMT" w:hint="eastAsia"/>
            <w:u w:val="single"/>
            <w:rPrChange w:id="457" w:author="Das, Dibakar" w:date="2021-12-09T10:13:00Z">
              <w:rPr>
                <w:rStyle w:val="fontstyle01"/>
                <w:rFonts w:hint="eastAsia"/>
              </w:rPr>
            </w:rPrChange>
          </w:rPr>
          <w:delText xml:space="preserve">subfield </w:delText>
        </w:r>
      </w:del>
      <w:del w:id="458" w:author="Das, Dibakar" w:date="2021-12-09T10:12:00Z">
        <w:r w:rsidRPr="008F65FD" w:rsidDel="007C66ED">
          <w:rPr>
            <w:rFonts w:ascii="TimesNewRomanPSMT" w:hAnsi="TimesNewRomanPSMT" w:hint="eastAsia"/>
            <w:u w:val="single"/>
            <w:rPrChange w:id="459" w:author="Das, Dibakar" w:date="2021-12-09T10:13:00Z">
              <w:rPr>
                <w:rStyle w:val="fontstyle01"/>
                <w:rFonts w:hint="eastAsia"/>
              </w:rPr>
            </w:rPrChange>
          </w:rPr>
          <w:delText>of the</w:delText>
        </w:r>
        <w:r w:rsidRPr="008F65FD" w:rsidDel="007C66ED">
          <w:rPr>
            <w:rFonts w:ascii="TimesNewRomanPSMT" w:hAnsi="TimesNewRomanPSMT"/>
            <w:color w:val="000000"/>
            <w:sz w:val="20"/>
          </w:rPr>
          <w:delText xml:space="preserve"> </w:delText>
        </w:r>
      </w:del>
      <w:del w:id="460" w:author="Das, Dibakar" w:date="2022-02-24T09:51:00Z">
        <w:r w:rsidRPr="008F65FD" w:rsidDel="00777717">
          <w:rPr>
            <w:rFonts w:ascii="TimesNewRomanPSMT" w:hAnsi="TimesNewRomanPSMT"/>
            <w:color w:val="000000"/>
            <w:sz w:val="20"/>
          </w:rPr>
          <w:delText>Common Info field indicates the value of the L-SIG LENGTH field of the</w:delText>
        </w:r>
        <w:r w:rsidRPr="008F65FD" w:rsidDel="00777717">
          <w:rPr>
            <w:rFonts w:ascii="TimesNewRomanPSMT" w:hAnsi="TimesNewRomanPSMT"/>
            <w:color w:val="000000"/>
            <w:sz w:val="20"/>
          </w:rPr>
          <w:br/>
          <w:delText xml:space="preserve">solicited </w:delText>
        </w:r>
        <w:r w:rsidRPr="008F65FD" w:rsidDel="00777717">
          <w:rPr>
            <w:rFonts w:ascii="TimesNewRomanPSMT" w:hAnsi="TimesNewRomanPSMT"/>
            <w:strike/>
            <w:color w:val="000000"/>
            <w:sz w:val="20"/>
          </w:rPr>
          <w:delText>HE</w:delText>
        </w:r>
        <w:r w:rsidRPr="008F65FD" w:rsidDel="00777717">
          <w:rPr>
            <w:rFonts w:ascii="TimesNewRomanPSMT" w:hAnsi="TimesNewRomanPSMT"/>
            <w:color w:val="000000"/>
            <w:sz w:val="20"/>
          </w:rPr>
          <w:delText xml:space="preserve"> TB PPDU. </w:delText>
        </w:r>
      </w:del>
    </w:p>
    <w:p w14:paraId="5843749E" w14:textId="69E469A6" w:rsidR="00263469" w:rsidDel="00777717" w:rsidRDefault="00263469">
      <w:pPr>
        <w:rPr>
          <w:del w:id="461" w:author="Das, Dibakar" w:date="2022-02-24T09:51:00Z"/>
          <w:b/>
          <w:bCs/>
        </w:rPr>
      </w:pPr>
    </w:p>
    <w:p w14:paraId="3812B743" w14:textId="1BCFD0E9" w:rsidR="007A4494" w:rsidRPr="007A4494" w:rsidDel="00777717" w:rsidRDefault="007A4494" w:rsidP="007A4494">
      <w:pPr>
        <w:rPr>
          <w:del w:id="462" w:author="Das, Dibakar" w:date="2022-02-24T09:51:00Z"/>
          <w:rFonts w:ascii="TimesNewRomanPSMT" w:hAnsi="TimesNewRomanPSMT"/>
          <w:color w:val="000000"/>
          <w:sz w:val="20"/>
        </w:rPr>
      </w:pPr>
      <w:del w:id="463" w:author="Das, Dibakar" w:date="2022-02-24T09:51:00Z">
        <w:r w:rsidRPr="007A4494" w:rsidDel="00777717">
          <w:rPr>
            <w:b/>
            <w:bCs/>
            <w:i/>
            <w:iCs/>
            <w:highlight w:val="yellow"/>
          </w:rPr>
          <w:delText>TGbe editor: Add the following paragraph in P11</w:delText>
        </w:r>
        <w:r w:rsidR="006D7209" w:rsidDel="00777717">
          <w:rPr>
            <w:b/>
            <w:bCs/>
            <w:i/>
            <w:iCs/>
            <w:highlight w:val="yellow"/>
          </w:rPr>
          <w:delText>9</w:delText>
        </w:r>
        <w:r w:rsidRPr="007A4494" w:rsidDel="00777717">
          <w:rPr>
            <w:b/>
            <w:bCs/>
            <w:i/>
            <w:iCs/>
            <w:highlight w:val="yellow"/>
          </w:rPr>
          <w:delText>L47 as follows:</w:delText>
        </w:r>
      </w:del>
    </w:p>
    <w:p w14:paraId="410D561D" w14:textId="0E8E3B29" w:rsidR="007A4494" w:rsidRPr="007A4494" w:rsidDel="00777717" w:rsidRDefault="007A4494" w:rsidP="007A4494">
      <w:pPr>
        <w:rPr>
          <w:del w:id="464" w:author="Das, Dibakar" w:date="2022-02-24T09:51:00Z"/>
          <w:rFonts w:ascii="TimesNewRomanPSMT" w:hAnsi="TimesNewRomanPSMT"/>
          <w:color w:val="000000"/>
          <w:sz w:val="20"/>
        </w:rPr>
      </w:pPr>
    </w:p>
    <w:p w14:paraId="58D254AC" w14:textId="6DC132CA" w:rsidR="007A4494" w:rsidRPr="00BC5A7D" w:rsidDel="00777717" w:rsidRDefault="007A4494">
      <w:pPr>
        <w:rPr>
          <w:del w:id="465" w:author="Das, Dibakar" w:date="2022-02-24T09:51:00Z"/>
          <w:b/>
          <w:bCs/>
        </w:rPr>
      </w:pPr>
    </w:p>
    <w:p w14:paraId="462224F3" w14:textId="27C663AC" w:rsidR="00157E61" w:rsidDel="00777717" w:rsidRDefault="00157E61">
      <w:pPr>
        <w:rPr>
          <w:del w:id="466" w:author="Das, Dibakar" w:date="2022-02-24T09:51:00Z"/>
        </w:rPr>
      </w:pPr>
    </w:p>
    <w:p w14:paraId="03A22DE6" w14:textId="4DCFDE03" w:rsidR="00C87636" w:rsidDel="00777717" w:rsidRDefault="00C87636">
      <w:pPr>
        <w:rPr>
          <w:del w:id="467" w:author="Das, Dibakar" w:date="2022-02-24T09:51:00Z"/>
          <w:b/>
          <w:bCs/>
          <w:i/>
          <w:iCs/>
        </w:rPr>
      </w:pPr>
      <w:del w:id="468" w:author="Das, Dibakar" w:date="2022-02-24T09:51:00Z">
        <w:r w:rsidDel="00777717">
          <w:rPr>
            <w:b/>
            <w:bCs/>
            <w:i/>
            <w:iCs/>
            <w:highlight w:val="yellow"/>
          </w:rPr>
          <w:delText>TGbe editor: Revise</w:delText>
        </w:r>
        <w:r w:rsidR="0096398C" w:rsidDel="00777717">
          <w:rPr>
            <w:b/>
            <w:bCs/>
            <w:i/>
            <w:iCs/>
            <w:highlight w:val="yellow"/>
          </w:rPr>
          <w:delText xml:space="preserve"> the text </w:delText>
        </w:r>
        <w:r w:rsidDel="00777717">
          <w:rPr>
            <w:b/>
            <w:bCs/>
            <w:i/>
            <w:iCs/>
            <w:highlight w:val="yellow"/>
          </w:rPr>
          <w:delText>in P1</w:delText>
        </w:r>
        <w:r w:rsidR="0096398C" w:rsidDel="00777717">
          <w:rPr>
            <w:b/>
            <w:bCs/>
            <w:i/>
            <w:iCs/>
            <w:highlight w:val="yellow"/>
          </w:rPr>
          <w:delText>20</w:delText>
        </w:r>
        <w:r w:rsidDel="00777717">
          <w:rPr>
            <w:b/>
            <w:bCs/>
            <w:i/>
            <w:iCs/>
            <w:highlight w:val="yellow"/>
          </w:rPr>
          <w:delText>L4</w:delText>
        </w:r>
        <w:r w:rsidR="0096398C" w:rsidDel="00777717">
          <w:rPr>
            <w:b/>
            <w:bCs/>
            <w:i/>
            <w:iCs/>
            <w:highlight w:val="yellow"/>
          </w:rPr>
          <w:delText>2</w:delText>
        </w:r>
        <w:r w:rsidDel="00777717">
          <w:rPr>
            <w:b/>
            <w:bCs/>
            <w:i/>
            <w:iCs/>
            <w:highlight w:val="yellow"/>
          </w:rPr>
          <w:delText xml:space="preserve"> of 11be draft 1.4 as follows</w:delText>
        </w:r>
        <w:r w:rsidDel="00777717">
          <w:rPr>
            <w:b/>
            <w:bCs/>
            <w:i/>
            <w:iCs/>
          </w:rPr>
          <w:delText>:</w:delText>
        </w:r>
      </w:del>
    </w:p>
    <w:p w14:paraId="6579B9B0" w14:textId="3A850104" w:rsidR="00101005" w:rsidDel="00777717" w:rsidRDefault="00101005">
      <w:pPr>
        <w:rPr>
          <w:del w:id="469" w:author="Das, Dibakar" w:date="2022-02-24T09:51:00Z"/>
        </w:rPr>
      </w:pPr>
    </w:p>
    <w:p w14:paraId="23941EEB" w14:textId="276A6C44" w:rsidR="00C87636" w:rsidRPr="009C7B85" w:rsidDel="00777717" w:rsidRDefault="00101005">
      <w:pPr>
        <w:jc w:val="both"/>
        <w:rPr>
          <w:del w:id="470" w:author="Das, Dibakar" w:date="2022-02-24T09:51:00Z"/>
          <w:rPrChange w:id="471" w:author="Das, Dibakar" w:date="2022-01-13T14:39:00Z">
            <w:rPr>
              <w:del w:id="472" w:author="Das, Dibakar" w:date="2022-02-24T09:51:00Z"/>
              <w:u w:val="single"/>
            </w:rPr>
          </w:rPrChange>
        </w:rPr>
        <w:pPrChange w:id="473" w:author="Das, Dibakar" w:date="2022-01-13T14:39:00Z">
          <w:pPr/>
        </w:pPrChange>
      </w:pPr>
      <w:del w:id="474" w:author="Das, Dibakar" w:date="2022-02-24T09:51:00Z">
        <w:r w:rsidRPr="00101005" w:rsidDel="00777717">
          <w:rPr>
            <w:rFonts w:ascii="TimesNewRomanPSMT" w:hAnsi="TimesNewRomanPSMT"/>
            <w:color w:val="000000"/>
            <w:sz w:val="20"/>
            <w:u w:val="single"/>
          </w:rPr>
          <w:lastRenderedPageBreak/>
          <w:delText>The Triggered TXOP Sharing Mode subfield in EHT variant Common Info field indicates the</w:delText>
        </w:r>
        <w:r w:rsidRPr="00101005" w:rsidDel="00777717">
          <w:rPr>
            <w:rFonts w:ascii="TimesNewRomanPSMT" w:hAnsi="TimesNewRomanPSMT"/>
            <w:color w:val="000000"/>
            <w:sz w:val="20"/>
            <w:u w:val="single"/>
          </w:rPr>
          <w:br/>
          <w:delText>triggered TXOP sharing mode as shown in Table 9-53e (TXOP Sharing Mode subfield encoding).</w:delText>
        </w:r>
      </w:del>
    </w:p>
    <w:p w14:paraId="453895B1" w14:textId="38C8359C" w:rsidR="00C87636" w:rsidDel="00777717" w:rsidRDefault="00C87636">
      <w:pPr>
        <w:rPr>
          <w:del w:id="475" w:author="Das, Dibakar" w:date="2022-02-24T09:51:00Z"/>
        </w:rPr>
      </w:pPr>
    </w:p>
    <w:p w14:paraId="360FBE5E" w14:textId="73BD7165" w:rsidR="00907AB6" w:rsidDel="00777717" w:rsidRDefault="00907AB6">
      <w:pPr>
        <w:rPr>
          <w:del w:id="476" w:author="Das, Dibakar" w:date="2022-02-24T09:51:00Z"/>
        </w:rPr>
      </w:pPr>
    </w:p>
    <w:p w14:paraId="4577F69D" w14:textId="1B6D0A8F" w:rsidR="000C5FCB" w:rsidDel="00777717" w:rsidRDefault="000C5FCB" w:rsidP="000C5FCB">
      <w:pPr>
        <w:rPr>
          <w:del w:id="477" w:author="Das, Dibakar" w:date="2022-02-24T09:51:00Z"/>
          <w:b/>
          <w:bCs/>
          <w:i/>
          <w:iCs/>
        </w:rPr>
      </w:pPr>
      <w:del w:id="478" w:author="Das, Dibakar" w:date="2022-02-24T09:51:00Z">
        <w:r w:rsidDel="00777717">
          <w:rPr>
            <w:b/>
            <w:bCs/>
            <w:i/>
            <w:iCs/>
            <w:highlight w:val="yellow"/>
          </w:rPr>
          <w:delText>TGbe editor: Revise the text in P142L</w:delText>
        </w:r>
        <w:r w:rsidR="00172F4C" w:rsidDel="00777717">
          <w:rPr>
            <w:b/>
            <w:bCs/>
            <w:i/>
            <w:iCs/>
            <w:highlight w:val="yellow"/>
          </w:rPr>
          <w:delText>7</w:delText>
        </w:r>
        <w:r w:rsidDel="00777717">
          <w:rPr>
            <w:b/>
            <w:bCs/>
            <w:i/>
            <w:iCs/>
            <w:highlight w:val="yellow"/>
          </w:rPr>
          <w:delText xml:space="preserve"> of 11be draft 1.4 as follows</w:delText>
        </w:r>
        <w:r w:rsidDel="00777717">
          <w:rPr>
            <w:b/>
            <w:bCs/>
            <w:i/>
            <w:iCs/>
          </w:rPr>
          <w:delText>:</w:delText>
        </w:r>
      </w:del>
    </w:p>
    <w:p w14:paraId="362E01BE" w14:textId="413ACE71" w:rsidR="000C5FCB" w:rsidDel="00777717" w:rsidRDefault="000C5FCB">
      <w:pPr>
        <w:rPr>
          <w:del w:id="479" w:author="Das, Dibakar" w:date="2022-02-24T09:51:00Z"/>
        </w:rPr>
      </w:pPr>
    </w:p>
    <w:p w14:paraId="5B32C337" w14:textId="080E8B43" w:rsidR="000C5FCB" w:rsidDel="00777717" w:rsidRDefault="000C5FCB">
      <w:pPr>
        <w:rPr>
          <w:del w:id="480" w:author="Das, Dibakar" w:date="2022-02-24T09:51:00Z"/>
        </w:rPr>
      </w:pPr>
    </w:p>
    <w:p w14:paraId="355059D1" w14:textId="5B720572" w:rsidR="00907AB6" w:rsidDel="00777717" w:rsidRDefault="000C5FCB">
      <w:pPr>
        <w:rPr>
          <w:del w:id="481" w:author="Das, Dibakar" w:date="2022-02-24T09:51:00Z"/>
          <w:rFonts w:ascii="TimesNewRomanPSMT" w:hAnsi="TimesNewRomanPSMT"/>
          <w:color w:val="000000"/>
          <w:sz w:val="20"/>
        </w:rPr>
      </w:pPr>
      <w:del w:id="482" w:author="Das, Dibakar" w:date="2022-02-24T09:51:00Z">
        <w:r w:rsidRPr="000C5FCB" w:rsidDel="00777717">
          <w:rPr>
            <w:rFonts w:ascii="TimesNewRomanPSMT" w:hAnsi="TimesNewRomanPSMT"/>
            <w:color w:val="000000"/>
            <w:sz w:val="20"/>
          </w:rPr>
          <w:delText xml:space="preserve">The </w:delText>
        </w:r>
        <w:r w:rsidRPr="009C7B85" w:rsidDel="00777717">
          <w:rPr>
            <w:rFonts w:ascii="TimesNewRomanPSMT" w:hAnsi="TimesNewRomanPSMT"/>
            <w:strike/>
            <w:color w:val="000000"/>
            <w:sz w:val="20"/>
            <w:rPrChange w:id="483" w:author="Das, Dibakar" w:date="2022-01-13T14:38:00Z">
              <w:rPr>
                <w:rFonts w:ascii="TimesNewRomanPSMT" w:hAnsi="TimesNewRomanPSMT"/>
                <w:color w:val="000000"/>
                <w:sz w:val="20"/>
              </w:rPr>
            </w:rPrChange>
          </w:rPr>
          <w:delText>UL Length</w:delText>
        </w:r>
        <w:r w:rsidRPr="000C5FCB" w:rsidDel="00777717">
          <w:rPr>
            <w:rFonts w:ascii="TimesNewRomanPSMT" w:hAnsi="TimesNewRomanPSMT"/>
            <w:color w:val="000000"/>
            <w:sz w:val="20"/>
          </w:rPr>
          <w:delText xml:space="preserve">, </w:delText>
        </w:r>
        <w:r w:rsidRPr="009357F2" w:rsidDel="00777717">
          <w:rPr>
            <w:rFonts w:ascii="TimesNewRomanPSMT" w:hAnsi="TimesNewRomanPSMT"/>
            <w:strike/>
            <w:color w:val="000000"/>
            <w:sz w:val="20"/>
          </w:rPr>
          <w:delText>GI And HE-LTF Type</w:delText>
        </w:r>
        <w:r w:rsidRPr="000C5FCB" w:rsidDel="00777717">
          <w:rPr>
            <w:rFonts w:ascii="TimesNewRomanPSMT" w:hAnsi="TimesNewRomanPSMT"/>
            <w:color w:val="000000"/>
            <w:sz w:val="20"/>
          </w:rPr>
          <w:delText>, MU-MIMO HE-LTF Mode, Number Of HE-LTF Symbols And</w:delText>
        </w:r>
        <w:r w:rsidRPr="000C5FCB" w:rsidDel="00777717">
          <w:rPr>
            <w:rFonts w:ascii="TimesNewRomanPSMT" w:hAnsi="TimesNewRomanPSMT"/>
            <w:color w:val="000000"/>
            <w:sz w:val="20"/>
          </w:rPr>
          <w:br/>
          <w:delText>Midamble Periodicity, UL STBC, LDPC Extra Symbol Segment, AP Tx Power, Pre-FEC Padding Factor,</w:delText>
        </w:r>
        <w:r w:rsidRPr="000C5FCB" w:rsidDel="00777717">
          <w:rPr>
            <w:rFonts w:ascii="TimesNewRomanPSMT" w:hAnsi="TimesNewRomanPSMT"/>
            <w:color w:val="000000"/>
            <w:sz w:val="20"/>
          </w:rPr>
          <w:br/>
          <w:delText>PE Disambiguity, UL Spatial Reuse, and Doppler and UL HE-SIG-A2 Reserved subfields in the Common</w:delText>
        </w:r>
        <w:r w:rsidRPr="000C5FCB" w:rsidDel="00777717">
          <w:rPr>
            <w:rFonts w:ascii="TimesNewRomanPSMT" w:hAnsi="TimesNewRomanPSMT"/>
            <w:color w:val="000000"/>
            <w:sz w:val="20"/>
          </w:rPr>
          <w:br/>
          <w:delText>Info field are reserved.</w:delText>
        </w:r>
      </w:del>
    </w:p>
    <w:p w14:paraId="45C25DD1" w14:textId="4047CABE" w:rsidR="003D145A" w:rsidDel="00777717" w:rsidRDefault="003D145A">
      <w:pPr>
        <w:rPr>
          <w:del w:id="484" w:author="Das, Dibakar" w:date="2022-02-24T09:51:00Z"/>
          <w:rFonts w:ascii="TimesNewRomanPSMT" w:hAnsi="TimesNewRomanPSMT"/>
          <w:color w:val="000000"/>
          <w:sz w:val="20"/>
        </w:rPr>
      </w:pPr>
    </w:p>
    <w:p w14:paraId="1AFB88CC" w14:textId="487FFCDD" w:rsidR="003D145A" w:rsidRPr="003D145A" w:rsidDel="00777717" w:rsidRDefault="003D145A" w:rsidP="003D145A">
      <w:pPr>
        <w:rPr>
          <w:del w:id="485" w:author="Das, Dibakar" w:date="2022-02-24T09:51:00Z"/>
          <w:rFonts w:ascii="TimesNewRomanPSMT" w:hAnsi="TimesNewRomanPSMT"/>
          <w:color w:val="000000"/>
          <w:sz w:val="20"/>
        </w:rPr>
      </w:pPr>
      <w:del w:id="486" w:author="Das, Dibakar" w:date="2022-02-24T09:51:00Z">
        <w:r w:rsidRPr="003D145A" w:rsidDel="00777717">
          <w:rPr>
            <w:b/>
            <w:bCs/>
            <w:i/>
            <w:iCs/>
            <w:highlight w:val="yellow"/>
          </w:rPr>
          <w:delText>TGbe editor: Revise the text in P14</w:delText>
        </w:r>
        <w:r w:rsidR="00CC10D1" w:rsidDel="00777717">
          <w:rPr>
            <w:b/>
            <w:bCs/>
            <w:i/>
            <w:iCs/>
            <w:highlight w:val="yellow"/>
          </w:rPr>
          <w:delText>2</w:delText>
        </w:r>
        <w:r w:rsidRPr="003D145A" w:rsidDel="00777717">
          <w:rPr>
            <w:b/>
            <w:bCs/>
            <w:i/>
            <w:iCs/>
            <w:highlight w:val="yellow"/>
          </w:rPr>
          <w:delText xml:space="preserve">L47 </w:delText>
        </w:r>
        <w:r w:rsidR="00CC10D1" w:rsidDel="00777717">
          <w:rPr>
            <w:b/>
            <w:bCs/>
            <w:i/>
            <w:iCs/>
            <w:highlight w:val="yellow"/>
          </w:rPr>
          <w:delText xml:space="preserve">of 11be draft 1.4 </w:delText>
        </w:r>
        <w:r w:rsidRPr="003D145A" w:rsidDel="00777717">
          <w:rPr>
            <w:b/>
            <w:bCs/>
            <w:i/>
            <w:iCs/>
            <w:highlight w:val="yellow"/>
          </w:rPr>
          <w:delText>as follows</w:delText>
        </w:r>
      </w:del>
    </w:p>
    <w:p w14:paraId="3EBBA9D7" w14:textId="71148133" w:rsidR="003D145A" w:rsidRPr="003D145A" w:rsidDel="00777717" w:rsidRDefault="003D145A" w:rsidP="003D145A">
      <w:pPr>
        <w:rPr>
          <w:del w:id="487" w:author="Das, Dibakar" w:date="2022-02-24T09:51:00Z"/>
          <w:rFonts w:ascii="TimesNewRomanPSMT" w:hAnsi="TimesNewRomanPSMT"/>
          <w:color w:val="000000"/>
          <w:sz w:val="20"/>
        </w:rPr>
      </w:pPr>
    </w:p>
    <w:p w14:paraId="406F6BA1" w14:textId="6472EBCE" w:rsidR="003D145A" w:rsidRPr="003D145A" w:rsidDel="00777717" w:rsidRDefault="003D145A" w:rsidP="003D145A">
      <w:pPr>
        <w:rPr>
          <w:del w:id="488" w:author="Das, Dibakar" w:date="2022-02-24T09:51:00Z"/>
          <w:u w:val="single"/>
          <w:rPrChange w:id="489" w:author="Das, Dibakar" w:date="2021-12-09T10:25:00Z">
            <w:rPr>
              <w:del w:id="490" w:author="Das, Dibakar" w:date="2022-02-24T09:51:00Z"/>
            </w:rPr>
          </w:rPrChange>
        </w:rPr>
      </w:pPr>
      <w:del w:id="491" w:author="Das, Dibakar" w:date="2022-02-24T09:51:00Z">
        <w:r w:rsidRPr="00547626" w:rsidDel="00777717">
          <w:rPr>
            <w:rFonts w:ascii="TimesNewRomanPSMT" w:hAnsi="TimesNewRomanPSMT"/>
            <w:color w:val="000000"/>
            <w:sz w:val="20"/>
            <w:u w:val="single"/>
            <w:rPrChange w:id="492" w:author="Das, Dibakar" w:date="2022-01-13T14:38:00Z">
              <w:rPr>
                <w:rFonts w:ascii="TimesNewRomanPSMT" w:hAnsi="TimesNewRomanPSMT"/>
                <w:color w:val="000000"/>
                <w:sz w:val="20"/>
              </w:rPr>
            </w:rPrChange>
          </w:rPr>
          <w:delText>An Allocation Duration subfield in the MU-RTS TXS Trigger frame indicates the time duration allocated to</w:delText>
        </w:r>
        <w:r w:rsidRPr="00547626" w:rsidDel="00777717">
          <w:rPr>
            <w:rFonts w:ascii="TimesNewRomanPSMT" w:hAnsi="TimesNewRomanPSMT"/>
            <w:color w:val="000000"/>
            <w:sz w:val="20"/>
            <w:u w:val="single"/>
            <w:rPrChange w:id="493" w:author="Das, Dibakar" w:date="2022-01-13T14:38:00Z">
              <w:rPr>
                <w:rFonts w:ascii="TimesNewRomanPSMT" w:hAnsi="TimesNewRomanPSMT"/>
                <w:color w:val="000000"/>
                <w:sz w:val="20"/>
              </w:rPr>
            </w:rPrChange>
          </w:rPr>
          <w:br/>
          <w:delText>the non-AP STA within the TXOP obtained by the AP</w:delText>
        </w:r>
        <w:r w:rsidRPr="003D145A" w:rsidDel="00777717">
          <w:rPr>
            <w:rFonts w:ascii="TimesNewRomanPSMT" w:hAnsi="TimesNewRomanPSMT" w:hint="eastAsia"/>
            <w:u w:val="single"/>
            <w:rPrChange w:id="494" w:author="Das, Dibakar" w:date="2021-12-09T10:25:00Z">
              <w:rPr>
                <w:rStyle w:val="fontstyle01"/>
                <w:rFonts w:hint="eastAsia"/>
              </w:rPr>
            </w:rPrChange>
          </w:rPr>
          <w:delText>.</w:delText>
        </w:r>
        <w:r w:rsidR="004A7F6F" w:rsidDel="00777717">
          <w:delText>.</w:delText>
        </w:r>
      </w:del>
    </w:p>
    <w:p w14:paraId="325CD809" w14:textId="033D0C13" w:rsidR="003D145A" w:rsidDel="00777717" w:rsidRDefault="00606AF2">
      <w:pPr>
        <w:rPr>
          <w:del w:id="495" w:author="Das, Dibakar" w:date="2022-02-24T09:51:00Z"/>
          <w:rFonts w:ascii="Arial-BoldMT" w:hAnsi="Arial-BoldMT" w:hint="eastAsia"/>
          <w:b/>
          <w:bCs/>
          <w:color w:val="000000"/>
          <w:sz w:val="20"/>
        </w:rPr>
      </w:pPr>
      <w:del w:id="496" w:author="Das, Dibakar" w:date="2022-02-24T09:51:00Z">
        <w:r w:rsidRPr="00606AF2" w:rsidDel="00777717">
          <w:rPr>
            <w:rFonts w:ascii="Arial-BoldMT" w:hAnsi="Arial-BoldMT"/>
            <w:b/>
            <w:bCs/>
            <w:color w:val="000000"/>
            <w:sz w:val="20"/>
          </w:rPr>
          <w:delText>35.2.1.3 Triggered TXOP sharing procedure</w:delText>
        </w:r>
      </w:del>
    </w:p>
    <w:p w14:paraId="02AE1E9B" w14:textId="5804E155" w:rsidR="00606AF2" w:rsidDel="00777717" w:rsidRDefault="00606AF2">
      <w:pPr>
        <w:rPr>
          <w:del w:id="497" w:author="Das, Dibakar" w:date="2022-02-24T09:51:00Z"/>
        </w:rPr>
      </w:pPr>
    </w:p>
    <w:p w14:paraId="60E9BCE6" w14:textId="58C2D350" w:rsidR="00606AF2" w:rsidDel="00777717" w:rsidRDefault="00606AF2">
      <w:pPr>
        <w:rPr>
          <w:del w:id="498" w:author="Das, Dibakar" w:date="2022-02-24T09:51:00Z"/>
          <w:rFonts w:ascii="Arial-BoldMT" w:hAnsi="Arial-BoldMT" w:hint="eastAsia"/>
          <w:b/>
          <w:bCs/>
          <w:color w:val="000000"/>
          <w:sz w:val="20"/>
        </w:rPr>
      </w:pPr>
      <w:del w:id="499" w:author="Das, Dibakar" w:date="2022-02-24T09:51:00Z">
        <w:r w:rsidRPr="00606AF2" w:rsidDel="00777717">
          <w:rPr>
            <w:rFonts w:ascii="Arial-BoldMT" w:hAnsi="Arial-BoldMT"/>
            <w:b/>
            <w:bCs/>
            <w:color w:val="000000"/>
            <w:sz w:val="20"/>
          </w:rPr>
          <w:delText>35.2.1.3.2 AP behavior</w:delText>
        </w:r>
      </w:del>
    </w:p>
    <w:p w14:paraId="7BC2716B" w14:textId="453192BB" w:rsidR="00606AF2" w:rsidDel="00777717" w:rsidRDefault="00606AF2">
      <w:pPr>
        <w:rPr>
          <w:del w:id="500" w:author="Das, Dibakar" w:date="2022-02-24T09:51:00Z"/>
          <w:rFonts w:ascii="Arial-BoldMT" w:hAnsi="Arial-BoldMT" w:hint="eastAsia"/>
          <w:b/>
          <w:bCs/>
          <w:color w:val="000000"/>
          <w:sz w:val="20"/>
        </w:rPr>
      </w:pPr>
    </w:p>
    <w:p w14:paraId="68A456B4" w14:textId="7A244A54" w:rsidR="00606AF2" w:rsidRPr="003D145A" w:rsidDel="00777717" w:rsidRDefault="00606AF2" w:rsidP="00606AF2">
      <w:pPr>
        <w:rPr>
          <w:del w:id="501" w:author="Das, Dibakar" w:date="2022-02-24T09:51:00Z"/>
          <w:rFonts w:ascii="TimesNewRomanPSMT" w:hAnsi="TimesNewRomanPSMT"/>
          <w:color w:val="000000"/>
          <w:sz w:val="20"/>
        </w:rPr>
      </w:pPr>
      <w:del w:id="502" w:author="Das, Dibakar" w:date="2022-02-24T09:51:00Z">
        <w:r w:rsidRPr="003D145A" w:rsidDel="00777717">
          <w:rPr>
            <w:b/>
            <w:bCs/>
            <w:i/>
            <w:iCs/>
            <w:highlight w:val="yellow"/>
          </w:rPr>
          <w:delText xml:space="preserve">TGbe editor: </w:delText>
        </w:r>
        <w:r w:rsidDel="00777717">
          <w:rPr>
            <w:b/>
            <w:bCs/>
            <w:i/>
            <w:iCs/>
            <w:highlight w:val="yellow"/>
          </w:rPr>
          <w:delText>Insert</w:delText>
        </w:r>
        <w:r w:rsidRPr="003D145A" w:rsidDel="00777717">
          <w:rPr>
            <w:b/>
            <w:bCs/>
            <w:i/>
            <w:iCs/>
            <w:highlight w:val="yellow"/>
          </w:rPr>
          <w:delText xml:space="preserve"> the </w:delText>
        </w:r>
        <w:r w:rsidDel="00777717">
          <w:rPr>
            <w:b/>
            <w:bCs/>
            <w:i/>
            <w:iCs/>
            <w:highlight w:val="yellow"/>
          </w:rPr>
          <w:delText xml:space="preserve">following </w:delText>
        </w:r>
        <w:r w:rsidRPr="003D145A" w:rsidDel="00777717">
          <w:rPr>
            <w:b/>
            <w:bCs/>
            <w:i/>
            <w:iCs/>
            <w:highlight w:val="yellow"/>
          </w:rPr>
          <w:delText xml:space="preserve">text in </w:delText>
        </w:r>
        <w:r w:rsidR="00FD51FB" w:rsidRPr="003D145A" w:rsidDel="00777717">
          <w:rPr>
            <w:b/>
            <w:bCs/>
            <w:i/>
            <w:iCs/>
            <w:highlight w:val="yellow"/>
          </w:rPr>
          <w:delText>P</w:delText>
        </w:r>
        <w:r w:rsidR="00FD51FB" w:rsidDel="00777717">
          <w:rPr>
            <w:b/>
            <w:bCs/>
            <w:i/>
            <w:iCs/>
            <w:highlight w:val="yellow"/>
          </w:rPr>
          <w:delText>342</w:delText>
        </w:r>
        <w:r w:rsidR="00FD51FB" w:rsidRPr="003D145A" w:rsidDel="00777717">
          <w:rPr>
            <w:b/>
            <w:bCs/>
            <w:i/>
            <w:iCs/>
            <w:highlight w:val="yellow"/>
          </w:rPr>
          <w:delText>L</w:delText>
        </w:r>
        <w:r w:rsidR="00FD51FB" w:rsidDel="00777717">
          <w:rPr>
            <w:b/>
            <w:bCs/>
            <w:i/>
            <w:iCs/>
            <w:highlight w:val="yellow"/>
          </w:rPr>
          <w:delText>30</w:delText>
        </w:r>
        <w:r w:rsidRPr="003D145A" w:rsidDel="00777717">
          <w:rPr>
            <w:b/>
            <w:bCs/>
            <w:i/>
            <w:iCs/>
            <w:highlight w:val="yellow"/>
          </w:rPr>
          <w:delText xml:space="preserve"> </w:delText>
        </w:r>
        <w:r w:rsidDel="00777717">
          <w:rPr>
            <w:b/>
            <w:bCs/>
            <w:i/>
            <w:iCs/>
            <w:highlight w:val="yellow"/>
          </w:rPr>
          <w:delText>of 11be draft 1.</w:delText>
        </w:r>
        <w:r w:rsidR="0095702D" w:rsidDel="00777717">
          <w:rPr>
            <w:b/>
            <w:bCs/>
            <w:i/>
            <w:iCs/>
            <w:highlight w:val="yellow"/>
          </w:rPr>
          <w:delText>4</w:delText>
        </w:r>
        <w:r w:rsidDel="00777717">
          <w:rPr>
            <w:b/>
            <w:bCs/>
            <w:i/>
            <w:iCs/>
            <w:highlight w:val="yellow"/>
          </w:rPr>
          <w:delText xml:space="preserve"> </w:delText>
        </w:r>
        <w:r w:rsidRPr="003D145A" w:rsidDel="00777717">
          <w:rPr>
            <w:b/>
            <w:bCs/>
            <w:i/>
            <w:iCs/>
            <w:highlight w:val="yellow"/>
          </w:rPr>
          <w:delText>as follows</w:delText>
        </w:r>
      </w:del>
    </w:p>
    <w:p w14:paraId="614CE2FD" w14:textId="5D447E09" w:rsidR="00606AF2" w:rsidDel="00777717" w:rsidRDefault="00606AF2">
      <w:pPr>
        <w:rPr>
          <w:del w:id="503" w:author="Das, Dibakar" w:date="2022-02-24T09:51:00Z"/>
        </w:rPr>
      </w:pPr>
    </w:p>
    <w:p w14:paraId="2CEEF777" w14:textId="3D515259" w:rsidR="00907AB6" w:rsidRPr="00BD610D" w:rsidDel="00777717" w:rsidRDefault="00635E5C" w:rsidP="0095702D">
      <w:pPr>
        <w:jc w:val="both"/>
        <w:rPr>
          <w:del w:id="504" w:author="Das, Dibakar" w:date="2022-02-24T09:51:00Z"/>
          <w:szCs w:val="22"/>
        </w:rPr>
      </w:pPr>
      <w:del w:id="505" w:author="Das, Dibakar" w:date="2022-02-24T09:51:00Z">
        <w:r w:rsidRPr="00BD610D" w:rsidDel="00777717">
          <w:rPr>
            <w:rFonts w:eastAsia="Yu Gothic"/>
            <w:szCs w:val="22"/>
          </w:rPr>
          <w:delText xml:space="preserve"> </w:delText>
        </w:r>
      </w:del>
    </w:p>
    <w:p w14:paraId="7D21E920" w14:textId="73D105B5" w:rsidR="00907AB6" w:rsidDel="00777717" w:rsidRDefault="00907AB6">
      <w:pPr>
        <w:rPr>
          <w:del w:id="506" w:author="Das, Dibakar" w:date="2022-02-24T09:51:00Z"/>
        </w:rPr>
      </w:pPr>
    </w:p>
    <w:p w14:paraId="330FDFA3" w14:textId="3AD9CF72" w:rsidR="00907AB6" w:rsidRPr="00907AB6" w:rsidDel="00777717" w:rsidRDefault="00907AB6" w:rsidP="00907AB6">
      <w:pPr>
        <w:rPr>
          <w:del w:id="507" w:author="Das, Dibakar" w:date="2022-02-24T09:51:00Z"/>
          <w:b/>
          <w:bCs/>
          <w:i/>
          <w:iCs/>
        </w:rPr>
      </w:pPr>
      <w:del w:id="508" w:author="Das, Dibakar" w:date="2022-02-24T09:51:00Z">
        <w:r w:rsidRPr="00907AB6" w:rsidDel="00777717">
          <w:rPr>
            <w:b/>
            <w:bCs/>
            <w:i/>
            <w:iCs/>
          </w:rPr>
          <w:delText xml:space="preserve">[Option 2 </w:delText>
        </w:r>
        <w:r w:rsidDel="00777717">
          <w:rPr>
            <w:b/>
            <w:bCs/>
            <w:i/>
            <w:iCs/>
          </w:rPr>
          <w:delText>ends</w:delText>
        </w:r>
        <w:r w:rsidRPr="00907AB6" w:rsidDel="00777717">
          <w:rPr>
            <w:b/>
            <w:bCs/>
            <w:i/>
            <w:iCs/>
          </w:rPr>
          <w:delText>]</w:delText>
        </w:r>
      </w:del>
    </w:p>
    <w:p w14:paraId="0FD4DF8C" w14:textId="7490AB43" w:rsidR="004C140A" w:rsidRDefault="004C140A">
      <w:pPr>
        <w:rPr>
          <w:ins w:id="509" w:author="Das, Dibakar" w:date="2022-01-17T17:27:00Z"/>
          <w:b/>
          <w:sz w:val="24"/>
        </w:rPr>
      </w:pPr>
    </w:p>
    <w:p w14:paraId="6D072C63" w14:textId="77777777" w:rsidR="004C140A" w:rsidRPr="00613C46" w:rsidRDefault="004C140A">
      <w:pPr>
        <w:rPr>
          <w:b/>
          <w:sz w:val="24"/>
        </w:rPr>
      </w:pPr>
    </w:p>
    <w:sectPr w:rsidR="004C140A" w:rsidRPr="00613C4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AD94" w14:textId="77777777" w:rsidR="007F6298" w:rsidRDefault="007F6298">
      <w:r>
        <w:separator/>
      </w:r>
    </w:p>
  </w:endnote>
  <w:endnote w:type="continuationSeparator" w:id="0">
    <w:p w14:paraId="72E0371A" w14:textId="77777777" w:rsidR="007F6298" w:rsidRDefault="007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5C8" w14:textId="7D37A224" w:rsidR="000F6907" w:rsidRDefault="000A3E20">
    <w:pPr>
      <w:pStyle w:val="Footer"/>
      <w:tabs>
        <w:tab w:val="clear" w:pos="6480"/>
        <w:tab w:val="center" w:pos="4680"/>
        <w:tab w:val="right" w:pos="9360"/>
      </w:tabs>
    </w:pPr>
    <w:r>
      <w:fldChar w:fldCharType="begin"/>
    </w:r>
    <w:r>
      <w:instrText xml:space="preserve"> SUBJECT  \* MERGEFORMAT </w:instrText>
    </w:r>
    <w:r>
      <w:fldChar w:fldCharType="separate"/>
    </w:r>
    <w:r w:rsidR="000F6907">
      <w:t>Submission</w:t>
    </w:r>
    <w:r>
      <w:fldChar w:fldCharType="end"/>
    </w:r>
    <w:r w:rsidR="000F6907">
      <w:tab/>
      <w:t xml:space="preserve">page </w:t>
    </w:r>
    <w:r w:rsidR="000F6907">
      <w:fldChar w:fldCharType="begin"/>
    </w:r>
    <w:r w:rsidR="000F6907">
      <w:instrText xml:space="preserve">page </w:instrText>
    </w:r>
    <w:r w:rsidR="000F6907">
      <w:fldChar w:fldCharType="separate"/>
    </w:r>
    <w:r w:rsidR="001A1EC6">
      <w:rPr>
        <w:noProof/>
      </w:rPr>
      <w:t>7</w:t>
    </w:r>
    <w:r w:rsidR="000F6907">
      <w:fldChar w:fldCharType="end"/>
    </w:r>
    <w:r w:rsidR="000F6907">
      <w:tab/>
    </w:r>
    <w:r w:rsidR="000F6907">
      <w:fldChar w:fldCharType="begin"/>
    </w:r>
    <w:r w:rsidR="000F6907">
      <w:instrText xml:space="preserve"> COMMENTS  \* MERGEFORMAT </w:instrText>
    </w:r>
    <w:r w:rsidR="000F6907">
      <w:fldChar w:fldCharType="separate"/>
    </w:r>
    <w:r w:rsidR="000F6907">
      <w:t xml:space="preserve">Dibakar Das </w:t>
    </w:r>
    <w:proofErr w:type="spellStart"/>
    <w:r w:rsidR="000F6907">
      <w:t>etal</w:t>
    </w:r>
    <w:proofErr w:type="spellEnd"/>
    <w:r w:rsidR="000F6907">
      <w:t>, Intel</w:t>
    </w:r>
    <w:r w:rsidR="000F6907">
      <w:fldChar w:fldCharType="end"/>
    </w:r>
  </w:p>
  <w:p w14:paraId="2273E87A" w14:textId="77777777" w:rsidR="000F6907" w:rsidRDefault="000F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0EC3" w14:textId="77777777" w:rsidR="007F6298" w:rsidRDefault="007F6298">
      <w:r>
        <w:separator/>
      </w:r>
    </w:p>
  </w:footnote>
  <w:footnote w:type="continuationSeparator" w:id="0">
    <w:p w14:paraId="1951975C" w14:textId="77777777" w:rsidR="007F6298" w:rsidRDefault="007F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592" w14:textId="03BBA110" w:rsidR="000F6907" w:rsidRDefault="000F6907" w:rsidP="008476A9">
    <w:pPr>
      <w:pStyle w:val="Header"/>
      <w:tabs>
        <w:tab w:val="clear" w:pos="6480"/>
        <w:tab w:val="center" w:pos="4680"/>
        <w:tab w:val="right" w:pos="9360"/>
      </w:tabs>
    </w:pPr>
    <w:r>
      <w:t>January 2022</w:t>
    </w:r>
    <w:r>
      <w:tab/>
    </w:r>
    <w:r>
      <w:tab/>
    </w:r>
    <w:r w:rsidR="000A3E20">
      <w:fldChar w:fldCharType="begin"/>
    </w:r>
    <w:r w:rsidR="000A3E20">
      <w:instrText xml:space="preserve"> TITLE  \* MERGEFORMAT </w:instrText>
    </w:r>
    <w:r w:rsidR="000A3E20">
      <w:fldChar w:fldCharType="separate"/>
    </w:r>
    <w:r>
      <w:t>doc.: IEEE 802.11-22/39r</w:t>
    </w:r>
    <w:r w:rsidR="00217BFC">
      <w:t>1</w:t>
    </w:r>
    <w:r w:rsidR="000A3E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0C6"/>
    <w:multiLevelType w:val="hybridMultilevel"/>
    <w:tmpl w:val="AC1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E4DD6"/>
    <w:multiLevelType w:val="hybridMultilevel"/>
    <w:tmpl w:val="A76674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dachi">
    <w15:presenceInfo w15:providerId="None" w15:userId="adachi"/>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66"/>
    <w:rsid w:val="00006839"/>
    <w:rsid w:val="000258A5"/>
    <w:rsid w:val="00033BEA"/>
    <w:rsid w:val="000372EC"/>
    <w:rsid w:val="000542D6"/>
    <w:rsid w:val="000602EA"/>
    <w:rsid w:val="00064AC0"/>
    <w:rsid w:val="000909EF"/>
    <w:rsid w:val="0009169A"/>
    <w:rsid w:val="000A3E20"/>
    <w:rsid w:val="000C5FCB"/>
    <w:rsid w:val="000C6113"/>
    <w:rsid w:val="000C7759"/>
    <w:rsid w:val="000E0127"/>
    <w:rsid w:val="000E66E9"/>
    <w:rsid w:val="000F5689"/>
    <w:rsid w:val="000F6907"/>
    <w:rsid w:val="00101005"/>
    <w:rsid w:val="00104E9D"/>
    <w:rsid w:val="00105217"/>
    <w:rsid w:val="00116A3A"/>
    <w:rsid w:val="001278CB"/>
    <w:rsid w:val="00131B74"/>
    <w:rsid w:val="001367F1"/>
    <w:rsid w:val="00141EF3"/>
    <w:rsid w:val="0014542A"/>
    <w:rsid w:val="00157E61"/>
    <w:rsid w:val="00172F4C"/>
    <w:rsid w:val="00173A15"/>
    <w:rsid w:val="00195268"/>
    <w:rsid w:val="001952E9"/>
    <w:rsid w:val="00195648"/>
    <w:rsid w:val="001A1EC6"/>
    <w:rsid w:val="001D6A73"/>
    <w:rsid w:val="001D7195"/>
    <w:rsid w:val="001D723B"/>
    <w:rsid w:val="001E0971"/>
    <w:rsid w:val="001F5BEF"/>
    <w:rsid w:val="001F7399"/>
    <w:rsid w:val="00204CD4"/>
    <w:rsid w:val="00217BFC"/>
    <w:rsid w:val="00220D19"/>
    <w:rsid w:val="002261F1"/>
    <w:rsid w:val="00230EB6"/>
    <w:rsid w:val="002401F4"/>
    <w:rsid w:val="00263469"/>
    <w:rsid w:val="00264596"/>
    <w:rsid w:val="00270A37"/>
    <w:rsid w:val="002728F4"/>
    <w:rsid w:val="0028323B"/>
    <w:rsid w:val="0029020B"/>
    <w:rsid w:val="00290DF8"/>
    <w:rsid w:val="002D44BE"/>
    <w:rsid w:val="002E34F3"/>
    <w:rsid w:val="002E6158"/>
    <w:rsid w:val="002E6B22"/>
    <w:rsid w:val="002F7EF2"/>
    <w:rsid w:val="003012DF"/>
    <w:rsid w:val="00307ABD"/>
    <w:rsid w:val="00315790"/>
    <w:rsid w:val="00325936"/>
    <w:rsid w:val="00330166"/>
    <w:rsid w:val="00330EFC"/>
    <w:rsid w:val="00331A25"/>
    <w:rsid w:val="003568E9"/>
    <w:rsid w:val="00370859"/>
    <w:rsid w:val="00376109"/>
    <w:rsid w:val="00384837"/>
    <w:rsid w:val="003902C4"/>
    <w:rsid w:val="003A550D"/>
    <w:rsid w:val="003C3FFF"/>
    <w:rsid w:val="003D145A"/>
    <w:rsid w:val="003E498F"/>
    <w:rsid w:val="003F43B8"/>
    <w:rsid w:val="004133BC"/>
    <w:rsid w:val="00413E55"/>
    <w:rsid w:val="00416C98"/>
    <w:rsid w:val="0043086C"/>
    <w:rsid w:val="00442037"/>
    <w:rsid w:val="0046580C"/>
    <w:rsid w:val="00470423"/>
    <w:rsid w:val="004721C7"/>
    <w:rsid w:val="004745B4"/>
    <w:rsid w:val="00486A36"/>
    <w:rsid w:val="00487935"/>
    <w:rsid w:val="004934CD"/>
    <w:rsid w:val="004A7F6F"/>
    <w:rsid w:val="004B064B"/>
    <w:rsid w:val="004C140A"/>
    <w:rsid w:val="004D718E"/>
    <w:rsid w:val="004F2798"/>
    <w:rsid w:val="00532378"/>
    <w:rsid w:val="0054247D"/>
    <w:rsid w:val="00547626"/>
    <w:rsid w:val="00555583"/>
    <w:rsid w:val="00581BA7"/>
    <w:rsid w:val="00587C5F"/>
    <w:rsid w:val="005A15A5"/>
    <w:rsid w:val="005A595F"/>
    <w:rsid w:val="005A5AF9"/>
    <w:rsid w:val="005B418A"/>
    <w:rsid w:val="005C6C5A"/>
    <w:rsid w:val="005D43FC"/>
    <w:rsid w:val="005D548E"/>
    <w:rsid w:val="00602BDD"/>
    <w:rsid w:val="00606AF2"/>
    <w:rsid w:val="00613C46"/>
    <w:rsid w:val="006143FF"/>
    <w:rsid w:val="0062440B"/>
    <w:rsid w:val="006272C6"/>
    <w:rsid w:val="006272E4"/>
    <w:rsid w:val="00635E5C"/>
    <w:rsid w:val="00643051"/>
    <w:rsid w:val="006B7979"/>
    <w:rsid w:val="006C0727"/>
    <w:rsid w:val="006C3D91"/>
    <w:rsid w:val="006D7209"/>
    <w:rsid w:val="006E1304"/>
    <w:rsid w:val="006E145F"/>
    <w:rsid w:val="006E3AEB"/>
    <w:rsid w:val="006F0835"/>
    <w:rsid w:val="006F78BF"/>
    <w:rsid w:val="00706DD3"/>
    <w:rsid w:val="00720264"/>
    <w:rsid w:val="00733723"/>
    <w:rsid w:val="00744FE2"/>
    <w:rsid w:val="00745219"/>
    <w:rsid w:val="00750575"/>
    <w:rsid w:val="00752FFD"/>
    <w:rsid w:val="007534FE"/>
    <w:rsid w:val="00755918"/>
    <w:rsid w:val="00761F44"/>
    <w:rsid w:val="0076344C"/>
    <w:rsid w:val="007671D5"/>
    <w:rsid w:val="00770572"/>
    <w:rsid w:val="00774CEC"/>
    <w:rsid w:val="00777717"/>
    <w:rsid w:val="007940F8"/>
    <w:rsid w:val="007A4494"/>
    <w:rsid w:val="007A6FA1"/>
    <w:rsid w:val="007D0219"/>
    <w:rsid w:val="007D422B"/>
    <w:rsid w:val="007F6298"/>
    <w:rsid w:val="00843A57"/>
    <w:rsid w:val="008476A9"/>
    <w:rsid w:val="0086107F"/>
    <w:rsid w:val="008917A5"/>
    <w:rsid w:val="0089722E"/>
    <w:rsid w:val="008A5FF0"/>
    <w:rsid w:val="008D0DFA"/>
    <w:rsid w:val="008F65FD"/>
    <w:rsid w:val="00902AF9"/>
    <w:rsid w:val="009046E0"/>
    <w:rsid w:val="00907AB6"/>
    <w:rsid w:val="00921429"/>
    <w:rsid w:val="00924BD8"/>
    <w:rsid w:val="009357F2"/>
    <w:rsid w:val="0095702D"/>
    <w:rsid w:val="00960D8D"/>
    <w:rsid w:val="0096398C"/>
    <w:rsid w:val="00965C77"/>
    <w:rsid w:val="00966BDA"/>
    <w:rsid w:val="009723DE"/>
    <w:rsid w:val="00974FB8"/>
    <w:rsid w:val="00980F41"/>
    <w:rsid w:val="00983D51"/>
    <w:rsid w:val="00983EA4"/>
    <w:rsid w:val="009A1000"/>
    <w:rsid w:val="009A27B5"/>
    <w:rsid w:val="009C7B85"/>
    <w:rsid w:val="009E2929"/>
    <w:rsid w:val="009E3A53"/>
    <w:rsid w:val="009F2FBC"/>
    <w:rsid w:val="00A10191"/>
    <w:rsid w:val="00A12532"/>
    <w:rsid w:val="00A23CD0"/>
    <w:rsid w:val="00A27C02"/>
    <w:rsid w:val="00A31486"/>
    <w:rsid w:val="00A34BB2"/>
    <w:rsid w:val="00A80050"/>
    <w:rsid w:val="00A81FDA"/>
    <w:rsid w:val="00A9054D"/>
    <w:rsid w:val="00A91D12"/>
    <w:rsid w:val="00AA0A13"/>
    <w:rsid w:val="00AA427C"/>
    <w:rsid w:val="00AB44F2"/>
    <w:rsid w:val="00AB634E"/>
    <w:rsid w:val="00AC527D"/>
    <w:rsid w:val="00AD54FF"/>
    <w:rsid w:val="00AD55CE"/>
    <w:rsid w:val="00AD7C7B"/>
    <w:rsid w:val="00AE1C80"/>
    <w:rsid w:val="00B31016"/>
    <w:rsid w:val="00B52062"/>
    <w:rsid w:val="00B667B3"/>
    <w:rsid w:val="00BA0647"/>
    <w:rsid w:val="00BA3D27"/>
    <w:rsid w:val="00BA6A4B"/>
    <w:rsid w:val="00BB0785"/>
    <w:rsid w:val="00BB2310"/>
    <w:rsid w:val="00BB7019"/>
    <w:rsid w:val="00BC5A7D"/>
    <w:rsid w:val="00BD610D"/>
    <w:rsid w:val="00BD6DAE"/>
    <w:rsid w:val="00BE68C2"/>
    <w:rsid w:val="00BE7DA7"/>
    <w:rsid w:val="00BF2798"/>
    <w:rsid w:val="00C04DFE"/>
    <w:rsid w:val="00C14AD2"/>
    <w:rsid w:val="00C25050"/>
    <w:rsid w:val="00C25160"/>
    <w:rsid w:val="00C34A5D"/>
    <w:rsid w:val="00C4022A"/>
    <w:rsid w:val="00C44B3B"/>
    <w:rsid w:val="00C5411D"/>
    <w:rsid w:val="00C6520E"/>
    <w:rsid w:val="00C66B39"/>
    <w:rsid w:val="00C7267B"/>
    <w:rsid w:val="00C87636"/>
    <w:rsid w:val="00CA09B2"/>
    <w:rsid w:val="00CB6BB9"/>
    <w:rsid w:val="00CC10D1"/>
    <w:rsid w:val="00CC706D"/>
    <w:rsid w:val="00CD10D5"/>
    <w:rsid w:val="00CD4560"/>
    <w:rsid w:val="00CD5EE7"/>
    <w:rsid w:val="00CE29B1"/>
    <w:rsid w:val="00CE427D"/>
    <w:rsid w:val="00CE78AB"/>
    <w:rsid w:val="00CF0590"/>
    <w:rsid w:val="00CF603C"/>
    <w:rsid w:val="00CF779D"/>
    <w:rsid w:val="00D32241"/>
    <w:rsid w:val="00D413F3"/>
    <w:rsid w:val="00D41BB8"/>
    <w:rsid w:val="00D50D1D"/>
    <w:rsid w:val="00D518F4"/>
    <w:rsid w:val="00D57DC4"/>
    <w:rsid w:val="00D82CB9"/>
    <w:rsid w:val="00D87EB5"/>
    <w:rsid w:val="00D92500"/>
    <w:rsid w:val="00D9498D"/>
    <w:rsid w:val="00DC5A7B"/>
    <w:rsid w:val="00DD26EA"/>
    <w:rsid w:val="00DE3FD8"/>
    <w:rsid w:val="00DF24D6"/>
    <w:rsid w:val="00DF6B06"/>
    <w:rsid w:val="00E10E6E"/>
    <w:rsid w:val="00E172A8"/>
    <w:rsid w:val="00E17471"/>
    <w:rsid w:val="00E302C0"/>
    <w:rsid w:val="00E331B3"/>
    <w:rsid w:val="00E3395C"/>
    <w:rsid w:val="00E47469"/>
    <w:rsid w:val="00E65700"/>
    <w:rsid w:val="00E96798"/>
    <w:rsid w:val="00EB340F"/>
    <w:rsid w:val="00EC05FC"/>
    <w:rsid w:val="00EF64F8"/>
    <w:rsid w:val="00EF78B9"/>
    <w:rsid w:val="00F00E6C"/>
    <w:rsid w:val="00F04749"/>
    <w:rsid w:val="00F11C03"/>
    <w:rsid w:val="00F42F93"/>
    <w:rsid w:val="00F44449"/>
    <w:rsid w:val="00F562CE"/>
    <w:rsid w:val="00F56BDE"/>
    <w:rsid w:val="00F6663C"/>
    <w:rsid w:val="00F70541"/>
    <w:rsid w:val="00FA10F5"/>
    <w:rsid w:val="00FA3D37"/>
    <w:rsid w:val="00FA7CF2"/>
    <w:rsid w:val="00FC290A"/>
    <w:rsid w:val="00FD51FB"/>
    <w:rsid w:val="00FF1585"/>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185226"/>
  <w15:chartTrackingRefBased/>
  <w15:docId w15:val="{6ECCE15D-2EBC-465D-BEE7-0E664CD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C527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EE7"/>
    <w:pPr>
      <w:ind w:left="720"/>
      <w:contextualSpacing/>
    </w:pPr>
  </w:style>
  <w:style w:type="character" w:customStyle="1" w:styleId="fontstyle01">
    <w:name w:val="fontstyle01"/>
    <w:basedOn w:val="DefaultParagraphFont"/>
    <w:rsid w:val="00F42F93"/>
    <w:rPr>
      <w:rFonts w:ascii="Arial-BoldMT" w:hAnsi="Arial-BoldMT" w:hint="default"/>
      <w:b/>
      <w:bCs/>
      <w:i w:val="0"/>
      <w:iCs w:val="0"/>
      <w:color w:val="000000"/>
      <w:sz w:val="20"/>
      <w:szCs w:val="20"/>
    </w:rPr>
  </w:style>
  <w:style w:type="table" w:customStyle="1" w:styleId="TableGrid1">
    <w:name w:val="Table Grid1"/>
    <w:basedOn w:val="TableNormal"/>
    <w:next w:val="TableGrid"/>
    <w:rsid w:val="009E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9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160"/>
    <w:rPr>
      <w:sz w:val="16"/>
      <w:szCs w:val="16"/>
    </w:rPr>
  </w:style>
  <w:style w:type="paragraph" w:styleId="CommentText">
    <w:name w:val="annotation text"/>
    <w:basedOn w:val="Normal"/>
    <w:link w:val="CommentTextChar"/>
    <w:rsid w:val="00C25160"/>
    <w:rPr>
      <w:sz w:val="20"/>
    </w:rPr>
  </w:style>
  <w:style w:type="character" w:customStyle="1" w:styleId="CommentTextChar">
    <w:name w:val="Comment Text Char"/>
    <w:basedOn w:val="DefaultParagraphFont"/>
    <w:link w:val="CommentText"/>
    <w:rsid w:val="00C25160"/>
    <w:rPr>
      <w:lang w:val="en-GB"/>
    </w:rPr>
  </w:style>
  <w:style w:type="paragraph" w:styleId="CommentSubject">
    <w:name w:val="annotation subject"/>
    <w:basedOn w:val="CommentText"/>
    <w:next w:val="CommentText"/>
    <w:link w:val="CommentSubjectChar"/>
    <w:rsid w:val="00C25160"/>
    <w:rPr>
      <w:b/>
      <w:bCs/>
    </w:rPr>
  </w:style>
  <w:style w:type="character" w:customStyle="1" w:styleId="CommentSubjectChar">
    <w:name w:val="Comment Subject Char"/>
    <w:basedOn w:val="CommentTextChar"/>
    <w:link w:val="CommentSubject"/>
    <w:rsid w:val="00C25160"/>
    <w:rPr>
      <w:b/>
      <w:bCs/>
      <w:lang w:val="en-GB"/>
    </w:rPr>
  </w:style>
  <w:style w:type="paragraph" w:styleId="BalloonText">
    <w:name w:val="Balloon Text"/>
    <w:basedOn w:val="Normal"/>
    <w:link w:val="BalloonTextChar"/>
    <w:rsid w:val="008D0DF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D0DFA"/>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985">
      <w:bodyDiv w:val="1"/>
      <w:marLeft w:val="0"/>
      <w:marRight w:val="0"/>
      <w:marTop w:val="0"/>
      <w:marBottom w:val="0"/>
      <w:divBdr>
        <w:top w:val="none" w:sz="0" w:space="0" w:color="auto"/>
        <w:left w:val="none" w:sz="0" w:space="0" w:color="auto"/>
        <w:bottom w:val="none" w:sz="0" w:space="0" w:color="auto"/>
        <w:right w:val="none" w:sz="0" w:space="0" w:color="auto"/>
      </w:divBdr>
    </w:div>
    <w:div w:id="21456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59</TotalTime>
  <Pages>10</Pages>
  <Words>2192</Words>
  <Characters>17649</Characters>
  <Application>Microsoft Office Word</Application>
  <DocSecurity>0</DocSecurity>
  <Lines>147</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6</cp:revision>
  <cp:lastPrinted>1900-01-01T08:00:00Z</cp:lastPrinted>
  <dcterms:created xsi:type="dcterms:W3CDTF">2022-02-24T17:49:00Z</dcterms:created>
  <dcterms:modified xsi:type="dcterms:W3CDTF">2022-02-24T18:48:00Z</dcterms:modified>
</cp:coreProperties>
</file>