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3"/>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3A5A441C" w:rsidR="003C107D" w:rsidRDefault="00CD4C2F" w:rsidP="001B044B">
            <w:pPr>
              <w:pBdr>
                <w:top w:val="nil"/>
                <w:left w:val="nil"/>
                <w:bottom w:val="nil"/>
                <w:right w:val="nil"/>
                <w:between w:val="nil"/>
              </w:pBdr>
              <w:spacing w:before="120" w:after="120" w:line="240" w:lineRule="auto"/>
              <w:ind w:right="720"/>
              <w:jc w:val="center"/>
              <w:rPr>
                <w:b/>
                <w:color w:val="000000"/>
                <w:sz w:val="28"/>
                <w:szCs w:val="28"/>
              </w:rPr>
            </w:pPr>
            <w:bookmarkStart w:id="0" w:name="_Hlk93695917"/>
            <w:r>
              <w:rPr>
                <w:b/>
                <w:color w:val="000000"/>
                <w:sz w:val="28"/>
                <w:szCs w:val="28"/>
              </w:rPr>
              <w:t>Delivering</w:t>
            </w:r>
            <w:r w:rsidR="00DD2BB4">
              <w:rPr>
                <w:b/>
                <w:color w:val="000000"/>
                <w:sz w:val="28"/>
                <w:szCs w:val="28"/>
              </w:rPr>
              <w:t xml:space="preserve"> QoS </w:t>
            </w:r>
            <w:r>
              <w:rPr>
                <w:b/>
                <w:color w:val="000000"/>
                <w:sz w:val="28"/>
                <w:szCs w:val="28"/>
              </w:rPr>
              <w:t>Characteristics</w:t>
            </w:r>
            <w:r w:rsidR="00DD2BB4">
              <w:rPr>
                <w:b/>
                <w:color w:val="000000"/>
                <w:sz w:val="28"/>
                <w:szCs w:val="28"/>
              </w:rPr>
              <w:t xml:space="preserve"> </w:t>
            </w:r>
            <w:r w:rsidR="001B044B">
              <w:rPr>
                <w:b/>
                <w:color w:val="000000"/>
                <w:sz w:val="28"/>
                <w:szCs w:val="28"/>
              </w:rPr>
              <w:t xml:space="preserve">element </w:t>
            </w:r>
            <w:r w:rsidR="009A1939">
              <w:rPr>
                <w:b/>
                <w:color w:val="000000"/>
                <w:sz w:val="28"/>
                <w:szCs w:val="28"/>
              </w:rPr>
              <w:t>with</w:t>
            </w:r>
            <w:r w:rsidR="00DD2BB4">
              <w:rPr>
                <w:b/>
                <w:color w:val="000000"/>
                <w:sz w:val="28"/>
                <w:szCs w:val="28"/>
              </w:rPr>
              <w:t xml:space="preserve"> </w:t>
            </w:r>
            <w:r w:rsidR="004A5B81">
              <w:rPr>
                <w:b/>
                <w:color w:val="000000"/>
                <w:sz w:val="28"/>
                <w:szCs w:val="28"/>
              </w:rPr>
              <w:t xml:space="preserve">Restricted TWT </w:t>
            </w:r>
            <w:r w:rsidR="00DD2BB4">
              <w:rPr>
                <w:b/>
                <w:color w:val="000000"/>
                <w:sz w:val="28"/>
                <w:szCs w:val="28"/>
              </w:rPr>
              <w:t>setup</w:t>
            </w:r>
            <w:bookmarkEnd w:id="0"/>
          </w:p>
        </w:tc>
      </w:tr>
      <w:tr w:rsidR="003C107D" w14:paraId="7C95475B" w14:textId="77777777">
        <w:trPr>
          <w:trHeight w:val="359"/>
          <w:jc w:val="center"/>
        </w:trPr>
        <w:tc>
          <w:tcPr>
            <w:tcW w:w="9576" w:type="dxa"/>
            <w:gridSpan w:val="5"/>
            <w:vAlign w:val="center"/>
          </w:tcPr>
          <w:p w14:paraId="00000008" w14:textId="7DF06817"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2021-1</w:t>
            </w:r>
            <w:r w:rsidR="00DD2BB4">
              <w:rPr>
                <w:color w:val="000000"/>
              </w:rPr>
              <w:t>1-27</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BC2FAF" w14:paraId="4DE5C25C" w14:textId="77777777">
        <w:trPr>
          <w:trHeight w:val="269"/>
          <w:jc w:val="center"/>
        </w:trPr>
        <w:tc>
          <w:tcPr>
            <w:tcW w:w="1795" w:type="dxa"/>
            <w:vAlign w:val="center"/>
          </w:tcPr>
          <w:p w14:paraId="344C182E" w14:textId="7717CEA7" w:rsidR="00BC2FAF" w:rsidRDefault="00BC2FAF" w:rsidP="00F66FB4">
            <w:pPr>
              <w:spacing w:before="0" w:line="240" w:lineRule="auto"/>
              <w:jc w:val="center"/>
              <w:rPr>
                <w:sz w:val="18"/>
                <w:szCs w:val="18"/>
              </w:rPr>
            </w:pPr>
            <w:r>
              <w:rPr>
                <w:color w:val="000000"/>
                <w:sz w:val="18"/>
                <w:szCs w:val="18"/>
              </w:rPr>
              <w:t>Binita Gupta</w:t>
            </w:r>
          </w:p>
        </w:tc>
        <w:tc>
          <w:tcPr>
            <w:tcW w:w="1193" w:type="dxa"/>
            <w:vMerge w:val="restart"/>
            <w:vAlign w:val="center"/>
          </w:tcPr>
          <w:p w14:paraId="664872CD" w14:textId="48453BE3" w:rsidR="00BC2FAF" w:rsidRDefault="00BC2FAF" w:rsidP="00F66FB4">
            <w:pPr>
              <w:pBdr>
                <w:top w:val="nil"/>
                <w:left w:val="nil"/>
                <w:bottom w:val="nil"/>
                <w:right w:val="nil"/>
                <w:between w:val="nil"/>
              </w:pBdr>
              <w:spacing w:before="0" w:line="240" w:lineRule="auto"/>
              <w:jc w:val="center"/>
              <w:rPr>
                <w:sz w:val="18"/>
                <w:szCs w:val="18"/>
              </w:rPr>
            </w:pPr>
            <w:r>
              <w:rPr>
                <w:color w:val="000000"/>
                <w:sz w:val="18"/>
                <w:szCs w:val="18"/>
              </w:rPr>
              <w:t>Meta Platforms, Inc.</w:t>
            </w:r>
          </w:p>
        </w:tc>
        <w:tc>
          <w:tcPr>
            <w:tcW w:w="3037" w:type="dxa"/>
            <w:vAlign w:val="center"/>
          </w:tcPr>
          <w:p w14:paraId="0469175D" w14:textId="0AD62A27" w:rsidR="00BC2FAF" w:rsidRDefault="00BC2FAF" w:rsidP="00F66FB4">
            <w:pPr>
              <w:spacing w:before="0" w:line="240" w:lineRule="auto"/>
            </w:pPr>
          </w:p>
        </w:tc>
        <w:tc>
          <w:tcPr>
            <w:tcW w:w="1080" w:type="dxa"/>
            <w:vAlign w:val="center"/>
          </w:tcPr>
          <w:p w14:paraId="4EB20C0C" w14:textId="77777777" w:rsidR="00BC2FAF" w:rsidRDefault="00BC2FAF" w:rsidP="00F66FB4">
            <w:pPr>
              <w:spacing w:before="0" w:line="240" w:lineRule="auto"/>
              <w:rPr>
                <w:sz w:val="18"/>
                <w:szCs w:val="18"/>
              </w:rPr>
            </w:pPr>
          </w:p>
        </w:tc>
        <w:tc>
          <w:tcPr>
            <w:tcW w:w="2471" w:type="dxa"/>
            <w:vAlign w:val="center"/>
          </w:tcPr>
          <w:p w14:paraId="1F850A38" w14:textId="2C2613C5" w:rsidR="00BC2FAF" w:rsidRDefault="00BC2FAF" w:rsidP="00F66FB4">
            <w:pPr>
              <w:spacing w:before="0" w:line="240" w:lineRule="auto"/>
              <w:rPr>
                <w:sz w:val="18"/>
                <w:szCs w:val="18"/>
              </w:rPr>
            </w:pPr>
            <w:r>
              <w:rPr>
                <w:sz w:val="18"/>
                <w:szCs w:val="18"/>
              </w:rPr>
              <w:t>binitagupta@fb.com</w:t>
            </w:r>
          </w:p>
        </w:tc>
      </w:tr>
      <w:tr w:rsidR="00BC2FAF" w14:paraId="502166BF" w14:textId="77777777">
        <w:trPr>
          <w:trHeight w:val="269"/>
          <w:jc w:val="center"/>
        </w:trPr>
        <w:tc>
          <w:tcPr>
            <w:tcW w:w="1795" w:type="dxa"/>
            <w:vAlign w:val="center"/>
          </w:tcPr>
          <w:p w14:paraId="00000017" w14:textId="77777777" w:rsidR="00BC2FAF" w:rsidRDefault="00BC2FAF" w:rsidP="00F66FB4">
            <w:pPr>
              <w:spacing w:before="0" w:line="240" w:lineRule="auto"/>
              <w:jc w:val="center"/>
              <w:rPr>
                <w:sz w:val="18"/>
                <w:szCs w:val="18"/>
              </w:rPr>
            </w:pPr>
            <w:r>
              <w:rPr>
                <w:sz w:val="18"/>
                <w:szCs w:val="18"/>
              </w:rPr>
              <w:t>Chunyu Hu</w:t>
            </w:r>
          </w:p>
        </w:tc>
        <w:tc>
          <w:tcPr>
            <w:tcW w:w="1193" w:type="dxa"/>
            <w:vMerge/>
            <w:vAlign w:val="center"/>
          </w:tcPr>
          <w:p w14:paraId="00000018" w14:textId="687E6D5F" w:rsidR="00BC2FAF" w:rsidRDefault="00BC2FAF" w:rsidP="00F66FB4">
            <w:pPr>
              <w:pBdr>
                <w:top w:val="nil"/>
                <w:left w:val="nil"/>
                <w:bottom w:val="nil"/>
                <w:right w:val="nil"/>
                <w:between w:val="nil"/>
              </w:pBdr>
              <w:spacing w:before="0" w:line="240" w:lineRule="auto"/>
              <w:jc w:val="center"/>
              <w:rPr>
                <w:sz w:val="18"/>
                <w:szCs w:val="18"/>
              </w:rPr>
            </w:pPr>
          </w:p>
        </w:tc>
        <w:tc>
          <w:tcPr>
            <w:tcW w:w="3037" w:type="dxa"/>
            <w:vAlign w:val="center"/>
          </w:tcPr>
          <w:p w14:paraId="00000019" w14:textId="7FFA5415" w:rsidR="00BC2FAF" w:rsidRDefault="00BC2FAF" w:rsidP="00F66FB4">
            <w:pPr>
              <w:spacing w:before="0" w:line="240" w:lineRule="auto"/>
              <w:rPr>
                <w:sz w:val="18"/>
                <w:szCs w:val="18"/>
              </w:rPr>
            </w:pPr>
          </w:p>
        </w:tc>
        <w:tc>
          <w:tcPr>
            <w:tcW w:w="1080" w:type="dxa"/>
            <w:vAlign w:val="center"/>
          </w:tcPr>
          <w:p w14:paraId="0000001A" w14:textId="77777777" w:rsidR="00BC2FAF" w:rsidRDefault="00BC2FAF" w:rsidP="00F66FB4">
            <w:pPr>
              <w:spacing w:before="0" w:line="240" w:lineRule="auto"/>
              <w:rPr>
                <w:sz w:val="18"/>
                <w:szCs w:val="18"/>
              </w:rPr>
            </w:pPr>
          </w:p>
        </w:tc>
        <w:tc>
          <w:tcPr>
            <w:tcW w:w="2471" w:type="dxa"/>
            <w:vAlign w:val="center"/>
          </w:tcPr>
          <w:p w14:paraId="0000001B" w14:textId="77777777" w:rsidR="00BC2FAF" w:rsidRDefault="00BC2FAF" w:rsidP="00F66FB4">
            <w:pPr>
              <w:spacing w:before="0" w:line="240" w:lineRule="auto"/>
              <w:rPr>
                <w:sz w:val="18"/>
                <w:szCs w:val="18"/>
              </w:rPr>
            </w:pPr>
            <w:r>
              <w:rPr>
                <w:sz w:val="18"/>
                <w:szCs w:val="18"/>
              </w:rPr>
              <w:t>chunyuhu07@gmail.com</w:t>
            </w:r>
          </w:p>
        </w:tc>
      </w:tr>
      <w:tr w:rsidR="00BC2FAF" w14:paraId="2C6F9CF5" w14:textId="77777777">
        <w:trPr>
          <w:trHeight w:val="350"/>
          <w:jc w:val="center"/>
        </w:trPr>
        <w:tc>
          <w:tcPr>
            <w:tcW w:w="1795" w:type="dxa"/>
            <w:vAlign w:val="center"/>
          </w:tcPr>
          <w:p w14:paraId="0000001C"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Merge/>
            <w:vAlign w:val="center"/>
          </w:tcPr>
          <w:p w14:paraId="0000001D" w14:textId="4360035C"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1E"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50E5283D" w14:textId="77777777">
        <w:trPr>
          <w:trHeight w:val="287"/>
          <w:jc w:val="center"/>
        </w:trPr>
        <w:tc>
          <w:tcPr>
            <w:tcW w:w="1795" w:type="dxa"/>
            <w:vAlign w:val="center"/>
          </w:tcPr>
          <w:p w14:paraId="00000021"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Merge/>
            <w:vAlign w:val="center"/>
          </w:tcPr>
          <w:p w14:paraId="00000022" w14:textId="57E25322"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3"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3F410A89" w14:textId="77777777">
        <w:trPr>
          <w:trHeight w:val="260"/>
          <w:jc w:val="center"/>
        </w:trPr>
        <w:tc>
          <w:tcPr>
            <w:tcW w:w="1795" w:type="dxa"/>
            <w:vAlign w:val="center"/>
          </w:tcPr>
          <w:p w14:paraId="0000002B"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Merge/>
            <w:vAlign w:val="center"/>
          </w:tcPr>
          <w:p w14:paraId="0000002C" w14:textId="027052C2"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D"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3D3E0410" w14:textId="77777777">
        <w:trPr>
          <w:trHeight w:val="260"/>
          <w:jc w:val="center"/>
        </w:trPr>
        <w:tc>
          <w:tcPr>
            <w:tcW w:w="1795" w:type="dxa"/>
            <w:vAlign w:val="center"/>
          </w:tcPr>
          <w:p w14:paraId="00000030"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Payam Torab</w:t>
            </w:r>
          </w:p>
        </w:tc>
        <w:tc>
          <w:tcPr>
            <w:tcW w:w="1193" w:type="dxa"/>
            <w:vMerge/>
            <w:vAlign w:val="center"/>
          </w:tcPr>
          <w:p w14:paraId="00000031" w14:textId="46CE250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2"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26B88419" w14:textId="148399D5" w:rsidR="00DD2BB4" w:rsidRDefault="004A5B81">
      <w:pPr>
        <w:spacing w:before="0" w:line="240" w:lineRule="auto"/>
        <w:jc w:val="both"/>
      </w:pPr>
      <w:r>
        <w:t xml:space="preserve">This submission proposes resolutions for </w:t>
      </w:r>
      <w:r w:rsidR="00BE69BD">
        <w:t xml:space="preserve">two </w:t>
      </w:r>
      <w:r>
        <w:t>CIDs for TGbe CC36</w:t>
      </w:r>
      <w:r w:rsidR="00BE69BD">
        <w:t>:</w:t>
      </w:r>
    </w:p>
    <w:p w14:paraId="1CD9BD62" w14:textId="7DFAAB1E" w:rsidR="00BE69BD" w:rsidRDefault="00BE69BD">
      <w:pPr>
        <w:spacing w:before="0" w:line="240" w:lineRule="auto"/>
        <w:jc w:val="both"/>
      </w:pPr>
      <w:r>
        <w:t>4717, 4838</w:t>
      </w:r>
    </w:p>
    <w:p w14:paraId="00000043" w14:textId="3F182480" w:rsidR="003C107D" w:rsidRDefault="003C107D">
      <w:pPr>
        <w:spacing w:before="0" w:line="240" w:lineRule="auto"/>
        <w:jc w:val="both"/>
      </w:pPr>
    </w:p>
    <w:p w14:paraId="1C3D135A" w14:textId="77777777" w:rsidR="009624FD" w:rsidRDefault="009624FD">
      <w:pPr>
        <w:spacing w:before="0" w:line="240" w:lineRule="auto"/>
        <w:jc w:val="both"/>
      </w:pPr>
    </w:p>
    <w:p w14:paraId="00000044" w14:textId="77777777" w:rsidR="003C107D" w:rsidRDefault="004A5B81">
      <w:pPr>
        <w:spacing w:before="0" w:line="240" w:lineRule="auto"/>
        <w:jc w:val="both"/>
      </w:pPr>
      <w:r>
        <w:t>Revisions:</w:t>
      </w:r>
    </w:p>
    <w:p w14:paraId="00000045" w14:textId="3D8FAC76" w:rsidR="003C107D" w:rsidRPr="00AF594A"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4BD80F1F" w14:textId="41995547" w:rsidR="00AF594A" w:rsidRPr="003B712F" w:rsidRDefault="00AF594A">
      <w:pPr>
        <w:numPr>
          <w:ilvl w:val="0"/>
          <w:numId w:val="2"/>
        </w:numPr>
        <w:pBdr>
          <w:top w:val="nil"/>
          <w:left w:val="nil"/>
          <w:bottom w:val="nil"/>
          <w:right w:val="nil"/>
          <w:between w:val="nil"/>
        </w:pBdr>
        <w:spacing w:before="0" w:line="240" w:lineRule="auto"/>
        <w:jc w:val="both"/>
      </w:pPr>
      <w:r>
        <w:rPr>
          <w:color w:val="000000"/>
        </w:rPr>
        <w:t>Rev 1: Added NOTE 2 based on offline feedback received</w:t>
      </w:r>
      <w:r w:rsidR="006455AC">
        <w:rPr>
          <w:color w:val="000000"/>
        </w:rPr>
        <w:t xml:space="preserve">. </w:t>
      </w:r>
      <w:r w:rsidR="005F2B74">
        <w:rPr>
          <w:color w:val="000000"/>
        </w:rPr>
        <w:t>Some o</w:t>
      </w:r>
      <w:r w:rsidR="006455AC">
        <w:rPr>
          <w:color w:val="000000"/>
        </w:rPr>
        <w:t>ther editorial updates</w:t>
      </w:r>
      <w:r w:rsidR="005F2B74">
        <w:rPr>
          <w:color w:val="000000"/>
        </w:rPr>
        <w:t xml:space="preserve"> based on offline feedback</w:t>
      </w:r>
      <w:r w:rsidR="006455AC">
        <w:rPr>
          <w:color w:val="000000"/>
        </w:rPr>
        <w:t>.</w:t>
      </w:r>
    </w:p>
    <w:p w14:paraId="32694F6C" w14:textId="7373AFCD" w:rsidR="003B712F" w:rsidRDefault="003B712F">
      <w:pPr>
        <w:numPr>
          <w:ilvl w:val="0"/>
          <w:numId w:val="2"/>
        </w:numPr>
        <w:pBdr>
          <w:top w:val="nil"/>
          <w:left w:val="nil"/>
          <w:bottom w:val="nil"/>
          <w:right w:val="nil"/>
          <w:between w:val="nil"/>
        </w:pBdr>
        <w:spacing w:before="0" w:line="240" w:lineRule="auto"/>
        <w:jc w:val="both"/>
      </w:pPr>
      <w:r>
        <w:rPr>
          <w:color w:val="000000"/>
        </w:rPr>
        <w:t>Rev 2: Editorial updates based on offline feedback</w:t>
      </w:r>
      <w:r w:rsidR="00A63AAA">
        <w:rPr>
          <w:color w:val="000000"/>
        </w:rPr>
        <w:t xml:space="preserve"> from Alfred</w:t>
      </w:r>
      <w:r>
        <w:rPr>
          <w:color w:val="000000"/>
        </w:rPr>
        <w:t>.</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(i.e.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3EC5EEDE"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 xml:space="preserve">TGbe editor: The baseline for this document is </w:t>
      </w:r>
      <w:r w:rsidR="00877570">
        <w:rPr>
          <w:b/>
          <w:i/>
          <w:color w:val="000000"/>
          <w:highlight w:val="yellow"/>
        </w:rPr>
        <w:t>P</w:t>
      </w:r>
      <w:r w:rsidR="00877570">
        <w:rPr>
          <w:b/>
          <w:i/>
          <w:sz w:val="18"/>
          <w:szCs w:val="18"/>
          <w:highlight w:val="yellow"/>
        </w:rPr>
        <w:t>802.</w:t>
      </w:r>
      <w:r w:rsidR="00877570" w:rsidRPr="00877570">
        <w:rPr>
          <w:b/>
          <w:i/>
          <w:sz w:val="18"/>
          <w:szCs w:val="18"/>
          <w:highlight w:val="yellow"/>
        </w:rPr>
        <w:t xml:space="preserve">11be </w:t>
      </w:r>
      <w:r w:rsidRPr="00877570">
        <w:rPr>
          <w:b/>
          <w:i/>
          <w:color w:val="000000"/>
          <w:highlight w:val="yellow"/>
        </w:rPr>
        <w:t>D</w:t>
      </w:r>
      <w:r w:rsidR="003C0020" w:rsidRPr="00877570">
        <w:rPr>
          <w:b/>
          <w:i/>
          <w:color w:val="000000"/>
          <w:highlight w:val="yellow"/>
        </w:rPr>
        <w:t>1.</w:t>
      </w:r>
      <w:r w:rsidR="00877570" w:rsidRPr="00877570">
        <w:rPr>
          <w:b/>
          <w:i/>
          <w:color w:val="000000"/>
          <w:highlight w:val="yellow"/>
        </w:rPr>
        <w:t>4</w:t>
      </w:r>
      <w:r w:rsidRPr="00877570">
        <w:rPr>
          <w:b/>
          <w:i/>
          <w:color w:val="000000"/>
          <w:highlight w:val="yellow"/>
        </w:rPr>
        <w:t>.</w:t>
      </w:r>
    </w:p>
    <w:p w14:paraId="00000050" w14:textId="77777777" w:rsidR="003C107D" w:rsidRDefault="004A5B81">
      <w:pPr>
        <w:spacing w:before="0" w:line="240" w:lineRule="auto"/>
        <w:rPr>
          <w:rFonts w:ascii="Arial" w:eastAsia="Arial" w:hAnsi="Arial" w:cs="Arial"/>
          <w:b/>
          <w:sz w:val="22"/>
          <w:szCs w:val="22"/>
        </w:rPr>
      </w:pPr>
      <w:r>
        <w:br w:type="page"/>
      </w:r>
    </w:p>
    <w:p w14:paraId="00000051" w14:textId="77777777" w:rsidR="003C107D" w:rsidRDefault="003C107D">
      <w:pPr>
        <w:pStyle w:val="Heading1"/>
      </w:pPr>
    </w:p>
    <w:tbl>
      <w:tblPr>
        <w:tblStyle w:val="2"/>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3C107D" w14:paraId="17040B4D" w14:textId="77777777">
        <w:trPr>
          <w:trHeight w:val="220"/>
          <w:jc w:val="center"/>
        </w:trPr>
        <w:tc>
          <w:tcPr>
            <w:tcW w:w="62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r>
              <w:rPr>
                <w:b/>
                <w:color w:val="000000"/>
                <w:sz w:val="16"/>
                <w:szCs w:val="16"/>
              </w:rPr>
              <w:t>Pg/Ln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171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52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DD2BB4" w14:paraId="079C62E3" w14:textId="77777777">
        <w:trPr>
          <w:trHeight w:val="220"/>
          <w:jc w:val="center"/>
        </w:trPr>
        <w:tc>
          <w:tcPr>
            <w:tcW w:w="625" w:type="dxa"/>
            <w:shd w:val="clear" w:color="auto" w:fill="EEECE1"/>
          </w:tcPr>
          <w:p w14:paraId="1EA01E0F" w14:textId="1EFBF487" w:rsidR="00DD2BB4" w:rsidRPr="00EA6491" w:rsidRDefault="00DD2BB4" w:rsidP="00DD2BB4">
            <w:pPr>
              <w:spacing w:before="60" w:after="60"/>
              <w:rPr>
                <w:sz w:val="16"/>
                <w:szCs w:val="16"/>
              </w:rPr>
            </w:pPr>
            <w:r w:rsidRPr="00EA6491">
              <w:rPr>
                <w:sz w:val="16"/>
                <w:szCs w:val="16"/>
              </w:rPr>
              <w:t>4717</w:t>
            </w:r>
          </w:p>
        </w:tc>
        <w:tc>
          <w:tcPr>
            <w:tcW w:w="1080" w:type="dxa"/>
          </w:tcPr>
          <w:p w14:paraId="7FADE642" w14:textId="42E09F8E" w:rsidR="00DD2BB4" w:rsidRPr="00EA6491" w:rsidRDefault="00DD2BB4" w:rsidP="00DD2BB4">
            <w:pPr>
              <w:spacing w:before="60" w:after="60"/>
              <w:rPr>
                <w:sz w:val="16"/>
                <w:szCs w:val="16"/>
              </w:rPr>
            </w:pPr>
            <w:r w:rsidRPr="00EA6491">
              <w:rPr>
                <w:sz w:val="16"/>
                <w:szCs w:val="16"/>
              </w:rPr>
              <w:t>Chittabrata Ghosh</w:t>
            </w:r>
          </w:p>
        </w:tc>
        <w:tc>
          <w:tcPr>
            <w:tcW w:w="720" w:type="dxa"/>
            <w:shd w:val="clear" w:color="auto" w:fill="auto"/>
          </w:tcPr>
          <w:p w14:paraId="4D6776C0" w14:textId="3E55F37C" w:rsidR="00DD2BB4" w:rsidRPr="00EA6491" w:rsidRDefault="00DD2BB4" w:rsidP="00DD2BB4">
            <w:pPr>
              <w:spacing w:before="60" w:after="60"/>
              <w:rPr>
                <w:sz w:val="16"/>
                <w:szCs w:val="16"/>
              </w:rPr>
            </w:pPr>
            <w:r w:rsidRPr="00EA6491">
              <w:rPr>
                <w:sz w:val="16"/>
                <w:szCs w:val="16"/>
              </w:rPr>
              <w:t>35.6.3</w:t>
            </w:r>
          </w:p>
        </w:tc>
        <w:tc>
          <w:tcPr>
            <w:tcW w:w="720" w:type="dxa"/>
          </w:tcPr>
          <w:p w14:paraId="1543787F" w14:textId="026AC147" w:rsidR="00DD2BB4" w:rsidRPr="00EA6491" w:rsidRDefault="00DD2BB4" w:rsidP="00DD2BB4">
            <w:pPr>
              <w:spacing w:before="60" w:after="60"/>
              <w:rPr>
                <w:sz w:val="16"/>
                <w:szCs w:val="16"/>
              </w:rPr>
            </w:pPr>
            <w:r w:rsidRPr="00EA6491">
              <w:rPr>
                <w:sz w:val="16"/>
                <w:szCs w:val="16"/>
              </w:rPr>
              <w:t>298.32</w:t>
            </w:r>
          </w:p>
        </w:tc>
        <w:tc>
          <w:tcPr>
            <w:tcW w:w="3600" w:type="dxa"/>
            <w:shd w:val="clear" w:color="auto" w:fill="auto"/>
          </w:tcPr>
          <w:p w14:paraId="5485837A" w14:textId="77777777" w:rsidR="00DD2BB4" w:rsidRPr="00EA6491" w:rsidRDefault="00DD2BB4" w:rsidP="00DD2BB4">
            <w:pPr>
              <w:pStyle w:val="NormalWeb"/>
              <w:spacing w:before="0" w:beforeAutospacing="0" w:after="0" w:afterAutospacing="0"/>
              <w:rPr>
                <w:sz w:val="16"/>
                <w:szCs w:val="16"/>
                <w:lang w:val="en-GB"/>
              </w:rPr>
            </w:pPr>
            <w:r w:rsidRPr="00EA6491">
              <w:rPr>
                <w:sz w:val="16"/>
                <w:szCs w:val="16"/>
                <w:lang w:val="en-GB"/>
              </w:rPr>
              <w:t>A non-AP EHT STA with</w:t>
            </w:r>
          </w:p>
          <w:p w14:paraId="58726452" w14:textId="2111D27D" w:rsidR="00DD2BB4" w:rsidRPr="00EA6491" w:rsidRDefault="00DD2BB4" w:rsidP="00DD2BB4">
            <w:pPr>
              <w:spacing w:before="60" w:after="60"/>
              <w:rPr>
                <w:sz w:val="16"/>
                <w:szCs w:val="16"/>
              </w:rPr>
            </w:pPr>
            <w:r w:rsidRPr="00EA6491">
              <w:rPr>
                <w:sz w:val="16"/>
                <w:szCs w:val="16"/>
              </w:rPr>
              <w:t>dot11RestrictedTWTOptionImplemented set to true and SCS Negotiation Support set to false may include TSPEC elements (or TSPEC variant) in the restricted TWT Traffic Info field</w:t>
            </w:r>
          </w:p>
        </w:tc>
        <w:tc>
          <w:tcPr>
            <w:tcW w:w="1710" w:type="dxa"/>
            <w:shd w:val="clear" w:color="auto" w:fill="auto"/>
          </w:tcPr>
          <w:p w14:paraId="377F82DE" w14:textId="43C4D6DB" w:rsidR="00DD2BB4" w:rsidRPr="00EA6491" w:rsidRDefault="00DD2BB4" w:rsidP="00DD2BB4">
            <w:pPr>
              <w:spacing w:before="60" w:after="60"/>
              <w:rPr>
                <w:sz w:val="16"/>
                <w:szCs w:val="16"/>
              </w:rPr>
            </w:pPr>
            <w:r w:rsidRPr="00EA6491">
              <w:rPr>
                <w:sz w:val="16"/>
                <w:szCs w:val="16"/>
              </w:rPr>
              <w:t>Clarify that am EHT STA may not perform SCS procedure prior or post r-TWT agreement setup in the case mentioned in Comment and hence include one or more TSPEC elements in TWT Setup frame</w:t>
            </w:r>
          </w:p>
        </w:tc>
        <w:tc>
          <w:tcPr>
            <w:tcW w:w="2520" w:type="dxa"/>
            <w:shd w:val="clear" w:color="auto" w:fill="auto"/>
          </w:tcPr>
          <w:p w14:paraId="762BC25E" w14:textId="7F07A30E" w:rsidR="00DD2BB4" w:rsidRPr="001F1AD9" w:rsidRDefault="00DD2BB4" w:rsidP="00DD2BB4">
            <w:pPr>
              <w:spacing w:before="60" w:after="60"/>
              <w:rPr>
                <w:bCs/>
                <w:sz w:val="16"/>
                <w:szCs w:val="16"/>
              </w:rPr>
            </w:pPr>
            <w:r w:rsidRPr="001F1AD9">
              <w:rPr>
                <w:bCs/>
                <w:sz w:val="16"/>
                <w:szCs w:val="16"/>
              </w:rPr>
              <w:t>Revised.</w:t>
            </w:r>
          </w:p>
          <w:p w14:paraId="07CC8138" w14:textId="11CCABFC" w:rsidR="00DD2BB4" w:rsidRPr="001F1AD9" w:rsidRDefault="00DD2BB4" w:rsidP="00DD2BB4">
            <w:pPr>
              <w:spacing w:before="60" w:after="60"/>
              <w:rPr>
                <w:bCs/>
                <w:sz w:val="16"/>
                <w:szCs w:val="16"/>
              </w:rPr>
            </w:pPr>
            <w:r w:rsidRPr="001F1AD9">
              <w:rPr>
                <w:bCs/>
                <w:sz w:val="16"/>
                <w:szCs w:val="16"/>
              </w:rPr>
              <w:t>Agree in principle.</w:t>
            </w:r>
            <w:r w:rsidR="00764527" w:rsidRPr="001F1AD9">
              <w:rPr>
                <w:bCs/>
                <w:sz w:val="16"/>
                <w:szCs w:val="16"/>
              </w:rPr>
              <w:t xml:space="preserve"> Added an option to </w:t>
            </w:r>
            <w:r w:rsidR="0034329C">
              <w:rPr>
                <w:bCs/>
                <w:sz w:val="16"/>
                <w:szCs w:val="16"/>
              </w:rPr>
              <w:t>include</w:t>
            </w:r>
            <w:r w:rsidR="00764527" w:rsidRPr="001F1AD9">
              <w:rPr>
                <w:bCs/>
                <w:sz w:val="16"/>
                <w:szCs w:val="16"/>
              </w:rPr>
              <w:t xml:space="preserve"> QoS Characteristics element</w:t>
            </w:r>
            <w:r w:rsidR="0034329C">
              <w:rPr>
                <w:bCs/>
                <w:sz w:val="16"/>
                <w:szCs w:val="16"/>
              </w:rPr>
              <w:t>(s)</w:t>
            </w:r>
            <w:r w:rsidR="00764527" w:rsidRPr="001F1AD9">
              <w:rPr>
                <w:bCs/>
                <w:sz w:val="16"/>
                <w:szCs w:val="16"/>
              </w:rPr>
              <w:t xml:space="preserve"> in the </w:t>
            </w:r>
            <w:r w:rsidR="003F7859">
              <w:rPr>
                <w:bCs/>
                <w:sz w:val="16"/>
                <w:szCs w:val="16"/>
              </w:rPr>
              <w:t>r-TWT</w:t>
            </w:r>
            <w:r w:rsidR="00764527" w:rsidRPr="001F1AD9">
              <w:rPr>
                <w:bCs/>
                <w:sz w:val="16"/>
                <w:szCs w:val="16"/>
              </w:rPr>
              <w:t xml:space="preserve"> setup frame</w:t>
            </w:r>
            <w:r w:rsidR="00CA0040" w:rsidRPr="001F1AD9">
              <w:rPr>
                <w:bCs/>
                <w:sz w:val="16"/>
                <w:szCs w:val="16"/>
              </w:rPr>
              <w:t xml:space="preserve">, to provide QoS parameters for UL and/or DL </w:t>
            </w:r>
            <w:r w:rsidR="003F7859">
              <w:rPr>
                <w:bCs/>
                <w:sz w:val="16"/>
                <w:szCs w:val="16"/>
              </w:rPr>
              <w:t>r-TWT</w:t>
            </w:r>
            <w:r w:rsidR="00CA0040" w:rsidRPr="001F1AD9">
              <w:rPr>
                <w:bCs/>
                <w:sz w:val="16"/>
                <w:szCs w:val="16"/>
              </w:rPr>
              <w:t xml:space="preserve"> TIDs.</w:t>
            </w:r>
          </w:p>
          <w:p w14:paraId="6E642938" w14:textId="77777777" w:rsidR="00764527" w:rsidRPr="001F1AD9" w:rsidRDefault="00764527" w:rsidP="00DD2BB4">
            <w:pPr>
              <w:spacing w:before="60" w:after="60"/>
              <w:rPr>
                <w:bCs/>
                <w:sz w:val="16"/>
                <w:szCs w:val="16"/>
              </w:rPr>
            </w:pPr>
          </w:p>
          <w:p w14:paraId="31CC59C3" w14:textId="5E21DEAE" w:rsidR="00DD2BB4" w:rsidRPr="001F1AD9" w:rsidRDefault="00DD2BB4" w:rsidP="00DD2BB4">
            <w:pPr>
              <w:spacing w:before="60" w:after="60"/>
              <w:rPr>
                <w:bCs/>
                <w:sz w:val="16"/>
                <w:szCs w:val="16"/>
              </w:rPr>
            </w:pPr>
            <w:r w:rsidRPr="001F1AD9">
              <w:rPr>
                <w:bCs/>
                <w:sz w:val="16"/>
                <w:szCs w:val="16"/>
              </w:rPr>
              <w:t>TGbe editor, please make change as shown in this doc tagged by 4717.</w:t>
            </w:r>
          </w:p>
        </w:tc>
      </w:tr>
      <w:tr w:rsidR="00EA6491" w14:paraId="11323F86" w14:textId="77777777">
        <w:trPr>
          <w:trHeight w:val="220"/>
          <w:jc w:val="center"/>
        </w:trPr>
        <w:tc>
          <w:tcPr>
            <w:tcW w:w="625" w:type="dxa"/>
            <w:shd w:val="clear" w:color="auto" w:fill="EEECE1"/>
          </w:tcPr>
          <w:p w14:paraId="00000059" w14:textId="33B95B1D" w:rsidR="00EA6491" w:rsidRDefault="00EA6491" w:rsidP="00EA6491">
            <w:pPr>
              <w:spacing w:before="60" w:after="60"/>
              <w:rPr>
                <w:sz w:val="16"/>
                <w:szCs w:val="16"/>
              </w:rPr>
            </w:pPr>
            <w:r w:rsidRPr="00EA6491">
              <w:rPr>
                <w:sz w:val="16"/>
                <w:szCs w:val="16"/>
              </w:rPr>
              <w:t>4838</w:t>
            </w:r>
          </w:p>
        </w:tc>
        <w:tc>
          <w:tcPr>
            <w:tcW w:w="1080" w:type="dxa"/>
          </w:tcPr>
          <w:p w14:paraId="0000005A" w14:textId="56CB9990" w:rsidR="00EA6491" w:rsidRDefault="00EA6491" w:rsidP="00EA6491">
            <w:pPr>
              <w:spacing w:before="60" w:after="60"/>
              <w:rPr>
                <w:sz w:val="16"/>
                <w:szCs w:val="16"/>
              </w:rPr>
            </w:pPr>
            <w:r w:rsidRPr="00EA6491">
              <w:rPr>
                <w:sz w:val="16"/>
                <w:szCs w:val="16"/>
              </w:rPr>
              <w:t>Dibakar Das</w:t>
            </w:r>
          </w:p>
        </w:tc>
        <w:tc>
          <w:tcPr>
            <w:tcW w:w="720" w:type="dxa"/>
            <w:shd w:val="clear" w:color="auto" w:fill="auto"/>
          </w:tcPr>
          <w:p w14:paraId="0000005B" w14:textId="337315E8" w:rsidR="00EA6491" w:rsidRDefault="00EA6491" w:rsidP="00EA6491">
            <w:pPr>
              <w:spacing w:before="60" w:after="60"/>
              <w:rPr>
                <w:sz w:val="16"/>
                <w:szCs w:val="16"/>
              </w:rPr>
            </w:pPr>
            <w:r w:rsidRPr="00EA6491">
              <w:rPr>
                <w:sz w:val="16"/>
                <w:szCs w:val="16"/>
              </w:rPr>
              <w:t>35.6.2</w:t>
            </w:r>
          </w:p>
        </w:tc>
        <w:tc>
          <w:tcPr>
            <w:tcW w:w="720" w:type="dxa"/>
          </w:tcPr>
          <w:p w14:paraId="0000005C" w14:textId="0FCBC6AF" w:rsidR="00EA6491" w:rsidRDefault="00EA6491" w:rsidP="00EA6491">
            <w:pPr>
              <w:spacing w:before="60" w:after="60"/>
              <w:rPr>
                <w:sz w:val="16"/>
                <w:szCs w:val="16"/>
              </w:rPr>
            </w:pPr>
            <w:r w:rsidRPr="00EA6491">
              <w:rPr>
                <w:sz w:val="16"/>
                <w:szCs w:val="16"/>
              </w:rPr>
              <w:t>298.28</w:t>
            </w:r>
          </w:p>
        </w:tc>
        <w:tc>
          <w:tcPr>
            <w:tcW w:w="3600" w:type="dxa"/>
            <w:shd w:val="clear" w:color="auto" w:fill="auto"/>
          </w:tcPr>
          <w:p w14:paraId="0000005D" w14:textId="5273490C" w:rsidR="00EA6491" w:rsidRDefault="00EA6491" w:rsidP="00EA6491">
            <w:pPr>
              <w:spacing w:before="60" w:after="60"/>
              <w:rPr>
                <w:sz w:val="16"/>
                <w:szCs w:val="16"/>
              </w:rPr>
            </w:pPr>
            <w:r w:rsidRPr="00EA6491">
              <w:rPr>
                <w:sz w:val="16"/>
                <w:szCs w:val="16"/>
              </w:rPr>
              <w:t>11be needs to provide a mechanism that allows a STA to signal the traffic characteristics parameters for a flow that's to be delivered within a r-TWT SP. This would allow an EHT AP to differentiate whether a TWT Request is for a new traffic request or for a flow thats already established</w:t>
            </w:r>
          </w:p>
        </w:tc>
        <w:tc>
          <w:tcPr>
            <w:tcW w:w="1710" w:type="dxa"/>
            <w:shd w:val="clear" w:color="auto" w:fill="auto"/>
          </w:tcPr>
          <w:p w14:paraId="0000005E" w14:textId="6EB8BB13" w:rsidR="00EA6491" w:rsidRDefault="00EA6491" w:rsidP="00EA6491">
            <w:pPr>
              <w:spacing w:before="60" w:after="60"/>
              <w:rPr>
                <w:sz w:val="16"/>
                <w:szCs w:val="16"/>
              </w:rPr>
            </w:pPr>
            <w:r w:rsidRPr="00EA6491">
              <w:rPr>
                <w:sz w:val="16"/>
                <w:szCs w:val="16"/>
              </w:rPr>
              <w:t>Allow signaling s.t. r-TWT Request frames carry SCSID for flows that are expected to be delivered within a r-TWT SP.</w:t>
            </w:r>
          </w:p>
        </w:tc>
        <w:tc>
          <w:tcPr>
            <w:tcW w:w="2520" w:type="dxa"/>
            <w:shd w:val="clear" w:color="auto" w:fill="auto"/>
          </w:tcPr>
          <w:p w14:paraId="528878CC" w14:textId="3CBD8D93" w:rsidR="009E54AC" w:rsidRPr="001F1AD9" w:rsidRDefault="00EA6491" w:rsidP="00EA6491">
            <w:pPr>
              <w:spacing w:before="60" w:after="60"/>
              <w:rPr>
                <w:bCs/>
                <w:sz w:val="16"/>
                <w:szCs w:val="16"/>
              </w:rPr>
            </w:pPr>
            <w:r w:rsidRPr="001F1AD9">
              <w:rPr>
                <w:bCs/>
                <w:sz w:val="16"/>
                <w:szCs w:val="16"/>
              </w:rPr>
              <w:t>Re</w:t>
            </w:r>
            <w:r w:rsidR="009E54AC" w:rsidRPr="001F1AD9">
              <w:rPr>
                <w:bCs/>
                <w:sz w:val="16"/>
                <w:szCs w:val="16"/>
              </w:rPr>
              <w:t>vised</w:t>
            </w:r>
          </w:p>
          <w:p w14:paraId="68828197" w14:textId="51BC903E" w:rsidR="009E54AC" w:rsidRPr="001F1AD9" w:rsidRDefault="009E54AC" w:rsidP="00EA6491">
            <w:pPr>
              <w:spacing w:before="60" w:after="60"/>
              <w:rPr>
                <w:bCs/>
                <w:sz w:val="16"/>
                <w:szCs w:val="16"/>
              </w:rPr>
            </w:pPr>
            <w:r w:rsidRPr="001F1AD9">
              <w:rPr>
                <w:bCs/>
                <w:sz w:val="16"/>
                <w:szCs w:val="16"/>
              </w:rPr>
              <w:t>Agree that a mechanism is needed to provide traffic characteristics parameters for a flow that's to be delivered within a</w:t>
            </w:r>
            <w:r w:rsidR="001F1AD9" w:rsidRPr="001F1AD9">
              <w:rPr>
                <w:bCs/>
                <w:sz w:val="16"/>
                <w:szCs w:val="16"/>
              </w:rPr>
              <w:t>n</w:t>
            </w:r>
            <w:r w:rsidRPr="001F1AD9">
              <w:rPr>
                <w:bCs/>
                <w:sz w:val="16"/>
                <w:szCs w:val="16"/>
              </w:rPr>
              <w:t xml:space="preserve"> r-TWT SP.</w:t>
            </w:r>
            <w:r w:rsidR="00CA0040" w:rsidRPr="001F1AD9">
              <w:rPr>
                <w:bCs/>
                <w:sz w:val="16"/>
                <w:szCs w:val="16"/>
              </w:rPr>
              <w:t xml:space="preserve"> </w:t>
            </w:r>
            <w:r w:rsidR="002368CC">
              <w:rPr>
                <w:bCs/>
                <w:sz w:val="16"/>
                <w:szCs w:val="16"/>
              </w:rPr>
              <w:t>To address this, ad</w:t>
            </w:r>
            <w:r w:rsidR="00CA0040" w:rsidRPr="001F1AD9">
              <w:rPr>
                <w:bCs/>
                <w:sz w:val="16"/>
                <w:szCs w:val="16"/>
              </w:rPr>
              <w:t xml:space="preserve">ded an option to </w:t>
            </w:r>
            <w:r w:rsidR="002368CC">
              <w:rPr>
                <w:bCs/>
                <w:sz w:val="16"/>
                <w:szCs w:val="16"/>
              </w:rPr>
              <w:t>include</w:t>
            </w:r>
            <w:r w:rsidR="00CA0040" w:rsidRPr="001F1AD9">
              <w:rPr>
                <w:bCs/>
                <w:sz w:val="16"/>
                <w:szCs w:val="16"/>
              </w:rPr>
              <w:t xml:space="preserve"> QoS Characteristics element</w:t>
            </w:r>
            <w:r w:rsidR="002368CC">
              <w:rPr>
                <w:bCs/>
                <w:sz w:val="16"/>
                <w:szCs w:val="16"/>
              </w:rPr>
              <w:t>(</w:t>
            </w:r>
            <w:r w:rsidR="001F1AD9">
              <w:rPr>
                <w:bCs/>
                <w:sz w:val="16"/>
                <w:szCs w:val="16"/>
              </w:rPr>
              <w:t>s</w:t>
            </w:r>
            <w:r w:rsidR="00781D80">
              <w:rPr>
                <w:bCs/>
                <w:sz w:val="16"/>
                <w:szCs w:val="16"/>
              </w:rPr>
              <w:t>)</w:t>
            </w:r>
            <w:r w:rsidR="00CA0040" w:rsidRPr="001F1AD9">
              <w:rPr>
                <w:bCs/>
                <w:sz w:val="16"/>
                <w:szCs w:val="16"/>
              </w:rPr>
              <w:t xml:space="preserve"> in the </w:t>
            </w:r>
            <w:r w:rsidR="003F7859">
              <w:rPr>
                <w:bCs/>
                <w:sz w:val="16"/>
                <w:szCs w:val="16"/>
              </w:rPr>
              <w:t>r-TWT</w:t>
            </w:r>
            <w:r w:rsidR="00CA0040" w:rsidRPr="001F1AD9">
              <w:rPr>
                <w:bCs/>
                <w:sz w:val="16"/>
                <w:szCs w:val="16"/>
              </w:rPr>
              <w:t xml:space="preserve"> setup frame, to provide QoS parameters for UL and/or DL </w:t>
            </w:r>
            <w:r w:rsidR="003F7859">
              <w:rPr>
                <w:bCs/>
                <w:sz w:val="16"/>
                <w:szCs w:val="16"/>
              </w:rPr>
              <w:t>r-TWT</w:t>
            </w:r>
            <w:r w:rsidR="00CA0040" w:rsidRPr="001F1AD9">
              <w:rPr>
                <w:bCs/>
                <w:sz w:val="16"/>
                <w:szCs w:val="16"/>
              </w:rPr>
              <w:t xml:space="preserve"> TIDs. </w:t>
            </w:r>
          </w:p>
          <w:p w14:paraId="0320A99C" w14:textId="77777777" w:rsidR="00CA0040" w:rsidRPr="001F1AD9" w:rsidRDefault="00CA0040" w:rsidP="00EA6491">
            <w:pPr>
              <w:spacing w:before="60" w:after="60"/>
              <w:rPr>
                <w:bCs/>
                <w:sz w:val="16"/>
                <w:szCs w:val="16"/>
              </w:rPr>
            </w:pPr>
          </w:p>
          <w:p w14:paraId="00000063" w14:textId="5468ADF3" w:rsidR="00EA6491" w:rsidRPr="001F1AD9" w:rsidRDefault="00CA0040" w:rsidP="00EA6491">
            <w:pPr>
              <w:spacing w:before="60" w:after="60"/>
              <w:rPr>
                <w:bCs/>
                <w:sz w:val="16"/>
                <w:szCs w:val="16"/>
              </w:rPr>
            </w:pPr>
            <w:r w:rsidRPr="001F1AD9">
              <w:rPr>
                <w:bCs/>
                <w:sz w:val="16"/>
                <w:szCs w:val="16"/>
              </w:rPr>
              <w:t>TGbe editor, please make change as shown in this doc tagged by 4838.</w:t>
            </w:r>
          </w:p>
        </w:tc>
      </w:tr>
    </w:tbl>
    <w:p w14:paraId="000000C9" w14:textId="77777777" w:rsidR="003C107D" w:rsidRDefault="003C107D">
      <w:pPr>
        <w:spacing w:before="0" w:line="240" w:lineRule="auto"/>
      </w:pPr>
    </w:p>
    <w:p w14:paraId="000000CA" w14:textId="77777777" w:rsidR="003C107D" w:rsidRDefault="003C107D">
      <w:pPr>
        <w:spacing w:before="0" w:line="240" w:lineRule="auto"/>
      </w:pPr>
    </w:p>
    <w:p w14:paraId="000000CB" w14:textId="77777777" w:rsidR="003C107D" w:rsidRDefault="004A5B81">
      <w:pPr>
        <w:spacing w:line="240" w:lineRule="auto"/>
        <w:rPr>
          <w:b/>
          <w:u w:val="single"/>
        </w:rPr>
      </w:pPr>
      <w:r>
        <w:rPr>
          <w:b/>
          <w:u w:val="single"/>
        </w:rPr>
        <w:t>Discussion:</w:t>
      </w:r>
    </w:p>
    <w:p w14:paraId="68A53601" w14:textId="1A0CED50" w:rsidR="00DD2BB4" w:rsidRPr="003F7859" w:rsidRDefault="00DD2BB4" w:rsidP="003F7859">
      <w:pPr>
        <w:pBdr>
          <w:top w:val="nil"/>
          <w:left w:val="nil"/>
          <w:bottom w:val="nil"/>
          <w:right w:val="nil"/>
          <w:between w:val="nil"/>
        </w:pBdr>
        <w:rPr>
          <w:color w:val="000000"/>
          <w:lang w:val="en-US"/>
        </w:rPr>
      </w:pPr>
      <w:r w:rsidRPr="003F7859">
        <w:rPr>
          <w:color w:val="000000"/>
          <w:lang w:val="en-US"/>
        </w:rPr>
        <w:t xml:space="preserve">A </w:t>
      </w:r>
      <w:r w:rsidR="0073487C" w:rsidRPr="003F7859">
        <w:rPr>
          <w:color w:val="000000"/>
          <w:lang w:val="en-US"/>
        </w:rPr>
        <w:t>new QoS Characteristics element as defined in 21/1407</w:t>
      </w:r>
      <w:r w:rsidR="0049127C" w:rsidRPr="003F7859">
        <w:rPr>
          <w:color w:val="000000"/>
          <w:lang w:val="en-US"/>
        </w:rPr>
        <w:t xml:space="preserve"> </w:t>
      </w:r>
      <w:r w:rsidR="00141461" w:rsidRPr="003F7859">
        <w:rPr>
          <w:color w:val="000000"/>
          <w:lang w:val="en-US"/>
        </w:rPr>
        <w:t>is</w:t>
      </w:r>
      <w:r w:rsidR="0049127C" w:rsidRPr="003F7859">
        <w:rPr>
          <w:color w:val="000000"/>
          <w:lang w:val="en-US"/>
        </w:rPr>
        <w:t xml:space="preserve"> added in TGbe D1.</w:t>
      </w:r>
      <w:r w:rsidR="00FA5C04">
        <w:rPr>
          <w:color w:val="000000"/>
          <w:lang w:val="en-US"/>
        </w:rPr>
        <w:t>4</w:t>
      </w:r>
      <w:r w:rsidR="0049127C" w:rsidRPr="003F7859">
        <w:rPr>
          <w:color w:val="000000"/>
          <w:lang w:val="en-US"/>
        </w:rPr>
        <w:t xml:space="preserve"> (</w:t>
      </w:r>
      <w:r w:rsidR="00D9246F" w:rsidRPr="003F7859">
        <w:rPr>
          <w:color w:val="000000"/>
          <w:lang w:val="en-US"/>
        </w:rPr>
        <w:t>9.4.2.316 QoS Characteristics element</w:t>
      </w:r>
      <w:r w:rsidR="0049127C" w:rsidRPr="003F7859">
        <w:rPr>
          <w:color w:val="000000"/>
          <w:lang w:val="en-US"/>
        </w:rPr>
        <w:t>)</w:t>
      </w:r>
      <w:r w:rsidR="0073487C" w:rsidRPr="003F7859">
        <w:rPr>
          <w:color w:val="000000"/>
          <w:lang w:val="en-US"/>
        </w:rPr>
        <w:t xml:space="preserve">. The new QoS </w:t>
      </w:r>
      <w:r w:rsidR="009774BD" w:rsidRPr="003F7859">
        <w:rPr>
          <w:color w:val="000000"/>
          <w:lang w:val="en-US"/>
        </w:rPr>
        <w:t xml:space="preserve">Characteristics </w:t>
      </w:r>
      <w:r w:rsidR="0073487C" w:rsidRPr="003F7859">
        <w:rPr>
          <w:color w:val="000000"/>
          <w:lang w:val="en-US"/>
        </w:rPr>
        <w:t xml:space="preserve">element </w:t>
      </w:r>
      <w:r w:rsidR="00FD41EC" w:rsidRPr="003F7859">
        <w:rPr>
          <w:color w:val="000000"/>
          <w:lang w:val="en-US"/>
        </w:rPr>
        <w:t xml:space="preserve">definition </w:t>
      </w:r>
      <w:r w:rsidR="0073487C" w:rsidRPr="003F7859">
        <w:rPr>
          <w:color w:val="000000"/>
          <w:lang w:val="en-US"/>
        </w:rPr>
        <w:t xml:space="preserve">specifies QoS parameters for traffic flows per TID. In the current proposal, the QoS </w:t>
      </w:r>
      <w:r w:rsidR="0049127C" w:rsidRPr="003F7859">
        <w:rPr>
          <w:color w:val="000000"/>
          <w:lang w:val="en-US"/>
        </w:rPr>
        <w:t xml:space="preserve">Characteristics </w:t>
      </w:r>
      <w:r w:rsidR="0073487C" w:rsidRPr="003F7859">
        <w:rPr>
          <w:color w:val="000000"/>
          <w:lang w:val="en-US"/>
        </w:rPr>
        <w:t>element can be included in SCS Request and Response frames</w:t>
      </w:r>
      <w:r w:rsidR="00AA7D1B" w:rsidRPr="003F7859">
        <w:rPr>
          <w:color w:val="000000"/>
          <w:lang w:val="en-US"/>
        </w:rPr>
        <w:t xml:space="preserve"> (</w:t>
      </w:r>
      <w:r w:rsidR="00D9246F" w:rsidRPr="003F7859">
        <w:rPr>
          <w:color w:val="000000"/>
          <w:lang w:val="en-US"/>
        </w:rPr>
        <w:t>35.3.21 Multi-link SCS procedure</w:t>
      </w:r>
      <w:r w:rsidR="00AA7D1B" w:rsidRPr="003F7859">
        <w:rPr>
          <w:color w:val="000000"/>
          <w:lang w:val="en-US"/>
        </w:rPr>
        <w:t>)</w:t>
      </w:r>
      <w:r w:rsidR="002B5343" w:rsidRPr="003F7859">
        <w:rPr>
          <w:color w:val="000000"/>
          <w:lang w:val="en-US"/>
        </w:rPr>
        <w:t>, specifying QoS parameters for an SCS stream</w:t>
      </w:r>
      <w:r w:rsidR="0049127C" w:rsidRPr="003F7859">
        <w:rPr>
          <w:color w:val="000000"/>
          <w:lang w:val="en-US"/>
        </w:rPr>
        <w:t xml:space="preserve">. </w:t>
      </w:r>
    </w:p>
    <w:p w14:paraId="4E51AD46" w14:textId="4E9E5CA0" w:rsidR="009B4843" w:rsidRDefault="004B68F5" w:rsidP="00BB57A9">
      <w:pPr>
        <w:pBdr>
          <w:top w:val="nil"/>
          <w:left w:val="nil"/>
          <w:bottom w:val="nil"/>
          <w:right w:val="nil"/>
          <w:between w:val="nil"/>
        </w:pBdr>
        <w:rPr>
          <w:color w:val="000000"/>
          <w:lang w:val="en-US"/>
        </w:rPr>
      </w:pPr>
      <w:r>
        <w:rPr>
          <w:color w:val="000000"/>
          <w:lang w:val="en-US"/>
        </w:rPr>
        <w:t xml:space="preserve">As mentioned in CID 4717, it is also desirable to support </w:t>
      </w:r>
      <w:r w:rsidR="00E8701B">
        <w:rPr>
          <w:color w:val="000000"/>
          <w:lang w:val="en-US"/>
        </w:rPr>
        <w:t xml:space="preserve">the option to </w:t>
      </w:r>
      <w:r>
        <w:rPr>
          <w:color w:val="000000"/>
          <w:lang w:val="en-US"/>
        </w:rPr>
        <w:t>provid</w:t>
      </w:r>
      <w:r w:rsidR="00E8701B">
        <w:rPr>
          <w:color w:val="000000"/>
          <w:lang w:val="en-US"/>
        </w:rPr>
        <w:t>e</w:t>
      </w:r>
      <w:r w:rsidR="00222CEC">
        <w:rPr>
          <w:color w:val="000000"/>
          <w:lang w:val="en-US"/>
        </w:rPr>
        <w:t xml:space="preserve"> QoS characteristics for </w:t>
      </w:r>
      <w:r w:rsidR="00C14FCB">
        <w:rPr>
          <w:color w:val="000000"/>
          <w:lang w:val="en-US"/>
        </w:rPr>
        <w:t>low latency</w:t>
      </w:r>
      <w:r w:rsidR="00222CEC">
        <w:rPr>
          <w:color w:val="000000"/>
          <w:lang w:val="en-US"/>
        </w:rPr>
        <w:t xml:space="preserve"> traffic </w:t>
      </w:r>
      <w:r w:rsidR="00C14FCB">
        <w:rPr>
          <w:color w:val="000000"/>
          <w:lang w:val="en-US"/>
        </w:rPr>
        <w:t xml:space="preserve">transmitted during the </w:t>
      </w:r>
      <w:r w:rsidR="003F7859">
        <w:rPr>
          <w:color w:val="000000"/>
          <w:lang w:val="en-US"/>
        </w:rPr>
        <w:t>r-TWT</w:t>
      </w:r>
      <w:r w:rsidR="00C14FCB">
        <w:rPr>
          <w:color w:val="000000"/>
          <w:lang w:val="en-US"/>
        </w:rPr>
        <w:t xml:space="preserve"> service period </w:t>
      </w:r>
      <w:r w:rsidR="00222CEC">
        <w:rPr>
          <w:color w:val="000000"/>
          <w:lang w:val="en-US"/>
        </w:rPr>
        <w:t xml:space="preserve">while setting up the </w:t>
      </w:r>
      <w:r w:rsidR="003F7859">
        <w:rPr>
          <w:color w:val="000000"/>
          <w:lang w:val="en-US"/>
        </w:rPr>
        <w:t>r-TWT</w:t>
      </w:r>
      <w:r w:rsidR="00222CEC">
        <w:rPr>
          <w:color w:val="000000"/>
          <w:lang w:val="en-US"/>
        </w:rPr>
        <w:t xml:space="preserve"> </w:t>
      </w:r>
      <w:r w:rsidR="00C14FCB">
        <w:rPr>
          <w:color w:val="000000"/>
          <w:lang w:val="en-US"/>
        </w:rPr>
        <w:t>SP</w:t>
      </w:r>
      <w:r>
        <w:rPr>
          <w:color w:val="000000"/>
          <w:lang w:val="en-US"/>
        </w:rPr>
        <w:t xml:space="preserve">. This </w:t>
      </w:r>
      <w:r w:rsidR="007F4576">
        <w:rPr>
          <w:color w:val="000000"/>
          <w:lang w:val="en-US"/>
        </w:rPr>
        <w:t xml:space="preserve">can provide </w:t>
      </w:r>
      <w:r w:rsidR="00E55C7D">
        <w:rPr>
          <w:color w:val="000000"/>
          <w:lang w:val="en-US"/>
        </w:rPr>
        <w:t>following</w:t>
      </w:r>
      <w:r w:rsidR="002E0F71">
        <w:rPr>
          <w:color w:val="000000"/>
          <w:lang w:val="en-US"/>
        </w:rPr>
        <w:t xml:space="preserve"> benefits </w:t>
      </w:r>
      <w:r w:rsidR="007F4576">
        <w:rPr>
          <w:color w:val="000000"/>
          <w:lang w:val="en-US"/>
        </w:rPr>
        <w:t xml:space="preserve">for r-TWT as described below. </w:t>
      </w:r>
    </w:p>
    <w:p w14:paraId="43B8FA7A" w14:textId="7B4B4285" w:rsidR="00FD41EC" w:rsidRDefault="009B4843" w:rsidP="009B4843">
      <w:pPr>
        <w:pStyle w:val="ListParagraph"/>
        <w:numPr>
          <w:ilvl w:val="0"/>
          <w:numId w:val="10"/>
        </w:numPr>
        <w:pBdr>
          <w:top w:val="nil"/>
          <w:left w:val="nil"/>
          <w:bottom w:val="nil"/>
          <w:right w:val="nil"/>
          <w:between w:val="nil"/>
        </w:pBdr>
        <w:ind w:leftChars="0"/>
        <w:rPr>
          <w:color w:val="000000"/>
          <w:lang w:val="en-US"/>
        </w:rPr>
      </w:pPr>
      <w:r>
        <w:rPr>
          <w:color w:val="000000"/>
          <w:lang w:val="en-US"/>
        </w:rPr>
        <w:t xml:space="preserve">Non-AP STA is not required to perform a separate SCS Req/Resp before setting up </w:t>
      </w:r>
      <w:r w:rsidR="003F7859">
        <w:rPr>
          <w:color w:val="000000"/>
          <w:lang w:val="en-US"/>
        </w:rPr>
        <w:t>r-TWT</w:t>
      </w:r>
      <w:r>
        <w:rPr>
          <w:color w:val="000000"/>
          <w:lang w:val="en-US"/>
        </w:rPr>
        <w:t xml:space="preserve"> SP</w:t>
      </w:r>
      <w:r w:rsidR="00FD41EC">
        <w:rPr>
          <w:color w:val="000000"/>
          <w:lang w:val="en-US"/>
        </w:rPr>
        <w:t xml:space="preserve"> to provide QoS characteristics for low latency traffic</w:t>
      </w:r>
      <w:r>
        <w:rPr>
          <w:color w:val="000000"/>
          <w:lang w:val="en-US"/>
        </w:rPr>
        <w:t xml:space="preserve">. This minimizes overhead for </w:t>
      </w:r>
      <w:r w:rsidR="003F7859">
        <w:rPr>
          <w:color w:val="000000"/>
          <w:lang w:val="en-US"/>
        </w:rPr>
        <w:t>r-TWT</w:t>
      </w:r>
      <w:r>
        <w:rPr>
          <w:color w:val="000000"/>
          <w:lang w:val="en-US"/>
        </w:rPr>
        <w:t xml:space="preserve"> setup</w:t>
      </w:r>
      <w:r w:rsidR="00FD41EC">
        <w:rPr>
          <w:color w:val="000000"/>
          <w:lang w:val="en-US"/>
        </w:rPr>
        <w:t xml:space="preserve"> from two exchanges (SCS then </w:t>
      </w:r>
      <w:r w:rsidR="003F7859">
        <w:rPr>
          <w:color w:val="000000"/>
          <w:lang w:val="en-US"/>
        </w:rPr>
        <w:t>r-TWT</w:t>
      </w:r>
      <w:r w:rsidR="00FD41EC">
        <w:rPr>
          <w:color w:val="000000"/>
          <w:lang w:val="en-US"/>
        </w:rPr>
        <w:t xml:space="preserve"> setup exchange) to a single </w:t>
      </w:r>
      <w:r w:rsidR="003F7859">
        <w:rPr>
          <w:color w:val="000000"/>
          <w:lang w:val="en-US"/>
        </w:rPr>
        <w:t>r-TWT</w:t>
      </w:r>
      <w:r w:rsidR="00FD41EC">
        <w:rPr>
          <w:color w:val="000000"/>
          <w:lang w:val="en-US"/>
        </w:rPr>
        <w:t xml:space="preserve"> setup exchange</w:t>
      </w:r>
      <w:r w:rsidR="00092A06">
        <w:rPr>
          <w:color w:val="000000"/>
          <w:lang w:val="en-US"/>
        </w:rPr>
        <w:t xml:space="preserve"> for scenarios when QoS Characteristics can be provided per TID</w:t>
      </w:r>
      <w:r w:rsidR="00FD41EC">
        <w:rPr>
          <w:color w:val="000000"/>
          <w:lang w:val="en-US"/>
        </w:rPr>
        <w:t xml:space="preserve">. </w:t>
      </w:r>
      <w:r w:rsidR="002E0F71">
        <w:rPr>
          <w:color w:val="000000"/>
          <w:lang w:val="en-US"/>
        </w:rPr>
        <w:t xml:space="preserve">This is a desirable optimization </w:t>
      </w:r>
      <w:r w:rsidR="00E55C7D">
        <w:rPr>
          <w:color w:val="000000"/>
          <w:lang w:val="en-US"/>
        </w:rPr>
        <w:t xml:space="preserve">for initial setup </w:t>
      </w:r>
      <w:r w:rsidR="002E0F71">
        <w:rPr>
          <w:color w:val="000000"/>
          <w:lang w:val="en-US"/>
        </w:rPr>
        <w:t xml:space="preserve">for r-TWT latency sensitive traffic. </w:t>
      </w:r>
    </w:p>
    <w:p w14:paraId="12F02F5E" w14:textId="77777777" w:rsidR="008E021F" w:rsidRDefault="008C4BBD" w:rsidP="00342CC1">
      <w:pPr>
        <w:pStyle w:val="ListParagraph"/>
        <w:numPr>
          <w:ilvl w:val="0"/>
          <w:numId w:val="10"/>
        </w:numPr>
        <w:pBdr>
          <w:top w:val="nil"/>
          <w:left w:val="nil"/>
          <w:bottom w:val="nil"/>
          <w:right w:val="nil"/>
          <w:between w:val="nil"/>
        </w:pBdr>
        <w:ind w:leftChars="0"/>
        <w:rPr>
          <w:color w:val="000000"/>
          <w:lang w:val="en-US"/>
        </w:rPr>
      </w:pPr>
      <w:r>
        <w:rPr>
          <w:color w:val="000000"/>
          <w:lang w:val="en-US"/>
        </w:rPr>
        <w:t xml:space="preserve">For </w:t>
      </w:r>
      <w:r w:rsidR="003F7859">
        <w:rPr>
          <w:color w:val="000000"/>
          <w:lang w:val="en-US"/>
        </w:rPr>
        <w:t>r-TWT</w:t>
      </w:r>
      <w:r w:rsidR="00010248">
        <w:rPr>
          <w:color w:val="000000"/>
          <w:lang w:val="en-US"/>
        </w:rPr>
        <w:t xml:space="preserve"> traffic</w:t>
      </w:r>
      <w:r>
        <w:rPr>
          <w:color w:val="000000"/>
          <w:lang w:val="en-US"/>
        </w:rPr>
        <w:t xml:space="preserve">, setting up TCLAS/traffic filters </w:t>
      </w:r>
      <w:r w:rsidR="00BD38C1">
        <w:rPr>
          <w:color w:val="000000"/>
          <w:lang w:val="en-US"/>
        </w:rPr>
        <w:t xml:space="preserve">is </w:t>
      </w:r>
      <w:r>
        <w:rPr>
          <w:color w:val="000000"/>
          <w:lang w:val="en-US"/>
        </w:rPr>
        <w:t xml:space="preserve">not </w:t>
      </w:r>
      <w:r w:rsidR="00623712">
        <w:rPr>
          <w:color w:val="000000"/>
          <w:lang w:val="en-US"/>
        </w:rPr>
        <w:t xml:space="preserve">always </w:t>
      </w:r>
      <w:r>
        <w:rPr>
          <w:color w:val="000000"/>
          <w:lang w:val="en-US"/>
        </w:rPr>
        <w:t>necessar</w:t>
      </w:r>
      <w:r w:rsidR="009F74DB">
        <w:rPr>
          <w:color w:val="000000"/>
          <w:lang w:val="en-US"/>
        </w:rPr>
        <w:t xml:space="preserve">y </w:t>
      </w:r>
      <w:r>
        <w:rPr>
          <w:color w:val="000000"/>
          <w:lang w:val="en-US"/>
        </w:rPr>
        <w:t xml:space="preserve">as </w:t>
      </w:r>
      <w:r w:rsidR="00BD38C1">
        <w:rPr>
          <w:color w:val="000000"/>
          <w:lang w:val="en-US"/>
        </w:rPr>
        <w:t xml:space="preserve">is </w:t>
      </w:r>
      <w:r w:rsidR="00010248">
        <w:rPr>
          <w:color w:val="000000"/>
          <w:lang w:val="en-US"/>
        </w:rPr>
        <w:t xml:space="preserve">done </w:t>
      </w:r>
      <w:r>
        <w:rPr>
          <w:color w:val="000000"/>
          <w:lang w:val="en-US"/>
        </w:rPr>
        <w:t>for SCS</w:t>
      </w:r>
      <w:r w:rsidR="00BD38C1">
        <w:rPr>
          <w:color w:val="000000"/>
          <w:lang w:val="en-US"/>
        </w:rPr>
        <w:t xml:space="preserve"> to map DL traffic to UP/TID</w:t>
      </w:r>
      <w:r>
        <w:rPr>
          <w:color w:val="000000"/>
          <w:lang w:val="en-US"/>
        </w:rPr>
        <w:t xml:space="preserve">. </w:t>
      </w:r>
      <w:r w:rsidR="00010248">
        <w:rPr>
          <w:color w:val="000000"/>
          <w:lang w:val="en-US"/>
        </w:rPr>
        <w:t xml:space="preserve">This is because </w:t>
      </w:r>
      <w:r w:rsidR="003F7859">
        <w:rPr>
          <w:color w:val="000000"/>
          <w:lang w:val="en-US"/>
        </w:rPr>
        <w:t>r-TWT</w:t>
      </w:r>
      <w:r w:rsidR="009F74DB">
        <w:rPr>
          <w:color w:val="000000"/>
          <w:lang w:val="en-US"/>
        </w:rPr>
        <w:t xml:space="preserve"> </w:t>
      </w:r>
      <w:r w:rsidR="00010248">
        <w:rPr>
          <w:color w:val="000000"/>
          <w:lang w:val="en-US"/>
        </w:rPr>
        <w:t xml:space="preserve">traffic is </w:t>
      </w:r>
      <w:r w:rsidR="00BD38C1">
        <w:rPr>
          <w:color w:val="000000"/>
          <w:lang w:val="en-US"/>
        </w:rPr>
        <w:t xml:space="preserve">already </w:t>
      </w:r>
      <w:r w:rsidR="00010248">
        <w:rPr>
          <w:color w:val="000000"/>
          <w:lang w:val="en-US"/>
        </w:rPr>
        <w:t xml:space="preserve">identified by TIDs indicated during the </w:t>
      </w:r>
      <w:r w:rsidR="003F7859">
        <w:rPr>
          <w:color w:val="000000"/>
          <w:lang w:val="en-US"/>
        </w:rPr>
        <w:t>r-TWT</w:t>
      </w:r>
      <w:r w:rsidR="00010248">
        <w:rPr>
          <w:color w:val="000000"/>
          <w:lang w:val="en-US"/>
        </w:rPr>
        <w:t xml:space="preserve"> setup. The </w:t>
      </w:r>
      <w:r w:rsidR="00CE705C">
        <w:rPr>
          <w:color w:val="000000"/>
          <w:lang w:val="en-US"/>
        </w:rPr>
        <w:t xml:space="preserve">AP can map </w:t>
      </w:r>
      <w:r w:rsidR="00D84CF2">
        <w:rPr>
          <w:color w:val="000000"/>
          <w:lang w:val="en-US"/>
        </w:rPr>
        <w:t>DL</w:t>
      </w:r>
      <w:r w:rsidR="00010248">
        <w:rPr>
          <w:color w:val="000000"/>
          <w:lang w:val="en-US"/>
        </w:rPr>
        <w:t xml:space="preserve"> traffic to TIDs </w:t>
      </w:r>
      <w:r w:rsidR="00CE705C">
        <w:rPr>
          <w:color w:val="000000"/>
          <w:lang w:val="en-US"/>
        </w:rPr>
        <w:t xml:space="preserve">using </w:t>
      </w:r>
      <w:r w:rsidR="009F74DB">
        <w:rPr>
          <w:color w:val="000000"/>
          <w:lang w:val="en-US"/>
        </w:rPr>
        <w:t>tools such</w:t>
      </w:r>
      <w:r w:rsidR="00CE705C">
        <w:rPr>
          <w:color w:val="000000"/>
          <w:lang w:val="en-US"/>
        </w:rPr>
        <w:t xml:space="preserve"> as DSCP-&gt;UP mapping</w:t>
      </w:r>
      <w:r w:rsidR="00832EA5">
        <w:rPr>
          <w:color w:val="000000"/>
          <w:lang w:val="en-US"/>
        </w:rPr>
        <w:t xml:space="preserve"> or other implementation specific means</w:t>
      </w:r>
      <w:r w:rsidR="00125BB2">
        <w:rPr>
          <w:color w:val="000000"/>
          <w:lang w:val="en-US"/>
        </w:rPr>
        <w:t xml:space="preserve">. In such cases, SCS exchange </w:t>
      </w:r>
      <w:r w:rsidR="00E31940">
        <w:rPr>
          <w:color w:val="000000"/>
          <w:lang w:val="en-US"/>
        </w:rPr>
        <w:t xml:space="preserve">with TCLAS for DL </w:t>
      </w:r>
      <w:r w:rsidR="00125BB2">
        <w:rPr>
          <w:color w:val="000000"/>
          <w:lang w:val="en-US"/>
        </w:rPr>
        <w:t>is not required for r</w:t>
      </w:r>
      <w:r w:rsidR="00E55C7D">
        <w:rPr>
          <w:color w:val="000000"/>
          <w:lang w:val="en-US"/>
        </w:rPr>
        <w:t>-</w:t>
      </w:r>
      <w:r w:rsidR="00125BB2">
        <w:rPr>
          <w:color w:val="000000"/>
          <w:lang w:val="en-US"/>
        </w:rPr>
        <w:t>TWT traffic</w:t>
      </w:r>
      <w:r w:rsidR="00B00784">
        <w:rPr>
          <w:color w:val="000000"/>
          <w:lang w:val="en-US"/>
        </w:rPr>
        <w:t>. For such cases, STA should have a mechanism to provide QoS characteristics for r-TWT TIDs as part of the rTWT setup, without any TCLAS.</w:t>
      </w:r>
    </w:p>
    <w:p w14:paraId="072E0116" w14:textId="77777777" w:rsidR="00BA5F1E" w:rsidRDefault="00BA5F1E" w:rsidP="008E021F">
      <w:pPr>
        <w:pBdr>
          <w:top w:val="nil"/>
          <w:left w:val="nil"/>
          <w:bottom w:val="nil"/>
          <w:right w:val="nil"/>
          <w:between w:val="nil"/>
        </w:pBdr>
        <w:rPr>
          <w:color w:val="000000"/>
          <w:lang w:val="en-US"/>
        </w:rPr>
      </w:pPr>
    </w:p>
    <w:p w14:paraId="29CC4BF2" w14:textId="77777777" w:rsidR="00BA5F1E" w:rsidRDefault="00BA5F1E" w:rsidP="008E021F">
      <w:pPr>
        <w:pBdr>
          <w:top w:val="nil"/>
          <w:left w:val="nil"/>
          <w:bottom w:val="nil"/>
          <w:right w:val="nil"/>
          <w:between w:val="nil"/>
        </w:pBdr>
        <w:rPr>
          <w:color w:val="000000"/>
          <w:lang w:val="en-US"/>
        </w:rPr>
      </w:pPr>
    </w:p>
    <w:p w14:paraId="1D4C2CD2" w14:textId="5B60B384" w:rsidR="0046506A" w:rsidRPr="008E021F" w:rsidRDefault="00A54DF5" w:rsidP="008E021F">
      <w:pPr>
        <w:pBdr>
          <w:top w:val="nil"/>
          <w:left w:val="nil"/>
          <w:bottom w:val="nil"/>
          <w:right w:val="nil"/>
          <w:between w:val="nil"/>
        </w:pBdr>
        <w:rPr>
          <w:color w:val="000000"/>
          <w:lang w:val="en-US"/>
        </w:rPr>
      </w:pPr>
      <w:r w:rsidRPr="008E021F">
        <w:rPr>
          <w:color w:val="000000"/>
          <w:lang w:val="en-US"/>
        </w:rPr>
        <w:t xml:space="preserve">Providing </w:t>
      </w:r>
      <w:r w:rsidR="005D0941" w:rsidRPr="008E021F">
        <w:rPr>
          <w:color w:val="000000"/>
          <w:lang w:val="en-US"/>
        </w:rPr>
        <w:t xml:space="preserve">QoS characteristics with </w:t>
      </w:r>
      <w:r w:rsidR="003F7859" w:rsidRPr="008E021F">
        <w:rPr>
          <w:color w:val="000000"/>
          <w:lang w:val="en-US"/>
        </w:rPr>
        <w:t>r-TWT</w:t>
      </w:r>
      <w:r w:rsidR="005D0941" w:rsidRPr="008E021F">
        <w:rPr>
          <w:color w:val="000000"/>
          <w:lang w:val="en-US"/>
        </w:rPr>
        <w:t xml:space="preserve"> setup will be useful </w:t>
      </w:r>
      <w:r w:rsidR="00A843EF" w:rsidRPr="008E021F">
        <w:rPr>
          <w:color w:val="000000"/>
          <w:lang w:val="en-US"/>
        </w:rPr>
        <w:t>in</w:t>
      </w:r>
      <w:r w:rsidR="005D0941" w:rsidRPr="008E021F">
        <w:rPr>
          <w:color w:val="000000"/>
          <w:lang w:val="en-US"/>
        </w:rPr>
        <w:t xml:space="preserve"> scenario</w:t>
      </w:r>
      <w:r w:rsidR="007024B5" w:rsidRPr="008E021F">
        <w:rPr>
          <w:color w:val="000000"/>
          <w:lang w:val="en-US"/>
        </w:rPr>
        <w:t>s</w:t>
      </w:r>
      <w:r w:rsidR="005D0941" w:rsidRPr="008E021F">
        <w:rPr>
          <w:color w:val="000000"/>
          <w:lang w:val="en-US"/>
        </w:rPr>
        <w:t xml:space="preserve"> when a non-AP STA can </w:t>
      </w:r>
      <w:r w:rsidR="00516620">
        <w:rPr>
          <w:color w:val="000000"/>
          <w:lang w:val="en-US"/>
        </w:rPr>
        <w:t>provide</w:t>
      </w:r>
      <w:r w:rsidR="005D0941" w:rsidRPr="008E021F">
        <w:rPr>
          <w:color w:val="000000"/>
          <w:lang w:val="en-US"/>
        </w:rPr>
        <w:t xml:space="preserve"> </w:t>
      </w:r>
      <w:r w:rsidR="00394AAB" w:rsidRPr="008E021F">
        <w:rPr>
          <w:color w:val="000000"/>
          <w:lang w:val="en-US"/>
        </w:rPr>
        <w:t xml:space="preserve">QoS characteristics for </w:t>
      </w:r>
      <w:r w:rsidR="0046506A" w:rsidRPr="008E021F">
        <w:rPr>
          <w:color w:val="000000"/>
          <w:lang w:val="en-US"/>
        </w:rPr>
        <w:t xml:space="preserve">traffic streams carried over </w:t>
      </w:r>
      <w:r w:rsidR="007024B5" w:rsidRPr="008E021F">
        <w:rPr>
          <w:color w:val="000000"/>
          <w:lang w:val="en-US"/>
        </w:rPr>
        <w:t>TID</w:t>
      </w:r>
      <w:r w:rsidR="0046506A" w:rsidRPr="008E021F">
        <w:rPr>
          <w:color w:val="000000"/>
          <w:lang w:val="en-US"/>
        </w:rPr>
        <w:t>s</w:t>
      </w:r>
      <w:r w:rsidR="007024B5" w:rsidRPr="008E021F">
        <w:rPr>
          <w:color w:val="000000"/>
          <w:lang w:val="en-US"/>
        </w:rPr>
        <w:t xml:space="preserve"> in </w:t>
      </w:r>
      <w:r w:rsidR="003F7859" w:rsidRPr="008E021F">
        <w:rPr>
          <w:color w:val="000000"/>
          <w:lang w:val="en-US"/>
        </w:rPr>
        <w:t>r-TWT</w:t>
      </w:r>
      <w:r w:rsidR="007024B5" w:rsidRPr="008E021F">
        <w:rPr>
          <w:color w:val="000000"/>
          <w:lang w:val="en-US"/>
        </w:rPr>
        <w:t xml:space="preserve"> SP</w:t>
      </w:r>
      <w:r w:rsidR="00516620">
        <w:rPr>
          <w:color w:val="000000"/>
          <w:lang w:val="en-US"/>
        </w:rPr>
        <w:t xml:space="preserve"> e.g. </w:t>
      </w:r>
      <w:r w:rsidR="008451E2" w:rsidRPr="008E021F">
        <w:rPr>
          <w:color w:val="000000"/>
          <w:lang w:val="en-US"/>
        </w:rPr>
        <w:t xml:space="preserve">in cases when a TID carries a single </w:t>
      </w:r>
      <w:r w:rsidR="00140480" w:rsidRPr="008E021F">
        <w:rPr>
          <w:color w:val="000000"/>
          <w:lang w:val="en-US"/>
        </w:rPr>
        <w:t>traffic</w:t>
      </w:r>
      <w:r w:rsidR="008451E2" w:rsidRPr="008E021F">
        <w:rPr>
          <w:color w:val="000000"/>
          <w:lang w:val="en-US"/>
        </w:rPr>
        <w:t xml:space="preserve"> stream</w:t>
      </w:r>
      <w:r w:rsidR="00A31760" w:rsidRPr="008E021F">
        <w:rPr>
          <w:color w:val="000000"/>
          <w:lang w:val="en-US"/>
        </w:rPr>
        <w:t>.</w:t>
      </w:r>
      <w:r w:rsidR="004C0C44" w:rsidRPr="008E021F">
        <w:rPr>
          <w:color w:val="000000"/>
          <w:lang w:val="en-US"/>
        </w:rPr>
        <w:t xml:space="preserve"> </w:t>
      </w:r>
      <w:r w:rsidR="009F0C55" w:rsidRPr="008E021F">
        <w:rPr>
          <w:color w:val="000000"/>
          <w:lang w:val="en-US"/>
        </w:rPr>
        <w:t xml:space="preserve">It is assumed that </w:t>
      </w:r>
      <w:r w:rsidR="00D6382A" w:rsidRPr="008E021F">
        <w:rPr>
          <w:color w:val="000000"/>
          <w:lang w:val="en-US"/>
        </w:rPr>
        <w:t xml:space="preserve">non-AP </w:t>
      </w:r>
      <w:r w:rsidR="009F0C55" w:rsidRPr="008E021F">
        <w:rPr>
          <w:color w:val="000000"/>
          <w:lang w:val="en-US"/>
        </w:rPr>
        <w:t xml:space="preserve">STA </w:t>
      </w:r>
      <w:r w:rsidR="00435B5B" w:rsidRPr="008E021F">
        <w:rPr>
          <w:color w:val="000000"/>
        </w:rPr>
        <w:t xml:space="preserve">would ideally map </w:t>
      </w:r>
      <w:r w:rsidR="00530DBE" w:rsidRPr="008E021F">
        <w:rPr>
          <w:color w:val="000000"/>
        </w:rPr>
        <w:t xml:space="preserve">traffic </w:t>
      </w:r>
      <w:r w:rsidR="00435B5B" w:rsidRPr="008E021F">
        <w:rPr>
          <w:color w:val="000000"/>
        </w:rPr>
        <w:t>streams with quite different QoS characteristics to different TIDs to provide traffic differentiation at the MAC layer.</w:t>
      </w:r>
      <w:r w:rsidR="00530DBE" w:rsidRPr="008E021F">
        <w:rPr>
          <w:color w:val="000000"/>
        </w:rPr>
        <w:t xml:space="preserve"> </w:t>
      </w:r>
      <w:r w:rsidR="0046506A" w:rsidRPr="008E021F">
        <w:rPr>
          <w:color w:val="000000"/>
        </w:rPr>
        <w:t xml:space="preserve">In scenarios, when a non-AP STA does map multiple traffic streams with quite different QoS characteristics to </w:t>
      </w:r>
      <w:r w:rsidR="001D5563" w:rsidRPr="008E021F">
        <w:rPr>
          <w:color w:val="000000"/>
        </w:rPr>
        <w:t xml:space="preserve">the </w:t>
      </w:r>
      <w:r w:rsidR="0046506A" w:rsidRPr="008E021F">
        <w:rPr>
          <w:color w:val="000000"/>
        </w:rPr>
        <w:t xml:space="preserve">same TID, it is assumed that STA will use SCS exchange to specify different QoS </w:t>
      </w:r>
      <w:r w:rsidR="0046506A" w:rsidRPr="008E021F">
        <w:rPr>
          <w:color w:val="000000"/>
          <w:lang w:val="en-US"/>
        </w:rPr>
        <w:t>Characteristics element</w:t>
      </w:r>
      <w:r w:rsidR="001D5563" w:rsidRPr="008E021F">
        <w:rPr>
          <w:color w:val="000000"/>
          <w:lang w:val="en-US"/>
        </w:rPr>
        <w:t>s</w:t>
      </w:r>
      <w:r w:rsidR="0046506A" w:rsidRPr="008E021F">
        <w:rPr>
          <w:color w:val="000000"/>
          <w:lang w:val="en-US"/>
        </w:rPr>
        <w:t xml:space="preserve"> for such traffic streams to the AP. </w:t>
      </w:r>
      <w:r w:rsidR="00AF594A">
        <w:rPr>
          <w:color w:val="000000"/>
          <w:lang w:val="en-US"/>
        </w:rPr>
        <w:t xml:space="preserve">Also, if a STA needs to set </w:t>
      </w:r>
      <w:r w:rsidR="00516620">
        <w:rPr>
          <w:color w:val="000000"/>
          <w:lang w:val="en-US"/>
        </w:rPr>
        <w:t xml:space="preserve">up </w:t>
      </w:r>
      <w:r w:rsidR="00AF594A">
        <w:rPr>
          <w:color w:val="000000"/>
          <w:lang w:val="en-US"/>
        </w:rPr>
        <w:t xml:space="preserve">TCLAS for identifying DL traffic stream, it uses SCS exchange to provide TCLAS and </w:t>
      </w:r>
      <w:r w:rsidR="00AF594A">
        <w:rPr>
          <w:color w:val="000000"/>
        </w:rPr>
        <w:t xml:space="preserve">QoS </w:t>
      </w:r>
      <w:r w:rsidR="00AF594A">
        <w:rPr>
          <w:color w:val="000000"/>
          <w:lang w:val="en-US"/>
        </w:rPr>
        <w:t>Characteristics element (if any) for that traffic stream to the AP,</w:t>
      </w:r>
    </w:p>
    <w:p w14:paraId="0627969A" w14:textId="641A4D3B" w:rsidR="00530DBE" w:rsidRDefault="00AF594A" w:rsidP="00342CC1">
      <w:pPr>
        <w:pBdr>
          <w:top w:val="nil"/>
          <w:left w:val="nil"/>
          <w:bottom w:val="nil"/>
          <w:right w:val="nil"/>
          <w:between w:val="nil"/>
        </w:pBdr>
        <w:rPr>
          <w:color w:val="000000"/>
          <w:lang w:val="en-US"/>
        </w:rPr>
      </w:pPr>
      <w:r>
        <w:rPr>
          <w:color w:val="000000"/>
        </w:rPr>
        <w:t>It</w:t>
      </w:r>
      <w:r w:rsidR="00427A35">
        <w:rPr>
          <w:color w:val="000000"/>
        </w:rPr>
        <w:t xml:space="preserve"> is assumed that </w:t>
      </w:r>
      <w:r w:rsidR="005E124A">
        <w:rPr>
          <w:color w:val="000000"/>
        </w:rPr>
        <w:t xml:space="preserve">a </w:t>
      </w:r>
      <w:r w:rsidR="00D6382A">
        <w:rPr>
          <w:color w:val="000000"/>
        </w:rPr>
        <w:t xml:space="preserve">non-AP </w:t>
      </w:r>
      <w:r w:rsidR="00530DBE">
        <w:rPr>
          <w:color w:val="000000"/>
        </w:rPr>
        <w:t>STA which implement</w:t>
      </w:r>
      <w:r w:rsidR="005E124A">
        <w:rPr>
          <w:color w:val="000000"/>
        </w:rPr>
        <w:t>s</w:t>
      </w:r>
      <w:r w:rsidR="00530DBE">
        <w:rPr>
          <w:color w:val="000000"/>
        </w:rPr>
        <w:t xml:space="preserve"> both SCS and r-TWT setup with QoS </w:t>
      </w:r>
      <w:r w:rsidR="00530DBE">
        <w:rPr>
          <w:color w:val="000000"/>
          <w:lang w:val="en-US"/>
        </w:rPr>
        <w:t xml:space="preserve">Characteristics element, </w:t>
      </w:r>
      <w:r w:rsidR="00F35504">
        <w:rPr>
          <w:color w:val="000000"/>
          <w:lang w:val="en-US"/>
        </w:rPr>
        <w:t>would provide</w:t>
      </w:r>
      <w:r w:rsidR="005E124A">
        <w:rPr>
          <w:color w:val="000000"/>
          <w:lang w:val="en-US"/>
        </w:rPr>
        <w:t xml:space="preserve"> </w:t>
      </w:r>
      <w:r w:rsidR="005E124A">
        <w:rPr>
          <w:color w:val="000000"/>
        </w:rPr>
        <w:t xml:space="preserve">QoS </w:t>
      </w:r>
      <w:r w:rsidR="005E124A">
        <w:rPr>
          <w:color w:val="000000"/>
          <w:lang w:val="en-US"/>
        </w:rPr>
        <w:t xml:space="preserve">Characteristics element for a </w:t>
      </w:r>
      <w:r w:rsidR="00C270BF">
        <w:rPr>
          <w:color w:val="000000"/>
          <w:lang w:val="en-US"/>
        </w:rPr>
        <w:t xml:space="preserve">specific </w:t>
      </w:r>
      <w:r w:rsidR="005E124A">
        <w:rPr>
          <w:color w:val="000000"/>
          <w:lang w:val="en-US"/>
        </w:rPr>
        <w:t xml:space="preserve">TID </w:t>
      </w:r>
      <w:r w:rsidR="00C270BF">
        <w:rPr>
          <w:color w:val="000000"/>
          <w:lang w:val="en-US"/>
        </w:rPr>
        <w:t>through one mechanism, either</w:t>
      </w:r>
      <w:r w:rsidR="005E124A">
        <w:rPr>
          <w:color w:val="000000"/>
          <w:lang w:val="en-US"/>
        </w:rPr>
        <w:t xml:space="preserve"> in SCS </w:t>
      </w:r>
      <w:r w:rsidR="004E08A5">
        <w:rPr>
          <w:color w:val="000000"/>
          <w:lang w:val="en-US"/>
        </w:rPr>
        <w:t>or</w:t>
      </w:r>
      <w:r w:rsidR="005E124A">
        <w:rPr>
          <w:color w:val="000000"/>
          <w:lang w:val="en-US"/>
        </w:rPr>
        <w:t xml:space="preserve"> in r-TWT</w:t>
      </w:r>
      <w:r w:rsidR="00427A35">
        <w:rPr>
          <w:color w:val="000000"/>
          <w:lang w:val="en-US"/>
        </w:rPr>
        <w:t xml:space="preserve"> setup</w:t>
      </w:r>
      <w:r w:rsidR="005E124A">
        <w:rPr>
          <w:color w:val="000000"/>
          <w:lang w:val="en-US"/>
        </w:rPr>
        <w:t>.</w:t>
      </w:r>
      <w:r w:rsidR="00427A35">
        <w:rPr>
          <w:color w:val="000000"/>
          <w:lang w:val="en-US"/>
        </w:rPr>
        <w:t xml:space="preserve"> </w:t>
      </w:r>
      <w:r w:rsidR="001B044B">
        <w:rPr>
          <w:color w:val="000000"/>
          <w:lang w:val="en-US"/>
        </w:rPr>
        <w:t>Thus, w</w:t>
      </w:r>
      <w:r w:rsidR="00536CDF">
        <w:rPr>
          <w:color w:val="000000"/>
          <w:lang w:val="en-US"/>
        </w:rPr>
        <w:t xml:space="preserve">hen a STA provides </w:t>
      </w:r>
      <w:r w:rsidR="001D5563">
        <w:rPr>
          <w:color w:val="000000"/>
          <w:lang w:val="en-US"/>
        </w:rPr>
        <w:t xml:space="preserve">a </w:t>
      </w:r>
      <w:r w:rsidR="00536CDF">
        <w:rPr>
          <w:color w:val="000000"/>
        </w:rPr>
        <w:t xml:space="preserve">QoS </w:t>
      </w:r>
      <w:r w:rsidR="00536CDF">
        <w:rPr>
          <w:color w:val="000000"/>
          <w:lang w:val="en-US"/>
        </w:rPr>
        <w:t xml:space="preserve">Characteristics element in the r-TWT setup for a given TID, it </w:t>
      </w:r>
      <w:r w:rsidR="00516620">
        <w:rPr>
          <w:color w:val="000000"/>
          <w:lang w:val="en-US"/>
        </w:rPr>
        <w:t>does</w:t>
      </w:r>
      <w:r w:rsidR="00536CDF">
        <w:rPr>
          <w:color w:val="000000"/>
          <w:lang w:val="en-US"/>
        </w:rPr>
        <w:t xml:space="preserve"> not provide </w:t>
      </w:r>
      <w:r w:rsidR="00536CDF">
        <w:rPr>
          <w:color w:val="000000"/>
        </w:rPr>
        <w:t xml:space="preserve">QoS </w:t>
      </w:r>
      <w:r w:rsidR="00536CDF">
        <w:rPr>
          <w:color w:val="000000"/>
          <w:lang w:val="en-US"/>
        </w:rPr>
        <w:t>Characteristics element for that TID using SCS</w:t>
      </w:r>
      <w:r w:rsidR="004E08A5">
        <w:rPr>
          <w:color w:val="000000"/>
          <w:lang w:val="en-US"/>
        </w:rPr>
        <w:t>.</w:t>
      </w:r>
    </w:p>
    <w:p w14:paraId="38E5760F" w14:textId="6782DDA2" w:rsidR="00BD5D4E" w:rsidRDefault="003D2329" w:rsidP="009A638B">
      <w:pPr>
        <w:pBdr>
          <w:top w:val="nil"/>
          <w:left w:val="nil"/>
          <w:bottom w:val="nil"/>
          <w:right w:val="nil"/>
          <w:between w:val="nil"/>
        </w:pBdr>
        <w:spacing w:line="240" w:lineRule="auto"/>
        <w:rPr>
          <w:color w:val="000000"/>
        </w:rPr>
      </w:pPr>
      <w:bookmarkStart w:id="1" w:name="_Hlk89889521"/>
      <w:r>
        <w:rPr>
          <w:color w:val="000000"/>
        </w:rPr>
        <w:t xml:space="preserve">Both CIDs 4717 and 4838 mention about specifying traffic characteristics of flows delivered in </w:t>
      </w:r>
      <w:r w:rsidR="003F7859">
        <w:rPr>
          <w:color w:val="000000"/>
        </w:rPr>
        <w:t>r-TWT</w:t>
      </w:r>
      <w:r>
        <w:rPr>
          <w:color w:val="000000"/>
        </w:rPr>
        <w:t xml:space="preserve"> SPs. </w:t>
      </w:r>
      <w:r w:rsidR="00FF3C4E">
        <w:rPr>
          <w:color w:val="000000"/>
        </w:rPr>
        <w:t xml:space="preserve">To resolve </w:t>
      </w:r>
      <w:r>
        <w:rPr>
          <w:color w:val="000000"/>
        </w:rPr>
        <w:t xml:space="preserve">these </w:t>
      </w:r>
      <w:r w:rsidR="00FF3C4E">
        <w:rPr>
          <w:color w:val="000000"/>
        </w:rPr>
        <w:t>CID</w:t>
      </w:r>
      <w:r w:rsidR="009C302E">
        <w:rPr>
          <w:color w:val="000000"/>
        </w:rPr>
        <w:t>s</w:t>
      </w:r>
      <w:r w:rsidR="00060050">
        <w:rPr>
          <w:color w:val="000000"/>
        </w:rPr>
        <w:t>, t</w:t>
      </w:r>
      <w:r w:rsidR="00F6610C">
        <w:rPr>
          <w:color w:val="000000"/>
        </w:rPr>
        <w:t>his</w:t>
      </w:r>
      <w:r w:rsidR="00304F03">
        <w:rPr>
          <w:color w:val="000000"/>
        </w:rPr>
        <w:t xml:space="preserve"> </w:t>
      </w:r>
      <w:r w:rsidR="007F4576">
        <w:rPr>
          <w:color w:val="000000"/>
        </w:rPr>
        <w:t>document</w:t>
      </w:r>
      <w:r w:rsidR="00F6610C">
        <w:rPr>
          <w:color w:val="000000"/>
        </w:rPr>
        <w:t xml:space="preserve"> proposes </w:t>
      </w:r>
      <w:r w:rsidR="00BD5D4E">
        <w:rPr>
          <w:color w:val="000000"/>
        </w:rPr>
        <w:t>following:</w:t>
      </w:r>
    </w:p>
    <w:p w14:paraId="7A374A74" w14:textId="29850A17" w:rsidR="001D46D1" w:rsidRPr="00F2590A" w:rsidRDefault="00BD5D4E" w:rsidP="00F2590A">
      <w:pPr>
        <w:pStyle w:val="ListParagraph"/>
        <w:numPr>
          <w:ilvl w:val="0"/>
          <w:numId w:val="10"/>
        </w:numPr>
        <w:pBdr>
          <w:top w:val="nil"/>
          <w:left w:val="nil"/>
          <w:bottom w:val="nil"/>
          <w:right w:val="nil"/>
          <w:between w:val="nil"/>
        </w:pBdr>
        <w:spacing w:line="240" w:lineRule="auto"/>
        <w:ind w:leftChars="0"/>
        <w:rPr>
          <w:color w:val="000000"/>
        </w:rPr>
      </w:pPr>
      <w:r>
        <w:rPr>
          <w:color w:val="000000"/>
        </w:rPr>
        <w:t>A</w:t>
      </w:r>
      <w:r w:rsidR="00304F03" w:rsidRPr="00BD5D4E">
        <w:rPr>
          <w:color w:val="000000"/>
        </w:rPr>
        <w:t xml:space="preserve"> non-AP STA should be able to optionally </w:t>
      </w:r>
      <w:r w:rsidR="00F6610C">
        <w:rPr>
          <w:color w:val="000000"/>
        </w:rPr>
        <w:t xml:space="preserve">include one or more </w:t>
      </w:r>
      <w:r w:rsidR="00304F03" w:rsidRPr="00BD5D4E">
        <w:rPr>
          <w:color w:val="000000"/>
        </w:rPr>
        <w:t xml:space="preserve">QoS </w:t>
      </w:r>
      <w:r w:rsidR="007E161A">
        <w:rPr>
          <w:color w:val="000000"/>
        </w:rPr>
        <w:t>C</w:t>
      </w:r>
      <w:r w:rsidR="00F6610C">
        <w:rPr>
          <w:color w:val="000000"/>
        </w:rPr>
        <w:t>haracteristics</w:t>
      </w:r>
      <w:r w:rsidR="00304F03" w:rsidRPr="00BD5D4E">
        <w:rPr>
          <w:color w:val="000000"/>
        </w:rPr>
        <w:t xml:space="preserve"> </w:t>
      </w:r>
      <w:r w:rsidR="00F6610C">
        <w:rPr>
          <w:color w:val="000000"/>
        </w:rPr>
        <w:t xml:space="preserve">element to provide traffic characteristics </w:t>
      </w:r>
      <w:r w:rsidR="00304F03" w:rsidRPr="00BD5D4E">
        <w:rPr>
          <w:color w:val="000000"/>
        </w:rPr>
        <w:t xml:space="preserve">for the </w:t>
      </w:r>
      <w:r w:rsidR="00420CBD">
        <w:rPr>
          <w:color w:val="000000"/>
        </w:rPr>
        <w:t xml:space="preserve">UL and/or DL </w:t>
      </w:r>
      <w:r w:rsidR="00304F03" w:rsidRPr="00BD5D4E">
        <w:rPr>
          <w:color w:val="000000"/>
        </w:rPr>
        <w:t xml:space="preserve">r-TWT TIDs with the </w:t>
      </w:r>
      <w:r w:rsidR="003F7859">
        <w:rPr>
          <w:color w:val="000000"/>
        </w:rPr>
        <w:t>r-TWT</w:t>
      </w:r>
      <w:r w:rsidR="00304F03" w:rsidRPr="00BD5D4E">
        <w:rPr>
          <w:color w:val="000000"/>
        </w:rPr>
        <w:t xml:space="preserve"> setup</w:t>
      </w:r>
      <w:r w:rsidR="00F6610C">
        <w:rPr>
          <w:color w:val="000000"/>
        </w:rPr>
        <w:t>.</w:t>
      </w:r>
      <w:r w:rsidR="00703FA8">
        <w:rPr>
          <w:color w:val="000000"/>
        </w:rPr>
        <w:t xml:space="preserve"> </w:t>
      </w:r>
      <w:r w:rsidR="001D46D1">
        <w:rPr>
          <w:color w:val="000000"/>
        </w:rPr>
        <w:t xml:space="preserve">The </w:t>
      </w:r>
      <w:r w:rsidR="001D46D1" w:rsidRPr="00BD5D4E">
        <w:rPr>
          <w:color w:val="000000"/>
        </w:rPr>
        <w:t xml:space="preserve">QoS </w:t>
      </w:r>
      <w:r w:rsidR="001D46D1">
        <w:rPr>
          <w:color w:val="000000"/>
        </w:rPr>
        <w:t>Characteristics</w:t>
      </w:r>
      <w:r w:rsidR="001D46D1" w:rsidRPr="00BD5D4E">
        <w:rPr>
          <w:color w:val="000000"/>
        </w:rPr>
        <w:t xml:space="preserve"> </w:t>
      </w:r>
      <w:r w:rsidR="001D46D1">
        <w:rPr>
          <w:color w:val="000000"/>
        </w:rPr>
        <w:t xml:space="preserve">element provided for a TID in an </w:t>
      </w:r>
      <w:r w:rsidR="003F7859">
        <w:rPr>
          <w:color w:val="000000"/>
        </w:rPr>
        <w:t>r-TWT</w:t>
      </w:r>
      <w:r w:rsidR="001D46D1">
        <w:rPr>
          <w:color w:val="000000"/>
        </w:rPr>
        <w:t xml:space="preserve"> setup applies to the TID traffic</w:t>
      </w:r>
      <w:r w:rsidR="00CB0604">
        <w:rPr>
          <w:color w:val="000000"/>
        </w:rPr>
        <w:t xml:space="preserve">. It is assumed that </w:t>
      </w:r>
      <w:r w:rsidR="00235F98">
        <w:rPr>
          <w:color w:val="000000"/>
        </w:rPr>
        <w:t xml:space="preserve">a STA </w:t>
      </w:r>
      <w:r w:rsidR="00CA722A">
        <w:rPr>
          <w:color w:val="000000"/>
        </w:rPr>
        <w:t xml:space="preserve">using this feature </w:t>
      </w:r>
      <w:r w:rsidR="00CB0604">
        <w:rPr>
          <w:color w:val="000000"/>
        </w:rPr>
        <w:t>w</w:t>
      </w:r>
      <w:r w:rsidR="00CA722A">
        <w:rPr>
          <w:color w:val="000000"/>
        </w:rPr>
        <w:t>ould</w:t>
      </w:r>
      <w:r w:rsidR="00CB0604">
        <w:rPr>
          <w:color w:val="000000"/>
        </w:rPr>
        <w:t xml:space="preserve"> not use the same TID across different </w:t>
      </w:r>
      <w:r w:rsidR="003F7859">
        <w:rPr>
          <w:color w:val="000000"/>
        </w:rPr>
        <w:t>r-TWT</w:t>
      </w:r>
      <w:r w:rsidR="00CB0604">
        <w:rPr>
          <w:color w:val="000000"/>
        </w:rPr>
        <w:t xml:space="preserve"> schedules</w:t>
      </w:r>
      <w:r w:rsidR="00235F98">
        <w:rPr>
          <w:color w:val="000000"/>
        </w:rPr>
        <w:t xml:space="preserve"> that it is a member of. As a result, the QoS Characteristics</w:t>
      </w:r>
      <w:r w:rsidR="00235F98" w:rsidRPr="00BD5D4E">
        <w:rPr>
          <w:color w:val="000000"/>
        </w:rPr>
        <w:t xml:space="preserve"> </w:t>
      </w:r>
      <w:r w:rsidR="00235F98">
        <w:rPr>
          <w:color w:val="000000"/>
        </w:rPr>
        <w:t xml:space="preserve">element for a </w:t>
      </w:r>
      <w:r w:rsidR="00F2590A">
        <w:rPr>
          <w:color w:val="000000"/>
        </w:rPr>
        <w:t xml:space="preserve">given </w:t>
      </w:r>
      <w:r w:rsidR="00235F98">
        <w:rPr>
          <w:color w:val="000000"/>
        </w:rPr>
        <w:t xml:space="preserve">TID </w:t>
      </w:r>
      <w:r w:rsidR="00CA722A">
        <w:rPr>
          <w:color w:val="000000"/>
        </w:rPr>
        <w:t>would be</w:t>
      </w:r>
      <w:r w:rsidR="00235F98">
        <w:rPr>
          <w:color w:val="000000"/>
        </w:rPr>
        <w:t xml:space="preserve"> provided as part of </w:t>
      </w:r>
      <w:r w:rsidR="00530DBE">
        <w:rPr>
          <w:color w:val="000000"/>
        </w:rPr>
        <w:t xml:space="preserve">the </w:t>
      </w:r>
      <w:r w:rsidR="003F7859">
        <w:rPr>
          <w:color w:val="000000"/>
        </w:rPr>
        <w:t>r-TWT</w:t>
      </w:r>
      <w:r w:rsidR="00235F98">
        <w:rPr>
          <w:color w:val="000000"/>
        </w:rPr>
        <w:t xml:space="preserve"> setup </w:t>
      </w:r>
      <w:r w:rsidR="00CD1A6F">
        <w:rPr>
          <w:color w:val="000000"/>
        </w:rPr>
        <w:t>of</w:t>
      </w:r>
      <w:r w:rsidR="00235F98">
        <w:rPr>
          <w:color w:val="000000"/>
        </w:rPr>
        <w:t xml:space="preserve"> a single </w:t>
      </w:r>
      <w:r w:rsidR="003F7859">
        <w:rPr>
          <w:color w:val="000000"/>
        </w:rPr>
        <w:t>r-TWT</w:t>
      </w:r>
      <w:r w:rsidR="00235F98">
        <w:rPr>
          <w:color w:val="000000"/>
        </w:rPr>
        <w:t xml:space="preserve"> schedule. </w:t>
      </w:r>
      <w:r w:rsidR="003B47D2">
        <w:rPr>
          <w:color w:val="000000"/>
        </w:rPr>
        <w:t xml:space="preserve">If a STA uses same TID across multiple r-TWT schedules for different traffic streams, then it </w:t>
      </w:r>
      <w:r w:rsidR="006B6FB9">
        <w:rPr>
          <w:color w:val="000000"/>
        </w:rPr>
        <w:t>would</w:t>
      </w:r>
      <w:r w:rsidR="003B47D2">
        <w:rPr>
          <w:color w:val="000000"/>
        </w:rPr>
        <w:t xml:space="preserve"> use SCS to provide QoS characteristics for those traffic streams.</w:t>
      </w:r>
      <w:r w:rsidR="00235F98">
        <w:rPr>
          <w:color w:val="000000"/>
        </w:rPr>
        <w:t xml:space="preserve"> </w:t>
      </w:r>
    </w:p>
    <w:p w14:paraId="00B90253" w14:textId="734D1580" w:rsidR="002062C5" w:rsidRDefault="00CD1A6F" w:rsidP="00F2590A">
      <w:pPr>
        <w:pStyle w:val="ListParagraph"/>
        <w:numPr>
          <w:ilvl w:val="0"/>
          <w:numId w:val="10"/>
        </w:numPr>
        <w:pBdr>
          <w:top w:val="nil"/>
          <w:left w:val="nil"/>
          <w:bottom w:val="nil"/>
          <w:right w:val="nil"/>
          <w:between w:val="nil"/>
        </w:pBdr>
        <w:spacing w:line="240" w:lineRule="auto"/>
        <w:ind w:leftChars="0"/>
        <w:rPr>
          <w:color w:val="000000"/>
        </w:rPr>
      </w:pPr>
      <w:r>
        <w:rPr>
          <w:color w:val="000000"/>
        </w:rPr>
        <w:t xml:space="preserve">Given that the TWT element includes the schedule information for </w:t>
      </w:r>
      <w:r w:rsidR="003F7859">
        <w:rPr>
          <w:color w:val="000000"/>
        </w:rPr>
        <w:t>r-TWT</w:t>
      </w:r>
      <w:r>
        <w:rPr>
          <w:color w:val="000000"/>
        </w:rPr>
        <w:t xml:space="preserve"> SP, </w:t>
      </w:r>
      <w:r w:rsidR="00FD4501">
        <w:rPr>
          <w:color w:val="000000"/>
        </w:rPr>
        <w:t xml:space="preserve">the </w:t>
      </w:r>
      <w:r w:rsidR="00F6610C">
        <w:rPr>
          <w:color w:val="000000"/>
        </w:rPr>
        <w:t xml:space="preserve">AP </w:t>
      </w:r>
      <w:r w:rsidR="004260A2">
        <w:rPr>
          <w:color w:val="000000"/>
        </w:rPr>
        <w:t>may</w:t>
      </w:r>
      <w:r w:rsidR="00F6610C">
        <w:rPr>
          <w:color w:val="000000"/>
        </w:rPr>
        <w:t xml:space="preserve"> </w:t>
      </w:r>
      <w:r w:rsidR="004260A2">
        <w:rPr>
          <w:color w:val="000000"/>
        </w:rPr>
        <w:t xml:space="preserve">use the min/max service interval parameters received in the </w:t>
      </w:r>
      <w:r w:rsidR="004260A2" w:rsidRPr="00BD5D4E">
        <w:rPr>
          <w:color w:val="000000"/>
        </w:rPr>
        <w:t xml:space="preserve">QoS </w:t>
      </w:r>
      <w:r w:rsidR="007E161A">
        <w:rPr>
          <w:color w:val="000000"/>
        </w:rPr>
        <w:t>C</w:t>
      </w:r>
      <w:r w:rsidR="004260A2">
        <w:rPr>
          <w:color w:val="000000"/>
        </w:rPr>
        <w:t>haracteristics</w:t>
      </w:r>
      <w:r w:rsidR="004260A2" w:rsidRPr="00BD5D4E">
        <w:rPr>
          <w:color w:val="000000"/>
        </w:rPr>
        <w:t xml:space="preserve"> </w:t>
      </w:r>
      <w:r w:rsidR="004260A2">
        <w:rPr>
          <w:color w:val="000000"/>
        </w:rPr>
        <w:t>element as guidance for negotiating the TWT schedule</w:t>
      </w:r>
      <w:r w:rsidR="009A0980">
        <w:rPr>
          <w:color w:val="000000"/>
        </w:rPr>
        <w:t xml:space="preserve"> </w:t>
      </w:r>
      <w:r w:rsidR="008A7087">
        <w:rPr>
          <w:color w:val="000000"/>
        </w:rPr>
        <w:t xml:space="preserve">as </w:t>
      </w:r>
      <w:r w:rsidR="009A0980">
        <w:rPr>
          <w:color w:val="000000"/>
        </w:rPr>
        <w:t>per</w:t>
      </w:r>
      <w:r w:rsidR="008A7087">
        <w:rPr>
          <w:color w:val="000000"/>
        </w:rPr>
        <w:t xml:space="preserve"> AP</w:t>
      </w:r>
      <w:r w:rsidR="009A0980">
        <w:rPr>
          <w:color w:val="000000"/>
        </w:rPr>
        <w:t xml:space="preserve"> implementation. </w:t>
      </w:r>
      <w:r w:rsidR="00FD4501">
        <w:rPr>
          <w:color w:val="000000"/>
        </w:rPr>
        <w:t>Also, t</w:t>
      </w:r>
      <w:r w:rsidR="00D85C6A">
        <w:rPr>
          <w:color w:val="000000"/>
        </w:rPr>
        <w:t xml:space="preserve">he non-AP STA </w:t>
      </w:r>
      <w:r w:rsidR="007328F2">
        <w:rPr>
          <w:color w:val="000000"/>
        </w:rPr>
        <w:t>should not include the</w:t>
      </w:r>
      <w:r w:rsidR="00D85C6A">
        <w:rPr>
          <w:color w:val="000000"/>
        </w:rPr>
        <w:t xml:space="preserve"> Service Start Time parameter in the </w:t>
      </w:r>
      <w:r w:rsidR="00D85C6A" w:rsidRPr="00BD5D4E">
        <w:rPr>
          <w:color w:val="000000"/>
        </w:rPr>
        <w:t xml:space="preserve">QoS </w:t>
      </w:r>
      <w:r w:rsidR="00D85C6A">
        <w:rPr>
          <w:color w:val="000000"/>
        </w:rPr>
        <w:t>Characteristics</w:t>
      </w:r>
      <w:r w:rsidR="00D85C6A" w:rsidRPr="00BD5D4E">
        <w:rPr>
          <w:color w:val="000000"/>
        </w:rPr>
        <w:t xml:space="preserve"> </w:t>
      </w:r>
      <w:r w:rsidR="00D85C6A">
        <w:rPr>
          <w:color w:val="000000"/>
        </w:rPr>
        <w:t>element(s) included in the TWT request frame</w:t>
      </w:r>
      <w:r w:rsidR="00206621">
        <w:rPr>
          <w:color w:val="000000"/>
        </w:rPr>
        <w:t xml:space="preserve">, since TWT field provides </w:t>
      </w:r>
      <w:r w:rsidR="001E5902">
        <w:rPr>
          <w:color w:val="000000"/>
        </w:rPr>
        <w:t>SP start time</w:t>
      </w:r>
      <w:r w:rsidR="00206621">
        <w:rPr>
          <w:color w:val="000000"/>
        </w:rPr>
        <w:t>.</w:t>
      </w:r>
    </w:p>
    <w:p w14:paraId="70D98B85" w14:textId="64CA6FC4" w:rsidR="00516620" w:rsidRPr="00F2590A" w:rsidRDefault="00516620" w:rsidP="00F2590A">
      <w:pPr>
        <w:pStyle w:val="ListParagraph"/>
        <w:numPr>
          <w:ilvl w:val="0"/>
          <w:numId w:val="10"/>
        </w:numPr>
        <w:pBdr>
          <w:top w:val="nil"/>
          <w:left w:val="nil"/>
          <w:bottom w:val="nil"/>
          <w:right w:val="nil"/>
          <w:between w:val="nil"/>
        </w:pBdr>
        <w:spacing w:line="240" w:lineRule="auto"/>
        <w:ind w:leftChars="0"/>
        <w:rPr>
          <w:color w:val="000000"/>
        </w:rPr>
      </w:pPr>
      <w:r>
        <w:t>The QoS Characteristics element(s) delivered during r-TWT setup is a reference for the EHT AP's scheduling.</w:t>
      </w:r>
    </w:p>
    <w:p w14:paraId="000000CE" w14:textId="54D31F3E" w:rsidR="003C107D" w:rsidRDefault="002B5343" w:rsidP="004905FE">
      <w:pPr>
        <w:pStyle w:val="ListParagraph"/>
        <w:numPr>
          <w:ilvl w:val="0"/>
          <w:numId w:val="10"/>
        </w:numPr>
        <w:pBdr>
          <w:top w:val="nil"/>
          <w:left w:val="nil"/>
          <w:bottom w:val="nil"/>
          <w:right w:val="nil"/>
          <w:between w:val="nil"/>
        </w:pBdr>
        <w:spacing w:line="240" w:lineRule="auto"/>
        <w:ind w:leftChars="0"/>
        <w:rPr>
          <w:color w:val="000000"/>
        </w:rPr>
      </w:pPr>
      <w:r>
        <w:rPr>
          <w:color w:val="000000"/>
        </w:rPr>
        <w:t xml:space="preserve">If </w:t>
      </w:r>
      <w:r w:rsidR="00206621">
        <w:rPr>
          <w:color w:val="000000"/>
        </w:rPr>
        <w:t>QoS characteristics change for</w:t>
      </w:r>
      <w:r w:rsidR="009A182D">
        <w:rPr>
          <w:color w:val="000000"/>
        </w:rPr>
        <w:t xml:space="preserve"> </w:t>
      </w:r>
      <w:r w:rsidR="003F7859">
        <w:rPr>
          <w:color w:val="000000"/>
        </w:rPr>
        <w:t>r-TWT</w:t>
      </w:r>
      <w:r w:rsidR="009A182D">
        <w:rPr>
          <w:color w:val="000000"/>
        </w:rPr>
        <w:t xml:space="preserve"> TID</w:t>
      </w:r>
      <w:r w:rsidR="002E022A">
        <w:rPr>
          <w:color w:val="000000"/>
        </w:rPr>
        <w:t>s</w:t>
      </w:r>
      <w:r w:rsidR="009A182D">
        <w:rPr>
          <w:color w:val="000000"/>
        </w:rPr>
        <w:t xml:space="preserve">, the </w:t>
      </w:r>
      <w:r w:rsidR="00050C3A">
        <w:rPr>
          <w:color w:val="000000"/>
        </w:rPr>
        <w:t xml:space="preserve">non-AP </w:t>
      </w:r>
      <w:r w:rsidR="009A182D">
        <w:rPr>
          <w:color w:val="000000"/>
        </w:rPr>
        <w:t xml:space="preserve">STA </w:t>
      </w:r>
      <w:r w:rsidR="00691706">
        <w:rPr>
          <w:color w:val="000000"/>
        </w:rPr>
        <w:t xml:space="preserve">may </w:t>
      </w:r>
      <w:r w:rsidR="008C5140">
        <w:rPr>
          <w:color w:val="000000"/>
        </w:rPr>
        <w:t xml:space="preserve">perform </w:t>
      </w:r>
      <w:r w:rsidR="007A0B1F">
        <w:rPr>
          <w:color w:val="000000"/>
        </w:rPr>
        <w:t xml:space="preserve">a new </w:t>
      </w:r>
      <w:r w:rsidR="008C5140">
        <w:rPr>
          <w:color w:val="000000"/>
        </w:rPr>
        <w:t xml:space="preserve">TWT setup </w:t>
      </w:r>
      <w:r w:rsidR="007A0B1F">
        <w:rPr>
          <w:color w:val="000000"/>
        </w:rPr>
        <w:t xml:space="preserve">frame </w:t>
      </w:r>
      <w:r w:rsidR="008C5140">
        <w:rPr>
          <w:color w:val="000000"/>
        </w:rPr>
        <w:t xml:space="preserve">exchange </w:t>
      </w:r>
      <w:r w:rsidR="007A0B1F">
        <w:rPr>
          <w:color w:val="000000"/>
        </w:rPr>
        <w:t>for that r-TWT schedule,</w:t>
      </w:r>
      <w:r w:rsidR="008C5140">
        <w:rPr>
          <w:color w:val="000000"/>
        </w:rPr>
        <w:t xml:space="preserve"> to</w:t>
      </w:r>
      <w:r w:rsidR="0013150B">
        <w:rPr>
          <w:color w:val="000000"/>
        </w:rPr>
        <w:t xml:space="preserve"> </w:t>
      </w:r>
      <w:r w:rsidR="00623EAD">
        <w:rPr>
          <w:color w:val="000000"/>
        </w:rPr>
        <w:t>provide latest QoS Characteristics element</w:t>
      </w:r>
      <w:r w:rsidR="007328F2">
        <w:rPr>
          <w:color w:val="000000"/>
        </w:rPr>
        <w:t>(</w:t>
      </w:r>
      <w:r w:rsidR="00623EAD">
        <w:rPr>
          <w:color w:val="000000"/>
        </w:rPr>
        <w:t>s</w:t>
      </w:r>
      <w:r w:rsidR="007328F2">
        <w:rPr>
          <w:color w:val="000000"/>
        </w:rPr>
        <w:t>)</w:t>
      </w:r>
      <w:r w:rsidR="00623EAD">
        <w:rPr>
          <w:color w:val="000000"/>
        </w:rPr>
        <w:t xml:space="preserve"> for </w:t>
      </w:r>
      <w:r w:rsidR="003F7859">
        <w:rPr>
          <w:color w:val="000000"/>
        </w:rPr>
        <w:t>r-TWT</w:t>
      </w:r>
      <w:r w:rsidR="00623EAD">
        <w:rPr>
          <w:color w:val="000000"/>
        </w:rPr>
        <w:t xml:space="preserve"> </w:t>
      </w:r>
      <w:r w:rsidR="00F2590A">
        <w:rPr>
          <w:color w:val="000000"/>
        </w:rPr>
        <w:t>TIDs</w:t>
      </w:r>
      <w:r w:rsidR="00623EAD">
        <w:rPr>
          <w:color w:val="000000"/>
        </w:rPr>
        <w:t>.</w:t>
      </w:r>
      <w:bookmarkEnd w:id="1"/>
      <w:r w:rsidR="00050C3A">
        <w:rPr>
          <w:color w:val="000000"/>
        </w:rPr>
        <w:t xml:space="preserve"> </w:t>
      </w:r>
    </w:p>
    <w:p w14:paraId="000000CF" w14:textId="38024BAA" w:rsidR="003C107D" w:rsidRPr="000D0DD6" w:rsidRDefault="00FA6654" w:rsidP="000D0DD6">
      <w:pPr>
        <w:pStyle w:val="ListParagraph"/>
        <w:numPr>
          <w:ilvl w:val="0"/>
          <w:numId w:val="10"/>
        </w:numPr>
        <w:pBdr>
          <w:top w:val="nil"/>
          <w:left w:val="nil"/>
          <w:bottom w:val="nil"/>
          <w:right w:val="nil"/>
          <w:between w:val="nil"/>
        </w:pBdr>
        <w:spacing w:line="240" w:lineRule="auto"/>
        <w:ind w:leftChars="0"/>
        <w:rPr>
          <w:color w:val="000000"/>
        </w:rPr>
      </w:pPr>
      <w:r>
        <w:rPr>
          <w:color w:val="000000"/>
          <w:lang w:val="en-US"/>
        </w:rPr>
        <w:t xml:space="preserve">Upon </w:t>
      </w:r>
      <w:r w:rsidR="000E25EC">
        <w:rPr>
          <w:color w:val="000000"/>
          <w:lang w:val="en-US"/>
        </w:rPr>
        <w:t>teardown</w:t>
      </w:r>
      <w:r>
        <w:rPr>
          <w:color w:val="000000"/>
          <w:lang w:val="en-US"/>
        </w:rPr>
        <w:t xml:space="preserve"> of</w:t>
      </w:r>
      <w:r w:rsidR="003A68F4" w:rsidRPr="003A68F4">
        <w:rPr>
          <w:color w:val="000000"/>
          <w:lang w:val="en-US"/>
        </w:rPr>
        <w:t xml:space="preserve"> an </w:t>
      </w:r>
      <w:r w:rsidR="003F7859">
        <w:rPr>
          <w:color w:val="000000"/>
          <w:lang w:val="en-US"/>
        </w:rPr>
        <w:t>r-TWT</w:t>
      </w:r>
      <w:r w:rsidR="003A68F4" w:rsidRPr="003A68F4">
        <w:rPr>
          <w:color w:val="000000"/>
          <w:lang w:val="en-US"/>
        </w:rPr>
        <w:t xml:space="preserve"> schedule for </w:t>
      </w:r>
      <w:r>
        <w:t>a</w:t>
      </w:r>
      <w:r w:rsidRPr="00FE2FB6">
        <w:t>n r-TWT scheduled STA</w:t>
      </w:r>
      <w:r w:rsidR="003A68F4" w:rsidRPr="003A68F4">
        <w:rPr>
          <w:color w:val="000000"/>
          <w:lang w:val="en-US"/>
        </w:rPr>
        <w:t xml:space="preserve">, </w:t>
      </w:r>
      <w:r>
        <w:rPr>
          <w:rFonts w:ascii="TimesNewRomanPSMT" w:hAnsi="TimesNewRomanPSMT"/>
          <w:color w:val="000000"/>
        </w:rPr>
        <w:t>the</w:t>
      </w:r>
      <w:r w:rsidRPr="00784D30">
        <w:rPr>
          <w:rFonts w:ascii="TimesNewRomanPSMT" w:hAnsi="TimesNewRomanPSMT"/>
          <w:color w:val="000000"/>
        </w:rPr>
        <w:t xml:space="preserve"> </w:t>
      </w:r>
      <w:r w:rsidRPr="00342CC1">
        <w:t xml:space="preserve">r-TWT </w:t>
      </w:r>
      <w:r w:rsidR="007A0B1F">
        <w:t>s</w:t>
      </w:r>
      <w:r>
        <w:t>cheduling AP</w:t>
      </w:r>
      <w:r w:rsidR="003A68F4" w:rsidRPr="003A68F4">
        <w:rPr>
          <w:color w:val="000000"/>
          <w:lang w:val="en-US"/>
        </w:rPr>
        <w:t xml:space="preserve"> </w:t>
      </w:r>
      <w:r w:rsidR="007328F2">
        <w:rPr>
          <w:color w:val="000000"/>
          <w:lang w:val="en-US"/>
        </w:rPr>
        <w:t>discards</w:t>
      </w:r>
      <w:r w:rsidR="003A68F4" w:rsidRPr="003A68F4">
        <w:rPr>
          <w:color w:val="000000"/>
          <w:lang w:val="en-US"/>
        </w:rPr>
        <w:t xml:space="preserve"> all the QoS </w:t>
      </w:r>
      <w:r w:rsidR="007328F2">
        <w:rPr>
          <w:color w:val="000000"/>
          <w:lang w:val="en-US"/>
        </w:rPr>
        <w:t>c</w:t>
      </w:r>
      <w:r w:rsidR="003A68F4" w:rsidRPr="003A68F4">
        <w:rPr>
          <w:color w:val="000000"/>
          <w:lang w:val="en-US"/>
        </w:rPr>
        <w:t xml:space="preserve">haracteristics </w:t>
      </w:r>
      <w:r w:rsidR="007328F2">
        <w:rPr>
          <w:color w:val="000000"/>
          <w:lang w:val="en-US"/>
        </w:rPr>
        <w:t>parameters</w:t>
      </w:r>
      <w:r w:rsidR="003A68F4" w:rsidRPr="003A68F4">
        <w:rPr>
          <w:color w:val="000000"/>
          <w:lang w:val="en-US"/>
        </w:rPr>
        <w:t xml:space="preserve"> </w:t>
      </w:r>
      <w:r w:rsidR="002C51DB">
        <w:rPr>
          <w:color w:val="000000"/>
          <w:lang w:val="en-US"/>
        </w:rPr>
        <w:t xml:space="preserve">for r-TWT TIDs provided during the </w:t>
      </w:r>
      <w:r w:rsidR="002C7C9D">
        <w:rPr>
          <w:color w:val="000000"/>
          <w:lang w:val="en-US"/>
        </w:rPr>
        <w:t>corresponding</w:t>
      </w:r>
      <w:r w:rsidR="002C51DB">
        <w:rPr>
          <w:color w:val="000000"/>
          <w:lang w:val="en-US"/>
        </w:rPr>
        <w:t xml:space="preserve"> r-TWT setup.</w:t>
      </w:r>
    </w:p>
    <w:p w14:paraId="6845B2CC" w14:textId="0341E530" w:rsidR="000665D7" w:rsidRDefault="000665D7" w:rsidP="000665D7">
      <w:pPr>
        <w:pStyle w:val="Heading2"/>
        <w:rPr>
          <w:rFonts w:eastAsia="Arial"/>
        </w:rPr>
      </w:pPr>
      <w:r>
        <w:rPr>
          <w:rFonts w:eastAsia="Arial"/>
        </w:rPr>
        <w:t>9.6 Action frame format details</w:t>
      </w:r>
    </w:p>
    <w:p w14:paraId="12AD3B62" w14:textId="47D520BA" w:rsidR="000665D7" w:rsidRDefault="000665D7" w:rsidP="000665D7">
      <w:pPr>
        <w:pStyle w:val="Heading3"/>
      </w:pPr>
      <w:r w:rsidRPr="000665D7">
        <w:t>9.6.24 Unprotected S1G Action frame details</w:t>
      </w:r>
    </w:p>
    <w:p w14:paraId="5EAC8D37" w14:textId="3DC7E25F" w:rsidR="000665D7" w:rsidRDefault="000665D7" w:rsidP="000665D7">
      <w:pPr>
        <w:pStyle w:val="Heading3"/>
      </w:pPr>
      <w:r w:rsidRPr="000665D7">
        <w:t>9.6.24.8 TWT Setup frame format</w:t>
      </w:r>
      <w:r w:rsidR="00CA0040">
        <w:t xml:space="preserve"> </w:t>
      </w:r>
    </w:p>
    <w:p w14:paraId="6D431006" w14:textId="4CCC60EB" w:rsidR="000665D7" w:rsidRDefault="000665D7" w:rsidP="000665D7">
      <w:pPr>
        <w:pStyle w:val="Subtitle"/>
        <w:rPr>
          <w:highlight w:val="yellow"/>
        </w:rPr>
      </w:pPr>
      <w:r w:rsidRPr="0050594C">
        <w:rPr>
          <w:highlight w:val="yellow"/>
        </w:rPr>
        <w:t xml:space="preserve">TGbe editor: change </w:t>
      </w:r>
      <w:r w:rsidR="000F488D">
        <w:rPr>
          <w:highlight w:val="yellow"/>
        </w:rPr>
        <w:t>‘</w:t>
      </w:r>
      <w:r w:rsidRPr="000665D7">
        <w:rPr>
          <w:highlight w:val="yellow"/>
        </w:rPr>
        <w:t>Table 9-5</w:t>
      </w:r>
      <w:r w:rsidR="00193B94">
        <w:rPr>
          <w:highlight w:val="yellow"/>
        </w:rPr>
        <w:t>89</w:t>
      </w:r>
      <w:r w:rsidRPr="000665D7">
        <w:rPr>
          <w:highlight w:val="yellow"/>
        </w:rPr>
        <w:t>—TWT Setup frame Action field format</w:t>
      </w:r>
      <w:r w:rsidR="000F488D">
        <w:rPr>
          <w:highlight w:val="yellow"/>
        </w:rPr>
        <w:t xml:space="preserve">’ of </w:t>
      </w:r>
      <w:r w:rsidR="000F488D" w:rsidRPr="00B0542A">
        <w:rPr>
          <w:highlight w:val="yellow"/>
        </w:rPr>
        <w:t>REVmeD</w:t>
      </w:r>
      <w:r w:rsidR="000F488D">
        <w:rPr>
          <w:highlight w:val="yellow"/>
        </w:rPr>
        <w:t>1.0</w:t>
      </w:r>
      <w:r w:rsidRPr="000665D7">
        <w:rPr>
          <w:highlight w:val="yellow"/>
        </w:rPr>
        <w:t xml:space="preserve"> </w:t>
      </w:r>
      <w:r w:rsidRPr="0050594C">
        <w:rPr>
          <w:highlight w:val="yellow"/>
        </w:rPr>
        <w:t>as follows:</w:t>
      </w:r>
    </w:p>
    <w:p w14:paraId="098F9E5D" w14:textId="65BB18D8" w:rsidR="000033AF" w:rsidRDefault="000665D7" w:rsidP="000033AF">
      <w:pPr>
        <w:spacing w:after="240" w:line="240" w:lineRule="auto"/>
        <w:jc w:val="center"/>
        <w:rPr>
          <w:rFonts w:ascii="Arial" w:hAnsi="Arial" w:cs="Arial"/>
          <w:b/>
          <w:bCs/>
          <w:color w:val="000000"/>
        </w:rPr>
      </w:pPr>
      <w:r w:rsidRPr="000665D7">
        <w:rPr>
          <w:rFonts w:ascii="Arial" w:hAnsi="Arial" w:cs="Arial"/>
          <w:b/>
          <w:bCs/>
          <w:color w:val="000000"/>
        </w:rPr>
        <w:t>Table 9-545—TWT Setup frame Action field format</w:t>
      </w:r>
    </w:p>
    <w:tbl>
      <w:tblPr>
        <w:tblW w:w="6477" w:type="dxa"/>
        <w:jc w:val="center"/>
        <w:tblLayout w:type="fixed"/>
        <w:tblCellMar>
          <w:top w:w="100" w:type="dxa"/>
          <w:left w:w="120" w:type="dxa"/>
          <w:bottom w:w="50" w:type="dxa"/>
          <w:right w:w="120" w:type="dxa"/>
        </w:tblCellMar>
        <w:tblLook w:val="04A0" w:firstRow="1" w:lastRow="0" w:firstColumn="1" w:lastColumn="0" w:noHBand="0" w:noVBand="1"/>
      </w:tblPr>
      <w:tblGrid>
        <w:gridCol w:w="940"/>
        <w:gridCol w:w="5537"/>
      </w:tblGrid>
      <w:tr w:rsidR="00FA5C04" w14:paraId="2A47C884" w14:textId="693E5DA2" w:rsidTr="00FA5C04">
        <w:trPr>
          <w:trHeight w:val="400"/>
          <w:jc w:val="center"/>
        </w:trPr>
        <w:tc>
          <w:tcPr>
            <w:tcW w:w="94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597E6927" w14:textId="48E5481A" w:rsidR="00FA5C04" w:rsidRPr="00AE666C" w:rsidRDefault="00FA5C04" w:rsidP="00AE666C">
            <w:pPr>
              <w:pStyle w:val="CellHeading"/>
              <w:spacing w:before="0"/>
              <w:jc w:val="left"/>
              <w:rPr>
                <w:sz w:val="22"/>
                <w:szCs w:val="22"/>
              </w:rPr>
            </w:pPr>
            <w:r w:rsidRPr="00AE666C">
              <w:rPr>
                <w:w w:val="100"/>
                <w:sz w:val="22"/>
                <w:szCs w:val="22"/>
              </w:rPr>
              <w:t>Order</w:t>
            </w:r>
          </w:p>
        </w:tc>
        <w:tc>
          <w:tcPr>
            <w:tcW w:w="5537" w:type="dxa"/>
            <w:tcBorders>
              <w:top w:val="single" w:sz="12" w:space="0" w:color="000000"/>
              <w:left w:val="single" w:sz="12" w:space="0" w:color="000000"/>
              <w:bottom w:val="single" w:sz="12" w:space="0" w:color="000000"/>
              <w:right w:val="single" w:sz="12" w:space="0" w:color="000000"/>
            </w:tcBorders>
            <w:tcMar>
              <w:top w:w="140" w:type="dxa"/>
              <w:left w:w="120" w:type="dxa"/>
              <w:bottom w:w="90" w:type="dxa"/>
              <w:right w:w="120" w:type="dxa"/>
            </w:tcMar>
            <w:vAlign w:val="center"/>
            <w:hideMark/>
          </w:tcPr>
          <w:p w14:paraId="6194F354" w14:textId="2A1C6D3A" w:rsidR="00FA5C04" w:rsidRPr="00AE666C" w:rsidRDefault="00FA5C04" w:rsidP="006E7950">
            <w:pPr>
              <w:pStyle w:val="CellHeading"/>
              <w:spacing w:before="0"/>
              <w:rPr>
                <w:sz w:val="22"/>
                <w:szCs w:val="22"/>
              </w:rPr>
            </w:pPr>
            <w:r w:rsidRPr="00AE666C">
              <w:rPr>
                <w:w w:val="100"/>
                <w:sz w:val="22"/>
                <w:szCs w:val="22"/>
              </w:rPr>
              <w:t>Information</w:t>
            </w:r>
          </w:p>
        </w:tc>
      </w:tr>
      <w:tr w:rsidR="00FA5C04" w14:paraId="0817A6D1" w14:textId="0D009A93" w:rsidTr="00FA5C04">
        <w:trPr>
          <w:trHeight w:val="320"/>
          <w:jc w:val="center"/>
        </w:trPr>
        <w:tc>
          <w:tcPr>
            <w:tcW w:w="940" w:type="dxa"/>
            <w:tcBorders>
              <w:top w:val="single" w:sz="12" w:space="0" w:color="000000"/>
              <w:left w:val="single" w:sz="2" w:space="0" w:color="000000"/>
              <w:bottom w:val="single" w:sz="12" w:space="0" w:color="000000"/>
              <w:right w:val="single" w:sz="12" w:space="0" w:color="000000"/>
            </w:tcBorders>
            <w:hideMark/>
          </w:tcPr>
          <w:p w14:paraId="1EE4321E" w14:textId="035ADE0E" w:rsidR="00FA5C04" w:rsidRPr="00AE666C" w:rsidRDefault="00FA5C04" w:rsidP="00AE666C">
            <w:pPr>
              <w:pStyle w:val="CellBody"/>
              <w:spacing w:before="0"/>
              <w:jc w:val="center"/>
              <w:rPr>
                <w:sz w:val="22"/>
                <w:szCs w:val="22"/>
              </w:rPr>
            </w:pPr>
            <w:r w:rsidRPr="00AE666C">
              <w:rPr>
                <w:w w:val="100"/>
                <w:sz w:val="22"/>
                <w:szCs w:val="22"/>
              </w:rPr>
              <w:t>1</w:t>
            </w:r>
          </w:p>
        </w:tc>
        <w:tc>
          <w:tcPr>
            <w:tcW w:w="5537" w:type="dxa"/>
            <w:tcBorders>
              <w:top w:val="single" w:sz="12" w:space="0" w:color="000000"/>
              <w:left w:val="single" w:sz="12" w:space="0" w:color="000000"/>
              <w:bottom w:val="single" w:sz="12" w:space="0" w:color="000000"/>
              <w:right w:val="single" w:sz="12" w:space="0" w:color="000000"/>
            </w:tcBorders>
            <w:hideMark/>
          </w:tcPr>
          <w:p w14:paraId="33636B49" w14:textId="62AFBEC8" w:rsidR="00FA5C04" w:rsidRPr="00AE666C" w:rsidRDefault="00FA5C04" w:rsidP="00AE666C">
            <w:pPr>
              <w:pStyle w:val="CellBody"/>
              <w:spacing w:before="0"/>
              <w:rPr>
                <w:sz w:val="22"/>
                <w:szCs w:val="22"/>
              </w:rPr>
            </w:pPr>
            <w:r w:rsidRPr="00AE666C">
              <w:rPr>
                <w:w w:val="100"/>
                <w:sz w:val="22"/>
                <w:szCs w:val="22"/>
              </w:rPr>
              <w:t>Category</w:t>
            </w:r>
          </w:p>
        </w:tc>
      </w:tr>
      <w:tr w:rsidR="00FA5C04" w14:paraId="71A4C380" w14:textId="2DF469FF" w:rsidTr="00FA5C04">
        <w:trPr>
          <w:trHeight w:val="320"/>
          <w:jc w:val="center"/>
        </w:trPr>
        <w:tc>
          <w:tcPr>
            <w:tcW w:w="940" w:type="dxa"/>
            <w:tcBorders>
              <w:top w:val="single" w:sz="12" w:space="0" w:color="000000"/>
              <w:left w:val="single" w:sz="2" w:space="0" w:color="000000"/>
              <w:bottom w:val="single" w:sz="12" w:space="0" w:color="000000"/>
              <w:right w:val="single" w:sz="12" w:space="0" w:color="000000"/>
            </w:tcBorders>
            <w:hideMark/>
          </w:tcPr>
          <w:p w14:paraId="0E67447F" w14:textId="4ADC3FDD" w:rsidR="00FA5C04" w:rsidRPr="00AE666C" w:rsidRDefault="00FA5C04" w:rsidP="00AE666C">
            <w:pPr>
              <w:pStyle w:val="CellBody"/>
              <w:spacing w:before="0"/>
              <w:jc w:val="center"/>
              <w:rPr>
                <w:sz w:val="22"/>
                <w:szCs w:val="22"/>
              </w:rPr>
            </w:pPr>
            <w:r w:rsidRPr="00AE666C">
              <w:rPr>
                <w:w w:val="100"/>
                <w:sz w:val="22"/>
                <w:szCs w:val="22"/>
              </w:rPr>
              <w:t>2</w:t>
            </w:r>
          </w:p>
        </w:tc>
        <w:tc>
          <w:tcPr>
            <w:tcW w:w="5537" w:type="dxa"/>
            <w:tcBorders>
              <w:top w:val="single" w:sz="12" w:space="0" w:color="000000"/>
              <w:left w:val="single" w:sz="12" w:space="0" w:color="000000"/>
              <w:bottom w:val="single" w:sz="12" w:space="0" w:color="000000"/>
              <w:right w:val="single" w:sz="12" w:space="0" w:color="000000"/>
            </w:tcBorders>
            <w:hideMark/>
          </w:tcPr>
          <w:p w14:paraId="2ABB61D4" w14:textId="28C1644D" w:rsidR="00FA5C04" w:rsidRPr="00AE666C" w:rsidRDefault="00FA5C04" w:rsidP="00AE666C">
            <w:pPr>
              <w:pStyle w:val="CellBody"/>
              <w:spacing w:before="0"/>
              <w:rPr>
                <w:w w:val="100"/>
                <w:sz w:val="22"/>
                <w:szCs w:val="22"/>
              </w:rPr>
            </w:pPr>
            <w:r w:rsidRPr="00AE666C">
              <w:rPr>
                <w:w w:val="100"/>
                <w:sz w:val="22"/>
                <w:szCs w:val="22"/>
              </w:rPr>
              <w:t>Unprotected S1G Action</w:t>
            </w:r>
          </w:p>
        </w:tc>
      </w:tr>
      <w:tr w:rsidR="00FA5C04" w14:paraId="23CAACDA" w14:textId="69F98EB8" w:rsidTr="00FA5C04">
        <w:trPr>
          <w:trHeight w:val="320"/>
          <w:jc w:val="center"/>
        </w:trPr>
        <w:tc>
          <w:tcPr>
            <w:tcW w:w="940" w:type="dxa"/>
            <w:tcBorders>
              <w:top w:val="single" w:sz="12" w:space="0" w:color="000000"/>
              <w:left w:val="single" w:sz="2" w:space="0" w:color="000000"/>
              <w:bottom w:val="single" w:sz="12" w:space="0" w:color="000000"/>
              <w:right w:val="single" w:sz="12" w:space="0" w:color="000000"/>
            </w:tcBorders>
            <w:hideMark/>
          </w:tcPr>
          <w:p w14:paraId="58ECFC43" w14:textId="69288D28" w:rsidR="00FA5C04" w:rsidRPr="00AE666C" w:rsidRDefault="00FA5C04" w:rsidP="00AE666C">
            <w:pPr>
              <w:pStyle w:val="CellBody"/>
              <w:spacing w:before="0"/>
              <w:jc w:val="center"/>
              <w:rPr>
                <w:sz w:val="22"/>
                <w:szCs w:val="22"/>
              </w:rPr>
            </w:pPr>
            <w:r w:rsidRPr="00AE666C">
              <w:rPr>
                <w:w w:val="100"/>
                <w:sz w:val="22"/>
                <w:szCs w:val="22"/>
              </w:rPr>
              <w:lastRenderedPageBreak/>
              <w:t>3</w:t>
            </w:r>
          </w:p>
        </w:tc>
        <w:tc>
          <w:tcPr>
            <w:tcW w:w="5537" w:type="dxa"/>
            <w:tcBorders>
              <w:top w:val="single" w:sz="12" w:space="0" w:color="000000"/>
              <w:left w:val="single" w:sz="12" w:space="0" w:color="000000"/>
              <w:bottom w:val="single" w:sz="12" w:space="0" w:color="000000"/>
              <w:right w:val="single" w:sz="12" w:space="0" w:color="000000"/>
            </w:tcBorders>
            <w:hideMark/>
          </w:tcPr>
          <w:p w14:paraId="16966C6F" w14:textId="6FA58EF0" w:rsidR="00FA5C04" w:rsidRPr="00AE666C" w:rsidRDefault="00FA5C04" w:rsidP="00AE666C">
            <w:pPr>
              <w:pStyle w:val="CellBody"/>
              <w:spacing w:before="0"/>
              <w:rPr>
                <w:w w:val="100"/>
                <w:sz w:val="22"/>
                <w:szCs w:val="22"/>
              </w:rPr>
            </w:pPr>
            <w:r w:rsidRPr="00AE666C">
              <w:rPr>
                <w:w w:val="100"/>
                <w:sz w:val="22"/>
                <w:szCs w:val="22"/>
              </w:rPr>
              <w:t>Dialog Token</w:t>
            </w:r>
          </w:p>
        </w:tc>
      </w:tr>
      <w:tr w:rsidR="00FA5C04" w14:paraId="399E55CE" w14:textId="632545E0" w:rsidTr="00FA5C04">
        <w:trPr>
          <w:trHeight w:val="320"/>
          <w:jc w:val="center"/>
        </w:trPr>
        <w:tc>
          <w:tcPr>
            <w:tcW w:w="940" w:type="dxa"/>
            <w:tcBorders>
              <w:top w:val="single" w:sz="12" w:space="0" w:color="000000"/>
              <w:left w:val="single" w:sz="2" w:space="0" w:color="000000"/>
              <w:bottom w:val="single" w:sz="12" w:space="0" w:color="000000"/>
              <w:right w:val="single" w:sz="12" w:space="0" w:color="000000"/>
            </w:tcBorders>
            <w:hideMark/>
          </w:tcPr>
          <w:p w14:paraId="3155E876" w14:textId="73DE998E" w:rsidR="00FA5C04" w:rsidRPr="00AE666C" w:rsidRDefault="00FA5C04" w:rsidP="00AE666C">
            <w:pPr>
              <w:pStyle w:val="CellBody"/>
              <w:spacing w:before="0"/>
              <w:jc w:val="center"/>
              <w:rPr>
                <w:sz w:val="22"/>
                <w:szCs w:val="22"/>
              </w:rPr>
            </w:pPr>
            <w:r w:rsidRPr="00AE666C">
              <w:rPr>
                <w:w w:val="100"/>
                <w:sz w:val="22"/>
                <w:szCs w:val="22"/>
              </w:rPr>
              <w:t>4</w:t>
            </w:r>
          </w:p>
        </w:tc>
        <w:tc>
          <w:tcPr>
            <w:tcW w:w="5537" w:type="dxa"/>
            <w:tcBorders>
              <w:top w:val="single" w:sz="12" w:space="0" w:color="000000"/>
              <w:left w:val="single" w:sz="12" w:space="0" w:color="000000"/>
              <w:bottom w:val="single" w:sz="12" w:space="0" w:color="000000"/>
              <w:right w:val="single" w:sz="12" w:space="0" w:color="000000"/>
            </w:tcBorders>
            <w:hideMark/>
          </w:tcPr>
          <w:p w14:paraId="47C3B25C" w14:textId="52327EBC" w:rsidR="00FA5C04" w:rsidRPr="00AE666C" w:rsidRDefault="00FA5C04" w:rsidP="00AE666C">
            <w:pPr>
              <w:pStyle w:val="CellBody"/>
              <w:spacing w:before="0"/>
              <w:rPr>
                <w:w w:val="100"/>
                <w:sz w:val="22"/>
                <w:szCs w:val="22"/>
              </w:rPr>
            </w:pPr>
            <w:r w:rsidRPr="00AE666C">
              <w:rPr>
                <w:w w:val="100"/>
                <w:sz w:val="22"/>
                <w:szCs w:val="22"/>
              </w:rPr>
              <w:t>(11ax)</w:t>
            </w:r>
            <w:r>
              <w:rPr>
                <w:w w:val="100"/>
                <w:sz w:val="22"/>
                <w:szCs w:val="22"/>
              </w:rPr>
              <w:t xml:space="preserve"> </w:t>
            </w:r>
            <w:r w:rsidRPr="00AE666C">
              <w:rPr>
                <w:w w:val="100"/>
                <w:sz w:val="22"/>
                <w:szCs w:val="22"/>
              </w:rPr>
              <w:t>One or two TWT (9.4.2.199 (TWT element))</w:t>
            </w:r>
          </w:p>
        </w:tc>
      </w:tr>
      <w:tr w:rsidR="00AF335F" w14:paraId="409888AC" w14:textId="380D8460" w:rsidTr="00FA5C04">
        <w:trPr>
          <w:trHeight w:val="320"/>
          <w:jc w:val="center"/>
        </w:trPr>
        <w:tc>
          <w:tcPr>
            <w:tcW w:w="940" w:type="dxa"/>
            <w:tcBorders>
              <w:top w:val="single" w:sz="12" w:space="0" w:color="000000"/>
              <w:left w:val="single" w:sz="2" w:space="0" w:color="000000"/>
              <w:bottom w:val="single" w:sz="12" w:space="0" w:color="000000"/>
              <w:right w:val="single" w:sz="12" w:space="0" w:color="000000"/>
            </w:tcBorders>
          </w:tcPr>
          <w:p w14:paraId="2BDD4EC4" w14:textId="42942DD1" w:rsidR="00AF335F" w:rsidRPr="00AE666C" w:rsidRDefault="00AF335F" w:rsidP="00AF335F">
            <w:pPr>
              <w:pStyle w:val="CellBody"/>
              <w:spacing w:before="0"/>
              <w:jc w:val="center"/>
              <w:rPr>
                <w:w w:val="100"/>
                <w:sz w:val="22"/>
                <w:szCs w:val="22"/>
              </w:rPr>
            </w:pPr>
            <w:ins w:id="2" w:author="Binita Gupta" w:date="2022-03-22T14:18:00Z">
              <w:r w:rsidRPr="00AE666C">
                <w:rPr>
                  <w:w w:val="100"/>
                  <w:sz w:val="22"/>
                  <w:szCs w:val="22"/>
                </w:rPr>
                <w:t>5</w:t>
              </w:r>
            </w:ins>
          </w:p>
        </w:tc>
        <w:tc>
          <w:tcPr>
            <w:tcW w:w="5537" w:type="dxa"/>
            <w:tcBorders>
              <w:top w:val="single" w:sz="12" w:space="0" w:color="000000"/>
              <w:left w:val="single" w:sz="12" w:space="0" w:color="000000"/>
              <w:bottom w:val="single" w:sz="12" w:space="0" w:color="000000"/>
              <w:right w:val="single" w:sz="12" w:space="0" w:color="000000"/>
            </w:tcBorders>
          </w:tcPr>
          <w:p w14:paraId="64237DA8" w14:textId="49AE910E" w:rsidR="00AF335F" w:rsidRPr="00AE666C" w:rsidRDefault="00AF335F" w:rsidP="00AF335F">
            <w:pPr>
              <w:pStyle w:val="CellBody"/>
              <w:spacing w:before="0"/>
              <w:rPr>
                <w:w w:val="100"/>
                <w:sz w:val="22"/>
                <w:szCs w:val="22"/>
              </w:rPr>
            </w:pPr>
            <w:ins w:id="3" w:author="Binita Gupta" w:date="2022-03-22T14:18:00Z">
              <w:r>
                <w:rPr>
                  <w:w w:val="100"/>
                  <w:sz w:val="22"/>
                  <w:szCs w:val="22"/>
                </w:rPr>
                <w:t>Zero or more QoS Characteristics (</w:t>
              </w:r>
              <w:r>
                <w:rPr>
                  <w:sz w:val="22"/>
                  <w:szCs w:val="22"/>
                </w:rPr>
                <w:t>9.4.2.316 (</w:t>
              </w:r>
              <w:r w:rsidRPr="00342CC1">
                <w:rPr>
                  <w:sz w:val="22"/>
                  <w:szCs w:val="22"/>
                </w:rPr>
                <w:t xml:space="preserve">QoS Characteristics </w:t>
              </w:r>
              <w:r w:rsidRPr="00011EC7">
                <w:rPr>
                  <w:w w:val="100"/>
                  <w:sz w:val="22"/>
                  <w:szCs w:val="22"/>
                </w:rPr>
                <w:t>element)) (#4717, #4838)</w:t>
              </w:r>
            </w:ins>
          </w:p>
        </w:tc>
      </w:tr>
    </w:tbl>
    <w:p w14:paraId="22B0C48D" w14:textId="320897E8" w:rsidR="000F488D" w:rsidRDefault="000F488D" w:rsidP="006D7B33">
      <w:r w:rsidRPr="00B0542A">
        <w:rPr>
          <w:b/>
          <w:i/>
          <w:highlight w:val="yellow"/>
        </w:rPr>
        <w:t xml:space="preserve">TGbe editor: </w:t>
      </w:r>
      <w:r>
        <w:rPr>
          <w:b/>
          <w:i/>
          <w:highlight w:val="yellow"/>
        </w:rPr>
        <w:t>insert the</w:t>
      </w:r>
      <w:r w:rsidRPr="00B0542A">
        <w:rPr>
          <w:b/>
          <w:i/>
          <w:highlight w:val="yellow"/>
        </w:rPr>
        <w:t xml:space="preserve"> </w:t>
      </w:r>
      <w:r>
        <w:rPr>
          <w:b/>
          <w:i/>
          <w:highlight w:val="yellow"/>
        </w:rPr>
        <w:t xml:space="preserve">following new </w:t>
      </w:r>
      <w:r w:rsidRPr="00B0542A">
        <w:rPr>
          <w:b/>
          <w:i/>
          <w:highlight w:val="yellow"/>
        </w:rPr>
        <w:t xml:space="preserve">paragraph </w:t>
      </w:r>
      <w:r>
        <w:rPr>
          <w:b/>
          <w:i/>
          <w:highlight w:val="yellow"/>
        </w:rPr>
        <w:t>at the end of 9.6.24.8</w:t>
      </w:r>
      <w:r w:rsidRPr="00B0542A">
        <w:rPr>
          <w:b/>
          <w:i/>
          <w:highlight w:val="yellow"/>
        </w:rPr>
        <w:t xml:space="preserve"> </w:t>
      </w:r>
      <w:r>
        <w:rPr>
          <w:b/>
          <w:i/>
          <w:highlight w:val="yellow"/>
        </w:rPr>
        <w:t xml:space="preserve">(TWT Setup frame format) </w:t>
      </w:r>
      <w:r w:rsidRPr="00B0542A">
        <w:rPr>
          <w:b/>
          <w:i/>
          <w:highlight w:val="yellow"/>
        </w:rPr>
        <w:t xml:space="preserve">of </w:t>
      </w:r>
      <w:r w:rsidRPr="00B0542A">
        <w:rPr>
          <w:b/>
          <w:i/>
          <w:color w:val="000000"/>
          <w:highlight w:val="yellow"/>
        </w:rPr>
        <w:t>REVmeD</w:t>
      </w:r>
      <w:r>
        <w:rPr>
          <w:b/>
          <w:i/>
          <w:color w:val="000000"/>
          <w:highlight w:val="yellow"/>
        </w:rPr>
        <w:t>1.0</w:t>
      </w:r>
      <w:r w:rsidRPr="00B0542A">
        <w:rPr>
          <w:b/>
          <w:i/>
          <w:highlight w:val="yellow"/>
        </w:rPr>
        <w:t xml:space="preserve"> as follows:</w:t>
      </w:r>
    </w:p>
    <w:p w14:paraId="6F4A90F8" w14:textId="5EF9F080" w:rsidR="00AE666C" w:rsidRDefault="00AF335F" w:rsidP="006D7B33">
      <w:ins w:id="4" w:author="Binita Gupta" w:date="2022-03-22T14:18:00Z">
        <w:r>
          <w:t xml:space="preserve">(#4717, #4838) </w:t>
        </w:r>
        <w:r w:rsidRPr="00FE2FB6">
          <w:t xml:space="preserve">The </w:t>
        </w:r>
        <w:r w:rsidRPr="00342CC1">
          <w:t>QoS Characteristics element defined in 9.4.2.316 (QoS Characteristics element</w:t>
        </w:r>
        <w:r w:rsidRPr="00FE2FB6">
          <w:t>)</w:t>
        </w:r>
        <w:r>
          <w:t xml:space="preserve">, when present, </w:t>
        </w:r>
        <w:r w:rsidRPr="00342CC1">
          <w:t xml:space="preserve">indicates QoS parameters for traffic associated with a specific TID. </w:t>
        </w:r>
        <w:r>
          <w:t>Zero</w:t>
        </w:r>
        <w:r w:rsidRPr="00342CC1">
          <w:t xml:space="preserve"> or more QoS Characteristics elements </w:t>
        </w:r>
      </w:ins>
      <w:ins w:id="5" w:author="Binita Gupta" w:date="2022-05-09T17:09:00Z">
        <w:r w:rsidR="003B712F">
          <w:t>can</w:t>
        </w:r>
      </w:ins>
      <w:ins w:id="6" w:author="Binita Gupta" w:date="2022-03-22T14:18:00Z">
        <w:r w:rsidRPr="00342CC1">
          <w:t xml:space="preserve"> be included in the TWT Setup frame </w:t>
        </w:r>
        <w:r>
          <w:t xml:space="preserve">for the r-TWT setup </w:t>
        </w:r>
        <w:r w:rsidRPr="00342CC1">
          <w:t>as specified in 35.</w:t>
        </w:r>
        <w:r>
          <w:t>8</w:t>
        </w:r>
        <w:r w:rsidRPr="00342CC1">
          <w:t>.2.</w:t>
        </w:r>
        <w:r>
          <w:t>3</w:t>
        </w:r>
        <w:r w:rsidRPr="00342CC1">
          <w:t xml:space="preserve"> (</w:t>
        </w:r>
        <w:r>
          <w:t>R-TWT setup with QoS Characteristics element</w:t>
        </w:r>
        <w:r w:rsidRPr="00342CC1">
          <w:t>).</w:t>
        </w:r>
      </w:ins>
    </w:p>
    <w:p w14:paraId="24CBE10C" w14:textId="2A4C77A0" w:rsidR="000665D7" w:rsidDel="00AF335F" w:rsidRDefault="000665D7">
      <w:pPr>
        <w:spacing w:before="0" w:line="240" w:lineRule="auto"/>
        <w:rPr>
          <w:del w:id="7" w:author="Binita Gupta" w:date="2022-03-22T14:18:00Z"/>
          <w:rFonts w:ascii="Arial" w:eastAsia="Arial" w:hAnsi="Arial" w:cs="Arial"/>
          <w:b/>
          <w:sz w:val="22"/>
          <w:szCs w:val="22"/>
        </w:rPr>
      </w:pPr>
    </w:p>
    <w:p w14:paraId="18256403" w14:textId="0DC4681C" w:rsidR="00A66A95" w:rsidDel="00AF335F" w:rsidRDefault="00A66A95">
      <w:pPr>
        <w:spacing w:before="0" w:line="240" w:lineRule="auto"/>
        <w:rPr>
          <w:del w:id="8" w:author="Binita Gupta" w:date="2022-03-22T14:18:00Z"/>
          <w:rFonts w:ascii="Arial" w:eastAsia="Arial" w:hAnsi="Arial" w:cs="Arial"/>
          <w:b/>
          <w:sz w:val="22"/>
          <w:szCs w:val="22"/>
        </w:rPr>
      </w:pPr>
    </w:p>
    <w:p w14:paraId="1CC1C5B2" w14:textId="080B0D05" w:rsidR="00A66A95" w:rsidRPr="00A66A95" w:rsidRDefault="00A66A95" w:rsidP="00A66A95">
      <w:pPr>
        <w:pStyle w:val="Subtitle"/>
        <w:rPr>
          <w:highlight w:val="yellow"/>
        </w:rPr>
      </w:pPr>
      <w:r>
        <w:rPr>
          <w:highlight w:val="yellow"/>
        </w:rPr>
        <w:t>TGbe editor: insert new clause 35.8.2.3 after 35.8.2.2 of P</w:t>
      </w:r>
      <w:r>
        <w:rPr>
          <w:sz w:val="18"/>
          <w:szCs w:val="18"/>
          <w:highlight w:val="yellow"/>
        </w:rPr>
        <w:t>802.11be D1.4 as follow</w:t>
      </w:r>
      <w:r>
        <w:rPr>
          <w:highlight w:val="yellow"/>
        </w:rPr>
        <w:t>:</w:t>
      </w:r>
    </w:p>
    <w:p w14:paraId="0B86BB36" w14:textId="53D158ED" w:rsidR="00663155" w:rsidRPr="00A66A95" w:rsidRDefault="004A5B81" w:rsidP="00A66A95">
      <w:pPr>
        <w:pStyle w:val="Heading2"/>
      </w:pPr>
      <w:r>
        <w:t>35.</w:t>
      </w:r>
      <w:r w:rsidR="00A66A95">
        <w:t>8</w:t>
      </w:r>
      <w:r>
        <w:t>.2.</w:t>
      </w:r>
      <w:r w:rsidR="006D2518">
        <w:t>3</w:t>
      </w:r>
      <w:r>
        <w:t xml:space="preserve"> </w:t>
      </w:r>
      <w:r w:rsidR="006455AC">
        <w:t>R-</w:t>
      </w:r>
      <w:r w:rsidR="00FC659E">
        <w:t xml:space="preserve">TWT </w:t>
      </w:r>
      <w:r>
        <w:t xml:space="preserve">setup </w:t>
      </w:r>
      <w:r w:rsidR="00FC659E">
        <w:t xml:space="preserve">with QoS </w:t>
      </w:r>
      <w:r w:rsidR="00163BA4">
        <w:t>Characteristics</w:t>
      </w:r>
      <w:r w:rsidR="00FC659E">
        <w:t xml:space="preserve"> </w:t>
      </w:r>
      <w:r w:rsidR="00487A87">
        <w:t xml:space="preserve">element </w:t>
      </w:r>
      <w:r w:rsidR="00CA0040">
        <w:t>(#4717, #4838)</w:t>
      </w:r>
    </w:p>
    <w:p w14:paraId="50ACD31E" w14:textId="6090A6E0" w:rsidR="00BC2FAF" w:rsidRDefault="003E079E">
      <w:r w:rsidRPr="00FE2FB6">
        <w:t xml:space="preserve">An r-TWT scheduled STA </w:t>
      </w:r>
      <w:r w:rsidR="00855CE9" w:rsidRPr="00FE2FB6">
        <w:t xml:space="preserve">may include one or more </w:t>
      </w:r>
      <w:r w:rsidR="00855CE9" w:rsidRPr="00342CC1">
        <w:t>QoS Characteristics element</w:t>
      </w:r>
      <w:r w:rsidR="00487A87">
        <w:t>(s)</w:t>
      </w:r>
      <w:r w:rsidR="00855CE9" w:rsidRPr="00342CC1">
        <w:t xml:space="preserve"> </w:t>
      </w:r>
      <w:r w:rsidR="00FE2FB6" w:rsidRPr="00342CC1">
        <w:t xml:space="preserve">in </w:t>
      </w:r>
      <w:r w:rsidR="002B40BD">
        <w:t xml:space="preserve">a TWT request </w:t>
      </w:r>
      <w:r w:rsidR="00A05693">
        <w:t xml:space="preserve">sent to the </w:t>
      </w:r>
      <w:r w:rsidR="00A05693" w:rsidRPr="00342CC1">
        <w:t>r-TWT scheduling AP</w:t>
      </w:r>
      <w:r w:rsidR="00FE2FB6" w:rsidRPr="00342CC1">
        <w:t xml:space="preserve">, </w:t>
      </w:r>
      <w:r w:rsidR="00855CE9" w:rsidRPr="00342CC1">
        <w:t xml:space="preserve">to provide QoS </w:t>
      </w:r>
      <w:r w:rsidR="00703FA8">
        <w:t>characteri</w:t>
      </w:r>
      <w:r w:rsidR="006A445F">
        <w:t>s</w:t>
      </w:r>
      <w:r w:rsidR="00703FA8">
        <w:t>tics</w:t>
      </w:r>
      <w:r w:rsidR="00855CE9" w:rsidRPr="00342CC1">
        <w:t xml:space="preserve"> for traffic </w:t>
      </w:r>
      <w:r w:rsidR="003B712F">
        <w:t>specific to</w:t>
      </w:r>
      <w:r w:rsidR="00855CE9" w:rsidRPr="00342CC1">
        <w:t xml:space="preserve"> r-TWT </w:t>
      </w:r>
      <w:r w:rsidR="00663155" w:rsidRPr="00342CC1">
        <w:t>UL and</w:t>
      </w:r>
      <w:r w:rsidR="00F65E68" w:rsidRPr="00342CC1">
        <w:t>/or</w:t>
      </w:r>
      <w:r w:rsidR="00663155" w:rsidRPr="00342CC1">
        <w:t xml:space="preserve"> DL </w:t>
      </w:r>
      <w:r w:rsidR="00855CE9" w:rsidRPr="00342CC1">
        <w:t>TID</w:t>
      </w:r>
      <w:r w:rsidR="00086655">
        <w:t>s in</w:t>
      </w:r>
      <w:r w:rsidR="006741A1">
        <w:t>dicated</w:t>
      </w:r>
      <w:r w:rsidR="00086655">
        <w:t xml:space="preserve"> in that TWT </w:t>
      </w:r>
      <w:r w:rsidR="00383BE5">
        <w:t>request</w:t>
      </w:r>
      <w:r w:rsidR="005330A6">
        <w:t>.</w:t>
      </w:r>
      <w:r w:rsidR="00855CE9" w:rsidRPr="00342CC1">
        <w:t xml:space="preserve"> </w:t>
      </w:r>
      <w:r w:rsidR="000A3C47">
        <w:t xml:space="preserve"> </w:t>
      </w:r>
    </w:p>
    <w:p w14:paraId="52A2344A" w14:textId="7D0DBEE8" w:rsidR="000C6DC8" w:rsidRDefault="000C6DC8">
      <w:pPr>
        <w:rPr>
          <w:color w:val="000000"/>
          <w:lang w:val="en-US"/>
        </w:rPr>
      </w:pPr>
      <w:r>
        <w:rPr>
          <w:color w:val="000000"/>
          <w:lang w:val="en-US"/>
        </w:rPr>
        <w:t xml:space="preserve">NOTE </w:t>
      </w:r>
      <w:r w:rsidR="00B4402F">
        <w:rPr>
          <w:color w:val="000000"/>
          <w:lang w:val="en-US"/>
        </w:rPr>
        <w:t>1</w:t>
      </w:r>
      <w:r>
        <w:rPr>
          <w:color w:val="000000"/>
          <w:lang w:val="en-US"/>
        </w:rPr>
        <w:t xml:space="preserve">- A non-AP EHT STA </w:t>
      </w:r>
      <w:r w:rsidR="00A638A7">
        <w:rPr>
          <w:color w:val="000000"/>
        </w:rPr>
        <w:t xml:space="preserve">that </w:t>
      </w:r>
      <w:r>
        <w:rPr>
          <w:color w:val="000000"/>
        </w:rPr>
        <w:t xml:space="preserve">implements both SCS and r-TWT setup with QoS </w:t>
      </w:r>
      <w:r>
        <w:rPr>
          <w:color w:val="000000"/>
          <w:lang w:val="en-US"/>
        </w:rPr>
        <w:t>Characteristics element provide</w:t>
      </w:r>
      <w:r w:rsidR="008A7087">
        <w:rPr>
          <w:color w:val="000000"/>
          <w:lang w:val="en-US"/>
        </w:rPr>
        <w:t>s</w:t>
      </w:r>
      <w:r>
        <w:rPr>
          <w:color w:val="000000"/>
          <w:lang w:val="en-US"/>
        </w:rPr>
        <w:t xml:space="preserve"> </w:t>
      </w:r>
      <w:r>
        <w:rPr>
          <w:color w:val="000000"/>
        </w:rPr>
        <w:t xml:space="preserve">QoS </w:t>
      </w:r>
      <w:r>
        <w:rPr>
          <w:color w:val="000000"/>
          <w:lang w:val="en-US"/>
        </w:rPr>
        <w:t>Characteristics element</w:t>
      </w:r>
      <w:r w:rsidR="001D5563">
        <w:rPr>
          <w:color w:val="000000"/>
          <w:lang w:val="en-US"/>
        </w:rPr>
        <w:t>(s)</w:t>
      </w:r>
      <w:r>
        <w:rPr>
          <w:color w:val="000000"/>
          <w:lang w:val="en-US"/>
        </w:rPr>
        <w:t xml:space="preserve"> for a specific TID through one mechanism, either in SCS </w:t>
      </w:r>
      <w:r w:rsidR="00BA5F1E">
        <w:rPr>
          <w:color w:val="000000"/>
          <w:lang w:val="en-US"/>
        </w:rPr>
        <w:t>or</w:t>
      </w:r>
      <w:r>
        <w:rPr>
          <w:color w:val="000000"/>
          <w:lang w:val="en-US"/>
        </w:rPr>
        <w:t xml:space="preserve"> in r-TWT setup.</w:t>
      </w:r>
      <w:r w:rsidR="00F35504">
        <w:rPr>
          <w:color w:val="000000"/>
          <w:lang w:val="en-US"/>
        </w:rPr>
        <w:t xml:space="preserve"> </w:t>
      </w:r>
    </w:p>
    <w:p w14:paraId="246A26C4" w14:textId="3754FE0E" w:rsidR="00B4402F" w:rsidRDefault="00B4402F">
      <w:r>
        <w:rPr>
          <w:color w:val="000000"/>
          <w:lang w:val="en-US"/>
        </w:rPr>
        <w:t xml:space="preserve">NOTE 2: </w:t>
      </w:r>
      <w:r>
        <w:rPr>
          <w:color w:val="000000"/>
        </w:rPr>
        <w:t xml:space="preserve">If a non-AP STA maps multiple traffic </w:t>
      </w:r>
      <w:r w:rsidRPr="00435B5B">
        <w:rPr>
          <w:color w:val="000000"/>
        </w:rPr>
        <w:t>streams with different QoS characteristics</w:t>
      </w:r>
      <w:r>
        <w:rPr>
          <w:color w:val="000000"/>
        </w:rPr>
        <w:t xml:space="preserve"> to the same TID, it uses SCS </w:t>
      </w:r>
      <w:r w:rsidR="009A4D30">
        <w:rPr>
          <w:color w:val="000000"/>
        </w:rPr>
        <w:t>procedure</w:t>
      </w:r>
      <w:r>
        <w:rPr>
          <w:color w:val="000000"/>
        </w:rPr>
        <w:t xml:space="preserve"> to provide QoS </w:t>
      </w:r>
      <w:r>
        <w:rPr>
          <w:color w:val="000000"/>
          <w:lang w:val="en-US"/>
        </w:rPr>
        <w:t xml:space="preserve">Characteristics elements for </w:t>
      </w:r>
      <w:r w:rsidR="009A4D30">
        <w:rPr>
          <w:color w:val="000000"/>
          <w:lang w:val="en-US"/>
        </w:rPr>
        <w:t>the corresponding</w:t>
      </w:r>
      <w:r>
        <w:rPr>
          <w:color w:val="000000"/>
          <w:lang w:val="en-US"/>
        </w:rPr>
        <w:t xml:space="preserve"> traffic streams to the AP</w:t>
      </w:r>
      <w:r w:rsidR="003B712F">
        <w:rPr>
          <w:color w:val="000000"/>
          <w:lang w:val="en-US"/>
        </w:rPr>
        <w:t xml:space="preserve"> as per 35.3.22 (Multi-link SCS procedure)</w:t>
      </w:r>
      <w:r>
        <w:rPr>
          <w:color w:val="000000"/>
          <w:lang w:val="en-US"/>
        </w:rPr>
        <w:t xml:space="preserve">. If a non-AP STA needs to set </w:t>
      </w:r>
      <w:r w:rsidR="009A4D30">
        <w:rPr>
          <w:color w:val="000000"/>
          <w:lang w:val="en-US"/>
        </w:rPr>
        <w:t xml:space="preserve">up </w:t>
      </w:r>
      <w:r>
        <w:rPr>
          <w:color w:val="000000"/>
          <w:lang w:val="en-US"/>
        </w:rPr>
        <w:t xml:space="preserve">TCLAS for identifying </w:t>
      </w:r>
      <w:r w:rsidR="009A4D30">
        <w:rPr>
          <w:color w:val="000000"/>
          <w:lang w:val="en-US"/>
        </w:rPr>
        <w:t xml:space="preserve">a </w:t>
      </w:r>
      <w:r>
        <w:rPr>
          <w:color w:val="000000"/>
          <w:lang w:val="en-US"/>
        </w:rPr>
        <w:t xml:space="preserve">DL traffic stream, it uses SCS </w:t>
      </w:r>
      <w:r w:rsidR="009A4D30">
        <w:rPr>
          <w:color w:val="000000"/>
          <w:lang w:val="en-US"/>
        </w:rPr>
        <w:t>procedure</w:t>
      </w:r>
      <w:r>
        <w:rPr>
          <w:color w:val="000000"/>
          <w:lang w:val="en-US"/>
        </w:rPr>
        <w:t xml:space="preserve"> to provide TCLAS and </w:t>
      </w:r>
      <w:r>
        <w:rPr>
          <w:color w:val="000000"/>
        </w:rPr>
        <w:t xml:space="preserve">QoS </w:t>
      </w:r>
      <w:r>
        <w:rPr>
          <w:color w:val="000000"/>
          <w:lang w:val="en-US"/>
        </w:rPr>
        <w:t xml:space="preserve">Characteristics element (if any) for that traffic stream to the AP, </w:t>
      </w:r>
    </w:p>
    <w:p w14:paraId="62B1E9F0" w14:textId="687D25DA" w:rsidR="00244434" w:rsidRDefault="003663E6">
      <w:r w:rsidRPr="00342CC1">
        <w:t>An r-TWT scheduling AP may</w:t>
      </w:r>
      <w:r>
        <w:t xml:space="preserve"> use the Minimum Service Interval and the Maximum Service Interval parameters from the </w:t>
      </w:r>
      <w:r w:rsidRPr="00342CC1">
        <w:t>QoS Characteristics element</w:t>
      </w:r>
      <w:r>
        <w:t xml:space="preserve">(s) received </w:t>
      </w:r>
      <w:r w:rsidR="003B712F">
        <w:t xml:space="preserve">in a TWT request </w:t>
      </w:r>
      <w:r>
        <w:t>as guidance to determine TWT parameter</w:t>
      </w:r>
      <w:r w:rsidR="00E45286">
        <w:t xml:space="preserve">s </w:t>
      </w:r>
      <w:r>
        <w:t>for the corresponding r-TWT schedule.</w:t>
      </w:r>
      <w:r w:rsidR="00FD4501">
        <w:t xml:space="preserve"> </w:t>
      </w:r>
      <w:r w:rsidR="00FD4501" w:rsidRPr="00FE2FB6">
        <w:t xml:space="preserve">An r-TWT scheduled STA </w:t>
      </w:r>
      <w:r w:rsidR="007328F2">
        <w:rPr>
          <w:color w:val="000000"/>
        </w:rPr>
        <w:t>should</w:t>
      </w:r>
      <w:r w:rsidR="003B712F">
        <w:rPr>
          <w:color w:val="000000"/>
        </w:rPr>
        <w:t xml:space="preserve"> not </w:t>
      </w:r>
      <w:r w:rsidR="007328F2">
        <w:rPr>
          <w:color w:val="000000"/>
        </w:rPr>
        <w:t>include</w:t>
      </w:r>
      <w:r w:rsidR="00FD4501">
        <w:rPr>
          <w:color w:val="000000"/>
        </w:rPr>
        <w:t xml:space="preserve"> the Service Start Time parameter in the </w:t>
      </w:r>
      <w:r w:rsidR="00FD4501" w:rsidRPr="00BD5D4E">
        <w:rPr>
          <w:color w:val="000000"/>
        </w:rPr>
        <w:t xml:space="preserve">QoS </w:t>
      </w:r>
      <w:r w:rsidR="00FD4501">
        <w:rPr>
          <w:color w:val="000000"/>
        </w:rPr>
        <w:t>Characteristics</w:t>
      </w:r>
      <w:r w:rsidR="00FD4501" w:rsidRPr="00BD5D4E">
        <w:rPr>
          <w:color w:val="000000"/>
        </w:rPr>
        <w:t xml:space="preserve"> </w:t>
      </w:r>
      <w:r w:rsidR="00FD4501">
        <w:rPr>
          <w:color w:val="000000"/>
        </w:rPr>
        <w:t>element(s) included in the TWT request.</w:t>
      </w:r>
    </w:p>
    <w:p w14:paraId="18CACCD3" w14:textId="33437386" w:rsidR="008A7087" w:rsidRDefault="003861BE">
      <w:pPr>
        <w:rPr>
          <w:rFonts w:ascii="TimesNewRomanPSMT" w:hAnsi="TimesNewRomanPSMT"/>
          <w:color w:val="000000"/>
        </w:rPr>
      </w:pPr>
      <w:r>
        <w:t>The QoS Characteristics element</w:t>
      </w:r>
      <w:r w:rsidR="001D5563">
        <w:t>(</w:t>
      </w:r>
      <w:r>
        <w:t>s</w:t>
      </w:r>
      <w:r w:rsidR="001D5563">
        <w:t>)</w:t>
      </w:r>
      <w:r>
        <w:t xml:space="preserve"> </w:t>
      </w:r>
      <w:r w:rsidR="00CF2F24">
        <w:t>delivered during</w:t>
      </w:r>
      <w:r>
        <w:t xml:space="preserve"> r</w:t>
      </w:r>
      <w:r w:rsidR="007D3525">
        <w:t>-</w:t>
      </w:r>
      <w:r>
        <w:t xml:space="preserve">TWT setup </w:t>
      </w:r>
      <w:r w:rsidR="00516620">
        <w:t>is</w:t>
      </w:r>
      <w:r>
        <w:t xml:space="preserve"> a</w:t>
      </w:r>
      <w:r w:rsidR="00B34427">
        <w:t xml:space="preserve"> </w:t>
      </w:r>
      <w:r w:rsidR="00516620">
        <w:t>reference</w:t>
      </w:r>
      <w:r>
        <w:t xml:space="preserve"> for the EHT AP's scheduling. </w:t>
      </w:r>
      <w:r w:rsidR="008504E0">
        <w:rPr>
          <w:rFonts w:ascii="TimesNewRomanPSMT" w:hAnsi="TimesNewRomanPSMT"/>
          <w:color w:val="000000"/>
        </w:rPr>
        <w:t>An</w:t>
      </w:r>
      <w:r w:rsidR="00215992" w:rsidRPr="00784D30">
        <w:rPr>
          <w:rFonts w:ascii="TimesNewRomanPSMT" w:hAnsi="TimesNewRomanPSMT"/>
          <w:color w:val="000000"/>
        </w:rPr>
        <w:t xml:space="preserve"> </w:t>
      </w:r>
      <w:r w:rsidR="00215992" w:rsidRPr="00342CC1">
        <w:t xml:space="preserve">r-TWT </w:t>
      </w:r>
      <w:r w:rsidR="00E45286">
        <w:t>s</w:t>
      </w:r>
      <w:r w:rsidR="00215992">
        <w:t>cheduling AP should use QoS Characteristics elements(s)</w:t>
      </w:r>
      <w:r w:rsidR="00CF2F24">
        <w:t xml:space="preserve">, if </w:t>
      </w:r>
      <w:r w:rsidR="003B712F">
        <w:t xml:space="preserve">any </w:t>
      </w:r>
      <w:r w:rsidR="00011EC7">
        <w:t>received</w:t>
      </w:r>
      <w:r w:rsidR="003B712F">
        <w:t xml:space="preserve">, </w:t>
      </w:r>
      <w:r w:rsidR="00DE6564">
        <w:t>for r-TWT TIDs</w:t>
      </w:r>
      <w:r w:rsidR="00CF2F24">
        <w:t xml:space="preserve"> </w:t>
      </w:r>
      <w:r w:rsidR="00215992">
        <w:t>from the la</w:t>
      </w:r>
      <w:r w:rsidR="001A526D">
        <w:t>test</w:t>
      </w:r>
      <w:r w:rsidR="00215992">
        <w:t xml:space="preserve"> r-TWT setup for an r-TWT schedule</w:t>
      </w:r>
      <w:r w:rsidR="00BC3F61">
        <w:t xml:space="preserve">, to meet the QoS characteristics for </w:t>
      </w:r>
      <w:r w:rsidR="00280B65">
        <w:t>r-TWT TIDs</w:t>
      </w:r>
      <w:r w:rsidR="00011EC7">
        <w:t xml:space="preserve"> during </w:t>
      </w:r>
      <w:r w:rsidR="00BC3F61">
        <w:t>that r-TWT schedule.</w:t>
      </w:r>
      <w:r w:rsidR="00420BE1">
        <w:t xml:space="preserve"> </w:t>
      </w:r>
      <w:r w:rsidR="0007274C">
        <w:rPr>
          <w:rFonts w:ascii="TimesNewRomanPSMT" w:hAnsi="TimesNewRomanPSMT"/>
          <w:color w:val="000000"/>
        </w:rPr>
        <w:t>An</w:t>
      </w:r>
      <w:r w:rsidR="00F20E26" w:rsidRPr="00784D30">
        <w:rPr>
          <w:rFonts w:ascii="TimesNewRomanPSMT" w:hAnsi="TimesNewRomanPSMT"/>
          <w:color w:val="000000"/>
        </w:rPr>
        <w:t xml:space="preserve"> </w:t>
      </w:r>
      <w:r w:rsidR="00F20E26" w:rsidRPr="00342CC1">
        <w:t xml:space="preserve">r-TWT </w:t>
      </w:r>
      <w:r w:rsidR="00226023">
        <w:t>s</w:t>
      </w:r>
      <w:r w:rsidR="00F20E26">
        <w:t>cheduling AP should</w:t>
      </w:r>
      <w:r w:rsidR="00F477C7">
        <w:t xml:space="preserve"> schedule for transmission QoS </w:t>
      </w:r>
      <w:r w:rsidR="003B712F">
        <w:t>D</w:t>
      </w:r>
      <w:r w:rsidR="00F477C7">
        <w:t xml:space="preserve">ata frames </w:t>
      </w:r>
      <w:r w:rsidR="003B712F">
        <w:t>that corresponds to</w:t>
      </w:r>
      <w:r w:rsidR="00D61F07">
        <w:t xml:space="preserve"> r-TWT </w:t>
      </w:r>
      <w:r w:rsidR="001D7C21">
        <w:t xml:space="preserve">DL </w:t>
      </w:r>
      <w:r w:rsidR="00D61F07">
        <w:t xml:space="preserve">TID </w:t>
      </w:r>
      <w:r w:rsidR="003B0DDD">
        <w:t xml:space="preserve">during an r-TWT </w:t>
      </w:r>
      <w:r w:rsidR="006455AC">
        <w:t>SP</w:t>
      </w:r>
      <w:r w:rsidR="003B0DDD">
        <w:t xml:space="preserve"> such</w:t>
      </w:r>
      <w:r w:rsidR="00FD2B11">
        <w:rPr>
          <w:rFonts w:ascii="TimesNewRomanPSMT" w:hAnsi="TimesNewRomanPSMT"/>
          <w:color w:val="000000"/>
        </w:rPr>
        <w:t xml:space="preserve"> that the </w:t>
      </w:r>
      <w:r w:rsidR="00CD38CB">
        <w:rPr>
          <w:rFonts w:ascii="TimesNewRomanPSMT" w:hAnsi="TimesNewRomanPSMT"/>
          <w:color w:val="000000"/>
        </w:rPr>
        <w:t>D</w:t>
      </w:r>
      <w:r w:rsidR="00FD2B11">
        <w:rPr>
          <w:rFonts w:ascii="TimesNewRomanPSMT" w:hAnsi="TimesNewRomanPSMT"/>
          <w:color w:val="000000"/>
        </w:rPr>
        <w:t xml:space="preserve">elay </w:t>
      </w:r>
      <w:r w:rsidR="00CD38CB">
        <w:rPr>
          <w:rFonts w:ascii="TimesNewRomanPSMT" w:hAnsi="TimesNewRomanPSMT"/>
          <w:color w:val="000000"/>
        </w:rPr>
        <w:t>B</w:t>
      </w:r>
      <w:r w:rsidR="00FD2B11">
        <w:rPr>
          <w:rFonts w:ascii="TimesNewRomanPSMT" w:hAnsi="TimesNewRomanPSMT"/>
          <w:color w:val="000000"/>
        </w:rPr>
        <w:t xml:space="preserve">ound and </w:t>
      </w:r>
      <w:r w:rsidR="00CD38CB">
        <w:rPr>
          <w:rFonts w:ascii="TimesNewRomanPSMT" w:hAnsi="TimesNewRomanPSMT"/>
          <w:color w:val="000000"/>
        </w:rPr>
        <w:t>M</w:t>
      </w:r>
      <w:r w:rsidR="00FD2B11">
        <w:rPr>
          <w:rFonts w:ascii="TimesNewRomanPSMT" w:hAnsi="TimesNewRomanPSMT"/>
          <w:color w:val="000000"/>
        </w:rPr>
        <w:t xml:space="preserve">inimum </w:t>
      </w:r>
      <w:r w:rsidR="00CD38CB">
        <w:rPr>
          <w:rFonts w:ascii="TimesNewRomanPSMT" w:hAnsi="TimesNewRomanPSMT"/>
          <w:color w:val="000000"/>
        </w:rPr>
        <w:t>D</w:t>
      </w:r>
      <w:r w:rsidR="00FD2B11">
        <w:rPr>
          <w:rFonts w:ascii="TimesNewRomanPSMT" w:hAnsi="TimesNewRomanPSMT"/>
          <w:color w:val="000000"/>
        </w:rPr>
        <w:t xml:space="preserve">ata </w:t>
      </w:r>
      <w:r w:rsidR="00CD38CB">
        <w:rPr>
          <w:rFonts w:ascii="TimesNewRomanPSMT" w:hAnsi="TimesNewRomanPSMT"/>
          <w:color w:val="000000"/>
        </w:rPr>
        <w:t>R</w:t>
      </w:r>
      <w:r w:rsidR="00FD2B11">
        <w:rPr>
          <w:rFonts w:ascii="TimesNewRomanPSMT" w:hAnsi="TimesNewRomanPSMT"/>
          <w:color w:val="000000"/>
        </w:rPr>
        <w:t xml:space="preserve">ate </w:t>
      </w:r>
      <w:r w:rsidR="00CD38CB">
        <w:t xml:space="preserve">parameters </w:t>
      </w:r>
      <w:r w:rsidR="006455AC">
        <w:rPr>
          <w:rFonts w:ascii="TimesNewRomanPSMT" w:hAnsi="TimesNewRomanPSMT"/>
          <w:color w:val="000000"/>
        </w:rPr>
        <w:t xml:space="preserve">indicated </w:t>
      </w:r>
      <w:r w:rsidR="00FD2B11">
        <w:rPr>
          <w:rFonts w:ascii="TimesNewRomanPSMT" w:hAnsi="TimesNewRomanPSMT"/>
          <w:color w:val="000000"/>
        </w:rPr>
        <w:t>in the QoS Characteristics element</w:t>
      </w:r>
      <w:r w:rsidR="00676BB4">
        <w:rPr>
          <w:rFonts w:ascii="TimesNewRomanPSMT" w:hAnsi="TimesNewRomanPSMT"/>
          <w:color w:val="000000"/>
        </w:rPr>
        <w:t xml:space="preserve"> </w:t>
      </w:r>
      <w:r w:rsidR="00CF7B64">
        <w:rPr>
          <w:rFonts w:ascii="TimesNewRomanPSMT" w:hAnsi="TimesNewRomanPSMT"/>
          <w:color w:val="000000"/>
        </w:rPr>
        <w:t xml:space="preserve">for that TID </w:t>
      </w:r>
      <w:r w:rsidR="00676BB4">
        <w:rPr>
          <w:rFonts w:ascii="TimesNewRomanPSMT" w:hAnsi="TimesNewRomanPSMT"/>
          <w:color w:val="000000"/>
        </w:rPr>
        <w:t xml:space="preserve">with Direction subfield </w:t>
      </w:r>
      <w:r w:rsidR="008A7087">
        <w:rPr>
          <w:rFonts w:ascii="TimesNewRomanPSMT" w:hAnsi="TimesNewRomanPSMT"/>
          <w:color w:val="000000"/>
        </w:rPr>
        <w:t xml:space="preserve">set to </w:t>
      </w:r>
      <w:r w:rsidR="00676BB4">
        <w:rPr>
          <w:rFonts w:ascii="TimesNewRomanPSMT" w:hAnsi="TimesNewRomanPSMT"/>
          <w:color w:val="000000"/>
        </w:rPr>
        <w:t>downlink</w:t>
      </w:r>
      <w:r w:rsidR="00DC583E">
        <w:rPr>
          <w:rFonts w:ascii="TimesNewRomanPSMT" w:hAnsi="TimesNewRomanPSMT"/>
          <w:color w:val="000000"/>
        </w:rPr>
        <w:t xml:space="preserve"> </w:t>
      </w:r>
      <w:r w:rsidR="00FD2B11">
        <w:rPr>
          <w:rFonts w:ascii="TimesNewRomanPSMT" w:hAnsi="TimesNewRomanPSMT"/>
          <w:color w:val="000000"/>
        </w:rPr>
        <w:t>are met</w:t>
      </w:r>
      <w:r w:rsidR="00132EBA">
        <w:rPr>
          <w:rFonts w:ascii="TimesNewRomanPSMT" w:hAnsi="TimesNewRomanPSMT"/>
          <w:color w:val="000000"/>
        </w:rPr>
        <w:t>.</w:t>
      </w:r>
      <w:r w:rsidR="00FD2B11">
        <w:rPr>
          <w:rFonts w:ascii="TimesNewRomanPSMT" w:hAnsi="TimesNewRomanPSMT"/>
          <w:color w:val="000000"/>
        </w:rPr>
        <w:t xml:space="preserve"> </w:t>
      </w:r>
      <w:r w:rsidR="008A7087">
        <w:rPr>
          <w:rFonts w:ascii="TimesNewRomanPSMT" w:hAnsi="TimesNewRomanPSMT"/>
          <w:color w:val="000000"/>
        </w:rPr>
        <w:t xml:space="preserve">During </w:t>
      </w:r>
      <w:r w:rsidR="008A7087">
        <w:t xml:space="preserve">a trigger-enabled r-TWT SP, </w:t>
      </w:r>
      <w:r w:rsidR="008A7087">
        <w:rPr>
          <w:rFonts w:ascii="TimesNewRomanPSMT" w:hAnsi="TimesNewRomanPSMT"/>
          <w:color w:val="000000"/>
        </w:rPr>
        <w:t>an</w:t>
      </w:r>
      <w:r w:rsidR="008A7087" w:rsidRPr="00784D30">
        <w:rPr>
          <w:rFonts w:ascii="TimesNewRomanPSMT" w:hAnsi="TimesNewRomanPSMT"/>
          <w:color w:val="000000"/>
        </w:rPr>
        <w:t xml:space="preserve"> </w:t>
      </w:r>
      <w:r w:rsidR="008A7087" w:rsidRPr="00342CC1">
        <w:t xml:space="preserve">r-TWT </w:t>
      </w:r>
      <w:r w:rsidR="008A7087">
        <w:t xml:space="preserve">scheduling AP should enable for transmission uplink QoS data frames </w:t>
      </w:r>
      <w:r w:rsidR="003B712F">
        <w:t xml:space="preserve">that corresponds to </w:t>
      </w:r>
      <w:r w:rsidR="008A7087">
        <w:t xml:space="preserve"> r-TWT UL TID such that the </w:t>
      </w:r>
      <w:r w:rsidR="008A7087">
        <w:rPr>
          <w:rFonts w:ascii="TimesNewRomanPSMT" w:hAnsi="TimesNewRomanPSMT"/>
          <w:color w:val="000000"/>
        </w:rPr>
        <w:t>Minimum Data Rate parameter indicated in the QoS Characteristics element for that TID with Direction subfield set to uplink is met.</w:t>
      </w:r>
    </w:p>
    <w:p w14:paraId="35EC98DB" w14:textId="2FC0BE16" w:rsidR="007C6D66" w:rsidRDefault="00FF3981" w:rsidP="009351AD">
      <w:pPr>
        <w:pBdr>
          <w:top w:val="nil"/>
          <w:left w:val="nil"/>
          <w:bottom w:val="nil"/>
          <w:right w:val="nil"/>
          <w:between w:val="nil"/>
        </w:pBdr>
        <w:spacing w:line="240" w:lineRule="auto"/>
        <w:rPr>
          <w:color w:val="000000"/>
        </w:rPr>
      </w:pPr>
      <w:r w:rsidRPr="00B35CDB">
        <w:rPr>
          <w:color w:val="000000"/>
        </w:rPr>
        <w:t xml:space="preserve">If </w:t>
      </w:r>
      <w:r w:rsidR="00C777A5">
        <w:rPr>
          <w:color w:val="000000"/>
        </w:rPr>
        <w:t xml:space="preserve">the </w:t>
      </w:r>
      <w:r w:rsidRPr="00B35CDB">
        <w:rPr>
          <w:color w:val="000000"/>
        </w:rPr>
        <w:t xml:space="preserve">QoS characteristics change for </w:t>
      </w:r>
      <w:r w:rsidR="00827E52">
        <w:rPr>
          <w:color w:val="000000"/>
        </w:rPr>
        <w:t xml:space="preserve">one or more </w:t>
      </w:r>
      <w:r w:rsidRPr="00B35CDB">
        <w:rPr>
          <w:color w:val="000000"/>
        </w:rPr>
        <w:t>r</w:t>
      </w:r>
      <w:r w:rsidR="00827E52">
        <w:rPr>
          <w:color w:val="000000"/>
        </w:rPr>
        <w:t>-</w:t>
      </w:r>
      <w:r w:rsidRPr="00B35CDB">
        <w:rPr>
          <w:color w:val="000000"/>
        </w:rPr>
        <w:t xml:space="preserve">TWT TIDs </w:t>
      </w:r>
      <w:r w:rsidR="00C777A5">
        <w:rPr>
          <w:color w:val="000000"/>
        </w:rPr>
        <w:t>corresponding to an</w:t>
      </w:r>
      <w:r w:rsidRPr="00B35CDB">
        <w:rPr>
          <w:color w:val="000000"/>
        </w:rPr>
        <w:t xml:space="preserve"> r</w:t>
      </w:r>
      <w:r w:rsidR="00827E52">
        <w:rPr>
          <w:color w:val="000000"/>
        </w:rPr>
        <w:t>-</w:t>
      </w:r>
      <w:r w:rsidRPr="00B35CDB">
        <w:rPr>
          <w:color w:val="000000"/>
        </w:rPr>
        <w:t xml:space="preserve">TWT schedule, </w:t>
      </w:r>
      <w:r w:rsidR="00C777A5">
        <w:t>the</w:t>
      </w:r>
      <w:r w:rsidR="007C6D66" w:rsidRPr="00FE2FB6">
        <w:t xml:space="preserve"> r-TWT scheduled STA may</w:t>
      </w:r>
      <w:r w:rsidR="007C6D66">
        <w:t xml:space="preserve"> perform</w:t>
      </w:r>
      <w:r w:rsidR="00065EA5">
        <w:t xml:space="preserve"> a </w:t>
      </w:r>
      <w:r w:rsidR="00C777A5">
        <w:t xml:space="preserve">new </w:t>
      </w:r>
      <w:r w:rsidR="002E5BD9">
        <w:t>r-</w:t>
      </w:r>
      <w:r w:rsidR="00065EA5" w:rsidRPr="00B35CDB">
        <w:rPr>
          <w:color w:val="000000"/>
        </w:rPr>
        <w:t xml:space="preserve">TWT setup </w:t>
      </w:r>
      <w:r w:rsidR="00065EA5">
        <w:rPr>
          <w:color w:val="000000"/>
        </w:rPr>
        <w:t xml:space="preserve">for </w:t>
      </w:r>
      <w:r w:rsidR="00663AE0">
        <w:rPr>
          <w:color w:val="000000"/>
        </w:rPr>
        <w:t>that</w:t>
      </w:r>
      <w:r w:rsidR="007517D3">
        <w:rPr>
          <w:color w:val="000000"/>
        </w:rPr>
        <w:t xml:space="preserve"> r-TWT schedule</w:t>
      </w:r>
      <w:r w:rsidR="00E47017" w:rsidRPr="00B35CDB">
        <w:rPr>
          <w:color w:val="000000"/>
        </w:rPr>
        <w:t>.</w:t>
      </w:r>
      <w:r w:rsidR="002A52A0">
        <w:rPr>
          <w:color w:val="000000"/>
        </w:rPr>
        <w:t xml:space="preserve"> </w:t>
      </w:r>
    </w:p>
    <w:p w14:paraId="3A7E8D3E" w14:textId="5B858DDE" w:rsidR="00315BCA" w:rsidRDefault="003A68F4" w:rsidP="003A68F4">
      <w:pPr>
        <w:pBdr>
          <w:top w:val="nil"/>
          <w:left w:val="nil"/>
          <w:bottom w:val="nil"/>
          <w:right w:val="nil"/>
          <w:between w:val="nil"/>
        </w:pBdr>
        <w:spacing w:line="240" w:lineRule="auto"/>
        <w:rPr>
          <w:color w:val="000000"/>
          <w:lang w:val="en-US"/>
        </w:rPr>
      </w:pPr>
      <w:r>
        <w:rPr>
          <w:color w:val="000000"/>
          <w:lang w:val="en-US"/>
        </w:rPr>
        <w:t xml:space="preserve">Upon </w:t>
      </w:r>
      <w:r w:rsidR="00C777A5">
        <w:rPr>
          <w:color w:val="000000"/>
          <w:lang w:val="en-US"/>
        </w:rPr>
        <w:t xml:space="preserve">teardown </w:t>
      </w:r>
      <w:r>
        <w:rPr>
          <w:color w:val="000000"/>
          <w:lang w:val="en-US"/>
        </w:rPr>
        <w:t>of</w:t>
      </w:r>
      <w:r w:rsidRPr="003A68F4">
        <w:rPr>
          <w:color w:val="000000"/>
          <w:lang w:val="en-US"/>
        </w:rPr>
        <w:t xml:space="preserve"> an r</w:t>
      </w:r>
      <w:r w:rsidR="00011EC7">
        <w:rPr>
          <w:color w:val="000000"/>
          <w:lang w:val="en-US"/>
        </w:rPr>
        <w:t>-</w:t>
      </w:r>
      <w:r w:rsidRPr="003A68F4">
        <w:rPr>
          <w:color w:val="000000"/>
          <w:lang w:val="en-US"/>
        </w:rPr>
        <w:t xml:space="preserve">TWT schedule for </w:t>
      </w:r>
      <w:r w:rsidR="00E45335">
        <w:t>a</w:t>
      </w:r>
      <w:r w:rsidR="00E45335" w:rsidRPr="00FE2FB6">
        <w:t>n r-TWT scheduled STA</w:t>
      </w:r>
      <w:r w:rsidRPr="003A68F4">
        <w:rPr>
          <w:color w:val="000000"/>
          <w:lang w:val="en-US"/>
        </w:rPr>
        <w:t xml:space="preserve">, </w:t>
      </w:r>
      <w:r w:rsidR="00E45335">
        <w:rPr>
          <w:rFonts w:ascii="TimesNewRomanPSMT" w:hAnsi="TimesNewRomanPSMT"/>
          <w:color w:val="000000"/>
        </w:rPr>
        <w:t>the</w:t>
      </w:r>
      <w:r w:rsidR="002B64AB" w:rsidRPr="00784D30">
        <w:rPr>
          <w:rFonts w:ascii="TimesNewRomanPSMT" w:hAnsi="TimesNewRomanPSMT"/>
          <w:color w:val="000000"/>
        </w:rPr>
        <w:t xml:space="preserve"> </w:t>
      </w:r>
      <w:r w:rsidR="002B64AB" w:rsidRPr="00342CC1">
        <w:t xml:space="preserve">r-TWT </w:t>
      </w:r>
      <w:r w:rsidR="00C777A5">
        <w:t>s</w:t>
      </w:r>
      <w:r w:rsidR="002B64AB">
        <w:t>cheduling AP</w:t>
      </w:r>
      <w:r w:rsidRPr="003A68F4">
        <w:rPr>
          <w:color w:val="000000"/>
          <w:lang w:val="en-US"/>
        </w:rPr>
        <w:t xml:space="preserve"> </w:t>
      </w:r>
      <w:r w:rsidR="003D40F9">
        <w:rPr>
          <w:color w:val="000000"/>
          <w:lang w:val="en-US"/>
        </w:rPr>
        <w:t xml:space="preserve">shall </w:t>
      </w:r>
      <w:r w:rsidR="002E5BD9">
        <w:rPr>
          <w:color w:val="000000"/>
          <w:lang w:val="en-US"/>
        </w:rPr>
        <w:t>discard</w:t>
      </w:r>
      <w:r w:rsidRPr="003A68F4">
        <w:rPr>
          <w:color w:val="000000"/>
          <w:lang w:val="en-US"/>
        </w:rPr>
        <w:t xml:space="preserve"> all the QoS </w:t>
      </w:r>
      <w:r w:rsidR="002E5BD9">
        <w:rPr>
          <w:color w:val="000000"/>
          <w:lang w:val="en-US"/>
        </w:rPr>
        <w:t>c</w:t>
      </w:r>
      <w:r w:rsidRPr="003A68F4">
        <w:rPr>
          <w:color w:val="000000"/>
          <w:lang w:val="en-US"/>
        </w:rPr>
        <w:t xml:space="preserve">haracteristics </w:t>
      </w:r>
      <w:r w:rsidR="002E5BD9">
        <w:rPr>
          <w:color w:val="000000"/>
          <w:lang w:val="en-US"/>
        </w:rPr>
        <w:t>parameters</w:t>
      </w:r>
      <w:r w:rsidRPr="003A68F4">
        <w:rPr>
          <w:color w:val="000000"/>
          <w:lang w:val="en-US"/>
        </w:rPr>
        <w:t xml:space="preserve"> </w:t>
      </w:r>
      <w:r w:rsidR="002E5BD9">
        <w:rPr>
          <w:color w:val="000000"/>
          <w:lang w:val="en-US"/>
        </w:rPr>
        <w:t>that correspond to</w:t>
      </w:r>
      <w:r w:rsidR="0003289B">
        <w:rPr>
          <w:color w:val="000000"/>
          <w:lang w:val="en-US"/>
        </w:rPr>
        <w:t xml:space="preserve"> r-TWT TIDs </w:t>
      </w:r>
      <w:r w:rsidR="00A63AAA">
        <w:rPr>
          <w:color w:val="000000"/>
          <w:lang w:val="en-US"/>
        </w:rPr>
        <w:t>that were negotiated</w:t>
      </w:r>
      <w:r w:rsidR="0003289B">
        <w:rPr>
          <w:color w:val="000000"/>
          <w:lang w:val="en-US"/>
        </w:rPr>
        <w:t xml:space="preserve"> during </w:t>
      </w:r>
      <w:r w:rsidR="00460AE5">
        <w:rPr>
          <w:color w:val="000000"/>
          <w:lang w:val="en-US"/>
        </w:rPr>
        <w:t xml:space="preserve">the </w:t>
      </w:r>
      <w:r w:rsidR="002C7C9D">
        <w:rPr>
          <w:color w:val="000000"/>
          <w:lang w:val="en-US"/>
        </w:rPr>
        <w:t>corresponding</w:t>
      </w:r>
      <w:r w:rsidR="0003289B">
        <w:rPr>
          <w:color w:val="000000"/>
          <w:lang w:val="en-US"/>
        </w:rPr>
        <w:t xml:space="preserve"> r-TWT setup </w:t>
      </w:r>
      <w:r w:rsidR="003A1946">
        <w:rPr>
          <w:color w:val="000000"/>
          <w:lang w:val="en-US"/>
        </w:rPr>
        <w:t xml:space="preserve">for that </w:t>
      </w:r>
      <w:r w:rsidR="0083260B" w:rsidRPr="00FE2FB6">
        <w:t xml:space="preserve">r-TWT scheduled </w:t>
      </w:r>
      <w:r w:rsidR="003A1946">
        <w:rPr>
          <w:color w:val="000000"/>
          <w:lang w:val="en-US"/>
        </w:rPr>
        <w:t>STA.</w:t>
      </w:r>
    </w:p>
    <w:p w14:paraId="0000010C" w14:textId="495E645A" w:rsidR="003C107D" w:rsidRPr="000C6DC8" w:rsidRDefault="003C107D" w:rsidP="00B4402F">
      <w:pPr>
        <w:rPr>
          <w:color w:val="000000"/>
        </w:rPr>
      </w:pPr>
    </w:p>
    <w:sectPr w:rsidR="003C107D" w:rsidRPr="000C6DC8">
      <w:headerReference w:type="default" r:id="rId12"/>
      <w:footerReference w:type="default" r:id="rId13"/>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827D" w14:textId="77777777" w:rsidR="00C82D33" w:rsidRDefault="00C82D33">
      <w:pPr>
        <w:spacing w:before="0" w:line="240" w:lineRule="auto"/>
      </w:pPr>
      <w:r>
        <w:separator/>
      </w:r>
    </w:p>
  </w:endnote>
  <w:endnote w:type="continuationSeparator" w:id="0">
    <w:p w14:paraId="3824ECCB" w14:textId="77777777" w:rsidR="00C82D33" w:rsidRDefault="00C82D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algun Goth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32673CAE" w:rsidR="003C107D" w:rsidRDefault="00E9603B">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sidRPr="00E9603B">
      <w:rPr>
        <w:color w:val="000000"/>
        <w:sz w:val="24"/>
        <w:szCs w:val="24"/>
      </w:rPr>
      <w:ptab w:relativeTo="margin" w:alignment="center" w:leader="none"/>
    </w:r>
    <w:r w:rsidR="006E5EB6" w:rsidRPr="006E5EB6">
      <w:rPr>
        <w:rFonts w:asciiTheme="majorHAnsi" w:eastAsiaTheme="majorEastAsia" w:hAnsiTheme="majorHAnsi" w:cstheme="majorBidi"/>
        <w:color w:val="000000"/>
        <w:sz w:val="28"/>
        <w:szCs w:val="28"/>
      </w:rPr>
      <w:t xml:space="preserve">pg. </w:t>
    </w:r>
    <w:r w:rsidR="006E5EB6" w:rsidRPr="006E5EB6">
      <w:rPr>
        <w:rFonts w:asciiTheme="minorHAnsi" w:eastAsiaTheme="minorEastAsia" w:hAnsiTheme="minorHAnsi" w:cstheme="minorBidi"/>
        <w:color w:val="000000"/>
        <w:sz w:val="24"/>
        <w:szCs w:val="24"/>
      </w:rPr>
      <w:fldChar w:fldCharType="begin"/>
    </w:r>
    <w:r w:rsidR="006E5EB6" w:rsidRPr="006E5EB6">
      <w:rPr>
        <w:color w:val="000000"/>
        <w:sz w:val="24"/>
        <w:szCs w:val="24"/>
      </w:rPr>
      <w:instrText xml:space="preserve"> PAGE    \* MERGEFORMAT </w:instrText>
    </w:r>
    <w:r w:rsidR="006E5EB6" w:rsidRPr="006E5EB6">
      <w:rPr>
        <w:rFonts w:asciiTheme="minorHAnsi" w:eastAsiaTheme="minorEastAsia" w:hAnsiTheme="minorHAnsi" w:cstheme="minorBidi"/>
        <w:color w:val="000000"/>
        <w:sz w:val="24"/>
        <w:szCs w:val="24"/>
      </w:rPr>
      <w:fldChar w:fldCharType="separate"/>
    </w:r>
    <w:r w:rsidR="006E5EB6" w:rsidRPr="006E5EB6">
      <w:rPr>
        <w:rFonts w:asciiTheme="majorHAnsi" w:eastAsiaTheme="majorEastAsia" w:hAnsiTheme="majorHAnsi" w:cstheme="majorBidi"/>
        <w:noProof/>
        <w:color w:val="000000"/>
        <w:sz w:val="28"/>
        <w:szCs w:val="28"/>
      </w:rPr>
      <w:t>1</w:t>
    </w:r>
    <w:r w:rsidR="006E5EB6" w:rsidRPr="006E5EB6">
      <w:rPr>
        <w:rFonts w:asciiTheme="majorHAnsi" w:eastAsiaTheme="majorEastAsia" w:hAnsiTheme="majorHAnsi" w:cstheme="majorBidi"/>
        <w:noProof/>
        <w:color w:val="000000"/>
        <w:sz w:val="28"/>
        <w:szCs w:val="28"/>
      </w:rPr>
      <w:fldChar w:fldCharType="end"/>
    </w:r>
    <w:r w:rsidRPr="00E9603B">
      <w:rPr>
        <w:color w:val="000000"/>
        <w:sz w:val="24"/>
        <w:szCs w:val="24"/>
      </w:rPr>
      <w:ptab w:relativeTo="margin" w:alignment="right" w:leader="none"/>
    </w:r>
    <w:r w:rsidR="00D013E2">
      <w:rPr>
        <w:color w:val="000000"/>
        <w:sz w:val="24"/>
        <w:szCs w:val="24"/>
      </w:rPr>
      <w:t>Binita Gupta et al</w:t>
    </w:r>
    <w:r w:rsidR="00AF594A">
      <w:rPr>
        <w:color w:val="000000"/>
        <w:sz w:val="24"/>
        <w:szCs w:val="24"/>
      </w:rPr>
      <w:t>.</w:t>
    </w:r>
    <w:r w:rsidR="00D013E2">
      <w:rPr>
        <w:color w:val="000000"/>
        <w:sz w:val="24"/>
        <w:szCs w:val="24"/>
      </w:rPr>
      <w:t xml:space="preserve">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EC88E" w14:textId="77777777" w:rsidR="00C82D33" w:rsidRDefault="00C82D33">
      <w:pPr>
        <w:spacing w:before="0" w:line="240" w:lineRule="auto"/>
      </w:pPr>
      <w:r>
        <w:separator/>
      </w:r>
    </w:p>
  </w:footnote>
  <w:footnote w:type="continuationSeparator" w:id="0">
    <w:p w14:paraId="0B0320D6" w14:textId="77777777" w:rsidR="00C82D33" w:rsidRDefault="00C82D3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02E5D03E" w:rsidR="003C107D" w:rsidRDefault="009A1939">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w:t>
    </w:r>
    <w:r w:rsidR="004A5B81">
      <w:rPr>
        <w:b/>
        <w:color w:val="000000"/>
        <w:sz w:val="28"/>
        <w:szCs w:val="28"/>
      </w:rPr>
      <w:t xml:space="preserve"> 202</w:t>
    </w:r>
    <w:r>
      <w:rPr>
        <w:b/>
        <w:color w:val="000000"/>
        <w:sz w:val="28"/>
        <w:szCs w:val="28"/>
      </w:rPr>
      <w:t>1</w:t>
    </w:r>
    <w:r w:rsidR="004A5B81">
      <w:rPr>
        <w:b/>
        <w:color w:val="000000"/>
        <w:sz w:val="28"/>
        <w:szCs w:val="28"/>
      </w:rPr>
      <w:tab/>
      <w:t xml:space="preserve">                                                 doc.: IEEE 802.11-2</w:t>
    </w:r>
    <w:r w:rsidR="00BE69BD">
      <w:rPr>
        <w:b/>
        <w:color w:val="000000"/>
        <w:sz w:val="28"/>
        <w:szCs w:val="28"/>
      </w:rPr>
      <w:t>2</w:t>
    </w:r>
    <w:r w:rsidR="004A5B81">
      <w:rPr>
        <w:b/>
        <w:color w:val="000000"/>
        <w:sz w:val="28"/>
        <w:szCs w:val="28"/>
      </w:rPr>
      <w:t>/</w:t>
    </w:r>
    <w:r w:rsidR="00BE69BD">
      <w:rPr>
        <w:b/>
        <w:color w:val="000000"/>
        <w:sz w:val="28"/>
        <w:szCs w:val="28"/>
      </w:rPr>
      <w:t>0034r</w:t>
    </w:r>
    <w:r w:rsidR="007328F2">
      <w:rPr>
        <w:b/>
        <w:color w:val="000000"/>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pPr>
        <w:ind w:left="0" w:firstLine="0"/>
      </w:pPr>
    </w:lvl>
  </w:abstractNum>
  <w:abstractNum w:abstractNumId="1" w15:restartNumberingAfterBreak="0">
    <w:nsid w:val="0ED5305C"/>
    <w:multiLevelType w:val="hybridMultilevel"/>
    <w:tmpl w:val="D6D43038"/>
    <w:lvl w:ilvl="0" w:tplc="46E67810">
      <w:start w:val="1"/>
      <w:numFmt w:val="bullet"/>
      <w:lvlText w:val="•"/>
      <w:lvlJc w:val="left"/>
      <w:pPr>
        <w:tabs>
          <w:tab w:val="num" w:pos="720"/>
        </w:tabs>
        <w:ind w:left="720" w:hanging="360"/>
      </w:pPr>
      <w:rPr>
        <w:rFonts w:ascii="Arial" w:hAnsi="Arial" w:hint="default"/>
      </w:rPr>
    </w:lvl>
    <w:lvl w:ilvl="1" w:tplc="831C2FE2" w:tentative="1">
      <w:start w:val="1"/>
      <w:numFmt w:val="bullet"/>
      <w:lvlText w:val="•"/>
      <w:lvlJc w:val="left"/>
      <w:pPr>
        <w:tabs>
          <w:tab w:val="num" w:pos="1440"/>
        </w:tabs>
        <w:ind w:left="1440" w:hanging="360"/>
      </w:pPr>
      <w:rPr>
        <w:rFonts w:ascii="Arial" w:hAnsi="Arial" w:hint="default"/>
      </w:rPr>
    </w:lvl>
    <w:lvl w:ilvl="2" w:tplc="7BF4D0E8" w:tentative="1">
      <w:start w:val="1"/>
      <w:numFmt w:val="bullet"/>
      <w:lvlText w:val="•"/>
      <w:lvlJc w:val="left"/>
      <w:pPr>
        <w:tabs>
          <w:tab w:val="num" w:pos="2160"/>
        </w:tabs>
        <w:ind w:left="2160" w:hanging="360"/>
      </w:pPr>
      <w:rPr>
        <w:rFonts w:ascii="Arial" w:hAnsi="Arial" w:hint="default"/>
      </w:rPr>
    </w:lvl>
    <w:lvl w:ilvl="3" w:tplc="0DF00424" w:tentative="1">
      <w:start w:val="1"/>
      <w:numFmt w:val="bullet"/>
      <w:lvlText w:val="•"/>
      <w:lvlJc w:val="left"/>
      <w:pPr>
        <w:tabs>
          <w:tab w:val="num" w:pos="2880"/>
        </w:tabs>
        <w:ind w:left="2880" w:hanging="360"/>
      </w:pPr>
      <w:rPr>
        <w:rFonts w:ascii="Arial" w:hAnsi="Arial" w:hint="default"/>
      </w:rPr>
    </w:lvl>
    <w:lvl w:ilvl="4" w:tplc="2E561CBC" w:tentative="1">
      <w:start w:val="1"/>
      <w:numFmt w:val="bullet"/>
      <w:lvlText w:val="•"/>
      <w:lvlJc w:val="left"/>
      <w:pPr>
        <w:tabs>
          <w:tab w:val="num" w:pos="3600"/>
        </w:tabs>
        <w:ind w:left="3600" w:hanging="360"/>
      </w:pPr>
      <w:rPr>
        <w:rFonts w:ascii="Arial" w:hAnsi="Arial" w:hint="default"/>
      </w:rPr>
    </w:lvl>
    <w:lvl w:ilvl="5" w:tplc="CFCC6660" w:tentative="1">
      <w:start w:val="1"/>
      <w:numFmt w:val="bullet"/>
      <w:lvlText w:val="•"/>
      <w:lvlJc w:val="left"/>
      <w:pPr>
        <w:tabs>
          <w:tab w:val="num" w:pos="4320"/>
        </w:tabs>
        <w:ind w:left="4320" w:hanging="360"/>
      </w:pPr>
      <w:rPr>
        <w:rFonts w:ascii="Arial" w:hAnsi="Arial" w:hint="default"/>
      </w:rPr>
    </w:lvl>
    <w:lvl w:ilvl="6" w:tplc="CEE482A8" w:tentative="1">
      <w:start w:val="1"/>
      <w:numFmt w:val="bullet"/>
      <w:lvlText w:val="•"/>
      <w:lvlJc w:val="left"/>
      <w:pPr>
        <w:tabs>
          <w:tab w:val="num" w:pos="5040"/>
        </w:tabs>
        <w:ind w:left="5040" w:hanging="360"/>
      </w:pPr>
      <w:rPr>
        <w:rFonts w:ascii="Arial" w:hAnsi="Arial" w:hint="default"/>
      </w:rPr>
    </w:lvl>
    <w:lvl w:ilvl="7" w:tplc="F736567E" w:tentative="1">
      <w:start w:val="1"/>
      <w:numFmt w:val="bullet"/>
      <w:lvlText w:val="•"/>
      <w:lvlJc w:val="left"/>
      <w:pPr>
        <w:tabs>
          <w:tab w:val="num" w:pos="5760"/>
        </w:tabs>
        <w:ind w:left="5760" w:hanging="360"/>
      </w:pPr>
      <w:rPr>
        <w:rFonts w:ascii="Arial" w:hAnsi="Arial" w:hint="default"/>
      </w:rPr>
    </w:lvl>
    <w:lvl w:ilvl="8" w:tplc="B6B4B9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43597B"/>
    <w:multiLevelType w:val="hybridMultilevel"/>
    <w:tmpl w:val="3B803114"/>
    <w:lvl w:ilvl="0" w:tplc="58F2A270">
      <w:start w:val="1"/>
      <w:numFmt w:val="bullet"/>
      <w:lvlText w:val="•"/>
      <w:lvlJc w:val="left"/>
      <w:pPr>
        <w:tabs>
          <w:tab w:val="num" w:pos="720"/>
        </w:tabs>
        <w:ind w:left="720" w:hanging="360"/>
      </w:pPr>
      <w:rPr>
        <w:rFonts w:ascii="Arial" w:hAnsi="Arial" w:hint="default"/>
      </w:rPr>
    </w:lvl>
    <w:lvl w:ilvl="1" w:tplc="326CE5D4" w:tentative="1">
      <w:start w:val="1"/>
      <w:numFmt w:val="bullet"/>
      <w:lvlText w:val="•"/>
      <w:lvlJc w:val="left"/>
      <w:pPr>
        <w:tabs>
          <w:tab w:val="num" w:pos="1440"/>
        </w:tabs>
        <w:ind w:left="1440" w:hanging="360"/>
      </w:pPr>
      <w:rPr>
        <w:rFonts w:ascii="Arial" w:hAnsi="Arial" w:hint="default"/>
      </w:rPr>
    </w:lvl>
    <w:lvl w:ilvl="2" w:tplc="88023B80" w:tentative="1">
      <w:start w:val="1"/>
      <w:numFmt w:val="bullet"/>
      <w:lvlText w:val="•"/>
      <w:lvlJc w:val="left"/>
      <w:pPr>
        <w:tabs>
          <w:tab w:val="num" w:pos="2160"/>
        </w:tabs>
        <w:ind w:left="2160" w:hanging="360"/>
      </w:pPr>
      <w:rPr>
        <w:rFonts w:ascii="Arial" w:hAnsi="Arial" w:hint="default"/>
      </w:rPr>
    </w:lvl>
    <w:lvl w:ilvl="3" w:tplc="E810328A" w:tentative="1">
      <w:start w:val="1"/>
      <w:numFmt w:val="bullet"/>
      <w:lvlText w:val="•"/>
      <w:lvlJc w:val="left"/>
      <w:pPr>
        <w:tabs>
          <w:tab w:val="num" w:pos="2880"/>
        </w:tabs>
        <w:ind w:left="2880" w:hanging="360"/>
      </w:pPr>
      <w:rPr>
        <w:rFonts w:ascii="Arial" w:hAnsi="Arial" w:hint="default"/>
      </w:rPr>
    </w:lvl>
    <w:lvl w:ilvl="4" w:tplc="3B4C29E4" w:tentative="1">
      <w:start w:val="1"/>
      <w:numFmt w:val="bullet"/>
      <w:lvlText w:val="•"/>
      <w:lvlJc w:val="left"/>
      <w:pPr>
        <w:tabs>
          <w:tab w:val="num" w:pos="3600"/>
        </w:tabs>
        <w:ind w:left="3600" w:hanging="360"/>
      </w:pPr>
      <w:rPr>
        <w:rFonts w:ascii="Arial" w:hAnsi="Arial" w:hint="default"/>
      </w:rPr>
    </w:lvl>
    <w:lvl w:ilvl="5" w:tplc="986E29BA" w:tentative="1">
      <w:start w:val="1"/>
      <w:numFmt w:val="bullet"/>
      <w:lvlText w:val="•"/>
      <w:lvlJc w:val="left"/>
      <w:pPr>
        <w:tabs>
          <w:tab w:val="num" w:pos="4320"/>
        </w:tabs>
        <w:ind w:left="4320" w:hanging="360"/>
      </w:pPr>
      <w:rPr>
        <w:rFonts w:ascii="Arial" w:hAnsi="Arial" w:hint="default"/>
      </w:rPr>
    </w:lvl>
    <w:lvl w:ilvl="6" w:tplc="07BAB852" w:tentative="1">
      <w:start w:val="1"/>
      <w:numFmt w:val="bullet"/>
      <w:lvlText w:val="•"/>
      <w:lvlJc w:val="left"/>
      <w:pPr>
        <w:tabs>
          <w:tab w:val="num" w:pos="5040"/>
        </w:tabs>
        <w:ind w:left="5040" w:hanging="360"/>
      </w:pPr>
      <w:rPr>
        <w:rFonts w:ascii="Arial" w:hAnsi="Arial" w:hint="default"/>
      </w:rPr>
    </w:lvl>
    <w:lvl w:ilvl="7" w:tplc="B3622D48" w:tentative="1">
      <w:start w:val="1"/>
      <w:numFmt w:val="bullet"/>
      <w:lvlText w:val="•"/>
      <w:lvlJc w:val="left"/>
      <w:pPr>
        <w:tabs>
          <w:tab w:val="num" w:pos="5760"/>
        </w:tabs>
        <w:ind w:left="5760" w:hanging="360"/>
      </w:pPr>
      <w:rPr>
        <w:rFonts w:ascii="Arial" w:hAnsi="Arial" w:hint="default"/>
      </w:rPr>
    </w:lvl>
    <w:lvl w:ilvl="8" w:tplc="A830D9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444685"/>
    <w:multiLevelType w:val="hybridMultilevel"/>
    <w:tmpl w:val="4B44C548"/>
    <w:lvl w:ilvl="0" w:tplc="01BC062A">
      <w:start w:val="1"/>
      <w:numFmt w:val="bullet"/>
      <w:lvlText w:val="•"/>
      <w:lvlJc w:val="left"/>
      <w:pPr>
        <w:tabs>
          <w:tab w:val="num" w:pos="720"/>
        </w:tabs>
        <w:ind w:left="720" w:hanging="360"/>
      </w:pPr>
      <w:rPr>
        <w:rFonts w:ascii="Arial" w:hAnsi="Arial" w:hint="default"/>
      </w:rPr>
    </w:lvl>
    <w:lvl w:ilvl="1" w:tplc="F1D06F56">
      <w:start w:val="1"/>
      <w:numFmt w:val="bullet"/>
      <w:lvlText w:val="•"/>
      <w:lvlJc w:val="left"/>
      <w:pPr>
        <w:tabs>
          <w:tab w:val="num" w:pos="1440"/>
        </w:tabs>
        <w:ind w:left="1440" w:hanging="360"/>
      </w:pPr>
      <w:rPr>
        <w:rFonts w:ascii="Arial" w:hAnsi="Arial" w:hint="default"/>
      </w:rPr>
    </w:lvl>
    <w:lvl w:ilvl="2" w:tplc="C82CC2FA" w:tentative="1">
      <w:start w:val="1"/>
      <w:numFmt w:val="bullet"/>
      <w:lvlText w:val="•"/>
      <w:lvlJc w:val="left"/>
      <w:pPr>
        <w:tabs>
          <w:tab w:val="num" w:pos="2160"/>
        </w:tabs>
        <w:ind w:left="2160" w:hanging="360"/>
      </w:pPr>
      <w:rPr>
        <w:rFonts w:ascii="Arial" w:hAnsi="Arial" w:hint="default"/>
      </w:rPr>
    </w:lvl>
    <w:lvl w:ilvl="3" w:tplc="6314708A" w:tentative="1">
      <w:start w:val="1"/>
      <w:numFmt w:val="bullet"/>
      <w:lvlText w:val="•"/>
      <w:lvlJc w:val="left"/>
      <w:pPr>
        <w:tabs>
          <w:tab w:val="num" w:pos="2880"/>
        </w:tabs>
        <w:ind w:left="2880" w:hanging="360"/>
      </w:pPr>
      <w:rPr>
        <w:rFonts w:ascii="Arial" w:hAnsi="Arial" w:hint="default"/>
      </w:rPr>
    </w:lvl>
    <w:lvl w:ilvl="4" w:tplc="DA72FA0A" w:tentative="1">
      <w:start w:val="1"/>
      <w:numFmt w:val="bullet"/>
      <w:lvlText w:val="•"/>
      <w:lvlJc w:val="left"/>
      <w:pPr>
        <w:tabs>
          <w:tab w:val="num" w:pos="3600"/>
        </w:tabs>
        <w:ind w:left="3600" w:hanging="360"/>
      </w:pPr>
      <w:rPr>
        <w:rFonts w:ascii="Arial" w:hAnsi="Arial" w:hint="default"/>
      </w:rPr>
    </w:lvl>
    <w:lvl w:ilvl="5" w:tplc="D7A45BA8" w:tentative="1">
      <w:start w:val="1"/>
      <w:numFmt w:val="bullet"/>
      <w:lvlText w:val="•"/>
      <w:lvlJc w:val="left"/>
      <w:pPr>
        <w:tabs>
          <w:tab w:val="num" w:pos="4320"/>
        </w:tabs>
        <w:ind w:left="4320" w:hanging="360"/>
      </w:pPr>
      <w:rPr>
        <w:rFonts w:ascii="Arial" w:hAnsi="Arial" w:hint="default"/>
      </w:rPr>
    </w:lvl>
    <w:lvl w:ilvl="6" w:tplc="BB8428DE" w:tentative="1">
      <w:start w:val="1"/>
      <w:numFmt w:val="bullet"/>
      <w:lvlText w:val="•"/>
      <w:lvlJc w:val="left"/>
      <w:pPr>
        <w:tabs>
          <w:tab w:val="num" w:pos="5040"/>
        </w:tabs>
        <w:ind w:left="5040" w:hanging="360"/>
      </w:pPr>
      <w:rPr>
        <w:rFonts w:ascii="Arial" w:hAnsi="Arial" w:hint="default"/>
      </w:rPr>
    </w:lvl>
    <w:lvl w:ilvl="7" w:tplc="2898B870" w:tentative="1">
      <w:start w:val="1"/>
      <w:numFmt w:val="bullet"/>
      <w:lvlText w:val="•"/>
      <w:lvlJc w:val="left"/>
      <w:pPr>
        <w:tabs>
          <w:tab w:val="num" w:pos="5760"/>
        </w:tabs>
        <w:ind w:left="5760" w:hanging="360"/>
      </w:pPr>
      <w:rPr>
        <w:rFonts w:ascii="Arial" w:hAnsi="Arial" w:hint="default"/>
      </w:rPr>
    </w:lvl>
    <w:lvl w:ilvl="8" w:tplc="22DCB5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C3C29F9"/>
    <w:multiLevelType w:val="hybridMultilevel"/>
    <w:tmpl w:val="F9B06B98"/>
    <w:lvl w:ilvl="0" w:tplc="0422E07A">
      <w:start w:val="1"/>
      <w:numFmt w:val="bullet"/>
      <w:lvlText w:val="˗"/>
      <w:lvlJc w:val="left"/>
      <w:pPr>
        <w:tabs>
          <w:tab w:val="num" w:pos="720"/>
        </w:tabs>
        <w:ind w:left="720" w:hanging="360"/>
      </w:pPr>
      <w:rPr>
        <w:rFonts w:ascii="Times New Roman" w:hAnsi="Times New Roman" w:hint="default"/>
      </w:rPr>
    </w:lvl>
    <w:lvl w:ilvl="1" w:tplc="2C50413E" w:tentative="1">
      <w:start w:val="1"/>
      <w:numFmt w:val="bullet"/>
      <w:lvlText w:val="˗"/>
      <w:lvlJc w:val="left"/>
      <w:pPr>
        <w:tabs>
          <w:tab w:val="num" w:pos="1440"/>
        </w:tabs>
        <w:ind w:left="1440" w:hanging="360"/>
      </w:pPr>
      <w:rPr>
        <w:rFonts w:ascii="Times New Roman" w:hAnsi="Times New Roman" w:hint="default"/>
      </w:rPr>
    </w:lvl>
    <w:lvl w:ilvl="2" w:tplc="4D6691DA">
      <w:start w:val="1"/>
      <w:numFmt w:val="bullet"/>
      <w:lvlText w:val="˗"/>
      <w:lvlJc w:val="left"/>
      <w:pPr>
        <w:tabs>
          <w:tab w:val="num" w:pos="2160"/>
        </w:tabs>
        <w:ind w:left="2160" w:hanging="360"/>
      </w:pPr>
      <w:rPr>
        <w:rFonts w:ascii="Times New Roman" w:hAnsi="Times New Roman" w:hint="default"/>
      </w:rPr>
    </w:lvl>
    <w:lvl w:ilvl="3" w:tplc="D70C9E28" w:tentative="1">
      <w:start w:val="1"/>
      <w:numFmt w:val="bullet"/>
      <w:lvlText w:val="˗"/>
      <w:lvlJc w:val="left"/>
      <w:pPr>
        <w:tabs>
          <w:tab w:val="num" w:pos="2880"/>
        </w:tabs>
        <w:ind w:left="2880" w:hanging="360"/>
      </w:pPr>
      <w:rPr>
        <w:rFonts w:ascii="Times New Roman" w:hAnsi="Times New Roman" w:hint="default"/>
      </w:rPr>
    </w:lvl>
    <w:lvl w:ilvl="4" w:tplc="041269B6" w:tentative="1">
      <w:start w:val="1"/>
      <w:numFmt w:val="bullet"/>
      <w:lvlText w:val="˗"/>
      <w:lvlJc w:val="left"/>
      <w:pPr>
        <w:tabs>
          <w:tab w:val="num" w:pos="3600"/>
        </w:tabs>
        <w:ind w:left="3600" w:hanging="360"/>
      </w:pPr>
      <w:rPr>
        <w:rFonts w:ascii="Times New Roman" w:hAnsi="Times New Roman" w:hint="default"/>
      </w:rPr>
    </w:lvl>
    <w:lvl w:ilvl="5" w:tplc="F0B0418C" w:tentative="1">
      <w:start w:val="1"/>
      <w:numFmt w:val="bullet"/>
      <w:lvlText w:val="˗"/>
      <w:lvlJc w:val="left"/>
      <w:pPr>
        <w:tabs>
          <w:tab w:val="num" w:pos="4320"/>
        </w:tabs>
        <w:ind w:left="4320" w:hanging="360"/>
      </w:pPr>
      <w:rPr>
        <w:rFonts w:ascii="Times New Roman" w:hAnsi="Times New Roman" w:hint="default"/>
      </w:rPr>
    </w:lvl>
    <w:lvl w:ilvl="6" w:tplc="FBFC7A90" w:tentative="1">
      <w:start w:val="1"/>
      <w:numFmt w:val="bullet"/>
      <w:lvlText w:val="˗"/>
      <w:lvlJc w:val="left"/>
      <w:pPr>
        <w:tabs>
          <w:tab w:val="num" w:pos="5040"/>
        </w:tabs>
        <w:ind w:left="5040" w:hanging="360"/>
      </w:pPr>
      <w:rPr>
        <w:rFonts w:ascii="Times New Roman" w:hAnsi="Times New Roman" w:hint="default"/>
      </w:rPr>
    </w:lvl>
    <w:lvl w:ilvl="7" w:tplc="77104160" w:tentative="1">
      <w:start w:val="1"/>
      <w:numFmt w:val="bullet"/>
      <w:lvlText w:val="˗"/>
      <w:lvlJc w:val="left"/>
      <w:pPr>
        <w:tabs>
          <w:tab w:val="num" w:pos="5760"/>
        </w:tabs>
        <w:ind w:left="5760" w:hanging="360"/>
      </w:pPr>
      <w:rPr>
        <w:rFonts w:ascii="Times New Roman" w:hAnsi="Times New Roman" w:hint="default"/>
      </w:rPr>
    </w:lvl>
    <w:lvl w:ilvl="8" w:tplc="5BE4CF9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C934D3D"/>
    <w:multiLevelType w:val="hybridMultilevel"/>
    <w:tmpl w:val="1C4615F4"/>
    <w:lvl w:ilvl="0" w:tplc="A2B0C8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B0249"/>
    <w:multiLevelType w:val="hybridMultilevel"/>
    <w:tmpl w:val="B0FAFC2E"/>
    <w:lvl w:ilvl="0" w:tplc="FB2A22FE">
      <w:start w:val="1"/>
      <w:numFmt w:val="bullet"/>
      <w:lvlText w:val="•"/>
      <w:lvlJc w:val="left"/>
      <w:pPr>
        <w:tabs>
          <w:tab w:val="num" w:pos="720"/>
        </w:tabs>
        <w:ind w:left="720" w:hanging="360"/>
      </w:pPr>
      <w:rPr>
        <w:rFonts w:ascii="Arial" w:hAnsi="Arial" w:hint="default"/>
      </w:rPr>
    </w:lvl>
    <w:lvl w:ilvl="1" w:tplc="C3E47424" w:tentative="1">
      <w:start w:val="1"/>
      <w:numFmt w:val="bullet"/>
      <w:lvlText w:val="•"/>
      <w:lvlJc w:val="left"/>
      <w:pPr>
        <w:tabs>
          <w:tab w:val="num" w:pos="1440"/>
        </w:tabs>
        <w:ind w:left="1440" w:hanging="360"/>
      </w:pPr>
      <w:rPr>
        <w:rFonts w:ascii="Arial" w:hAnsi="Arial" w:hint="default"/>
      </w:rPr>
    </w:lvl>
    <w:lvl w:ilvl="2" w:tplc="02F83E04" w:tentative="1">
      <w:start w:val="1"/>
      <w:numFmt w:val="bullet"/>
      <w:lvlText w:val="•"/>
      <w:lvlJc w:val="left"/>
      <w:pPr>
        <w:tabs>
          <w:tab w:val="num" w:pos="2160"/>
        </w:tabs>
        <w:ind w:left="2160" w:hanging="360"/>
      </w:pPr>
      <w:rPr>
        <w:rFonts w:ascii="Arial" w:hAnsi="Arial" w:hint="default"/>
      </w:rPr>
    </w:lvl>
    <w:lvl w:ilvl="3" w:tplc="A99A1B1C" w:tentative="1">
      <w:start w:val="1"/>
      <w:numFmt w:val="bullet"/>
      <w:lvlText w:val="•"/>
      <w:lvlJc w:val="left"/>
      <w:pPr>
        <w:tabs>
          <w:tab w:val="num" w:pos="2880"/>
        </w:tabs>
        <w:ind w:left="2880" w:hanging="360"/>
      </w:pPr>
      <w:rPr>
        <w:rFonts w:ascii="Arial" w:hAnsi="Arial" w:hint="default"/>
      </w:rPr>
    </w:lvl>
    <w:lvl w:ilvl="4" w:tplc="5B44D77A" w:tentative="1">
      <w:start w:val="1"/>
      <w:numFmt w:val="bullet"/>
      <w:lvlText w:val="•"/>
      <w:lvlJc w:val="left"/>
      <w:pPr>
        <w:tabs>
          <w:tab w:val="num" w:pos="3600"/>
        </w:tabs>
        <w:ind w:left="3600" w:hanging="360"/>
      </w:pPr>
      <w:rPr>
        <w:rFonts w:ascii="Arial" w:hAnsi="Arial" w:hint="default"/>
      </w:rPr>
    </w:lvl>
    <w:lvl w:ilvl="5" w:tplc="167CE84A" w:tentative="1">
      <w:start w:val="1"/>
      <w:numFmt w:val="bullet"/>
      <w:lvlText w:val="•"/>
      <w:lvlJc w:val="left"/>
      <w:pPr>
        <w:tabs>
          <w:tab w:val="num" w:pos="4320"/>
        </w:tabs>
        <w:ind w:left="4320" w:hanging="360"/>
      </w:pPr>
      <w:rPr>
        <w:rFonts w:ascii="Arial" w:hAnsi="Arial" w:hint="default"/>
      </w:rPr>
    </w:lvl>
    <w:lvl w:ilvl="6" w:tplc="1F729C62" w:tentative="1">
      <w:start w:val="1"/>
      <w:numFmt w:val="bullet"/>
      <w:lvlText w:val="•"/>
      <w:lvlJc w:val="left"/>
      <w:pPr>
        <w:tabs>
          <w:tab w:val="num" w:pos="5040"/>
        </w:tabs>
        <w:ind w:left="5040" w:hanging="360"/>
      </w:pPr>
      <w:rPr>
        <w:rFonts w:ascii="Arial" w:hAnsi="Arial" w:hint="default"/>
      </w:rPr>
    </w:lvl>
    <w:lvl w:ilvl="7" w:tplc="C09C9D0A" w:tentative="1">
      <w:start w:val="1"/>
      <w:numFmt w:val="bullet"/>
      <w:lvlText w:val="•"/>
      <w:lvlJc w:val="left"/>
      <w:pPr>
        <w:tabs>
          <w:tab w:val="num" w:pos="5760"/>
        </w:tabs>
        <w:ind w:left="5760" w:hanging="360"/>
      </w:pPr>
      <w:rPr>
        <w:rFonts w:ascii="Arial" w:hAnsi="Arial" w:hint="default"/>
      </w:rPr>
    </w:lvl>
    <w:lvl w:ilvl="8" w:tplc="FAAAEE3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39A5C70"/>
    <w:multiLevelType w:val="hybridMultilevel"/>
    <w:tmpl w:val="F8649796"/>
    <w:lvl w:ilvl="0" w:tplc="DE04D1E8">
      <w:start w:val="1"/>
      <w:numFmt w:val="bullet"/>
      <w:lvlText w:val="•"/>
      <w:lvlJc w:val="left"/>
      <w:pPr>
        <w:tabs>
          <w:tab w:val="num" w:pos="720"/>
        </w:tabs>
        <w:ind w:left="720" w:hanging="360"/>
      </w:pPr>
      <w:rPr>
        <w:rFonts w:ascii="Courier New" w:hAnsi="Courier New" w:hint="default"/>
      </w:rPr>
    </w:lvl>
    <w:lvl w:ilvl="1" w:tplc="704C7CF0">
      <w:start w:val="1"/>
      <w:numFmt w:val="bullet"/>
      <w:lvlText w:val="•"/>
      <w:lvlJc w:val="left"/>
      <w:pPr>
        <w:tabs>
          <w:tab w:val="num" w:pos="1440"/>
        </w:tabs>
        <w:ind w:left="1440" w:hanging="360"/>
      </w:pPr>
      <w:rPr>
        <w:rFonts w:ascii="Courier New" w:hAnsi="Courier New" w:hint="default"/>
      </w:rPr>
    </w:lvl>
    <w:lvl w:ilvl="2" w:tplc="A41C6E14" w:tentative="1">
      <w:start w:val="1"/>
      <w:numFmt w:val="bullet"/>
      <w:lvlText w:val="•"/>
      <w:lvlJc w:val="left"/>
      <w:pPr>
        <w:tabs>
          <w:tab w:val="num" w:pos="2160"/>
        </w:tabs>
        <w:ind w:left="2160" w:hanging="360"/>
      </w:pPr>
      <w:rPr>
        <w:rFonts w:ascii="Courier New" w:hAnsi="Courier New" w:hint="default"/>
      </w:rPr>
    </w:lvl>
    <w:lvl w:ilvl="3" w:tplc="8CB21CB6" w:tentative="1">
      <w:start w:val="1"/>
      <w:numFmt w:val="bullet"/>
      <w:lvlText w:val="•"/>
      <w:lvlJc w:val="left"/>
      <w:pPr>
        <w:tabs>
          <w:tab w:val="num" w:pos="2880"/>
        </w:tabs>
        <w:ind w:left="2880" w:hanging="360"/>
      </w:pPr>
      <w:rPr>
        <w:rFonts w:ascii="Courier New" w:hAnsi="Courier New" w:hint="default"/>
      </w:rPr>
    </w:lvl>
    <w:lvl w:ilvl="4" w:tplc="D264FE7E" w:tentative="1">
      <w:start w:val="1"/>
      <w:numFmt w:val="bullet"/>
      <w:lvlText w:val="•"/>
      <w:lvlJc w:val="left"/>
      <w:pPr>
        <w:tabs>
          <w:tab w:val="num" w:pos="3600"/>
        </w:tabs>
        <w:ind w:left="3600" w:hanging="360"/>
      </w:pPr>
      <w:rPr>
        <w:rFonts w:ascii="Courier New" w:hAnsi="Courier New" w:hint="default"/>
      </w:rPr>
    </w:lvl>
    <w:lvl w:ilvl="5" w:tplc="ABAED138" w:tentative="1">
      <w:start w:val="1"/>
      <w:numFmt w:val="bullet"/>
      <w:lvlText w:val="•"/>
      <w:lvlJc w:val="left"/>
      <w:pPr>
        <w:tabs>
          <w:tab w:val="num" w:pos="4320"/>
        </w:tabs>
        <w:ind w:left="4320" w:hanging="360"/>
      </w:pPr>
      <w:rPr>
        <w:rFonts w:ascii="Courier New" w:hAnsi="Courier New" w:hint="default"/>
      </w:rPr>
    </w:lvl>
    <w:lvl w:ilvl="6" w:tplc="D9345164" w:tentative="1">
      <w:start w:val="1"/>
      <w:numFmt w:val="bullet"/>
      <w:lvlText w:val="•"/>
      <w:lvlJc w:val="left"/>
      <w:pPr>
        <w:tabs>
          <w:tab w:val="num" w:pos="5040"/>
        </w:tabs>
        <w:ind w:left="5040" w:hanging="360"/>
      </w:pPr>
      <w:rPr>
        <w:rFonts w:ascii="Courier New" w:hAnsi="Courier New" w:hint="default"/>
      </w:rPr>
    </w:lvl>
    <w:lvl w:ilvl="7" w:tplc="BFB87BC8" w:tentative="1">
      <w:start w:val="1"/>
      <w:numFmt w:val="bullet"/>
      <w:lvlText w:val="•"/>
      <w:lvlJc w:val="left"/>
      <w:pPr>
        <w:tabs>
          <w:tab w:val="num" w:pos="5760"/>
        </w:tabs>
        <w:ind w:left="5760" w:hanging="360"/>
      </w:pPr>
      <w:rPr>
        <w:rFonts w:ascii="Courier New" w:hAnsi="Courier New" w:hint="default"/>
      </w:rPr>
    </w:lvl>
    <w:lvl w:ilvl="8" w:tplc="2CA4DA2C" w:tentative="1">
      <w:start w:val="1"/>
      <w:numFmt w:val="bullet"/>
      <w:lvlText w:val="•"/>
      <w:lvlJc w:val="left"/>
      <w:pPr>
        <w:tabs>
          <w:tab w:val="num" w:pos="6480"/>
        </w:tabs>
        <w:ind w:left="6480" w:hanging="360"/>
      </w:pPr>
      <w:rPr>
        <w:rFonts w:ascii="Courier New" w:hAnsi="Courier New" w:hint="default"/>
      </w:rPr>
    </w:lvl>
  </w:abstractNum>
  <w:abstractNum w:abstractNumId="10"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88147202">
    <w:abstractNumId w:val="5"/>
  </w:num>
  <w:num w:numId="2" w16cid:durableId="1568225143">
    <w:abstractNumId w:val="4"/>
  </w:num>
  <w:num w:numId="3" w16cid:durableId="917858762">
    <w:abstractNumId w:val="10"/>
  </w:num>
  <w:num w:numId="4" w16cid:durableId="105081259">
    <w:abstractNumId w:val="0"/>
    <w:lvlOverride w:ilvl="0">
      <w:lvl w:ilvl="0">
        <w:numFmt w:val="decimal"/>
        <w:lvlText w:val="Table 9-1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16cid:durableId="665943327">
    <w:abstractNumId w:val="1"/>
  </w:num>
  <w:num w:numId="6" w16cid:durableId="1276325792">
    <w:abstractNumId w:val="3"/>
  </w:num>
  <w:num w:numId="7" w16cid:durableId="1301887004">
    <w:abstractNumId w:val="9"/>
  </w:num>
  <w:num w:numId="8" w16cid:durableId="725177717">
    <w:abstractNumId w:val="8"/>
  </w:num>
  <w:num w:numId="9" w16cid:durableId="635575027">
    <w:abstractNumId w:val="2"/>
  </w:num>
  <w:num w:numId="10" w16cid:durableId="369259918">
    <w:abstractNumId w:val="7"/>
  </w:num>
  <w:num w:numId="11" w16cid:durableId="82806294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7D"/>
    <w:rsid w:val="0000032F"/>
    <w:rsid w:val="00000EA6"/>
    <w:rsid w:val="000033AF"/>
    <w:rsid w:val="00010248"/>
    <w:rsid w:val="000115FD"/>
    <w:rsid w:val="00011EC7"/>
    <w:rsid w:val="0002053A"/>
    <w:rsid w:val="00024697"/>
    <w:rsid w:val="000306AA"/>
    <w:rsid w:val="00031FDB"/>
    <w:rsid w:val="0003289B"/>
    <w:rsid w:val="0004079F"/>
    <w:rsid w:val="00042D9A"/>
    <w:rsid w:val="00044405"/>
    <w:rsid w:val="00047690"/>
    <w:rsid w:val="00050C3A"/>
    <w:rsid w:val="00051A45"/>
    <w:rsid w:val="00057538"/>
    <w:rsid w:val="00060050"/>
    <w:rsid w:val="00065EA5"/>
    <w:rsid w:val="0006618A"/>
    <w:rsid w:val="000665D7"/>
    <w:rsid w:val="00071F5A"/>
    <w:rsid w:val="0007274C"/>
    <w:rsid w:val="000821B2"/>
    <w:rsid w:val="00082B57"/>
    <w:rsid w:val="00086655"/>
    <w:rsid w:val="00090533"/>
    <w:rsid w:val="00090970"/>
    <w:rsid w:val="00092A06"/>
    <w:rsid w:val="00097C20"/>
    <w:rsid w:val="000A3C47"/>
    <w:rsid w:val="000B49B8"/>
    <w:rsid w:val="000B5837"/>
    <w:rsid w:val="000C199D"/>
    <w:rsid w:val="000C6DC8"/>
    <w:rsid w:val="000D0DD6"/>
    <w:rsid w:val="000D3120"/>
    <w:rsid w:val="000E25EC"/>
    <w:rsid w:val="000E5B89"/>
    <w:rsid w:val="000F488D"/>
    <w:rsid w:val="00101546"/>
    <w:rsid w:val="00104F8D"/>
    <w:rsid w:val="00106C09"/>
    <w:rsid w:val="00106E73"/>
    <w:rsid w:val="00112B1B"/>
    <w:rsid w:val="00115813"/>
    <w:rsid w:val="001210AE"/>
    <w:rsid w:val="00125BB2"/>
    <w:rsid w:val="001268D2"/>
    <w:rsid w:val="0013150B"/>
    <w:rsid w:val="001325F0"/>
    <w:rsid w:val="00132EBA"/>
    <w:rsid w:val="00140480"/>
    <w:rsid w:val="00141461"/>
    <w:rsid w:val="00146F21"/>
    <w:rsid w:val="001516C8"/>
    <w:rsid w:val="001555C9"/>
    <w:rsid w:val="00161B22"/>
    <w:rsid w:val="00161BFC"/>
    <w:rsid w:val="00163BA4"/>
    <w:rsid w:val="0018296F"/>
    <w:rsid w:val="00183ABA"/>
    <w:rsid w:val="0018595E"/>
    <w:rsid w:val="00193B94"/>
    <w:rsid w:val="0019401F"/>
    <w:rsid w:val="00194DDE"/>
    <w:rsid w:val="0019527C"/>
    <w:rsid w:val="001A526D"/>
    <w:rsid w:val="001A70B1"/>
    <w:rsid w:val="001B044B"/>
    <w:rsid w:val="001B38A1"/>
    <w:rsid w:val="001B5359"/>
    <w:rsid w:val="001D46D1"/>
    <w:rsid w:val="001D5563"/>
    <w:rsid w:val="001D5964"/>
    <w:rsid w:val="001D7C21"/>
    <w:rsid w:val="001E0CFB"/>
    <w:rsid w:val="001E5902"/>
    <w:rsid w:val="001E6675"/>
    <w:rsid w:val="001F1AD9"/>
    <w:rsid w:val="001F4CB7"/>
    <w:rsid w:val="002026C4"/>
    <w:rsid w:val="002054B1"/>
    <w:rsid w:val="002062C5"/>
    <w:rsid w:val="00206621"/>
    <w:rsid w:val="00211038"/>
    <w:rsid w:val="00213388"/>
    <w:rsid w:val="00215992"/>
    <w:rsid w:val="00222CEC"/>
    <w:rsid w:val="00223AB8"/>
    <w:rsid w:val="00226023"/>
    <w:rsid w:val="0023462B"/>
    <w:rsid w:val="0023485B"/>
    <w:rsid w:val="00235F98"/>
    <w:rsid w:val="002368CC"/>
    <w:rsid w:val="002368F1"/>
    <w:rsid w:val="00244434"/>
    <w:rsid w:val="00251C54"/>
    <w:rsid w:val="00253AC8"/>
    <w:rsid w:val="00266325"/>
    <w:rsid w:val="00280B65"/>
    <w:rsid w:val="002963C6"/>
    <w:rsid w:val="0029760F"/>
    <w:rsid w:val="002A52A0"/>
    <w:rsid w:val="002B40BD"/>
    <w:rsid w:val="002B5343"/>
    <w:rsid w:val="002B64AB"/>
    <w:rsid w:val="002C08DA"/>
    <w:rsid w:val="002C4470"/>
    <w:rsid w:val="002C51DB"/>
    <w:rsid w:val="002C7C9D"/>
    <w:rsid w:val="002D5D62"/>
    <w:rsid w:val="002E022A"/>
    <w:rsid w:val="002E0F71"/>
    <w:rsid w:val="002E5BD9"/>
    <w:rsid w:val="002F1D6C"/>
    <w:rsid w:val="002F5F53"/>
    <w:rsid w:val="00301FE2"/>
    <w:rsid w:val="00303CD0"/>
    <w:rsid w:val="00304F03"/>
    <w:rsid w:val="0030503B"/>
    <w:rsid w:val="00315BCA"/>
    <w:rsid w:val="00322924"/>
    <w:rsid w:val="00330760"/>
    <w:rsid w:val="00342CC1"/>
    <w:rsid w:val="0034329C"/>
    <w:rsid w:val="00350C1A"/>
    <w:rsid w:val="00353771"/>
    <w:rsid w:val="003663E6"/>
    <w:rsid w:val="003759BB"/>
    <w:rsid w:val="00383BE5"/>
    <w:rsid w:val="003861BE"/>
    <w:rsid w:val="00392817"/>
    <w:rsid w:val="00394AAB"/>
    <w:rsid w:val="003951FE"/>
    <w:rsid w:val="003A1946"/>
    <w:rsid w:val="003A68F4"/>
    <w:rsid w:val="003A7DF5"/>
    <w:rsid w:val="003B0DDD"/>
    <w:rsid w:val="003B3A1B"/>
    <w:rsid w:val="003B47D2"/>
    <w:rsid w:val="003B712F"/>
    <w:rsid w:val="003B73C8"/>
    <w:rsid w:val="003C0020"/>
    <w:rsid w:val="003C107D"/>
    <w:rsid w:val="003C728E"/>
    <w:rsid w:val="003D2329"/>
    <w:rsid w:val="003D3BB5"/>
    <w:rsid w:val="003D40F9"/>
    <w:rsid w:val="003D4E2C"/>
    <w:rsid w:val="003E079E"/>
    <w:rsid w:val="003E3EAE"/>
    <w:rsid w:val="003E53FB"/>
    <w:rsid w:val="003F2C88"/>
    <w:rsid w:val="003F7859"/>
    <w:rsid w:val="00400D13"/>
    <w:rsid w:val="004014B6"/>
    <w:rsid w:val="0040216D"/>
    <w:rsid w:val="004021AD"/>
    <w:rsid w:val="00420BE1"/>
    <w:rsid w:val="00420CBD"/>
    <w:rsid w:val="004260A2"/>
    <w:rsid w:val="00427A35"/>
    <w:rsid w:val="00435B5B"/>
    <w:rsid w:val="00460AE5"/>
    <w:rsid w:val="0046506A"/>
    <w:rsid w:val="00476A64"/>
    <w:rsid w:val="00486A9F"/>
    <w:rsid w:val="00487A87"/>
    <w:rsid w:val="004905FE"/>
    <w:rsid w:val="0049127C"/>
    <w:rsid w:val="0049210F"/>
    <w:rsid w:val="00497667"/>
    <w:rsid w:val="004A2374"/>
    <w:rsid w:val="004A5B2E"/>
    <w:rsid w:val="004A5B81"/>
    <w:rsid w:val="004B68F5"/>
    <w:rsid w:val="004C0C44"/>
    <w:rsid w:val="004D4F8F"/>
    <w:rsid w:val="004D666D"/>
    <w:rsid w:val="004E08A5"/>
    <w:rsid w:val="004E0B73"/>
    <w:rsid w:val="004E55ED"/>
    <w:rsid w:val="0050586C"/>
    <w:rsid w:val="0051185B"/>
    <w:rsid w:val="00516620"/>
    <w:rsid w:val="00523538"/>
    <w:rsid w:val="00525527"/>
    <w:rsid w:val="00527B4B"/>
    <w:rsid w:val="0053080D"/>
    <w:rsid w:val="00530DBE"/>
    <w:rsid w:val="005330A6"/>
    <w:rsid w:val="00536CDF"/>
    <w:rsid w:val="00537D8E"/>
    <w:rsid w:val="00552C49"/>
    <w:rsid w:val="005659A0"/>
    <w:rsid w:val="005825C5"/>
    <w:rsid w:val="00584F96"/>
    <w:rsid w:val="00587689"/>
    <w:rsid w:val="00590EC2"/>
    <w:rsid w:val="005A5BC3"/>
    <w:rsid w:val="005A6A65"/>
    <w:rsid w:val="005A7B64"/>
    <w:rsid w:val="005B1479"/>
    <w:rsid w:val="005C0B12"/>
    <w:rsid w:val="005C5459"/>
    <w:rsid w:val="005D0941"/>
    <w:rsid w:val="005D368B"/>
    <w:rsid w:val="005E124A"/>
    <w:rsid w:val="005F2B74"/>
    <w:rsid w:val="00615490"/>
    <w:rsid w:val="00623138"/>
    <w:rsid w:val="00623712"/>
    <w:rsid w:val="00623EAD"/>
    <w:rsid w:val="006261D4"/>
    <w:rsid w:val="006279B8"/>
    <w:rsid w:val="00640E33"/>
    <w:rsid w:val="006455AC"/>
    <w:rsid w:val="006479A7"/>
    <w:rsid w:val="00650AA3"/>
    <w:rsid w:val="0065463C"/>
    <w:rsid w:val="00663155"/>
    <w:rsid w:val="00663AE0"/>
    <w:rsid w:val="006741A1"/>
    <w:rsid w:val="00676BB4"/>
    <w:rsid w:val="00683F98"/>
    <w:rsid w:val="00691706"/>
    <w:rsid w:val="00691A2B"/>
    <w:rsid w:val="006A3D4F"/>
    <w:rsid w:val="006A445F"/>
    <w:rsid w:val="006B53A7"/>
    <w:rsid w:val="006B6FB9"/>
    <w:rsid w:val="006C67A4"/>
    <w:rsid w:val="006C690A"/>
    <w:rsid w:val="006D1EFC"/>
    <w:rsid w:val="006D210B"/>
    <w:rsid w:val="006D2518"/>
    <w:rsid w:val="006D54B4"/>
    <w:rsid w:val="006D7B33"/>
    <w:rsid w:val="006E5EB6"/>
    <w:rsid w:val="006E7950"/>
    <w:rsid w:val="006F79B3"/>
    <w:rsid w:val="007024B5"/>
    <w:rsid w:val="00703FA8"/>
    <w:rsid w:val="007228FD"/>
    <w:rsid w:val="007328F2"/>
    <w:rsid w:val="0073487C"/>
    <w:rsid w:val="007517D3"/>
    <w:rsid w:val="00755991"/>
    <w:rsid w:val="007575BF"/>
    <w:rsid w:val="00764527"/>
    <w:rsid w:val="00767E5E"/>
    <w:rsid w:val="00773C7A"/>
    <w:rsid w:val="00777DF1"/>
    <w:rsid w:val="00780E8B"/>
    <w:rsid w:val="00781D80"/>
    <w:rsid w:val="00784D30"/>
    <w:rsid w:val="00790ABC"/>
    <w:rsid w:val="00792BF2"/>
    <w:rsid w:val="00793A49"/>
    <w:rsid w:val="00797873"/>
    <w:rsid w:val="007A0B1F"/>
    <w:rsid w:val="007B6932"/>
    <w:rsid w:val="007C29A0"/>
    <w:rsid w:val="007C43E1"/>
    <w:rsid w:val="007C6D66"/>
    <w:rsid w:val="007D064A"/>
    <w:rsid w:val="007D3525"/>
    <w:rsid w:val="007D5207"/>
    <w:rsid w:val="007E161A"/>
    <w:rsid w:val="007E61C1"/>
    <w:rsid w:val="007F4576"/>
    <w:rsid w:val="007F7C36"/>
    <w:rsid w:val="00801640"/>
    <w:rsid w:val="00816CC1"/>
    <w:rsid w:val="00820054"/>
    <w:rsid w:val="008214E7"/>
    <w:rsid w:val="00823CF3"/>
    <w:rsid w:val="008267EB"/>
    <w:rsid w:val="00827E52"/>
    <w:rsid w:val="0083260B"/>
    <w:rsid w:val="00832EA5"/>
    <w:rsid w:val="00834CF3"/>
    <w:rsid w:val="008451E2"/>
    <w:rsid w:val="008504E0"/>
    <w:rsid w:val="00851AE1"/>
    <w:rsid w:val="008522B0"/>
    <w:rsid w:val="00855CE9"/>
    <w:rsid w:val="00863B3C"/>
    <w:rsid w:val="00863F9E"/>
    <w:rsid w:val="00871D91"/>
    <w:rsid w:val="008771BD"/>
    <w:rsid w:val="00877570"/>
    <w:rsid w:val="008958F5"/>
    <w:rsid w:val="00895AF1"/>
    <w:rsid w:val="008A1E14"/>
    <w:rsid w:val="008A3442"/>
    <w:rsid w:val="008A7087"/>
    <w:rsid w:val="008B5F8F"/>
    <w:rsid w:val="008C101F"/>
    <w:rsid w:val="008C4BBD"/>
    <w:rsid w:val="008C5140"/>
    <w:rsid w:val="008C5E0A"/>
    <w:rsid w:val="008C6680"/>
    <w:rsid w:val="008D0A3B"/>
    <w:rsid w:val="008D31DF"/>
    <w:rsid w:val="008D65C9"/>
    <w:rsid w:val="008E021F"/>
    <w:rsid w:val="008F3F39"/>
    <w:rsid w:val="0090334F"/>
    <w:rsid w:val="00921216"/>
    <w:rsid w:val="009236A4"/>
    <w:rsid w:val="009351AD"/>
    <w:rsid w:val="00937687"/>
    <w:rsid w:val="00947BED"/>
    <w:rsid w:val="00952B4E"/>
    <w:rsid w:val="0096025E"/>
    <w:rsid w:val="009624FD"/>
    <w:rsid w:val="00967128"/>
    <w:rsid w:val="009774BD"/>
    <w:rsid w:val="009A0980"/>
    <w:rsid w:val="009A182D"/>
    <w:rsid w:val="009A1939"/>
    <w:rsid w:val="009A2F65"/>
    <w:rsid w:val="009A4D30"/>
    <w:rsid w:val="009A638B"/>
    <w:rsid w:val="009B4843"/>
    <w:rsid w:val="009C302E"/>
    <w:rsid w:val="009C389B"/>
    <w:rsid w:val="009C49A2"/>
    <w:rsid w:val="009D6914"/>
    <w:rsid w:val="009E0A66"/>
    <w:rsid w:val="009E54AC"/>
    <w:rsid w:val="009F0C55"/>
    <w:rsid w:val="009F74DB"/>
    <w:rsid w:val="009F752B"/>
    <w:rsid w:val="00A00229"/>
    <w:rsid w:val="00A011A9"/>
    <w:rsid w:val="00A01B2B"/>
    <w:rsid w:val="00A023FE"/>
    <w:rsid w:val="00A05693"/>
    <w:rsid w:val="00A06B47"/>
    <w:rsid w:val="00A243ED"/>
    <w:rsid w:val="00A27F29"/>
    <w:rsid w:val="00A31275"/>
    <w:rsid w:val="00A31760"/>
    <w:rsid w:val="00A43644"/>
    <w:rsid w:val="00A43FCF"/>
    <w:rsid w:val="00A46B98"/>
    <w:rsid w:val="00A51921"/>
    <w:rsid w:val="00A54DF5"/>
    <w:rsid w:val="00A62751"/>
    <w:rsid w:val="00A638A7"/>
    <w:rsid w:val="00A63AAA"/>
    <w:rsid w:val="00A65D44"/>
    <w:rsid w:val="00A66A95"/>
    <w:rsid w:val="00A80FF5"/>
    <w:rsid w:val="00A843EF"/>
    <w:rsid w:val="00A8613B"/>
    <w:rsid w:val="00A9347E"/>
    <w:rsid w:val="00AA7D1B"/>
    <w:rsid w:val="00AC148E"/>
    <w:rsid w:val="00AC7637"/>
    <w:rsid w:val="00AE14F2"/>
    <w:rsid w:val="00AE2608"/>
    <w:rsid w:val="00AE6168"/>
    <w:rsid w:val="00AE666C"/>
    <w:rsid w:val="00AE6700"/>
    <w:rsid w:val="00AE75E1"/>
    <w:rsid w:val="00AF0775"/>
    <w:rsid w:val="00AF335F"/>
    <w:rsid w:val="00AF594A"/>
    <w:rsid w:val="00B00784"/>
    <w:rsid w:val="00B01424"/>
    <w:rsid w:val="00B34427"/>
    <w:rsid w:val="00B35CDB"/>
    <w:rsid w:val="00B4402F"/>
    <w:rsid w:val="00B449B0"/>
    <w:rsid w:val="00B507B9"/>
    <w:rsid w:val="00B51182"/>
    <w:rsid w:val="00B53072"/>
    <w:rsid w:val="00B5706D"/>
    <w:rsid w:val="00B639F9"/>
    <w:rsid w:val="00B64C09"/>
    <w:rsid w:val="00B71A43"/>
    <w:rsid w:val="00B75BAC"/>
    <w:rsid w:val="00B92080"/>
    <w:rsid w:val="00B92C75"/>
    <w:rsid w:val="00B934C7"/>
    <w:rsid w:val="00B93DF8"/>
    <w:rsid w:val="00B94C2D"/>
    <w:rsid w:val="00BA5F1E"/>
    <w:rsid w:val="00BB30A6"/>
    <w:rsid w:val="00BB57A9"/>
    <w:rsid w:val="00BC0D70"/>
    <w:rsid w:val="00BC296E"/>
    <w:rsid w:val="00BC2FAF"/>
    <w:rsid w:val="00BC3F61"/>
    <w:rsid w:val="00BD0314"/>
    <w:rsid w:val="00BD1E0B"/>
    <w:rsid w:val="00BD276D"/>
    <w:rsid w:val="00BD38C1"/>
    <w:rsid w:val="00BD5D4E"/>
    <w:rsid w:val="00BE1681"/>
    <w:rsid w:val="00BE69BD"/>
    <w:rsid w:val="00BF601E"/>
    <w:rsid w:val="00C14FCB"/>
    <w:rsid w:val="00C24ECB"/>
    <w:rsid w:val="00C270BF"/>
    <w:rsid w:val="00C317B1"/>
    <w:rsid w:val="00C35F84"/>
    <w:rsid w:val="00C3790E"/>
    <w:rsid w:val="00C503BC"/>
    <w:rsid w:val="00C6014A"/>
    <w:rsid w:val="00C610F2"/>
    <w:rsid w:val="00C67D2A"/>
    <w:rsid w:val="00C777A5"/>
    <w:rsid w:val="00C82D33"/>
    <w:rsid w:val="00C93A75"/>
    <w:rsid w:val="00C97592"/>
    <w:rsid w:val="00CA0040"/>
    <w:rsid w:val="00CA5090"/>
    <w:rsid w:val="00CA5E7E"/>
    <w:rsid w:val="00CA722A"/>
    <w:rsid w:val="00CB0604"/>
    <w:rsid w:val="00CC35F9"/>
    <w:rsid w:val="00CD1A6F"/>
    <w:rsid w:val="00CD38CB"/>
    <w:rsid w:val="00CD4C2F"/>
    <w:rsid w:val="00CD4CD2"/>
    <w:rsid w:val="00CD6384"/>
    <w:rsid w:val="00CE08A0"/>
    <w:rsid w:val="00CE3277"/>
    <w:rsid w:val="00CE705C"/>
    <w:rsid w:val="00CF2F24"/>
    <w:rsid w:val="00CF4385"/>
    <w:rsid w:val="00CF769B"/>
    <w:rsid w:val="00CF7B64"/>
    <w:rsid w:val="00D013E2"/>
    <w:rsid w:val="00D1291B"/>
    <w:rsid w:val="00D17B00"/>
    <w:rsid w:val="00D60D89"/>
    <w:rsid w:val="00D61F07"/>
    <w:rsid w:val="00D6382A"/>
    <w:rsid w:val="00D766D2"/>
    <w:rsid w:val="00D83218"/>
    <w:rsid w:val="00D84CF2"/>
    <w:rsid w:val="00D85C6A"/>
    <w:rsid w:val="00D9246F"/>
    <w:rsid w:val="00D979BC"/>
    <w:rsid w:val="00DA0EF6"/>
    <w:rsid w:val="00DA2EE6"/>
    <w:rsid w:val="00DB0D73"/>
    <w:rsid w:val="00DC31AB"/>
    <w:rsid w:val="00DC583E"/>
    <w:rsid w:val="00DD1019"/>
    <w:rsid w:val="00DD2BB4"/>
    <w:rsid w:val="00DD56BF"/>
    <w:rsid w:val="00DE25A8"/>
    <w:rsid w:val="00DE6564"/>
    <w:rsid w:val="00E120D5"/>
    <w:rsid w:val="00E1518C"/>
    <w:rsid w:val="00E166BB"/>
    <w:rsid w:val="00E31940"/>
    <w:rsid w:val="00E41E07"/>
    <w:rsid w:val="00E45286"/>
    <w:rsid w:val="00E45335"/>
    <w:rsid w:val="00E46F52"/>
    <w:rsid w:val="00E47017"/>
    <w:rsid w:val="00E52475"/>
    <w:rsid w:val="00E55C7D"/>
    <w:rsid w:val="00E675E0"/>
    <w:rsid w:val="00E82228"/>
    <w:rsid w:val="00E8701B"/>
    <w:rsid w:val="00E8784F"/>
    <w:rsid w:val="00E9603B"/>
    <w:rsid w:val="00EA6491"/>
    <w:rsid w:val="00EB7DCA"/>
    <w:rsid w:val="00EC3595"/>
    <w:rsid w:val="00ED02E8"/>
    <w:rsid w:val="00EF2602"/>
    <w:rsid w:val="00F0466A"/>
    <w:rsid w:val="00F051F4"/>
    <w:rsid w:val="00F11A10"/>
    <w:rsid w:val="00F14BC3"/>
    <w:rsid w:val="00F17BF5"/>
    <w:rsid w:val="00F20E26"/>
    <w:rsid w:val="00F24DB2"/>
    <w:rsid w:val="00F2590A"/>
    <w:rsid w:val="00F35504"/>
    <w:rsid w:val="00F46055"/>
    <w:rsid w:val="00F477C7"/>
    <w:rsid w:val="00F5032D"/>
    <w:rsid w:val="00F55A3E"/>
    <w:rsid w:val="00F56326"/>
    <w:rsid w:val="00F65E68"/>
    <w:rsid w:val="00F6610C"/>
    <w:rsid w:val="00F66FB4"/>
    <w:rsid w:val="00F7395A"/>
    <w:rsid w:val="00F804A6"/>
    <w:rsid w:val="00F809BA"/>
    <w:rsid w:val="00F83559"/>
    <w:rsid w:val="00F855DF"/>
    <w:rsid w:val="00F86F1A"/>
    <w:rsid w:val="00F92DFF"/>
    <w:rsid w:val="00F951E9"/>
    <w:rsid w:val="00FA0365"/>
    <w:rsid w:val="00FA521E"/>
    <w:rsid w:val="00FA5C04"/>
    <w:rsid w:val="00FA5E09"/>
    <w:rsid w:val="00FA6654"/>
    <w:rsid w:val="00FC2774"/>
    <w:rsid w:val="00FC408D"/>
    <w:rsid w:val="00FC659E"/>
    <w:rsid w:val="00FD014D"/>
    <w:rsid w:val="00FD2B11"/>
    <w:rsid w:val="00FD41EC"/>
    <w:rsid w:val="00FD4501"/>
    <w:rsid w:val="00FE0A90"/>
    <w:rsid w:val="00FE2FB6"/>
    <w:rsid w:val="00FF2CC0"/>
    <w:rsid w:val="00FF35D0"/>
    <w:rsid w:val="00FF3981"/>
    <w:rsid w:val="00FF3C4E"/>
    <w:rsid w:val="00FF58FE"/>
    <w:rsid w:val="00FF72DD"/>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317F4"/>
  <w15:docId w15:val="{05AEDF5A-2477-47A3-AF4D-673620CE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table" w:styleId="GridTable1Light">
    <w:name w:val="Grid Table 1 Light"/>
    <w:basedOn w:val="TableNormal"/>
    <w:uiPriority w:val="46"/>
    <w:rsid w:val="006C690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1F4CB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4401">
      <w:bodyDiv w:val="1"/>
      <w:marLeft w:val="0"/>
      <w:marRight w:val="0"/>
      <w:marTop w:val="0"/>
      <w:marBottom w:val="0"/>
      <w:divBdr>
        <w:top w:val="none" w:sz="0" w:space="0" w:color="auto"/>
        <w:left w:val="none" w:sz="0" w:space="0" w:color="auto"/>
        <w:bottom w:val="none" w:sz="0" w:space="0" w:color="auto"/>
        <w:right w:val="none" w:sz="0" w:space="0" w:color="auto"/>
      </w:divBdr>
      <w:divsChild>
        <w:div w:id="1308824641">
          <w:marLeft w:val="1411"/>
          <w:marRight w:val="0"/>
          <w:marTop w:val="200"/>
          <w:marBottom w:val="0"/>
          <w:divBdr>
            <w:top w:val="none" w:sz="0" w:space="0" w:color="auto"/>
            <w:left w:val="none" w:sz="0" w:space="0" w:color="auto"/>
            <w:bottom w:val="none" w:sz="0" w:space="0" w:color="auto"/>
            <w:right w:val="none" w:sz="0" w:space="0" w:color="auto"/>
          </w:divBdr>
        </w:div>
      </w:divsChild>
    </w:div>
    <w:div w:id="60100305">
      <w:bodyDiv w:val="1"/>
      <w:marLeft w:val="0"/>
      <w:marRight w:val="0"/>
      <w:marTop w:val="0"/>
      <w:marBottom w:val="0"/>
      <w:divBdr>
        <w:top w:val="none" w:sz="0" w:space="0" w:color="auto"/>
        <w:left w:val="none" w:sz="0" w:space="0" w:color="auto"/>
        <w:bottom w:val="none" w:sz="0" w:space="0" w:color="auto"/>
        <w:right w:val="none" w:sz="0" w:space="0" w:color="auto"/>
      </w:divBdr>
    </w:div>
    <w:div w:id="131531834">
      <w:bodyDiv w:val="1"/>
      <w:marLeft w:val="0"/>
      <w:marRight w:val="0"/>
      <w:marTop w:val="0"/>
      <w:marBottom w:val="0"/>
      <w:divBdr>
        <w:top w:val="none" w:sz="0" w:space="0" w:color="auto"/>
        <w:left w:val="none" w:sz="0" w:space="0" w:color="auto"/>
        <w:bottom w:val="none" w:sz="0" w:space="0" w:color="auto"/>
        <w:right w:val="none" w:sz="0" w:space="0" w:color="auto"/>
      </w:divBdr>
      <w:divsChild>
        <w:div w:id="645091187">
          <w:marLeft w:val="907"/>
          <w:marRight w:val="0"/>
          <w:marTop w:val="200"/>
          <w:marBottom w:val="0"/>
          <w:divBdr>
            <w:top w:val="none" w:sz="0" w:space="0" w:color="auto"/>
            <w:left w:val="none" w:sz="0" w:space="0" w:color="auto"/>
            <w:bottom w:val="none" w:sz="0" w:space="0" w:color="auto"/>
            <w:right w:val="none" w:sz="0" w:space="0" w:color="auto"/>
          </w:divBdr>
        </w:div>
      </w:divsChild>
    </w:div>
    <w:div w:id="430207008">
      <w:bodyDiv w:val="1"/>
      <w:marLeft w:val="0"/>
      <w:marRight w:val="0"/>
      <w:marTop w:val="0"/>
      <w:marBottom w:val="0"/>
      <w:divBdr>
        <w:top w:val="none" w:sz="0" w:space="0" w:color="auto"/>
        <w:left w:val="none" w:sz="0" w:space="0" w:color="auto"/>
        <w:bottom w:val="none" w:sz="0" w:space="0" w:color="auto"/>
        <w:right w:val="none" w:sz="0" w:space="0" w:color="auto"/>
      </w:divBdr>
      <w:divsChild>
        <w:div w:id="1085225095">
          <w:marLeft w:val="360"/>
          <w:marRight w:val="0"/>
          <w:marTop w:val="90"/>
          <w:marBottom w:val="0"/>
          <w:divBdr>
            <w:top w:val="none" w:sz="0" w:space="0" w:color="auto"/>
            <w:left w:val="none" w:sz="0" w:space="0" w:color="auto"/>
            <w:bottom w:val="none" w:sz="0" w:space="0" w:color="auto"/>
            <w:right w:val="none" w:sz="0" w:space="0" w:color="auto"/>
          </w:divBdr>
        </w:div>
      </w:divsChild>
    </w:div>
    <w:div w:id="1282496960">
      <w:bodyDiv w:val="1"/>
      <w:marLeft w:val="0"/>
      <w:marRight w:val="0"/>
      <w:marTop w:val="0"/>
      <w:marBottom w:val="0"/>
      <w:divBdr>
        <w:top w:val="none" w:sz="0" w:space="0" w:color="auto"/>
        <w:left w:val="none" w:sz="0" w:space="0" w:color="auto"/>
        <w:bottom w:val="none" w:sz="0" w:space="0" w:color="auto"/>
        <w:right w:val="none" w:sz="0" w:space="0" w:color="auto"/>
      </w:divBdr>
      <w:divsChild>
        <w:div w:id="1862011059">
          <w:marLeft w:val="950"/>
          <w:marRight w:val="0"/>
          <w:marTop w:val="75"/>
          <w:marBottom w:val="0"/>
          <w:divBdr>
            <w:top w:val="none" w:sz="0" w:space="0" w:color="auto"/>
            <w:left w:val="none" w:sz="0" w:space="0" w:color="auto"/>
            <w:bottom w:val="none" w:sz="0" w:space="0" w:color="auto"/>
            <w:right w:val="none" w:sz="0" w:space="0" w:color="auto"/>
          </w:divBdr>
        </w:div>
      </w:divsChild>
    </w:div>
    <w:div w:id="1470322661">
      <w:bodyDiv w:val="1"/>
      <w:marLeft w:val="0"/>
      <w:marRight w:val="0"/>
      <w:marTop w:val="0"/>
      <w:marBottom w:val="0"/>
      <w:divBdr>
        <w:top w:val="none" w:sz="0" w:space="0" w:color="auto"/>
        <w:left w:val="none" w:sz="0" w:space="0" w:color="auto"/>
        <w:bottom w:val="none" w:sz="0" w:space="0" w:color="auto"/>
        <w:right w:val="none" w:sz="0" w:space="0" w:color="auto"/>
      </w:divBdr>
    </w:div>
    <w:div w:id="1530607583">
      <w:bodyDiv w:val="1"/>
      <w:marLeft w:val="0"/>
      <w:marRight w:val="0"/>
      <w:marTop w:val="0"/>
      <w:marBottom w:val="0"/>
      <w:divBdr>
        <w:top w:val="none" w:sz="0" w:space="0" w:color="auto"/>
        <w:left w:val="none" w:sz="0" w:space="0" w:color="auto"/>
        <w:bottom w:val="none" w:sz="0" w:space="0" w:color="auto"/>
        <w:right w:val="none" w:sz="0" w:space="0" w:color="auto"/>
      </w:divBdr>
      <w:divsChild>
        <w:div w:id="1474718553">
          <w:marLeft w:val="360"/>
          <w:marRight w:val="0"/>
          <w:marTop w:val="90"/>
          <w:marBottom w:val="0"/>
          <w:divBdr>
            <w:top w:val="none" w:sz="0" w:space="0" w:color="auto"/>
            <w:left w:val="none" w:sz="0" w:space="0" w:color="auto"/>
            <w:bottom w:val="none" w:sz="0" w:space="0" w:color="auto"/>
            <w:right w:val="none" w:sz="0" w:space="0" w:color="auto"/>
          </w:divBdr>
        </w:div>
      </w:divsChild>
    </w:div>
    <w:div w:id="1578051053">
      <w:bodyDiv w:val="1"/>
      <w:marLeft w:val="0"/>
      <w:marRight w:val="0"/>
      <w:marTop w:val="0"/>
      <w:marBottom w:val="0"/>
      <w:divBdr>
        <w:top w:val="none" w:sz="0" w:space="0" w:color="auto"/>
        <w:left w:val="none" w:sz="0" w:space="0" w:color="auto"/>
        <w:bottom w:val="none" w:sz="0" w:space="0" w:color="auto"/>
        <w:right w:val="none" w:sz="0" w:space="0" w:color="auto"/>
      </w:divBdr>
    </w:div>
    <w:div w:id="1703479940">
      <w:bodyDiv w:val="1"/>
      <w:marLeft w:val="0"/>
      <w:marRight w:val="0"/>
      <w:marTop w:val="0"/>
      <w:marBottom w:val="0"/>
      <w:divBdr>
        <w:top w:val="none" w:sz="0" w:space="0" w:color="auto"/>
        <w:left w:val="none" w:sz="0" w:space="0" w:color="auto"/>
        <w:bottom w:val="none" w:sz="0" w:space="0" w:color="auto"/>
        <w:right w:val="none" w:sz="0" w:space="0" w:color="auto"/>
      </w:divBdr>
    </w:div>
    <w:div w:id="1912806082">
      <w:bodyDiv w:val="1"/>
      <w:marLeft w:val="0"/>
      <w:marRight w:val="0"/>
      <w:marTop w:val="0"/>
      <w:marBottom w:val="0"/>
      <w:divBdr>
        <w:top w:val="none" w:sz="0" w:space="0" w:color="auto"/>
        <w:left w:val="none" w:sz="0" w:space="0" w:color="auto"/>
        <w:bottom w:val="none" w:sz="0" w:space="0" w:color="auto"/>
        <w:right w:val="none" w:sz="0" w:space="0" w:color="auto"/>
      </w:divBdr>
      <w:divsChild>
        <w:div w:id="976570586">
          <w:marLeft w:val="360"/>
          <w:marRight w:val="0"/>
          <w:marTop w:val="9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A61FF7FE53D064B9E44071B69FE01F9" ma:contentTypeVersion="4" ma:contentTypeDescription="Create a new document." ma:contentTypeScope="" ma:versionID="0a1e2dd42d555f6e335af9da6808fabd">
  <xsd:schema xmlns:xsd="http://www.w3.org/2001/XMLSchema" xmlns:xs="http://www.w3.org/2001/XMLSchema" xmlns:p="http://schemas.microsoft.com/office/2006/metadata/properties" xmlns:ns3="398070d4-99d4-42c3-a6ec-c1b4c1e1a260" targetNamespace="http://schemas.microsoft.com/office/2006/metadata/properties" ma:root="true" ma:fieldsID="c05fac0eff6bc515b5c2e6685de4a3fa" ns3:_="">
    <xsd:import namespace="398070d4-99d4-42c3-a6ec-c1b4c1e1a2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070d4-99d4-42c3-a6ec-c1b4c1e1a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BFA604-919A-456A-AA1B-81025C91D0D7}">
  <ds:schemaRefs>
    <ds:schemaRef ds:uri="http://schemas.openxmlformats.org/officeDocument/2006/bibliography"/>
  </ds:schemaRefs>
</ds:datastoreItem>
</file>

<file path=customXml/itemProps3.xml><?xml version="1.0" encoding="utf-8"?>
<ds:datastoreItem xmlns:ds="http://schemas.openxmlformats.org/officeDocument/2006/customXml" ds:itemID="{EDE988C1-AA75-4103-A7E1-44663DF58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070d4-99d4-42c3-a6ec-c1b4c1e1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F6217D-8896-4BF0-A815-0A159DC81F8C}">
  <ds:schemaRefs>
    <ds:schemaRef ds:uri="http://schemas.microsoft.com/sharepoint/v3/contenttype/forms"/>
  </ds:schemaRefs>
</ds:datastoreItem>
</file>

<file path=customXml/itemProps5.xml><?xml version="1.0" encoding="utf-8"?>
<ds:datastoreItem xmlns:ds="http://schemas.openxmlformats.org/officeDocument/2006/customXml" ds:itemID="{5F664C2B-8619-4179-9EC3-468BCC9D02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Chunyu Hu</dc:creator>
  <cp:keywords/>
  <dc:description/>
  <cp:lastModifiedBy>Binita Gupta</cp:lastModifiedBy>
  <cp:revision>24</cp:revision>
  <dcterms:created xsi:type="dcterms:W3CDTF">2022-02-11T23:43:00Z</dcterms:created>
  <dcterms:modified xsi:type="dcterms:W3CDTF">2022-05-10T03:59:00Z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0x0101005A61FF7FE53D064B9E44071B69FE01F9</vt:lpwstr>
  </property>
</Properties>
</file>