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64036" w14:textId="02484474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1158"/>
        <w:gridCol w:w="2225"/>
        <w:gridCol w:w="862"/>
        <w:gridCol w:w="3344"/>
      </w:tblGrid>
      <w:tr w:rsidR="00B6527E" w:rsidRPr="008D2619" w14:paraId="74CACCE1" w14:textId="77777777" w:rsidTr="005A7A86">
        <w:trPr>
          <w:trHeight w:val="485"/>
          <w:jc w:val="center"/>
        </w:trPr>
        <w:tc>
          <w:tcPr>
            <w:tcW w:w="9779" w:type="dxa"/>
            <w:gridSpan w:val="5"/>
            <w:vAlign w:val="center"/>
          </w:tcPr>
          <w:p w14:paraId="2FCA0912" w14:textId="51523822" w:rsidR="00B6527E" w:rsidRPr="00174660" w:rsidRDefault="00362862" w:rsidP="00362862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TGbd D3</w:t>
            </w:r>
            <w:r w:rsidR="00CC7A90">
              <w:rPr>
                <w:rFonts w:eastAsia="ＭＳ 明朝"/>
                <w:lang w:eastAsia="ja-JP"/>
              </w:rPr>
              <w:t>.0</w:t>
            </w:r>
            <w:r w:rsidR="00654E8A">
              <w:rPr>
                <w:rFonts w:eastAsia="ＭＳ 明朝" w:hint="eastAsia"/>
                <w:lang w:eastAsia="ja-JP"/>
              </w:rPr>
              <w:t xml:space="preserve"> </w:t>
            </w:r>
            <w:r w:rsidR="00542A54">
              <w:rPr>
                <w:rFonts w:eastAsia="ＭＳ 明朝"/>
                <w:lang w:eastAsia="ja-JP"/>
              </w:rPr>
              <w:t xml:space="preserve">Comment Resolution </w:t>
            </w:r>
            <w:r w:rsidR="00F457FD">
              <w:rPr>
                <w:rFonts w:eastAsia="ＭＳ 明朝"/>
                <w:lang w:eastAsia="ja-JP"/>
              </w:rPr>
              <w:t>related to Annex C MIB</w:t>
            </w:r>
          </w:p>
        </w:tc>
      </w:tr>
      <w:tr w:rsidR="00B6527E" w14:paraId="0985BDBF" w14:textId="77777777" w:rsidTr="005A7A86">
        <w:trPr>
          <w:trHeight w:val="359"/>
          <w:jc w:val="center"/>
        </w:trPr>
        <w:tc>
          <w:tcPr>
            <w:tcW w:w="9779" w:type="dxa"/>
            <w:gridSpan w:val="5"/>
            <w:vAlign w:val="center"/>
          </w:tcPr>
          <w:p w14:paraId="2322CFAC" w14:textId="6013ADA4" w:rsidR="00B6527E" w:rsidRPr="00CC6981" w:rsidRDefault="00B6527E" w:rsidP="007F6342">
            <w:pPr>
              <w:pStyle w:val="T2"/>
              <w:ind w:left="0"/>
              <w:rPr>
                <w:rFonts w:eastAsia="ＭＳ 明朝"/>
                <w:sz w:val="20"/>
                <w:lang w:eastAsia="ja-JP"/>
              </w:rPr>
            </w:pPr>
            <w:r w:rsidRPr="1B77B1D1">
              <w:rPr>
                <w:sz w:val="20"/>
              </w:rPr>
              <w:t>Date:</w:t>
            </w:r>
            <w:r w:rsidRPr="1B77B1D1">
              <w:rPr>
                <w:b w:val="0"/>
                <w:sz w:val="20"/>
              </w:rPr>
              <w:t xml:space="preserve">  20</w:t>
            </w:r>
            <w:r w:rsidR="00362862">
              <w:rPr>
                <w:b w:val="0"/>
                <w:sz w:val="20"/>
              </w:rPr>
              <w:t>22</w:t>
            </w:r>
            <w:r w:rsidRPr="1B77B1D1">
              <w:rPr>
                <w:b w:val="0"/>
                <w:sz w:val="20"/>
              </w:rPr>
              <w:t>-</w:t>
            </w:r>
            <w:r w:rsidR="00362862">
              <w:rPr>
                <w:rFonts w:eastAsia="ＭＳ 明朝"/>
                <w:b w:val="0"/>
                <w:sz w:val="20"/>
                <w:lang w:eastAsia="ja-JP"/>
              </w:rPr>
              <w:t>1</w:t>
            </w:r>
            <w:r w:rsidR="00CC6981">
              <w:rPr>
                <w:rFonts w:eastAsia="ＭＳ 明朝"/>
                <w:b w:val="0"/>
                <w:sz w:val="20"/>
                <w:lang w:eastAsia="ja-JP"/>
              </w:rPr>
              <w:t>-</w:t>
            </w:r>
            <w:r w:rsidR="00F457FD">
              <w:rPr>
                <w:rFonts w:eastAsia="ＭＳ 明朝"/>
                <w:b w:val="0"/>
                <w:sz w:val="20"/>
                <w:lang w:eastAsia="ja-JP"/>
              </w:rPr>
              <w:t>11</w:t>
            </w:r>
          </w:p>
        </w:tc>
      </w:tr>
      <w:tr w:rsidR="00B6527E" w14:paraId="57A19F88" w14:textId="77777777" w:rsidTr="005A7A86">
        <w:trPr>
          <w:cantSplit/>
          <w:jc w:val="center"/>
        </w:trPr>
        <w:tc>
          <w:tcPr>
            <w:tcW w:w="9779" w:type="dxa"/>
            <w:gridSpan w:val="5"/>
            <w:vAlign w:val="center"/>
          </w:tcPr>
          <w:p w14:paraId="6ACD0E11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A4170C2" w14:textId="77777777" w:rsidTr="005A7A86">
        <w:trPr>
          <w:jc w:val="center"/>
        </w:trPr>
        <w:tc>
          <w:tcPr>
            <w:tcW w:w="2190" w:type="dxa"/>
            <w:vAlign w:val="center"/>
          </w:tcPr>
          <w:p w14:paraId="6E71F9E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58" w:type="dxa"/>
            <w:vAlign w:val="center"/>
          </w:tcPr>
          <w:p w14:paraId="258CD01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25" w:type="dxa"/>
            <w:vAlign w:val="center"/>
          </w:tcPr>
          <w:p w14:paraId="2616B1A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2" w:type="dxa"/>
            <w:vAlign w:val="center"/>
          </w:tcPr>
          <w:p w14:paraId="4FAB3F12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4" w:type="dxa"/>
            <w:vAlign w:val="center"/>
          </w:tcPr>
          <w:p w14:paraId="779F6DBA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2714D" w14:paraId="2A230376" w14:textId="77777777" w:rsidTr="0082714D">
        <w:trPr>
          <w:trHeight w:val="338"/>
          <w:jc w:val="center"/>
        </w:trPr>
        <w:tc>
          <w:tcPr>
            <w:tcW w:w="2190" w:type="dxa"/>
            <w:vAlign w:val="center"/>
          </w:tcPr>
          <w:p w14:paraId="7B8F8370" w14:textId="6F2D3E37" w:rsidR="0082714D" w:rsidRPr="00BE194E" w:rsidRDefault="0082714D" w:rsidP="00625A5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158" w:type="dxa"/>
            <w:vAlign w:val="center"/>
          </w:tcPr>
          <w:p w14:paraId="4BB24C09" w14:textId="77777777" w:rsidR="0082714D" w:rsidRPr="00B77FE4" w:rsidRDefault="0082714D" w:rsidP="00E816F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225" w:type="dxa"/>
            <w:vAlign w:val="center"/>
          </w:tcPr>
          <w:p w14:paraId="121BC1ED" w14:textId="640328F7" w:rsidR="0082714D" w:rsidRPr="00B51D1A" w:rsidRDefault="0082714D" w:rsidP="0082714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600 Saedo-cho, Tsuzuki-ku, Yokohama, Kanagawa, Japan</w:t>
            </w:r>
          </w:p>
        </w:tc>
        <w:tc>
          <w:tcPr>
            <w:tcW w:w="862" w:type="dxa"/>
            <w:vAlign w:val="center"/>
          </w:tcPr>
          <w:p w14:paraId="4DEB4D9B" w14:textId="77777777" w:rsidR="0082714D" w:rsidRPr="00B51D1A" w:rsidRDefault="0082714D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344" w:type="dxa"/>
            <w:vAlign w:val="center"/>
          </w:tcPr>
          <w:p w14:paraId="570D091A" w14:textId="4D2A4082" w:rsidR="0082714D" w:rsidRPr="00B77FE4" w:rsidRDefault="0082714D" w:rsidP="00625A5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motozuka.hiroyuki</w:t>
            </w:r>
            <w:r>
              <w:rPr>
                <w:b w:val="0"/>
                <w:sz w:val="20"/>
                <w:lang w:eastAsia="zh-CN"/>
              </w:rPr>
              <w:t>@</w:t>
            </w:r>
            <w:r>
              <w:rPr>
                <w:rFonts w:eastAsia="ＭＳ 明朝" w:hint="eastAsia"/>
                <w:b w:val="0"/>
                <w:sz w:val="20"/>
                <w:lang w:eastAsia="ja-JP"/>
              </w:rPr>
              <w:t>jp</w:t>
            </w:r>
            <w:r>
              <w:rPr>
                <w:b w:val="0"/>
                <w:sz w:val="20"/>
                <w:lang w:eastAsia="zh-CN"/>
              </w:rPr>
              <w:t>.panasonic.com</w:t>
            </w:r>
          </w:p>
        </w:tc>
      </w:tr>
    </w:tbl>
    <w:p w14:paraId="6EBC71D0" w14:textId="3A864D8C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6630E8" wp14:editId="57DBDE67">
                <wp:simplePos x="0" y="0"/>
                <wp:positionH relativeFrom="column">
                  <wp:posOffset>-58480</wp:posOffset>
                </wp:positionH>
                <wp:positionV relativeFrom="paragraph">
                  <wp:posOffset>204618</wp:posOffset>
                </wp:positionV>
                <wp:extent cx="6273209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209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505134" w14:textId="77777777" w:rsidR="002557F9" w:rsidRDefault="002557F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47E6B8" w14:textId="6CD7BCBA" w:rsidR="002557F9" w:rsidRDefault="002557F9" w:rsidP="00654E8A"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resolution 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the following CID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related to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 xml:space="preserve"> Annex C in Draft P802.11bd D3.0 received during LB259.</w:t>
                            </w:r>
                          </w:p>
                          <w:p w14:paraId="626B0ED6" w14:textId="77777777" w:rsidR="002557F9" w:rsidRPr="00DA5396" w:rsidRDefault="002557F9" w:rsidP="000619B9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40251A75" w14:textId="5572F4A7" w:rsidR="002557F9" w:rsidRDefault="002557F9" w:rsidP="00F64120">
                            <w:pPr>
                              <w:ind w:firstLine="110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 xml:space="preserve">1 </w:t>
                            </w:r>
                            <w:r w:rsidRPr="00FE1F63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 xml:space="preserve">CID </w:t>
                            </w:r>
                            <w: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3047</w:t>
                            </w:r>
                          </w:p>
                          <w:p w14:paraId="487EFA5B" w14:textId="1AE0C56E" w:rsidR="002557F9" w:rsidRDefault="002557F9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3C02CAED" w14:textId="139831F5" w:rsidR="002557F9" w:rsidRDefault="002557F9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50C1312F" w14:textId="21AE6AFA" w:rsidR="002557F9" w:rsidRPr="003F3F24" w:rsidRDefault="002557F9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 w:rsidRPr="003F3F24">
                              <w:rPr>
                                <w:rFonts w:eastAsia="ＭＳ 明朝"/>
                                <w:lang w:eastAsia="ja-JP"/>
                              </w:rPr>
                              <w:t>Revision history:</w:t>
                            </w:r>
                          </w:p>
                          <w:p w14:paraId="66EFE770" w14:textId="72B4985E" w:rsidR="002557F9" w:rsidRDefault="002557F9" w:rsidP="0016322C">
                            <w:pP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r0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ab/>
                              <w:t>I</w:t>
                            </w:r>
                            <w:r w:rsidRPr="003F3F24">
                              <w:rPr>
                                <w:rFonts w:eastAsia="ＭＳ 明朝"/>
                                <w:lang w:eastAsia="ja-JP"/>
                              </w:rPr>
                              <w:t>nit</w:t>
                            </w:r>
                            <w:r w:rsidRPr="003F3F24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ial version</w:t>
                            </w:r>
                          </w:p>
                          <w:p w14:paraId="5614964F" w14:textId="0DE814B4" w:rsidR="002557F9" w:rsidRDefault="002557F9" w:rsidP="00374C18">
                            <w:pPr>
                              <w:ind w:left="720" w:hanging="720"/>
                              <w:jc w:val="left"/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r1</w:t>
                            </w:r>
                            <w: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ab/>
                              <w:t xml:space="preserve">Added amentment text for </w:t>
                            </w:r>
                            <w:r w:rsidRPr="00374C18">
                              <w:rPr>
                                <w:rFonts w:ascii="Lucida Console" w:eastAsia="ＭＳ 明朝" w:hAnsi="Lucida Console"/>
                                <w:sz w:val="18"/>
                                <w:szCs w:val="18"/>
                                <w:lang w:eastAsia="ja-JP"/>
                              </w:rPr>
                              <w:t>GROUP dot11DMGComplianceGroup</w:t>
                            </w:r>
                            <w: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 xml:space="preserve">, </w:t>
                            </w:r>
                            <w:r w:rsidRPr="00374C18">
                              <w:rPr>
                                <w:rFonts w:ascii="Lucida Console" w:eastAsia="ＭＳ 明朝" w:hAnsi="Lucida Console"/>
                                <w:sz w:val="18"/>
                                <w:szCs w:val="18"/>
                                <w:lang w:eastAsia="ja-JP"/>
                              </w:rPr>
                              <w:t>dot11C</w:t>
                            </w:r>
                            <w:r>
                              <w:rPr>
                                <w:rFonts w:ascii="Lucida Console" w:eastAsia="ＭＳ 明朝" w:hAnsi="Lucida Console"/>
                                <w:sz w:val="18"/>
                                <w:szCs w:val="18"/>
                                <w:lang w:eastAsia="ja-JP"/>
                              </w:rPr>
                              <w:t>D</w:t>
                            </w:r>
                            <w:r w:rsidRPr="00374C18">
                              <w:rPr>
                                <w:rFonts w:ascii="Lucida Console" w:eastAsia="ＭＳ 明朝" w:hAnsi="Lucida Console"/>
                                <w:sz w:val="18"/>
                                <w:szCs w:val="18"/>
                                <w:lang w:eastAsia="ja-JP"/>
                              </w:rPr>
                              <w:t>MGComplianceGroup1</w:t>
                            </w:r>
                            <w: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 xml:space="preserve">, </w:t>
                            </w:r>
                            <w:r w:rsidRPr="00374C18">
                              <w:rPr>
                                <w:rFonts w:ascii="Lucida Console" w:eastAsia="ＭＳ 明朝" w:hAnsi="Lucida Console"/>
                                <w:sz w:val="18"/>
                                <w:szCs w:val="18"/>
                                <w:lang w:eastAsia="ja-JP"/>
                              </w:rPr>
                              <w:t>dot11</w:t>
                            </w:r>
                            <w:r>
                              <w:rPr>
                                <w:rFonts w:ascii="Lucida Console" w:eastAsia="ＭＳ 明朝" w:hAnsi="Lucida Console"/>
                                <w:sz w:val="18"/>
                                <w:szCs w:val="18"/>
                                <w:lang w:eastAsia="ja-JP"/>
                              </w:rPr>
                              <w:t>CM</w:t>
                            </w:r>
                            <w:r w:rsidRPr="00374C18">
                              <w:rPr>
                                <w:rFonts w:ascii="Lucida Console" w:eastAsia="ＭＳ 明朝" w:hAnsi="Lucida Console"/>
                                <w:sz w:val="18"/>
                                <w:szCs w:val="18"/>
                                <w:lang w:eastAsia="ja-JP"/>
                              </w:rPr>
                              <w:t>MGComplianceGroup</w:t>
                            </w:r>
                            <w: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.</w:t>
                            </w:r>
                          </w:p>
                          <w:p w14:paraId="70CD7AE4" w14:textId="2DCC7823" w:rsidR="002557F9" w:rsidRDefault="002557F9" w:rsidP="00374C18">
                            <w:pPr>
                              <w:ind w:left="720" w:hanging="720"/>
                              <w:jc w:val="left"/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ab/>
                              <w:t xml:space="preserve">Changed the style for </w:t>
                            </w:r>
                            <w:r w:rsidRPr="000737A5">
                              <w:rPr>
                                <w:rFonts w:ascii="Lucida Console" w:eastAsia="ＭＳ 明朝" w:hAnsi="Lucida Console"/>
                                <w:sz w:val="18"/>
                                <w:u w:val="single"/>
                              </w:rPr>
                              <w:t>GROUP dot11PhyNGVComplianceGroup</w:t>
                            </w:r>
                            <w:r>
                              <w:rPr>
                                <w:rFonts w:ascii="Lucida Console" w:eastAsia="ＭＳ 明朝" w:hAnsi="Lucida Console"/>
                                <w:sz w:val="18"/>
                                <w:u w:val="single"/>
                              </w:rPr>
                              <w:t>.</w:t>
                            </w:r>
                          </w:p>
                          <w:p w14:paraId="486FD279" w14:textId="78ED17EB" w:rsidR="002557F9" w:rsidRDefault="002557F9" w:rsidP="0087538D">
                            <w:pPr>
                              <w:ind w:firstLine="720"/>
                              <w:rPr>
                                <w:ins w:id="0" w:author="作成者"/>
                                <w:rFonts w:eastAsia="ＭＳ 明朝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Removed REVme from the references while added 11ax and 11ay to the references.</w:t>
                            </w:r>
                          </w:p>
                          <w:p w14:paraId="3ABB828A" w14:textId="1382E30A" w:rsidR="002557F9" w:rsidRPr="0087538D" w:rsidRDefault="002557F9" w:rsidP="0024386B">
                            <w:pPr>
                              <w:ind w:leftChars="1" w:left="708" w:hangingChars="321" w:hanging="706"/>
                              <w:jc w:val="left"/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</w:pPr>
                            <w:ins w:id="1" w:author="作成者">
                              <w:r>
                                <w:rPr>
                                  <w:rFonts w:eastAsia="ＭＳ 明朝"/>
                                  <w:szCs w:val="22"/>
                                  <w:lang w:eastAsia="ja-JP"/>
                                </w:rPr>
                                <w:t>r2</w:t>
                              </w:r>
                              <w:r>
                                <w:rPr>
                                  <w:rFonts w:eastAsia="ＭＳ 明朝"/>
                                  <w:szCs w:val="22"/>
                                  <w:lang w:eastAsia="ja-JP"/>
                                </w:rPr>
                                <w:tab/>
                              </w:r>
                              <w:r w:rsidRPr="002A1A3D">
                                <w:rPr>
                                  <w:rFonts w:eastAsia="ＭＳ 明朝"/>
                                  <w:szCs w:val="22"/>
                                  <w:highlight w:val="cyan"/>
                                  <w:lang w:eastAsia="ja-JP"/>
                                </w:rPr>
                                <w:t>Incorporated the proposed changes in MDR report (22/0021r5) that is not conflicted with the proposal for CID3047 in this submission.</w:t>
                              </w:r>
                              <w:r w:rsidRPr="002A1A3D">
                                <w:rPr>
                                  <w:rFonts w:eastAsia="ＭＳ 明朝"/>
                                  <w:szCs w:val="22"/>
                                  <w:highlight w:val="cyan"/>
                                  <w:lang w:eastAsia="ja-JP"/>
                                </w:rPr>
                                <w:br/>
                                <w:t>Added discussion regarding the conflict</w:t>
                              </w:r>
                              <w:r>
                                <w:rPr>
                                  <w:rFonts w:eastAsia="ＭＳ 明朝"/>
                                  <w:szCs w:val="22"/>
                                  <w:lang w:eastAsia="ja-JP"/>
                                </w:rPr>
                                <w:t>.</w:t>
                              </w:r>
                            </w:ins>
                          </w:p>
                          <w:p w14:paraId="38D8CC4F" w14:textId="77777777" w:rsidR="002557F9" w:rsidRPr="008C5234" w:rsidRDefault="002557F9" w:rsidP="0016322C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63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6pt;margin-top:16.1pt;width:493.95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" o:allowincell="f" stroked="f">
                <v:textbox>
                  <w:txbxContent>
                    <w:p w14:paraId="05505134" w14:textId="77777777" w:rsidR="002557F9" w:rsidRDefault="002557F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47E6B8" w14:textId="6CD7BCBA" w:rsidR="002557F9" w:rsidRDefault="002557F9" w:rsidP="00654E8A"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resolution </w:t>
                      </w:r>
                      <w:r>
                        <w:rPr>
                          <w:rFonts w:eastAsia="ＭＳ 明朝"/>
                          <w:lang w:eastAsia="ja-JP"/>
                        </w:rPr>
                        <w:t>to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ＭＳ 明朝"/>
                          <w:lang w:eastAsia="ja-JP"/>
                        </w:rPr>
                        <w:t>the following CID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 related to</w:t>
                      </w:r>
                      <w:r>
                        <w:rPr>
                          <w:rFonts w:eastAsia="ＭＳ 明朝"/>
                          <w:lang w:eastAsia="ja-JP"/>
                        </w:rPr>
                        <w:t xml:space="preserve"> Annex C in Draft P802.11bd D3.0 received during LB259.</w:t>
                      </w:r>
                    </w:p>
                    <w:p w14:paraId="626B0ED6" w14:textId="77777777" w:rsidR="002557F9" w:rsidRPr="00DA5396" w:rsidRDefault="002557F9" w:rsidP="000619B9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40251A75" w14:textId="5572F4A7" w:rsidR="002557F9" w:rsidRDefault="002557F9" w:rsidP="00F64120">
                      <w:pPr>
                        <w:ind w:firstLine="110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szCs w:val="22"/>
                          <w:lang w:eastAsia="ja-JP"/>
                        </w:rPr>
                        <w:t xml:space="preserve">1 </w:t>
                      </w:r>
                      <w:r w:rsidRPr="00FE1F63">
                        <w:rPr>
                          <w:rFonts w:eastAsia="ＭＳ 明朝"/>
                          <w:szCs w:val="22"/>
                          <w:lang w:eastAsia="ja-JP"/>
                        </w:rPr>
                        <w:t xml:space="preserve">CID </w:t>
                      </w:r>
                      <w:r>
                        <w:rPr>
                          <w:rFonts w:eastAsia="ＭＳ 明朝"/>
                          <w:szCs w:val="22"/>
                          <w:lang w:eastAsia="ja-JP"/>
                        </w:rPr>
                        <w:t>3047</w:t>
                      </w:r>
                    </w:p>
                    <w:p w14:paraId="487EFA5B" w14:textId="1AE0C56E" w:rsidR="002557F9" w:rsidRDefault="002557F9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3C02CAED" w14:textId="139831F5" w:rsidR="002557F9" w:rsidRDefault="002557F9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50C1312F" w14:textId="21AE6AFA" w:rsidR="002557F9" w:rsidRPr="003F3F24" w:rsidRDefault="002557F9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  <w:r w:rsidRPr="003F3F24">
                        <w:rPr>
                          <w:rFonts w:eastAsia="ＭＳ 明朝"/>
                          <w:lang w:eastAsia="ja-JP"/>
                        </w:rPr>
                        <w:t>Revision history:</w:t>
                      </w:r>
                    </w:p>
                    <w:p w14:paraId="66EFE770" w14:textId="72B4985E" w:rsidR="002557F9" w:rsidRDefault="002557F9" w:rsidP="0016322C">
                      <w:pPr>
                        <w:rPr>
                          <w:rFonts w:eastAsia="ＭＳ 明朝"/>
                          <w:szCs w:val="22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>r0</w:t>
                      </w:r>
                      <w:r>
                        <w:rPr>
                          <w:rFonts w:eastAsia="ＭＳ 明朝"/>
                          <w:lang w:eastAsia="ja-JP"/>
                        </w:rPr>
                        <w:tab/>
                        <w:t>I</w:t>
                      </w:r>
                      <w:r w:rsidRPr="003F3F24">
                        <w:rPr>
                          <w:rFonts w:eastAsia="ＭＳ 明朝"/>
                          <w:lang w:eastAsia="ja-JP"/>
                        </w:rPr>
                        <w:t>nit</w:t>
                      </w:r>
                      <w:r w:rsidRPr="003F3F24">
                        <w:rPr>
                          <w:rFonts w:eastAsia="ＭＳ 明朝"/>
                          <w:szCs w:val="22"/>
                          <w:lang w:eastAsia="ja-JP"/>
                        </w:rPr>
                        <w:t>ial version</w:t>
                      </w:r>
                    </w:p>
                    <w:p w14:paraId="5614964F" w14:textId="0DE814B4" w:rsidR="002557F9" w:rsidRDefault="002557F9" w:rsidP="00374C18">
                      <w:pPr>
                        <w:ind w:left="720" w:hanging="720"/>
                        <w:jc w:val="left"/>
                        <w:rPr>
                          <w:rFonts w:eastAsia="ＭＳ 明朝"/>
                          <w:szCs w:val="22"/>
                          <w:lang w:eastAsia="ja-JP"/>
                        </w:rPr>
                      </w:pPr>
                      <w:r>
                        <w:rPr>
                          <w:rFonts w:eastAsia="ＭＳ 明朝"/>
                          <w:szCs w:val="22"/>
                          <w:lang w:eastAsia="ja-JP"/>
                        </w:rPr>
                        <w:t>r1</w:t>
                      </w:r>
                      <w:r>
                        <w:rPr>
                          <w:rFonts w:eastAsia="ＭＳ 明朝"/>
                          <w:szCs w:val="22"/>
                          <w:lang w:eastAsia="ja-JP"/>
                        </w:rPr>
                        <w:tab/>
                        <w:t xml:space="preserve">Added amentment text for </w:t>
                      </w:r>
                      <w:r w:rsidRPr="00374C18">
                        <w:rPr>
                          <w:rFonts w:ascii="Lucida Console" w:eastAsia="ＭＳ 明朝" w:hAnsi="Lucida Console"/>
                          <w:sz w:val="18"/>
                          <w:szCs w:val="18"/>
                          <w:lang w:eastAsia="ja-JP"/>
                        </w:rPr>
                        <w:t>GROUP dot11DMGComplianceGroup</w:t>
                      </w:r>
                      <w:r>
                        <w:rPr>
                          <w:rFonts w:eastAsia="ＭＳ 明朝"/>
                          <w:szCs w:val="22"/>
                          <w:lang w:eastAsia="ja-JP"/>
                        </w:rPr>
                        <w:t xml:space="preserve">, </w:t>
                      </w:r>
                      <w:r w:rsidRPr="00374C18">
                        <w:rPr>
                          <w:rFonts w:ascii="Lucida Console" w:eastAsia="ＭＳ 明朝" w:hAnsi="Lucida Console"/>
                          <w:sz w:val="18"/>
                          <w:szCs w:val="18"/>
                          <w:lang w:eastAsia="ja-JP"/>
                        </w:rPr>
                        <w:t>dot11C</w:t>
                      </w:r>
                      <w:r>
                        <w:rPr>
                          <w:rFonts w:ascii="Lucida Console" w:eastAsia="ＭＳ 明朝" w:hAnsi="Lucida Console"/>
                          <w:sz w:val="18"/>
                          <w:szCs w:val="18"/>
                          <w:lang w:eastAsia="ja-JP"/>
                        </w:rPr>
                        <w:t>D</w:t>
                      </w:r>
                      <w:r w:rsidRPr="00374C18">
                        <w:rPr>
                          <w:rFonts w:ascii="Lucida Console" w:eastAsia="ＭＳ 明朝" w:hAnsi="Lucida Console"/>
                          <w:sz w:val="18"/>
                          <w:szCs w:val="18"/>
                          <w:lang w:eastAsia="ja-JP"/>
                        </w:rPr>
                        <w:t>MGComplianceGroup1</w:t>
                      </w:r>
                      <w:r>
                        <w:rPr>
                          <w:rFonts w:eastAsia="ＭＳ 明朝"/>
                          <w:szCs w:val="22"/>
                          <w:lang w:eastAsia="ja-JP"/>
                        </w:rPr>
                        <w:t xml:space="preserve">, </w:t>
                      </w:r>
                      <w:r w:rsidRPr="00374C18">
                        <w:rPr>
                          <w:rFonts w:ascii="Lucida Console" w:eastAsia="ＭＳ 明朝" w:hAnsi="Lucida Console"/>
                          <w:sz w:val="18"/>
                          <w:szCs w:val="18"/>
                          <w:lang w:eastAsia="ja-JP"/>
                        </w:rPr>
                        <w:t>dot11</w:t>
                      </w:r>
                      <w:r>
                        <w:rPr>
                          <w:rFonts w:ascii="Lucida Console" w:eastAsia="ＭＳ 明朝" w:hAnsi="Lucida Console"/>
                          <w:sz w:val="18"/>
                          <w:szCs w:val="18"/>
                          <w:lang w:eastAsia="ja-JP"/>
                        </w:rPr>
                        <w:t>CM</w:t>
                      </w:r>
                      <w:r w:rsidRPr="00374C18">
                        <w:rPr>
                          <w:rFonts w:ascii="Lucida Console" w:eastAsia="ＭＳ 明朝" w:hAnsi="Lucida Console"/>
                          <w:sz w:val="18"/>
                          <w:szCs w:val="18"/>
                          <w:lang w:eastAsia="ja-JP"/>
                        </w:rPr>
                        <w:t>MGComplianceGroup</w:t>
                      </w:r>
                      <w:r>
                        <w:rPr>
                          <w:rFonts w:eastAsia="ＭＳ 明朝"/>
                          <w:szCs w:val="22"/>
                          <w:lang w:eastAsia="ja-JP"/>
                        </w:rPr>
                        <w:t>.</w:t>
                      </w:r>
                    </w:p>
                    <w:p w14:paraId="70CD7AE4" w14:textId="2DCC7823" w:rsidR="002557F9" w:rsidRDefault="002557F9" w:rsidP="00374C18">
                      <w:pPr>
                        <w:ind w:left="720" w:hanging="720"/>
                        <w:jc w:val="left"/>
                        <w:rPr>
                          <w:rFonts w:eastAsia="ＭＳ 明朝"/>
                          <w:szCs w:val="22"/>
                          <w:lang w:eastAsia="ja-JP"/>
                        </w:rPr>
                      </w:pPr>
                      <w:r>
                        <w:rPr>
                          <w:rFonts w:eastAsia="ＭＳ 明朝"/>
                          <w:szCs w:val="22"/>
                          <w:lang w:eastAsia="ja-JP"/>
                        </w:rPr>
                        <w:tab/>
                        <w:t xml:space="preserve">Changed the style for </w:t>
                      </w:r>
                      <w:r w:rsidRPr="000737A5">
                        <w:rPr>
                          <w:rFonts w:ascii="Lucida Console" w:eastAsia="ＭＳ 明朝" w:hAnsi="Lucida Console"/>
                          <w:sz w:val="18"/>
                          <w:u w:val="single"/>
                        </w:rPr>
                        <w:t>GROUP dot11PhyNGVComplianceGroup</w:t>
                      </w:r>
                      <w:r>
                        <w:rPr>
                          <w:rFonts w:ascii="Lucida Console" w:eastAsia="ＭＳ 明朝" w:hAnsi="Lucida Console"/>
                          <w:sz w:val="18"/>
                          <w:u w:val="single"/>
                        </w:rPr>
                        <w:t>.</w:t>
                      </w:r>
                    </w:p>
                    <w:p w14:paraId="486FD279" w14:textId="78ED17EB" w:rsidR="002557F9" w:rsidRDefault="002557F9" w:rsidP="0087538D">
                      <w:pPr>
                        <w:ind w:firstLine="720"/>
                        <w:rPr>
                          <w:ins w:id="2" w:author="作成者"/>
                          <w:rFonts w:eastAsia="ＭＳ 明朝"/>
                          <w:szCs w:val="22"/>
                          <w:lang w:eastAsia="ja-JP"/>
                        </w:rPr>
                      </w:pPr>
                      <w:r>
                        <w:rPr>
                          <w:rFonts w:eastAsia="ＭＳ 明朝"/>
                          <w:szCs w:val="22"/>
                          <w:lang w:eastAsia="ja-JP"/>
                        </w:rPr>
                        <w:t>Removed REVme from the references while added 11ax and 11ay to the references.</w:t>
                      </w:r>
                    </w:p>
                    <w:p w14:paraId="3ABB828A" w14:textId="1382E30A" w:rsidR="002557F9" w:rsidRPr="0087538D" w:rsidRDefault="002557F9" w:rsidP="0024386B">
                      <w:pPr>
                        <w:ind w:leftChars="1" w:left="708" w:hangingChars="321" w:hanging="706"/>
                        <w:jc w:val="left"/>
                        <w:rPr>
                          <w:rFonts w:eastAsia="ＭＳ 明朝"/>
                          <w:szCs w:val="22"/>
                          <w:lang w:eastAsia="ja-JP"/>
                        </w:rPr>
                      </w:pPr>
                      <w:ins w:id="3" w:author="作成者">
                        <w:r>
                          <w:rPr>
                            <w:rFonts w:eastAsia="ＭＳ 明朝"/>
                            <w:szCs w:val="22"/>
                            <w:lang w:eastAsia="ja-JP"/>
                          </w:rPr>
                          <w:t>r2</w:t>
                        </w:r>
                        <w:r>
                          <w:rPr>
                            <w:rFonts w:eastAsia="ＭＳ 明朝"/>
                            <w:szCs w:val="22"/>
                            <w:lang w:eastAsia="ja-JP"/>
                          </w:rPr>
                          <w:tab/>
                        </w:r>
                        <w:r w:rsidRPr="002A1A3D">
                          <w:rPr>
                            <w:rFonts w:eastAsia="ＭＳ 明朝"/>
                            <w:szCs w:val="22"/>
                            <w:highlight w:val="cyan"/>
                            <w:lang w:eastAsia="ja-JP"/>
                          </w:rPr>
                          <w:t>Incorporated the proposed changes in MDR report (22/0021r5) that is not conflicted with the proposal for CID3047 in this submission.</w:t>
                        </w:r>
                        <w:r w:rsidRPr="002A1A3D">
                          <w:rPr>
                            <w:rFonts w:eastAsia="ＭＳ 明朝"/>
                            <w:szCs w:val="22"/>
                            <w:highlight w:val="cyan"/>
                            <w:lang w:eastAsia="ja-JP"/>
                          </w:rPr>
                          <w:br/>
                          <w:t>Added discussion regarding the conflict</w:t>
                        </w:r>
                        <w:r>
                          <w:rPr>
                            <w:rFonts w:eastAsia="ＭＳ 明朝"/>
                            <w:szCs w:val="22"/>
                            <w:lang w:eastAsia="ja-JP"/>
                          </w:rPr>
                          <w:t>.</w:t>
                        </w:r>
                      </w:ins>
                    </w:p>
                    <w:p w14:paraId="38D8CC4F" w14:textId="77777777" w:rsidR="002557F9" w:rsidRPr="008C5234" w:rsidRDefault="002557F9" w:rsidP="0016322C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671E8A" w14:textId="77777777" w:rsidR="00CA09B2" w:rsidRPr="00414100" w:rsidRDefault="00CA09B2" w:rsidP="00F44F02">
      <w:r w:rsidRPr="00414100">
        <w:br w:type="page"/>
      </w:r>
    </w:p>
    <w:p w14:paraId="3AEF29A6" w14:textId="77777777" w:rsidR="00D4581D" w:rsidRDefault="00D4581D" w:rsidP="00D4581D">
      <w:pPr>
        <w:jc w:val="left"/>
        <w:rPr>
          <w:rStyle w:val="af0"/>
          <w:rFonts w:eastAsia="ＭＳ 明朝"/>
          <w:b w:val="0"/>
          <w:szCs w:val="22"/>
          <w:lang w:val="en-US" w:eastAsia="ja-JP"/>
        </w:rPr>
      </w:pPr>
    </w:p>
    <w:tbl>
      <w:tblPr>
        <w:tblStyle w:val="af1"/>
        <w:tblW w:w="4942" w:type="pct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09"/>
        <w:gridCol w:w="2267"/>
        <w:gridCol w:w="2268"/>
        <w:gridCol w:w="2553"/>
      </w:tblGrid>
      <w:tr w:rsidR="00D4581D" w:rsidRPr="007E2CDA" w14:paraId="790075D7" w14:textId="77777777" w:rsidTr="004975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A07F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CID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DDC8" w14:textId="77777777" w:rsidR="00D4581D" w:rsidRPr="007E2CDA" w:rsidRDefault="00D4581D" w:rsidP="00AF57D9">
            <w:pPr>
              <w:jc w:val="center"/>
              <w:rPr>
                <w:rFonts w:eastAsia="ＭＳ 明朝"/>
                <w:b/>
                <w:sz w:val="20"/>
                <w:szCs w:val="20"/>
                <w:lang w:eastAsia="ja-JP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>Clause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43F5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Page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E30C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236B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Proposed Change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9478" w14:textId="77777777" w:rsidR="00D4581D" w:rsidRPr="007E2CDA" w:rsidRDefault="00D4581D" w:rsidP="00AF57D9">
            <w:pPr>
              <w:rPr>
                <w:b/>
                <w:sz w:val="20"/>
                <w:szCs w:val="20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 xml:space="preserve">Proposed </w:t>
            </w:r>
            <w:r w:rsidRPr="007E2CDA">
              <w:rPr>
                <w:b/>
                <w:sz w:val="20"/>
                <w:szCs w:val="20"/>
              </w:rPr>
              <w:t>Resolution</w:t>
            </w:r>
          </w:p>
        </w:tc>
      </w:tr>
      <w:tr w:rsidR="009517E7" w:rsidRPr="007E2CDA" w14:paraId="59360861" w14:textId="77777777" w:rsidTr="004975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064A" w14:textId="769A19EB" w:rsidR="009517E7" w:rsidRDefault="00362862" w:rsidP="009517E7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/>
                <w:color w:val="000000"/>
                <w:sz w:val="20"/>
                <w:lang w:eastAsia="ja-JP"/>
              </w:rPr>
              <w:t>3047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16A1" w14:textId="036E4277" w:rsidR="009517E7" w:rsidRDefault="00362862" w:rsidP="009517E7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C</w:t>
            </w:r>
            <w:r>
              <w:rPr>
                <w:rFonts w:eastAsia="ＭＳ 明朝"/>
                <w:color w:val="000000"/>
                <w:sz w:val="20"/>
                <w:lang w:eastAsia="ja-JP"/>
              </w:rPr>
              <w:t>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FED9" w14:textId="65E339D9" w:rsidR="009517E7" w:rsidRDefault="00362862" w:rsidP="009517E7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1</w:t>
            </w:r>
            <w:r>
              <w:rPr>
                <w:rFonts w:eastAsia="ＭＳ 明朝"/>
                <w:color w:val="000000"/>
                <w:sz w:val="20"/>
                <w:lang w:eastAsia="ja-JP"/>
              </w:rPr>
              <w:t>38.51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4F1" w14:textId="39239707" w:rsidR="009517E7" w:rsidRPr="00D4581D" w:rsidRDefault="00362862" w:rsidP="009517E7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362862">
              <w:rPr>
                <w:rFonts w:eastAsia="ＭＳ 明朝"/>
                <w:color w:val="000000"/>
                <w:sz w:val="20"/>
                <w:lang w:eastAsia="ja-JP"/>
              </w:rPr>
              <w:t>The values for dot11Compliances are maintained in the ANA database, but dot11PhyNGVComplianceGroup is not on the current ANA database(11-11/0270r57), so "dot11Compliances 25" for it (P138L65) is not appropriate. Also, when we follow practice of the other amendments, dot11***Compliance should be in dot11Compliences, and dot11***ComplianceGroup should be in dot11Groups of ANA Database.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4A3" w14:textId="77777777" w:rsidR="00362862" w:rsidRPr="00362862" w:rsidRDefault="00362862" w:rsidP="00362862">
            <w:pPr>
              <w:rPr>
                <w:color w:val="000000"/>
                <w:sz w:val="20"/>
              </w:rPr>
            </w:pPr>
            <w:r w:rsidRPr="00362862">
              <w:rPr>
                <w:color w:val="000000"/>
                <w:sz w:val="20"/>
              </w:rPr>
              <w:t>- Add definition for dot11NGVCompliance in Annex C of 11bd;</w:t>
            </w:r>
          </w:p>
          <w:p w14:paraId="404A2A74" w14:textId="77777777" w:rsidR="00362862" w:rsidRPr="00362862" w:rsidRDefault="00362862" w:rsidP="00362862">
            <w:pPr>
              <w:rPr>
                <w:color w:val="000000"/>
                <w:sz w:val="20"/>
              </w:rPr>
            </w:pPr>
            <w:r w:rsidRPr="00362862">
              <w:rPr>
                <w:color w:val="000000"/>
                <w:sz w:val="20"/>
              </w:rPr>
              <w:t>- Change allocation of {dot11Compliances 25} from dot11NGVComplianceGroup to dot11NGVCompliance;</w:t>
            </w:r>
          </w:p>
          <w:p w14:paraId="2B6B8751" w14:textId="784B8ACA" w:rsidR="009517E7" w:rsidRPr="00D4581D" w:rsidRDefault="00362862" w:rsidP="00362862">
            <w:pPr>
              <w:rPr>
                <w:color w:val="000000"/>
                <w:sz w:val="20"/>
              </w:rPr>
            </w:pPr>
            <w:r w:rsidRPr="00362862">
              <w:rPr>
                <w:color w:val="000000"/>
                <w:sz w:val="20"/>
              </w:rPr>
              <w:t>- Get two allocations {dot11Groups &lt;ANA&gt;} for dot11NGVComplianceGroup(P138L51) and dot11PhyNGVComplianceGroup(P138L65).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E9F3" w14:textId="7CB6D313" w:rsidR="009517E7" w:rsidRDefault="00F67C78" w:rsidP="009517E7">
            <w:pPr>
              <w:spacing w:line="259" w:lineRule="auto"/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/>
                <w:b/>
                <w:sz w:val="20"/>
                <w:lang w:eastAsia="ja-JP"/>
              </w:rPr>
              <w:t>Revised</w:t>
            </w:r>
          </w:p>
          <w:p w14:paraId="2B1227DB" w14:textId="15B8F9DE" w:rsidR="00AF57D9" w:rsidRDefault="00AF57D9" w:rsidP="009151FB">
            <w:pPr>
              <w:spacing w:line="259" w:lineRule="auto"/>
              <w:jc w:val="left"/>
              <w:rPr>
                <w:rFonts w:eastAsia="ＭＳ 明朝"/>
                <w:i/>
                <w:sz w:val="20"/>
                <w:lang w:eastAsia="ja-JP"/>
              </w:rPr>
            </w:pPr>
          </w:p>
          <w:p w14:paraId="79F3671F" w14:textId="4EF6C6A7" w:rsidR="00FF6FE4" w:rsidRPr="00E918DC" w:rsidRDefault="00E918DC" w:rsidP="009151FB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  <w:r w:rsidRPr="00E918DC">
              <w:rPr>
                <w:rFonts w:eastAsia="ＭＳ 明朝" w:hint="eastAsia"/>
                <w:sz w:val="20"/>
                <w:lang w:eastAsia="ja-JP"/>
              </w:rPr>
              <w:t>C</w:t>
            </w:r>
            <w:r w:rsidRPr="00E918DC">
              <w:rPr>
                <w:rFonts w:eastAsia="ＭＳ 明朝"/>
                <w:sz w:val="20"/>
                <w:lang w:eastAsia="ja-JP"/>
              </w:rPr>
              <w:t xml:space="preserve">hange </w:t>
            </w:r>
            <w:r>
              <w:rPr>
                <w:rFonts w:eastAsia="ＭＳ 明朝"/>
                <w:sz w:val="20"/>
                <w:lang w:eastAsia="ja-JP"/>
              </w:rPr>
              <w:t xml:space="preserve">the </w:t>
            </w:r>
            <w:r w:rsidR="00B81D8A">
              <w:rPr>
                <w:rFonts w:eastAsia="ＭＳ 明朝"/>
                <w:sz w:val="20"/>
                <w:lang w:eastAsia="ja-JP"/>
              </w:rPr>
              <w:t>description</w:t>
            </w:r>
            <w:r>
              <w:rPr>
                <w:rFonts w:eastAsia="ＭＳ 明朝"/>
                <w:sz w:val="20"/>
                <w:lang w:eastAsia="ja-JP"/>
              </w:rPr>
              <w:t xml:space="preserve"> for dot11NGVComplianceGroup</w:t>
            </w:r>
            <w:r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and dot11PhyNGVComplianceGroup so the variables have allocated values in dot11Groups. Add description for “</w:t>
            </w:r>
            <w:r w:rsidRPr="00E918DC">
              <w:rPr>
                <w:rFonts w:eastAsia="ＭＳ 明朝"/>
                <w:sz w:val="20"/>
                <w:lang w:eastAsia="ja-JP"/>
              </w:rPr>
              <w:t>dot11Compliance MODULE-COMPLIANCE</w:t>
            </w:r>
            <w:r>
              <w:rPr>
                <w:rFonts w:eastAsia="ＭＳ 明朝"/>
                <w:sz w:val="20"/>
                <w:lang w:eastAsia="ja-JP"/>
              </w:rPr>
              <w:t>” and “</w:t>
            </w:r>
            <w:r w:rsidRPr="00E918DC">
              <w:rPr>
                <w:rFonts w:eastAsia="ＭＳ 明朝"/>
                <w:sz w:val="20"/>
                <w:lang w:eastAsia="ja-JP"/>
              </w:rPr>
              <w:t>dot11NGVCompliance MODULE-COMPLIANCE</w:t>
            </w:r>
            <w:r>
              <w:rPr>
                <w:rFonts w:eastAsia="ＭＳ 明朝"/>
                <w:sz w:val="20"/>
                <w:lang w:eastAsia="ja-JP"/>
              </w:rPr>
              <w:t>”.</w:t>
            </w:r>
          </w:p>
          <w:p w14:paraId="33F441D0" w14:textId="6A97D63A" w:rsidR="00EF76B7" w:rsidRPr="00E918DC" w:rsidRDefault="00EF76B7" w:rsidP="009151FB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</w:p>
          <w:p w14:paraId="3B6DCFBC" w14:textId="21B3BD9B" w:rsidR="001F6B45" w:rsidRDefault="001F6B45" w:rsidP="004D279D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  <w:r w:rsidRPr="00FD5231">
              <w:rPr>
                <w:rFonts w:eastAsia="ＭＳ 明朝" w:hint="eastAsia"/>
                <w:sz w:val="20"/>
                <w:lang w:eastAsia="ja-JP"/>
              </w:rPr>
              <w:t xml:space="preserve">TGbd Editor: Incorporate the change in </w:t>
            </w:r>
            <w:hyperlink r:id="rId8" w:history="1">
              <w:r w:rsidR="0007365B" w:rsidRPr="00C31FD3">
                <w:rPr>
                  <w:rStyle w:val="a7"/>
                  <w:rFonts w:eastAsia="ＭＳ 明朝"/>
                  <w:sz w:val="20"/>
                  <w:lang w:eastAsia="ja-JP"/>
                </w:rPr>
                <w:t>https://mentor.ieee.org/802.11/dcn/22/11-22-0033-02-00bd-d3-0-comment-resolution-annex-c-mib.docx</w:t>
              </w:r>
            </w:hyperlink>
            <w:r w:rsidR="004B62E2">
              <w:rPr>
                <w:rFonts w:eastAsia="ＭＳ 明朝"/>
                <w:sz w:val="20"/>
                <w:lang w:eastAsia="ja-JP"/>
              </w:rPr>
              <w:t xml:space="preserve"> </w:t>
            </w:r>
            <w:r w:rsidRPr="004B62E2"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 w:rsidR="004D279D">
              <w:rPr>
                <w:rFonts w:eastAsia="ＭＳ 明朝"/>
                <w:sz w:val="20"/>
                <w:lang w:eastAsia="ja-JP"/>
              </w:rPr>
              <w:t>for CID 3047</w:t>
            </w:r>
            <w:r>
              <w:rPr>
                <w:rFonts w:eastAsia="ＭＳ 明朝"/>
                <w:sz w:val="20"/>
                <w:lang w:eastAsia="ja-JP"/>
              </w:rPr>
              <w:t>.</w:t>
            </w:r>
          </w:p>
          <w:p w14:paraId="5991E1AD" w14:textId="77777777" w:rsidR="00E918DC" w:rsidRDefault="00E918DC" w:rsidP="004D279D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</w:p>
          <w:p w14:paraId="5732F6E1" w14:textId="2D5EC69F" w:rsidR="00E918DC" w:rsidRPr="00E918DC" w:rsidRDefault="00E918DC" w:rsidP="004D279D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  <w:r w:rsidRPr="00E918DC">
              <w:rPr>
                <w:rFonts w:eastAsia="ＭＳ 明朝"/>
                <w:sz w:val="20"/>
                <w:highlight w:val="yellow"/>
                <w:lang w:eastAsia="ja-JP"/>
              </w:rPr>
              <w:t>Note to the TGbd Editor: Please process &lt;ANA&gt; values in the proposed text.</w:t>
            </w:r>
          </w:p>
        </w:tc>
      </w:tr>
    </w:tbl>
    <w:p w14:paraId="1BCCC5E2" w14:textId="1BE7049F" w:rsidR="00D4581D" w:rsidRDefault="00D4581D" w:rsidP="00D4581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08A8FF10" w14:textId="2DE33F7D" w:rsidR="00551E21" w:rsidRDefault="00551E21" w:rsidP="00D4581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02077867" w14:textId="77777777" w:rsidR="006621CE" w:rsidRPr="000B499B" w:rsidRDefault="006621CE" w:rsidP="00D4581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19D03CD8" w14:textId="77777777" w:rsidR="00D4581D" w:rsidRPr="000B499B" w:rsidRDefault="00D4581D" w:rsidP="00D4581D">
      <w:pPr>
        <w:jc w:val="left"/>
        <w:rPr>
          <w:rStyle w:val="af0"/>
          <w:rFonts w:eastAsia="ＭＳ 明朝"/>
          <w:sz w:val="21"/>
          <w:szCs w:val="21"/>
          <w:u w:val="single"/>
          <w:lang w:eastAsia="ja-JP"/>
        </w:rPr>
      </w:pPr>
      <w:r w:rsidRPr="000B499B">
        <w:rPr>
          <w:rStyle w:val="af0"/>
          <w:rFonts w:eastAsia="ＭＳ 明朝"/>
          <w:sz w:val="21"/>
          <w:szCs w:val="21"/>
          <w:u w:val="single"/>
          <w:lang w:eastAsia="ja-JP"/>
        </w:rPr>
        <w:t>Discussion</w:t>
      </w:r>
    </w:p>
    <w:p w14:paraId="3381B268" w14:textId="005E9364" w:rsidR="00CC7A90" w:rsidRPr="009A6612" w:rsidRDefault="00CC7A90" w:rsidP="00907A46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34CED7C8" w14:textId="77777777" w:rsidR="007A52BB" w:rsidRPr="003352B2" w:rsidRDefault="007A52BB" w:rsidP="00E471FF">
      <w:pPr>
        <w:pStyle w:val="ad"/>
        <w:numPr>
          <w:ilvl w:val="0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3352B2">
        <w:rPr>
          <w:rStyle w:val="af0"/>
          <w:rFonts w:eastAsia="ＭＳ 明朝"/>
          <w:b w:val="0"/>
          <w:sz w:val="21"/>
          <w:szCs w:val="21"/>
          <w:lang w:eastAsia="ja-JP"/>
        </w:rPr>
        <w:t xml:space="preserve">Regarding </w:t>
      </w:r>
      <w:r w:rsidR="009A6612" w:rsidRPr="003352B2">
        <w:rPr>
          <w:rStyle w:val="af0"/>
          <w:rFonts w:eastAsia="ＭＳ 明朝"/>
          <w:b w:val="0"/>
          <w:sz w:val="21"/>
          <w:szCs w:val="21"/>
          <w:lang w:eastAsia="ja-JP"/>
        </w:rPr>
        <w:t>dot11NGVComplianceGroup OBJECT-GROUP</w:t>
      </w:r>
    </w:p>
    <w:p w14:paraId="1C0800F4" w14:textId="5F636595" w:rsidR="007A52BB" w:rsidRPr="003352B2" w:rsidRDefault="007A52BB" w:rsidP="00E471FF">
      <w:pPr>
        <w:pStyle w:val="ad"/>
        <w:numPr>
          <w:ilvl w:val="1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3352B2">
        <w:rPr>
          <w:rStyle w:val="af0"/>
          <w:rFonts w:eastAsia="ＭＳ 明朝"/>
          <w:b w:val="0"/>
          <w:sz w:val="21"/>
          <w:szCs w:val="21"/>
          <w:lang w:eastAsia="ja-JP"/>
        </w:rPr>
        <w:t>This kind of OBJECT-GROUP is described in different section in the baseline.</w:t>
      </w:r>
    </w:p>
    <w:p w14:paraId="17BE7F52" w14:textId="2F635C64" w:rsidR="007A52BB" w:rsidRPr="003352B2" w:rsidRDefault="007A52BB" w:rsidP="00E471FF">
      <w:pPr>
        <w:pStyle w:val="ad"/>
        <w:numPr>
          <w:ilvl w:val="2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3352B2">
        <w:rPr>
          <w:rStyle w:val="af0"/>
          <w:rFonts w:eastAsia="ＭＳ 明朝"/>
          <w:b w:val="0"/>
          <w:sz w:val="21"/>
          <w:szCs w:val="21"/>
          <w:lang w:eastAsia="ja-JP"/>
        </w:rPr>
        <w:t>Suggest to change the instruction and remove “Compliance Statements – NGV” header.</w:t>
      </w:r>
    </w:p>
    <w:p w14:paraId="11DC332F" w14:textId="7E8598EF" w:rsidR="007A52BB" w:rsidRPr="003352B2" w:rsidRDefault="007A52BB" w:rsidP="00E471FF">
      <w:pPr>
        <w:pStyle w:val="ad"/>
        <w:numPr>
          <w:ilvl w:val="1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3352B2">
        <w:rPr>
          <w:rStyle w:val="af0"/>
          <w:rFonts w:eastAsia="ＭＳ 明朝"/>
          <w:b w:val="0"/>
          <w:sz w:val="21"/>
          <w:szCs w:val="21"/>
          <w:lang w:eastAsia="ja-JP"/>
        </w:rPr>
        <w:t>This kind of OBJECT-GROUP is defined in dot11Groups in the baseline. This was proposed in 11-21/0110r0 (resolution to CID 1451 of LB251), but it seems it was not implemented correctly into D2.0 with some reason.</w:t>
      </w:r>
    </w:p>
    <w:p w14:paraId="027ABFDB" w14:textId="337AA10A" w:rsidR="007A52BB" w:rsidRDefault="007A52BB" w:rsidP="00E471FF">
      <w:pPr>
        <w:pStyle w:val="ad"/>
        <w:numPr>
          <w:ilvl w:val="2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3352B2">
        <w:rPr>
          <w:rStyle w:val="af0"/>
          <w:rFonts w:eastAsia="ＭＳ 明朝" w:hint="eastAsia"/>
          <w:b w:val="0"/>
          <w:sz w:val="21"/>
          <w:szCs w:val="21"/>
          <w:lang w:eastAsia="ja-JP"/>
        </w:rPr>
        <w:t>P</w:t>
      </w:r>
      <w:r w:rsidRPr="003352B2">
        <w:rPr>
          <w:rStyle w:val="af0"/>
          <w:rFonts w:eastAsia="ＭＳ 明朝"/>
          <w:b w:val="0"/>
          <w:sz w:val="21"/>
          <w:szCs w:val="21"/>
          <w:lang w:eastAsia="ja-JP"/>
        </w:rPr>
        <w:t>ropose to change “dot11Compliances 25” to “dot11Groups &lt;ANA&gt;”</w:t>
      </w:r>
    </w:p>
    <w:p w14:paraId="0280B8A8" w14:textId="01095A61" w:rsidR="002557F9" w:rsidRPr="002557F9" w:rsidRDefault="002557F9" w:rsidP="008C34B7">
      <w:pPr>
        <w:pStyle w:val="ad"/>
        <w:numPr>
          <w:ilvl w:val="2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highlight w:val="cyan"/>
          <w:lang w:eastAsia="ja-JP"/>
        </w:rPr>
      </w:pPr>
      <w:r w:rsidRPr="002557F9">
        <w:rPr>
          <w:rStyle w:val="af0"/>
          <w:rFonts w:eastAsia="ＭＳ 明朝"/>
          <w:b w:val="0"/>
          <w:sz w:val="21"/>
          <w:szCs w:val="21"/>
          <w:highlight w:val="cyan"/>
          <w:lang w:eastAsia="ja-JP"/>
        </w:rPr>
        <w:t>(Added in r</w:t>
      </w:r>
      <w:r w:rsidRPr="008C34B7">
        <w:rPr>
          <w:rStyle w:val="af0"/>
          <w:rFonts w:eastAsia="ＭＳ 明朝"/>
          <w:b w:val="0"/>
          <w:sz w:val="21"/>
          <w:szCs w:val="21"/>
          <w:highlight w:val="cyan"/>
          <w:lang w:eastAsia="ja-JP"/>
        </w:rPr>
        <w:t xml:space="preserve">2) </w:t>
      </w:r>
      <w:r w:rsidR="008C34B7" w:rsidRPr="008C34B7">
        <w:rPr>
          <w:rStyle w:val="af0"/>
          <w:rFonts w:eastAsia="ＭＳ 明朝"/>
          <w:b w:val="0"/>
          <w:sz w:val="21"/>
          <w:szCs w:val="21"/>
          <w:highlight w:val="cyan"/>
          <w:lang w:eastAsia="ja-JP"/>
        </w:rPr>
        <w:t xml:space="preserve">Variable list in </w:t>
      </w:r>
      <w:r w:rsidRPr="008C34B7">
        <w:rPr>
          <w:rStyle w:val="af0"/>
          <w:rFonts w:eastAsia="ＭＳ 明朝"/>
          <w:b w:val="0"/>
          <w:sz w:val="21"/>
          <w:szCs w:val="21"/>
          <w:highlight w:val="cyan"/>
          <w:lang w:eastAsia="ja-JP"/>
        </w:rPr>
        <w:t xml:space="preserve">OBJECTS should be revised </w:t>
      </w:r>
      <w:r w:rsidR="008C34B7" w:rsidRPr="008C34B7">
        <w:rPr>
          <w:rStyle w:val="af0"/>
          <w:rFonts w:eastAsia="ＭＳ 明朝"/>
          <w:b w:val="0"/>
          <w:sz w:val="21"/>
          <w:szCs w:val="21"/>
          <w:highlight w:val="cyan"/>
          <w:lang w:eastAsia="ja-JP"/>
        </w:rPr>
        <w:t xml:space="preserve">as in 22/0021r5. In addition to the variables added in 22/0021r5, dot11VirtualCSonOCBSecondaryImplemented should be added. (See CID3022 in 22/0017r1) </w:t>
      </w:r>
    </w:p>
    <w:p w14:paraId="3A7A0700" w14:textId="77777777" w:rsidR="004975A3" w:rsidRPr="004975A3" w:rsidRDefault="004975A3" w:rsidP="004975A3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6DFD31DF" w14:textId="72FFAA72" w:rsidR="007A52BB" w:rsidRDefault="007A52BB" w:rsidP="00E471FF">
      <w:pPr>
        <w:pStyle w:val="ad"/>
        <w:numPr>
          <w:ilvl w:val="0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Regarding </w:t>
      </w:r>
      <w:r w:rsidRPr="007A52BB">
        <w:rPr>
          <w:rStyle w:val="af0"/>
          <w:rFonts w:eastAsia="ＭＳ 明朝"/>
          <w:b w:val="0"/>
          <w:sz w:val="21"/>
          <w:szCs w:val="21"/>
          <w:lang w:eastAsia="ja-JP"/>
        </w:rPr>
        <w:t>dot11PhyNGVComplianceGroup OBJECT-GROUP</w:t>
      </w:r>
    </w:p>
    <w:p w14:paraId="553AD4B1" w14:textId="507CC9F4" w:rsidR="007A52BB" w:rsidRDefault="007A52BB" w:rsidP="00E471FF">
      <w:pPr>
        <w:pStyle w:val="ad"/>
        <w:numPr>
          <w:ilvl w:val="1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/>
          <w:b w:val="0"/>
          <w:sz w:val="21"/>
          <w:szCs w:val="21"/>
          <w:lang w:eastAsia="ja-JP"/>
        </w:rPr>
        <w:t>The same issue as 1.2 above.</w:t>
      </w:r>
    </w:p>
    <w:p w14:paraId="7A5F2A17" w14:textId="0787A7F7" w:rsidR="007A52BB" w:rsidRDefault="007A52BB" w:rsidP="00E471FF">
      <w:pPr>
        <w:pStyle w:val="ad"/>
        <w:numPr>
          <w:ilvl w:val="2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 w:hint="eastAsia"/>
          <w:b w:val="0"/>
          <w:sz w:val="21"/>
          <w:szCs w:val="21"/>
          <w:lang w:eastAsia="ja-JP"/>
        </w:rPr>
        <w:t>P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ropose to </w:t>
      </w:r>
      <w:r w:rsidR="00B81D8A">
        <w:rPr>
          <w:rStyle w:val="af0"/>
          <w:rFonts w:eastAsia="ＭＳ 明朝"/>
          <w:b w:val="0"/>
          <w:sz w:val="21"/>
          <w:szCs w:val="21"/>
          <w:lang w:eastAsia="ja-JP"/>
        </w:rPr>
        <w:t>change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 “dot11Compliances 25” to “dot11Groups &lt;ANA&gt;”</w:t>
      </w:r>
    </w:p>
    <w:p w14:paraId="7A43582A" w14:textId="0B3E008C" w:rsidR="003352B2" w:rsidRPr="003352B2" w:rsidRDefault="003352B2" w:rsidP="00E471FF">
      <w:pPr>
        <w:pStyle w:val="ad"/>
        <w:numPr>
          <w:ilvl w:val="2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highlight w:val="cyan"/>
          <w:lang w:eastAsia="ja-JP"/>
        </w:rPr>
      </w:pPr>
      <w:r>
        <w:rPr>
          <w:rStyle w:val="af0"/>
          <w:rFonts w:eastAsia="ＭＳ 明朝"/>
          <w:b w:val="0"/>
          <w:sz w:val="21"/>
          <w:szCs w:val="21"/>
          <w:highlight w:val="cyan"/>
          <w:lang w:eastAsia="ja-JP"/>
        </w:rPr>
        <w:t xml:space="preserve">(Added in r2) </w:t>
      </w:r>
      <w:r w:rsidRPr="003352B2">
        <w:rPr>
          <w:rStyle w:val="af0"/>
          <w:rFonts w:eastAsia="ＭＳ 明朝"/>
          <w:b w:val="0"/>
          <w:sz w:val="21"/>
          <w:szCs w:val="21"/>
          <w:highlight w:val="cyan"/>
          <w:lang w:eastAsia="ja-JP"/>
        </w:rPr>
        <w:t>It is proposed to change “dot11Compliances 25” to “dot11Compliances 26” in 11-22/0021r5 (during ongoing MDR)</w:t>
      </w:r>
      <w:r>
        <w:rPr>
          <w:rStyle w:val="af0"/>
          <w:rFonts w:eastAsia="ＭＳ 明朝"/>
          <w:b w:val="0"/>
          <w:sz w:val="21"/>
          <w:szCs w:val="21"/>
          <w:highlight w:val="cyan"/>
          <w:lang w:eastAsia="ja-JP"/>
        </w:rPr>
        <w:t xml:space="preserve">, but </w:t>
      </w:r>
      <w:r w:rsidR="002A1A3D">
        <w:rPr>
          <w:rStyle w:val="af0"/>
          <w:rFonts w:eastAsia="ＭＳ 明朝"/>
          <w:b w:val="0"/>
          <w:sz w:val="21"/>
          <w:szCs w:val="21"/>
          <w:highlight w:val="cyan"/>
          <w:lang w:eastAsia="ja-JP"/>
        </w:rPr>
        <w:t>it</w:t>
      </w:r>
      <w:ins w:id="4" w:author="作成者">
        <w:r w:rsidR="002A1A3D">
          <w:rPr>
            <w:rStyle w:val="af0"/>
            <w:rFonts w:eastAsia="ＭＳ 明朝"/>
            <w:b w:val="0"/>
            <w:sz w:val="21"/>
            <w:szCs w:val="21"/>
            <w:highlight w:val="cyan"/>
            <w:lang w:eastAsia="ja-JP"/>
          </w:rPr>
          <w:t xml:space="preserve"> </w:t>
        </w:r>
      </w:ins>
      <w:r>
        <w:rPr>
          <w:rStyle w:val="af0"/>
          <w:rFonts w:eastAsia="ＭＳ 明朝"/>
          <w:b w:val="0"/>
          <w:sz w:val="21"/>
          <w:szCs w:val="21"/>
          <w:highlight w:val="cyan"/>
          <w:lang w:eastAsia="ja-JP"/>
        </w:rPr>
        <w:t>should</w:t>
      </w:r>
      <w:r w:rsidRPr="003352B2">
        <w:rPr>
          <w:rStyle w:val="af0"/>
          <w:rFonts w:eastAsia="ＭＳ 明朝"/>
          <w:b w:val="0"/>
          <w:sz w:val="21"/>
          <w:szCs w:val="21"/>
          <w:highlight w:val="cyan"/>
          <w:lang w:eastAsia="ja-JP"/>
        </w:rPr>
        <w:t xml:space="preserve"> be replaced with “dot11Groups &lt;ANA&gt;” still, with the reason described in 1.2 above.</w:t>
      </w:r>
    </w:p>
    <w:p w14:paraId="4EA4692C" w14:textId="77777777" w:rsidR="004975A3" w:rsidRPr="004975A3" w:rsidRDefault="004975A3" w:rsidP="004975A3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42A452FB" w14:textId="25E4FCEE" w:rsidR="007A52BB" w:rsidRDefault="007A52BB" w:rsidP="00E471FF">
      <w:pPr>
        <w:pStyle w:val="ad"/>
        <w:numPr>
          <w:ilvl w:val="0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 w:hint="eastAsia"/>
          <w:b w:val="0"/>
          <w:sz w:val="21"/>
          <w:szCs w:val="21"/>
          <w:lang w:eastAsia="ja-JP"/>
        </w:rPr>
        <w:t>G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>ROUP description</w:t>
      </w:r>
    </w:p>
    <w:p w14:paraId="5CC804C2" w14:textId="722712C2" w:rsidR="007A52BB" w:rsidRDefault="007A52BB" w:rsidP="00E471FF">
      <w:pPr>
        <w:pStyle w:val="ad"/>
        <w:numPr>
          <w:ilvl w:val="1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/>
          <w:b w:val="0"/>
          <w:sz w:val="21"/>
          <w:szCs w:val="21"/>
          <w:lang w:eastAsia="ja-JP"/>
        </w:rPr>
        <w:lastRenderedPageBreak/>
        <w:t xml:space="preserve">In the baseline, variable like dot11HEComplianceGroup has description under </w:t>
      </w:r>
      <w:r w:rsidR="00E471FF">
        <w:rPr>
          <w:rStyle w:val="af0"/>
          <w:rFonts w:eastAsia="ＭＳ 明朝"/>
          <w:b w:val="0"/>
          <w:sz w:val="21"/>
          <w:szCs w:val="21"/>
          <w:lang w:eastAsia="ja-JP"/>
        </w:rPr>
        <w:t>“dot11Compliance MODULE-COMPLIANCE.”</w:t>
      </w:r>
    </w:p>
    <w:p w14:paraId="60078A3F" w14:textId="4EF59793" w:rsidR="00E471FF" w:rsidRDefault="00E471FF" w:rsidP="00E471FF">
      <w:pPr>
        <w:pStyle w:val="ad"/>
        <w:numPr>
          <w:ilvl w:val="2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 w:hint="eastAsia"/>
          <w:b w:val="0"/>
          <w:sz w:val="21"/>
          <w:szCs w:val="21"/>
          <w:lang w:eastAsia="ja-JP"/>
        </w:rPr>
        <w:t>P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>ropose to add description for dot11</w:t>
      </w:r>
      <w:r w:rsidRPr="00E471FF">
        <w:rPr>
          <w:rStyle w:val="af0"/>
          <w:rFonts w:eastAsia="ＭＳ 明朝"/>
          <w:b w:val="0"/>
          <w:sz w:val="21"/>
          <w:szCs w:val="21"/>
          <w:lang w:eastAsia="ja-JP"/>
        </w:rPr>
        <w:t>NGVComplianceGroup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 and </w:t>
      </w:r>
      <w:r w:rsidRPr="00E471FF">
        <w:rPr>
          <w:rStyle w:val="af0"/>
          <w:rFonts w:eastAsia="ＭＳ 明朝"/>
          <w:b w:val="0"/>
          <w:sz w:val="21"/>
          <w:szCs w:val="21"/>
          <w:lang w:eastAsia="ja-JP"/>
        </w:rPr>
        <w:t>dot11PhyNGVComplianceGroup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 under “dot11Compliance MODULE-COMPLIANCE.”</w:t>
      </w:r>
    </w:p>
    <w:p w14:paraId="3429139C" w14:textId="4F3C9054" w:rsidR="00DD1237" w:rsidRPr="00DD1237" w:rsidRDefault="00E471FF" w:rsidP="00DD1237">
      <w:pPr>
        <w:pStyle w:val="ad"/>
        <w:numPr>
          <w:ilvl w:val="2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 w:hint="eastAsia"/>
          <w:b w:val="0"/>
          <w:sz w:val="21"/>
          <w:szCs w:val="21"/>
          <w:lang w:eastAsia="ja-JP"/>
        </w:rPr>
        <w:t>C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hange description in existing groups that is mutually exclusive to </w:t>
      </w:r>
      <w:r w:rsidRPr="00E471FF">
        <w:rPr>
          <w:rStyle w:val="af0"/>
          <w:rFonts w:eastAsia="ＭＳ 明朝"/>
          <w:b w:val="0"/>
          <w:sz w:val="21"/>
          <w:szCs w:val="21"/>
          <w:lang w:eastAsia="ja-JP"/>
        </w:rPr>
        <w:t>dot11PhyNGVComplianceGroup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 (e.g. </w:t>
      </w:r>
      <w:r w:rsidRPr="00E471FF">
        <w:rPr>
          <w:rStyle w:val="af0"/>
          <w:rFonts w:eastAsia="ＭＳ 明朝"/>
          <w:b w:val="0"/>
          <w:sz w:val="21"/>
          <w:szCs w:val="21"/>
          <w:lang w:eastAsia="ja-JP"/>
        </w:rPr>
        <w:t>dot11PhyDSSSComplianceGroup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>, ...)</w:t>
      </w:r>
    </w:p>
    <w:p w14:paraId="6843B542" w14:textId="77777777" w:rsidR="004975A3" w:rsidRPr="004975A3" w:rsidRDefault="004975A3" w:rsidP="004975A3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3FCCD27C" w14:textId="435667BF" w:rsidR="00E471FF" w:rsidRDefault="00E471FF" w:rsidP="00E471FF">
      <w:pPr>
        <w:pStyle w:val="ad"/>
        <w:numPr>
          <w:ilvl w:val="0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E471FF">
        <w:rPr>
          <w:rStyle w:val="af0"/>
          <w:rFonts w:eastAsia="ＭＳ 明朝"/>
          <w:b w:val="0"/>
          <w:sz w:val="21"/>
          <w:szCs w:val="21"/>
          <w:lang w:eastAsia="ja-JP"/>
        </w:rPr>
        <w:t>MODULE-COMPLIANCE</w:t>
      </w:r>
    </w:p>
    <w:p w14:paraId="64D6F1C9" w14:textId="0DBE7346" w:rsidR="00E471FF" w:rsidRDefault="00E471FF" w:rsidP="00E471FF">
      <w:pPr>
        <w:pStyle w:val="ad"/>
        <w:numPr>
          <w:ilvl w:val="1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E471FF">
        <w:rPr>
          <w:rStyle w:val="af0"/>
          <w:rFonts w:eastAsia="ＭＳ 明朝"/>
          <w:b w:val="0"/>
          <w:sz w:val="21"/>
          <w:szCs w:val="21"/>
          <w:lang w:eastAsia="ja-JP"/>
        </w:rPr>
        <w:t>MODULE-COMPLIANCE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 statement is missing.</w:t>
      </w:r>
    </w:p>
    <w:p w14:paraId="5E590624" w14:textId="45A829E5" w:rsidR="00E471FF" w:rsidRDefault="00E471FF" w:rsidP="00E471FF">
      <w:pPr>
        <w:pStyle w:val="ad"/>
        <w:numPr>
          <w:ilvl w:val="2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/>
          <w:b w:val="0"/>
          <w:sz w:val="21"/>
          <w:szCs w:val="21"/>
          <w:lang w:eastAsia="ja-JP"/>
        </w:rPr>
        <w:t>Propose to add “</w:t>
      </w:r>
      <w:r w:rsidRPr="00E471FF">
        <w:rPr>
          <w:rStyle w:val="af0"/>
          <w:rFonts w:eastAsia="ＭＳ 明朝"/>
          <w:b w:val="0"/>
          <w:sz w:val="21"/>
          <w:szCs w:val="21"/>
          <w:lang w:eastAsia="ja-JP"/>
        </w:rPr>
        <w:t>dot11NGVCompliance MODULE-COMPLIANCE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>” after Compliance Statement for WUR.</w:t>
      </w:r>
    </w:p>
    <w:p w14:paraId="5F5BFCFF" w14:textId="77777777" w:rsidR="004975A3" w:rsidRPr="004975A3" w:rsidRDefault="004975A3" w:rsidP="004975A3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448398B1" w14:textId="501011DA" w:rsidR="00625A55" w:rsidRPr="007E7C61" w:rsidRDefault="00625A55" w:rsidP="00625A55">
      <w:pPr>
        <w:pStyle w:val="ad"/>
        <w:numPr>
          <w:ilvl w:val="0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7E7C61">
        <w:rPr>
          <w:rStyle w:val="af0"/>
          <w:rFonts w:eastAsia="ＭＳ 明朝"/>
          <w:b w:val="0"/>
          <w:sz w:val="21"/>
          <w:szCs w:val="21"/>
          <w:lang w:eastAsia="ja-JP"/>
        </w:rPr>
        <w:t>Note regarding ANA</w:t>
      </w:r>
    </w:p>
    <w:p w14:paraId="1389C046" w14:textId="12371B06" w:rsidR="00625A55" w:rsidRPr="007E7C61" w:rsidRDefault="00625A55" w:rsidP="00625A55">
      <w:pPr>
        <w:pStyle w:val="ad"/>
        <w:numPr>
          <w:ilvl w:val="1"/>
          <w:numId w:val="6"/>
        </w:numPr>
        <w:jc w:val="left"/>
        <w:rPr>
          <w:rFonts w:eastAsia="ＭＳ 明朝"/>
          <w:bCs/>
          <w:sz w:val="21"/>
          <w:szCs w:val="21"/>
          <w:lang w:eastAsia="ja-JP"/>
        </w:rPr>
      </w:pPr>
      <w:r w:rsidRPr="007E7C61">
        <w:rPr>
          <w:rStyle w:val="af0"/>
          <w:rFonts w:eastAsia="ＭＳ 明朝"/>
          <w:b w:val="0"/>
          <w:sz w:val="21"/>
          <w:szCs w:val="21"/>
          <w:lang w:eastAsia="ja-JP"/>
        </w:rPr>
        <w:t xml:space="preserve">In 11-11/0270r57 ANA Database, </w:t>
      </w:r>
      <w:r w:rsidRPr="00625A55">
        <w:rPr>
          <w:rFonts w:eastAsia="ＭＳ Ｐゴシック"/>
          <w:sz w:val="21"/>
          <w:szCs w:val="21"/>
          <w:lang w:val="en-US" w:eastAsia="ja-JP"/>
        </w:rPr>
        <w:t>dot11NGVComplianceGroup</w:t>
      </w:r>
      <w:r w:rsidRPr="007E7C61">
        <w:rPr>
          <w:rFonts w:eastAsia="ＭＳ Ｐゴシック"/>
          <w:sz w:val="21"/>
          <w:szCs w:val="21"/>
          <w:lang w:val="en-US" w:eastAsia="ja-JP"/>
        </w:rPr>
        <w:t xml:space="preserve"> has allocated value in dot11Compliances</w:t>
      </w:r>
    </w:p>
    <w:p w14:paraId="67147EFB" w14:textId="096C469B" w:rsidR="00625A55" w:rsidRPr="007E7C61" w:rsidRDefault="00625A55" w:rsidP="00625A55">
      <w:pPr>
        <w:pStyle w:val="ad"/>
        <w:numPr>
          <w:ilvl w:val="2"/>
          <w:numId w:val="6"/>
        </w:numPr>
        <w:jc w:val="left"/>
        <w:rPr>
          <w:rFonts w:eastAsia="ＭＳ 明朝"/>
          <w:bCs/>
          <w:sz w:val="21"/>
          <w:szCs w:val="21"/>
          <w:lang w:eastAsia="ja-JP"/>
        </w:rPr>
      </w:pPr>
      <w:r w:rsidRPr="007E7C61">
        <w:rPr>
          <w:rFonts w:eastAsia="ＭＳ 明朝"/>
          <w:bCs/>
          <w:sz w:val="21"/>
          <w:szCs w:val="21"/>
          <w:lang w:eastAsia="ja-JP"/>
        </w:rPr>
        <w:t xml:space="preserve">This value should be (re-)allocated to </w:t>
      </w:r>
      <w:r w:rsidRPr="00625A55">
        <w:rPr>
          <w:rFonts w:eastAsia="ＭＳ Ｐゴシック"/>
          <w:sz w:val="21"/>
          <w:szCs w:val="21"/>
          <w:lang w:val="en-US" w:eastAsia="ja-JP"/>
        </w:rPr>
        <w:t>dot11NGVCompliance</w:t>
      </w:r>
      <w:r w:rsidRPr="007E7C61">
        <w:rPr>
          <w:rFonts w:eastAsia="ＭＳ Ｐゴシック"/>
          <w:sz w:val="21"/>
          <w:szCs w:val="21"/>
          <w:lang w:val="en-US" w:eastAsia="ja-JP"/>
        </w:rPr>
        <w:t xml:space="preserve"> instead of </w:t>
      </w:r>
      <w:r w:rsidRPr="00625A55">
        <w:rPr>
          <w:rFonts w:eastAsia="ＭＳ Ｐゴシック"/>
          <w:sz w:val="21"/>
          <w:szCs w:val="21"/>
          <w:lang w:val="en-US" w:eastAsia="ja-JP"/>
        </w:rPr>
        <w:t>dot11NGVComplianceGroup</w:t>
      </w:r>
      <w:r w:rsidRPr="007E7C61">
        <w:rPr>
          <w:rFonts w:eastAsia="ＭＳ Ｐゴシック"/>
          <w:sz w:val="21"/>
          <w:szCs w:val="21"/>
          <w:lang w:val="en-US" w:eastAsia="ja-JP"/>
        </w:rPr>
        <w:t>.</w:t>
      </w:r>
    </w:p>
    <w:p w14:paraId="24A03998" w14:textId="2067F996" w:rsidR="00625A55" w:rsidRPr="007E7C61" w:rsidRDefault="00625A55" w:rsidP="00625A55">
      <w:pPr>
        <w:pStyle w:val="ad"/>
        <w:numPr>
          <w:ilvl w:val="1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7E7C61">
        <w:rPr>
          <w:rStyle w:val="af0"/>
          <w:rFonts w:eastAsia="ＭＳ 明朝"/>
          <w:b w:val="0"/>
          <w:sz w:val="21"/>
          <w:szCs w:val="21"/>
          <w:lang w:eastAsia="ja-JP"/>
        </w:rPr>
        <w:t>No values are allocated for TGbd in dot11Groups.</w:t>
      </w:r>
    </w:p>
    <w:p w14:paraId="4FDEBB52" w14:textId="525079BC" w:rsidR="00625A55" w:rsidRPr="007E7C61" w:rsidRDefault="00625A55" w:rsidP="00625A55">
      <w:pPr>
        <w:pStyle w:val="ad"/>
        <w:numPr>
          <w:ilvl w:val="2"/>
          <w:numId w:val="6"/>
        </w:num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7E7C61">
        <w:rPr>
          <w:rStyle w:val="af0"/>
          <w:rFonts w:eastAsia="ＭＳ 明朝"/>
          <w:b w:val="0"/>
          <w:sz w:val="21"/>
          <w:szCs w:val="21"/>
          <w:lang w:eastAsia="ja-JP"/>
        </w:rPr>
        <w:t>Two values for dot11NGVComplianceGroup and dot11PhyNGVComplianceGroup should be newly allocated.</w:t>
      </w:r>
    </w:p>
    <w:p w14:paraId="23CA08A3" w14:textId="2347A876" w:rsidR="009A6612" w:rsidRDefault="009A6612" w:rsidP="00907A46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tbl>
      <w:tblPr>
        <w:tblW w:w="5000" w:type="pct"/>
        <w:tblInd w:w="99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154"/>
        <w:gridCol w:w="822"/>
        <w:gridCol w:w="3653"/>
        <w:gridCol w:w="3018"/>
        <w:gridCol w:w="911"/>
      </w:tblGrid>
      <w:tr w:rsidR="00625A55" w:rsidRPr="00625A55" w14:paraId="452C425E" w14:textId="77777777" w:rsidTr="007E7C61">
        <w:trPr>
          <w:trHeight w:val="25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552C53" w14:textId="77777777" w:rsidR="00625A55" w:rsidRPr="00625A55" w:rsidRDefault="00625A55">
            <w:pPr>
              <w:jc w:val="left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bookmarkStart w:id="5" w:name="dot11Compliances!A38"/>
            <w:r w:rsidRPr="00625A55">
              <w:rPr>
                <w:rFonts w:ascii="Arial" w:eastAsia="ＭＳ Ｐゴシック" w:hAnsi="Arial" w:cs="Arial"/>
                <w:sz w:val="20"/>
                <w:lang w:val="en-US" w:eastAsia="ja-JP"/>
              </w:rPr>
              <w:t>Allocated</w:t>
            </w:r>
            <w:bookmarkEnd w:id="5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22F83" w14:textId="77777777" w:rsidR="00625A55" w:rsidRPr="00625A55" w:rsidRDefault="00625A55" w:rsidP="00625A55">
            <w:pPr>
              <w:jc w:val="right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625A55">
              <w:rPr>
                <w:rFonts w:ascii="Arial" w:eastAsia="ＭＳ Ｐゴシック" w:hAnsi="Arial" w:cs="Arial"/>
                <w:sz w:val="20"/>
                <w:lang w:val="en-US" w:eastAsia="ja-JP"/>
              </w:rPr>
              <w:t>25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599BE" w14:textId="77777777" w:rsidR="00625A55" w:rsidRPr="00625A55" w:rsidRDefault="00625A55" w:rsidP="00625A55">
            <w:pPr>
              <w:jc w:val="left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625A55">
              <w:rPr>
                <w:rFonts w:ascii="Arial" w:eastAsia="ＭＳ Ｐゴシック" w:hAnsi="Arial" w:cs="Arial"/>
                <w:sz w:val="20"/>
                <w:lang w:val="en-US" w:eastAsia="ja-JP"/>
              </w:rPr>
              <w:t>dot11NGVComplianceGroup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7F01A" w14:textId="77777777" w:rsidR="00625A55" w:rsidRPr="00625A55" w:rsidRDefault="00625A55" w:rsidP="00625A55">
            <w:pPr>
              <w:jc w:val="left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A30CBA" w14:textId="77777777" w:rsidR="00625A55" w:rsidRPr="00625A55" w:rsidRDefault="002557F9" w:rsidP="00625A55">
            <w:pPr>
              <w:jc w:val="left"/>
              <w:rPr>
                <w:rFonts w:ascii="Arial" w:eastAsia="ＭＳ Ｐゴシック" w:hAnsi="Arial" w:cs="Arial"/>
                <w:color w:val="0000FF"/>
                <w:sz w:val="20"/>
                <w:u w:val="single"/>
                <w:lang w:val="en-US" w:eastAsia="ja-JP"/>
              </w:rPr>
            </w:pPr>
            <w:hyperlink w:anchor="TGbd!A1" w:history="1">
              <w:r w:rsidR="00625A55" w:rsidRPr="00625A55">
                <w:rPr>
                  <w:rFonts w:ascii="Arial" w:eastAsia="ＭＳ Ｐゴシック" w:hAnsi="Arial" w:cs="Arial"/>
                  <w:color w:val="0000FF"/>
                  <w:sz w:val="20"/>
                  <w:u w:val="single"/>
                  <w:lang w:val="en-US" w:eastAsia="ja-JP"/>
                </w:rPr>
                <w:t>TGbd</w:t>
              </w:r>
            </w:hyperlink>
          </w:p>
        </w:tc>
      </w:tr>
    </w:tbl>
    <w:p w14:paraId="0FD20299" w14:textId="77777777" w:rsidR="00636FC1" w:rsidRPr="000B499B" w:rsidRDefault="00636FC1" w:rsidP="00907A46">
      <w:pPr>
        <w:jc w:val="left"/>
        <w:rPr>
          <w:rStyle w:val="af0"/>
          <w:rFonts w:eastAsia="ＭＳ 明朝"/>
          <w:sz w:val="21"/>
          <w:szCs w:val="21"/>
          <w:u w:val="single"/>
          <w:lang w:eastAsia="ja-JP"/>
        </w:rPr>
      </w:pPr>
    </w:p>
    <w:p w14:paraId="51572D2C" w14:textId="5A20B41E" w:rsidR="0021597A" w:rsidRPr="000B499B" w:rsidRDefault="00362862" w:rsidP="00907A46">
      <w:pPr>
        <w:jc w:val="left"/>
        <w:rPr>
          <w:rStyle w:val="af0"/>
          <w:rFonts w:eastAsia="ＭＳ 明朝"/>
          <w:sz w:val="21"/>
          <w:szCs w:val="21"/>
          <w:u w:val="single"/>
          <w:lang w:eastAsia="ja-JP"/>
        </w:rPr>
      </w:pPr>
      <w:r>
        <w:rPr>
          <w:rStyle w:val="af0"/>
          <w:rFonts w:eastAsia="ＭＳ 明朝"/>
          <w:sz w:val="21"/>
          <w:szCs w:val="21"/>
          <w:u w:val="single"/>
          <w:lang w:eastAsia="ja-JP"/>
        </w:rPr>
        <w:t>Proposed changes to D3</w:t>
      </w:r>
      <w:r w:rsidR="000B499B">
        <w:rPr>
          <w:rStyle w:val="af0"/>
          <w:rFonts w:eastAsia="ＭＳ 明朝"/>
          <w:sz w:val="21"/>
          <w:szCs w:val="21"/>
          <w:u w:val="single"/>
          <w:lang w:eastAsia="ja-JP"/>
        </w:rPr>
        <w:t>.0</w:t>
      </w:r>
    </w:p>
    <w:p w14:paraId="69904627" w14:textId="24BFE6A3" w:rsidR="002C5557" w:rsidRDefault="00362862" w:rsidP="002C5557">
      <w:pPr>
        <w:pStyle w:val="IEEEStdsLevel6Header"/>
        <w:numPr>
          <w:ilvl w:val="0"/>
          <w:numId w:val="0"/>
        </w:numPr>
        <w:rPr>
          <w:sz w:val="21"/>
          <w:szCs w:val="21"/>
        </w:rPr>
      </w:pPr>
      <w:r>
        <w:rPr>
          <w:sz w:val="21"/>
          <w:szCs w:val="21"/>
        </w:rPr>
        <w:t>C</w:t>
      </w:r>
      <w:r w:rsidR="00F67C78">
        <w:rPr>
          <w:sz w:val="21"/>
          <w:szCs w:val="21"/>
        </w:rPr>
        <w:t>.3</w:t>
      </w:r>
      <w:r w:rsidR="00D4581D" w:rsidRPr="00D4581D">
        <w:rPr>
          <w:sz w:val="21"/>
          <w:szCs w:val="21"/>
        </w:rPr>
        <w:t xml:space="preserve"> </w:t>
      </w:r>
      <w:r>
        <w:rPr>
          <w:sz w:val="21"/>
          <w:szCs w:val="21"/>
        </w:rPr>
        <w:t>MIB Detail</w:t>
      </w:r>
    </w:p>
    <w:p w14:paraId="6B72A61C" w14:textId="1C6917B6" w:rsidR="00F67C78" w:rsidRPr="000B499B" w:rsidRDefault="00F67C78" w:rsidP="00F67C78">
      <w:pPr>
        <w:rPr>
          <w:i/>
          <w:sz w:val="21"/>
          <w:szCs w:val="21"/>
          <w:lang w:eastAsia="ja-JP"/>
        </w:rPr>
      </w:pP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TGbd </w:t>
      </w:r>
      <w:r w:rsidRPr="000B499B" w:rsidDel="00980BA1">
        <w:rPr>
          <w:rFonts w:hint="eastAsia"/>
          <w:i/>
          <w:sz w:val="21"/>
          <w:szCs w:val="21"/>
          <w:highlight w:val="yellow"/>
          <w:lang w:eastAsia="ja-JP"/>
        </w:rPr>
        <w:t>E</w:t>
      </w: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ditor: Please </w:t>
      </w:r>
      <w:r w:rsidR="00EF6F5A">
        <w:rPr>
          <w:i/>
          <w:sz w:val="21"/>
          <w:szCs w:val="21"/>
          <w:highlight w:val="yellow"/>
          <w:lang w:eastAsia="ja-JP"/>
        </w:rPr>
        <w:t>change P138L37-65 in TGbd Draft D3.0 as follows</w:t>
      </w:r>
      <w:r w:rsidRPr="000B499B" w:rsidDel="00980BA1">
        <w:rPr>
          <w:i/>
          <w:sz w:val="21"/>
          <w:szCs w:val="21"/>
          <w:highlight w:val="yellow"/>
          <w:lang w:eastAsia="ja-JP"/>
        </w:rPr>
        <w:t>:</w:t>
      </w:r>
    </w:p>
    <w:p w14:paraId="77318169" w14:textId="3CF27690" w:rsidR="00042E8A" w:rsidRDefault="00042E8A" w:rsidP="007E4C3A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</w:p>
    <w:p w14:paraId="69D1290F" w14:textId="4D839B8D" w:rsidR="00201CBA" w:rsidRDefault="00201CBA" w:rsidP="00201CBA">
      <w:pPr>
        <w:pStyle w:val="IEEEStdsParagraph"/>
        <w:spacing w:after="0" w:line="240" w:lineRule="atLeast"/>
        <w:rPr>
          <w:ins w:id="6" w:author="作成者"/>
          <w:rFonts w:eastAsia="ＭＳ 明朝"/>
          <w:b/>
          <w:i/>
          <w:sz w:val="21"/>
          <w:szCs w:val="21"/>
        </w:rPr>
      </w:pPr>
      <w:r w:rsidRPr="00362862">
        <w:rPr>
          <w:rFonts w:eastAsia="ＭＳ 明朝"/>
          <w:b/>
          <w:i/>
          <w:sz w:val="21"/>
          <w:szCs w:val="21"/>
        </w:rPr>
        <w:t>Insert the following after</w:t>
      </w:r>
      <w:r>
        <w:rPr>
          <w:rFonts w:eastAsia="ＭＳ 明朝"/>
          <w:b/>
          <w:i/>
          <w:sz w:val="21"/>
          <w:szCs w:val="21"/>
        </w:rPr>
        <w:t xml:space="preserve"> “</w:t>
      </w:r>
      <w:del w:id="7" w:author="作成者">
        <w:r w:rsidDel="00201CBA">
          <w:rPr>
            <w:rFonts w:eastAsia="ＭＳ 明朝"/>
            <w:b/>
            <w:i/>
            <w:sz w:val="21"/>
            <w:szCs w:val="21"/>
          </w:rPr>
          <w:delText>Compliance Statements - WUR</w:delText>
        </w:r>
      </w:del>
      <w:commentRangeStart w:id="8"/>
      <w:ins w:id="9" w:author="作成者">
        <w:r>
          <w:rPr>
            <w:rFonts w:eastAsia="ＭＳ 明朝"/>
            <w:b/>
            <w:i/>
            <w:sz w:val="21"/>
            <w:szCs w:val="21"/>
          </w:rPr>
          <w:t>dot11CDMGComplianceGroup1</w:t>
        </w:r>
        <w:commentRangeEnd w:id="8"/>
        <w:r>
          <w:rPr>
            <w:rStyle w:val="a8"/>
            <w:rFonts w:eastAsiaTheme="minorEastAsia"/>
            <w:color w:val="000000"/>
            <w:w w:val="0"/>
            <w:lang w:val="en-GB" w:eastAsia="en-US"/>
          </w:rPr>
          <w:commentReference w:id="8"/>
        </w:r>
        <w:r>
          <w:rPr>
            <w:rFonts w:eastAsia="ＭＳ 明朝"/>
            <w:b/>
            <w:i/>
            <w:sz w:val="21"/>
            <w:szCs w:val="21"/>
          </w:rPr>
          <w:t xml:space="preserve"> OBJECT-GROUP</w:t>
        </w:r>
      </w:ins>
      <w:r>
        <w:rPr>
          <w:rFonts w:eastAsia="ＭＳ 明朝"/>
          <w:b/>
          <w:i/>
          <w:sz w:val="21"/>
          <w:szCs w:val="21"/>
        </w:rPr>
        <w:t>”</w:t>
      </w:r>
      <w:r w:rsidRPr="00362862">
        <w:rPr>
          <w:rFonts w:eastAsia="ＭＳ 明朝"/>
          <w:b/>
          <w:i/>
          <w:sz w:val="21"/>
          <w:szCs w:val="21"/>
        </w:rPr>
        <w:t>:</w:t>
      </w:r>
    </w:p>
    <w:p w14:paraId="4161BEB9" w14:textId="77BEF07C" w:rsidR="00201CBA" w:rsidDel="00BE7CAB" w:rsidRDefault="00201CBA" w:rsidP="00201CBA">
      <w:pPr>
        <w:autoSpaceDE w:val="0"/>
        <w:autoSpaceDN w:val="0"/>
        <w:adjustRightInd w:val="0"/>
        <w:jc w:val="left"/>
        <w:rPr>
          <w:del w:id="10" w:author="作成者"/>
          <w:rFonts w:eastAsia="ＭＳ 明朝"/>
          <w:b/>
          <w:szCs w:val="22"/>
          <w:u w:val="single"/>
          <w:lang w:val="en-US" w:eastAsia="ja-JP"/>
        </w:rPr>
      </w:pPr>
    </w:p>
    <w:p w14:paraId="5DDE8377" w14:textId="2D8340D8" w:rsidR="00201CBA" w:rsidRPr="00042E8A" w:rsidDel="00201CBA" w:rsidRDefault="00201CBA" w:rsidP="00201CBA">
      <w:pPr>
        <w:pStyle w:val="IEEEStdsParagraph"/>
        <w:spacing w:after="0" w:line="240" w:lineRule="atLeast"/>
        <w:rPr>
          <w:del w:id="11" w:author="作成者"/>
          <w:rFonts w:ascii="Lucida Console" w:eastAsia="ＭＳ 明朝" w:hAnsi="Lucida Console"/>
          <w:sz w:val="18"/>
        </w:rPr>
      </w:pPr>
      <w:del w:id="12" w:author="作成者">
        <w:r w:rsidRPr="00042E8A" w:rsidDel="00201CBA">
          <w:rPr>
            <w:rFonts w:ascii="Lucida Console" w:eastAsia="ＭＳ 明朝" w:hAnsi="Lucida Console"/>
            <w:sz w:val="18"/>
          </w:rPr>
          <w:delText>-- ********************************************************************</w:delText>
        </w:r>
      </w:del>
    </w:p>
    <w:p w14:paraId="3C665847" w14:textId="1F5B6BB9" w:rsidR="00201CBA" w:rsidRPr="00042E8A" w:rsidDel="00201CBA" w:rsidRDefault="00201CBA" w:rsidP="00201CBA">
      <w:pPr>
        <w:pStyle w:val="IEEEStdsParagraph"/>
        <w:spacing w:after="0" w:line="240" w:lineRule="atLeast"/>
        <w:rPr>
          <w:del w:id="13" w:author="作成者"/>
          <w:rFonts w:ascii="Lucida Console" w:eastAsia="ＭＳ 明朝" w:hAnsi="Lucida Console"/>
          <w:sz w:val="18"/>
        </w:rPr>
      </w:pPr>
      <w:del w:id="14" w:author="作成者">
        <w:r w:rsidRPr="00042E8A" w:rsidDel="00201CBA">
          <w:rPr>
            <w:rFonts w:ascii="Lucida Console" w:eastAsia="ＭＳ 明朝" w:hAnsi="Lucida Console"/>
            <w:sz w:val="18"/>
          </w:rPr>
          <w:delText>-- * Compliance Statements - NGV</w:delText>
        </w:r>
      </w:del>
    </w:p>
    <w:p w14:paraId="3D5572C9" w14:textId="1140561A" w:rsidR="00201CBA" w:rsidRPr="00042E8A" w:rsidDel="00201CBA" w:rsidRDefault="00201CBA" w:rsidP="00201CBA">
      <w:pPr>
        <w:pStyle w:val="IEEEStdsParagraph"/>
        <w:spacing w:after="0" w:line="240" w:lineRule="atLeast"/>
        <w:rPr>
          <w:del w:id="15" w:author="作成者"/>
          <w:rFonts w:ascii="Lucida Console" w:eastAsia="ＭＳ 明朝" w:hAnsi="Lucida Console"/>
          <w:sz w:val="18"/>
        </w:rPr>
      </w:pPr>
      <w:del w:id="16" w:author="作成者">
        <w:r w:rsidRPr="00042E8A" w:rsidDel="00201CBA">
          <w:rPr>
            <w:rFonts w:ascii="Lucida Console" w:eastAsia="ＭＳ 明朝" w:hAnsi="Lucida Console"/>
            <w:sz w:val="18"/>
          </w:rPr>
          <w:delText>-- ********************************************************************</w:delText>
        </w:r>
      </w:del>
    </w:p>
    <w:p w14:paraId="580121F2" w14:textId="77777777" w:rsidR="00894714" w:rsidRDefault="00894714" w:rsidP="00362862">
      <w:pPr>
        <w:pStyle w:val="IEEEStdsParagraph"/>
        <w:spacing w:after="0" w:line="240" w:lineRule="atLeast"/>
        <w:rPr>
          <w:ins w:id="17" w:author="作成者"/>
          <w:rFonts w:ascii="Lucida Console" w:eastAsia="ＭＳ 明朝" w:hAnsi="Lucida Console"/>
          <w:sz w:val="18"/>
        </w:rPr>
      </w:pPr>
    </w:p>
    <w:p w14:paraId="607DC5E0" w14:textId="121202C6" w:rsidR="00362862" w:rsidRPr="00042E8A" w:rsidRDefault="00362862" w:rsidP="00362862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dot11NGVComplianceGroup OBJECT-GROUP</w:t>
      </w:r>
    </w:p>
    <w:p w14:paraId="541D0C53" w14:textId="77777777" w:rsidR="00362862" w:rsidRPr="00042E8A" w:rsidRDefault="00362862" w:rsidP="00362862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OBJECTS {</w:t>
      </w:r>
    </w:p>
    <w:p w14:paraId="796E9FD8" w14:textId="01CD17A8" w:rsidR="00362862" w:rsidRPr="00042E8A" w:rsidRDefault="00362862" w:rsidP="00362862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del w:id="18" w:author="作成者">
        <w:r w:rsidRPr="001F4B30" w:rsidDel="001F4B30">
          <w:rPr>
            <w:rFonts w:ascii="Lucida Console" w:eastAsia="ＭＳ 明朝" w:hAnsi="Lucida Console"/>
            <w:sz w:val="18"/>
            <w:highlight w:val="cyan"/>
          </w:rPr>
          <w:delText>dot11NGVImplemented</w:delText>
        </w:r>
      </w:del>
      <w:ins w:id="19" w:author="作成者">
        <w:r w:rsidR="001F4B30" w:rsidRPr="001F4B30">
          <w:rPr>
            <w:rFonts w:ascii="Lucida Console" w:eastAsia="ＭＳ 明朝" w:hAnsi="Lucida Console"/>
            <w:sz w:val="18"/>
            <w:highlight w:val="cyan"/>
          </w:rPr>
          <w:t>dot11NGVActivated</w:t>
        </w:r>
      </w:ins>
      <w:commentRangeStart w:id="20"/>
      <w:r w:rsidRPr="00042E8A">
        <w:rPr>
          <w:rFonts w:ascii="Lucida Console" w:eastAsia="ＭＳ 明朝" w:hAnsi="Lucida Console"/>
          <w:sz w:val="18"/>
        </w:rPr>
        <w:t>,</w:t>
      </w:r>
      <w:commentRangeEnd w:id="20"/>
      <w:r w:rsidR="00952444">
        <w:rPr>
          <w:rStyle w:val="a8"/>
          <w:rFonts w:eastAsiaTheme="minorEastAsia"/>
          <w:color w:val="000000"/>
          <w:w w:val="0"/>
          <w:lang w:val="en-GB" w:eastAsia="en-US"/>
        </w:rPr>
        <w:commentReference w:id="20"/>
      </w:r>
    </w:p>
    <w:p w14:paraId="23F71D8D" w14:textId="1FAF99A5" w:rsidR="00362862" w:rsidRPr="00042E8A" w:rsidRDefault="00362862" w:rsidP="00362862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dot11RadioEnvironmentMeasurementPeriod</w:t>
      </w:r>
      <w:del w:id="21" w:author="作成者">
        <w:r w:rsidRPr="00042E8A" w:rsidDel="00EF6F5A">
          <w:rPr>
            <w:rFonts w:ascii="Lucida Console" w:eastAsia="ＭＳ 明朝" w:hAnsi="Lucida Console"/>
            <w:sz w:val="18"/>
          </w:rPr>
          <w:delText>.</w:delText>
        </w:r>
      </w:del>
      <w:ins w:id="22" w:author="作成者">
        <w:r w:rsidR="00EF6F5A">
          <w:rPr>
            <w:rFonts w:ascii="Lucida Console" w:eastAsia="ＭＳ 明朝" w:hAnsi="Lucida Console"/>
            <w:sz w:val="18"/>
          </w:rPr>
          <w:t>,</w:t>
        </w:r>
      </w:ins>
    </w:p>
    <w:p w14:paraId="384015A2" w14:textId="77777777" w:rsidR="002557F9" w:rsidRDefault="00362862" w:rsidP="00362862">
      <w:pPr>
        <w:pStyle w:val="IEEEStdsParagraph"/>
        <w:spacing w:after="0" w:line="240" w:lineRule="atLeast"/>
        <w:ind w:firstLineChars="300" w:firstLine="540"/>
        <w:rPr>
          <w:ins w:id="23" w:author="作成者"/>
          <w:rFonts w:ascii="Lucida Console" w:eastAsia="ＭＳ 明朝" w:hAnsi="Lucida Console"/>
          <w:sz w:val="18"/>
        </w:rPr>
      </w:pPr>
      <w:del w:id="24" w:author="作成者">
        <w:r w:rsidRPr="001F4B30" w:rsidDel="001F4B30">
          <w:rPr>
            <w:rFonts w:ascii="Lucida Console" w:eastAsia="ＭＳ 明朝" w:hAnsi="Lucida Console"/>
            <w:sz w:val="18"/>
            <w:highlight w:val="cyan"/>
          </w:rPr>
          <w:delText>dot11StationConfigEntry</w:delText>
        </w:r>
      </w:del>
    </w:p>
    <w:p w14:paraId="75381EFA" w14:textId="36C4113F" w:rsidR="001F4B30" w:rsidRDefault="002557F9" w:rsidP="00362862">
      <w:pPr>
        <w:pStyle w:val="IEEEStdsParagraph"/>
        <w:spacing w:after="0" w:line="240" w:lineRule="atLeast"/>
        <w:ind w:firstLineChars="300" w:firstLine="540"/>
        <w:rPr>
          <w:ins w:id="25" w:author="作成者"/>
          <w:rFonts w:ascii="Lucida Console" w:eastAsia="ＭＳ 明朝" w:hAnsi="Lucida Console"/>
          <w:sz w:val="18"/>
        </w:rPr>
      </w:pPr>
      <w:ins w:id="26" w:author="作成者">
        <w:r w:rsidRPr="002557F9">
          <w:rPr>
            <w:rFonts w:ascii="Lucida Console" w:eastAsia="ＭＳ 明朝" w:hAnsi="Lucida Console"/>
            <w:sz w:val="18"/>
            <w:highlight w:val="yellow"/>
          </w:rPr>
          <w:t>dot11VirtualCSonOCBSecondaryImplemented,</w:t>
        </w:r>
      </w:ins>
      <w:del w:id="27" w:author="作成者">
        <w:r w:rsidR="00362862" w:rsidRPr="00042E8A" w:rsidDel="001F4B30">
          <w:rPr>
            <w:rFonts w:ascii="Lucida Console" w:eastAsia="ＭＳ 明朝" w:hAnsi="Lucida Console"/>
            <w:sz w:val="18"/>
          </w:rPr>
          <w:delText xml:space="preserve"> </w:delText>
        </w:r>
      </w:del>
    </w:p>
    <w:p w14:paraId="4E5C7D07" w14:textId="77777777" w:rsidR="001F4B30" w:rsidRDefault="001F4B30" w:rsidP="00362862">
      <w:pPr>
        <w:pStyle w:val="IEEEStdsParagraph"/>
        <w:spacing w:after="0" w:line="240" w:lineRule="atLeast"/>
        <w:ind w:firstLineChars="300" w:firstLine="540"/>
        <w:rPr>
          <w:ins w:id="28" w:author="作成者"/>
          <w:rFonts w:ascii="Lucida Console" w:eastAsia="ＭＳ 明朝" w:hAnsi="Lucida Console"/>
          <w:sz w:val="18"/>
        </w:rPr>
      </w:pPr>
      <w:ins w:id="29" w:author="作成者">
        <w:r w:rsidRPr="001F4B30">
          <w:rPr>
            <w:rFonts w:ascii="Lucida Console" w:eastAsia="ＭＳ 明朝" w:hAnsi="Lucida Console"/>
            <w:sz w:val="18"/>
            <w:highlight w:val="cyan"/>
          </w:rPr>
          <w:t>dot11NONNGVRadioEnvironmentSupported,</w:t>
        </w:r>
      </w:ins>
    </w:p>
    <w:p w14:paraId="5A357C45" w14:textId="402C28D4" w:rsidR="00362862" w:rsidRPr="00042E8A" w:rsidRDefault="001F4B30" w:rsidP="00362862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ins w:id="30" w:author="作成者">
        <w:r w:rsidRPr="001F4B30">
          <w:rPr>
            <w:rFonts w:ascii="Lucida Console" w:eastAsia="ＭＳ 明朝" w:hAnsi="Lucida Console"/>
            <w:sz w:val="18"/>
            <w:highlight w:val="cyan"/>
          </w:rPr>
          <w:t>dot11StationMeasurementPeriod</w:t>
        </w:r>
        <w:r w:rsidRPr="001F4B30">
          <w:rPr>
            <w:rFonts w:ascii="Lucida Console" w:eastAsia="ＭＳ 明朝" w:hAnsi="Lucida Console"/>
            <w:sz w:val="18"/>
          </w:rPr>
          <w:t xml:space="preserve"> </w:t>
        </w:r>
      </w:ins>
      <w:r w:rsidR="00362862" w:rsidRPr="00042E8A">
        <w:rPr>
          <w:rFonts w:ascii="Lucida Console" w:eastAsia="ＭＳ 明朝" w:hAnsi="Lucida Console"/>
          <w:sz w:val="18"/>
        </w:rPr>
        <w:t>}</w:t>
      </w:r>
    </w:p>
    <w:p w14:paraId="50ED38EF" w14:textId="77777777" w:rsidR="00362862" w:rsidRPr="00042E8A" w:rsidRDefault="00362862" w:rsidP="00362862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STATUS current</w:t>
      </w:r>
    </w:p>
    <w:p w14:paraId="37AE08CF" w14:textId="77777777" w:rsidR="00362862" w:rsidRPr="00042E8A" w:rsidRDefault="00362862" w:rsidP="00362862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DESCRIPTION</w:t>
      </w:r>
    </w:p>
    <w:p w14:paraId="2A94BAD4" w14:textId="77777777" w:rsidR="00362862" w:rsidRPr="00042E8A" w:rsidRDefault="00362862" w:rsidP="00362862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"Attributes that configure the NGV Group for IEEE Std 802.11."</w:t>
      </w:r>
    </w:p>
    <w:p w14:paraId="7C4D3810" w14:textId="4DB5C42C" w:rsidR="00362862" w:rsidRPr="00042E8A" w:rsidRDefault="00362862" w:rsidP="00EF6F5A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::= { dot11</w:t>
      </w:r>
      <w:del w:id="31" w:author="作成者">
        <w:r w:rsidRPr="00042E8A" w:rsidDel="007E4C3A">
          <w:rPr>
            <w:rFonts w:ascii="Lucida Console" w:eastAsia="ＭＳ 明朝" w:hAnsi="Lucida Console"/>
            <w:sz w:val="18"/>
          </w:rPr>
          <w:delText>Compliances</w:delText>
        </w:r>
      </w:del>
      <w:ins w:id="32" w:author="作成者">
        <w:r w:rsidR="007E4C3A">
          <w:rPr>
            <w:rFonts w:ascii="Lucida Console" w:eastAsia="ＭＳ 明朝" w:hAnsi="Lucida Console"/>
            <w:sz w:val="18"/>
          </w:rPr>
          <w:t>Groups</w:t>
        </w:r>
      </w:ins>
      <w:r w:rsidRPr="00042E8A">
        <w:rPr>
          <w:rFonts w:ascii="Lucida Console" w:eastAsia="ＭＳ 明朝" w:hAnsi="Lucida Console"/>
          <w:sz w:val="18"/>
        </w:rPr>
        <w:t xml:space="preserve"> </w:t>
      </w:r>
      <w:del w:id="33" w:author="作成者">
        <w:r w:rsidRPr="00042E8A" w:rsidDel="007E4C3A">
          <w:rPr>
            <w:rFonts w:ascii="Lucida Console" w:eastAsia="ＭＳ 明朝" w:hAnsi="Lucida Console"/>
            <w:sz w:val="18"/>
          </w:rPr>
          <w:delText>25</w:delText>
        </w:r>
      </w:del>
      <w:ins w:id="34" w:author="作成者">
        <w:r w:rsidR="007E4C3A" w:rsidRPr="00EF6F5A">
          <w:rPr>
            <w:rFonts w:ascii="Lucida Console" w:eastAsia="ＭＳ 明朝" w:hAnsi="Lucida Console"/>
            <w:sz w:val="18"/>
            <w:highlight w:val="yellow"/>
          </w:rPr>
          <w:t>&lt;ANA&gt;</w:t>
        </w:r>
      </w:ins>
      <w:r w:rsidRPr="00042E8A">
        <w:rPr>
          <w:rFonts w:ascii="Lucida Console" w:eastAsia="ＭＳ 明朝" w:hAnsi="Lucida Console"/>
          <w:sz w:val="18"/>
        </w:rPr>
        <w:t xml:space="preserve"> }</w:t>
      </w:r>
    </w:p>
    <w:p w14:paraId="3FAD5509" w14:textId="58489C32" w:rsidR="00362862" w:rsidRPr="00042E8A" w:rsidRDefault="00362862" w:rsidP="00594B69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</w:p>
    <w:p w14:paraId="412CB9D9" w14:textId="77777777" w:rsidR="00594B69" w:rsidRPr="00042E8A" w:rsidRDefault="00594B69" w:rsidP="00594B69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dot11PhyNGVComplianceGroup OBJECT-GROUP</w:t>
      </w:r>
    </w:p>
    <w:p w14:paraId="6BE28BCD" w14:textId="77777777" w:rsidR="00594B69" w:rsidRPr="00042E8A" w:rsidRDefault="00594B69" w:rsidP="00594B69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OBJECTS {</w:t>
      </w:r>
    </w:p>
    <w:p w14:paraId="6D1A2CBC" w14:textId="0CB91157" w:rsidR="00594B69" w:rsidRPr="00042E8A" w:rsidRDefault="00594B69" w:rsidP="00594B69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</w:t>
      </w:r>
      <w:ins w:id="35" w:author="作成者">
        <w:r w:rsidR="00952444" w:rsidRPr="00952444">
          <w:rPr>
            <w:rFonts w:ascii="Lucida Console" w:eastAsia="ＭＳ 明朝" w:hAnsi="Lucida Console"/>
            <w:sz w:val="18"/>
            <w:highlight w:val="cyan"/>
          </w:rPr>
          <w:t>NGV</w:t>
        </w:r>
      </w:ins>
      <w:commentRangeStart w:id="36"/>
      <w:r w:rsidRPr="00042E8A">
        <w:rPr>
          <w:rFonts w:ascii="Lucida Console" w:eastAsia="ＭＳ 明朝" w:hAnsi="Lucida Console"/>
          <w:sz w:val="18"/>
        </w:rPr>
        <w:t>C</w:t>
      </w:r>
      <w:commentRangeEnd w:id="36"/>
      <w:r w:rsidR="00952444">
        <w:rPr>
          <w:rStyle w:val="a8"/>
          <w:rFonts w:eastAsiaTheme="minorEastAsia"/>
          <w:color w:val="000000"/>
          <w:w w:val="0"/>
          <w:lang w:val="en-GB" w:eastAsia="en-US"/>
        </w:rPr>
        <w:commentReference w:id="36"/>
      </w:r>
      <w:r w:rsidRPr="00042E8A">
        <w:rPr>
          <w:rFonts w:ascii="Lucida Console" w:eastAsia="ＭＳ 明朝" w:hAnsi="Lucida Console"/>
          <w:sz w:val="18"/>
        </w:rPr>
        <w:t>urrentChannelWidth,</w:t>
      </w:r>
    </w:p>
    <w:p w14:paraId="20330C7A" w14:textId="04C93D57" w:rsidR="00594B69" w:rsidRPr="00042E8A" w:rsidRDefault="00594B69" w:rsidP="00594B69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</w:t>
      </w:r>
      <w:ins w:id="37" w:author="作成者">
        <w:r w:rsidR="00952444" w:rsidRPr="00952444">
          <w:rPr>
            <w:rFonts w:ascii="Lucida Console" w:eastAsia="ＭＳ 明朝" w:hAnsi="Lucida Console"/>
            <w:sz w:val="18"/>
            <w:highlight w:val="cyan"/>
          </w:rPr>
          <w:t>NGV</w:t>
        </w:r>
      </w:ins>
      <w:r w:rsidRPr="00042E8A">
        <w:rPr>
          <w:rFonts w:ascii="Lucida Console" w:eastAsia="ＭＳ 明朝" w:hAnsi="Lucida Console"/>
          <w:sz w:val="18"/>
        </w:rPr>
        <w:t>CurrentPrimaryChannel,</w:t>
      </w:r>
    </w:p>
    <w:p w14:paraId="6172789D" w14:textId="070AF359" w:rsidR="00594B69" w:rsidRPr="00042E8A" w:rsidRDefault="00594B69" w:rsidP="00594B69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</w:t>
      </w:r>
      <w:ins w:id="38" w:author="作成者">
        <w:r w:rsidR="00952444" w:rsidRPr="00952444">
          <w:rPr>
            <w:rFonts w:ascii="Lucida Console" w:eastAsia="ＭＳ 明朝" w:hAnsi="Lucida Console"/>
            <w:sz w:val="18"/>
            <w:highlight w:val="cyan"/>
          </w:rPr>
          <w:t>NGV</w:t>
        </w:r>
      </w:ins>
      <w:r w:rsidRPr="00042E8A">
        <w:rPr>
          <w:rFonts w:ascii="Lucida Console" w:eastAsia="ＭＳ 明朝" w:hAnsi="Lucida Console"/>
          <w:sz w:val="18"/>
        </w:rPr>
        <w:t>CurrentSecondaryChannel,</w:t>
      </w:r>
    </w:p>
    <w:p w14:paraId="7F8A0622" w14:textId="77777777" w:rsidR="00594B69" w:rsidRPr="00042E8A" w:rsidRDefault="00594B69" w:rsidP="00594B69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dot11NGVDCMImplemented,</w:t>
      </w:r>
    </w:p>
    <w:p w14:paraId="6D1A4427" w14:textId="77777777" w:rsidR="00594B69" w:rsidRPr="00042E8A" w:rsidRDefault="00594B69" w:rsidP="00594B69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dot11NGVMidambleRxMaxNSS,</w:t>
      </w:r>
    </w:p>
    <w:p w14:paraId="23B58B79" w14:textId="77777777" w:rsidR="00594B69" w:rsidRPr="00042E8A" w:rsidRDefault="00594B69" w:rsidP="00594B69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lastRenderedPageBreak/>
        <w:t>dot11NGVDYN20MAllowed }</w:t>
      </w:r>
    </w:p>
    <w:p w14:paraId="06B46BD0" w14:textId="77777777" w:rsidR="00594B69" w:rsidRPr="00042E8A" w:rsidRDefault="00594B69" w:rsidP="00594B69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STATUS current</w:t>
      </w:r>
    </w:p>
    <w:p w14:paraId="5298CFA5" w14:textId="77777777" w:rsidR="00594B69" w:rsidRPr="00042E8A" w:rsidRDefault="00594B69" w:rsidP="00594B69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DESCRIPTION</w:t>
      </w:r>
    </w:p>
    <w:p w14:paraId="4B62D8EA" w14:textId="77777777" w:rsidR="00594B69" w:rsidRPr="00042E8A" w:rsidRDefault="00594B69" w:rsidP="00594B69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"Attributes that configure the NGV PHY."</w:t>
      </w:r>
    </w:p>
    <w:p w14:paraId="749CFC48" w14:textId="179162BD" w:rsidR="00594B69" w:rsidRPr="00042E8A" w:rsidRDefault="00594B69" w:rsidP="00EF6F5A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::= {</w:t>
      </w:r>
      <w:commentRangeStart w:id="39"/>
      <w:r w:rsidRPr="00042E8A">
        <w:rPr>
          <w:rFonts w:ascii="Lucida Console" w:eastAsia="ＭＳ 明朝" w:hAnsi="Lucida Console"/>
          <w:sz w:val="18"/>
        </w:rPr>
        <w:t xml:space="preserve"> </w:t>
      </w:r>
      <w:commentRangeEnd w:id="39"/>
      <w:r w:rsidR="002A1A3D">
        <w:rPr>
          <w:rStyle w:val="a8"/>
          <w:rFonts w:eastAsiaTheme="minorEastAsia"/>
          <w:color w:val="000000"/>
          <w:w w:val="0"/>
          <w:lang w:val="en-GB" w:eastAsia="en-US"/>
        </w:rPr>
        <w:commentReference w:id="39"/>
      </w:r>
      <w:r w:rsidRPr="003352B2">
        <w:rPr>
          <w:rFonts w:ascii="Lucida Console" w:eastAsia="ＭＳ 明朝" w:hAnsi="Lucida Console"/>
          <w:sz w:val="18"/>
          <w:highlight w:val="cyan"/>
        </w:rPr>
        <w:t>dot11</w:t>
      </w:r>
      <w:del w:id="40" w:author="作成者">
        <w:r w:rsidRPr="003352B2" w:rsidDel="007E4C3A">
          <w:rPr>
            <w:rFonts w:ascii="Lucida Console" w:eastAsia="ＭＳ 明朝" w:hAnsi="Lucida Console"/>
            <w:sz w:val="18"/>
            <w:highlight w:val="cyan"/>
          </w:rPr>
          <w:delText>Compliances</w:delText>
        </w:r>
      </w:del>
      <w:ins w:id="41" w:author="作成者">
        <w:r w:rsidR="007E4C3A" w:rsidRPr="003352B2">
          <w:rPr>
            <w:rFonts w:ascii="Lucida Console" w:eastAsia="ＭＳ 明朝" w:hAnsi="Lucida Console"/>
            <w:sz w:val="18"/>
            <w:highlight w:val="cyan"/>
          </w:rPr>
          <w:t>Groups</w:t>
        </w:r>
      </w:ins>
      <w:r w:rsidRPr="003352B2">
        <w:rPr>
          <w:rFonts w:ascii="Lucida Console" w:eastAsia="ＭＳ 明朝" w:hAnsi="Lucida Console"/>
          <w:sz w:val="18"/>
          <w:highlight w:val="cyan"/>
        </w:rPr>
        <w:t xml:space="preserve"> </w:t>
      </w:r>
      <w:del w:id="42" w:author="作成者">
        <w:r w:rsidRPr="003352B2" w:rsidDel="007E4C3A">
          <w:rPr>
            <w:rFonts w:ascii="Lucida Console" w:eastAsia="ＭＳ 明朝" w:hAnsi="Lucida Console"/>
            <w:sz w:val="18"/>
            <w:highlight w:val="cyan"/>
          </w:rPr>
          <w:delText>25</w:delText>
        </w:r>
      </w:del>
      <w:ins w:id="43" w:author="作成者">
        <w:r w:rsidR="007E4C3A" w:rsidRPr="00EF6F5A">
          <w:rPr>
            <w:rFonts w:ascii="Lucida Console" w:eastAsia="ＭＳ 明朝" w:hAnsi="Lucida Console"/>
            <w:sz w:val="18"/>
            <w:highlight w:val="yellow"/>
          </w:rPr>
          <w:t>&lt;ANA&gt;</w:t>
        </w:r>
      </w:ins>
      <w:r w:rsidRPr="00042E8A">
        <w:rPr>
          <w:rFonts w:ascii="Lucida Console" w:eastAsia="ＭＳ 明朝" w:hAnsi="Lucida Console"/>
          <w:sz w:val="18"/>
        </w:rPr>
        <w:t xml:space="preserve"> }</w:t>
      </w:r>
    </w:p>
    <w:p w14:paraId="08168632" w14:textId="2176D500" w:rsidR="007D751E" w:rsidRDefault="007D751E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</w:p>
    <w:p w14:paraId="66D61287" w14:textId="77777777" w:rsidR="00201CBA" w:rsidRDefault="00201CBA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</w:p>
    <w:p w14:paraId="15890E4F" w14:textId="427009C7" w:rsidR="00201CBA" w:rsidRPr="000B499B" w:rsidRDefault="00201CBA" w:rsidP="00201CBA">
      <w:pPr>
        <w:rPr>
          <w:i/>
          <w:sz w:val="21"/>
          <w:szCs w:val="21"/>
          <w:lang w:eastAsia="ja-JP"/>
        </w:rPr>
      </w:pP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TGbd </w:t>
      </w:r>
      <w:r w:rsidRPr="000B499B" w:rsidDel="00980BA1">
        <w:rPr>
          <w:rFonts w:hint="eastAsia"/>
          <w:i/>
          <w:sz w:val="21"/>
          <w:szCs w:val="21"/>
          <w:highlight w:val="yellow"/>
          <w:lang w:eastAsia="ja-JP"/>
        </w:rPr>
        <w:t>E</w:t>
      </w: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ditor: Please </w:t>
      </w:r>
      <w:r>
        <w:rPr>
          <w:i/>
          <w:sz w:val="21"/>
          <w:szCs w:val="21"/>
          <w:highlight w:val="yellow"/>
          <w:lang w:eastAsia="ja-JP"/>
        </w:rPr>
        <w:t xml:space="preserve">add the following at the </w:t>
      </w:r>
      <w:r w:rsidR="004D279D">
        <w:rPr>
          <w:i/>
          <w:sz w:val="21"/>
          <w:szCs w:val="21"/>
          <w:highlight w:val="yellow"/>
          <w:lang w:eastAsia="ja-JP"/>
        </w:rPr>
        <w:t>end</w:t>
      </w:r>
      <w:r>
        <w:rPr>
          <w:i/>
          <w:sz w:val="21"/>
          <w:szCs w:val="21"/>
          <w:highlight w:val="yellow"/>
          <w:lang w:eastAsia="ja-JP"/>
        </w:rPr>
        <w:t xml:space="preserve"> of subclause C.3 of TGbd Draft</w:t>
      </w:r>
      <w:r w:rsidRPr="000B499B" w:rsidDel="00980BA1">
        <w:rPr>
          <w:i/>
          <w:sz w:val="21"/>
          <w:szCs w:val="21"/>
          <w:highlight w:val="yellow"/>
          <w:lang w:eastAsia="ja-JP"/>
        </w:rPr>
        <w:t>:</w:t>
      </w:r>
    </w:p>
    <w:p w14:paraId="71423A0B" w14:textId="77777777" w:rsidR="00201CBA" w:rsidRDefault="00201CBA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</w:p>
    <w:p w14:paraId="617D7BEB" w14:textId="77777777" w:rsidR="00201CBA" w:rsidRPr="00201CBA" w:rsidRDefault="00201CBA" w:rsidP="00201CBA">
      <w:pPr>
        <w:autoSpaceDE w:val="0"/>
        <w:autoSpaceDN w:val="0"/>
        <w:adjustRightInd w:val="0"/>
        <w:jc w:val="left"/>
        <w:rPr>
          <w:rFonts w:eastAsia="ＭＳ 明朝"/>
          <w:b/>
          <w:i/>
          <w:szCs w:val="22"/>
          <w:lang w:val="en-US" w:eastAsia="ja-JP"/>
        </w:rPr>
      </w:pPr>
      <w:r w:rsidRPr="00201CBA">
        <w:rPr>
          <w:rFonts w:eastAsia="ＭＳ 明朝"/>
          <w:b/>
          <w:i/>
          <w:szCs w:val="22"/>
          <w:lang w:val="en-US" w:eastAsia="ja-JP"/>
        </w:rPr>
        <w:t>Change the beginning of “</w:t>
      </w:r>
      <w:commentRangeStart w:id="44"/>
      <w:r w:rsidRPr="00201CBA">
        <w:rPr>
          <w:rFonts w:eastAsia="ＭＳ 明朝"/>
          <w:b/>
          <w:i/>
          <w:szCs w:val="22"/>
          <w:lang w:val="en-US" w:eastAsia="ja-JP"/>
        </w:rPr>
        <w:t>dot11Compliance MODULE-COMPLIANCE</w:t>
      </w:r>
      <w:commentRangeEnd w:id="44"/>
      <w:r>
        <w:rPr>
          <w:rStyle w:val="a8"/>
          <w:color w:val="000000"/>
          <w:w w:val="0"/>
        </w:rPr>
        <w:commentReference w:id="44"/>
      </w:r>
      <w:r w:rsidRPr="00201CBA">
        <w:rPr>
          <w:rFonts w:eastAsia="ＭＳ 明朝"/>
          <w:b/>
          <w:i/>
          <w:szCs w:val="22"/>
          <w:lang w:val="en-US" w:eastAsia="ja-JP"/>
        </w:rPr>
        <w:t>” in the “Compliance</w:t>
      </w:r>
    </w:p>
    <w:p w14:paraId="2607C010" w14:textId="77777777" w:rsidR="00201CBA" w:rsidRPr="00201CBA" w:rsidRDefault="00201CBA" w:rsidP="00201CBA">
      <w:pPr>
        <w:autoSpaceDE w:val="0"/>
        <w:autoSpaceDN w:val="0"/>
        <w:adjustRightInd w:val="0"/>
        <w:jc w:val="left"/>
        <w:rPr>
          <w:rFonts w:eastAsia="ＭＳ 明朝"/>
          <w:b/>
          <w:i/>
          <w:szCs w:val="22"/>
          <w:lang w:val="en-US" w:eastAsia="ja-JP"/>
        </w:rPr>
      </w:pPr>
      <w:r w:rsidRPr="00201CBA">
        <w:rPr>
          <w:rFonts w:eastAsia="ＭＳ 明朝"/>
          <w:b/>
          <w:i/>
          <w:szCs w:val="22"/>
          <w:lang w:val="en-US" w:eastAsia="ja-JP"/>
        </w:rPr>
        <w:t>Statements” part of C.3 as follows:</w:t>
      </w:r>
    </w:p>
    <w:p w14:paraId="289AB41E" w14:textId="06D83A75" w:rsidR="00201CBA" w:rsidRPr="00201CBA" w:rsidRDefault="00201CBA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7698D876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dot11Compliance MODULE-COMPLIANCE</w:t>
      </w:r>
    </w:p>
    <w:p w14:paraId="60B52DA9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STATUS current</w:t>
      </w:r>
    </w:p>
    <w:p w14:paraId="21A5A3E8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6A8DCA41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"The compliance statement for SNMPv2 entities that implement the IEEE</w:t>
      </w:r>
    </w:p>
    <w:p w14:paraId="5C950AAF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802.11 MIB."</w:t>
      </w:r>
    </w:p>
    <w:p w14:paraId="5CC7CB11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MODULE -- this module</w:t>
      </w:r>
    </w:p>
    <w:p w14:paraId="30475792" w14:textId="77C62FCD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MANDATORY-GROUPS {</w:t>
      </w:r>
    </w:p>
    <w:p w14:paraId="3641A3CA" w14:textId="28D80C44" w:rsidR="00201CBA" w:rsidRPr="00F779A9" w:rsidRDefault="00F779A9" w:rsidP="00F779A9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dot11SMTbase16</w:t>
      </w:r>
      <w:r w:rsidR="00201CBA"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,</w:t>
      </w:r>
    </w:p>
    <w:p w14:paraId="0F354CB6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dot11MACbase5,</w:t>
      </w:r>
    </w:p>
    <w:p w14:paraId="0ACC8ACF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dot11CountersGroup5,</w:t>
      </w:r>
    </w:p>
    <w:p w14:paraId="63F5CC83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dot11SmtAuthenticationAlgorithms,</w:t>
      </w:r>
    </w:p>
    <w:p w14:paraId="67B3A8F6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dot11ResourceTypeID,</w:t>
      </w:r>
    </w:p>
    <w:p w14:paraId="7265CA5E" w14:textId="7777777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dot11PhyOperationComplianceGroup2,</w:t>
      </w:r>
    </w:p>
    <w:p w14:paraId="461172A8" w14:textId="627E7E37" w:rsidR="00201CBA" w:rsidRPr="00F779A9" w:rsidRDefault="00201CBA" w:rsidP="00F779A9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dot11EDMGComplianceGroup}</w:t>
      </w:r>
    </w:p>
    <w:p w14:paraId="507A9726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</w:p>
    <w:p w14:paraId="26687046" w14:textId="79B93030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GROUP dot11PhyDSSSComplianceGroup</w:t>
      </w:r>
    </w:p>
    <w:p w14:paraId="0FA7EDB9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38577FD7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object dot11PHYType is</w:t>
      </w:r>
    </w:p>
    <w:p w14:paraId="0FD02656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dsss.</w:t>
      </w:r>
    </w:p>
    <w:p w14:paraId="3F5B72CE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32502034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46F03CCA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0958D951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3095BA4A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7B1875C2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dot11DMGComplianceGroup</w:t>
      </w:r>
    </w:p>
    <w:p w14:paraId="746A7B40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3407361E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13B3FE15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dot11PhyS1GComplianceGroup</w:t>
      </w:r>
    </w:p>
    <w:p w14:paraId="7B2735A8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dot11CDMGComplianceGroup1</w:t>
      </w:r>
    </w:p>
    <w:p w14:paraId="2A42598E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dot11CMMGComplianceGroup,</w:t>
      </w:r>
    </w:p>
    <w:p w14:paraId="4E72693D" w14:textId="166A74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dot11PhyHEComplianceGroup</w:t>
      </w:r>
    </w:p>
    <w:p w14:paraId="6DFD4EB3" w14:textId="77777777" w:rsid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dot11EDMGComplianceGroup</w:t>
      </w:r>
    </w:p>
    <w:p w14:paraId="163C1C09" w14:textId="27B22022" w:rsidR="00201CBA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="00201CBA"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5CB58841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</w:p>
    <w:p w14:paraId="1B0C34B4" w14:textId="05D87963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GROUP dot11PhyOFDMComplianceGroup3</w:t>
      </w:r>
    </w:p>
    <w:p w14:paraId="3E4E900B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66F8C7BE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object dot11PHYType is</w:t>
      </w:r>
    </w:p>
    <w:p w14:paraId="7113A461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ofdm.</w:t>
      </w:r>
    </w:p>
    <w:p w14:paraId="19960DB5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2C98A4F5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76FD1A6D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66EBB61D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7BB673BD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21830782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dot11DMGComplianceGroup</w:t>
      </w:r>
    </w:p>
    <w:p w14:paraId="3AC3C4CB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03616CED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lastRenderedPageBreak/>
        <w:t>dot11PhyTVHTComplianceGroup</w:t>
      </w:r>
    </w:p>
    <w:p w14:paraId="4B9C7705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dot11PhyS1GComplianceGroup</w:t>
      </w:r>
    </w:p>
    <w:p w14:paraId="4C8EDA20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dot11CDMGComplianceGroup1</w:t>
      </w:r>
    </w:p>
    <w:p w14:paraId="1F52D944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</w:t>
      </w:r>
    </w:p>
    <w:p w14:paraId="4865BECC" w14:textId="5905D584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dot11PhyHEComplianceGroup</w:t>
      </w:r>
    </w:p>
    <w:p w14:paraId="687F5036" w14:textId="77777777" w:rsid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dot11EDMGComplianceGroup</w:t>
      </w:r>
    </w:p>
    <w:p w14:paraId="025581B0" w14:textId="50E8460B" w:rsidR="00201CBA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="00201CBA"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44558610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</w:p>
    <w:p w14:paraId="255CEDCB" w14:textId="170F62FF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GROUP dot11PhyHRDSSSComplianceGroup</w:t>
      </w:r>
    </w:p>
    <w:p w14:paraId="791B48B5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26C12EEF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object dot11PHYType is</w:t>
      </w:r>
    </w:p>
    <w:p w14:paraId="5C323EF2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hrdsss.</w:t>
      </w:r>
    </w:p>
    <w:p w14:paraId="0EA5A5A1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03CFD18E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56A6F3AD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5DDF0B70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50C6AE7D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7120D357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dot11DMGComplianceGroup</w:t>
      </w:r>
    </w:p>
    <w:p w14:paraId="135899F5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49170E77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1492C97E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dot11PhyS1GComplianceGroup</w:t>
      </w:r>
    </w:p>
    <w:p w14:paraId="5E48AD94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dot11CDMGComplianceGroup1</w:t>
      </w:r>
    </w:p>
    <w:p w14:paraId="2537F98F" w14:textId="77777777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</w:t>
      </w:r>
    </w:p>
    <w:p w14:paraId="6F6DA0EA" w14:textId="208AA63B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dot11PhyHEComplianceGroup</w:t>
      </w:r>
    </w:p>
    <w:p w14:paraId="798B12F9" w14:textId="77777777" w:rsidR="00F779A9" w:rsidRDefault="00201CBA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dot11EDMGComplianceGroup</w:t>
      </w:r>
    </w:p>
    <w:p w14:paraId="5BC3132A" w14:textId="7707917C" w:rsidR="00201CBA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="00201CBA"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054DDB06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</w:p>
    <w:p w14:paraId="65C30A4C" w14:textId="6BF73234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GROUP dot11PhyERPComplianceGroup</w:t>
      </w:r>
    </w:p>
    <w:p w14:paraId="5E7BE827" w14:textId="1D80CA7B" w:rsidR="00201CBA" w:rsidRPr="00F779A9" w:rsidRDefault="00201CBA" w:rsidP="00E918DC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523AFE7D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object dot11PHYType is erp.</w:t>
      </w:r>
    </w:p>
    <w:p w14:paraId="3C41F1E1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48E910DD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3038DD1B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10872117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2B0D1F63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3179DD00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dot11DMGComplianceGroup</w:t>
      </w:r>
    </w:p>
    <w:p w14:paraId="2B202025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0A7DE870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1B4ABE9F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dot11PhyS1GComplianceGroup</w:t>
      </w:r>
    </w:p>
    <w:p w14:paraId="1D7F9A81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dot11CDMGComplianceGroup1</w:t>
      </w:r>
    </w:p>
    <w:p w14:paraId="4356F7F1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</w:t>
      </w:r>
    </w:p>
    <w:p w14:paraId="7A72B16A" w14:textId="2217AFFD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dot11PhyHEComplianceGroup</w:t>
      </w:r>
    </w:p>
    <w:p w14:paraId="04D81565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dot11EDMGComplianceGroup</w:t>
      </w:r>
    </w:p>
    <w:p w14:paraId="1D0D19AF" w14:textId="56AA5BD8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46993BB2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</w:p>
    <w:p w14:paraId="1A9F10E3" w14:textId="3A400F56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GROUP dot11PhyHTComplianceGroup</w:t>
      </w:r>
    </w:p>
    <w:p w14:paraId="6357A4C9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3459A86F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object dot11PHYType is ht.</w:t>
      </w:r>
    </w:p>
    <w:p w14:paraId="6E9F7600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767EC95F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79002696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15D54A0C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32866416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68BA5C88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dot11DMGComplianceGroup</w:t>
      </w:r>
    </w:p>
    <w:p w14:paraId="507CC49E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5D8FBADD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6E00857A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dot11PhyS1GComplianceGroup</w:t>
      </w:r>
    </w:p>
    <w:p w14:paraId="250D8751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lastRenderedPageBreak/>
        <w:t>dot11CDMGComplianceGroup1</w:t>
      </w:r>
    </w:p>
    <w:p w14:paraId="130CFAC8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</w:t>
      </w:r>
    </w:p>
    <w:p w14:paraId="73FD81A7" w14:textId="781C2784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dot11PhyHEComplianceGroup</w:t>
      </w:r>
    </w:p>
    <w:p w14:paraId="6401A8E2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dot11EDMGComplianceGroup</w:t>
      </w:r>
    </w:p>
    <w:p w14:paraId="5F63C9F2" w14:textId="2A9E9684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2F7357DB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</w:p>
    <w:p w14:paraId="12472082" w14:textId="6B0B66CB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GROUP dot11PhyVHTComplianceGroup</w:t>
      </w:r>
    </w:p>
    <w:p w14:paraId="4DB6DBAA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7B15EAB0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object dot11PHYType is vht.</w:t>
      </w:r>
    </w:p>
    <w:p w14:paraId="12D94B4A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352A1858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2AF4C63B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0B658C3F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51C1F2F3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1892389C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dot11DMGComplianceGroup</w:t>
      </w:r>
    </w:p>
    <w:p w14:paraId="3C927477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598AD11F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3D856E93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dot11PhyS1GComplianceGroup</w:t>
      </w:r>
    </w:p>
    <w:p w14:paraId="42EFCED9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dot11CDMGComplianceGroup1</w:t>
      </w:r>
    </w:p>
    <w:p w14:paraId="04DF45AF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</w:t>
      </w:r>
    </w:p>
    <w:p w14:paraId="0480FECE" w14:textId="6EC6E6FF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dot11PhyHEComplianceGroup</w:t>
      </w:r>
    </w:p>
    <w:p w14:paraId="3E6B12BE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dot11EDMGComplianceGroup</w:t>
      </w:r>
    </w:p>
    <w:p w14:paraId="63BBC919" w14:textId="394BBFE3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3BE6AB31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</w:p>
    <w:p w14:paraId="361EC0FD" w14:textId="34F1D0DE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GROUP dot11PhyTVHTComplianceGroup</w:t>
      </w:r>
    </w:p>
    <w:p w14:paraId="54DE7BE1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76435C00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object dot11PHYType is</w:t>
      </w:r>
    </w:p>
    <w:p w14:paraId="112D501B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tvht.</w:t>
      </w:r>
    </w:p>
    <w:p w14:paraId="1266E910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1107C8B5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72AB7C93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37D715C7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516B4F3B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1CCB5F68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4117CB82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dot11DMGComplianceGroup</w:t>
      </w:r>
    </w:p>
    <w:p w14:paraId="48E712F1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63CE83C9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dot11PhyS1GComplianceGroup</w:t>
      </w:r>
    </w:p>
    <w:p w14:paraId="04A2A6DE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dot11CDMGComplianceGroup1</w:t>
      </w:r>
    </w:p>
    <w:p w14:paraId="70E4844E" w14:textId="75BA4166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</w:t>
      </w:r>
    </w:p>
    <w:p w14:paraId="13FD1CFC" w14:textId="682B3AA6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dot11PhyHEComplianceGroup</w:t>
      </w:r>
    </w:p>
    <w:p w14:paraId="51B8855A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dot11EDMGComplianceGroup</w:t>
      </w:r>
    </w:p>
    <w:p w14:paraId="704DB826" w14:textId="521F5AAC" w:rsid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455ED5CB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</w:p>
    <w:p w14:paraId="709E8A61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GROUP dot11PhyS1GComplianceGroup</w:t>
      </w:r>
    </w:p>
    <w:p w14:paraId="0D2F9FC1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771073F8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object dot11PHYType is s1g.</w:t>
      </w:r>
    </w:p>
    <w:p w14:paraId="4D3DEE86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5BF46737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4A288F55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110F8E5E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1CD56180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410A2B90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3E3618C4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dot11DMGComplianceGroup</w:t>
      </w:r>
    </w:p>
    <w:p w14:paraId="3C60EECB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6DB5C88C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71DB84CA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dot11CDMGComplianceGroup1</w:t>
      </w:r>
    </w:p>
    <w:p w14:paraId="0D8222CF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</w:t>
      </w:r>
    </w:p>
    <w:p w14:paraId="2F1E10F0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lastRenderedPageBreak/>
        <w:t>dot11PhyHEComplianceGroup</w:t>
      </w:r>
    </w:p>
    <w:p w14:paraId="547E288E" w14:textId="0E9D60E5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1EE7FCAB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</w:p>
    <w:p w14:paraId="06E6A2C3" w14:textId="0CF26731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GROUP dot11PhyHEComplianceGroup</w:t>
      </w:r>
    </w:p>
    <w:p w14:paraId="58FEB7C7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3EDD3C30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object dot11PHYType has the</w:t>
      </w:r>
    </w:p>
    <w:p w14:paraId="485AD0AF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value of HE.</w:t>
      </w:r>
    </w:p>
    <w:p w14:paraId="5F049BD8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4EDB983E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596C5624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2C319831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05A865F9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285CB097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06EF4E00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dot11DMGComplianceGroup</w:t>
      </w:r>
    </w:p>
    <w:p w14:paraId="259011DF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230A5082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5DBF636A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dot11PhyS1GComplianceGroup</w:t>
      </w:r>
    </w:p>
    <w:p w14:paraId="1255D1B2" w14:textId="77777777" w:rsidR="00F779A9" w:rsidRP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dot11CDMGComplianceGroup1</w:t>
      </w:r>
    </w:p>
    <w:p w14:paraId="616A9496" w14:textId="77777777" w:rsid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</w:t>
      </w:r>
    </w:p>
    <w:p w14:paraId="056BE8A9" w14:textId="54D7DB8D" w:rsidR="00F779A9" w:rsidRDefault="00F779A9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780E9B4B" w14:textId="77777777" w:rsidR="000737A5" w:rsidRPr="00F779A9" w:rsidRDefault="000737A5" w:rsidP="000737A5">
      <w:pPr>
        <w:autoSpaceDE w:val="0"/>
        <w:autoSpaceDN w:val="0"/>
        <w:adjustRightInd w:val="0"/>
        <w:spacing w:line="240" w:lineRule="atLeast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</w:p>
    <w:p w14:paraId="3061CAF7" w14:textId="77777777" w:rsidR="007E4C3A" w:rsidRPr="000737A5" w:rsidRDefault="007E4C3A" w:rsidP="00E918DC">
      <w:pPr>
        <w:pStyle w:val="IEEEStdsParagraph"/>
        <w:spacing w:after="0" w:line="240" w:lineRule="atLeast"/>
        <w:ind w:leftChars="100" w:left="22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GROUP dot11PhyNGVComplianceGroup</w:t>
      </w:r>
    </w:p>
    <w:p w14:paraId="32B42E69" w14:textId="77777777" w:rsidR="007E4C3A" w:rsidRPr="000737A5" w:rsidRDefault="007E4C3A" w:rsidP="00E918DC">
      <w:pPr>
        <w:pStyle w:val="IEEEStdsParagraph"/>
        <w:spacing w:after="0" w:line="240" w:lineRule="atLeast"/>
        <w:ind w:leftChars="200" w:left="44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DESCRIPTION</w:t>
      </w:r>
    </w:p>
    <w:p w14:paraId="45655354" w14:textId="00515CC4" w:rsidR="007E4C3A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“Implementation of this group is required when the object dot11PHYType has”</w:t>
      </w:r>
    </w:p>
    <w:p w14:paraId="38D3E998" w14:textId="51651486" w:rsidR="004D279D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 xml:space="preserve">the value of </w:t>
      </w:r>
      <w:r w:rsidR="000570A9" w:rsidRPr="000737A5">
        <w:rPr>
          <w:rFonts w:ascii="Lucida Console" w:eastAsia="ＭＳ 明朝" w:hAnsi="Lucida Console"/>
          <w:sz w:val="18"/>
          <w:u w:val="single"/>
        </w:rPr>
        <w:t>ngv</w:t>
      </w:r>
      <w:r w:rsidRPr="000737A5">
        <w:rPr>
          <w:rFonts w:ascii="Lucida Console" w:eastAsia="ＭＳ 明朝" w:hAnsi="Lucida Console"/>
          <w:sz w:val="18"/>
          <w:u w:val="single"/>
        </w:rPr>
        <w:t>.</w:t>
      </w:r>
    </w:p>
    <w:p w14:paraId="6F6ECB04" w14:textId="4517B051" w:rsidR="007E4C3A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This group is mutually exclusive to the following groups:</w:t>
      </w:r>
    </w:p>
    <w:p w14:paraId="086F4B66" w14:textId="77777777" w:rsidR="007E4C3A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dot11PhyDSSSComplianceGroup</w:t>
      </w:r>
    </w:p>
    <w:p w14:paraId="30AC2DBF" w14:textId="77777777" w:rsidR="007E4C3A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dot11PhyOFDMComplianceGroup3</w:t>
      </w:r>
    </w:p>
    <w:p w14:paraId="5863B9DF" w14:textId="77777777" w:rsidR="007E4C3A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dot11PhyHRDSSSComplianceGroup</w:t>
      </w:r>
    </w:p>
    <w:p w14:paraId="04DE96C7" w14:textId="77777777" w:rsidR="007E4C3A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dot11PhyERPComplianceGroup</w:t>
      </w:r>
    </w:p>
    <w:p w14:paraId="6A4AFFF2" w14:textId="77777777" w:rsidR="007E4C3A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dot11HTComplianceGroup</w:t>
      </w:r>
    </w:p>
    <w:p w14:paraId="5A49D4D5" w14:textId="77777777" w:rsidR="007E4C3A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dot11DMGComplianceGroup</w:t>
      </w:r>
    </w:p>
    <w:p w14:paraId="5D76DB20" w14:textId="77777777" w:rsidR="007E4C3A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dot11PhyVHTComplianceGroup</w:t>
      </w:r>
    </w:p>
    <w:p w14:paraId="33C13C1C" w14:textId="77777777" w:rsidR="007E4C3A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dot11PhyTVHTComplianceGroup</w:t>
      </w:r>
    </w:p>
    <w:p w14:paraId="172BBDB7" w14:textId="77777777" w:rsidR="007E4C3A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dot11PhyS1GComplianceGroup</w:t>
      </w:r>
    </w:p>
    <w:p w14:paraId="0419CA29" w14:textId="77777777" w:rsidR="007E4C3A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dot11CDMGComplianceGroup1</w:t>
      </w:r>
    </w:p>
    <w:p w14:paraId="6C6D2E9B" w14:textId="77777777" w:rsidR="007E4C3A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dot11CMMGComplianceGroup</w:t>
      </w:r>
    </w:p>
    <w:p w14:paraId="33A1D47D" w14:textId="77777777" w:rsidR="007E4C3A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dot11PhyHEComplianceGroup</w:t>
      </w:r>
    </w:p>
    <w:p w14:paraId="626193B4" w14:textId="77777777" w:rsidR="007E4C3A" w:rsidRPr="000737A5" w:rsidRDefault="007E4C3A" w:rsidP="00E918DC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  <w:u w:val="single"/>
        </w:rPr>
      </w:pPr>
      <w:r w:rsidRPr="000737A5">
        <w:rPr>
          <w:rFonts w:ascii="Lucida Console" w:eastAsia="ＭＳ 明朝" w:hAnsi="Lucida Console"/>
          <w:sz w:val="18"/>
          <w:u w:val="single"/>
        </w:rPr>
        <w:t>dot11EDMGComplianceGroup"</w:t>
      </w:r>
    </w:p>
    <w:p w14:paraId="546C477E" w14:textId="0A75C2C3" w:rsidR="007E4C3A" w:rsidRDefault="007E4C3A" w:rsidP="007E4C3A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</w:p>
    <w:p w14:paraId="104E8F8D" w14:textId="288C7AEB" w:rsidR="004D279D" w:rsidRPr="00201CBA" w:rsidRDefault="00EB14F2" w:rsidP="004D279D">
      <w:pPr>
        <w:autoSpaceDE w:val="0"/>
        <w:autoSpaceDN w:val="0"/>
        <w:adjustRightInd w:val="0"/>
        <w:jc w:val="left"/>
        <w:rPr>
          <w:rFonts w:eastAsia="ＭＳ 明朝"/>
          <w:b/>
          <w:i/>
          <w:szCs w:val="22"/>
          <w:lang w:val="en-US" w:eastAsia="ja-JP"/>
        </w:rPr>
      </w:pPr>
      <w:r>
        <w:rPr>
          <w:rFonts w:eastAsia="ＭＳ 明朝"/>
          <w:b/>
          <w:i/>
          <w:szCs w:val="22"/>
          <w:lang w:val="en-US" w:eastAsia="ja-JP"/>
        </w:rPr>
        <w:t xml:space="preserve">Change </w:t>
      </w:r>
      <w:r w:rsidR="004D279D">
        <w:rPr>
          <w:rFonts w:eastAsia="ＭＳ 明朝"/>
          <w:b/>
          <w:i/>
          <w:szCs w:val="22"/>
          <w:lang w:val="en-US" w:eastAsia="ja-JP"/>
        </w:rPr>
        <w:t>“</w:t>
      </w:r>
      <w:commentRangeStart w:id="45"/>
      <w:r w:rsidR="004D279D">
        <w:rPr>
          <w:rFonts w:eastAsia="ＭＳ 明朝"/>
          <w:b/>
          <w:i/>
          <w:szCs w:val="22"/>
          <w:lang w:val="en-US" w:eastAsia="ja-JP"/>
        </w:rPr>
        <w:t>GROUP dot11EDMGComplianceGroup</w:t>
      </w:r>
      <w:commentRangeEnd w:id="45"/>
      <w:r w:rsidR="004D279D">
        <w:rPr>
          <w:rStyle w:val="a8"/>
          <w:color w:val="000000"/>
          <w:w w:val="0"/>
        </w:rPr>
        <w:commentReference w:id="45"/>
      </w:r>
      <w:r w:rsidR="004D279D">
        <w:rPr>
          <w:rFonts w:eastAsia="ＭＳ 明朝"/>
          <w:b/>
          <w:i/>
          <w:szCs w:val="22"/>
          <w:lang w:val="en-US" w:eastAsia="ja-JP"/>
        </w:rPr>
        <w:t xml:space="preserve">” </w:t>
      </w:r>
      <w:r>
        <w:rPr>
          <w:rFonts w:eastAsia="ＭＳ 明朝"/>
          <w:b/>
          <w:i/>
          <w:sz w:val="21"/>
          <w:szCs w:val="21"/>
        </w:rPr>
        <w:t>in “</w:t>
      </w:r>
      <w:r w:rsidRPr="00EB14F2">
        <w:rPr>
          <w:rFonts w:eastAsia="ＭＳ 明朝"/>
          <w:b/>
          <w:i/>
          <w:sz w:val="21"/>
          <w:szCs w:val="21"/>
        </w:rPr>
        <w:t>dot11Compliance MODULE-COMPLIANCE</w:t>
      </w:r>
      <w:r>
        <w:rPr>
          <w:rFonts w:eastAsia="ＭＳ 明朝"/>
          <w:b/>
          <w:i/>
          <w:sz w:val="21"/>
          <w:szCs w:val="21"/>
        </w:rPr>
        <w:t xml:space="preserve">” description </w:t>
      </w:r>
      <w:r w:rsidR="004D279D">
        <w:rPr>
          <w:rFonts w:eastAsia="ＭＳ 明朝"/>
          <w:b/>
          <w:i/>
          <w:szCs w:val="22"/>
          <w:lang w:val="en-US" w:eastAsia="ja-JP"/>
        </w:rPr>
        <w:t>as follows:</w:t>
      </w:r>
    </w:p>
    <w:p w14:paraId="30E5C0BB" w14:textId="77777777" w:rsidR="004D279D" w:rsidRDefault="004D279D" w:rsidP="004D279D">
      <w:pPr>
        <w:autoSpaceDE w:val="0"/>
        <w:autoSpaceDN w:val="0"/>
        <w:adjustRightInd w:val="0"/>
        <w:jc w:val="left"/>
        <w:rPr>
          <w:rFonts w:eastAsia="ＭＳ 明朝"/>
          <w:b/>
          <w:i/>
          <w:szCs w:val="22"/>
          <w:lang w:val="en-US" w:eastAsia="ja-JP"/>
        </w:rPr>
      </w:pPr>
    </w:p>
    <w:p w14:paraId="791F9BB9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GROUP dot11EDMGComplianceGroup</w:t>
      </w:r>
    </w:p>
    <w:p w14:paraId="4CA60796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187DD73E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the object dot11PHYType has</w:t>
      </w:r>
    </w:p>
    <w:p w14:paraId="2EB71F85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the value of EDMG.</w:t>
      </w:r>
    </w:p>
    <w:p w14:paraId="4240FB6C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51FA2A5C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0537FA3F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4F87E8CD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2BFAD6DE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5111C6AF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31FFFEB8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44DB95D6" w14:textId="77777777" w:rsid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3710070A" w14:textId="77777777" w:rsidR="004D279D" w:rsidRPr="004D279D" w:rsidRDefault="004D279D" w:rsidP="00E918DC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62BD74A0" w14:textId="26F180B1" w:rsidR="004D279D" w:rsidRDefault="004D279D" w:rsidP="007E4C3A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</w:p>
    <w:p w14:paraId="7DF3ADC2" w14:textId="32220EEB" w:rsidR="00894AE5" w:rsidRPr="00201CBA" w:rsidRDefault="00894AE5" w:rsidP="00894AE5">
      <w:pPr>
        <w:autoSpaceDE w:val="0"/>
        <w:autoSpaceDN w:val="0"/>
        <w:adjustRightInd w:val="0"/>
        <w:jc w:val="left"/>
        <w:rPr>
          <w:rFonts w:eastAsia="ＭＳ 明朝"/>
          <w:b/>
          <w:i/>
          <w:szCs w:val="22"/>
          <w:lang w:val="en-US" w:eastAsia="ja-JP"/>
        </w:rPr>
      </w:pPr>
      <w:r>
        <w:rPr>
          <w:rFonts w:eastAsia="ＭＳ 明朝"/>
          <w:b/>
          <w:i/>
          <w:szCs w:val="22"/>
          <w:lang w:val="en-US" w:eastAsia="ja-JP"/>
        </w:rPr>
        <w:lastRenderedPageBreak/>
        <w:t>Change “</w:t>
      </w:r>
      <w:commentRangeStart w:id="46"/>
      <w:r>
        <w:rPr>
          <w:rFonts w:eastAsia="ＭＳ 明朝"/>
          <w:b/>
          <w:i/>
          <w:szCs w:val="22"/>
          <w:lang w:val="en-US" w:eastAsia="ja-JP"/>
        </w:rPr>
        <w:t>GROUP dot11DMGComplianceGroup</w:t>
      </w:r>
      <w:commentRangeEnd w:id="46"/>
      <w:r>
        <w:rPr>
          <w:rStyle w:val="a8"/>
          <w:color w:val="000000"/>
          <w:w w:val="0"/>
        </w:rPr>
        <w:commentReference w:id="46"/>
      </w:r>
      <w:r>
        <w:rPr>
          <w:rFonts w:eastAsia="ＭＳ 明朝"/>
          <w:b/>
          <w:i/>
          <w:szCs w:val="22"/>
          <w:lang w:val="en-US" w:eastAsia="ja-JP"/>
        </w:rPr>
        <w:t xml:space="preserve">” </w:t>
      </w:r>
      <w:r>
        <w:rPr>
          <w:rFonts w:eastAsia="ＭＳ 明朝"/>
          <w:b/>
          <w:i/>
          <w:sz w:val="21"/>
          <w:szCs w:val="21"/>
        </w:rPr>
        <w:t>in “</w:t>
      </w:r>
      <w:r w:rsidRPr="00EB14F2">
        <w:rPr>
          <w:rFonts w:eastAsia="ＭＳ 明朝"/>
          <w:b/>
          <w:i/>
          <w:sz w:val="21"/>
          <w:szCs w:val="21"/>
        </w:rPr>
        <w:t>dot11Compliance MODULE-COMPLIANCE</w:t>
      </w:r>
      <w:r>
        <w:rPr>
          <w:rFonts w:eastAsia="ＭＳ 明朝"/>
          <w:b/>
          <w:i/>
          <w:sz w:val="21"/>
          <w:szCs w:val="21"/>
        </w:rPr>
        <w:t xml:space="preserve">” description </w:t>
      </w:r>
      <w:r>
        <w:rPr>
          <w:rFonts w:eastAsia="ＭＳ 明朝"/>
          <w:b/>
          <w:i/>
          <w:szCs w:val="22"/>
          <w:lang w:val="en-US" w:eastAsia="ja-JP"/>
        </w:rPr>
        <w:t>as follows:</w:t>
      </w:r>
    </w:p>
    <w:p w14:paraId="085DEEFB" w14:textId="77777777" w:rsidR="00894AE5" w:rsidRDefault="00894AE5" w:rsidP="00894AE5">
      <w:pPr>
        <w:autoSpaceDE w:val="0"/>
        <w:autoSpaceDN w:val="0"/>
        <w:adjustRightInd w:val="0"/>
        <w:jc w:val="left"/>
        <w:rPr>
          <w:rFonts w:eastAsia="ＭＳ 明朝"/>
          <w:b/>
          <w:i/>
          <w:szCs w:val="22"/>
          <w:lang w:val="en-US" w:eastAsia="ja-JP"/>
        </w:rPr>
      </w:pPr>
    </w:p>
    <w:p w14:paraId="16A5BE45" w14:textId="65587F5B" w:rsidR="00894AE5" w:rsidRPr="004D279D" w:rsidRDefault="0087538D" w:rsidP="00894AE5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GROUP dot11</w:t>
      </w:r>
      <w:r w:rsidR="00894AE5"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DMGComplianceGroup</w:t>
      </w:r>
    </w:p>
    <w:p w14:paraId="6F81218C" w14:textId="77777777" w:rsidR="00894AE5" w:rsidRPr="004D279D" w:rsidRDefault="00894AE5" w:rsidP="00894AE5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47F0F8D0" w14:textId="0D630CD8" w:rsidR="00894AE5" w:rsidRPr="004D279D" w:rsidRDefault="00894AE5" w:rsidP="00894AE5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the object</w:t>
      </w:r>
    </w:p>
    <w:p w14:paraId="02860E45" w14:textId="04A95B01" w:rsidR="00894AE5" w:rsidRPr="004D279D" w:rsidRDefault="0087538D" w:rsidP="00894AE5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dot11PHYType is dmg</w:t>
      </w:r>
      <w:r w:rsidR="00894AE5"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.</w:t>
      </w:r>
    </w:p>
    <w:p w14:paraId="6BDE2436" w14:textId="77777777" w:rsidR="00894AE5" w:rsidRPr="004D279D" w:rsidRDefault="00894AE5" w:rsidP="00894AE5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44201FD5" w14:textId="77777777" w:rsidR="00894AE5" w:rsidRPr="004D279D" w:rsidRDefault="00894AE5" w:rsidP="00894AE5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1F7214A9" w14:textId="77777777" w:rsidR="00894AE5" w:rsidRPr="004D279D" w:rsidRDefault="00894AE5" w:rsidP="00894AE5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768F488B" w14:textId="77777777" w:rsidR="00894AE5" w:rsidRPr="004D279D" w:rsidRDefault="00894AE5" w:rsidP="00894AE5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71DF02B1" w14:textId="77777777" w:rsidR="00894AE5" w:rsidRPr="004D279D" w:rsidRDefault="00894AE5" w:rsidP="00894AE5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1377266E" w14:textId="77777777" w:rsidR="00894AE5" w:rsidRPr="004D279D" w:rsidRDefault="00894AE5" w:rsidP="00894AE5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5D0A139D" w14:textId="77777777" w:rsidR="00894AE5" w:rsidRPr="004D279D" w:rsidRDefault="00894AE5" w:rsidP="00894AE5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669F5D14" w14:textId="77777777" w:rsidR="00894AE5" w:rsidRDefault="00894AE5" w:rsidP="00894AE5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7FD62AD6" w14:textId="77777777" w:rsidR="0087538D" w:rsidRPr="00F779A9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dot11PhyS1GComplianceGroup</w:t>
      </w:r>
    </w:p>
    <w:p w14:paraId="56365F08" w14:textId="77777777" w:rsidR="0087538D" w:rsidRPr="00F779A9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dot11CDMGComplianceGroup1</w:t>
      </w:r>
    </w:p>
    <w:p w14:paraId="7EE8A984" w14:textId="601CD00D" w:rsidR="0087538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</w:t>
      </w:r>
    </w:p>
    <w:p w14:paraId="4C666BFF" w14:textId="2FD732DC" w:rsidR="0087538D" w:rsidRPr="0087538D" w:rsidRDefault="0087538D" w:rsidP="0087538D">
      <w:pPr>
        <w:pStyle w:val="IEEEStdsParagraph"/>
        <w:spacing w:after="0" w:line="240" w:lineRule="atLeast"/>
        <w:ind w:leftChars="300" w:left="66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dot11PhyHEComplianceGroup</w:t>
      </w:r>
    </w:p>
    <w:p w14:paraId="0AC2A974" w14:textId="77777777" w:rsidR="00894AE5" w:rsidRPr="004D279D" w:rsidRDefault="00894AE5" w:rsidP="00894AE5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19E2D880" w14:textId="1D19AE60" w:rsidR="00894AE5" w:rsidRDefault="00894AE5" w:rsidP="007E4C3A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</w:p>
    <w:p w14:paraId="4BAD92BE" w14:textId="77777777" w:rsidR="0087538D" w:rsidRPr="00201CBA" w:rsidRDefault="0087538D" w:rsidP="0087538D">
      <w:pPr>
        <w:autoSpaceDE w:val="0"/>
        <w:autoSpaceDN w:val="0"/>
        <w:adjustRightInd w:val="0"/>
        <w:jc w:val="left"/>
        <w:rPr>
          <w:rFonts w:eastAsia="ＭＳ 明朝"/>
          <w:b/>
          <w:i/>
          <w:szCs w:val="22"/>
          <w:lang w:val="en-US" w:eastAsia="ja-JP"/>
        </w:rPr>
      </w:pPr>
      <w:r>
        <w:rPr>
          <w:rFonts w:eastAsia="ＭＳ 明朝"/>
          <w:b/>
          <w:i/>
          <w:szCs w:val="22"/>
          <w:lang w:val="en-US" w:eastAsia="ja-JP"/>
        </w:rPr>
        <w:t>Change “</w:t>
      </w:r>
      <w:commentRangeStart w:id="47"/>
      <w:r>
        <w:rPr>
          <w:rFonts w:eastAsia="ＭＳ 明朝"/>
          <w:b/>
          <w:i/>
          <w:szCs w:val="22"/>
          <w:lang w:val="en-US" w:eastAsia="ja-JP"/>
        </w:rPr>
        <w:t>GROUP dot11CDMGComplianceGroup</w:t>
      </w:r>
      <w:commentRangeEnd w:id="47"/>
      <w:r>
        <w:rPr>
          <w:rFonts w:eastAsia="ＭＳ 明朝"/>
          <w:b/>
          <w:i/>
          <w:szCs w:val="22"/>
          <w:lang w:val="en-US" w:eastAsia="ja-JP"/>
        </w:rPr>
        <w:t>1</w:t>
      </w:r>
      <w:r>
        <w:rPr>
          <w:rStyle w:val="a8"/>
          <w:color w:val="000000"/>
          <w:w w:val="0"/>
        </w:rPr>
        <w:commentReference w:id="47"/>
      </w:r>
      <w:r>
        <w:rPr>
          <w:rFonts w:eastAsia="ＭＳ 明朝"/>
          <w:b/>
          <w:i/>
          <w:szCs w:val="22"/>
          <w:lang w:val="en-US" w:eastAsia="ja-JP"/>
        </w:rPr>
        <w:t xml:space="preserve">” </w:t>
      </w:r>
      <w:r>
        <w:rPr>
          <w:rFonts w:eastAsia="ＭＳ 明朝"/>
          <w:b/>
          <w:i/>
          <w:sz w:val="21"/>
          <w:szCs w:val="21"/>
        </w:rPr>
        <w:t>in “</w:t>
      </w:r>
      <w:r w:rsidRPr="00EB14F2">
        <w:rPr>
          <w:rFonts w:eastAsia="ＭＳ 明朝"/>
          <w:b/>
          <w:i/>
          <w:sz w:val="21"/>
          <w:szCs w:val="21"/>
        </w:rPr>
        <w:t>dot11Compliance MODULE-COMPLIANCE</w:t>
      </w:r>
      <w:r>
        <w:rPr>
          <w:rFonts w:eastAsia="ＭＳ 明朝"/>
          <w:b/>
          <w:i/>
          <w:sz w:val="21"/>
          <w:szCs w:val="21"/>
        </w:rPr>
        <w:t xml:space="preserve">” description </w:t>
      </w:r>
      <w:r>
        <w:rPr>
          <w:rFonts w:eastAsia="ＭＳ 明朝"/>
          <w:b/>
          <w:i/>
          <w:szCs w:val="22"/>
          <w:lang w:val="en-US" w:eastAsia="ja-JP"/>
        </w:rPr>
        <w:t>as follows:</w:t>
      </w:r>
    </w:p>
    <w:p w14:paraId="5CE35392" w14:textId="77777777" w:rsidR="0087538D" w:rsidRDefault="0087538D" w:rsidP="0087538D">
      <w:pPr>
        <w:autoSpaceDE w:val="0"/>
        <w:autoSpaceDN w:val="0"/>
        <w:adjustRightInd w:val="0"/>
        <w:jc w:val="left"/>
        <w:rPr>
          <w:rFonts w:eastAsia="ＭＳ 明朝"/>
          <w:b/>
          <w:i/>
          <w:szCs w:val="22"/>
          <w:lang w:val="en-US" w:eastAsia="ja-JP"/>
        </w:rPr>
      </w:pPr>
    </w:p>
    <w:p w14:paraId="1809EBFF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GROUP dot11C</w:t>
      </w: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DMGComplianceGroup</w:t>
      </w:r>
      <w:r>
        <w:rPr>
          <w:rFonts w:ascii="Lucida Console" w:eastAsia="ＭＳ 明朝" w:hAnsi="Lucida Console"/>
          <w:sz w:val="18"/>
          <w:szCs w:val="18"/>
          <w:lang w:val="en-US" w:eastAsia="ja-JP"/>
        </w:rPr>
        <w:t>1</w:t>
      </w:r>
    </w:p>
    <w:p w14:paraId="4FAF54F3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145ADAC7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the object</w:t>
      </w:r>
    </w:p>
    <w:p w14:paraId="7C87B85D" w14:textId="3A6B7145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dot11PHYType has the value of CDMG</w:t>
      </w: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.</w:t>
      </w:r>
    </w:p>
    <w:p w14:paraId="7DB8D133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363E96D3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1A2CFBE4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4AC80822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76ECE3EE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78F10AA8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5232D022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026780FF" w14:textId="77777777" w:rsidR="0087538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57CC658A" w14:textId="525ABDA2" w:rsidR="0087538D" w:rsidRPr="00F779A9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dot11DMGComplianceGroup</w:t>
      </w:r>
    </w:p>
    <w:p w14:paraId="57605419" w14:textId="2E357161" w:rsidR="0087538D" w:rsidRPr="00F779A9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dot11CMMGComplianceGroup</w:t>
      </w:r>
    </w:p>
    <w:p w14:paraId="25872251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7D435A0F" w14:textId="77777777" w:rsidR="0087538D" w:rsidRDefault="0087538D" w:rsidP="007E4C3A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</w:p>
    <w:p w14:paraId="03C23BE1" w14:textId="758454B7" w:rsidR="0087538D" w:rsidRPr="00201CBA" w:rsidRDefault="0087538D" w:rsidP="0087538D">
      <w:pPr>
        <w:autoSpaceDE w:val="0"/>
        <w:autoSpaceDN w:val="0"/>
        <w:adjustRightInd w:val="0"/>
        <w:jc w:val="left"/>
        <w:rPr>
          <w:rFonts w:eastAsia="ＭＳ 明朝"/>
          <w:b/>
          <w:i/>
          <w:szCs w:val="22"/>
          <w:lang w:val="en-US" w:eastAsia="ja-JP"/>
        </w:rPr>
      </w:pPr>
      <w:r>
        <w:rPr>
          <w:rFonts w:eastAsia="ＭＳ 明朝"/>
          <w:b/>
          <w:i/>
          <w:szCs w:val="22"/>
          <w:lang w:val="en-US" w:eastAsia="ja-JP"/>
        </w:rPr>
        <w:t>Change “</w:t>
      </w:r>
      <w:commentRangeStart w:id="48"/>
      <w:r>
        <w:rPr>
          <w:rFonts w:eastAsia="ＭＳ 明朝"/>
          <w:b/>
          <w:i/>
          <w:szCs w:val="22"/>
          <w:lang w:val="en-US" w:eastAsia="ja-JP"/>
        </w:rPr>
        <w:t>GROUP dot11C</w:t>
      </w:r>
      <w:r w:rsidR="002F2F10">
        <w:rPr>
          <w:rFonts w:eastAsia="ＭＳ 明朝"/>
          <w:b/>
          <w:i/>
          <w:szCs w:val="22"/>
          <w:lang w:val="en-US" w:eastAsia="ja-JP"/>
        </w:rPr>
        <w:t>M</w:t>
      </w:r>
      <w:r>
        <w:rPr>
          <w:rFonts w:eastAsia="ＭＳ 明朝"/>
          <w:b/>
          <w:i/>
          <w:szCs w:val="22"/>
          <w:lang w:val="en-US" w:eastAsia="ja-JP"/>
        </w:rPr>
        <w:t>MGComplianceGroup</w:t>
      </w:r>
      <w:commentRangeEnd w:id="48"/>
      <w:r>
        <w:rPr>
          <w:rStyle w:val="a8"/>
          <w:color w:val="000000"/>
          <w:w w:val="0"/>
        </w:rPr>
        <w:commentReference w:id="48"/>
      </w:r>
      <w:r>
        <w:rPr>
          <w:rFonts w:eastAsia="ＭＳ 明朝"/>
          <w:b/>
          <w:i/>
          <w:szCs w:val="22"/>
          <w:lang w:val="en-US" w:eastAsia="ja-JP"/>
        </w:rPr>
        <w:t xml:space="preserve">” </w:t>
      </w:r>
      <w:r>
        <w:rPr>
          <w:rFonts w:eastAsia="ＭＳ 明朝"/>
          <w:b/>
          <w:i/>
          <w:sz w:val="21"/>
          <w:szCs w:val="21"/>
        </w:rPr>
        <w:t>in “</w:t>
      </w:r>
      <w:r w:rsidRPr="00EB14F2">
        <w:rPr>
          <w:rFonts w:eastAsia="ＭＳ 明朝"/>
          <w:b/>
          <w:i/>
          <w:sz w:val="21"/>
          <w:szCs w:val="21"/>
        </w:rPr>
        <w:t>dot11Compliance MODULE-COMPLIANCE</w:t>
      </w:r>
      <w:r>
        <w:rPr>
          <w:rFonts w:eastAsia="ＭＳ 明朝"/>
          <w:b/>
          <w:i/>
          <w:sz w:val="21"/>
          <w:szCs w:val="21"/>
        </w:rPr>
        <w:t xml:space="preserve">” description </w:t>
      </w:r>
      <w:r>
        <w:rPr>
          <w:rFonts w:eastAsia="ＭＳ 明朝"/>
          <w:b/>
          <w:i/>
          <w:szCs w:val="22"/>
          <w:lang w:val="en-US" w:eastAsia="ja-JP"/>
        </w:rPr>
        <w:t>as follows:</w:t>
      </w:r>
    </w:p>
    <w:p w14:paraId="4D7FDC9C" w14:textId="77777777" w:rsidR="0087538D" w:rsidRDefault="0087538D" w:rsidP="0087538D">
      <w:pPr>
        <w:autoSpaceDE w:val="0"/>
        <w:autoSpaceDN w:val="0"/>
        <w:adjustRightInd w:val="0"/>
        <w:jc w:val="left"/>
        <w:rPr>
          <w:rFonts w:eastAsia="ＭＳ 明朝"/>
          <w:b/>
          <w:i/>
          <w:szCs w:val="22"/>
          <w:lang w:val="en-US" w:eastAsia="ja-JP"/>
        </w:rPr>
      </w:pPr>
    </w:p>
    <w:p w14:paraId="3D3F3D84" w14:textId="35FA7F1C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100" w:left="22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GROUP dot11CM</w:t>
      </w: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MGComplianceGroup</w:t>
      </w:r>
    </w:p>
    <w:p w14:paraId="3E27B98F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200" w:left="44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DESCRIPTION</w:t>
      </w:r>
    </w:p>
    <w:p w14:paraId="15067D2A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"Implementation of this group is required when the object</w:t>
      </w:r>
    </w:p>
    <w:p w14:paraId="34FC8269" w14:textId="64DB7C8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dot11PHYType has the value of CMMG</w:t>
      </w: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.</w:t>
      </w:r>
    </w:p>
    <w:p w14:paraId="5623BAED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This group is mutually exclusive to the following groups:</w:t>
      </w:r>
    </w:p>
    <w:p w14:paraId="33C70C8F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dot11PhyDSSSComplianceGroup</w:t>
      </w:r>
    </w:p>
    <w:p w14:paraId="7639AA74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dot11PhyOFDMComplianceGroup3</w:t>
      </w:r>
    </w:p>
    <w:p w14:paraId="1D4D228C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dot11PhyHRDSSSComplianceGroup</w:t>
      </w:r>
    </w:p>
    <w:p w14:paraId="333318D2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dot11PhyERPComplianceGroup</w:t>
      </w:r>
    </w:p>
    <w:p w14:paraId="4A4C0076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dot11PhyHTComplianceGroup</w:t>
      </w:r>
    </w:p>
    <w:p w14:paraId="60BA9657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dot11PhyVHTComplianceGroup</w:t>
      </w:r>
    </w:p>
    <w:p w14:paraId="712681E3" w14:textId="77777777" w:rsidR="0087538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dot11PhyTVHTComplianceGroup</w:t>
      </w:r>
    </w:p>
    <w:p w14:paraId="5BDEC59F" w14:textId="39CDBE34" w:rsidR="0087538D" w:rsidRPr="00F779A9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t>dot11DMGComplianceGroup</w:t>
      </w:r>
    </w:p>
    <w:p w14:paraId="760F541C" w14:textId="2DF71697" w:rsidR="0087538D" w:rsidRPr="00F779A9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>
        <w:rPr>
          <w:rFonts w:ascii="Lucida Console" w:eastAsia="ＭＳ 明朝" w:hAnsi="Lucida Console"/>
          <w:sz w:val="18"/>
          <w:szCs w:val="18"/>
          <w:lang w:val="en-US" w:eastAsia="ja-JP"/>
        </w:rPr>
        <w:lastRenderedPageBreak/>
        <w:t>dot11CDMGComplianceGroup</w:t>
      </w:r>
    </w:p>
    <w:p w14:paraId="617CA7FF" w14:textId="77777777" w:rsidR="0087538D" w:rsidRPr="004D279D" w:rsidRDefault="0087538D" w:rsidP="0087538D">
      <w:pPr>
        <w:autoSpaceDE w:val="0"/>
        <w:autoSpaceDN w:val="0"/>
        <w:adjustRightInd w:val="0"/>
        <w:spacing w:line="240" w:lineRule="atLeast"/>
        <w:ind w:leftChars="300" w:left="660"/>
        <w:jc w:val="left"/>
        <w:rPr>
          <w:rFonts w:ascii="Lucida Console" w:eastAsia="ＭＳ 明朝" w:hAnsi="Lucida Console"/>
          <w:sz w:val="18"/>
          <w:szCs w:val="18"/>
          <w:lang w:val="en-US" w:eastAsia="ja-JP"/>
        </w:rPr>
      </w:pPr>
      <w:r w:rsidRPr="00F779A9">
        <w:rPr>
          <w:rFonts w:ascii="Lucida Console" w:eastAsia="ＭＳ 明朝" w:hAnsi="Lucida Console"/>
          <w:sz w:val="18"/>
          <w:szCs w:val="18"/>
          <w:u w:val="single"/>
          <w:lang w:val="en-US" w:eastAsia="ja-JP"/>
        </w:rPr>
        <w:t>dot11PhyNGVComplianceGroup</w:t>
      </w:r>
      <w:r w:rsidRPr="004D279D">
        <w:rPr>
          <w:rFonts w:ascii="Lucida Console" w:eastAsia="ＭＳ 明朝" w:hAnsi="Lucida Console"/>
          <w:sz w:val="18"/>
          <w:szCs w:val="18"/>
          <w:lang w:val="en-US" w:eastAsia="ja-JP"/>
        </w:rPr>
        <w:t>"</w:t>
      </w:r>
    </w:p>
    <w:p w14:paraId="62EE3D5F" w14:textId="77777777" w:rsidR="0087538D" w:rsidRDefault="0087538D" w:rsidP="007E4C3A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</w:p>
    <w:p w14:paraId="58FF8437" w14:textId="2EF324D5" w:rsidR="007E4C3A" w:rsidRDefault="007E4C3A" w:rsidP="007E4C3A">
      <w:pPr>
        <w:pStyle w:val="IEEEStdsParagraph"/>
        <w:rPr>
          <w:rFonts w:eastAsia="ＭＳ 明朝"/>
        </w:rPr>
      </w:pPr>
      <w:r w:rsidRPr="00362862">
        <w:rPr>
          <w:rFonts w:eastAsia="ＭＳ 明朝"/>
          <w:b/>
          <w:i/>
          <w:sz w:val="21"/>
          <w:szCs w:val="21"/>
        </w:rPr>
        <w:t>Insert the following</w:t>
      </w:r>
      <w:r>
        <w:rPr>
          <w:rFonts w:eastAsia="ＭＳ 明朝"/>
          <w:b/>
          <w:i/>
          <w:sz w:val="21"/>
          <w:szCs w:val="21"/>
        </w:rPr>
        <w:t xml:space="preserve"> </w:t>
      </w:r>
      <w:r w:rsidR="000737A5">
        <w:rPr>
          <w:rFonts w:eastAsia="ＭＳ 明朝"/>
          <w:b/>
          <w:i/>
          <w:sz w:val="21"/>
          <w:szCs w:val="21"/>
        </w:rPr>
        <w:t xml:space="preserve">group </w:t>
      </w:r>
      <w:r w:rsidR="00EB14F2">
        <w:rPr>
          <w:rFonts w:eastAsia="ＭＳ 明朝"/>
          <w:b/>
          <w:i/>
          <w:sz w:val="21"/>
          <w:szCs w:val="21"/>
        </w:rPr>
        <w:t>in</w:t>
      </w:r>
      <w:r w:rsidR="000737A5">
        <w:rPr>
          <w:rFonts w:eastAsia="ＭＳ 明朝"/>
          <w:b/>
          <w:i/>
          <w:sz w:val="21"/>
          <w:szCs w:val="21"/>
        </w:rPr>
        <w:t>to</w:t>
      </w:r>
      <w:r w:rsidR="00EB14F2">
        <w:rPr>
          <w:rFonts w:eastAsia="ＭＳ 明朝"/>
          <w:b/>
          <w:i/>
          <w:sz w:val="21"/>
          <w:szCs w:val="21"/>
        </w:rPr>
        <w:t xml:space="preserve"> “</w:t>
      </w:r>
      <w:r w:rsidR="00EB14F2" w:rsidRPr="00EB14F2">
        <w:rPr>
          <w:rFonts w:eastAsia="ＭＳ 明朝"/>
          <w:b/>
          <w:i/>
          <w:sz w:val="21"/>
          <w:szCs w:val="21"/>
        </w:rPr>
        <w:t>dot11Compliance MODULE-COMPLIANCE</w:t>
      </w:r>
      <w:r w:rsidR="000737A5">
        <w:rPr>
          <w:rFonts w:eastAsia="ＭＳ 明朝"/>
          <w:b/>
          <w:i/>
          <w:sz w:val="21"/>
          <w:szCs w:val="21"/>
        </w:rPr>
        <w:t>” before OPTIONAL-GROUPS</w:t>
      </w:r>
      <w:r w:rsidR="000737A5">
        <w:rPr>
          <w:rStyle w:val="a8"/>
          <w:rFonts w:eastAsiaTheme="minorEastAsia"/>
          <w:color w:val="000000"/>
          <w:w w:val="0"/>
          <w:lang w:val="en-GB" w:eastAsia="en-US"/>
        </w:rPr>
        <w:commentReference w:id="49"/>
      </w:r>
      <w:r w:rsidR="00374C18">
        <w:rPr>
          <w:rFonts w:eastAsia="ＭＳ 明朝"/>
          <w:b/>
          <w:i/>
          <w:sz w:val="21"/>
          <w:szCs w:val="21"/>
        </w:rPr>
        <w:t xml:space="preserve"> list</w:t>
      </w:r>
      <w:r>
        <w:rPr>
          <w:rFonts w:eastAsia="ＭＳ 明朝"/>
          <w:b/>
          <w:i/>
          <w:sz w:val="21"/>
          <w:szCs w:val="21"/>
        </w:rPr>
        <w:t>:</w:t>
      </w:r>
    </w:p>
    <w:p w14:paraId="5D800AD8" w14:textId="77777777" w:rsidR="007E4C3A" w:rsidRPr="00042E8A" w:rsidRDefault="007E4C3A" w:rsidP="007E4C3A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G</w:t>
      </w:r>
      <w:r>
        <w:rPr>
          <w:rFonts w:ascii="Lucida Console" w:eastAsia="ＭＳ 明朝" w:hAnsi="Lucida Console"/>
          <w:sz w:val="18"/>
        </w:rPr>
        <w:t>ROUP</w:t>
      </w:r>
      <w:r w:rsidRPr="00042E8A">
        <w:rPr>
          <w:rFonts w:ascii="Lucida Console" w:eastAsia="ＭＳ 明朝" w:hAnsi="Lucida Console"/>
          <w:sz w:val="18"/>
        </w:rPr>
        <w:t xml:space="preserve"> dot11NGVComplianceGroup</w:t>
      </w:r>
    </w:p>
    <w:p w14:paraId="142CEAA5" w14:textId="77777777" w:rsidR="007E4C3A" w:rsidRDefault="007E4C3A" w:rsidP="007E4C3A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DESCRIPTION</w:t>
      </w:r>
    </w:p>
    <w:p w14:paraId="1A327E2E" w14:textId="77777777" w:rsidR="007E4C3A" w:rsidRPr="00042E8A" w:rsidRDefault="007E4C3A" w:rsidP="007E4C3A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>
        <w:rPr>
          <w:rFonts w:ascii="Lucida Console" w:eastAsia="ＭＳ 明朝" w:hAnsi="Lucida Console"/>
          <w:sz w:val="18"/>
        </w:rPr>
        <w:t xml:space="preserve">   “NGV Compliance Group”</w:t>
      </w:r>
    </w:p>
    <w:p w14:paraId="0D093522" w14:textId="6BCB2647" w:rsidR="00002701" w:rsidRDefault="00002701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</w:p>
    <w:p w14:paraId="1B324123" w14:textId="29712ACC" w:rsidR="00894714" w:rsidRPr="00362862" w:rsidRDefault="00894714" w:rsidP="00894714">
      <w:pPr>
        <w:pStyle w:val="IEEEStdsParagraph"/>
        <w:spacing w:after="0" w:line="240" w:lineRule="atLeast"/>
        <w:rPr>
          <w:rFonts w:eastAsia="ＭＳ 明朝"/>
          <w:b/>
          <w:i/>
          <w:sz w:val="21"/>
          <w:szCs w:val="21"/>
        </w:rPr>
      </w:pPr>
      <w:r w:rsidRPr="00362862">
        <w:rPr>
          <w:rFonts w:eastAsia="ＭＳ 明朝"/>
          <w:b/>
          <w:i/>
          <w:sz w:val="21"/>
          <w:szCs w:val="21"/>
        </w:rPr>
        <w:t>Insert the following after "</w:t>
      </w:r>
      <w:commentRangeStart w:id="50"/>
      <w:r w:rsidRPr="00362862">
        <w:rPr>
          <w:rFonts w:eastAsia="ＭＳ 明朝"/>
          <w:b/>
          <w:i/>
          <w:sz w:val="21"/>
          <w:szCs w:val="21"/>
        </w:rPr>
        <w:t>Compliance Statements -</w:t>
      </w:r>
      <w:r w:rsidR="000570A9">
        <w:rPr>
          <w:rFonts w:eastAsia="ＭＳ 明朝"/>
          <w:b/>
          <w:i/>
          <w:sz w:val="21"/>
          <w:szCs w:val="21"/>
        </w:rPr>
        <w:t xml:space="preserve"> </w:t>
      </w:r>
      <w:ins w:id="51" w:author="作成者">
        <w:r w:rsidR="00E86D6D">
          <w:rPr>
            <w:rFonts w:eastAsia="ＭＳ 明朝"/>
            <w:b/>
            <w:i/>
            <w:sz w:val="21"/>
            <w:szCs w:val="21"/>
          </w:rPr>
          <w:t>EBCS</w:t>
        </w:r>
      </w:ins>
      <w:del w:id="52" w:author="作成者">
        <w:r w:rsidR="000570A9" w:rsidDel="00E86D6D">
          <w:rPr>
            <w:rFonts w:eastAsia="ＭＳ 明朝"/>
            <w:b/>
            <w:i/>
            <w:sz w:val="21"/>
            <w:szCs w:val="21"/>
          </w:rPr>
          <w:delText>WUR</w:delText>
        </w:r>
      </w:del>
      <w:commentRangeEnd w:id="50"/>
      <w:r w:rsidR="000570A9">
        <w:rPr>
          <w:rStyle w:val="a8"/>
          <w:rFonts w:eastAsiaTheme="minorEastAsia"/>
          <w:color w:val="000000"/>
          <w:w w:val="0"/>
          <w:lang w:val="en-GB" w:eastAsia="en-US"/>
        </w:rPr>
        <w:commentReference w:id="50"/>
      </w:r>
      <w:r w:rsidRPr="00362862">
        <w:rPr>
          <w:rFonts w:eastAsia="ＭＳ 明朝"/>
          <w:b/>
          <w:i/>
          <w:sz w:val="21"/>
          <w:szCs w:val="21"/>
        </w:rPr>
        <w:t>":</w:t>
      </w:r>
    </w:p>
    <w:p w14:paraId="62825F9B" w14:textId="77777777" w:rsidR="00894714" w:rsidRDefault="00894714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</w:p>
    <w:p w14:paraId="2F270B81" w14:textId="77777777" w:rsidR="00894714" w:rsidRPr="00042E8A" w:rsidRDefault="00894714" w:rsidP="00894714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-- ********************************************************************</w:t>
      </w:r>
    </w:p>
    <w:p w14:paraId="07F123BE" w14:textId="77777777" w:rsidR="00894714" w:rsidRPr="00042E8A" w:rsidRDefault="00894714" w:rsidP="00894714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-- * Compliance Statements - NGV</w:t>
      </w:r>
    </w:p>
    <w:p w14:paraId="48F4D543" w14:textId="77777777" w:rsidR="00894714" w:rsidRPr="00042E8A" w:rsidRDefault="00894714" w:rsidP="00894714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-- ********************************************************************</w:t>
      </w:r>
    </w:p>
    <w:p w14:paraId="27056D9A" w14:textId="77777777" w:rsidR="00894714" w:rsidRDefault="00894714" w:rsidP="00894714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</w:p>
    <w:p w14:paraId="46A33CC1" w14:textId="45D5680C" w:rsidR="00894714" w:rsidRPr="00042E8A" w:rsidRDefault="00894714" w:rsidP="00894714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 xml:space="preserve">dot11NGVCompliance </w:t>
      </w:r>
      <w:r>
        <w:rPr>
          <w:rFonts w:ascii="Lucida Console" w:eastAsia="ＭＳ 明朝" w:hAnsi="Lucida Console"/>
          <w:sz w:val="18"/>
        </w:rPr>
        <w:t>MODULE-COMPLIANCE</w:t>
      </w:r>
    </w:p>
    <w:p w14:paraId="7276C185" w14:textId="77777777" w:rsidR="00894714" w:rsidRDefault="00894714" w:rsidP="00894714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>
        <w:rPr>
          <w:rFonts w:ascii="Lucida Console" w:eastAsia="ＭＳ 明朝" w:hAnsi="Lucida Console"/>
          <w:sz w:val="18"/>
        </w:rPr>
        <w:t>STATUS current</w:t>
      </w:r>
    </w:p>
    <w:p w14:paraId="06FD6B7C" w14:textId="77777777" w:rsidR="00894714" w:rsidRDefault="00894714" w:rsidP="00894714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>
        <w:rPr>
          <w:rFonts w:ascii="Lucida Console" w:eastAsia="ＭＳ 明朝" w:hAnsi="Lucida Console"/>
          <w:sz w:val="18"/>
        </w:rPr>
        <w:t>DESCRIPTION</w:t>
      </w:r>
    </w:p>
    <w:p w14:paraId="5B7E90B6" w14:textId="77777777" w:rsidR="00894714" w:rsidRDefault="00894714" w:rsidP="00894714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>
        <w:rPr>
          <w:rFonts w:ascii="Lucida Console" w:eastAsia="ＭＳ 明朝" w:hAnsi="Lucida Console"/>
          <w:sz w:val="18"/>
        </w:rPr>
        <w:t>“This object class provides the objects from IEEE 802.11</w:t>
      </w:r>
    </w:p>
    <w:p w14:paraId="7862DF33" w14:textId="0BD0463D" w:rsidR="00894714" w:rsidRDefault="00894714" w:rsidP="00894714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>
        <w:rPr>
          <w:rFonts w:ascii="Lucida Console" w:eastAsia="ＭＳ 明朝" w:hAnsi="Lucida Console"/>
          <w:sz w:val="18"/>
        </w:rPr>
        <w:t>MIB required to manage Next Generation V2X functionality.”</w:t>
      </w:r>
    </w:p>
    <w:p w14:paraId="5BB5D048" w14:textId="77777777" w:rsidR="00894714" w:rsidRDefault="00894714" w:rsidP="00894714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>
        <w:rPr>
          <w:rFonts w:ascii="Lucida Console" w:eastAsia="ＭＳ 明朝" w:hAnsi="Lucida Console"/>
          <w:sz w:val="18"/>
        </w:rPr>
        <w:t>MODULE – this module</w:t>
      </w:r>
    </w:p>
    <w:p w14:paraId="7F5EA3A2" w14:textId="1B947A9D" w:rsidR="00894714" w:rsidRPr="00042E8A" w:rsidRDefault="00EF6F5A" w:rsidP="00894714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>
        <w:rPr>
          <w:rFonts w:ascii="Lucida Console" w:eastAsia="ＭＳ 明朝" w:hAnsi="Lucida Console"/>
          <w:sz w:val="18"/>
        </w:rPr>
        <w:t>MANDATORY-G</w:t>
      </w:r>
      <w:r w:rsidR="00894714">
        <w:rPr>
          <w:rFonts w:ascii="Lucida Console" w:eastAsia="ＭＳ 明朝" w:hAnsi="Lucida Console"/>
          <w:sz w:val="18"/>
        </w:rPr>
        <w:t>ROUPS</w:t>
      </w:r>
      <w:r w:rsidR="00894714" w:rsidRPr="00042E8A">
        <w:rPr>
          <w:rFonts w:ascii="Lucida Console" w:eastAsia="ＭＳ 明朝" w:hAnsi="Lucida Console"/>
          <w:sz w:val="18"/>
        </w:rPr>
        <w:t xml:space="preserve"> {</w:t>
      </w:r>
    </w:p>
    <w:p w14:paraId="6CB870CA" w14:textId="713EB3B4" w:rsidR="00894714" w:rsidRPr="00042E8A" w:rsidRDefault="00894714" w:rsidP="00894714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dot11</w:t>
      </w:r>
      <w:r>
        <w:rPr>
          <w:rFonts w:ascii="Lucida Console" w:eastAsia="ＭＳ 明朝" w:hAnsi="Lucida Console"/>
          <w:sz w:val="18"/>
        </w:rPr>
        <w:t>NGVComplianceGroup</w:t>
      </w:r>
      <w:r w:rsidRPr="00042E8A">
        <w:rPr>
          <w:rFonts w:ascii="Lucida Console" w:eastAsia="ＭＳ 明朝" w:hAnsi="Lucida Console"/>
          <w:sz w:val="18"/>
        </w:rPr>
        <w:t>,</w:t>
      </w:r>
    </w:p>
    <w:p w14:paraId="7D4E3E08" w14:textId="35A007CE" w:rsidR="00EF6F5A" w:rsidRDefault="00894714" w:rsidP="00EF6F5A">
      <w:pPr>
        <w:pStyle w:val="IEEEStdsParagraph"/>
        <w:spacing w:after="0" w:line="240" w:lineRule="atLeast"/>
        <w:ind w:firstLineChars="300" w:firstLine="540"/>
        <w:rPr>
          <w:rFonts w:ascii="Lucida Console" w:eastAsia="ＭＳ 明朝" w:hAnsi="Lucida Console"/>
          <w:sz w:val="18"/>
        </w:rPr>
      </w:pPr>
      <w:r>
        <w:rPr>
          <w:rFonts w:ascii="Lucida Console" w:eastAsia="ＭＳ 明朝" w:hAnsi="Lucida Console"/>
          <w:sz w:val="18"/>
        </w:rPr>
        <w:t>dot11PhyNGVComplianceGroup</w:t>
      </w:r>
      <w:r w:rsidR="00EF6F5A">
        <w:rPr>
          <w:rFonts w:ascii="Lucida Console" w:eastAsia="ＭＳ 明朝" w:hAnsi="Lucida Console" w:hint="eastAsia"/>
          <w:sz w:val="18"/>
        </w:rPr>
        <w:t xml:space="preserve"> </w:t>
      </w:r>
      <w:r w:rsidRPr="00042E8A">
        <w:rPr>
          <w:rFonts w:ascii="Lucida Console" w:eastAsia="ＭＳ 明朝" w:hAnsi="Lucida Console"/>
          <w:sz w:val="18"/>
        </w:rPr>
        <w:t>}</w:t>
      </w:r>
    </w:p>
    <w:p w14:paraId="57583AC2" w14:textId="5E455135" w:rsidR="00EF6F5A" w:rsidRPr="00042E8A" w:rsidRDefault="00EF6F5A" w:rsidP="00EF6F5A">
      <w:pPr>
        <w:pStyle w:val="IEEEStdsParagraph"/>
        <w:spacing w:after="0" w:line="240" w:lineRule="atLeast"/>
        <w:rPr>
          <w:rFonts w:ascii="Lucida Console" w:eastAsia="ＭＳ 明朝" w:hAnsi="Lucida Console"/>
          <w:sz w:val="18"/>
        </w:rPr>
      </w:pPr>
      <w:r>
        <w:rPr>
          <w:rFonts w:ascii="Lucida Console" w:eastAsia="ＭＳ 明朝" w:hAnsi="Lucida Console"/>
          <w:sz w:val="18"/>
        </w:rPr>
        <w:t>-- OPTIONAL-GROUPS {  }</w:t>
      </w:r>
    </w:p>
    <w:p w14:paraId="452FF38D" w14:textId="4A43CDA0" w:rsidR="00894714" w:rsidRPr="00042E8A" w:rsidRDefault="00894714" w:rsidP="00894714">
      <w:pPr>
        <w:pStyle w:val="IEEEStdsParagraph"/>
        <w:spacing w:after="0" w:line="240" w:lineRule="atLeast"/>
        <w:ind w:firstLineChars="150" w:firstLine="270"/>
        <w:rPr>
          <w:rFonts w:ascii="Lucida Console" w:eastAsia="ＭＳ 明朝" w:hAnsi="Lucida Console"/>
          <w:sz w:val="18"/>
        </w:rPr>
      </w:pPr>
      <w:r w:rsidRPr="00042E8A">
        <w:rPr>
          <w:rFonts w:ascii="Lucida Console" w:eastAsia="ＭＳ 明朝" w:hAnsi="Lucida Console"/>
          <w:sz w:val="18"/>
        </w:rPr>
        <w:t>::= { dot11</w:t>
      </w:r>
      <w:r>
        <w:rPr>
          <w:rFonts w:ascii="Lucida Console" w:eastAsia="ＭＳ 明朝" w:hAnsi="Lucida Console"/>
          <w:sz w:val="18"/>
        </w:rPr>
        <w:t>Compliance</w:t>
      </w:r>
      <w:r w:rsidR="000570A9">
        <w:rPr>
          <w:rFonts w:ascii="Lucida Console" w:eastAsia="ＭＳ 明朝" w:hAnsi="Lucida Console"/>
          <w:sz w:val="18"/>
        </w:rPr>
        <w:t>s</w:t>
      </w:r>
      <w:r w:rsidRPr="00042E8A">
        <w:rPr>
          <w:rFonts w:ascii="Lucida Console" w:eastAsia="ＭＳ 明朝" w:hAnsi="Lucida Console"/>
          <w:sz w:val="18"/>
        </w:rPr>
        <w:t xml:space="preserve"> </w:t>
      </w:r>
      <w:r w:rsidRPr="00EF6F5A">
        <w:rPr>
          <w:rFonts w:ascii="Lucida Console" w:eastAsia="ＭＳ 明朝" w:hAnsi="Lucida Console"/>
          <w:sz w:val="18"/>
          <w:highlight w:val="yellow"/>
        </w:rPr>
        <w:t>&lt;ANA&gt;</w:t>
      </w:r>
      <w:r w:rsidRPr="00042E8A">
        <w:rPr>
          <w:rFonts w:ascii="Lucida Console" w:eastAsia="ＭＳ 明朝" w:hAnsi="Lucida Console"/>
          <w:sz w:val="18"/>
        </w:rPr>
        <w:t xml:space="preserve"> }</w:t>
      </w:r>
    </w:p>
    <w:p w14:paraId="65BC76B5" w14:textId="77777777" w:rsidR="00894714" w:rsidRDefault="00894714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</w:p>
    <w:p w14:paraId="7BC73BFA" w14:textId="77777777" w:rsidR="00594B69" w:rsidRDefault="00594B69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</w:p>
    <w:p w14:paraId="402DC183" w14:textId="02EE393D" w:rsidR="0021597A" w:rsidRPr="00785C38" w:rsidRDefault="0021597A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  <w:r w:rsidRPr="00785C38">
        <w:rPr>
          <w:rFonts w:eastAsia="ＭＳ 明朝" w:hint="eastAsia"/>
          <w:b/>
          <w:szCs w:val="22"/>
          <w:u w:val="single"/>
          <w:lang w:val="en-US" w:eastAsia="ja-JP"/>
        </w:rPr>
        <w:t>References</w:t>
      </w:r>
    </w:p>
    <w:p w14:paraId="3665A3D2" w14:textId="09689199" w:rsidR="0021597A" w:rsidRDefault="0021597A" w:rsidP="0021597A">
      <w:pPr>
        <w:autoSpaceDE w:val="0"/>
        <w:autoSpaceDN w:val="0"/>
        <w:adjustRightInd w:val="0"/>
        <w:jc w:val="left"/>
        <w:rPr>
          <w:rFonts w:eastAsia="ＭＳ 明朝"/>
          <w:lang w:val="en-US" w:eastAsia="ja-JP"/>
        </w:rPr>
      </w:pPr>
      <w:r w:rsidRPr="26011B79">
        <w:rPr>
          <w:rFonts w:eastAsia="ＭＳ 明朝"/>
          <w:lang w:val="en-US" w:eastAsia="ja-JP"/>
        </w:rPr>
        <w:t>[1] Draft P802.11</w:t>
      </w:r>
      <w:r>
        <w:rPr>
          <w:rFonts w:eastAsia="ＭＳ 明朝"/>
          <w:lang w:val="en-US" w:eastAsia="ja-JP"/>
        </w:rPr>
        <w:t>bd</w:t>
      </w:r>
      <w:r w:rsidRPr="26011B79">
        <w:rPr>
          <w:rFonts w:eastAsia="ＭＳ 明朝"/>
          <w:lang w:val="en-US" w:eastAsia="ja-JP"/>
        </w:rPr>
        <w:t xml:space="preserve"> D</w:t>
      </w:r>
      <w:r w:rsidR="00362862">
        <w:rPr>
          <w:rFonts w:eastAsia="ＭＳ 明朝"/>
          <w:lang w:val="en-US" w:eastAsia="ja-JP"/>
        </w:rPr>
        <w:t>3</w:t>
      </w:r>
      <w:r w:rsidR="000B499B">
        <w:rPr>
          <w:rFonts w:eastAsia="ＭＳ 明朝"/>
          <w:lang w:val="en-US" w:eastAsia="ja-JP"/>
        </w:rPr>
        <w:t>.0</w:t>
      </w:r>
    </w:p>
    <w:p w14:paraId="6DB45CD5" w14:textId="43600E1B" w:rsidR="009A6612" w:rsidRDefault="009A6612" w:rsidP="009A6612">
      <w:pPr>
        <w:autoSpaceDE w:val="0"/>
        <w:autoSpaceDN w:val="0"/>
        <w:adjustRightInd w:val="0"/>
        <w:jc w:val="left"/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t>[2] 11-11/0270r57 ANA Database</w:t>
      </w:r>
      <w:bookmarkStart w:id="53" w:name="_GoBack"/>
      <w:bookmarkEnd w:id="53"/>
    </w:p>
    <w:p w14:paraId="12DFE0D2" w14:textId="711246D1" w:rsidR="009A6612" w:rsidRDefault="009A6612" w:rsidP="009A6612">
      <w:pPr>
        <w:autoSpaceDE w:val="0"/>
        <w:autoSpaceDN w:val="0"/>
        <w:adjustRightInd w:val="0"/>
        <w:jc w:val="left"/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t xml:space="preserve">[3] 11-21/0110r0 </w:t>
      </w:r>
      <w:r w:rsidRPr="009A6612">
        <w:rPr>
          <w:rFonts w:eastAsia="ＭＳ 明朝"/>
          <w:lang w:val="en-US" w:eastAsia="ja-JP"/>
        </w:rPr>
        <w:t>LB251 Annex C3 comments resolution</w:t>
      </w:r>
    </w:p>
    <w:p w14:paraId="2E0AAE25" w14:textId="00F06AFC" w:rsidR="009A6612" w:rsidRDefault="009A6612" w:rsidP="009A6612">
      <w:pPr>
        <w:autoSpaceDE w:val="0"/>
        <w:autoSpaceDN w:val="0"/>
        <w:adjustRightInd w:val="0"/>
        <w:jc w:val="left"/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t>[4] 11-20/1887r11 TGbd LB251 comments</w:t>
      </w:r>
    </w:p>
    <w:p w14:paraId="43E9D5F6" w14:textId="17BD1BF2" w:rsidR="00727154" w:rsidRDefault="006B7FE1" w:rsidP="009A6612">
      <w:pPr>
        <w:autoSpaceDE w:val="0"/>
        <w:autoSpaceDN w:val="0"/>
        <w:adjustRightInd w:val="0"/>
        <w:jc w:val="left"/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t>[5</w:t>
      </w:r>
      <w:r w:rsidR="00727154">
        <w:rPr>
          <w:rFonts w:eastAsia="ＭＳ 明朝"/>
          <w:lang w:val="en-US" w:eastAsia="ja-JP"/>
        </w:rPr>
        <w:t xml:space="preserve">] </w:t>
      </w:r>
      <w:r w:rsidR="006B640A">
        <w:rPr>
          <w:rFonts w:eastAsia="ＭＳ 明朝"/>
          <w:lang w:val="en-US" w:eastAsia="ja-JP"/>
        </w:rPr>
        <w:t>IEEE</w:t>
      </w:r>
      <w:r w:rsidR="000B499B">
        <w:rPr>
          <w:rFonts w:eastAsia="ＭＳ 明朝"/>
          <w:lang w:val="en-US" w:eastAsia="ja-JP"/>
        </w:rPr>
        <w:t>802.11</w:t>
      </w:r>
      <w:r w:rsidR="006B640A">
        <w:rPr>
          <w:rFonts w:eastAsia="ＭＳ 明朝"/>
          <w:lang w:val="en-US" w:eastAsia="ja-JP"/>
        </w:rPr>
        <w:t>-2020</w:t>
      </w:r>
    </w:p>
    <w:p w14:paraId="4CE5CC9C" w14:textId="1FFD3046" w:rsidR="00157394" w:rsidRDefault="00157394" w:rsidP="009A6612">
      <w:pPr>
        <w:autoSpaceDE w:val="0"/>
        <w:autoSpaceDN w:val="0"/>
        <w:adjustRightInd w:val="0"/>
        <w:jc w:val="left"/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t>[6] IEEE802.11ax-2021</w:t>
      </w:r>
    </w:p>
    <w:p w14:paraId="268F3630" w14:textId="3025BE9C" w:rsidR="00002701" w:rsidRDefault="00157394" w:rsidP="009A6612">
      <w:pPr>
        <w:autoSpaceDE w:val="0"/>
        <w:autoSpaceDN w:val="0"/>
        <w:adjustRightInd w:val="0"/>
        <w:jc w:val="left"/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t>[7] IEEE802.11ay-2021</w:t>
      </w:r>
    </w:p>
    <w:p w14:paraId="330E2CA8" w14:textId="59A16ED0" w:rsidR="00002701" w:rsidRDefault="00002701" w:rsidP="009A6612">
      <w:pPr>
        <w:autoSpaceDE w:val="0"/>
        <w:autoSpaceDN w:val="0"/>
        <w:adjustRightInd w:val="0"/>
        <w:jc w:val="left"/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t>[8] IEEE802.11ba-2021</w:t>
      </w:r>
    </w:p>
    <w:p w14:paraId="374EC029" w14:textId="6B319680" w:rsidR="00EF6F5A" w:rsidRDefault="006B7FE1" w:rsidP="00EF6F5A">
      <w:pPr>
        <w:autoSpaceDE w:val="0"/>
        <w:autoSpaceDN w:val="0"/>
        <w:adjustRightInd w:val="0"/>
        <w:jc w:val="left"/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t>[</w:t>
      </w:r>
      <w:r w:rsidR="00E86D6D">
        <w:rPr>
          <w:rFonts w:eastAsia="ＭＳ 明朝"/>
          <w:lang w:val="en-US" w:eastAsia="ja-JP"/>
        </w:rPr>
        <w:t>9</w:t>
      </w:r>
      <w:r w:rsidR="00EF6F5A">
        <w:rPr>
          <w:rFonts w:eastAsia="ＭＳ 明朝"/>
          <w:lang w:val="en-US" w:eastAsia="ja-JP"/>
        </w:rPr>
        <w:t>] Draft P802.11bc D2.0</w:t>
      </w:r>
    </w:p>
    <w:p w14:paraId="38AAB9A5" w14:textId="5DE1AB8A" w:rsidR="00EF6F5A" w:rsidRDefault="00952444" w:rsidP="0021597A">
      <w:pPr>
        <w:autoSpaceDE w:val="0"/>
        <w:autoSpaceDN w:val="0"/>
        <w:adjustRightInd w:val="0"/>
        <w:jc w:val="left"/>
        <w:rPr>
          <w:ins w:id="54" w:author="作成者"/>
          <w:rFonts w:eastAsia="ＭＳ 明朝"/>
          <w:lang w:val="en-US" w:eastAsia="ja-JP"/>
        </w:rPr>
      </w:pPr>
      <w:ins w:id="55" w:author="作成者">
        <w:r w:rsidRPr="00952444">
          <w:rPr>
            <w:rFonts w:eastAsia="ＭＳ 明朝" w:hint="eastAsia"/>
            <w:highlight w:val="cyan"/>
            <w:lang w:val="en-US" w:eastAsia="ja-JP"/>
          </w:rPr>
          <w:t>[</w:t>
        </w:r>
        <w:r w:rsidRPr="00952444">
          <w:rPr>
            <w:rFonts w:eastAsia="ＭＳ 明朝"/>
            <w:highlight w:val="cyan"/>
            <w:lang w:val="en-US" w:eastAsia="ja-JP"/>
          </w:rPr>
          <w:t>10] 11-22/0021r5 IEEE P802.11bd/D3.0 Mandatory Draft Review (MDR) Report</w:t>
        </w:r>
      </w:ins>
    </w:p>
    <w:p w14:paraId="1EB3CE8F" w14:textId="77777777" w:rsidR="008C34B7" w:rsidRDefault="008C34B7" w:rsidP="008C34B7">
      <w:pPr>
        <w:autoSpaceDE w:val="0"/>
        <w:autoSpaceDN w:val="0"/>
        <w:adjustRightInd w:val="0"/>
        <w:jc w:val="left"/>
        <w:rPr>
          <w:ins w:id="56" w:author="作成者"/>
          <w:rFonts w:eastAsia="ＭＳ 明朝"/>
          <w:lang w:val="en-US" w:eastAsia="ja-JP"/>
        </w:rPr>
      </w:pPr>
      <w:ins w:id="57" w:author="作成者">
        <w:r w:rsidRPr="00D81E37">
          <w:rPr>
            <w:rFonts w:eastAsia="ＭＳ 明朝"/>
            <w:highlight w:val="cyan"/>
            <w:lang w:val="en-US" w:eastAsia="ja-JP"/>
          </w:rPr>
          <w:t>[11] 11-22/0017r1 Resolutions to Annex C</w:t>
        </w:r>
      </w:ins>
    </w:p>
    <w:p w14:paraId="357EA40D" w14:textId="77777777" w:rsidR="008C34B7" w:rsidRDefault="008C34B7" w:rsidP="0021597A">
      <w:pPr>
        <w:autoSpaceDE w:val="0"/>
        <w:autoSpaceDN w:val="0"/>
        <w:adjustRightInd w:val="0"/>
        <w:jc w:val="left"/>
        <w:rPr>
          <w:rFonts w:eastAsia="ＭＳ 明朝"/>
          <w:lang w:val="en-US" w:eastAsia="ja-JP"/>
        </w:rPr>
      </w:pPr>
    </w:p>
    <w:sectPr w:rsidR="008C34B7" w:rsidSect="00F04FA0">
      <w:headerReference w:type="default" r:id="rId11"/>
      <w:footerReference w:type="default" r:id="rId12"/>
      <w:pgSz w:w="12240" w:h="15840" w:code="1"/>
      <w:pgMar w:top="907" w:right="1080" w:bottom="1166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8" w:author="作成者" w:initials="A">
    <w:p w14:paraId="534A6EF7" w14:textId="77777777" w:rsidR="002557F9" w:rsidRDefault="002557F9" w:rsidP="00201CBA">
      <w:pPr>
        <w:pStyle w:val="a9"/>
        <w:rPr>
          <w:rFonts w:eastAsia="ＭＳ 明朝"/>
          <w:lang w:eastAsia="ja-JP"/>
        </w:rPr>
      </w:pPr>
      <w:r>
        <w:rPr>
          <w:rStyle w:val="a8"/>
        </w:rPr>
        <w:annotationRef/>
      </w:r>
      <w:r>
        <w:rPr>
          <w:rFonts w:eastAsia="ＭＳ 明朝"/>
          <w:lang w:eastAsia="ja-JP"/>
        </w:rPr>
        <w:t>802.11-2020 P4092</w:t>
      </w:r>
    </w:p>
    <w:p w14:paraId="18211345" w14:textId="78D30A98" w:rsidR="002557F9" w:rsidRDefault="002557F9" w:rsidP="00201CBA">
      <w:pPr>
        <w:pStyle w:val="a9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(</w:t>
      </w:r>
      <w:r>
        <w:rPr>
          <w:rFonts w:eastAsia="ＭＳ 明朝" w:hint="eastAsia"/>
          <w:lang w:eastAsia="ja-JP"/>
        </w:rPr>
        <w:t>R</w:t>
      </w:r>
      <w:r>
        <w:rPr>
          <w:rFonts w:eastAsia="ＭＳ 明朝"/>
          <w:lang w:eastAsia="ja-JP"/>
        </w:rPr>
        <w:t xml:space="preserve">EVme D1.0 P5773L43) </w:t>
      </w:r>
    </w:p>
    <w:p w14:paraId="6C09BA3C" w14:textId="6BD61674" w:rsidR="002557F9" w:rsidRPr="007E4C3A" w:rsidRDefault="002557F9" w:rsidP="00201CBA">
      <w:pPr>
        <w:pStyle w:val="a9"/>
        <w:rPr>
          <w:rFonts w:eastAsia="ＭＳ 明朝"/>
          <w:lang w:eastAsia="ja-JP"/>
        </w:rPr>
      </w:pPr>
    </w:p>
  </w:comment>
  <w:comment w:id="20" w:author="作成者" w:initials="A">
    <w:p w14:paraId="4A436CA7" w14:textId="0C41CBBC" w:rsidR="002557F9" w:rsidRDefault="002557F9">
      <w:pPr>
        <w:pStyle w:val="a9"/>
      </w:pPr>
      <w:r>
        <w:rPr>
          <w:rStyle w:val="a8"/>
        </w:rPr>
        <w:annotationRef/>
      </w:r>
      <w:r w:rsidRPr="0024386B">
        <w:rPr>
          <w:rFonts w:eastAsia="ＭＳ 明朝" w:hint="eastAsia"/>
          <w:highlight w:val="cyan"/>
          <w:lang w:eastAsia="ja-JP"/>
        </w:rPr>
        <w:t>R</w:t>
      </w:r>
      <w:r w:rsidRPr="0024386B">
        <w:rPr>
          <w:rFonts w:eastAsia="ＭＳ 明朝"/>
          <w:highlight w:val="cyan"/>
          <w:lang w:eastAsia="ja-JP"/>
        </w:rPr>
        <w:t>2 Incorporated the proposed changes in 22/0021r5 without conflict.</w:t>
      </w:r>
    </w:p>
  </w:comment>
  <w:comment w:id="36" w:author="作成者" w:initials="A">
    <w:p w14:paraId="5314F04D" w14:textId="5DF602FC" w:rsidR="002557F9" w:rsidRDefault="002557F9">
      <w:pPr>
        <w:pStyle w:val="a9"/>
      </w:pPr>
      <w:r w:rsidRPr="0024386B">
        <w:rPr>
          <w:rStyle w:val="a8"/>
          <w:highlight w:val="cyan"/>
        </w:rPr>
        <w:annotationRef/>
      </w:r>
      <w:r w:rsidRPr="0024386B">
        <w:rPr>
          <w:rStyle w:val="a8"/>
          <w:highlight w:val="cyan"/>
        </w:rPr>
        <w:annotationRef/>
      </w:r>
      <w:r w:rsidRPr="0024386B">
        <w:rPr>
          <w:rFonts w:eastAsia="ＭＳ 明朝" w:hint="eastAsia"/>
          <w:highlight w:val="cyan"/>
          <w:lang w:eastAsia="ja-JP"/>
        </w:rPr>
        <w:t>R</w:t>
      </w:r>
      <w:r w:rsidRPr="0024386B">
        <w:rPr>
          <w:rFonts w:eastAsia="ＭＳ 明朝"/>
          <w:highlight w:val="cyan"/>
          <w:lang w:eastAsia="ja-JP"/>
        </w:rPr>
        <w:t>2 Incorporated the proposed changes in 22/0021r5 without conflict</w:t>
      </w:r>
    </w:p>
  </w:comment>
  <w:comment w:id="39" w:author="作成者" w:initials="A">
    <w:p w14:paraId="524E5A0A" w14:textId="37F26682" w:rsidR="002557F9" w:rsidRDefault="002557F9">
      <w:pPr>
        <w:pStyle w:val="a9"/>
      </w:pPr>
      <w:r>
        <w:rPr>
          <w:rStyle w:val="a8"/>
        </w:rPr>
        <w:annotationRef/>
      </w:r>
      <w:r>
        <w:rPr>
          <w:rFonts w:eastAsia="ＭＳ 明朝" w:hint="eastAsia"/>
          <w:lang w:eastAsia="ja-JP"/>
        </w:rPr>
        <w:t>S</w:t>
      </w:r>
      <w:r>
        <w:rPr>
          <w:rFonts w:eastAsia="ＭＳ 明朝"/>
          <w:lang w:eastAsia="ja-JP"/>
        </w:rPr>
        <w:t>ee discussion 2.1.2.</w:t>
      </w:r>
    </w:p>
  </w:comment>
  <w:comment w:id="44" w:author="作成者" w:initials="A">
    <w:p w14:paraId="3BA20EE0" w14:textId="1E1B590F" w:rsidR="002557F9" w:rsidRDefault="002557F9">
      <w:pPr>
        <w:pStyle w:val="a9"/>
        <w:rPr>
          <w:rFonts w:eastAsia="ＭＳ 明朝"/>
          <w:lang w:eastAsia="ja-JP"/>
        </w:rPr>
      </w:pPr>
      <w:r>
        <w:rPr>
          <w:rStyle w:val="a8"/>
        </w:rPr>
        <w:annotationRef/>
      </w:r>
      <w:r>
        <w:rPr>
          <w:rFonts w:eastAsia="ＭＳ 明朝" w:hint="eastAsia"/>
          <w:lang w:eastAsia="ja-JP"/>
        </w:rPr>
        <w:t>8</w:t>
      </w:r>
      <w:r>
        <w:rPr>
          <w:rFonts w:eastAsia="ＭＳ 明朝"/>
          <w:lang w:eastAsia="ja-JP"/>
        </w:rPr>
        <w:t>02.11-2020 P4092, 802.11ax-2021 P745, 802.11ay-2021 P756</w:t>
      </w:r>
    </w:p>
    <w:p w14:paraId="245B6C49" w14:textId="57EF395D" w:rsidR="002557F9" w:rsidRPr="00201CBA" w:rsidRDefault="002557F9">
      <w:pPr>
        <w:pStyle w:val="a9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(</w:t>
      </w:r>
      <w:r>
        <w:rPr>
          <w:rFonts w:eastAsia="ＭＳ 明朝" w:hint="eastAsia"/>
          <w:lang w:eastAsia="ja-JP"/>
        </w:rPr>
        <w:t>R</w:t>
      </w:r>
      <w:r>
        <w:rPr>
          <w:rFonts w:eastAsia="ＭＳ 明朝"/>
          <w:lang w:eastAsia="ja-JP"/>
        </w:rPr>
        <w:t>EVme D1.0 P5773L58)</w:t>
      </w:r>
    </w:p>
  </w:comment>
  <w:comment w:id="45" w:author="作成者" w:initials="A">
    <w:p w14:paraId="2F3CC830" w14:textId="0236CB04" w:rsidR="002557F9" w:rsidRDefault="002557F9" w:rsidP="004D279D">
      <w:pPr>
        <w:pStyle w:val="a9"/>
        <w:rPr>
          <w:rFonts w:eastAsia="ＭＳ 明朝"/>
          <w:lang w:eastAsia="ja-JP"/>
        </w:rPr>
      </w:pPr>
      <w:r>
        <w:rPr>
          <w:rStyle w:val="a8"/>
        </w:rPr>
        <w:annotationRef/>
      </w:r>
      <w:r>
        <w:rPr>
          <w:rFonts w:eastAsia="ＭＳ 明朝"/>
          <w:lang w:eastAsia="ja-JP"/>
        </w:rPr>
        <w:t>802.11ay-2021 P758</w:t>
      </w:r>
    </w:p>
    <w:p w14:paraId="7CEACB5E" w14:textId="1EBC5950" w:rsidR="002557F9" w:rsidRPr="00F779A9" w:rsidRDefault="002557F9" w:rsidP="004D279D">
      <w:pPr>
        <w:pStyle w:val="a9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(</w:t>
      </w:r>
      <w:r>
        <w:rPr>
          <w:rFonts w:eastAsia="ＭＳ 明朝" w:hint="eastAsia"/>
          <w:lang w:eastAsia="ja-JP"/>
        </w:rPr>
        <w:t>R</w:t>
      </w:r>
      <w:r>
        <w:rPr>
          <w:rFonts w:eastAsia="ＭＳ 明朝"/>
          <w:lang w:eastAsia="ja-JP"/>
        </w:rPr>
        <w:t>EVme D1.0 P5777L38)</w:t>
      </w:r>
    </w:p>
  </w:comment>
  <w:comment w:id="46" w:author="作成者" w:initials="A">
    <w:p w14:paraId="09BA70C5" w14:textId="25F79C1D" w:rsidR="002557F9" w:rsidRDefault="002557F9" w:rsidP="00894AE5">
      <w:pPr>
        <w:pStyle w:val="a9"/>
        <w:rPr>
          <w:rFonts w:eastAsia="ＭＳ 明朝"/>
          <w:lang w:eastAsia="ja-JP"/>
        </w:rPr>
      </w:pPr>
      <w:r>
        <w:rPr>
          <w:rStyle w:val="a8"/>
        </w:rPr>
        <w:annotationRef/>
      </w:r>
      <w:r w:rsidRPr="00374C18">
        <w:rPr>
          <w:rFonts w:eastAsia="ＭＳ 明朝"/>
          <w:highlight w:val="yellow"/>
          <w:lang w:eastAsia="ja-JP"/>
        </w:rPr>
        <w:t>R1 added</w:t>
      </w:r>
    </w:p>
    <w:p w14:paraId="68BD54B6" w14:textId="39E28834" w:rsidR="002557F9" w:rsidRDefault="002557F9" w:rsidP="00894AE5">
      <w:pPr>
        <w:pStyle w:val="a9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802.11ax-2021 P748</w:t>
      </w:r>
    </w:p>
    <w:p w14:paraId="68EB6ACE" w14:textId="725CC07F" w:rsidR="002557F9" w:rsidRPr="00F779A9" w:rsidRDefault="002557F9" w:rsidP="00894AE5">
      <w:pPr>
        <w:pStyle w:val="a9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(</w:t>
      </w:r>
      <w:r>
        <w:rPr>
          <w:rFonts w:eastAsia="ＭＳ 明朝" w:hint="eastAsia"/>
          <w:lang w:eastAsia="ja-JP"/>
        </w:rPr>
        <w:t>R</w:t>
      </w:r>
      <w:r>
        <w:rPr>
          <w:rFonts w:eastAsia="ＭＳ 明朝"/>
          <w:lang w:eastAsia="ja-JP"/>
        </w:rPr>
        <w:t>EVme D1.0 P5778L27)</w:t>
      </w:r>
    </w:p>
  </w:comment>
  <w:comment w:id="47" w:author="作成者" w:initials="A">
    <w:p w14:paraId="4C3C5218" w14:textId="5E9D1976" w:rsidR="002557F9" w:rsidRDefault="002557F9" w:rsidP="0087538D">
      <w:pPr>
        <w:pStyle w:val="a9"/>
        <w:rPr>
          <w:rFonts w:eastAsia="ＭＳ 明朝"/>
          <w:lang w:eastAsia="ja-JP"/>
        </w:rPr>
      </w:pPr>
      <w:r>
        <w:rPr>
          <w:rStyle w:val="a8"/>
        </w:rPr>
        <w:annotationRef/>
      </w:r>
      <w:r w:rsidRPr="00374C18">
        <w:rPr>
          <w:rFonts w:eastAsia="ＭＳ 明朝"/>
          <w:highlight w:val="yellow"/>
          <w:lang w:eastAsia="ja-JP"/>
        </w:rPr>
        <w:t>R1 added</w:t>
      </w:r>
    </w:p>
    <w:p w14:paraId="4BE69F48" w14:textId="0880A4D8" w:rsidR="002557F9" w:rsidRDefault="002557F9" w:rsidP="0087538D">
      <w:pPr>
        <w:pStyle w:val="a9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8</w:t>
      </w:r>
      <w:r>
        <w:rPr>
          <w:rFonts w:eastAsia="ＭＳ 明朝"/>
          <w:lang w:eastAsia="ja-JP"/>
        </w:rPr>
        <w:t>02.11-2020 P4096</w:t>
      </w:r>
    </w:p>
    <w:p w14:paraId="4126464C" w14:textId="5CEC3810" w:rsidR="002557F9" w:rsidRPr="00F779A9" w:rsidRDefault="002557F9" w:rsidP="0087538D">
      <w:pPr>
        <w:pStyle w:val="a9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(</w:t>
      </w:r>
      <w:r>
        <w:rPr>
          <w:rFonts w:eastAsia="ＭＳ 明朝" w:hint="eastAsia"/>
          <w:lang w:eastAsia="ja-JP"/>
        </w:rPr>
        <w:t>R</w:t>
      </w:r>
      <w:r>
        <w:rPr>
          <w:rFonts w:eastAsia="ＭＳ 明朝"/>
          <w:lang w:eastAsia="ja-JP"/>
        </w:rPr>
        <w:t>EVme D1.0 P5779L4)</w:t>
      </w:r>
    </w:p>
  </w:comment>
  <w:comment w:id="48" w:author="作成者" w:initials="A">
    <w:p w14:paraId="3CFF3FF1" w14:textId="6E0D5111" w:rsidR="002557F9" w:rsidRDefault="002557F9" w:rsidP="0087538D">
      <w:pPr>
        <w:pStyle w:val="a9"/>
        <w:rPr>
          <w:rFonts w:eastAsia="ＭＳ 明朝"/>
          <w:lang w:eastAsia="ja-JP"/>
        </w:rPr>
      </w:pPr>
      <w:r>
        <w:rPr>
          <w:rStyle w:val="a8"/>
        </w:rPr>
        <w:annotationRef/>
      </w:r>
      <w:r w:rsidRPr="00374C18">
        <w:rPr>
          <w:rFonts w:eastAsia="ＭＳ 明朝"/>
          <w:highlight w:val="yellow"/>
          <w:lang w:eastAsia="ja-JP"/>
        </w:rPr>
        <w:t>R1 added</w:t>
      </w:r>
    </w:p>
    <w:p w14:paraId="0FEBF87B" w14:textId="59534E88" w:rsidR="002557F9" w:rsidRDefault="002557F9" w:rsidP="0087538D">
      <w:pPr>
        <w:pStyle w:val="a9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8</w:t>
      </w:r>
      <w:r>
        <w:rPr>
          <w:rFonts w:eastAsia="ＭＳ 明朝"/>
          <w:lang w:eastAsia="ja-JP"/>
        </w:rPr>
        <w:t>02.11-2020 P4096</w:t>
      </w:r>
    </w:p>
    <w:p w14:paraId="2744C603" w14:textId="4532340F" w:rsidR="002557F9" w:rsidRPr="00F779A9" w:rsidRDefault="002557F9" w:rsidP="0087538D">
      <w:pPr>
        <w:pStyle w:val="a9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(</w:t>
      </w:r>
      <w:r>
        <w:rPr>
          <w:rFonts w:eastAsia="ＭＳ 明朝" w:hint="eastAsia"/>
          <w:lang w:eastAsia="ja-JP"/>
        </w:rPr>
        <w:t>R</w:t>
      </w:r>
      <w:r>
        <w:rPr>
          <w:rFonts w:eastAsia="ＭＳ 明朝"/>
          <w:lang w:eastAsia="ja-JP"/>
        </w:rPr>
        <w:t>EVme D1.0 P5779L23)</w:t>
      </w:r>
    </w:p>
  </w:comment>
  <w:comment w:id="49" w:author="作成者" w:initials="A">
    <w:p w14:paraId="768915F9" w14:textId="77777777" w:rsidR="002557F9" w:rsidRDefault="002557F9" w:rsidP="00733655">
      <w:pPr>
        <w:pStyle w:val="a9"/>
        <w:rPr>
          <w:rFonts w:eastAsia="ＭＳ 明朝"/>
          <w:lang w:eastAsia="ja-JP"/>
        </w:rPr>
      </w:pPr>
      <w:r>
        <w:rPr>
          <w:rStyle w:val="a8"/>
        </w:rPr>
        <w:annotationRef/>
      </w:r>
      <w:r>
        <w:rPr>
          <w:rFonts w:eastAsia="ＭＳ 明朝"/>
          <w:lang w:eastAsia="ja-JP"/>
        </w:rPr>
        <w:t>802.11ax-2021 P748, 802.11ba-2021 P174</w:t>
      </w:r>
    </w:p>
    <w:p w14:paraId="799BC985" w14:textId="041CED3E" w:rsidR="002557F9" w:rsidRPr="00F759AC" w:rsidRDefault="002557F9" w:rsidP="00733655">
      <w:pPr>
        <w:pStyle w:val="a9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(REVme D1.0 P5779L42)</w:t>
      </w:r>
    </w:p>
  </w:comment>
  <w:comment w:id="50" w:author="作成者" w:initials="A">
    <w:p w14:paraId="616AAD3A" w14:textId="6B0AEE2C" w:rsidR="002557F9" w:rsidRDefault="002557F9">
      <w:pPr>
        <w:pStyle w:val="a9"/>
        <w:rPr>
          <w:rFonts w:eastAsia="ＭＳ 明朝"/>
          <w:lang w:eastAsia="ja-JP"/>
        </w:rPr>
      </w:pPr>
      <w:r w:rsidRPr="00E86D6D">
        <w:rPr>
          <w:rFonts w:eastAsia="ＭＳ 明朝" w:hint="eastAsia"/>
          <w:highlight w:val="yellow"/>
          <w:lang w:eastAsia="ja-JP"/>
        </w:rPr>
        <w:t>R</w:t>
      </w:r>
      <w:r w:rsidRPr="00E86D6D">
        <w:rPr>
          <w:rFonts w:eastAsia="ＭＳ 明朝"/>
          <w:highlight w:val="yellow"/>
          <w:lang w:eastAsia="ja-JP"/>
        </w:rPr>
        <w:t>1 changed</w:t>
      </w:r>
    </w:p>
    <w:p w14:paraId="13D103F6" w14:textId="12FB37D3" w:rsidR="002557F9" w:rsidRDefault="002557F9">
      <w:pPr>
        <w:pStyle w:val="a9"/>
        <w:rPr>
          <w:rFonts w:eastAsia="ＭＳ 明朝"/>
          <w:lang w:eastAsia="ja-JP"/>
        </w:rPr>
      </w:pPr>
      <w:r>
        <w:rPr>
          <w:rStyle w:val="a8"/>
        </w:rPr>
        <w:annotationRef/>
      </w:r>
      <w:r>
        <w:rPr>
          <w:rFonts w:eastAsia="ＭＳ 明朝"/>
          <w:lang w:eastAsia="ja-JP"/>
        </w:rPr>
        <w:t>11bc D2.0 P86L24</w:t>
      </w:r>
    </w:p>
    <w:p w14:paraId="6D64614B" w14:textId="6C013992" w:rsidR="002557F9" w:rsidRPr="000570A9" w:rsidRDefault="002557F9">
      <w:pPr>
        <w:pStyle w:val="a9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(</w:t>
      </w:r>
      <w:r>
        <w:rPr>
          <w:rFonts w:eastAsia="ＭＳ 明朝" w:hint="eastAsia"/>
          <w:lang w:eastAsia="ja-JP"/>
        </w:rPr>
        <w:t>R</w:t>
      </w:r>
      <w:r>
        <w:rPr>
          <w:rFonts w:eastAsia="ＭＳ 明朝"/>
          <w:lang w:eastAsia="ja-JP"/>
        </w:rPr>
        <w:t>EVme D1.0 P5785L57)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09BA3C" w15:done="0"/>
  <w15:commentEx w15:paraId="4A436CA7" w15:done="0"/>
  <w15:commentEx w15:paraId="5314F04D" w15:done="0"/>
  <w15:commentEx w15:paraId="524E5A0A" w15:done="0"/>
  <w15:commentEx w15:paraId="245B6C49" w15:done="0"/>
  <w15:commentEx w15:paraId="7CEACB5E" w15:done="0"/>
  <w15:commentEx w15:paraId="68EB6ACE" w15:done="0"/>
  <w15:commentEx w15:paraId="4126464C" w15:done="0"/>
  <w15:commentEx w15:paraId="2744C603" w15:done="0"/>
  <w15:commentEx w15:paraId="799BC985" w15:done="0"/>
  <w15:commentEx w15:paraId="6D64614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589EE" w14:textId="77777777" w:rsidR="00567CF0" w:rsidRDefault="00567CF0">
      <w:r>
        <w:separator/>
      </w:r>
    </w:p>
  </w:endnote>
  <w:endnote w:type="continuationSeparator" w:id="0">
    <w:p w14:paraId="5C729B66" w14:textId="77777777" w:rsidR="00567CF0" w:rsidRDefault="00567CF0">
      <w:r>
        <w:continuationSeparator/>
      </w:r>
    </w:p>
  </w:endnote>
  <w:endnote w:type="continuationNotice" w:id="1">
    <w:p w14:paraId="7C453423" w14:textId="77777777" w:rsidR="00567CF0" w:rsidRDefault="00567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7C81B" w14:textId="3593882D" w:rsidR="002557F9" w:rsidRDefault="002557F9">
    <w:pPr>
      <w:pStyle w:val="a4"/>
      <w:tabs>
        <w:tab w:val="clear" w:pos="6480"/>
        <w:tab w:val="center" w:pos="4680"/>
        <w:tab w:val="right" w:pos="9360"/>
      </w:tabs>
    </w:pPr>
    <w:fldSimple w:instr="SUBJECT  \* MERGEFORMAT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81E37">
      <w:rPr>
        <w:noProof/>
      </w:rPr>
      <w:t>2</w:t>
    </w:r>
    <w:r>
      <w:rPr>
        <w:noProof/>
      </w:rPr>
      <w:fldChar w:fldCharType="end"/>
    </w:r>
    <w:r>
      <w:tab/>
    </w:r>
    <w:r>
      <w:rPr>
        <w:rFonts w:eastAsia="ＭＳ 明朝"/>
        <w:lang w:eastAsia="ja-JP"/>
      </w:rPr>
      <w:fldChar w:fldCharType="begin"/>
    </w:r>
    <w:r>
      <w:rPr>
        <w:rFonts w:eastAsia="ＭＳ 明朝"/>
        <w:lang w:eastAsia="ja-JP"/>
      </w:rPr>
      <w:instrText xml:space="preserve"> COMMENTS  \* MERGEFORMAT </w:instrText>
    </w:r>
    <w:r>
      <w:rPr>
        <w:rFonts w:eastAsia="ＭＳ 明朝"/>
        <w:lang w:eastAsia="ja-JP"/>
      </w:rPr>
      <w:fldChar w:fldCharType="separate"/>
    </w:r>
    <w:r>
      <w:rPr>
        <w:rFonts w:eastAsia="ＭＳ 明朝" w:hint="eastAsia"/>
        <w:lang w:eastAsia="ja-JP"/>
      </w:rPr>
      <w:t>Hiroyuki Motozuka</w:t>
    </w:r>
    <w:r>
      <w:t xml:space="preserve"> (</w:t>
    </w:r>
    <w:r>
      <w:rPr>
        <w:lang w:eastAsia="zh-CN"/>
      </w:rPr>
      <w:t>Panasonic</w:t>
    </w:r>
    <w:r>
      <w:t>)</w:t>
    </w:r>
    <w:r>
      <w:fldChar w:fldCharType="end"/>
    </w:r>
  </w:p>
  <w:p w14:paraId="6B84AE04" w14:textId="77777777" w:rsidR="002557F9" w:rsidRPr="00F60BF6" w:rsidRDefault="002557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6C8A5" w14:textId="77777777" w:rsidR="00567CF0" w:rsidRDefault="00567CF0">
      <w:r>
        <w:separator/>
      </w:r>
    </w:p>
  </w:footnote>
  <w:footnote w:type="continuationSeparator" w:id="0">
    <w:p w14:paraId="44E729CF" w14:textId="77777777" w:rsidR="00567CF0" w:rsidRDefault="00567CF0">
      <w:r>
        <w:continuationSeparator/>
      </w:r>
    </w:p>
  </w:footnote>
  <w:footnote w:type="continuationNotice" w:id="1">
    <w:p w14:paraId="576C3ED6" w14:textId="77777777" w:rsidR="00567CF0" w:rsidRDefault="00567C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4C100" w14:textId="168F19F6" w:rsidR="002557F9" w:rsidRPr="00157394" w:rsidRDefault="002557F9">
    <w:pPr>
      <w:pStyle w:val="a5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r>
      <w:rPr>
        <w:rFonts w:eastAsia="ＭＳ 明朝"/>
        <w:lang w:eastAsia="ja-JP"/>
      </w:rPr>
      <w:t>January</w:t>
    </w:r>
    <w:r>
      <w:rPr>
        <w:rFonts w:hint="eastAsia"/>
        <w:lang w:eastAsia="zh-CN"/>
      </w:rPr>
      <w:t xml:space="preserve"> 20</w:t>
    </w:r>
    <w:r>
      <w:rPr>
        <w:rFonts w:eastAsia="ＭＳ 明朝"/>
        <w:lang w:eastAsia="ja-JP"/>
      </w:rPr>
      <w:t>21</w:t>
    </w:r>
    <w:r>
      <w:tab/>
    </w:r>
    <w:r>
      <w:tab/>
    </w:r>
    <w:fldSimple w:instr="TITLE  \* MERGEFORMAT">
      <w:r>
        <w:t>doc.: IEEE 802.11-22/</w:t>
      </w:r>
      <w:r>
        <w:rPr>
          <w:rFonts w:eastAsia="ＭＳ 明朝" w:hint="eastAsia"/>
          <w:lang w:eastAsia="ja-JP"/>
        </w:rPr>
        <w:t>0</w:t>
      </w:r>
      <w:r>
        <w:rPr>
          <w:rFonts w:eastAsia="ＭＳ 明朝"/>
          <w:lang w:eastAsia="ja-JP"/>
        </w:rPr>
        <w:t>033r2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D2333"/>
    <w:multiLevelType w:val="hybridMultilevel"/>
    <w:tmpl w:val="31BC6C98"/>
    <w:lvl w:ilvl="0" w:tplc="5328A33C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  <w:lvl w:ilvl="1" w:tplc="D1D2F590">
      <w:numFmt w:val="decimal"/>
      <w:lvlText w:val=""/>
      <w:lvlJc w:val="left"/>
    </w:lvl>
    <w:lvl w:ilvl="2" w:tplc="1DA821D2">
      <w:numFmt w:val="decimal"/>
      <w:lvlText w:val=""/>
      <w:lvlJc w:val="left"/>
    </w:lvl>
    <w:lvl w:ilvl="3" w:tplc="C672837E">
      <w:numFmt w:val="decimal"/>
      <w:lvlText w:val=""/>
      <w:lvlJc w:val="left"/>
    </w:lvl>
    <w:lvl w:ilvl="4" w:tplc="1E421F58">
      <w:numFmt w:val="decimal"/>
      <w:lvlText w:val=""/>
      <w:lvlJc w:val="left"/>
    </w:lvl>
    <w:lvl w:ilvl="5" w:tplc="E4147118">
      <w:numFmt w:val="decimal"/>
      <w:lvlText w:val=""/>
      <w:lvlJc w:val="left"/>
    </w:lvl>
    <w:lvl w:ilvl="6" w:tplc="259C144E">
      <w:numFmt w:val="decimal"/>
      <w:lvlText w:val=""/>
      <w:lvlJc w:val="left"/>
    </w:lvl>
    <w:lvl w:ilvl="7" w:tplc="7B62C822">
      <w:numFmt w:val="decimal"/>
      <w:lvlText w:val=""/>
      <w:lvlJc w:val="left"/>
    </w:lvl>
    <w:lvl w:ilvl="8" w:tplc="3CE80D68">
      <w:numFmt w:val="decimal"/>
      <w:lvlText w:val=""/>
      <w:lvlJc w:val="left"/>
    </w:lvl>
  </w:abstractNum>
  <w:abstractNum w:abstractNumId="2" w15:restartNumberingAfterBreak="0">
    <w:nsid w:val="23B7565E"/>
    <w:multiLevelType w:val="singleLevel"/>
    <w:tmpl w:val="F52C3CCE"/>
    <w:lvl w:ilvl="0">
      <w:start w:val="78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25683B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4E3C1D72"/>
    <w:multiLevelType w:val="hybridMultilevel"/>
    <w:tmpl w:val="68AE471A"/>
    <w:lvl w:ilvl="0" w:tplc="A020869E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A6BE84">
      <w:numFmt w:val="decimal"/>
      <w:lvlText w:val=""/>
      <w:lvlJc w:val="left"/>
    </w:lvl>
    <w:lvl w:ilvl="2" w:tplc="65E2FDCE">
      <w:numFmt w:val="decimal"/>
      <w:lvlText w:val=""/>
      <w:lvlJc w:val="left"/>
    </w:lvl>
    <w:lvl w:ilvl="3" w:tplc="91B408D0">
      <w:numFmt w:val="decimal"/>
      <w:lvlText w:val=""/>
      <w:lvlJc w:val="left"/>
    </w:lvl>
    <w:lvl w:ilvl="4" w:tplc="67A23DA8">
      <w:numFmt w:val="decimal"/>
      <w:lvlText w:val=""/>
      <w:lvlJc w:val="left"/>
    </w:lvl>
    <w:lvl w:ilvl="5" w:tplc="E3BAD75E">
      <w:numFmt w:val="decimal"/>
      <w:lvlText w:val=""/>
      <w:lvlJc w:val="left"/>
    </w:lvl>
    <w:lvl w:ilvl="6" w:tplc="C326362A">
      <w:numFmt w:val="decimal"/>
      <w:lvlText w:val=""/>
      <w:lvlJc w:val="left"/>
    </w:lvl>
    <w:lvl w:ilvl="7" w:tplc="5C885D20">
      <w:numFmt w:val="decimal"/>
      <w:lvlText w:val=""/>
      <w:lvlJc w:val="left"/>
    </w:lvl>
    <w:lvl w:ilvl="8" w:tplc="11F64988">
      <w:numFmt w:val="decimal"/>
      <w:lvlText w:val=""/>
      <w:lvlJc w:val="left"/>
    </w:lvl>
  </w:abstractNum>
  <w:abstractNum w:abstractNumId="5" w15:restartNumberingAfterBreak="0">
    <w:nsid w:val="6F956C21"/>
    <w:multiLevelType w:val="multilevel"/>
    <w:tmpl w:val="0E72955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0086A"/>
    <w:rsid w:val="00002701"/>
    <w:rsid w:val="00002B6A"/>
    <w:rsid w:val="00005903"/>
    <w:rsid w:val="00006206"/>
    <w:rsid w:val="000064BA"/>
    <w:rsid w:val="00006852"/>
    <w:rsid w:val="00006D1F"/>
    <w:rsid w:val="00007142"/>
    <w:rsid w:val="00007917"/>
    <w:rsid w:val="00010CA8"/>
    <w:rsid w:val="0001288C"/>
    <w:rsid w:val="000128B4"/>
    <w:rsid w:val="00013A38"/>
    <w:rsid w:val="0001444B"/>
    <w:rsid w:val="000157E4"/>
    <w:rsid w:val="00016100"/>
    <w:rsid w:val="000167D0"/>
    <w:rsid w:val="000172C9"/>
    <w:rsid w:val="000205DE"/>
    <w:rsid w:val="00020D58"/>
    <w:rsid w:val="00020FC4"/>
    <w:rsid w:val="000225F0"/>
    <w:rsid w:val="000239F2"/>
    <w:rsid w:val="0002471D"/>
    <w:rsid w:val="0002651F"/>
    <w:rsid w:val="00026850"/>
    <w:rsid w:val="0003054E"/>
    <w:rsid w:val="000307B2"/>
    <w:rsid w:val="000335ED"/>
    <w:rsid w:val="0003390F"/>
    <w:rsid w:val="00034DC9"/>
    <w:rsid w:val="00034E96"/>
    <w:rsid w:val="000371D3"/>
    <w:rsid w:val="0003771E"/>
    <w:rsid w:val="000423B2"/>
    <w:rsid w:val="00042854"/>
    <w:rsid w:val="00042E8A"/>
    <w:rsid w:val="000441FA"/>
    <w:rsid w:val="0004520A"/>
    <w:rsid w:val="000457BD"/>
    <w:rsid w:val="0004629C"/>
    <w:rsid w:val="00050754"/>
    <w:rsid w:val="00050BB2"/>
    <w:rsid w:val="000514EB"/>
    <w:rsid w:val="00052424"/>
    <w:rsid w:val="00052796"/>
    <w:rsid w:val="00054023"/>
    <w:rsid w:val="000543F7"/>
    <w:rsid w:val="0005470B"/>
    <w:rsid w:val="00054966"/>
    <w:rsid w:val="000558A3"/>
    <w:rsid w:val="00055A59"/>
    <w:rsid w:val="00055BFF"/>
    <w:rsid w:val="00055E6F"/>
    <w:rsid w:val="00055EB6"/>
    <w:rsid w:val="000570A9"/>
    <w:rsid w:val="0005724D"/>
    <w:rsid w:val="00057CA6"/>
    <w:rsid w:val="000619B9"/>
    <w:rsid w:val="00061C3D"/>
    <w:rsid w:val="00062431"/>
    <w:rsid w:val="000627EF"/>
    <w:rsid w:val="0006290F"/>
    <w:rsid w:val="00063237"/>
    <w:rsid w:val="00065829"/>
    <w:rsid w:val="0006634C"/>
    <w:rsid w:val="00066D8A"/>
    <w:rsid w:val="0006756F"/>
    <w:rsid w:val="0007021D"/>
    <w:rsid w:val="00070494"/>
    <w:rsid w:val="00072045"/>
    <w:rsid w:val="0007365B"/>
    <w:rsid w:val="000737A5"/>
    <w:rsid w:val="000768D6"/>
    <w:rsid w:val="000772AB"/>
    <w:rsid w:val="000804D5"/>
    <w:rsid w:val="000818A3"/>
    <w:rsid w:val="00081BE3"/>
    <w:rsid w:val="00082DAC"/>
    <w:rsid w:val="00083F28"/>
    <w:rsid w:val="000846C1"/>
    <w:rsid w:val="00084D76"/>
    <w:rsid w:val="00085B1F"/>
    <w:rsid w:val="00086BBE"/>
    <w:rsid w:val="00086F0A"/>
    <w:rsid w:val="00090638"/>
    <w:rsid w:val="00091686"/>
    <w:rsid w:val="00092F33"/>
    <w:rsid w:val="00093ED9"/>
    <w:rsid w:val="000946B8"/>
    <w:rsid w:val="00094C78"/>
    <w:rsid w:val="00094F9F"/>
    <w:rsid w:val="00096203"/>
    <w:rsid w:val="000968EF"/>
    <w:rsid w:val="0009756B"/>
    <w:rsid w:val="000979D0"/>
    <w:rsid w:val="000A0DD2"/>
    <w:rsid w:val="000A3A66"/>
    <w:rsid w:val="000A4683"/>
    <w:rsid w:val="000A67A2"/>
    <w:rsid w:val="000A6B90"/>
    <w:rsid w:val="000A6CC0"/>
    <w:rsid w:val="000B014C"/>
    <w:rsid w:val="000B02F9"/>
    <w:rsid w:val="000B284B"/>
    <w:rsid w:val="000B3266"/>
    <w:rsid w:val="000B47E3"/>
    <w:rsid w:val="000B499B"/>
    <w:rsid w:val="000B624C"/>
    <w:rsid w:val="000B72D8"/>
    <w:rsid w:val="000B7616"/>
    <w:rsid w:val="000B784B"/>
    <w:rsid w:val="000B79CD"/>
    <w:rsid w:val="000C0AF2"/>
    <w:rsid w:val="000C0CC2"/>
    <w:rsid w:val="000C161A"/>
    <w:rsid w:val="000C1F61"/>
    <w:rsid w:val="000C2EF6"/>
    <w:rsid w:val="000C3981"/>
    <w:rsid w:val="000C3E83"/>
    <w:rsid w:val="000C5F3E"/>
    <w:rsid w:val="000C603F"/>
    <w:rsid w:val="000C60C1"/>
    <w:rsid w:val="000C61E7"/>
    <w:rsid w:val="000D01A8"/>
    <w:rsid w:val="000D2869"/>
    <w:rsid w:val="000D2A0E"/>
    <w:rsid w:val="000D3CFB"/>
    <w:rsid w:val="000D58AE"/>
    <w:rsid w:val="000D7832"/>
    <w:rsid w:val="000E0CE9"/>
    <w:rsid w:val="000E2CA6"/>
    <w:rsid w:val="000E3163"/>
    <w:rsid w:val="000E36C2"/>
    <w:rsid w:val="000E3701"/>
    <w:rsid w:val="000E4DD1"/>
    <w:rsid w:val="000E4DE4"/>
    <w:rsid w:val="000E5450"/>
    <w:rsid w:val="000E6352"/>
    <w:rsid w:val="000F09C1"/>
    <w:rsid w:val="000F1E91"/>
    <w:rsid w:val="000F2C4C"/>
    <w:rsid w:val="000F499C"/>
    <w:rsid w:val="000F5F2B"/>
    <w:rsid w:val="000F6CED"/>
    <w:rsid w:val="000F7838"/>
    <w:rsid w:val="000F7A21"/>
    <w:rsid w:val="000F7C95"/>
    <w:rsid w:val="000F7EC8"/>
    <w:rsid w:val="00100536"/>
    <w:rsid w:val="00101084"/>
    <w:rsid w:val="00101596"/>
    <w:rsid w:val="00101ED0"/>
    <w:rsid w:val="001027DA"/>
    <w:rsid w:val="0010281E"/>
    <w:rsid w:val="00103047"/>
    <w:rsid w:val="0010363F"/>
    <w:rsid w:val="00104B1A"/>
    <w:rsid w:val="0010567A"/>
    <w:rsid w:val="0010693D"/>
    <w:rsid w:val="001072C2"/>
    <w:rsid w:val="00107D00"/>
    <w:rsid w:val="00110B78"/>
    <w:rsid w:val="00111F98"/>
    <w:rsid w:val="00113145"/>
    <w:rsid w:val="00115AD8"/>
    <w:rsid w:val="001171AF"/>
    <w:rsid w:val="00117386"/>
    <w:rsid w:val="001178D2"/>
    <w:rsid w:val="00117BF7"/>
    <w:rsid w:val="00120441"/>
    <w:rsid w:val="00121628"/>
    <w:rsid w:val="00122162"/>
    <w:rsid w:val="00122858"/>
    <w:rsid w:val="001233CB"/>
    <w:rsid w:val="0012478F"/>
    <w:rsid w:val="00126740"/>
    <w:rsid w:val="001278AD"/>
    <w:rsid w:val="001318F9"/>
    <w:rsid w:val="00132348"/>
    <w:rsid w:val="001323E9"/>
    <w:rsid w:val="00132843"/>
    <w:rsid w:val="001348F9"/>
    <w:rsid w:val="00135ABF"/>
    <w:rsid w:val="00137379"/>
    <w:rsid w:val="00141692"/>
    <w:rsid w:val="001417F3"/>
    <w:rsid w:val="001419B6"/>
    <w:rsid w:val="00141CA4"/>
    <w:rsid w:val="00141E86"/>
    <w:rsid w:val="0014280C"/>
    <w:rsid w:val="00142F85"/>
    <w:rsid w:val="00143077"/>
    <w:rsid w:val="001436C3"/>
    <w:rsid w:val="00143B8C"/>
    <w:rsid w:val="00144AB4"/>
    <w:rsid w:val="00146371"/>
    <w:rsid w:val="00146B6F"/>
    <w:rsid w:val="00147015"/>
    <w:rsid w:val="001501A1"/>
    <w:rsid w:val="001501CE"/>
    <w:rsid w:val="001501E0"/>
    <w:rsid w:val="00150722"/>
    <w:rsid w:val="0015128C"/>
    <w:rsid w:val="001524EB"/>
    <w:rsid w:val="00154623"/>
    <w:rsid w:val="00155F03"/>
    <w:rsid w:val="001562EA"/>
    <w:rsid w:val="00157394"/>
    <w:rsid w:val="00157906"/>
    <w:rsid w:val="00157AE7"/>
    <w:rsid w:val="00160BA2"/>
    <w:rsid w:val="00160E79"/>
    <w:rsid w:val="00160FC6"/>
    <w:rsid w:val="001610A7"/>
    <w:rsid w:val="0016127F"/>
    <w:rsid w:val="00161BE7"/>
    <w:rsid w:val="00161C20"/>
    <w:rsid w:val="00162976"/>
    <w:rsid w:val="0016322C"/>
    <w:rsid w:val="0016377C"/>
    <w:rsid w:val="00163BB2"/>
    <w:rsid w:val="00163F2E"/>
    <w:rsid w:val="001640E9"/>
    <w:rsid w:val="00166634"/>
    <w:rsid w:val="00167953"/>
    <w:rsid w:val="00167C6D"/>
    <w:rsid w:val="00170164"/>
    <w:rsid w:val="00170A3C"/>
    <w:rsid w:val="0017297B"/>
    <w:rsid w:val="00172F06"/>
    <w:rsid w:val="00173271"/>
    <w:rsid w:val="00173E5E"/>
    <w:rsid w:val="0017432E"/>
    <w:rsid w:val="00174660"/>
    <w:rsid w:val="001747DB"/>
    <w:rsid w:val="00174B30"/>
    <w:rsid w:val="00175AE3"/>
    <w:rsid w:val="00176EDE"/>
    <w:rsid w:val="00177068"/>
    <w:rsid w:val="001808D2"/>
    <w:rsid w:val="0018254A"/>
    <w:rsid w:val="0018451F"/>
    <w:rsid w:val="00184E0C"/>
    <w:rsid w:val="00184E39"/>
    <w:rsid w:val="00185986"/>
    <w:rsid w:val="001911EC"/>
    <w:rsid w:val="00191A34"/>
    <w:rsid w:val="00191F9E"/>
    <w:rsid w:val="00192A58"/>
    <w:rsid w:val="00192A5B"/>
    <w:rsid w:val="00192BD2"/>
    <w:rsid w:val="00194C87"/>
    <w:rsid w:val="00194FBF"/>
    <w:rsid w:val="0019529F"/>
    <w:rsid w:val="00195EBE"/>
    <w:rsid w:val="001967FC"/>
    <w:rsid w:val="00197592"/>
    <w:rsid w:val="001A0156"/>
    <w:rsid w:val="001A094C"/>
    <w:rsid w:val="001A0F38"/>
    <w:rsid w:val="001A2591"/>
    <w:rsid w:val="001A5286"/>
    <w:rsid w:val="001A597C"/>
    <w:rsid w:val="001A7EA8"/>
    <w:rsid w:val="001B093E"/>
    <w:rsid w:val="001B1F75"/>
    <w:rsid w:val="001B2CC4"/>
    <w:rsid w:val="001B31A6"/>
    <w:rsid w:val="001B4FC3"/>
    <w:rsid w:val="001B693F"/>
    <w:rsid w:val="001C160D"/>
    <w:rsid w:val="001C1ADC"/>
    <w:rsid w:val="001C34F7"/>
    <w:rsid w:val="001C52AD"/>
    <w:rsid w:val="001C553B"/>
    <w:rsid w:val="001C5AFD"/>
    <w:rsid w:val="001C6548"/>
    <w:rsid w:val="001C7EAD"/>
    <w:rsid w:val="001D0C1E"/>
    <w:rsid w:val="001D11EB"/>
    <w:rsid w:val="001D5075"/>
    <w:rsid w:val="001D51F1"/>
    <w:rsid w:val="001D5371"/>
    <w:rsid w:val="001D5E9C"/>
    <w:rsid w:val="001D6097"/>
    <w:rsid w:val="001D624C"/>
    <w:rsid w:val="001D6DD2"/>
    <w:rsid w:val="001D723B"/>
    <w:rsid w:val="001D7BA8"/>
    <w:rsid w:val="001E048B"/>
    <w:rsid w:val="001E0942"/>
    <w:rsid w:val="001E1245"/>
    <w:rsid w:val="001E2747"/>
    <w:rsid w:val="001E2FAA"/>
    <w:rsid w:val="001E528C"/>
    <w:rsid w:val="001E5896"/>
    <w:rsid w:val="001E6213"/>
    <w:rsid w:val="001E768F"/>
    <w:rsid w:val="001E788B"/>
    <w:rsid w:val="001F0562"/>
    <w:rsid w:val="001F07B2"/>
    <w:rsid w:val="001F0DC7"/>
    <w:rsid w:val="001F18B9"/>
    <w:rsid w:val="001F1C30"/>
    <w:rsid w:val="001F2ADF"/>
    <w:rsid w:val="001F4B30"/>
    <w:rsid w:val="001F501C"/>
    <w:rsid w:val="001F546A"/>
    <w:rsid w:val="001F6580"/>
    <w:rsid w:val="001F6B45"/>
    <w:rsid w:val="001F796D"/>
    <w:rsid w:val="00201893"/>
    <w:rsid w:val="00201CBA"/>
    <w:rsid w:val="00201FF8"/>
    <w:rsid w:val="0020327E"/>
    <w:rsid w:val="00205965"/>
    <w:rsid w:val="002060CE"/>
    <w:rsid w:val="0020642D"/>
    <w:rsid w:val="002065CE"/>
    <w:rsid w:val="00206A2C"/>
    <w:rsid w:val="00206BB7"/>
    <w:rsid w:val="002071F4"/>
    <w:rsid w:val="00207CEB"/>
    <w:rsid w:val="00210200"/>
    <w:rsid w:val="00210485"/>
    <w:rsid w:val="00210E83"/>
    <w:rsid w:val="0021113C"/>
    <w:rsid w:val="00211CBE"/>
    <w:rsid w:val="00212A9C"/>
    <w:rsid w:val="0021597A"/>
    <w:rsid w:val="00217BB3"/>
    <w:rsid w:val="002201EB"/>
    <w:rsid w:val="00221A81"/>
    <w:rsid w:val="002220B7"/>
    <w:rsid w:val="00222BC4"/>
    <w:rsid w:val="00222EFA"/>
    <w:rsid w:val="002233B5"/>
    <w:rsid w:val="00223C46"/>
    <w:rsid w:val="00223E1F"/>
    <w:rsid w:val="00223E93"/>
    <w:rsid w:val="00224012"/>
    <w:rsid w:val="002246AB"/>
    <w:rsid w:val="0022705C"/>
    <w:rsid w:val="00230372"/>
    <w:rsid w:val="002322A5"/>
    <w:rsid w:val="0023446B"/>
    <w:rsid w:val="00234A74"/>
    <w:rsid w:val="00234DB9"/>
    <w:rsid w:val="00235DA4"/>
    <w:rsid w:val="002364BF"/>
    <w:rsid w:val="00237566"/>
    <w:rsid w:val="00237A10"/>
    <w:rsid w:val="002408B0"/>
    <w:rsid w:val="002410DA"/>
    <w:rsid w:val="0024174B"/>
    <w:rsid w:val="00241783"/>
    <w:rsid w:val="002417EB"/>
    <w:rsid w:val="00242180"/>
    <w:rsid w:val="00243052"/>
    <w:rsid w:val="0024360B"/>
    <w:rsid w:val="0024386B"/>
    <w:rsid w:val="00243D49"/>
    <w:rsid w:val="00244006"/>
    <w:rsid w:val="002443F4"/>
    <w:rsid w:val="0024525A"/>
    <w:rsid w:val="002458D3"/>
    <w:rsid w:val="002465FB"/>
    <w:rsid w:val="00250605"/>
    <w:rsid w:val="00250A92"/>
    <w:rsid w:val="00250CF0"/>
    <w:rsid w:val="002534BA"/>
    <w:rsid w:val="00254286"/>
    <w:rsid w:val="002545BF"/>
    <w:rsid w:val="0025518D"/>
    <w:rsid w:val="002557F9"/>
    <w:rsid w:val="00256225"/>
    <w:rsid w:val="0026028B"/>
    <w:rsid w:val="00261124"/>
    <w:rsid w:val="002617ED"/>
    <w:rsid w:val="002633B1"/>
    <w:rsid w:val="00264EFE"/>
    <w:rsid w:val="0026618A"/>
    <w:rsid w:val="00267354"/>
    <w:rsid w:val="002676E9"/>
    <w:rsid w:val="002677DF"/>
    <w:rsid w:val="00270B40"/>
    <w:rsid w:val="002727FA"/>
    <w:rsid w:val="00272C85"/>
    <w:rsid w:val="00273983"/>
    <w:rsid w:val="00274309"/>
    <w:rsid w:val="00276202"/>
    <w:rsid w:val="00276542"/>
    <w:rsid w:val="002777BE"/>
    <w:rsid w:val="00280D2E"/>
    <w:rsid w:val="0028292F"/>
    <w:rsid w:val="0028566B"/>
    <w:rsid w:val="0028573D"/>
    <w:rsid w:val="0029020B"/>
    <w:rsid w:val="00290C6D"/>
    <w:rsid w:val="00290C6E"/>
    <w:rsid w:val="00291DF9"/>
    <w:rsid w:val="002929AC"/>
    <w:rsid w:val="00293F73"/>
    <w:rsid w:val="002948EB"/>
    <w:rsid w:val="0029575F"/>
    <w:rsid w:val="00296890"/>
    <w:rsid w:val="00296B15"/>
    <w:rsid w:val="002A0C93"/>
    <w:rsid w:val="002A1081"/>
    <w:rsid w:val="002A1A3D"/>
    <w:rsid w:val="002A22AE"/>
    <w:rsid w:val="002A3512"/>
    <w:rsid w:val="002A3868"/>
    <w:rsid w:val="002A390D"/>
    <w:rsid w:val="002A4A5B"/>
    <w:rsid w:val="002A54E1"/>
    <w:rsid w:val="002A7D97"/>
    <w:rsid w:val="002B0F15"/>
    <w:rsid w:val="002B2687"/>
    <w:rsid w:val="002B2EB4"/>
    <w:rsid w:val="002B3890"/>
    <w:rsid w:val="002B436C"/>
    <w:rsid w:val="002B6510"/>
    <w:rsid w:val="002C00DD"/>
    <w:rsid w:val="002C1AEE"/>
    <w:rsid w:val="002C2E65"/>
    <w:rsid w:val="002C3BC5"/>
    <w:rsid w:val="002C4259"/>
    <w:rsid w:val="002C5528"/>
    <w:rsid w:val="002C5557"/>
    <w:rsid w:val="002D02D7"/>
    <w:rsid w:val="002D244C"/>
    <w:rsid w:val="002D2A03"/>
    <w:rsid w:val="002D2EA5"/>
    <w:rsid w:val="002D4185"/>
    <w:rsid w:val="002D44BE"/>
    <w:rsid w:val="002D5309"/>
    <w:rsid w:val="002D5511"/>
    <w:rsid w:val="002D6B31"/>
    <w:rsid w:val="002D71CB"/>
    <w:rsid w:val="002E0129"/>
    <w:rsid w:val="002E0D91"/>
    <w:rsid w:val="002E13B4"/>
    <w:rsid w:val="002E17AD"/>
    <w:rsid w:val="002E18F8"/>
    <w:rsid w:val="002E1D58"/>
    <w:rsid w:val="002E26A6"/>
    <w:rsid w:val="002E36EB"/>
    <w:rsid w:val="002E3800"/>
    <w:rsid w:val="002E4E4F"/>
    <w:rsid w:val="002E5056"/>
    <w:rsid w:val="002E51D6"/>
    <w:rsid w:val="002E5753"/>
    <w:rsid w:val="002E5F69"/>
    <w:rsid w:val="002E6EBF"/>
    <w:rsid w:val="002E7487"/>
    <w:rsid w:val="002F0431"/>
    <w:rsid w:val="002F05E1"/>
    <w:rsid w:val="002F098B"/>
    <w:rsid w:val="002F0BA5"/>
    <w:rsid w:val="002F0E81"/>
    <w:rsid w:val="002F1040"/>
    <w:rsid w:val="002F17F0"/>
    <w:rsid w:val="002F1CF9"/>
    <w:rsid w:val="002F1EAA"/>
    <w:rsid w:val="002F2390"/>
    <w:rsid w:val="002F2F10"/>
    <w:rsid w:val="002F33DE"/>
    <w:rsid w:val="002F38BD"/>
    <w:rsid w:val="002F42D9"/>
    <w:rsid w:val="002F493B"/>
    <w:rsid w:val="002F5AB0"/>
    <w:rsid w:val="002F6992"/>
    <w:rsid w:val="002F70D6"/>
    <w:rsid w:val="003009D6"/>
    <w:rsid w:val="00300AC9"/>
    <w:rsid w:val="003035CE"/>
    <w:rsid w:val="00303AA2"/>
    <w:rsid w:val="0030498F"/>
    <w:rsid w:val="00305F50"/>
    <w:rsid w:val="003063FB"/>
    <w:rsid w:val="003105D0"/>
    <w:rsid w:val="00310A42"/>
    <w:rsid w:val="003111D3"/>
    <w:rsid w:val="003111DF"/>
    <w:rsid w:val="00311632"/>
    <w:rsid w:val="0031266E"/>
    <w:rsid w:val="00312EB7"/>
    <w:rsid w:val="00314DE7"/>
    <w:rsid w:val="003165E2"/>
    <w:rsid w:val="0031695F"/>
    <w:rsid w:val="0031742F"/>
    <w:rsid w:val="00317F72"/>
    <w:rsid w:val="00320E15"/>
    <w:rsid w:val="00321F25"/>
    <w:rsid w:val="003241C9"/>
    <w:rsid w:val="00325031"/>
    <w:rsid w:val="00325D11"/>
    <w:rsid w:val="00326606"/>
    <w:rsid w:val="00327C07"/>
    <w:rsid w:val="00331E2C"/>
    <w:rsid w:val="00331E45"/>
    <w:rsid w:val="0033263A"/>
    <w:rsid w:val="003333DD"/>
    <w:rsid w:val="00333DDF"/>
    <w:rsid w:val="003346F8"/>
    <w:rsid w:val="00334998"/>
    <w:rsid w:val="003352B2"/>
    <w:rsid w:val="003353B2"/>
    <w:rsid w:val="0033573D"/>
    <w:rsid w:val="003368A8"/>
    <w:rsid w:val="003369B1"/>
    <w:rsid w:val="00337AEB"/>
    <w:rsid w:val="00341410"/>
    <w:rsid w:val="00341C5E"/>
    <w:rsid w:val="003427B5"/>
    <w:rsid w:val="00343E99"/>
    <w:rsid w:val="00344903"/>
    <w:rsid w:val="00346FF3"/>
    <w:rsid w:val="003471BA"/>
    <w:rsid w:val="00347A17"/>
    <w:rsid w:val="0035042C"/>
    <w:rsid w:val="00350FB2"/>
    <w:rsid w:val="0035109A"/>
    <w:rsid w:val="00351195"/>
    <w:rsid w:val="0035227C"/>
    <w:rsid w:val="00352758"/>
    <w:rsid w:val="0035355E"/>
    <w:rsid w:val="00353808"/>
    <w:rsid w:val="003541FA"/>
    <w:rsid w:val="00355BB8"/>
    <w:rsid w:val="00356E84"/>
    <w:rsid w:val="00356F90"/>
    <w:rsid w:val="00356FE9"/>
    <w:rsid w:val="0035701E"/>
    <w:rsid w:val="0035725E"/>
    <w:rsid w:val="00357260"/>
    <w:rsid w:val="00357B12"/>
    <w:rsid w:val="00360AD1"/>
    <w:rsid w:val="00362862"/>
    <w:rsid w:val="003632E2"/>
    <w:rsid w:val="003639EB"/>
    <w:rsid w:val="003642E1"/>
    <w:rsid w:val="00364BB2"/>
    <w:rsid w:val="00365676"/>
    <w:rsid w:val="0036569A"/>
    <w:rsid w:val="00365E37"/>
    <w:rsid w:val="003701D6"/>
    <w:rsid w:val="00370334"/>
    <w:rsid w:val="00370D54"/>
    <w:rsid w:val="003714C6"/>
    <w:rsid w:val="003717D1"/>
    <w:rsid w:val="0037198F"/>
    <w:rsid w:val="00374C18"/>
    <w:rsid w:val="00375390"/>
    <w:rsid w:val="00375449"/>
    <w:rsid w:val="003754AA"/>
    <w:rsid w:val="00375D98"/>
    <w:rsid w:val="003766BC"/>
    <w:rsid w:val="00380CED"/>
    <w:rsid w:val="003837F2"/>
    <w:rsid w:val="003838B3"/>
    <w:rsid w:val="00383CE6"/>
    <w:rsid w:val="00384647"/>
    <w:rsid w:val="0038559E"/>
    <w:rsid w:val="003856F4"/>
    <w:rsid w:val="0038741C"/>
    <w:rsid w:val="00390150"/>
    <w:rsid w:val="00390448"/>
    <w:rsid w:val="0039128C"/>
    <w:rsid w:val="003929FD"/>
    <w:rsid w:val="003941E2"/>
    <w:rsid w:val="00395A91"/>
    <w:rsid w:val="00397A0B"/>
    <w:rsid w:val="003A025E"/>
    <w:rsid w:val="003A02BF"/>
    <w:rsid w:val="003A0A25"/>
    <w:rsid w:val="003A1172"/>
    <w:rsid w:val="003A13D9"/>
    <w:rsid w:val="003A19F9"/>
    <w:rsid w:val="003A206A"/>
    <w:rsid w:val="003A3948"/>
    <w:rsid w:val="003A3F11"/>
    <w:rsid w:val="003A60F7"/>
    <w:rsid w:val="003A642D"/>
    <w:rsid w:val="003A6F3C"/>
    <w:rsid w:val="003B051C"/>
    <w:rsid w:val="003B2E39"/>
    <w:rsid w:val="003B4ED2"/>
    <w:rsid w:val="003B6B35"/>
    <w:rsid w:val="003C0B0B"/>
    <w:rsid w:val="003C0F5C"/>
    <w:rsid w:val="003C1F37"/>
    <w:rsid w:val="003C23C6"/>
    <w:rsid w:val="003C3629"/>
    <w:rsid w:val="003C566C"/>
    <w:rsid w:val="003C6D4E"/>
    <w:rsid w:val="003D0139"/>
    <w:rsid w:val="003D045F"/>
    <w:rsid w:val="003D1229"/>
    <w:rsid w:val="003D44DA"/>
    <w:rsid w:val="003D48A7"/>
    <w:rsid w:val="003D5CB0"/>
    <w:rsid w:val="003D78AF"/>
    <w:rsid w:val="003E013D"/>
    <w:rsid w:val="003E01C0"/>
    <w:rsid w:val="003E1243"/>
    <w:rsid w:val="003E2459"/>
    <w:rsid w:val="003E2E63"/>
    <w:rsid w:val="003E4321"/>
    <w:rsid w:val="003E6E05"/>
    <w:rsid w:val="003E6F16"/>
    <w:rsid w:val="003F074F"/>
    <w:rsid w:val="003F11D9"/>
    <w:rsid w:val="003F186A"/>
    <w:rsid w:val="003F21E3"/>
    <w:rsid w:val="003F34BF"/>
    <w:rsid w:val="003F3739"/>
    <w:rsid w:val="003F38D6"/>
    <w:rsid w:val="003F3CC2"/>
    <w:rsid w:val="003F3F24"/>
    <w:rsid w:val="003F4755"/>
    <w:rsid w:val="003F4779"/>
    <w:rsid w:val="003F495E"/>
    <w:rsid w:val="003F4B3C"/>
    <w:rsid w:val="003F6A2D"/>
    <w:rsid w:val="003F6C71"/>
    <w:rsid w:val="003F77D3"/>
    <w:rsid w:val="003F78AB"/>
    <w:rsid w:val="003F79E9"/>
    <w:rsid w:val="00400927"/>
    <w:rsid w:val="00402E68"/>
    <w:rsid w:val="0040358F"/>
    <w:rsid w:val="00404C3E"/>
    <w:rsid w:val="00405322"/>
    <w:rsid w:val="00407C1B"/>
    <w:rsid w:val="00410E45"/>
    <w:rsid w:val="0041125A"/>
    <w:rsid w:val="0041233C"/>
    <w:rsid w:val="00412C5C"/>
    <w:rsid w:val="00412E4C"/>
    <w:rsid w:val="00413167"/>
    <w:rsid w:val="00414100"/>
    <w:rsid w:val="004153A5"/>
    <w:rsid w:val="00415771"/>
    <w:rsid w:val="00415D97"/>
    <w:rsid w:val="004163F2"/>
    <w:rsid w:val="00416503"/>
    <w:rsid w:val="00416BE3"/>
    <w:rsid w:val="00416C5E"/>
    <w:rsid w:val="00422303"/>
    <w:rsid w:val="004224E2"/>
    <w:rsid w:val="00424F95"/>
    <w:rsid w:val="00425B89"/>
    <w:rsid w:val="00426951"/>
    <w:rsid w:val="0043036F"/>
    <w:rsid w:val="00432950"/>
    <w:rsid w:val="00433406"/>
    <w:rsid w:val="00433BF2"/>
    <w:rsid w:val="00433C96"/>
    <w:rsid w:val="00434CAA"/>
    <w:rsid w:val="00435B8B"/>
    <w:rsid w:val="004406EA"/>
    <w:rsid w:val="004409CE"/>
    <w:rsid w:val="00440C98"/>
    <w:rsid w:val="004410E8"/>
    <w:rsid w:val="00442037"/>
    <w:rsid w:val="00443B20"/>
    <w:rsid w:val="00444301"/>
    <w:rsid w:val="0044570A"/>
    <w:rsid w:val="00445CCF"/>
    <w:rsid w:val="00446FEE"/>
    <w:rsid w:val="00447493"/>
    <w:rsid w:val="00447C9A"/>
    <w:rsid w:val="0045060E"/>
    <w:rsid w:val="00450AF1"/>
    <w:rsid w:val="00451CDF"/>
    <w:rsid w:val="00453BB3"/>
    <w:rsid w:val="00454391"/>
    <w:rsid w:val="00454BC3"/>
    <w:rsid w:val="00454D44"/>
    <w:rsid w:val="004551C8"/>
    <w:rsid w:val="004557BB"/>
    <w:rsid w:val="00455F9B"/>
    <w:rsid w:val="00457190"/>
    <w:rsid w:val="004574B5"/>
    <w:rsid w:val="00457AB0"/>
    <w:rsid w:val="00461D6D"/>
    <w:rsid w:val="004622B1"/>
    <w:rsid w:val="00463D62"/>
    <w:rsid w:val="004641EF"/>
    <w:rsid w:val="00464BD4"/>
    <w:rsid w:val="00465459"/>
    <w:rsid w:val="004655C4"/>
    <w:rsid w:val="00465DBF"/>
    <w:rsid w:val="00466A08"/>
    <w:rsid w:val="004701F8"/>
    <w:rsid w:val="00470248"/>
    <w:rsid w:val="004706E1"/>
    <w:rsid w:val="004754AC"/>
    <w:rsid w:val="00475AD7"/>
    <w:rsid w:val="0047602E"/>
    <w:rsid w:val="00476E23"/>
    <w:rsid w:val="0047711A"/>
    <w:rsid w:val="00477797"/>
    <w:rsid w:val="00477F16"/>
    <w:rsid w:val="004810F3"/>
    <w:rsid w:val="004818C8"/>
    <w:rsid w:val="004853E9"/>
    <w:rsid w:val="00486C54"/>
    <w:rsid w:val="00487C22"/>
    <w:rsid w:val="0049281B"/>
    <w:rsid w:val="0049405F"/>
    <w:rsid w:val="00496822"/>
    <w:rsid w:val="00496A67"/>
    <w:rsid w:val="004975A3"/>
    <w:rsid w:val="004A046D"/>
    <w:rsid w:val="004A5446"/>
    <w:rsid w:val="004A5FC0"/>
    <w:rsid w:val="004A762E"/>
    <w:rsid w:val="004A7932"/>
    <w:rsid w:val="004B064B"/>
    <w:rsid w:val="004B0818"/>
    <w:rsid w:val="004B16A2"/>
    <w:rsid w:val="004B2A3C"/>
    <w:rsid w:val="004B2B71"/>
    <w:rsid w:val="004B36B2"/>
    <w:rsid w:val="004B3781"/>
    <w:rsid w:val="004B546D"/>
    <w:rsid w:val="004B5698"/>
    <w:rsid w:val="004B6163"/>
    <w:rsid w:val="004B62E2"/>
    <w:rsid w:val="004B69AF"/>
    <w:rsid w:val="004B70BF"/>
    <w:rsid w:val="004B7327"/>
    <w:rsid w:val="004B77BB"/>
    <w:rsid w:val="004C1B3B"/>
    <w:rsid w:val="004C1C53"/>
    <w:rsid w:val="004C20C6"/>
    <w:rsid w:val="004C2573"/>
    <w:rsid w:val="004C51D1"/>
    <w:rsid w:val="004C663C"/>
    <w:rsid w:val="004C670C"/>
    <w:rsid w:val="004C6C16"/>
    <w:rsid w:val="004D0106"/>
    <w:rsid w:val="004D0485"/>
    <w:rsid w:val="004D0C25"/>
    <w:rsid w:val="004D1E1F"/>
    <w:rsid w:val="004D279D"/>
    <w:rsid w:val="004D3B3F"/>
    <w:rsid w:val="004D5EBB"/>
    <w:rsid w:val="004D6336"/>
    <w:rsid w:val="004D6850"/>
    <w:rsid w:val="004D6E02"/>
    <w:rsid w:val="004E0917"/>
    <w:rsid w:val="004E13CF"/>
    <w:rsid w:val="004E228E"/>
    <w:rsid w:val="004E24BC"/>
    <w:rsid w:val="004E31BE"/>
    <w:rsid w:val="004E31E8"/>
    <w:rsid w:val="004E3695"/>
    <w:rsid w:val="004E4DB1"/>
    <w:rsid w:val="004E4E2F"/>
    <w:rsid w:val="004E5276"/>
    <w:rsid w:val="004F02B8"/>
    <w:rsid w:val="004F04A8"/>
    <w:rsid w:val="004F10C4"/>
    <w:rsid w:val="004F10D5"/>
    <w:rsid w:val="004F1552"/>
    <w:rsid w:val="004F23A2"/>
    <w:rsid w:val="004F542F"/>
    <w:rsid w:val="004F6745"/>
    <w:rsid w:val="004F6D90"/>
    <w:rsid w:val="00501015"/>
    <w:rsid w:val="00503B58"/>
    <w:rsid w:val="00503CC5"/>
    <w:rsid w:val="00503D1D"/>
    <w:rsid w:val="00503EE9"/>
    <w:rsid w:val="005055A8"/>
    <w:rsid w:val="005055AF"/>
    <w:rsid w:val="00506EF9"/>
    <w:rsid w:val="00512AA7"/>
    <w:rsid w:val="0051498D"/>
    <w:rsid w:val="00515BE9"/>
    <w:rsid w:val="00515CE3"/>
    <w:rsid w:val="00515F3E"/>
    <w:rsid w:val="005162BF"/>
    <w:rsid w:val="00516605"/>
    <w:rsid w:val="00516697"/>
    <w:rsid w:val="005168C2"/>
    <w:rsid w:val="00516D78"/>
    <w:rsid w:val="00517607"/>
    <w:rsid w:val="00517ECA"/>
    <w:rsid w:val="00517FDB"/>
    <w:rsid w:val="00520762"/>
    <w:rsid w:val="00520DE2"/>
    <w:rsid w:val="00523CD4"/>
    <w:rsid w:val="00523D51"/>
    <w:rsid w:val="00525A58"/>
    <w:rsid w:val="0052713E"/>
    <w:rsid w:val="00527215"/>
    <w:rsid w:val="0052741F"/>
    <w:rsid w:val="005278D2"/>
    <w:rsid w:val="00527E78"/>
    <w:rsid w:val="0053207D"/>
    <w:rsid w:val="005352E1"/>
    <w:rsid w:val="00536062"/>
    <w:rsid w:val="005364A1"/>
    <w:rsid w:val="0053793F"/>
    <w:rsid w:val="00540946"/>
    <w:rsid w:val="00540D9C"/>
    <w:rsid w:val="005410A9"/>
    <w:rsid w:val="005413DE"/>
    <w:rsid w:val="005419DF"/>
    <w:rsid w:val="00542A54"/>
    <w:rsid w:val="00543E85"/>
    <w:rsid w:val="00545AAE"/>
    <w:rsid w:val="005463D0"/>
    <w:rsid w:val="00547544"/>
    <w:rsid w:val="00547A2F"/>
    <w:rsid w:val="00547B1B"/>
    <w:rsid w:val="00550228"/>
    <w:rsid w:val="0055097B"/>
    <w:rsid w:val="00550C84"/>
    <w:rsid w:val="00551162"/>
    <w:rsid w:val="0055128B"/>
    <w:rsid w:val="00551E21"/>
    <w:rsid w:val="00552053"/>
    <w:rsid w:val="0055267F"/>
    <w:rsid w:val="00552975"/>
    <w:rsid w:val="00553249"/>
    <w:rsid w:val="00557461"/>
    <w:rsid w:val="00563DA8"/>
    <w:rsid w:val="0056504A"/>
    <w:rsid w:val="005653C8"/>
    <w:rsid w:val="0056693F"/>
    <w:rsid w:val="00567282"/>
    <w:rsid w:val="00567CF0"/>
    <w:rsid w:val="00571969"/>
    <w:rsid w:val="00571DE6"/>
    <w:rsid w:val="00572580"/>
    <w:rsid w:val="00572627"/>
    <w:rsid w:val="00572898"/>
    <w:rsid w:val="00572948"/>
    <w:rsid w:val="00572C38"/>
    <w:rsid w:val="00573E44"/>
    <w:rsid w:val="00574A28"/>
    <w:rsid w:val="00574D60"/>
    <w:rsid w:val="00574E84"/>
    <w:rsid w:val="00575138"/>
    <w:rsid w:val="00576254"/>
    <w:rsid w:val="00576508"/>
    <w:rsid w:val="00576EEC"/>
    <w:rsid w:val="00577F47"/>
    <w:rsid w:val="00577FD0"/>
    <w:rsid w:val="0058014F"/>
    <w:rsid w:val="0058112D"/>
    <w:rsid w:val="005816FE"/>
    <w:rsid w:val="00581754"/>
    <w:rsid w:val="00583665"/>
    <w:rsid w:val="00583917"/>
    <w:rsid w:val="00584126"/>
    <w:rsid w:val="005865F3"/>
    <w:rsid w:val="005868AA"/>
    <w:rsid w:val="0059174B"/>
    <w:rsid w:val="0059472C"/>
    <w:rsid w:val="00594B69"/>
    <w:rsid w:val="00596976"/>
    <w:rsid w:val="00597B4D"/>
    <w:rsid w:val="005A086E"/>
    <w:rsid w:val="005A0B96"/>
    <w:rsid w:val="005A0FCC"/>
    <w:rsid w:val="005A214C"/>
    <w:rsid w:val="005A221B"/>
    <w:rsid w:val="005A28D8"/>
    <w:rsid w:val="005A3338"/>
    <w:rsid w:val="005A36B9"/>
    <w:rsid w:val="005A3752"/>
    <w:rsid w:val="005A3CE6"/>
    <w:rsid w:val="005A4155"/>
    <w:rsid w:val="005A4D61"/>
    <w:rsid w:val="005A4EC3"/>
    <w:rsid w:val="005A62BA"/>
    <w:rsid w:val="005A744A"/>
    <w:rsid w:val="005A7A54"/>
    <w:rsid w:val="005A7A86"/>
    <w:rsid w:val="005B08E0"/>
    <w:rsid w:val="005B2560"/>
    <w:rsid w:val="005B2902"/>
    <w:rsid w:val="005B33DA"/>
    <w:rsid w:val="005B341A"/>
    <w:rsid w:val="005B3884"/>
    <w:rsid w:val="005B578D"/>
    <w:rsid w:val="005B6802"/>
    <w:rsid w:val="005C1317"/>
    <w:rsid w:val="005C1485"/>
    <w:rsid w:val="005C1ADF"/>
    <w:rsid w:val="005C202F"/>
    <w:rsid w:val="005C3139"/>
    <w:rsid w:val="005C3455"/>
    <w:rsid w:val="005C5486"/>
    <w:rsid w:val="005C59BA"/>
    <w:rsid w:val="005C5A0B"/>
    <w:rsid w:val="005C6746"/>
    <w:rsid w:val="005C6813"/>
    <w:rsid w:val="005C7549"/>
    <w:rsid w:val="005D0034"/>
    <w:rsid w:val="005D055E"/>
    <w:rsid w:val="005D17ED"/>
    <w:rsid w:val="005D1B8C"/>
    <w:rsid w:val="005D3ACB"/>
    <w:rsid w:val="005D428F"/>
    <w:rsid w:val="005D4B51"/>
    <w:rsid w:val="005D4DF2"/>
    <w:rsid w:val="005D5886"/>
    <w:rsid w:val="005E04E2"/>
    <w:rsid w:val="005E07A3"/>
    <w:rsid w:val="005E16D9"/>
    <w:rsid w:val="005E372A"/>
    <w:rsid w:val="005E5C69"/>
    <w:rsid w:val="005E77EC"/>
    <w:rsid w:val="005F08F3"/>
    <w:rsid w:val="005F2729"/>
    <w:rsid w:val="005F3BED"/>
    <w:rsid w:val="005F5473"/>
    <w:rsid w:val="005F6795"/>
    <w:rsid w:val="005F68B6"/>
    <w:rsid w:val="00601010"/>
    <w:rsid w:val="0060168A"/>
    <w:rsid w:val="006026B8"/>
    <w:rsid w:val="00602C30"/>
    <w:rsid w:val="00602DB5"/>
    <w:rsid w:val="00602EBF"/>
    <w:rsid w:val="00603453"/>
    <w:rsid w:val="00603FB9"/>
    <w:rsid w:val="00604CBA"/>
    <w:rsid w:val="00605CEB"/>
    <w:rsid w:val="006064DC"/>
    <w:rsid w:val="00607051"/>
    <w:rsid w:val="0061187F"/>
    <w:rsid w:val="00611E65"/>
    <w:rsid w:val="00613220"/>
    <w:rsid w:val="00613E61"/>
    <w:rsid w:val="0061435E"/>
    <w:rsid w:val="00614B04"/>
    <w:rsid w:val="00615D58"/>
    <w:rsid w:val="00617076"/>
    <w:rsid w:val="006171E7"/>
    <w:rsid w:val="00617B93"/>
    <w:rsid w:val="00623EC7"/>
    <w:rsid w:val="0062440B"/>
    <w:rsid w:val="00624795"/>
    <w:rsid w:val="006258DC"/>
    <w:rsid w:val="00625A55"/>
    <w:rsid w:val="00626733"/>
    <w:rsid w:val="0062675E"/>
    <w:rsid w:val="006274FE"/>
    <w:rsid w:val="00630051"/>
    <w:rsid w:val="00630817"/>
    <w:rsid w:val="00630F2F"/>
    <w:rsid w:val="006328FB"/>
    <w:rsid w:val="006330B8"/>
    <w:rsid w:val="00633209"/>
    <w:rsid w:val="00633549"/>
    <w:rsid w:val="006336DB"/>
    <w:rsid w:val="00635BC9"/>
    <w:rsid w:val="00636FC1"/>
    <w:rsid w:val="00637880"/>
    <w:rsid w:val="00641DE5"/>
    <w:rsid w:val="006429CB"/>
    <w:rsid w:val="006440FC"/>
    <w:rsid w:val="00644B49"/>
    <w:rsid w:val="00645B64"/>
    <w:rsid w:val="00646D55"/>
    <w:rsid w:val="00650157"/>
    <w:rsid w:val="006502C4"/>
    <w:rsid w:val="00650401"/>
    <w:rsid w:val="00652287"/>
    <w:rsid w:val="00652949"/>
    <w:rsid w:val="00654E8A"/>
    <w:rsid w:val="00655B2D"/>
    <w:rsid w:val="00656E72"/>
    <w:rsid w:val="00660981"/>
    <w:rsid w:val="00660E4B"/>
    <w:rsid w:val="00661C19"/>
    <w:rsid w:val="00661C48"/>
    <w:rsid w:val="006621CE"/>
    <w:rsid w:val="0066471B"/>
    <w:rsid w:val="00665646"/>
    <w:rsid w:val="00665A9D"/>
    <w:rsid w:val="00665D03"/>
    <w:rsid w:val="00670646"/>
    <w:rsid w:val="00672AE1"/>
    <w:rsid w:val="0067358E"/>
    <w:rsid w:val="00673CB4"/>
    <w:rsid w:val="00674FE5"/>
    <w:rsid w:val="006750D2"/>
    <w:rsid w:val="00675C9C"/>
    <w:rsid w:val="006760E0"/>
    <w:rsid w:val="0068000F"/>
    <w:rsid w:val="0068013A"/>
    <w:rsid w:val="0068017B"/>
    <w:rsid w:val="00680E7D"/>
    <w:rsid w:val="00681C5C"/>
    <w:rsid w:val="006840E0"/>
    <w:rsid w:val="006842FC"/>
    <w:rsid w:val="00684D32"/>
    <w:rsid w:val="0069144C"/>
    <w:rsid w:val="0069281D"/>
    <w:rsid w:val="00695205"/>
    <w:rsid w:val="006963B9"/>
    <w:rsid w:val="0069771C"/>
    <w:rsid w:val="006A04D3"/>
    <w:rsid w:val="006A099E"/>
    <w:rsid w:val="006A19CD"/>
    <w:rsid w:val="006A2103"/>
    <w:rsid w:val="006A701A"/>
    <w:rsid w:val="006A7B78"/>
    <w:rsid w:val="006A7E05"/>
    <w:rsid w:val="006B01D7"/>
    <w:rsid w:val="006B02BC"/>
    <w:rsid w:val="006B24C8"/>
    <w:rsid w:val="006B3970"/>
    <w:rsid w:val="006B3A90"/>
    <w:rsid w:val="006B640A"/>
    <w:rsid w:val="006B64EF"/>
    <w:rsid w:val="006B71DA"/>
    <w:rsid w:val="006B7694"/>
    <w:rsid w:val="006B7A1B"/>
    <w:rsid w:val="006B7CA1"/>
    <w:rsid w:val="006B7FE1"/>
    <w:rsid w:val="006C05CC"/>
    <w:rsid w:val="006C0727"/>
    <w:rsid w:val="006C0BA7"/>
    <w:rsid w:val="006C0D2E"/>
    <w:rsid w:val="006C0DEB"/>
    <w:rsid w:val="006C166A"/>
    <w:rsid w:val="006C1B47"/>
    <w:rsid w:val="006C2119"/>
    <w:rsid w:val="006C4C3A"/>
    <w:rsid w:val="006C5602"/>
    <w:rsid w:val="006C68E1"/>
    <w:rsid w:val="006C6A2E"/>
    <w:rsid w:val="006C720C"/>
    <w:rsid w:val="006D25AD"/>
    <w:rsid w:val="006D6EB5"/>
    <w:rsid w:val="006D719F"/>
    <w:rsid w:val="006E145F"/>
    <w:rsid w:val="006E3014"/>
    <w:rsid w:val="006E3265"/>
    <w:rsid w:val="006E4DDB"/>
    <w:rsid w:val="006E745D"/>
    <w:rsid w:val="006F0C3E"/>
    <w:rsid w:val="006F0FFA"/>
    <w:rsid w:val="006F29DD"/>
    <w:rsid w:val="006F41B1"/>
    <w:rsid w:val="006F4CFD"/>
    <w:rsid w:val="006F5177"/>
    <w:rsid w:val="006F523F"/>
    <w:rsid w:val="006F56A2"/>
    <w:rsid w:val="006F7924"/>
    <w:rsid w:val="00700303"/>
    <w:rsid w:val="00701775"/>
    <w:rsid w:val="00703D9B"/>
    <w:rsid w:val="0070423B"/>
    <w:rsid w:val="00704DD4"/>
    <w:rsid w:val="00705835"/>
    <w:rsid w:val="00706603"/>
    <w:rsid w:val="007071BD"/>
    <w:rsid w:val="007113CD"/>
    <w:rsid w:val="007123FC"/>
    <w:rsid w:val="007125C4"/>
    <w:rsid w:val="00713891"/>
    <w:rsid w:val="0071419E"/>
    <w:rsid w:val="00715DA2"/>
    <w:rsid w:val="0071631A"/>
    <w:rsid w:val="0071740E"/>
    <w:rsid w:val="00720068"/>
    <w:rsid w:val="00723447"/>
    <w:rsid w:val="00723C48"/>
    <w:rsid w:val="00724E62"/>
    <w:rsid w:val="00725509"/>
    <w:rsid w:val="00727154"/>
    <w:rsid w:val="007277F8"/>
    <w:rsid w:val="00727CAA"/>
    <w:rsid w:val="00732253"/>
    <w:rsid w:val="00732A57"/>
    <w:rsid w:val="007335E8"/>
    <w:rsid w:val="00733655"/>
    <w:rsid w:val="0073367B"/>
    <w:rsid w:val="00733D33"/>
    <w:rsid w:val="00734ECF"/>
    <w:rsid w:val="00735672"/>
    <w:rsid w:val="007357D5"/>
    <w:rsid w:val="00735976"/>
    <w:rsid w:val="00736060"/>
    <w:rsid w:val="0073669F"/>
    <w:rsid w:val="00736FFD"/>
    <w:rsid w:val="00740BF0"/>
    <w:rsid w:val="00741952"/>
    <w:rsid w:val="0074197D"/>
    <w:rsid w:val="007433E5"/>
    <w:rsid w:val="00744990"/>
    <w:rsid w:val="007465D9"/>
    <w:rsid w:val="0074755A"/>
    <w:rsid w:val="00750393"/>
    <w:rsid w:val="00750C58"/>
    <w:rsid w:val="00750C7F"/>
    <w:rsid w:val="00752005"/>
    <w:rsid w:val="00753844"/>
    <w:rsid w:val="00753D2E"/>
    <w:rsid w:val="00754351"/>
    <w:rsid w:val="0075470F"/>
    <w:rsid w:val="00755E5A"/>
    <w:rsid w:val="007569D4"/>
    <w:rsid w:val="00756C20"/>
    <w:rsid w:val="00757E85"/>
    <w:rsid w:val="00761ADC"/>
    <w:rsid w:val="00762838"/>
    <w:rsid w:val="007643A2"/>
    <w:rsid w:val="007646DE"/>
    <w:rsid w:val="00765418"/>
    <w:rsid w:val="00766BE1"/>
    <w:rsid w:val="007676F9"/>
    <w:rsid w:val="00767C0C"/>
    <w:rsid w:val="00767D32"/>
    <w:rsid w:val="00770572"/>
    <w:rsid w:val="00774B9A"/>
    <w:rsid w:val="0077520A"/>
    <w:rsid w:val="00775643"/>
    <w:rsid w:val="00775FA7"/>
    <w:rsid w:val="00776263"/>
    <w:rsid w:val="00777E6B"/>
    <w:rsid w:val="00780E1A"/>
    <w:rsid w:val="007854DA"/>
    <w:rsid w:val="0078550D"/>
    <w:rsid w:val="0078553D"/>
    <w:rsid w:val="00785C38"/>
    <w:rsid w:val="00786324"/>
    <w:rsid w:val="00787ED9"/>
    <w:rsid w:val="0079029E"/>
    <w:rsid w:val="00790C00"/>
    <w:rsid w:val="00791E38"/>
    <w:rsid w:val="00792120"/>
    <w:rsid w:val="007931DB"/>
    <w:rsid w:val="00793AAC"/>
    <w:rsid w:val="00794D12"/>
    <w:rsid w:val="00794F4A"/>
    <w:rsid w:val="00797443"/>
    <w:rsid w:val="00797809"/>
    <w:rsid w:val="007A0959"/>
    <w:rsid w:val="007A164A"/>
    <w:rsid w:val="007A1BFE"/>
    <w:rsid w:val="007A1C50"/>
    <w:rsid w:val="007A2737"/>
    <w:rsid w:val="007A31F3"/>
    <w:rsid w:val="007A369A"/>
    <w:rsid w:val="007A3B91"/>
    <w:rsid w:val="007A3F63"/>
    <w:rsid w:val="007A52BB"/>
    <w:rsid w:val="007A5C0E"/>
    <w:rsid w:val="007A665B"/>
    <w:rsid w:val="007A6CEE"/>
    <w:rsid w:val="007A7AA2"/>
    <w:rsid w:val="007A7E91"/>
    <w:rsid w:val="007B13D6"/>
    <w:rsid w:val="007B1749"/>
    <w:rsid w:val="007B1836"/>
    <w:rsid w:val="007B26A6"/>
    <w:rsid w:val="007B630A"/>
    <w:rsid w:val="007C0CF5"/>
    <w:rsid w:val="007C114A"/>
    <w:rsid w:val="007C16DE"/>
    <w:rsid w:val="007C1D3E"/>
    <w:rsid w:val="007C2C14"/>
    <w:rsid w:val="007C2D50"/>
    <w:rsid w:val="007C31A6"/>
    <w:rsid w:val="007C3403"/>
    <w:rsid w:val="007C3614"/>
    <w:rsid w:val="007C5A1F"/>
    <w:rsid w:val="007C6872"/>
    <w:rsid w:val="007D0235"/>
    <w:rsid w:val="007D0610"/>
    <w:rsid w:val="007D1689"/>
    <w:rsid w:val="007D2959"/>
    <w:rsid w:val="007D307F"/>
    <w:rsid w:val="007D3A6F"/>
    <w:rsid w:val="007D5244"/>
    <w:rsid w:val="007D5E92"/>
    <w:rsid w:val="007D654F"/>
    <w:rsid w:val="007D751E"/>
    <w:rsid w:val="007D784F"/>
    <w:rsid w:val="007E0666"/>
    <w:rsid w:val="007E19F4"/>
    <w:rsid w:val="007E2CDA"/>
    <w:rsid w:val="007E4C3A"/>
    <w:rsid w:val="007E52CB"/>
    <w:rsid w:val="007E5941"/>
    <w:rsid w:val="007E5EC9"/>
    <w:rsid w:val="007E71CA"/>
    <w:rsid w:val="007E7C61"/>
    <w:rsid w:val="007E7F60"/>
    <w:rsid w:val="007F155B"/>
    <w:rsid w:val="007F1EFD"/>
    <w:rsid w:val="007F24A7"/>
    <w:rsid w:val="007F38A1"/>
    <w:rsid w:val="007F3D4D"/>
    <w:rsid w:val="007F4D31"/>
    <w:rsid w:val="007F51F7"/>
    <w:rsid w:val="007F5A40"/>
    <w:rsid w:val="007F6342"/>
    <w:rsid w:val="007F63D3"/>
    <w:rsid w:val="007F66C2"/>
    <w:rsid w:val="007F6DF2"/>
    <w:rsid w:val="007F7304"/>
    <w:rsid w:val="0080013D"/>
    <w:rsid w:val="008002E6"/>
    <w:rsid w:val="00800678"/>
    <w:rsid w:val="0080178C"/>
    <w:rsid w:val="008049D7"/>
    <w:rsid w:val="00805475"/>
    <w:rsid w:val="00805894"/>
    <w:rsid w:val="00810069"/>
    <w:rsid w:val="00811660"/>
    <w:rsid w:val="00812109"/>
    <w:rsid w:val="008143C4"/>
    <w:rsid w:val="00814BE2"/>
    <w:rsid w:val="00815854"/>
    <w:rsid w:val="00816534"/>
    <w:rsid w:val="00817259"/>
    <w:rsid w:val="008178D6"/>
    <w:rsid w:val="008202C1"/>
    <w:rsid w:val="008205D7"/>
    <w:rsid w:val="008222BC"/>
    <w:rsid w:val="008235FD"/>
    <w:rsid w:val="00825001"/>
    <w:rsid w:val="0082569E"/>
    <w:rsid w:val="0082714D"/>
    <w:rsid w:val="0083034E"/>
    <w:rsid w:val="00831E04"/>
    <w:rsid w:val="008330EF"/>
    <w:rsid w:val="00835728"/>
    <w:rsid w:val="00836169"/>
    <w:rsid w:val="00836D3B"/>
    <w:rsid w:val="00837C6A"/>
    <w:rsid w:val="00841049"/>
    <w:rsid w:val="0084240A"/>
    <w:rsid w:val="00842C84"/>
    <w:rsid w:val="0084346D"/>
    <w:rsid w:val="00843900"/>
    <w:rsid w:val="00846037"/>
    <w:rsid w:val="0084628F"/>
    <w:rsid w:val="008463DC"/>
    <w:rsid w:val="00846CD0"/>
    <w:rsid w:val="0084756E"/>
    <w:rsid w:val="0084781B"/>
    <w:rsid w:val="008478D0"/>
    <w:rsid w:val="008506C3"/>
    <w:rsid w:val="00851917"/>
    <w:rsid w:val="00852179"/>
    <w:rsid w:val="0085230C"/>
    <w:rsid w:val="00852FFB"/>
    <w:rsid w:val="00853DFA"/>
    <w:rsid w:val="00860B16"/>
    <w:rsid w:val="00862D51"/>
    <w:rsid w:val="008662B1"/>
    <w:rsid w:val="00866A00"/>
    <w:rsid w:val="00866BAD"/>
    <w:rsid w:val="00866C54"/>
    <w:rsid w:val="008676A5"/>
    <w:rsid w:val="00867B6E"/>
    <w:rsid w:val="008708C7"/>
    <w:rsid w:val="00870B85"/>
    <w:rsid w:val="00870CA4"/>
    <w:rsid w:val="00870FD9"/>
    <w:rsid w:val="00872093"/>
    <w:rsid w:val="008723E4"/>
    <w:rsid w:val="008728C0"/>
    <w:rsid w:val="00872AB2"/>
    <w:rsid w:val="00872CB5"/>
    <w:rsid w:val="0087346F"/>
    <w:rsid w:val="00874C3C"/>
    <w:rsid w:val="0087538D"/>
    <w:rsid w:val="00875B30"/>
    <w:rsid w:val="00877451"/>
    <w:rsid w:val="00877A5F"/>
    <w:rsid w:val="00877E0A"/>
    <w:rsid w:val="00877E77"/>
    <w:rsid w:val="00881494"/>
    <w:rsid w:val="0088307B"/>
    <w:rsid w:val="008833B2"/>
    <w:rsid w:val="008841C5"/>
    <w:rsid w:val="0088556F"/>
    <w:rsid w:val="0089041F"/>
    <w:rsid w:val="00891193"/>
    <w:rsid w:val="008913E3"/>
    <w:rsid w:val="00891E52"/>
    <w:rsid w:val="00892294"/>
    <w:rsid w:val="00892C49"/>
    <w:rsid w:val="008936F5"/>
    <w:rsid w:val="00893A01"/>
    <w:rsid w:val="00894714"/>
    <w:rsid w:val="00894AE5"/>
    <w:rsid w:val="008966CB"/>
    <w:rsid w:val="00896776"/>
    <w:rsid w:val="0089696C"/>
    <w:rsid w:val="008A003F"/>
    <w:rsid w:val="008A12D2"/>
    <w:rsid w:val="008A1939"/>
    <w:rsid w:val="008A34A9"/>
    <w:rsid w:val="008A706A"/>
    <w:rsid w:val="008A717F"/>
    <w:rsid w:val="008B3C1E"/>
    <w:rsid w:val="008B3F73"/>
    <w:rsid w:val="008B4001"/>
    <w:rsid w:val="008C00F5"/>
    <w:rsid w:val="008C1136"/>
    <w:rsid w:val="008C34B7"/>
    <w:rsid w:val="008C4246"/>
    <w:rsid w:val="008C5234"/>
    <w:rsid w:val="008D0042"/>
    <w:rsid w:val="008D029C"/>
    <w:rsid w:val="008D04E2"/>
    <w:rsid w:val="008D1037"/>
    <w:rsid w:val="008D2619"/>
    <w:rsid w:val="008D2869"/>
    <w:rsid w:val="008D716F"/>
    <w:rsid w:val="008D7590"/>
    <w:rsid w:val="008E1AA4"/>
    <w:rsid w:val="008E22EC"/>
    <w:rsid w:val="008E2B35"/>
    <w:rsid w:val="008E3855"/>
    <w:rsid w:val="008E3863"/>
    <w:rsid w:val="008E5784"/>
    <w:rsid w:val="008E6CB5"/>
    <w:rsid w:val="008E704B"/>
    <w:rsid w:val="008E7B8B"/>
    <w:rsid w:val="008E7EEE"/>
    <w:rsid w:val="008F055D"/>
    <w:rsid w:val="008F0FF6"/>
    <w:rsid w:val="008F18DE"/>
    <w:rsid w:val="008F19CB"/>
    <w:rsid w:val="008F248D"/>
    <w:rsid w:val="008F254D"/>
    <w:rsid w:val="008F2B43"/>
    <w:rsid w:val="008F3178"/>
    <w:rsid w:val="008F3AF0"/>
    <w:rsid w:val="008F49E7"/>
    <w:rsid w:val="008F4B97"/>
    <w:rsid w:val="008F6BB4"/>
    <w:rsid w:val="008F7A6B"/>
    <w:rsid w:val="009007DC"/>
    <w:rsid w:val="00900C06"/>
    <w:rsid w:val="0090454C"/>
    <w:rsid w:val="00904A32"/>
    <w:rsid w:val="00905668"/>
    <w:rsid w:val="00905951"/>
    <w:rsid w:val="0090602D"/>
    <w:rsid w:val="009069C1"/>
    <w:rsid w:val="00906F83"/>
    <w:rsid w:val="00906FE5"/>
    <w:rsid w:val="00907A46"/>
    <w:rsid w:val="00910056"/>
    <w:rsid w:val="00910A30"/>
    <w:rsid w:val="00911FB6"/>
    <w:rsid w:val="00912B81"/>
    <w:rsid w:val="00913028"/>
    <w:rsid w:val="0091490D"/>
    <w:rsid w:val="009151FB"/>
    <w:rsid w:val="00915310"/>
    <w:rsid w:val="00915F1B"/>
    <w:rsid w:val="00916022"/>
    <w:rsid w:val="009225BC"/>
    <w:rsid w:val="00922D4C"/>
    <w:rsid w:val="00922E81"/>
    <w:rsid w:val="009243BB"/>
    <w:rsid w:val="00924C9C"/>
    <w:rsid w:val="00926673"/>
    <w:rsid w:val="00926D2D"/>
    <w:rsid w:val="00927569"/>
    <w:rsid w:val="00930D15"/>
    <w:rsid w:val="00931D19"/>
    <w:rsid w:val="00933060"/>
    <w:rsid w:val="00933B73"/>
    <w:rsid w:val="00933C84"/>
    <w:rsid w:val="0093524C"/>
    <w:rsid w:val="009352C6"/>
    <w:rsid w:val="009360AD"/>
    <w:rsid w:val="00936A8A"/>
    <w:rsid w:val="009376B5"/>
    <w:rsid w:val="00940DB6"/>
    <w:rsid w:val="00942A4D"/>
    <w:rsid w:val="00942BC0"/>
    <w:rsid w:val="0094301D"/>
    <w:rsid w:val="00943A55"/>
    <w:rsid w:val="00943E25"/>
    <w:rsid w:val="00944424"/>
    <w:rsid w:val="00945731"/>
    <w:rsid w:val="00947CCD"/>
    <w:rsid w:val="009517E7"/>
    <w:rsid w:val="00952444"/>
    <w:rsid w:val="00952684"/>
    <w:rsid w:val="0095278A"/>
    <w:rsid w:val="00952C94"/>
    <w:rsid w:val="009542E2"/>
    <w:rsid w:val="00954987"/>
    <w:rsid w:val="00954C47"/>
    <w:rsid w:val="009557F8"/>
    <w:rsid w:val="00960B1B"/>
    <w:rsid w:val="00960BFD"/>
    <w:rsid w:val="00962264"/>
    <w:rsid w:val="009625AA"/>
    <w:rsid w:val="00962A13"/>
    <w:rsid w:val="00963A2C"/>
    <w:rsid w:val="0096400C"/>
    <w:rsid w:val="00964E0D"/>
    <w:rsid w:val="00965291"/>
    <w:rsid w:val="00965B4F"/>
    <w:rsid w:val="009672C5"/>
    <w:rsid w:val="00967441"/>
    <w:rsid w:val="00967746"/>
    <w:rsid w:val="009679B0"/>
    <w:rsid w:val="00967C93"/>
    <w:rsid w:val="009703B5"/>
    <w:rsid w:val="00971189"/>
    <w:rsid w:val="00972E37"/>
    <w:rsid w:val="009732E1"/>
    <w:rsid w:val="0097503F"/>
    <w:rsid w:val="00975242"/>
    <w:rsid w:val="00977213"/>
    <w:rsid w:val="00977777"/>
    <w:rsid w:val="009801D5"/>
    <w:rsid w:val="009804D4"/>
    <w:rsid w:val="00980BA1"/>
    <w:rsid w:val="0098178C"/>
    <w:rsid w:val="00982161"/>
    <w:rsid w:val="00982B4A"/>
    <w:rsid w:val="009836BA"/>
    <w:rsid w:val="00983B33"/>
    <w:rsid w:val="00984669"/>
    <w:rsid w:val="00984B9F"/>
    <w:rsid w:val="00986895"/>
    <w:rsid w:val="00991176"/>
    <w:rsid w:val="009912BA"/>
    <w:rsid w:val="00991374"/>
    <w:rsid w:val="00992113"/>
    <w:rsid w:val="009931FC"/>
    <w:rsid w:val="009941C0"/>
    <w:rsid w:val="00996581"/>
    <w:rsid w:val="009977EE"/>
    <w:rsid w:val="00997D2E"/>
    <w:rsid w:val="009A03D6"/>
    <w:rsid w:val="009A0679"/>
    <w:rsid w:val="009A0918"/>
    <w:rsid w:val="009A0E12"/>
    <w:rsid w:val="009A0FD6"/>
    <w:rsid w:val="009A20D0"/>
    <w:rsid w:val="009A6005"/>
    <w:rsid w:val="009A6612"/>
    <w:rsid w:val="009A6B9C"/>
    <w:rsid w:val="009A7352"/>
    <w:rsid w:val="009A7716"/>
    <w:rsid w:val="009A776E"/>
    <w:rsid w:val="009B234D"/>
    <w:rsid w:val="009B5B5F"/>
    <w:rsid w:val="009C0C86"/>
    <w:rsid w:val="009C15C2"/>
    <w:rsid w:val="009C197A"/>
    <w:rsid w:val="009C2FFF"/>
    <w:rsid w:val="009C4BAE"/>
    <w:rsid w:val="009D0604"/>
    <w:rsid w:val="009D372A"/>
    <w:rsid w:val="009D433B"/>
    <w:rsid w:val="009D5209"/>
    <w:rsid w:val="009D6187"/>
    <w:rsid w:val="009D6746"/>
    <w:rsid w:val="009E0378"/>
    <w:rsid w:val="009E0773"/>
    <w:rsid w:val="009E17E8"/>
    <w:rsid w:val="009E1B4A"/>
    <w:rsid w:val="009E3C1A"/>
    <w:rsid w:val="009E530E"/>
    <w:rsid w:val="009E5525"/>
    <w:rsid w:val="009E56E1"/>
    <w:rsid w:val="009E6699"/>
    <w:rsid w:val="009F0AC1"/>
    <w:rsid w:val="009F19FF"/>
    <w:rsid w:val="009F1D84"/>
    <w:rsid w:val="009F2FBC"/>
    <w:rsid w:val="009F37EE"/>
    <w:rsid w:val="009F4C4A"/>
    <w:rsid w:val="009F5F77"/>
    <w:rsid w:val="009F6471"/>
    <w:rsid w:val="009F7A82"/>
    <w:rsid w:val="00A0008B"/>
    <w:rsid w:val="00A027CE"/>
    <w:rsid w:val="00A02BF7"/>
    <w:rsid w:val="00A02CB7"/>
    <w:rsid w:val="00A02EBF"/>
    <w:rsid w:val="00A056D2"/>
    <w:rsid w:val="00A06FC1"/>
    <w:rsid w:val="00A103CD"/>
    <w:rsid w:val="00A11741"/>
    <w:rsid w:val="00A13372"/>
    <w:rsid w:val="00A14BB5"/>
    <w:rsid w:val="00A1707B"/>
    <w:rsid w:val="00A17E70"/>
    <w:rsid w:val="00A203B4"/>
    <w:rsid w:val="00A2185F"/>
    <w:rsid w:val="00A23219"/>
    <w:rsid w:val="00A24C67"/>
    <w:rsid w:val="00A24DFC"/>
    <w:rsid w:val="00A261F1"/>
    <w:rsid w:val="00A26D93"/>
    <w:rsid w:val="00A27594"/>
    <w:rsid w:val="00A33315"/>
    <w:rsid w:val="00A33399"/>
    <w:rsid w:val="00A34A39"/>
    <w:rsid w:val="00A34EB2"/>
    <w:rsid w:val="00A353A1"/>
    <w:rsid w:val="00A3574F"/>
    <w:rsid w:val="00A35784"/>
    <w:rsid w:val="00A359DC"/>
    <w:rsid w:val="00A35A05"/>
    <w:rsid w:val="00A36978"/>
    <w:rsid w:val="00A41285"/>
    <w:rsid w:val="00A4144A"/>
    <w:rsid w:val="00A41510"/>
    <w:rsid w:val="00A42818"/>
    <w:rsid w:val="00A42C21"/>
    <w:rsid w:val="00A43398"/>
    <w:rsid w:val="00A4457A"/>
    <w:rsid w:val="00A44E62"/>
    <w:rsid w:val="00A4536B"/>
    <w:rsid w:val="00A47FAA"/>
    <w:rsid w:val="00A5019E"/>
    <w:rsid w:val="00A509E1"/>
    <w:rsid w:val="00A50C84"/>
    <w:rsid w:val="00A51E06"/>
    <w:rsid w:val="00A52AE6"/>
    <w:rsid w:val="00A54157"/>
    <w:rsid w:val="00A57A7F"/>
    <w:rsid w:val="00A57EA7"/>
    <w:rsid w:val="00A6159B"/>
    <w:rsid w:val="00A62829"/>
    <w:rsid w:val="00A636F8"/>
    <w:rsid w:val="00A64008"/>
    <w:rsid w:val="00A65C3B"/>
    <w:rsid w:val="00A668DB"/>
    <w:rsid w:val="00A67210"/>
    <w:rsid w:val="00A67812"/>
    <w:rsid w:val="00A703F7"/>
    <w:rsid w:val="00A70E98"/>
    <w:rsid w:val="00A71DF7"/>
    <w:rsid w:val="00A720B0"/>
    <w:rsid w:val="00A73EF6"/>
    <w:rsid w:val="00A76E65"/>
    <w:rsid w:val="00A7762E"/>
    <w:rsid w:val="00A77905"/>
    <w:rsid w:val="00A81481"/>
    <w:rsid w:val="00A847BE"/>
    <w:rsid w:val="00A848EB"/>
    <w:rsid w:val="00A85D27"/>
    <w:rsid w:val="00A9130D"/>
    <w:rsid w:val="00A91BBE"/>
    <w:rsid w:val="00A92B13"/>
    <w:rsid w:val="00A933DD"/>
    <w:rsid w:val="00A959B2"/>
    <w:rsid w:val="00A95B70"/>
    <w:rsid w:val="00A961D3"/>
    <w:rsid w:val="00A96FB0"/>
    <w:rsid w:val="00A979A7"/>
    <w:rsid w:val="00A97CE1"/>
    <w:rsid w:val="00AA18C3"/>
    <w:rsid w:val="00AA21BA"/>
    <w:rsid w:val="00AA25E3"/>
    <w:rsid w:val="00AA36DB"/>
    <w:rsid w:val="00AA3FFE"/>
    <w:rsid w:val="00AA427C"/>
    <w:rsid w:val="00AA56F8"/>
    <w:rsid w:val="00AA68E2"/>
    <w:rsid w:val="00AB02FA"/>
    <w:rsid w:val="00AB0ECB"/>
    <w:rsid w:val="00AB1790"/>
    <w:rsid w:val="00AB31F0"/>
    <w:rsid w:val="00AB44BA"/>
    <w:rsid w:val="00AB4C27"/>
    <w:rsid w:val="00AB6E37"/>
    <w:rsid w:val="00AB7C2E"/>
    <w:rsid w:val="00AC0327"/>
    <w:rsid w:val="00AC14EC"/>
    <w:rsid w:val="00AC235A"/>
    <w:rsid w:val="00AC30F3"/>
    <w:rsid w:val="00AC3256"/>
    <w:rsid w:val="00AC328B"/>
    <w:rsid w:val="00AC3431"/>
    <w:rsid w:val="00AC35D9"/>
    <w:rsid w:val="00AC3FC2"/>
    <w:rsid w:val="00AC41ED"/>
    <w:rsid w:val="00AC4A2B"/>
    <w:rsid w:val="00AC4A9A"/>
    <w:rsid w:val="00AC55C4"/>
    <w:rsid w:val="00AC5D0A"/>
    <w:rsid w:val="00AC6924"/>
    <w:rsid w:val="00AC6BBA"/>
    <w:rsid w:val="00AD0C6B"/>
    <w:rsid w:val="00AD3256"/>
    <w:rsid w:val="00AD3376"/>
    <w:rsid w:val="00AD4162"/>
    <w:rsid w:val="00AD461D"/>
    <w:rsid w:val="00AD47E9"/>
    <w:rsid w:val="00AD75EA"/>
    <w:rsid w:val="00AD76AA"/>
    <w:rsid w:val="00AE0BF3"/>
    <w:rsid w:val="00AE0E63"/>
    <w:rsid w:val="00AE1228"/>
    <w:rsid w:val="00AE15C8"/>
    <w:rsid w:val="00AE18D0"/>
    <w:rsid w:val="00AE1ABA"/>
    <w:rsid w:val="00AE2671"/>
    <w:rsid w:val="00AE315F"/>
    <w:rsid w:val="00AE3F55"/>
    <w:rsid w:val="00AE457D"/>
    <w:rsid w:val="00AE6808"/>
    <w:rsid w:val="00AE68AB"/>
    <w:rsid w:val="00AE6FCA"/>
    <w:rsid w:val="00AE702B"/>
    <w:rsid w:val="00AE7452"/>
    <w:rsid w:val="00AF0BB6"/>
    <w:rsid w:val="00AF0FA4"/>
    <w:rsid w:val="00AF1256"/>
    <w:rsid w:val="00AF203E"/>
    <w:rsid w:val="00AF2FE0"/>
    <w:rsid w:val="00AF3011"/>
    <w:rsid w:val="00AF37B5"/>
    <w:rsid w:val="00AF3E97"/>
    <w:rsid w:val="00AF461E"/>
    <w:rsid w:val="00AF4BD6"/>
    <w:rsid w:val="00AF57D9"/>
    <w:rsid w:val="00AF664A"/>
    <w:rsid w:val="00AF70AD"/>
    <w:rsid w:val="00AF7645"/>
    <w:rsid w:val="00B01931"/>
    <w:rsid w:val="00B019C9"/>
    <w:rsid w:val="00B031CC"/>
    <w:rsid w:val="00B05E8D"/>
    <w:rsid w:val="00B06594"/>
    <w:rsid w:val="00B07CFA"/>
    <w:rsid w:val="00B101C1"/>
    <w:rsid w:val="00B1046F"/>
    <w:rsid w:val="00B11BA9"/>
    <w:rsid w:val="00B12933"/>
    <w:rsid w:val="00B1411D"/>
    <w:rsid w:val="00B154F5"/>
    <w:rsid w:val="00B165E2"/>
    <w:rsid w:val="00B178EF"/>
    <w:rsid w:val="00B17EB0"/>
    <w:rsid w:val="00B20DB6"/>
    <w:rsid w:val="00B23316"/>
    <w:rsid w:val="00B24A69"/>
    <w:rsid w:val="00B24B60"/>
    <w:rsid w:val="00B258A0"/>
    <w:rsid w:val="00B25C5F"/>
    <w:rsid w:val="00B305FF"/>
    <w:rsid w:val="00B30E2C"/>
    <w:rsid w:val="00B3261E"/>
    <w:rsid w:val="00B32CAF"/>
    <w:rsid w:val="00B32DE6"/>
    <w:rsid w:val="00B336DE"/>
    <w:rsid w:val="00B33917"/>
    <w:rsid w:val="00B33C80"/>
    <w:rsid w:val="00B33D2B"/>
    <w:rsid w:val="00B34040"/>
    <w:rsid w:val="00B34319"/>
    <w:rsid w:val="00B35D90"/>
    <w:rsid w:val="00B35DBC"/>
    <w:rsid w:val="00B35DEE"/>
    <w:rsid w:val="00B36216"/>
    <w:rsid w:val="00B36690"/>
    <w:rsid w:val="00B37B67"/>
    <w:rsid w:val="00B40CF3"/>
    <w:rsid w:val="00B41458"/>
    <w:rsid w:val="00B41FF3"/>
    <w:rsid w:val="00B42CDC"/>
    <w:rsid w:val="00B43844"/>
    <w:rsid w:val="00B47B8F"/>
    <w:rsid w:val="00B51D1A"/>
    <w:rsid w:val="00B523AA"/>
    <w:rsid w:val="00B526EC"/>
    <w:rsid w:val="00B52AF6"/>
    <w:rsid w:val="00B5341A"/>
    <w:rsid w:val="00B54522"/>
    <w:rsid w:val="00B5525C"/>
    <w:rsid w:val="00B5616B"/>
    <w:rsid w:val="00B565FF"/>
    <w:rsid w:val="00B57356"/>
    <w:rsid w:val="00B57629"/>
    <w:rsid w:val="00B57879"/>
    <w:rsid w:val="00B60AFE"/>
    <w:rsid w:val="00B60DEC"/>
    <w:rsid w:val="00B61309"/>
    <w:rsid w:val="00B629D5"/>
    <w:rsid w:val="00B630CB"/>
    <w:rsid w:val="00B63F27"/>
    <w:rsid w:val="00B63F6D"/>
    <w:rsid w:val="00B6527E"/>
    <w:rsid w:val="00B65C3E"/>
    <w:rsid w:val="00B67DF3"/>
    <w:rsid w:val="00B708E9"/>
    <w:rsid w:val="00B70EBE"/>
    <w:rsid w:val="00B70EBF"/>
    <w:rsid w:val="00B7109C"/>
    <w:rsid w:val="00B7165C"/>
    <w:rsid w:val="00B7199A"/>
    <w:rsid w:val="00B721B3"/>
    <w:rsid w:val="00B7231A"/>
    <w:rsid w:val="00B72971"/>
    <w:rsid w:val="00B729CF"/>
    <w:rsid w:val="00B72C5C"/>
    <w:rsid w:val="00B73C7C"/>
    <w:rsid w:val="00B779DA"/>
    <w:rsid w:val="00B77FE4"/>
    <w:rsid w:val="00B80B79"/>
    <w:rsid w:val="00B81D8A"/>
    <w:rsid w:val="00B834E4"/>
    <w:rsid w:val="00B83E54"/>
    <w:rsid w:val="00B846DE"/>
    <w:rsid w:val="00B85151"/>
    <w:rsid w:val="00B85950"/>
    <w:rsid w:val="00B85A42"/>
    <w:rsid w:val="00B8653F"/>
    <w:rsid w:val="00B87610"/>
    <w:rsid w:val="00B87C7D"/>
    <w:rsid w:val="00B917AB"/>
    <w:rsid w:val="00B91F88"/>
    <w:rsid w:val="00B95EE8"/>
    <w:rsid w:val="00B96C1B"/>
    <w:rsid w:val="00B96DEA"/>
    <w:rsid w:val="00BA57B4"/>
    <w:rsid w:val="00BA6084"/>
    <w:rsid w:val="00BA650E"/>
    <w:rsid w:val="00BA737D"/>
    <w:rsid w:val="00BA78A5"/>
    <w:rsid w:val="00BA7A09"/>
    <w:rsid w:val="00BA7DB4"/>
    <w:rsid w:val="00BB0981"/>
    <w:rsid w:val="00BB171E"/>
    <w:rsid w:val="00BB1AC6"/>
    <w:rsid w:val="00BB5FEA"/>
    <w:rsid w:val="00BB62E4"/>
    <w:rsid w:val="00BB7063"/>
    <w:rsid w:val="00BB7243"/>
    <w:rsid w:val="00BC0EC5"/>
    <w:rsid w:val="00BC1B4B"/>
    <w:rsid w:val="00BC31C4"/>
    <w:rsid w:val="00BC6CED"/>
    <w:rsid w:val="00BC73F5"/>
    <w:rsid w:val="00BC7917"/>
    <w:rsid w:val="00BD15F5"/>
    <w:rsid w:val="00BD1C42"/>
    <w:rsid w:val="00BD223A"/>
    <w:rsid w:val="00BD2792"/>
    <w:rsid w:val="00BD3F44"/>
    <w:rsid w:val="00BD4666"/>
    <w:rsid w:val="00BD4BBB"/>
    <w:rsid w:val="00BD4D72"/>
    <w:rsid w:val="00BD5501"/>
    <w:rsid w:val="00BD582C"/>
    <w:rsid w:val="00BD583C"/>
    <w:rsid w:val="00BD6C7C"/>
    <w:rsid w:val="00BE137F"/>
    <w:rsid w:val="00BE194E"/>
    <w:rsid w:val="00BE1E3C"/>
    <w:rsid w:val="00BE28DB"/>
    <w:rsid w:val="00BE29F0"/>
    <w:rsid w:val="00BE3226"/>
    <w:rsid w:val="00BE3F01"/>
    <w:rsid w:val="00BE6401"/>
    <w:rsid w:val="00BE68C2"/>
    <w:rsid w:val="00BE6BE1"/>
    <w:rsid w:val="00BE7CAB"/>
    <w:rsid w:val="00BF152A"/>
    <w:rsid w:val="00BF2A2B"/>
    <w:rsid w:val="00BF520E"/>
    <w:rsid w:val="00BF60F5"/>
    <w:rsid w:val="00BF6C27"/>
    <w:rsid w:val="00BF6FFD"/>
    <w:rsid w:val="00C00F81"/>
    <w:rsid w:val="00C01A9F"/>
    <w:rsid w:val="00C01F5D"/>
    <w:rsid w:val="00C01F7E"/>
    <w:rsid w:val="00C0271C"/>
    <w:rsid w:val="00C061B1"/>
    <w:rsid w:val="00C071D3"/>
    <w:rsid w:val="00C07C5B"/>
    <w:rsid w:val="00C10107"/>
    <w:rsid w:val="00C1015C"/>
    <w:rsid w:val="00C10B72"/>
    <w:rsid w:val="00C126CD"/>
    <w:rsid w:val="00C1357D"/>
    <w:rsid w:val="00C135B6"/>
    <w:rsid w:val="00C14144"/>
    <w:rsid w:val="00C1425A"/>
    <w:rsid w:val="00C142AD"/>
    <w:rsid w:val="00C143E1"/>
    <w:rsid w:val="00C16999"/>
    <w:rsid w:val="00C20F62"/>
    <w:rsid w:val="00C23050"/>
    <w:rsid w:val="00C23411"/>
    <w:rsid w:val="00C2383C"/>
    <w:rsid w:val="00C24D1E"/>
    <w:rsid w:val="00C24F87"/>
    <w:rsid w:val="00C25D2A"/>
    <w:rsid w:val="00C30506"/>
    <w:rsid w:val="00C31DD1"/>
    <w:rsid w:val="00C32E38"/>
    <w:rsid w:val="00C32E6A"/>
    <w:rsid w:val="00C332D2"/>
    <w:rsid w:val="00C34B68"/>
    <w:rsid w:val="00C36874"/>
    <w:rsid w:val="00C36C18"/>
    <w:rsid w:val="00C36DEF"/>
    <w:rsid w:val="00C370E3"/>
    <w:rsid w:val="00C37B5E"/>
    <w:rsid w:val="00C40399"/>
    <w:rsid w:val="00C41004"/>
    <w:rsid w:val="00C41DF7"/>
    <w:rsid w:val="00C428A7"/>
    <w:rsid w:val="00C42C9D"/>
    <w:rsid w:val="00C4388F"/>
    <w:rsid w:val="00C44346"/>
    <w:rsid w:val="00C4553D"/>
    <w:rsid w:val="00C45EDA"/>
    <w:rsid w:val="00C467A1"/>
    <w:rsid w:val="00C4729E"/>
    <w:rsid w:val="00C47C7E"/>
    <w:rsid w:val="00C50750"/>
    <w:rsid w:val="00C51810"/>
    <w:rsid w:val="00C556BC"/>
    <w:rsid w:val="00C55AB8"/>
    <w:rsid w:val="00C55F00"/>
    <w:rsid w:val="00C55FCC"/>
    <w:rsid w:val="00C57C1B"/>
    <w:rsid w:val="00C604D2"/>
    <w:rsid w:val="00C61759"/>
    <w:rsid w:val="00C63928"/>
    <w:rsid w:val="00C63B1E"/>
    <w:rsid w:val="00C651A7"/>
    <w:rsid w:val="00C65D74"/>
    <w:rsid w:val="00C66744"/>
    <w:rsid w:val="00C675FF"/>
    <w:rsid w:val="00C677D7"/>
    <w:rsid w:val="00C67FD1"/>
    <w:rsid w:val="00C7045F"/>
    <w:rsid w:val="00C7138D"/>
    <w:rsid w:val="00C71E6B"/>
    <w:rsid w:val="00C726B2"/>
    <w:rsid w:val="00C73D4C"/>
    <w:rsid w:val="00C75BFE"/>
    <w:rsid w:val="00C801EB"/>
    <w:rsid w:val="00C80A3A"/>
    <w:rsid w:val="00C80B1C"/>
    <w:rsid w:val="00C8101C"/>
    <w:rsid w:val="00C8128E"/>
    <w:rsid w:val="00C81B86"/>
    <w:rsid w:val="00C82153"/>
    <w:rsid w:val="00C83496"/>
    <w:rsid w:val="00C83FEA"/>
    <w:rsid w:val="00C84A98"/>
    <w:rsid w:val="00C866DB"/>
    <w:rsid w:val="00C86DAD"/>
    <w:rsid w:val="00C87EEB"/>
    <w:rsid w:val="00C9103D"/>
    <w:rsid w:val="00C912E8"/>
    <w:rsid w:val="00C91B69"/>
    <w:rsid w:val="00C92643"/>
    <w:rsid w:val="00C92D89"/>
    <w:rsid w:val="00C93286"/>
    <w:rsid w:val="00C94454"/>
    <w:rsid w:val="00C945DF"/>
    <w:rsid w:val="00C9557D"/>
    <w:rsid w:val="00C967BE"/>
    <w:rsid w:val="00C96AF0"/>
    <w:rsid w:val="00C97BDD"/>
    <w:rsid w:val="00CA028E"/>
    <w:rsid w:val="00CA09B2"/>
    <w:rsid w:val="00CA0A57"/>
    <w:rsid w:val="00CA1B7A"/>
    <w:rsid w:val="00CA25DD"/>
    <w:rsid w:val="00CA7A4F"/>
    <w:rsid w:val="00CA7DB5"/>
    <w:rsid w:val="00CB0323"/>
    <w:rsid w:val="00CB0A42"/>
    <w:rsid w:val="00CB24C1"/>
    <w:rsid w:val="00CB3A34"/>
    <w:rsid w:val="00CB3C62"/>
    <w:rsid w:val="00CB4F1A"/>
    <w:rsid w:val="00CB50F4"/>
    <w:rsid w:val="00CB6986"/>
    <w:rsid w:val="00CC1CA8"/>
    <w:rsid w:val="00CC2C70"/>
    <w:rsid w:val="00CC33FB"/>
    <w:rsid w:val="00CC343F"/>
    <w:rsid w:val="00CC3E90"/>
    <w:rsid w:val="00CC42F8"/>
    <w:rsid w:val="00CC6071"/>
    <w:rsid w:val="00CC652F"/>
    <w:rsid w:val="00CC6981"/>
    <w:rsid w:val="00CC6C51"/>
    <w:rsid w:val="00CC72A5"/>
    <w:rsid w:val="00CC737D"/>
    <w:rsid w:val="00CC7A90"/>
    <w:rsid w:val="00CD1D44"/>
    <w:rsid w:val="00CD34A2"/>
    <w:rsid w:val="00CD440E"/>
    <w:rsid w:val="00CD568A"/>
    <w:rsid w:val="00CD6382"/>
    <w:rsid w:val="00CD64CE"/>
    <w:rsid w:val="00CD658E"/>
    <w:rsid w:val="00CD7277"/>
    <w:rsid w:val="00CD7F3F"/>
    <w:rsid w:val="00CE0065"/>
    <w:rsid w:val="00CE08FD"/>
    <w:rsid w:val="00CE1444"/>
    <w:rsid w:val="00CE1E30"/>
    <w:rsid w:val="00CE3098"/>
    <w:rsid w:val="00CE3F3A"/>
    <w:rsid w:val="00CE4B42"/>
    <w:rsid w:val="00CE4D2F"/>
    <w:rsid w:val="00CE5032"/>
    <w:rsid w:val="00CE77C6"/>
    <w:rsid w:val="00CE7C1E"/>
    <w:rsid w:val="00CF0A1C"/>
    <w:rsid w:val="00CF1147"/>
    <w:rsid w:val="00CF1270"/>
    <w:rsid w:val="00CF3E65"/>
    <w:rsid w:val="00CF5CF8"/>
    <w:rsid w:val="00CF6B28"/>
    <w:rsid w:val="00CF7472"/>
    <w:rsid w:val="00D01140"/>
    <w:rsid w:val="00D02630"/>
    <w:rsid w:val="00D02A8F"/>
    <w:rsid w:val="00D0429D"/>
    <w:rsid w:val="00D04B27"/>
    <w:rsid w:val="00D05737"/>
    <w:rsid w:val="00D05E1E"/>
    <w:rsid w:val="00D06A2B"/>
    <w:rsid w:val="00D06CFD"/>
    <w:rsid w:val="00D06DB5"/>
    <w:rsid w:val="00D078B5"/>
    <w:rsid w:val="00D1060A"/>
    <w:rsid w:val="00D1078F"/>
    <w:rsid w:val="00D1138B"/>
    <w:rsid w:val="00D11811"/>
    <w:rsid w:val="00D12945"/>
    <w:rsid w:val="00D210E6"/>
    <w:rsid w:val="00D218DD"/>
    <w:rsid w:val="00D245CB"/>
    <w:rsid w:val="00D24FA6"/>
    <w:rsid w:val="00D26504"/>
    <w:rsid w:val="00D26857"/>
    <w:rsid w:val="00D26D96"/>
    <w:rsid w:val="00D3188F"/>
    <w:rsid w:val="00D326BE"/>
    <w:rsid w:val="00D32DFC"/>
    <w:rsid w:val="00D34159"/>
    <w:rsid w:val="00D34C02"/>
    <w:rsid w:val="00D353D7"/>
    <w:rsid w:val="00D369A8"/>
    <w:rsid w:val="00D36F37"/>
    <w:rsid w:val="00D3789C"/>
    <w:rsid w:val="00D37C42"/>
    <w:rsid w:val="00D428DD"/>
    <w:rsid w:val="00D432E8"/>
    <w:rsid w:val="00D4581D"/>
    <w:rsid w:val="00D478EC"/>
    <w:rsid w:val="00D51315"/>
    <w:rsid w:val="00D5157F"/>
    <w:rsid w:val="00D52917"/>
    <w:rsid w:val="00D54B9A"/>
    <w:rsid w:val="00D57696"/>
    <w:rsid w:val="00D57B6C"/>
    <w:rsid w:val="00D57ECF"/>
    <w:rsid w:val="00D600D2"/>
    <w:rsid w:val="00D6056D"/>
    <w:rsid w:val="00D60DE2"/>
    <w:rsid w:val="00D613DC"/>
    <w:rsid w:val="00D61533"/>
    <w:rsid w:val="00D61EE3"/>
    <w:rsid w:val="00D6366F"/>
    <w:rsid w:val="00D63C8C"/>
    <w:rsid w:val="00D65174"/>
    <w:rsid w:val="00D66A60"/>
    <w:rsid w:val="00D6751B"/>
    <w:rsid w:val="00D67D45"/>
    <w:rsid w:val="00D70186"/>
    <w:rsid w:val="00D72CC7"/>
    <w:rsid w:val="00D746B4"/>
    <w:rsid w:val="00D76262"/>
    <w:rsid w:val="00D7754C"/>
    <w:rsid w:val="00D81227"/>
    <w:rsid w:val="00D8152F"/>
    <w:rsid w:val="00D81E37"/>
    <w:rsid w:val="00D82855"/>
    <w:rsid w:val="00D82969"/>
    <w:rsid w:val="00D833A0"/>
    <w:rsid w:val="00D87EE0"/>
    <w:rsid w:val="00D931AA"/>
    <w:rsid w:val="00D94367"/>
    <w:rsid w:val="00D945FD"/>
    <w:rsid w:val="00D94E00"/>
    <w:rsid w:val="00D95742"/>
    <w:rsid w:val="00D95744"/>
    <w:rsid w:val="00D9717C"/>
    <w:rsid w:val="00D97D70"/>
    <w:rsid w:val="00DA0560"/>
    <w:rsid w:val="00DA05B0"/>
    <w:rsid w:val="00DA1A86"/>
    <w:rsid w:val="00DA218B"/>
    <w:rsid w:val="00DA29C8"/>
    <w:rsid w:val="00DA3800"/>
    <w:rsid w:val="00DA5396"/>
    <w:rsid w:val="00DA5FF1"/>
    <w:rsid w:val="00DA6948"/>
    <w:rsid w:val="00DA6E4D"/>
    <w:rsid w:val="00DA6F6B"/>
    <w:rsid w:val="00DB14C3"/>
    <w:rsid w:val="00DB18D2"/>
    <w:rsid w:val="00DB32AD"/>
    <w:rsid w:val="00DB463B"/>
    <w:rsid w:val="00DB5DF0"/>
    <w:rsid w:val="00DB5FA2"/>
    <w:rsid w:val="00DB6862"/>
    <w:rsid w:val="00DB6ECF"/>
    <w:rsid w:val="00DB7CF9"/>
    <w:rsid w:val="00DC20AC"/>
    <w:rsid w:val="00DC2259"/>
    <w:rsid w:val="00DC3025"/>
    <w:rsid w:val="00DC38D4"/>
    <w:rsid w:val="00DC5A7B"/>
    <w:rsid w:val="00DC6554"/>
    <w:rsid w:val="00DC69E5"/>
    <w:rsid w:val="00DC7A1E"/>
    <w:rsid w:val="00DD0D0F"/>
    <w:rsid w:val="00DD1237"/>
    <w:rsid w:val="00DD155B"/>
    <w:rsid w:val="00DD16EC"/>
    <w:rsid w:val="00DD4462"/>
    <w:rsid w:val="00DD570D"/>
    <w:rsid w:val="00DE014E"/>
    <w:rsid w:val="00DE0997"/>
    <w:rsid w:val="00DE0CCE"/>
    <w:rsid w:val="00DE1317"/>
    <w:rsid w:val="00DE2ACD"/>
    <w:rsid w:val="00DE340E"/>
    <w:rsid w:val="00DE4F78"/>
    <w:rsid w:val="00DE5EC2"/>
    <w:rsid w:val="00DE609F"/>
    <w:rsid w:val="00DE6356"/>
    <w:rsid w:val="00DE6BD6"/>
    <w:rsid w:val="00DF0A09"/>
    <w:rsid w:val="00DF0A81"/>
    <w:rsid w:val="00DF15DA"/>
    <w:rsid w:val="00DF1CD7"/>
    <w:rsid w:val="00DF2285"/>
    <w:rsid w:val="00DF2FF9"/>
    <w:rsid w:val="00DF5862"/>
    <w:rsid w:val="00DF7D74"/>
    <w:rsid w:val="00E00505"/>
    <w:rsid w:val="00E01504"/>
    <w:rsid w:val="00E030A2"/>
    <w:rsid w:val="00E037D2"/>
    <w:rsid w:val="00E04941"/>
    <w:rsid w:val="00E05823"/>
    <w:rsid w:val="00E067B0"/>
    <w:rsid w:val="00E06D40"/>
    <w:rsid w:val="00E10414"/>
    <w:rsid w:val="00E10948"/>
    <w:rsid w:val="00E10CD9"/>
    <w:rsid w:val="00E121A4"/>
    <w:rsid w:val="00E13A7D"/>
    <w:rsid w:val="00E13EC7"/>
    <w:rsid w:val="00E1440D"/>
    <w:rsid w:val="00E14743"/>
    <w:rsid w:val="00E173C6"/>
    <w:rsid w:val="00E20157"/>
    <w:rsid w:val="00E23AE9"/>
    <w:rsid w:val="00E25F1F"/>
    <w:rsid w:val="00E260BF"/>
    <w:rsid w:val="00E31087"/>
    <w:rsid w:val="00E3115F"/>
    <w:rsid w:val="00E31CE1"/>
    <w:rsid w:val="00E32321"/>
    <w:rsid w:val="00E3371D"/>
    <w:rsid w:val="00E35367"/>
    <w:rsid w:val="00E357FD"/>
    <w:rsid w:val="00E368EB"/>
    <w:rsid w:val="00E41000"/>
    <w:rsid w:val="00E41AF1"/>
    <w:rsid w:val="00E423DE"/>
    <w:rsid w:val="00E427B6"/>
    <w:rsid w:val="00E4308D"/>
    <w:rsid w:val="00E431C1"/>
    <w:rsid w:val="00E45139"/>
    <w:rsid w:val="00E4594A"/>
    <w:rsid w:val="00E45F4E"/>
    <w:rsid w:val="00E46EC1"/>
    <w:rsid w:val="00E471FF"/>
    <w:rsid w:val="00E5003B"/>
    <w:rsid w:val="00E50665"/>
    <w:rsid w:val="00E52926"/>
    <w:rsid w:val="00E52DD6"/>
    <w:rsid w:val="00E5312A"/>
    <w:rsid w:val="00E542EB"/>
    <w:rsid w:val="00E543CC"/>
    <w:rsid w:val="00E55F51"/>
    <w:rsid w:val="00E56331"/>
    <w:rsid w:val="00E57E8D"/>
    <w:rsid w:val="00E60ED9"/>
    <w:rsid w:val="00E61434"/>
    <w:rsid w:val="00E623A1"/>
    <w:rsid w:val="00E627AC"/>
    <w:rsid w:val="00E63507"/>
    <w:rsid w:val="00E64A4F"/>
    <w:rsid w:val="00E66632"/>
    <w:rsid w:val="00E674C1"/>
    <w:rsid w:val="00E70342"/>
    <w:rsid w:val="00E70FE7"/>
    <w:rsid w:val="00E7149A"/>
    <w:rsid w:val="00E72A24"/>
    <w:rsid w:val="00E744B3"/>
    <w:rsid w:val="00E74535"/>
    <w:rsid w:val="00E7469E"/>
    <w:rsid w:val="00E75AA6"/>
    <w:rsid w:val="00E76289"/>
    <w:rsid w:val="00E76D66"/>
    <w:rsid w:val="00E77301"/>
    <w:rsid w:val="00E773D3"/>
    <w:rsid w:val="00E816F6"/>
    <w:rsid w:val="00E85DF8"/>
    <w:rsid w:val="00E85E19"/>
    <w:rsid w:val="00E866B3"/>
    <w:rsid w:val="00E86D6D"/>
    <w:rsid w:val="00E8728B"/>
    <w:rsid w:val="00E918DC"/>
    <w:rsid w:val="00E9260B"/>
    <w:rsid w:val="00E92D8B"/>
    <w:rsid w:val="00E92DB7"/>
    <w:rsid w:val="00E9322F"/>
    <w:rsid w:val="00E95E72"/>
    <w:rsid w:val="00E96A8D"/>
    <w:rsid w:val="00E96D09"/>
    <w:rsid w:val="00E975E5"/>
    <w:rsid w:val="00EA07D3"/>
    <w:rsid w:val="00EA1836"/>
    <w:rsid w:val="00EA251D"/>
    <w:rsid w:val="00EA35AD"/>
    <w:rsid w:val="00EA38B2"/>
    <w:rsid w:val="00EA3E71"/>
    <w:rsid w:val="00EA49DB"/>
    <w:rsid w:val="00EA515B"/>
    <w:rsid w:val="00EA55C4"/>
    <w:rsid w:val="00EB14F2"/>
    <w:rsid w:val="00EB1A88"/>
    <w:rsid w:val="00EB4B01"/>
    <w:rsid w:val="00EB4B84"/>
    <w:rsid w:val="00EB708C"/>
    <w:rsid w:val="00EC0E4E"/>
    <w:rsid w:val="00EC0EBE"/>
    <w:rsid w:val="00EC2700"/>
    <w:rsid w:val="00EC3BA9"/>
    <w:rsid w:val="00EC4103"/>
    <w:rsid w:val="00EC57E2"/>
    <w:rsid w:val="00EC67D1"/>
    <w:rsid w:val="00ED08D2"/>
    <w:rsid w:val="00ED1EFD"/>
    <w:rsid w:val="00ED1FFF"/>
    <w:rsid w:val="00ED2CB3"/>
    <w:rsid w:val="00ED2F43"/>
    <w:rsid w:val="00ED384B"/>
    <w:rsid w:val="00ED3D3E"/>
    <w:rsid w:val="00ED4441"/>
    <w:rsid w:val="00ED471D"/>
    <w:rsid w:val="00ED6D8E"/>
    <w:rsid w:val="00ED79C2"/>
    <w:rsid w:val="00EE0915"/>
    <w:rsid w:val="00EE2F0A"/>
    <w:rsid w:val="00EE2FC8"/>
    <w:rsid w:val="00EE4EE2"/>
    <w:rsid w:val="00EF0C81"/>
    <w:rsid w:val="00EF0D55"/>
    <w:rsid w:val="00EF1602"/>
    <w:rsid w:val="00EF16C2"/>
    <w:rsid w:val="00EF208A"/>
    <w:rsid w:val="00EF2A57"/>
    <w:rsid w:val="00EF4421"/>
    <w:rsid w:val="00EF4F00"/>
    <w:rsid w:val="00EF6F5A"/>
    <w:rsid w:val="00EF76B7"/>
    <w:rsid w:val="00EF7A85"/>
    <w:rsid w:val="00F00699"/>
    <w:rsid w:val="00F01475"/>
    <w:rsid w:val="00F02596"/>
    <w:rsid w:val="00F02E6D"/>
    <w:rsid w:val="00F04B88"/>
    <w:rsid w:val="00F04F48"/>
    <w:rsid w:val="00F04F58"/>
    <w:rsid w:val="00F04FA0"/>
    <w:rsid w:val="00F051D8"/>
    <w:rsid w:val="00F06289"/>
    <w:rsid w:val="00F0657E"/>
    <w:rsid w:val="00F105AC"/>
    <w:rsid w:val="00F10D50"/>
    <w:rsid w:val="00F110CB"/>
    <w:rsid w:val="00F1151C"/>
    <w:rsid w:val="00F11602"/>
    <w:rsid w:val="00F118F6"/>
    <w:rsid w:val="00F12826"/>
    <w:rsid w:val="00F143C9"/>
    <w:rsid w:val="00F14EF0"/>
    <w:rsid w:val="00F14F28"/>
    <w:rsid w:val="00F153A4"/>
    <w:rsid w:val="00F15498"/>
    <w:rsid w:val="00F1608A"/>
    <w:rsid w:val="00F1621D"/>
    <w:rsid w:val="00F17225"/>
    <w:rsid w:val="00F173DE"/>
    <w:rsid w:val="00F174C8"/>
    <w:rsid w:val="00F259C1"/>
    <w:rsid w:val="00F25D10"/>
    <w:rsid w:val="00F275D5"/>
    <w:rsid w:val="00F27CF2"/>
    <w:rsid w:val="00F32B02"/>
    <w:rsid w:val="00F32C15"/>
    <w:rsid w:val="00F33A16"/>
    <w:rsid w:val="00F34C32"/>
    <w:rsid w:val="00F35B11"/>
    <w:rsid w:val="00F40440"/>
    <w:rsid w:val="00F4118F"/>
    <w:rsid w:val="00F413F3"/>
    <w:rsid w:val="00F41EA0"/>
    <w:rsid w:val="00F43347"/>
    <w:rsid w:val="00F43E08"/>
    <w:rsid w:val="00F44F02"/>
    <w:rsid w:val="00F45376"/>
    <w:rsid w:val="00F457FD"/>
    <w:rsid w:val="00F45EC6"/>
    <w:rsid w:val="00F476A8"/>
    <w:rsid w:val="00F516D8"/>
    <w:rsid w:val="00F516F9"/>
    <w:rsid w:val="00F52DAA"/>
    <w:rsid w:val="00F54059"/>
    <w:rsid w:val="00F54FFC"/>
    <w:rsid w:val="00F55C0F"/>
    <w:rsid w:val="00F56DA7"/>
    <w:rsid w:val="00F575A6"/>
    <w:rsid w:val="00F576CE"/>
    <w:rsid w:val="00F57A63"/>
    <w:rsid w:val="00F606EB"/>
    <w:rsid w:val="00F60BF6"/>
    <w:rsid w:val="00F60E4B"/>
    <w:rsid w:val="00F617F8"/>
    <w:rsid w:val="00F6248D"/>
    <w:rsid w:val="00F6259D"/>
    <w:rsid w:val="00F6368B"/>
    <w:rsid w:val="00F63D61"/>
    <w:rsid w:val="00F63D9C"/>
    <w:rsid w:val="00F64120"/>
    <w:rsid w:val="00F64BE0"/>
    <w:rsid w:val="00F65419"/>
    <w:rsid w:val="00F66227"/>
    <w:rsid w:val="00F67C78"/>
    <w:rsid w:val="00F67CB6"/>
    <w:rsid w:val="00F701A3"/>
    <w:rsid w:val="00F70988"/>
    <w:rsid w:val="00F70E23"/>
    <w:rsid w:val="00F73006"/>
    <w:rsid w:val="00F730E2"/>
    <w:rsid w:val="00F759AC"/>
    <w:rsid w:val="00F76675"/>
    <w:rsid w:val="00F768AA"/>
    <w:rsid w:val="00F77458"/>
    <w:rsid w:val="00F779A9"/>
    <w:rsid w:val="00F8120E"/>
    <w:rsid w:val="00F81DE4"/>
    <w:rsid w:val="00F81EED"/>
    <w:rsid w:val="00F82B2A"/>
    <w:rsid w:val="00F82D14"/>
    <w:rsid w:val="00F83E84"/>
    <w:rsid w:val="00F84DE3"/>
    <w:rsid w:val="00F85495"/>
    <w:rsid w:val="00F85556"/>
    <w:rsid w:val="00F863C9"/>
    <w:rsid w:val="00F875A3"/>
    <w:rsid w:val="00F9085B"/>
    <w:rsid w:val="00F91672"/>
    <w:rsid w:val="00F9183F"/>
    <w:rsid w:val="00F91DE3"/>
    <w:rsid w:val="00F924CC"/>
    <w:rsid w:val="00F92E29"/>
    <w:rsid w:val="00F93106"/>
    <w:rsid w:val="00F93C16"/>
    <w:rsid w:val="00F9748C"/>
    <w:rsid w:val="00FA0359"/>
    <w:rsid w:val="00FA0891"/>
    <w:rsid w:val="00FA111E"/>
    <w:rsid w:val="00FA11D2"/>
    <w:rsid w:val="00FA1981"/>
    <w:rsid w:val="00FA23C8"/>
    <w:rsid w:val="00FA3DF7"/>
    <w:rsid w:val="00FA65E5"/>
    <w:rsid w:val="00FA67E2"/>
    <w:rsid w:val="00FA7007"/>
    <w:rsid w:val="00FA7EB2"/>
    <w:rsid w:val="00FB131D"/>
    <w:rsid w:val="00FB1663"/>
    <w:rsid w:val="00FB227D"/>
    <w:rsid w:val="00FB2B21"/>
    <w:rsid w:val="00FB2C86"/>
    <w:rsid w:val="00FB2D67"/>
    <w:rsid w:val="00FB315E"/>
    <w:rsid w:val="00FB5417"/>
    <w:rsid w:val="00FB6463"/>
    <w:rsid w:val="00FB7AED"/>
    <w:rsid w:val="00FC1593"/>
    <w:rsid w:val="00FC16D4"/>
    <w:rsid w:val="00FC2CCF"/>
    <w:rsid w:val="00FC36E9"/>
    <w:rsid w:val="00FC3C06"/>
    <w:rsid w:val="00FC57A5"/>
    <w:rsid w:val="00FC601D"/>
    <w:rsid w:val="00FC707A"/>
    <w:rsid w:val="00FC7658"/>
    <w:rsid w:val="00FD072A"/>
    <w:rsid w:val="00FD0EE8"/>
    <w:rsid w:val="00FD16C8"/>
    <w:rsid w:val="00FD217F"/>
    <w:rsid w:val="00FD2B81"/>
    <w:rsid w:val="00FD5E74"/>
    <w:rsid w:val="00FD63D0"/>
    <w:rsid w:val="00FD6687"/>
    <w:rsid w:val="00FE1F63"/>
    <w:rsid w:val="00FE239C"/>
    <w:rsid w:val="00FE2C65"/>
    <w:rsid w:val="00FE3BDB"/>
    <w:rsid w:val="00FE4B61"/>
    <w:rsid w:val="00FE5733"/>
    <w:rsid w:val="00FE5CC4"/>
    <w:rsid w:val="00FE5E1D"/>
    <w:rsid w:val="00FE7C65"/>
    <w:rsid w:val="00FF0336"/>
    <w:rsid w:val="00FF0AD9"/>
    <w:rsid w:val="00FF1128"/>
    <w:rsid w:val="00FF20EB"/>
    <w:rsid w:val="00FF334A"/>
    <w:rsid w:val="00FF3C77"/>
    <w:rsid w:val="00FF4135"/>
    <w:rsid w:val="00FF54DA"/>
    <w:rsid w:val="00FF55D7"/>
    <w:rsid w:val="00FF5885"/>
    <w:rsid w:val="00FF6FE4"/>
    <w:rsid w:val="00FF79C8"/>
    <w:rsid w:val="00FF7E74"/>
    <w:rsid w:val="02BC7E27"/>
    <w:rsid w:val="031DAD76"/>
    <w:rsid w:val="0343CECE"/>
    <w:rsid w:val="0401FBE8"/>
    <w:rsid w:val="0673EF38"/>
    <w:rsid w:val="082D7B41"/>
    <w:rsid w:val="09E3F326"/>
    <w:rsid w:val="0A2C2F8C"/>
    <w:rsid w:val="0A9B049C"/>
    <w:rsid w:val="0B2DA277"/>
    <w:rsid w:val="0B6880D1"/>
    <w:rsid w:val="0D51A1AB"/>
    <w:rsid w:val="0FE972E9"/>
    <w:rsid w:val="0FF1121B"/>
    <w:rsid w:val="10CB854E"/>
    <w:rsid w:val="13260691"/>
    <w:rsid w:val="13FC8759"/>
    <w:rsid w:val="15504B25"/>
    <w:rsid w:val="15E49F3D"/>
    <w:rsid w:val="15F83CBB"/>
    <w:rsid w:val="178B8D9E"/>
    <w:rsid w:val="17E6378F"/>
    <w:rsid w:val="18B77BDA"/>
    <w:rsid w:val="1B77B1D1"/>
    <w:rsid w:val="1CD2FEE9"/>
    <w:rsid w:val="1EBE32E3"/>
    <w:rsid w:val="1FCF7DEE"/>
    <w:rsid w:val="20F0E7D0"/>
    <w:rsid w:val="21306FF5"/>
    <w:rsid w:val="22835D75"/>
    <w:rsid w:val="2552EA05"/>
    <w:rsid w:val="26011B79"/>
    <w:rsid w:val="2933627E"/>
    <w:rsid w:val="29C326D8"/>
    <w:rsid w:val="2BCF74E9"/>
    <w:rsid w:val="2BE83B7F"/>
    <w:rsid w:val="2ED9BD4D"/>
    <w:rsid w:val="325E4FDA"/>
    <w:rsid w:val="3275350C"/>
    <w:rsid w:val="34A52514"/>
    <w:rsid w:val="34B77076"/>
    <w:rsid w:val="356E37D3"/>
    <w:rsid w:val="35866411"/>
    <w:rsid w:val="372CC295"/>
    <w:rsid w:val="37B47C18"/>
    <w:rsid w:val="37C26D7B"/>
    <w:rsid w:val="387350F6"/>
    <w:rsid w:val="38E83A91"/>
    <w:rsid w:val="39020E9B"/>
    <w:rsid w:val="391F5BC1"/>
    <w:rsid w:val="39797139"/>
    <w:rsid w:val="3ACB322D"/>
    <w:rsid w:val="3B6AF7CA"/>
    <w:rsid w:val="3D4C49A9"/>
    <w:rsid w:val="3DAC8B84"/>
    <w:rsid w:val="3FAD5155"/>
    <w:rsid w:val="41DBFC65"/>
    <w:rsid w:val="4292C3DC"/>
    <w:rsid w:val="43E20110"/>
    <w:rsid w:val="448B0959"/>
    <w:rsid w:val="44F47A6D"/>
    <w:rsid w:val="46FBF078"/>
    <w:rsid w:val="4794D428"/>
    <w:rsid w:val="483617E2"/>
    <w:rsid w:val="483DD4DC"/>
    <w:rsid w:val="4867564F"/>
    <w:rsid w:val="49894D95"/>
    <w:rsid w:val="4C76D515"/>
    <w:rsid w:val="51DC68D4"/>
    <w:rsid w:val="55D52BEB"/>
    <w:rsid w:val="586FFAE2"/>
    <w:rsid w:val="58C0266C"/>
    <w:rsid w:val="59FFCCB4"/>
    <w:rsid w:val="5BDD34EB"/>
    <w:rsid w:val="5CC6D369"/>
    <w:rsid w:val="60300BAF"/>
    <w:rsid w:val="62A3A30C"/>
    <w:rsid w:val="630FA330"/>
    <w:rsid w:val="64EE6966"/>
    <w:rsid w:val="692ADDFD"/>
    <w:rsid w:val="6B5E7D14"/>
    <w:rsid w:val="6CAE661A"/>
    <w:rsid w:val="6CFA4D75"/>
    <w:rsid w:val="6DBFB125"/>
    <w:rsid w:val="6E6CD127"/>
    <w:rsid w:val="6EFFE0C8"/>
    <w:rsid w:val="6F5B8186"/>
    <w:rsid w:val="70054DF8"/>
    <w:rsid w:val="709601D0"/>
    <w:rsid w:val="70E6E480"/>
    <w:rsid w:val="7114E562"/>
    <w:rsid w:val="71188D5C"/>
    <w:rsid w:val="72B0B5C3"/>
    <w:rsid w:val="72F120D1"/>
    <w:rsid w:val="738F0497"/>
    <w:rsid w:val="73F99BE5"/>
    <w:rsid w:val="7413099A"/>
    <w:rsid w:val="74A4CC5D"/>
    <w:rsid w:val="74F46108"/>
    <w:rsid w:val="7597CCA3"/>
    <w:rsid w:val="770C48C0"/>
    <w:rsid w:val="78EBFEF1"/>
    <w:rsid w:val="78F86443"/>
    <w:rsid w:val="791270AE"/>
    <w:rsid w:val="7AFA286A"/>
    <w:rsid w:val="7B3506C4"/>
    <w:rsid w:val="7B982944"/>
    <w:rsid w:val="7C239FB3"/>
    <w:rsid w:val="7D854266"/>
    <w:rsid w:val="7F3EC0FD"/>
    <w:rsid w:val="7FF3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C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val="en-US"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2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5616B"/>
    <w:pPr>
      <w:keepNext/>
      <w:keepLines/>
      <w:numPr>
        <w:numId w:val="5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ＭＳ 明朝" w:hAnsi="Arial"/>
      <w:b/>
    </w:rPr>
  </w:style>
  <w:style w:type="paragraph" w:customStyle="1" w:styleId="IEEEStdsTableColumnHead">
    <w:name w:val="IEEEStds Table Column Head"/>
    <w:basedOn w:val="IEEEStdsParagraph"/>
    <w:rsid w:val="00B5616B"/>
    <w:pPr>
      <w:keepNext/>
      <w:keepLines/>
      <w:spacing w:after="0"/>
      <w:jc w:val="center"/>
    </w:pPr>
    <w:rPr>
      <w:rFonts w:eastAsia="ＭＳ 明朝"/>
      <w:b/>
      <w:sz w:val="18"/>
    </w:rPr>
  </w:style>
  <w:style w:type="paragraph" w:customStyle="1" w:styleId="IEEEStdsSingleNote">
    <w:name w:val="IEEEStds Single Note"/>
    <w:basedOn w:val="IEEEStdsParagraph"/>
    <w:next w:val="IEEEStdsParagraph"/>
    <w:rsid w:val="00DA5396"/>
    <w:pPr>
      <w:keepLines/>
      <w:spacing w:before="120" w:after="120"/>
    </w:pPr>
    <w:rPr>
      <w:rFonts w:eastAsia="ＭＳ 明朝"/>
      <w:sz w:val="18"/>
    </w:rPr>
  </w:style>
  <w:style w:type="paragraph" w:customStyle="1" w:styleId="IEEEStdsEquationVariableList">
    <w:name w:val="IEEEStds Equation Variable List"/>
    <w:basedOn w:val="IEEEStdsParagraph"/>
    <w:rsid w:val="004D0C25"/>
    <w:pPr>
      <w:keepLines/>
      <w:tabs>
        <w:tab w:val="left" w:pos="760"/>
      </w:tabs>
      <w:suppressAutoHyphens/>
      <w:spacing w:after="0"/>
      <w:ind w:left="764" w:hanging="562"/>
    </w:pPr>
    <w:rPr>
      <w:rFonts w:eastAsia="ＭＳ 明朝"/>
      <w:snapToGrid w:val="0"/>
    </w:rPr>
  </w:style>
  <w:style w:type="paragraph" w:styleId="af5">
    <w:name w:val="Revision"/>
    <w:hidden/>
    <w:uiPriority w:val="99"/>
    <w:semiHidden/>
    <w:rsid w:val="00792120"/>
    <w:rPr>
      <w:sz w:val="22"/>
      <w:lang w:val="en-GB"/>
    </w:rPr>
  </w:style>
  <w:style w:type="character" w:styleId="af6">
    <w:name w:val="FollowedHyperlink"/>
    <w:basedOn w:val="a1"/>
    <w:semiHidden/>
    <w:unhideWhenUsed/>
    <w:rsid w:val="00A369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0033-02-00bd-d3-0-comment-resolution-annex-c-mib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7CCA80B9-87F6-4476-9F89-E2601258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2022-01-06T07:23:00Z</dcterms:created>
  <dcterms:modified xsi:type="dcterms:W3CDTF">2022-01-18T08:40:00Z</dcterms:modified>
</cp:coreProperties>
</file>