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1158"/>
        <w:gridCol w:w="2225"/>
        <w:gridCol w:w="862"/>
        <w:gridCol w:w="3344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51523822" w:rsidR="00B6527E" w:rsidRPr="00174660" w:rsidRDefault="00362862" w:rsidP="00362862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TGbd D3</w:t>
            </w:r>
            <w:r w:rsidR="00CC7A90">
              <w:rPr>
                <w:rFonts w:eastAsia="ＭＳ 明朝"/>
                <w:lang w:eastAsia="ja-JP"/>
              </w:rPr>
              <w:t>.0</w:t>
            </w:r>
            <w:r w:rsidR="00654E8A">
              <w:rPr>
                <w:rFonts w:eastAsia="ＭＳ 明朝" w:hint="eastAsia"/>
                <w:lang w:eastAsia="ja-JP"/>
              </w:rPr>
              <w:t xml:space="preserve"> </w:t>
            </w:r>
            <w:r w:rsidR="00542A54">
              <w:rPr>
                <w:rFonts w:eastAsia="ＭＳ 明朝"/>
                <w:lang w:eastAsia="ja-JP"/>
              </w:rPr>
              <w:t xml:space="preserve">Comment Resolution </w:t>
            </w:r>
            <w:r w:rsidR="00F457FD">
              <w:rPr>
                <w:rFonts w:eastAsia="ＭＳ 明朝"/>
                <w:lang w:eastAsia="ja-JP"/>
              </w:rPr>
              <w:t>related to Annex C MIB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6013ADA4" w:rsidR="00B6527E" w:rsidRPr="00CC6981" w:rsidRDefault="00B6527E" w:rsidP="007F6342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362862">
              <w:rPr>
                <w:b w:val="0"/>
                <w:sz w:val="20"/>
              </w:rPr>
              <w:t>22</w:t>
            </w:r>
            <w:r w:rsidRPr="1B77B1D1">
              <w:rPr>
                <w:b w:val="0"/>
                <w:sz w:val="20"/>
              </w:rPr>
              <w:t>-</w:t>
            </w:r>
            <w:r w:rsidR="00362862">
              <w:rPr>
                <w:rFonts w:eastAsia="ＭＳ 明朝"/>
                <w:b w:val="0"/>
                <w:sz w:val="20"/>
                <w:lang w:eastAsia="ja-JP"/>
              </w:rPr>
              <w:t>1</w:t>
            </w:r>
            <w:r w:rsidR="00CC6981">
              <w:rPr>
                <w:rFonts w:eastAsia="ＭＳ 明朝"/>
                <w:b w:val="0"/>
                <w:sz w:val="20"/>
                <w:lang w:eastAsia="ja-JP"/>
              </w:rPr>
              <w:t>-</w:t>
            </w:r>
            <w:r w:rsidR="00F457FD">
              <w:rPr>
                <w:rFonts w:eastAsia="ＭＳ 明朝"/>
                <w:b w:val="0"/>
                <w:sz w:val="20"/>
                <w:lang w:eastAsia="ja-JP"/>
              </w:rPr>
              <w:t>11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5A7A86">
        <w:trPr>
          <w:jc w:val="center"/>
        </w:trPr>
        <w:tc>
          <w:tcPr>
            <w:tcW w:w="2190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58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714D" w14:paraId="2A230376" w14:textId="77777777" w:rsidTr="0082714D">
        <w:trPr>
          <w:trHeight w:val="338"/>
          <w:jc w:val="center"/>
        </w:trPr>
        <w:tc>
          <w:tcPr>
            <w:tcW w:w="2190" w:type="dxa"/>
            <w:vAlign w:val="center"/>
          </w:tcPr>
          <w:p w14:paraId="7B8F8370" w14:textId="6F2D3E37" w:rsidR="0082714D" w:rsidRPr="00BE194E" w:rsidRDefault="0082714D" w:rsidP="00625A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58" w:type="dxa"/>
            <w:vAlign w:val="center"/>
          </w:tcPr>
          <w:p w14:paraId="4BB24C09" w14:textId="77777777" w:rsidR="0082714D" w:rsidRPr="00B77FE4" w:rsidRDefault="0082714D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14:paraId="121BC1ED" w14:textId="640328F7" w:rsidR="0082714D" w:rsidRPr="00B51D1A" w:rsidRDefault="0082714D" w:rsidP="0082714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82714D" w:rsidRPr="00B51D1A" w:rsidRDefault="0082714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4D2A4082" w:rsidR="0082714D" w:rsidRPr="00B77FE4" w:rsidRDefault="0082714D" w:rsidP="00625A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57DBDE67">
                <wp:simplePos x="0" y="0"/>
                <wp:positionH relativeFrom="column">
                  <wp:posOffset>-58480</wp:posOffset>
                </wp:positionH>
                <wp:positionV relativeFrom="paragraph">
                  <wp:posOffset>204618</wp:posOffset>
                </wp:positionV>
                <wp:extent cx="627320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650401" w:rsidRDefault="006504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47E6B8" w14:textId="6CD7BCBA" w:rsidR="00650401" w:rsidRDefault="00650401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the following CID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related to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 Annex C in Draft P802.11bd D3.0 received during LB259.</w:t>
                            </w:r>
                          </w:p>
                          <w:p w14:paraId="626B0ED6" w14:textId="77777777" w:rsidR="00650401" w:rsidRPr="00DA5396" w:rsidRDefault="00650401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251A75" w14:textId="5572F4A7" w:rsidR="00650401" w:rsidRDefault="00650401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1 </w:t>
                            </w:r>
                            <w:r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CID 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3047</w:t>
                            </w:r>
                          </w:p>
                          <w:p w14:paraId="487EFA5B" w14:textId="1AE0C56E" w:rsidR="00650401" w:rsidRDefault="00650401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3C02CAED" w14:textId="139831F5" w:rsidR="00650401" w:rsidRDefault="00650401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650401" w:rsidRPr="003F3F24" w:rsidRDefault="00650401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Revision history:</w:t>
                            </w:r>
                          </w:p>
                          <w:p w14:paraId="66EFE770" w14:textId="72B4985E" w:rsidR="00650401" w:rsidRDefault="00650401" w:rsidP="0016322C">
                            <w:pP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</w:t>
                            </w: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nit</w:t>
                            </w:r>
                            <w:r w:rsidRPr="003F3F24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ial version</w:t>
                            </w:r>
                          </w:p>
                          <w:p w14:paraId="5614964F" w14:textId="0DE814B4" w:rsidR="0087538D" w:rsidRDefault="00650401" w:rsidP="00374C18">
                            <w:pPr>
                              <w:ind w:left="720" w:hanging="720"/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r1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ab/>
                            </w:r>
                            <w:r w:rsidR="002F2F10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Added amentment </w:t>
                            </w:r>
                            <w:r w:rsidR="00637880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text </w:t>
                            </w:r>
                            <w:r w:rsidR="002F2F10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="0087538D"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GROUP dot11DMGComplianceGroup</w:t>
                            </w:r>
                            <w:r w:rsidR="002F2F10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r w:rsidR="002F2F10"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dot11</w:t>
                            </w:r>
                            <w:r w:rsidR="002F2F10"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C</w:t>
                            </w:r>
                            <w:r w:rsid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D</w:t>
                            </w:r>
                            <w:r w:rsidR="002F2F10"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MGComplianceGroup</w:t>
                            </w:r>
                            <w:r w:rsidR="002F2F10"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r w:rsidR="002F2F10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r w:rsidR="002F2F10"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dot11</w:t>
                            </w:r>
                            <w:r w:rsid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CM</w:t>
                            </w:r>
                            <w:r w:rsidR="002F2F10"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MGComplianceGroup</w:t>
                            </w:r>
                            <w:r w:rsidR="002F2F10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70CD7AE4" w14:textId="2DCC7823" w:rsidR="00374C18" w:rsidRDefault="00374C18" w:rsidP="00374C18">
                            <w:pPr>
                              <w:ind w:left="720" w:hanging="720"/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ab/>
                              <w:t xml:space="preserve">Changed the style for </w:t>
                            </w:r>
                            <w:r w:rsidRPr="000737A5">
                              <w:rPr>
                                <w:rFonts w:ascii="Lucida Console" w:eastAsia="ＭＳ 明朝" w:hAnsi="Lucida Console"/>
                                <w:sz w:val="18"/>
                                <w:u w:val="single"/>
                              </w:rPr>
                              <w:t>GROUP dot11PhyNGVComplianceGroup</w:t>
                            </w:r>
                            <w:r>
                              <w:rPr>
                                <w:rFonts w:ascii="Lucida Console" w:eastAsia="ＭＳ 明朝" w:hAnsi="Lucida Console"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  <w:p w14:paraId="486FD279" w14:textId="39562743" w:rsidR="00650401" w:rsidRPr="0087538D" w:rsidRDefault="00650401" w:rsidP="0087538D">
                            <w:pPr>
                              <w:ind w:firstLine="720"/>
                              <w:rPr>
                                <w:rFonts w:eastAsia="ＭＳ 明朝" w:hint="eastAsia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Removed REVme from the references</w:t>
                            </w:r>
                            <w:r w:rsidR="0087538D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 while added 11ax and 11ay to the references</w:t>
                            </w:r>
                            <w:r w:rsidR="002F2F10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38D8CC4F" w14:textId="77777777" w:rsidR="00650401" w:rsidRPr="008C5234" w:rsidRDefault="00650401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pt;margin-top:16.1pt;width:493.95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" o:allowincell="f" stroked="f">
                <v:textbox>
                  <w:txbxContent>
                    <w:p w14:paraId="05505134" w14:textId="77777777" w:rsidR="00650401" w:rsidRDefault="006504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47E6B8" w14:textId="6CD7BCBA" w:rsidR="00650401" w:rsidRDefault="00650401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</w:t>
                      </w:r>
                      <w:r>
                        <w:rPr>
                          <w:rFonts w:eastAsia="ＭＳ 明朝"/>
                          <w:lang w:eastAsia="ja-JP"/>
                        </w:rPr>
                        <w:t>to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the following CID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related to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 Annex C in Draft P802.11bd D3.0 received during LB259.</w:t>
                      </w:r>
                    </w:p>
                    <w:p w14:paraId="626B0ED6" w14:textId="77777777" w:rsidR="00650401" w:rsidRPr="00DA5396" w:rsidRDefault="00650401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251A75" w14:textId="5572F4A7" w:rsidR="00650401" w:rsidRDefault="00650401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1 </w:t>
                      </w:r>
                      <w:r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CID 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3047</w:t>
                      </w:r>
                    </w:p>
                    <w:p w14:paraId="487EFA5B" w14:textId="1AE0C56E" w:rsidR="00650401" w:rsidRDefault="00650401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3C02CAED" w14:textId="139831F5" w:rsidR="00650401" w:rsidRDefault="00650401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650401" w:rsidRPr="003F3F24" w:rsidRDefault="00650401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 w:rsidRPr="003F3F24">
                        <w:rPr>
                          <w:rFonts w:eastAsia="ＭＳ 明朝"/>
                          <w:lang w:eastAsia="ja-JP"/>
                        </w:rPr>
                        <w:t>Revision history:</w:t>
                      </w:r>
                    </w:p>
                    <w:p w14:paraId="66EFE770" w14:textId="72B4985E" w:rsidR="00650401" w:rsidRDefault="00650401" w:rsidP="0016322C">
                      <w:pPr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</w:t>
                      </w:r>
                      <w:r w:rsidRPr="003F3F24">
                        <w:rPr>
                          <w:rFonts w:eastAsia="ＭＳ 明朝"/>
                          <w:lang w:eastAsia="ja-JP"/>
                        </w:rPr>
                        <w:t>nit</w:t>
                      </w:r>
                      <w:r w:rsidRPr="003F3F24">
                        <w:rPr>
                          <w:rFonts w:eastAsia="ＭＳ 明朝"/>
                          <w:szCs w:val="22"/>
                          <w:lang w:eastAsia="ja-JP"/>
                        </w:rPr>
                        <w:t>ial version</w:t>
                      </w:r>
                    </w:p>
                    <w:p w14:paraId="5614964F" w14:textId="0DE814B4" w:rsidR="0087538D" w:rsidRDefault="00650401" w:rsidP="00374C18">
                      <w:pPr>
                        <w:ind w:left="720" w:hanging="720"/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r1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ab/>
                      </w:r>
                      <w:r w:rsidR="002F2F10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Added amentment </w:t>
                      </w:r>
                      <w:r w:rsidR="00637880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text </w:t>
                      </w:r>
                      <w:r w:rsidR="002F2F10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for </w:t>
                      </w:r>
                      <w:r w:rsidR="0087538D"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GROUP dot11DMGComplianceGroup</w:t>
                      </w:r>
                      <w:r w:rsidR="002F2F10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, </w:t>
                      </w:r>
                      <w:r w:rsidR="002F2F10"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dot11</w:t>
                      </w:r>
                      <w:r w:rsidR="002F2F10"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C</w:t>
                      </w:r>
                      <w:r w:rsid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D</w:t>
                      </w:r>
                      <w:r w:rsidR="002F2F10"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MGComplianceGroup</w:t>
                      </w:r>
                      <w:r w:rsidR="002F2F10"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1</w:t>
                      </w:r>
                      <w:r w:rsidR="002F2F10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, </w:t>
                      </w:r>
                      <w:r w:rsidR="002F2F10"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dot11</w:t>
                      </w:r>
                      <w:r w:rsid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CM</w:t>
                      </w:r>
                      <w:r w:rsidR="002F2F10"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MGComplianceGroup</w:t>
                      </w:r>
                      <w:r w:rsidR="002F2F10">
                        <w:rPr>
                          <w:rFonts w:eastAsia="ＭＳ 明朝"/>
                          <w:szCs w:val="22"/>
                          <w:lang w:eastAsia="ja-JP"/>
                        </w:rPr>
                        <w:t>.</w:t>
                      </w:r>
                    </w:p>
                    <w:p w14:paraId="70CD7AE4" w14:textId="2DCC7823" w:rsidR="00374C18" w:rsidRDefault="00374C18" w:rsidP="00374C18">
                      <w:pPr>
                        <w:ind w:left="720" w:hanging="720"/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ab/>
                        <w:t xml:space="preserve">Changed the style for </w:t>
                      </w:r>
                      <w:r w:rsidRPr="000737A5">
                        <w:rPr>
                          <w:rFonts w:ascii="Lucida Console" w:eastAsia="ＭＳ 明朝" w:hAnsi="Lucida Console"/>
                          <w:sz w:val="18"/>
                          <w:u w:val="single"/>
                        </w:rPr>
                        <w:t>GROUP dot11PhyNGVComplianceGroup</w:t>
                      </w:r>
                      <w:r>
                        <w:rPr>
                          <w:rFonts w:ascii="Lucida Console" w:eastAsia="ＭＳ 明朝" w:hAnsi="Lucida Console"/>
                          <w:sz w:val="18"/>
                          <w:u w:val="single"/>
                        </w:rPr>
                        <w:t>.</w:t>
                      </w:r>
                    </w:p>
                    <w:p w14:paraId="486FD279" w14:textId="39562743" w:rsidR="00650401" w:rsidRPr="0087538D" w:rsidRDefault="00650401" w:rsidP="0087538D">
                      <w:pPr>
                        <w:ind w:firstLine="720"/>
                        <w:rPr>
                          <w:rFonts w:eastAsia="ＭＳ 明朝" w:hint="eastAsia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Removed REVme from the references</w:t>
                      </w:r>
                      <w:r w:rsidR="0087538D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 while added 11ax and 11ay to the references</w:t>
                      </w:r>
                      <w:r w:rsidR="002F2F10">
                        <w:rPr>
                          <w:rFonts w:eastAsia="ＭＳ 明朝"/>
                          <w:szCs w:val="22"/>
                          <w:lang w:eastAsia="ja-JP"/>
                        </w:rPr>
                        <w:t>.</w:t>
                      </w:r>
                    </w:p>
                    <w:p w14:paraId="38D8CC4F" w14:textId="77777777" w:rsidR="00650401" w:rsidRPr="008C5234" w:rsidRDefault="00650401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3AEF29A6" w14:textId="77777777" w:rsidR="00D4581D" w:rsidRDefault="00D4581D" w:rsidP="00D4581D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9"/>
        <w:gridCol w:w="2267"/>
        <w:gridCol w:w="2268"/>
        <w:gridCol w:w="2553"/>
      </w:tblGrid>
      <w:tr w:rsidR="00D4581D" w:rsidRPr="007E2CDA" w14:paraId="790075D7" w14:textId="77777777" w:rsidTr="004975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C8" w14:textId="77777777" w:rsidR="00D4581D" w:rsidRPr="007E2CDA" w:rsidRDefault="00D4581D" w:rsidP="00AF57D9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4581D" w:rsidRPr="007E2CDA" w:rsidRDefault="00D4581D" w:rsidP="00AF57D9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9517E7" w:rsidRPr="007E2CDA" w14:paraId="59360861" w14:textId="77777777" w:rsidTr="004975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64A" w14:textId="769A19EB" w:rsidR="009517E7" w:rsidRDefault="00362862" w:rsidP="009517E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3047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A1" w14:textId="036E4277" w:rsidR="009517E7" w:rsidRDefault="00362862" w:rsidP="009517E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C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ED9" w14:textId="65E339D9" w:rsidR="009517E7" w:rsidRDefault="00362862" w:rsidP="009517E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38.51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4F1" w14:textId="39239707" w:rsidR="009517E7" w:rsidRPr="00D4581D" w:rsidRDefault="00362862" w:rsidP="009517E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362862">
              <w:rPr>
                <w:rFonts w:eastAsia="ＭＳ 明朝"/>
                <w:color w:val="000000"/>
                <w:sz w:val="20"/>
                <w:lang w:eastAsia="ja-JP"/>
              </w:rPr>
              <w:t>The values for dot11Compliances are maintained in the ANA database, but dot11PhyNGVComplianceGroup is not on the current ANA database(11-11/0270r57), so "dot11Compliances 25" for it (P138L65) is not appropriate. Also, when we follow practice of the other amendments, dot11***Compliance should be in dot11Compliences, and dot11***ComplianceGroup should be in dot11Groups of ANA Database.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4A3" w14:textId="77777777" w:rsidR="00362862" w:rsidRPr="00362862" w:rsidRDefault="00362862" w:rsidP="00362862">
            <w:pPr>
              <w:rPr>
                <w:color w:val="000000"/>
                <w:sz w:val="20"/>
              </w:rPr>
            </w:pPr>
            <w:r w:rsidRPr="00362862">
              <w:rPr>
                <w:color w:val="000000"/>
                <w:sz w:val="20"/>
              </w:rPr>
              <w:t>- Add definition for dot11NGVCompliance in Annex C of 11bd;</w:t>
            </w:r>
          </w:p>
          <w:p w14:paraId="404A2A74" w14:textId="77777777" w:rsidR="00362862" w:rsidRPr="00362862" w:rsidRDefault="00362862" w:rsidP="00362862">
            <w:pPr>
              <w:rPr>
                <w:color w:val="000000"/>
                <w:sz w:val="20"/>
              </w:rPr>
            </w:pPr>
            <w:r w:rsidRPr="00362862">
              <w:rPr>
                <w:color w:val="000000"/>
                <w:sz w:val="20"/>
              </w:rPr>
              <w:t>- Change allocation of {dot11Compliances 25} from dot11NGVComplianceGroup to dot11NGVCompliance;</w:t>
            </w:r>
          </w:p>
          <w:p w14:paraId="2B6B8751" w14:textId="784B8ACA" w:rsidR="009517E7" w:rsidRPr="00D4581D" w:rsidRDefault="00362862" w:rsidP="00362862">
            <w:pPr>
              <w:rPr>
                <w:color w:val="000000"/>
                <w:sz w:val="20"/>
              </w:rPr>
            </w:pPr>
            <w:r w:rsidRPr="00362862">
              <w:rPr>
                <w:color w:val="000000"/>
                <w:sz w:val="20"/>
              </w:rPr>
              <w:t>- Get two allocations {dot11Groups &lt;ANA&gt;} for dot11NGVComplianceGroup(P138L51) and dot11PhyNGVComplianceGroup(P138L65).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9F3" w14:textId="7CB6D313" w:rsidR="009517E7" w:rsidRDefault="00F67C78" w:rsidP="009517E7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Revised</w:t>
            </w:r>
          </w:p>
          <w:p w14:paraId="2B1227DB" w14:textId="15B8F9DE" w:rsidR="00AF57D9" w:rsidRDefault="00AF57D9" w:rsidP="009151FB">
            <w:pPr>
              <w:spacing w:line="259" w:lineRule="auto"/>
              <w:jc w:val="left"/>
              <w:rPr>
                <w:rFonts w:eastAsia="ＭＳ 明朝"/>
                <w:i/>
                <w:sz w:val="20"/>
                <w:lang w:eastAsia="ja-JP"/>
              </w:rPr>
            </w:pPr>
          </w:p>
          <w:p w14:paraId="79F3671F" w14:textId="4EF6C6A7" w:rsidR="00FF6FE4" w:rsidRPr="00E918DC" w:rsidRDefault="00E918DC" w:rsidP="009151FB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E918DC">
              <w:rPr>
                <w:rFonts w:eastAsia="ＭＳ 明朝" w:hint="eastAsia"/>
                <w:sz w:val="20"/>
                <w:lang w:eastAsia="ja-JP"/>
              </w:rPr>
              <w:t>C</w:t>
            </w:r>
            <w:r w:rsidRPr="00E918DC">
              <w:rPr>
                <w:rFonts w:eastAsia="ＭＳ 明朝"/>
                <w:sz w:val="20"/>
                <w:lang w:eastAsia="ja-JP"/>
              </w:rPr>
              <w:t xml:space="preserve">hange </w:t>
            </w:r>
            <w:r>
              <w:rPr>
                <w:rFonts w:eastAsia="ＭＳ 明朝"/>
                <w:sz w:val="20"/>
                <w:lang w:eastAsia="ja-JP"/>
              </w:rPr>
              <w:t xml:space="preserve">the </w:t>
            </w:r>
            <w:r w:rsidR="00B81D8A">
              <w:rPr>
                <w:rFonts w:eastAsia="ＭＳ 明朝"/>
                <w:sz w:val="20"/>
                <w:lang w:eastAsia="ja-JP"/>
              </w:rPr>
              <w:t>description</w:t>
            </w:r>
            <w:r>
              <w:rPr>
                <w:rFonts w:eastAsia="ＭＳ 明朝"/>
                <w:sz w:val="20"/>
                <w:lang w:eastAsia="ja-JP"/>
              </w:rPr>
              <w:t xml:space="preserve"> for dot11NGVComplianceGroup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dot11PhyNGVComplianceGroup so the variables have allocated values in dot11Groups. Add description for “</w:t>
            </w:r>
            <w:r w:rsidRPr="00E918DC">
              <w:rPr>
                <w:rFonts w:eastAsia="ＭＳ 明朝"/>
                <w:sz w:val="20"/>
                <w:lang w:eastAsia="ja-JP"/>
              </w:rPr>
              <w:t>dot11Compliance MODULE-COMPLIANCE</w:t>
            </w:r>
            <w:r>
              <w:rPr>
                <w:rFonts w:eastAsia="ＭＳ 明朝"/>
                <w:sz w:val="20"/>
                <w:lang w:eastAsia="ja-JP"/>
              </w:rPr>
              <w:t>” and “</w:t>
            </w:r>
            <w:r w:rsidRPr="00E918DC">
              <w:rPr>
                <w:rFonts w:eastAsia="ＭＳ 明朝"/>
                <w:sz w:val="20"/>
                <w:lang w:eastAsia="ja-JP"/>
              </w:rPr>
              <w:t>dot11NGVCompliance MODULE-COMPLIANCE</w:t>
            </w:r>
            <w:r>
              <w:rPr>
                <w:rFonts w:eastAsia="ＭＳ 明朝"/>
                <w:sz w:val="20"/>
                <w:lang w:eastAsia="ja-JP"/>
              </w:rPr>
              <w:t>”.</w:t>
            </w:r>
          </w:p>
          <w:p w14:paraId="33F441D0" w14:textId="6A97D63A" w:rsidR="00EF76B7" w:rsidRPr="00E918DC" w:rsidRDefault="00EF76B7" w:rsidP="009151FB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3B6DCFBC" w14:textId="34A4ECE4" w:rsidR="001F6B45" w:rsidRDefault="001F6B45" w:rsidP="004D279D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 xml:space="preserve">TGbd Editor: Incorporate the change in </w:t>
            </w:r>
            <w:hyperlink r:id="rId8" w:history="1">
              <w:r w:rsidR="00374C18" w:rsidRPr="009302F8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https://mentor.ieee.org/802.11/dcn/22/11-22-0033-01-00bd-d3-0-comme</w:t>
              </w:r>
              <w:r w:rsidR="00374C18" w:rsidRPr="009302F8">
                <w:rPr>
                  <w:rStyle w:val="a7"/>
                  <w:rFonts w:eastAsia="ＭＳ 明朝"/>
                  <w:sz w:val="20"/>
                  <w:lang w:eastAsia="ja-JP"/>
                </w:rPr>
                <w:t>nt-resolution-annex-c-mib.docx</w:t>
              </w:r>
            </w:hyperlink>
            <w:r w:rsidR="004B62E2">
              <w:rPr>
                <w:rFonts w:eastAsia="ＭＳ 明朝"/>
                <w:sz w:val="20"/>
                <w:lang w:eastAsia="ja-JP"/>
              </w:rPr>
              <w:t xml:space="preserve"> </w:t>
            </w:r>
            <w:r w:rsidRPr="004B62E2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4D279D">
              <w:rPr>
                <w:rFonts w:eastAsia="ＭＳ 明朝"/>
                <w:sz w:val="20"/>
                <w:lang w:eastAsia="ja-JP"/>
              </w:rPr>
              <w:t>for CID 3047</w:t>
            </w:r>
            <w:r>
              <w:rPr>
                <w:rFonts w:eastAsia="ＭＳ 明朝"/>
                <w:sz w:val="20"/>
                <w:lang w:eastAsia="ja-JP"/>
              </w:rPr>
              <w:t>.</w:t>
            </w:r>
          </w:p>
          <w:p w14:paraId="5991E1AD" w14:textId="77777777" w:rsidR="00E918DC" w:rsidRDefault="00E918DC" w:rsidP="004D279D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5732F6E1" w14:textId="2D5EC69F" w:rsidR="00E918DC" w:rsidRPr="00E918DC" w:rsidRDefault="00E918DC" w:rsidP="004D279D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E918DC">
              <w:rPr>
                <w:rFonts w:eastAsia="ＭＳ 明朝"/>
                <w:sz w:val="20"/>
                <w:highlight w:val="yellow"/>
                <w:lang w:eastAsia="ja-JP"/>
              </w:rPr>
              <w:t>Note to the TGbd Editor: Please process &lt;ANA&gt; values in the proposed text.</w:t>
            </w:r>
          </w:p>
        </w:tc>
      </w:tr>
    </w:tbl>
    <w:p w14:paraId="1BCCC5E2" w14:textId="1BE7049F" w:rsidR="00D4581D" w:rsidRDefault="00D4581D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8A8FF10" w14:textId="2DE33F7D" w:rsidR="00551E21" w:rsidRDefault="00551E21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2077867" w14:textId="77777777" w:rsidR="006621CE" w:rsidRPr="000B499B" w:rsidRDefault="006621CE" w:rsidP="00D4581D">
      <w:pPr>
        <w:jc w:val="left"/>
        <w:rPr>
          <w:rStyle w:val="af0"/>
          <w:rFonts w:eastAsia="ＭＳ 明朝" w:hint="eastAsia"/>
          <w:b w:val="0"/>
          <w:sz w:val="21"/>
          <w:szCs w:val="21"/>
          <w:lang w:eastAsia="ja-JP"/>
        </w:rPr>
      </w:pPr>
    </w:p>
    <w:p w14:paraId="19D03CD8" w14:textId="77777777" w:rsidR="00D4581D" w:rsidRPr="000B499B" w:rsidRDefault="00D4581D" w:rsidP="00D4581D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 w:rsidRPr="000B499B">
        <w:rPr>
          <w:rStyle w:val="af0"/>
          <w:rFonts w:eastAsia="ＭＳ 明朝"/>
          <w:sz w:val="21"/>
          <w:szCs w:val="21"/>
          <w:u w:val="single"/>
          <w:lang w:eastAsia="ja-JP"/>
        </w:rPr>
        <w:t>Discussion</w:t>
      </w:r>
    </w:p>
    <w:p w14:paraId="3381B268" w14:textId="005E9364" w:rsidR="00CC7A90" w:rsidRPr="009A6612" w:rsidRDefault="00CC7A90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34CED7C8" w14:textId="77777777" w:rsidR="007A52BB" w:rsidRDefault="007A52BB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 xml:space="preserve">Regarding </w:t>
      </w:r>
      <w:r w:rsidR="009A6612" w:rsidRPr="007A52BB">
        <w:rPr>
          <w:rStyle w:val="af0"/>
          <w:rFonts w:eastAsia="ＭＳ 明朝"/>
          <w:b w:val="0"/>
          <w:sz w:val="21"/>
          <w:szCs w:val="21"/>
          <w:lang w:eastAsia="ja-JP"/>
        </w:rPr>
        <w:t>dot11NGVComplianceGroup OBJECT-GROUP</w:t>
      </w:r>
    </w:p>
    <w:p w14:paraId="1C0800F4" w14:textId="5F636595" w:rsidR="007A52BB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 xml:space="preserve">This kind of OBJECT-GROUP is described in different 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section</w:t>
      </w: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in the baseline.</w:t>
      </w:r>
    </w:p>
    <w:p w14:paraId="17BE7F52" w14:textId="2F635C64" w:rsidR="007A52BB" w:rsidRDefault="007A52BB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>Suggest to change the instruction and remove “Compliance Statements – NGV” header.</w:t>
      </w:r>
    </w:p>
    <w:p w14:paraId="11DC332F" w14:textId="7E8598EF" w:rsidR="007A52BB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>This kind of OBJECT-GROUP is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defined in dot11Groups in the baseline. This was proposed in 11-21/0110r0 (resolution to CID 1451 of LB251), but it seems it was not implemented correctly into D2.0 with some reason.</w:t>
      </w:r>
    </w:p>
    <w:p w14:paraId="027ABFDB" w14:textId="0E99B9D0" w:rsidR="007A52BB" w:rsidRDefault="007A52BB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ropose to change “dot11Compliances 25” to “dot11Groups &lt;ANA&gt;”</w:t>
      </w:r>
    </w:p>
    <w:p w14:paraId="3A7A0700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6DFD31DF" w14:textId="72FFAA72" w:rsidR="007A52BB" w:rsidRDefault="007A52BB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Regarding </w:t>
      </w: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>dot11PhyNGVComplianceGroup OBJECT-GROUP</w:t>
      </w:r>
    </w:p>
    <w:p w14:paraId="553AD4B1" w14:textId="507CC9F4" w:rsidR="007A52BB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>The same issue as 1.2 above.</w:t>
      </w:r>
    </w:p>
    <w:p w14:paraId="7A5F2A17" w14:textId="3DF3D7A3" w:rsidR="007A52BB" w:rsidRDefault="007A52BB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ropose to </w:t>
      </w:r>
      <w:r w:rsidR="00B81D8A">
        <w:rPr>
          <w:rStyle w:val="af0"/>
          <w:rFonts w:eastAsia="ＭＳ 明朝"/>
          <w:b w:val="0"/>
          <w:sz w:val="21"/>
          <w:szCs w:val="21"/>
          <w:lang w:eastAsia="ja-JP"/>
        </w:rPr>
        <w:t>change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“dot11Compliances 25” to “dot11Groups &lt;ANA&gt;”</w:t>
      </w:r>
    </w:p>
    <w:p w14:paraId="4EA4692C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2A452FB" w14:textId="25E4FCEE" w:rsidR="007A52BB" w:rsidRDefault="007A52BB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G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ROUP description</w:t>
      </w:r>
    </w:p>
    <w:p w14:paraId="5CC804C2" w14:textId="722712C2" w:rsidR="007A52BB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In the baseline, variable like dot11HEComplianceGroup has description under </w:t>
      </w:r>
      <w:r w:rsidR="00E471FF">
        <w:rPr>
          <w:rStyle w:val="af0"/>
          <w:rFonts w:eastAsia="ＭＳ 明朝"/>
          <w:b w:val="0"/>
          <w:sz w:val="21"/>
          <w:szCs w:val="21"/>
          <w:lang w:eastAsia="ja-JP"/>
        </w:rPr>
        <w:t>“dot11Compliance MODULE-COMPLIANCE.”</w:t>
      </w:r>
    </w:p>
    <w:p w14:paraId="60078A3F" w14:textId="4EF59793" w:rsidR="00E471FF" w:rsidRDefault="00E471FF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ropose to add description for dot11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NGVComplianceGroup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and 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dot11PhyNGVComplianceGroup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under “dot11Compliance MODULE-COMPLIANCE.”</w:t>
      </w:r>
    </w:p>
    <w:p w14:paraId="3429139C" w14:textId="4F3C9054" w:rsidR="00DD1237" w:rsidRPr="00DD1237" w:rsidRDefault="00E471FF" w:rsidP="00DD1237">
      <w:pPr>
        <w:pStyle w:val="ad"/>
        <w:numPr>
          <w:ilvl w:val="2"/>
          <w:numId w:val="6"/>
        </w:numPr>
        <w:jc w:val="left"/>
        <w:rPr>
          <w:rStyle w:val="af0"/>
          <w:rFonts w:eastAsia="ＭＳ 明朝" w:hint="eastAsia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C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hange description in existing groups that is mutually exclusive to 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dot11PhyNGVComplianceGroup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(e.g. 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dot11PhyDSSSComplianceGroup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, ...)</w:t>
      </w:r>
    </w:p>
    <w:p w14:paraId="6843B542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3FCCD27C" w14:textId="435667BF" w:rsidR="00E471FF" w:rsidRDefault="00E471FF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lastRenderedPageBreak/>
        <w:t>MODULE-COMPLIANCE</w:t>
      </w:r>
    </w:p>
    <w:p w14:paraId="64D6F1C9" w14:textId="0DBE7346" w:rsidR="00E471FF" w:rsidRDefault="00E471FF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MODULE-COMPLIANCE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statement is missing.</w:t>
      </w:r>
    </w:p>
    <w:p w14:paraId="5E590624" w14:textId="45A829E5" w:rsidR="00E471FF" w:rsidRDefault="00E471FF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>Propose to add “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dot11NGVCompliance MODULE-COMPLIANCE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” after Compliance Statement for WUR.</w:t>
      </w:r>
    </w:p>
    <w:p w14:paraId="5F5BFCFF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48398B1" w14:textId="501011DA" w:rsidR="00625A55" w:rsidRPr="007E7C61" w:rsidRDefault="00625A55" w:rsidP="00625A55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>Note regarding ANA</w:t>
      </w:r>
    </w:p>
    <w:p w14:paraId="1389C046" w14:textId="12371B06" w:rsidR="00625A55" w:rsidRPr="007E7C61" w:rsidRDefault="00625A55" w:rsidP="00625A55">
      <w:pPr>
        <w:pStyle w:val="ad"/>
        <w:numPr>
          <w:ilvl w:val="1"/>
          <w:numId w:val="6"/>
        </w:numPr>
        <w:jc w:val="left"/>
        <w:rPr>
          <w:rFonts w:eastAsia="ＭＳ 明朝"/>
          <w:bCs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 xml:space="preserve">In 11-11/0270r57 ANA Database, </w:t>
      </w:r>
      <w:r w:rsidRPr="00625A55">
        <w:rPr>
          <w:rFonts w:eastAsia="ＭＳ Ｐゴシック"/>
          <w:sz w:val="21"/>
          <w:szCs w:val="21"/>
          <w:lang w:val="en-US" w:eastAsia="ja-JP"/>
        </w:rPr>
        <w:t>dot11NGVComplianceGroup</w:t>
      </w:r>
      <w:r w:rsidRPr="007E7C61">
        <w:rPr>
          <w:rFonts w:eastAsia="ＭＳ Ｐゴシック"/>
          <w:sz w:val="21"/>
          <w:szCs w:val="21"/>
          <w:lang w:val="en-US" w:eastAsia="ja-JP"/>
        </w:rPr>
        <w:t xml:space="preserve"> has allocated value in dot11Compliances</w:t>
      </w:r>
    </w:p>
    <w:p w14:paraId="67147EFB" w14:textId="096C469B" w:rsidR="00625A55" w:rsidRPr="007E7C61" w:rsidRDefault="00625A55" w:rsidP="00625A55">
      <w:pPr>
        <w:pStyle w:val="ad"/>
        <w:numPr>
          <w:ilvl w:val="2"/>
          <w:numId w:val="6"/>
        </w:numPr>
        <w:jc w:val="left"/>
        <w:rPr>
          <w:rFonts w:eastAsia="ＭＳ 明朝"/>
          <w:bCs/>
          <w:sz w:val="21"/>
          <w:szCs w:val="21"/>
          <w:lang w:eastAsia="ja-JP"/>
        </w:rPr>
      </w:pPr>
      <w:r w:rsidRPr="007E7C61">
        <w:rPr>
          <w:rFonts w:eastAsia="ＭＳ 明朝"/>
          <w:bCs/>
          <w:sz w:val="21"/>
          <w:szCs w:val="21"/>
          <w:lang w:eastAsia="ja-JP"/>
        </w:rPr>
        <w:t xml:space="preserve">This value should be (re-)allocated to </w:t>
      </w:r>
      <w:r w:rsidRPr="00625A55">
        <w:rPr>
          <w:rFonts w:eastAsia="ＭＳ Ｐゴシック"/>
          <w:sz w:val="21"/>
          <w:szCs w:val="21"/>
          <w:lang w:val="en-US" w:eastAsia="ja-JP"/>
        </w:rPr>
        <w:t>dot11NGVCompliance</w:t>
      </w:r>
      <w:r w:rsidRPr="007E7C61">
        <w:rPr>
          <w:rFonts w:eastAsia="ＭＳ Ｐゴシック"/>
          <w:sz w:val="21"/>
          <w:szCs w:val="21"/>
          <w:lang w:val="en-US" w:eastAsia="ja-JP"/>
        </w:rPr>
        <w:t xml:space="preserve"> instead of </w:t>
      </w:r>
      <w:r w:rsidRPr="00625A55">
        <w:rPr>
          <w:rFonts w:eastAsia="ＭＳ Ｐゴシック"/>
          <w:sz w:val="21"/>
          <w:szCs w:val="21"/>
          <w:lang w:val="en-US" w:eastAsia="ja-JP"/>
        </w:rPr>
        <w:t>dot11NGVComplianceGroup</w:t>
      </w:r>
      <w:r w:rsidRPr="007E7C61">
        <w:rPr>
          <w:rFonts w:eastAsia="ＭＳ Ｐゴシック"/>
          <w:sz w:val="21"/>
          <w:szCs w:val="21"/>
          <w:lang w:val="en-US" w:eastAsia="ja-JP"/>
        </w:rPr>
        <w:t>.</w:t>
      </w:r>
    </w:p>
    <w:p w14:paraId="24A03998" w14:textId="2067F996" w:rsidR="00625A55" w:rsidRPr="007E7C61" w:rsidRDefault="00625A55" w:rsidP="00625A55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>No values are allocated for TGbd in dot11Groups.</w:t>
      </w:r>
    </w:p>
    <w:p w14:paraId="4FDEBB52" w14:textId="525079BC" w:rsidR="00625A55" w:rsidRPr="007E7C61" w:rsidRDefault="00625A55" w:rsidP="00625A55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>Two values for dot11NGVComplianceGroup and dot11PhyNGVComplianceGroup should be newly allocated.</w:t>
      </w:r>
    </w:p>
    <w:p w14:paraId="23CA08A3" w14:textId="2347A876" w:rsidR="009A6612" w:rsidRDefault="009A6612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tbl>
      <w:tblPr>
        <w:tblW w:w="5000" w:type="pct"/>
        <w:tblInd w:w="9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154"/>
        <w:gridCol w:w="822"/>
        <w:gridCol w:w="3653"/>
        <w:gridCol w:w="3018"/>
        <w:gridCol w:w="911"/>
      </w:tblGrid>
      <w:tr w:rsidR="00625A55" w:rsidRPr="00625A55" w14:paraId="452C425E" w14:textId="77777777" w:rsidTr="007E7C61">
        <w:trPr>
          <w:trHeight w:val="2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2C53" w14:textId="77777777" w:rsidR="00625A55" w:rsidRPr="00625A55" w:rsidRDefault="00625A55">
            <w:pPr>
              <w:jc w:val="lef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bookmarkStart w:id="0" w:name="dot11Compliances!A38"/>
            <w:r w:rsidRPr="00625A55">
              <w:rPr>
                <w:rFonts w:ascii="Arial" w:eastAsia="ＭＳ Ｐゴシック" w:hAnsi="Arial" w:cs="Arial"/>
                <w:sz w:val="20"/>
                <w:lang w:val="en-US" w:eastAsia="ja-JP"/>
              </w:rPr>
              <w:t>Allocated</w:t>
            </w:r>
            <w:bookmarkEnd w:id="0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22F83" w14:textId="77777777" w:rsidR="00625A55" w:rsidRPr="00625A55" w:rsidRDefault="00625A55" w:rsidP="00625A55">
            <w:pPr>
              <w:jc w:val="righ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625A55">
              <w:rPr>
                <w:rFonts w:ascii="Arial" w:eastAsia="ＭＳ Ｐゴシック" w:hAnsi="Arial" w:cs="Arial"/>
                <w:sz w:val="20"/>
                <w:lang w:val="en-US" w:eastAsia="ja-JP"/>
              </w:rPr>
              <w:t>25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599BE" w14:textId="77777777" w:rsidR="00625A55" w:rsidRPr="00625A55" w:rsidRDefault="00625A55" w:rsidP="00625A55">
            <w:pPr>
              <w:jc w:val="lef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625A55">
              <w:rPr>
                <w:rFonts w:ascii="Arial" w:eastAsia="ＭＳ Ｐゴシック" w:hAnsi="Arial" w:cs="Arial"/>
                <w:sz w:val="20"/>
                <w:lang w:val="en-US" w:eastAsia="ja-JP"/>
              </w:rPr>
              <w:t>dot11NGVComplianceGroup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7F01A" w14:textId="77777777" w:rsidR="00625A55" w:rsidRPr="00625A55" w:rsidRDefault="00625A55" w:rsidP="00625A55">
            <w:pPr>
              <w:jc w:val="lef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30CBA" w14:textId="77777777" w:rsidR="00625A55" w:rsidRPr="00625A55" w:rsidRDefault="00650401" w:rsidP="00625A55">
            <w:pPr>
              <w:jc w:val="left"/>
              <w:rPr>
                <w:rFonts w:ascii="Arial" w:eastAsia="ＭＳ Ｐゴシック" w:hAnsi="Arial" w:cs="Arial"/>
                <w:color w:val="0000FF"/>
                <w:sz w:val="20"/>
                <w:u w:val="single"/>
                <w:lang w:val="en-US" w:eastAsia="ja-JP"/>
              </w:rPr>
            </w:pPr>
            <w:hyperlink w:anchor="TGbd!A1" w:history="1">
              <w:r w:rsidR="00625A55" w:rsidRPr="00625A55">
                <w:rPr>
                  <w:rFonts w:ascii="Arial" w:eastAsia="ＭＳ Ｐゴシック" w:hAnsi="Arial" w:cs="Arial"/>
                  <w:color w:val="0000FF"/>
                  <w:sz w:val="20"/>
                  <w:u w:val="single"/>
                  <w:lang w:val="en-US" w:eastAsia="ja-JP"/>
                </w:rPr>
                <w:t>TGbd</w:t>
              </w:r>
            </w:hyperlink>
          </w:p>
        </w:tc>
      </w:tr>
    </w:tbl>
    <w:p w14:paraId="1C0F4665" w14:textId="46EF7532" w:rsidR="00625A55" w:rsidRDefault="00625A55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75D88235" w14:textId="77777777" w:rsidR="009A6612" w:rsidRPr="000B499B" w:rsidRDefault="009A6612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</w:p>
    <w:p w14:paraId="51572D2C" w14:textId="5A20B41E" w:rsidR="0021597A" w:rsidRPr="000B499B" w:rsidRDefault="00362862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>
        <w:rPr>
          <w:rStyle w:val="af0"/>
          <w:rFonts w:eastAsia="ＭＳ 明朝"/>
          <w:sz w:val="21"/>
          <w:szCs w:val="21"/>
          <w:u w:val="single"/>
          <w:lang w:eastAsia="ja-JP"/>
        </w:rPr>
        <w:t>Proposed changes to D3</w:t>
      </w:r>
      <w:r w:rsidR="000B499B">
        <w:rPr>
          <w:rStyle w:val="af0"/>
          <w:rFonts w:eastAsia="ＭＳ 明朝"/>
          <w:sz w:val="21"/>
          <w:szCs w:val="21"/>
          <w:u w:val="single"/>
          <w:lang w:eastAsia="ja-JP"/>
        </w:rPr>
        <w:t>.0</w:t>
      </w:r>
    </w:p>
    <w:p w14:paraId="69904627" w14:textId="24BFE6A3" w:rsidR="002C5557" w:rsidRDefault="00362862" w:rsidP="002C5557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F67C78">
        <w:rPr>
          <w:sz w:val="21"/>
          <w:szCs w:val="21"/>
        </w:rPr>
        <w:t>.3</w:t>
      </w:r>
      <w:r w:rsidR="00D4581D" w:rsidRPr="00D4581D">
        <w:rPr>
          <w:sz w:val="21"/>
          <w:szCs w:val="21"/>
        </w:rPr>
        <w:t xml:space="preserve"> </w:t>
      </w:r>
      <w:r>
        <w:rPr>
          <w:sz w:val="21"/>
          <w:szCs w:val="21"/>
        </w:rPr>
        <w:t>MIB Detail</w:t>
      </w:r>
    </w:p>
    <w:p w14:paraId="6B72A61C" w14:textId="1C6917B6" w:rsidR="00F67C78" w:rsidRPr="000B499B" w:rsidRDefault="00F67C78" w:rsidP="00F67C78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 w:rsidR="00EF6F5A">
        <w:rPr>
          <w:i/>
          <w:sz w:val="21"/>
          <w:szCs w:val="21"/>
          <w:highlight w:val="yellow"/>
          <w:lang w:eastAsia="ja-JP"/>
        </w:rPr>
        <w:t>change P138L37-65 in TGbd Draft D3.0 as follows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77318169" w14:textId="3CF27690" w:rsidR="00042E8A" w:rsidRDefault="00042E8A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69D1290F" w14:textId="4D839B8D" w:rsidR="00201CBA" w:rsidRDefault="00201CBA" w:rsidP="00201CBA">
      <w:pPr>
        <w:pStyle w:val="IEEEStdsParagraph"/>
        <w:spacing w:after="0" w:line="240" w:lineRule="atLeast"/>
        <w:rPr>
          <w:ins w:id="1" w:author="作成者"/>
          <w:rFonts w:eastAsia="ＭＳ 明朝"/>
          <w:b/>
          <w:i/>
          <w:sz w:val="21"/>
          <w:szCs w:val="21"/>
        </w:rPr>
      </w:pPr>
      <w:r w:rsidRPr="00362862">
        <w:rPr>
          <w:rFonts w:eastAsia="ＭＳ 明朝"/>
          <w:b/>
          <w:i/>
          <w:sz w:val="21"/>
          <w:szCs w:val="21"/>
        </w:rPr>
        <w:t>Insert the following after</w:t>
      </w:r>
      <w:r>
        <w:rPr>
          <w:rFonts w:eastAsia="ＭＳ 明朝"/>
          <w:b/>
          <w:i/>
          <w:sz w:val="21"/>
          <w:szCs w:val="21"/>
        </w:rPr>
        <w:t xml:space="preserve"> “</w:t>
      </w:r>
      <w:del w:id="2" w:author="作成者">
        <w:r w:rsidDel="00201CBA">
          <w:rPr>
            <w:rFonts w:eastAsia="ＭＳ 明朝"/>
            <w:b/>
            <w:i/>
            <w:sz w:val="21"/>
            <w:szCs w:val="21"/>
          </w:rPr>
          <w:delText>Compliance Statements - WUR</w:delText>
        </w:r>
      </w:del>
      <w:commentRangeStart w:id="3"/>
      <w:ins w:id="4" w:author="作成者">
        <w:r>
          <w:rPr>
            <w:rFonts w:eastAsia="ＭＳ 明朝"/>
            <w:b/>
            <w:i/>
            <w:sz w:val="21"/>
            <w:szCs w:val="21"/>
          </w:rPr>
          <w:t>dot11CDMGComplianceGroup1</w:t>
        </w:r>
        <w:commentRangeEnd w:id="3"/>
        <w:r>
          <w:rPr>
            <w:rStyle w:val="a8"/>
            <w:rFonts w:eastAsiaTheme="minorEastAsia"/>
            <w:color w:val="000000"/>
            <w:w w:val="0"/>
            <w:lang w:val="en-GB" w:eastAsia="en-US"/>
          </w:rPr>
          <w:commentReference w:id="3"/>
        </w:r>
        <w:r>
          <w:rPr>
            <w:rFonts w:eastAsia="ＭＳ 明朝"/>
            <w:b/>
            <w:i/>
            <w:sz w:val="21"/>
            <w:szCs w:val="21"/>
          </w:rPr>
          <w:t xml:space="preserve"> OBJECT-GROUP</w:t>
        </w:r>
      </w:ins>
      <w:r>
        <w:rPr>
          <w:rFonts w:eastAsia="ＭＳ 明朝"/>
          <w:b/>
          <w:i/>
          <w:sz w:val="21"/>
          <w:szCs w:val="21"/>
        </w:rPr>
        <w:t>”</w:t>
      </w:r>
      <w:r w:rsidRPr="00362862">
        <w:rPr>
          <w:rFonts w:eastAsia="ＭＳ 明朝"/>
          <w:b/>
          <w:i/>
          <w:sz w:val="21"/>
          <w:szCs w:val="21"/>
        </w:rPr>
        <w:t>:</w:t>
      </w:r>
    </w:p>
    <w:p w14:paraId="4161BEB9" w14:textId="77BEF07C" w:rsidR="00201CBA" w:rsidDel="00BE7CAB" w:rsidRDefault="00201CBA" w:rsidP="00201CBA">
      <w:pPr>
        <w:autoSpaceDE w:val="0"/>
        <w:autoSpaceDN w:val="0"/>
        <w:adjustRightInd w:val="0"/>
        <w:jc w:val="left"/>
        <w:rPr>
          <w:del w:id="5" w:author="作成者"/>
          <w:rFonts w:eastAsia="ＭＳ 明朝"/>
          <w:b/>
          <w:szCs w:val="22"/>
          <w:u w:val="single"/>
          <w:lang w:val="en-US" w:eastAsia="ja-JP"/>
        </w:rPr>
      </w:pPr>
    </w:p>
    <w:p w14:paraId="5DDE8377" w14:textId="2D8340D8" w:rsidR="00201CBA" w:rsidRPr="00042E8A" w:rsidDel="00201CBA" w:rsidRDefault="00201CBA" w:rsidP="00201CBA">
      <w:pPr>
        <w:pStyle w:val="IEEEStdsParagraph"/>
        <w:spacing w:after="0" w:line="240" w:lineRule="atLeast"/>
        <w:rPr>
          <w:del w:id="6" w:author="作成者"/>
          <w:rFonts w:ascii="Lucida Console" w:eastAsia="ＭＳ 明朝" w:hAnsi="Lucida Console"/>
          <w:sz w:val="18"/>
        </w:rPr>
      </w:pPr>
      <w:del w:id="7" w:author="作成者">
        <w:r w:rsidRPr="00042E8A" w:rsidDel="00201CBA">
          <w:rPr>
            <w:rFonts w:ascii="Lucida Console" w:eastAsia="ＭＳ 明朝" w:hAnsi="Lucida Console"/>
            <w:sz w:val="18"/>
          </w:rPr>
          <w:delText>-- ********************************************************************</w:delText>
        </w:r>
      </w:del>
    </w:p>
    <w:p w14:paraId="3C665847" w14:textId="1F5B6BB9" w:rsidR="00201CBA" w:rsidRPr="00042E8A" w:rsidDel="00201CBA" w:rsidRDefault="00201CBA" w:rsidP="00201CBA">
      <w:pPr>
        <w:pStyle w:val="IEEEStdsParagraph"/>
        <w:spacing w:after="0" w:line="240" w:lineRule="atLeast"/>
        <w:rPr>
          <w:del w:id="8" w:author="作成者"/>
          <w:rFonts w:ascii="Lucida Console" w:eastAsia="ＭＳ 明朝" w:hAnsi="Lucida Console"/>
          <w:sz w:val="18"/>
        </w:rPr>
      </w:pPr>
      <w:del w:id="9" w:author="作成者">
        <w:r w:rsidRPr="00042E8A" w:rsidDel="00201CBA">
          <w:rPr>
            <w:rFonts w:ascii="Lucida Console" w:eastAsia="ＭＳ 明朝" w:hAnsi="Lucida Console"/>
            <w:sz w:val="18"/>
          </w:rPr>
          <w:delText>-- * Compliance Statements - NGV</w:delText>
        </w:r>
      </w:del>
    </w:p>
    <w:p w14:paraId="3D5572C9" w14:textId="1140561A" w:rsidR="00201CBA" w:rsidRPr="00042E8A" w:rsidDel="00201CBA" w:rsidRDefault="00201CBA" w:rsidP="00201CBA">
      <w:pPr>
        <w:pStyle w:val="IEEEStdsParagraph"/>
        <w:spacing w:after="0" w:line="240" w:lineRule="atLeast"/>
        <w:rPr>
          <w:del w:id="10" w:author="作成者"/>
          <w:rFonts w:ascii="Lucida Console" w:eastAsia="ＭＳ 明朝" w:hAnsi="Lucida Console"/>
          <w:sz w:val="18"/>
        </w:rPr>
      </w:pPr>
      <w:del w:id="11" w:author="作成者">
        <w:r w:rsidRPr="00042E8A" w:rsidDel="00201CBA">
          <w:rPr>
            <w:rFonts w:ascii="Lucida Console" w:eastAsia="ＭＳ 明朝" w:hAnsi="Lucida Console"/>
            <w:sz w:val="18"/>
          </w:rPr>
          <w:delText>-- ********************************************************************</w:delText>
        </w:r>
      </w:del>
    </w:p>
    <w:p w14:paraId="580121F2" w14:textId="77777777" w:rsidR="00894714" w:rsidRDefault="00894714" w:rsidP="00362862">
      <w:pPr>
        <w:pStyle w:val="IEEEStdsParagraph"/>
        <w:spacing w:after="0" w:line="240" w:lineRule="atLeast"/>
        <w:rPr>
          <w:ins w:id="12" w:author="作成者"/>
          <w:rFonts w:ascii="Lucida Console" w:eastAsia="ＭＳ 明朝" w:hAnsi="Lucida Console"/>
          <w:sz w:val="18"/>
        </w:rPr>
      </w:pPr>
    </w:p>
    <w:p w14:paraId="607DC5E0" w14:textId="121202C6" w:rsidR="00362862" w:rsidRPr="00042E8A" w:rsidRDefault="00362862" w:rsidP="00362862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dot11NGVComplianceGroup OBJECT-GROUP</w:t>
      </w:r>
    </w:p>
    <w:p w14:paraId="541D0C53" w14:textId="77777777" w:rsidR="00362862" w:rsidRPr="00042E8A" w:rsidRDefault="00362862" w:rsidP="00362862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OBJECTS {</w:t>
      </w:r>
    </w:p>
    <w:p w14:paraId="796E9FD8" w14:textId="77777777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dot11NGVImplemented,</w:t>
      </w:r>
    </w:p>
    <w:p w14:paraId="23F71D8D" w14:textId="1FAF99A5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dot11RadioEnvironmentMeasurementPeriod</w:t>
      </w:r>
      <w:del w:id="13" w:author="作成者">
        <w:r w:rsidRPr="00042E8A" w:rsidDel="00EF6F5A">
          <w:rPr>
            <w:rFonts w:ascii="Lucida Console" w:eastAsia="ＭＳ 明朝" w:hAnsi="Lucida Console"/>
            <w:sz w:val="18"/>
          </w:rPr>
          <w:delText>.</w:delText>
        </w:r>
      </w:del>
      <w:ins w:id="14" w:author="作成者">
        <w:r w:rsidR="00EF6F5A">
          <w:rPr>
            <w:rFonts w:ascii="Lucida Console" w:eastAsia="ＭＳ 明朝" w:hAnsi="Lucida Console"/>
            <w:sz w:val="18"/>
          </w:rPr>
          <w:t>,</w:t>
        </w:r>
      </w:ins>
    </w:p>
    <w:p w14:paraId="5A357C45" w14:textId="77777777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dot11StationConfigEntry }</w:t>
      </w:r>
    </w:p>
    <w:p w14:paraId="50ED38EF" w14:textId="77777777" w:rsidR="00362862" w:rsidRPr="00042E8A" w:rsidRDefault="00362862" w:rsidP="00362862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STATUS current</w:t>
      </w:r>
    </w:p>
    <w:p w14:paraId="37AE08CF" w14:textId="77777777" w:rsidR="00362862" w:rsidRPr="00042E8A" w:rsidRDefault="00362862" w:rsidP="00362862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DESCRIPTION</w:t>
      </w:r>
    </w:p>
    <w:p w14:paraId="2A94BAD4" w14:textId="77777777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"Attributes that configure the NGV Group for IEEE Std 802.11."</w:t>
      </w:r>
    </w:p>
    <w:p w14:paraId="7C4D3810" w14:textId="4DB5C42C" w:rsidR="00362862" w:rsidRPr="00042E8A" w:rsidRDefault="00362862" w:rsidP="00EF6F5A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::= { dot11</w:t>
      </w:r>
      <w:del w:id="15" w:author="作成者">
        <w:r w:rsidRPr="00042E8A" w:rsidDel="007E4C3A">
          <w:rPr>
            <w:rFonts w:ascii="Lucida Console" w:eastAsia="ＭＳ 明朝" w:hAnsi="Lucida Console"/>
            <w:sz w:val="18"/>
          </w:rPr>
          <w:delText>Compliances</w:delText>
        </w:r>
      </w:del>
      <w:ins w:id="16" w:author="作成者">
        <w:r w:rsidR="007E4C3A">
          <w:rPr>
            <w:rFonts w:ascii="Lucida Console" w:eastAsia="ＭＳ 明朝" w:hAnsi="Lucida Console"/>
            <w:sz w:val="18"/>
          </w:rPr>
          <w:t>Groups</w:t>
        </w:r>
      </w:ins>
      <w:r w:rsidRPr="00042E8A">
        <w:rPr>
          <w:rFonts w:ascii="Lucida Console" w:eastAsia="ＭＳ 明朝" w:hAnsi="Lucida Console"/>
          <w:sz w:val="18"/>
        </w:rPr>
        <w:t xml:space="preserve"> </w:t>
      </w:r>
      <w:del w:id="17" w:author="作成者">
        <w:r w:rsidRPr="00042E8A" w:rsidDel="007E4C3A">
          <w:rPr>
            <w:rFonts w:ascii="Lucida Console" w:eastAsia="ＭＳ 明朝" w:hAnsi="Lucida Console"/>
            <w:sz w:val="18"/>
          </w:rPr>
          <w:delText>25</w:delText>
        </w:r>
      </w:del>
      <w:ins w:id="18" w:author="作成者">
        <w:r w:rsidR="007E4C3A" w:rsidRPr="00EF6F5A">
          <w:rPr>
            <w:rFonts w:ascii="Lucida Console" w:eastAsia="ＭＳ 明朝" w:hAnsi="Lucida Console"/>
            <w:sz w:val="18"/>
            <w:highlight w:val="yellow"/>
          </w:rPr>
          <w:t>&lt;ANA&gt;</w:t>
        </w:r>
      </w:ins>
      <w:r w:rsidRPr="00042E8A">
        <w:rPr>
          <w:rFonts w:ascii="Lucida Console" w:eastAsia="ＭＳ 明朝" w:hAnsi="Lucida Console"/>
          <w:sz w:val="18"/>
        </w:rPr>
        <w:t xml:space="preserve"> }</w:t>
      </w:r>
    </w:p>
    <w:p w14:paraId="3FAD5509" w14:textId="58489C32" w:rsidR="00362862" w:rsidRPr="00042E8A" w:rsidRDefault="00362862" w:rsidP="00594B69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412CB9D9" w14:textId="77777777" w:rsidR="00594B69" w:rsidRPr="00042E8A" w:rsidRDefault="00594B69" w:rsidP="00594B69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dot11PhyNGVComplianceGroup OBJECT-GROUP</w:t>
      </w:r>
    </w:p>
    <w:p w14:paraId="6BE28BCD" w14:textId="77777777" w:rsidR="00594B69" w:rsidRPr="00042E8A" w:rsidRDefault="00594B69" w:rsidP="00594B69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OBJECTS {</w:t>
      </w:r>
    </w:p>
    <w:p w14:paraId="6D1A2CBC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dot11CurrentChannelWidth,</w:t>
      </w:r>
    </w:p>
    <w:p w14:paraId="20330C7A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dot11CurrentPrimaryChannel,</w:t>
      </w:r>
    </w:p>
    <w:p w14:paraId="6172789D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dot11CurrentSecondaryChannel,</w:t>
      </w:r>
    </w:p>
    <w:p w14:paraId="7F8A0622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dot11NGVDCMImplemented,</w:t>
      </w:r>
    </w:p>
    <w:p w14:paraId="6D1A4427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dot11NGVMidambleRxMaxNSS,</w:t>
      </w:r>
    </w:p>
    <w:p w14:paraId="23B58B79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dot11NGVDYN20MAllowed }</w:t>
      </w:r>
    </w:p>
    <w:p w14:paraId="06B46BD0" w14:textId="77777777" w:rsidR="00594B69" w:rsidRPr="00042E8A" w:rsidRDefault="00594B69" w:rsidP="00594B69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STATUS current</w:t>
      </w:r>
    </w:p>
    <w:p w14:paraId="5298CFA5" w14:textId="77777777" w:rsidR="00594B69" w:rsidRPr="00042E8A" w:rsidRDefault="00594B69" w:rsidP="00594B69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DESCRIPTION</w:t>
      </w:r>
    </w:p>
    <w:p w14:paraId="4B62D8EA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"Attributes that configure the NGV PHY."</w:t>
      </w:r>
    </w:p>
    <w:p w14:paraId="749CFC48" w14:textId="179162BD" w:rsidR="00594B69" w:rsidRPr="00042E8A" w:rsidRDefault="00594B69" w:rsidP="00EF6F5A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::= { dot11</w:t>
      </w:r>
      <w:del w:id="19" w:author="作成者">
        <w:r w:rsidRPr="00042E8A" w:rsidDel="007E4C3A">
          <w:rPr>
            <w:rFonts w:ascii="Lucida Console" w:eastAsia="ＭＳ 明朝" w:hAnsi="Lucida Console"/>
            <w:sz w:val="18"/>
          </w:rPr>
          <w:delText>Compliances</w:delText>
        </w:r>
      </w:del>
      <w:ins w:id="20" w:author="作成者">
        <w:r w:rsidR="007E4C3A">
          <w:rPr>
            <w:rFonts w:ascii="Lucida Console" w:eastAsia="ＭＳ 明朝" w:hAnsi="Lucida Console"/>
            <w:sz w:val="18"/>
          </w:rPr>
          <w:t>Groups</w:t>
        </w:r>
      </w:ins>
      <w:r w:rsidRPr="00042E8A">
        <w:rPr>
          <w:rFonts w:ascii="Lucida Console" w:eastAsia="ＭＳ 明朝" w:hAnsi="Lucida Console"/>
          <w:sz w:val="18"/>
        </w:rPr>
        <w:t xml:space="preserve"> </w:t>
      </w:r>
      <w:del w:id="21" w:author="作成者">
        <w:r w:rsidRPr="00042E8A" w:rsidDel="007E4C3A">
          <w:rPr>
            <w:rFonts w:ascii="Lucida Console" w:eastAsia="ＭＳ 明朝" w:hAnsi="Lucida Console"/>
            <w:sz w:val="18"/>
          </w:rPr>
          <w:delText>25</w:delText>
        </w:r>
      </w:del>
      <w:ins w:id="22" w:author="作成者">
        <w:r w:rsidR="007E4C3A" w:rsidRPr="00EF6F5A">
          <w:rPr>
            <w:rFonts w:ascii="Lucida Console" w:eastAsia="ＭＳ 明朝" w:hAnsi="Lucida Console"/>
            <w:sz w:val="18"/>
            <w:highlight w:val="yellow"/>
          </w:rPr>
          <w:t>&lt;ANA&gt;</w:t>
        </w:r>
      </w:ins>
      <w:r w:rsidRPr="00042E8A">
        <w:rPr>
          <w:rFonts w:ascii="Lucida Console" w:eastAsia="ＭＳ 明朝" w:hAnsi="Lucida Console"/>
          <w:sz w:val="18"/>
        </w:rPr>
        <w:t xml:space="preserve"> }</w:t>
      </w:r>
    </w:p>
    <w:p w14:paraId="08168632" w14:textId="2176D500" w:rsidR="007D751E" w:rsidRDefault="007D751E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66D61287" w14:textId="77777777" w:rsidR="00201CBA" w:rsidRDefault="00201CB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15890E4F" w14:textId="427009C7" w:rsidR="00201CBA" w:rsidRPr="000B499B" w:rsidRDefault="00201CBA" w:rsidP="00201CBA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 xml:space="preserve">add the following at the </w:t>
      </w:r>
      <w:r w:rsidR="004D279D">
        <w:rPr>
          <w:i/>
          <w:sz w:val="21"/>
          <w:szCs w:val="21"/>
          <w:highlight w:val="yellow"/>
          <w:lang w:eastAsia="ja-JP"/>
        </w:rPr>
        <w:t>end</w:t>
      </w:r>
      <w:r>
        <w:rPr>
          <w:i/>
          <w:sz w:val="21"/>
          <w:szCs w:val="21"/>
          <w:highlight w:val="yellow"/>
          <w:lang w:eastAsia="ja-JP"/>
        </w:rPr>
        <w:t xml:space="preserve"> of subclause C.3 of TGbd Draft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71423A0B" w14:textId="77777777" w:rsidR="00201CBA" w:rsidRDefault="00201CB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617D7BEB" w14:textId="77777777" w:rsidR="00201CBA" w:rsidRPr="00201CBA" w:rsidRDefault="00201CBA" w:rsidP="00201CBA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 w:rsidRPr="00201CBA">
        <w:rPr>
          <w:rFonts w:eastAsia="ＭＳ 明朝"/>
          <w:b/>
          <w:i/>
          <w:szCs w:val="22"/>
          <w:lang w:val="en-US" w:eastAsia="ja-JP"/>
        </w:rPr>
        <w:lastRenderedPageBreak/>
        <w:t>Change the beginning of “</w:t>
      </w:r>
      <w:commentRangeStart w:id="23"/>
      <w:r w:rsidRPr="00201CBA">
        <w:rPr>
          <w:rFonts w:eastAsia="ＭＳ 明朝"/>
          <w:b/>
          <w:i/>
          <w:szCs w:val="22"/>
          <w:lang w:val="en-US" w:eastAsia="ja-JP"/>
        </w:rPr>
        <w:t>dot11Compliance MODULE-COMPLIANCE</w:t>
      </w:r>
      <w:commentRangeEnd w:id="23"/>
      <w:r>
        <w:rPr>
          <w:rStyle w:val="a8"/>
          <w:color w:val="000000"/>
          <w:w w:val="0"/>
        </w:rPr>
        <w:commentReference w:id="23"/>
      </w:r>
      <w:r w:rsidRPr="00201CBA">
        <w:rPr>
          <w:rFonts w:eastAsia="ＭＳ 明朝"/>
          <w:b/>
          <w:i/>
          <w:szCs w:val="22"/>
          <w:lang w:val="en-US" w:eastAsia="ja-JP"/>
        </w:rPr>
        <w:t>” in the “Compliance</w:t>
      </w:r>
    </w:p>
    <w:p w14:paraId="2607C010" w14:textId="77777777" w:rsidR="00201CBA" w:rsidRPr="00201CBA" w:rsidRDefault="00201CBA" w:rsidP="00201CBA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 w:rsidRPr="00201CBA">
        <w:rPr>
          <w:rFonts w:eastAsia="ＭＳ 明朝"/>
          <w:b/>
          <w:i/>
          <w:szCs w:val="22"/>
          <w:lang w:val="en-US" w:eastAsia="ja-JP"/>
        </w:rPr>
        <w:t>Statements” part of C.3 as follows:</w:t>
      </w:r>
    </w:p>
    <w:p w14:paraId="289AB41E" w14:textId="06D83A75" w:rsidR="00201CBA" w:rsidRPr="00201CBA" w:rsidRDefault="00201CB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698D876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dot11Compliance MODULE-COMPLIANCE</w:t>
      </w:r>
    </w:p>
    <w:p w14:paraId="60B52DA9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STATUS current</w:t>
      </w:r>
    </w:p>
    <w:p w14:paraId="21A5A3E8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6A8DCA41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"The compliance statement for SNMPv2 entities that implement the IEEE</w:t>
      </w:r>
    </w:p>
    <w:p w14:paraId="5C950AAF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802.11 MIB."</w:t>
      </w:r>
    </w:p>
    <w:p w14:paraId="5CC7CB11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MODULE -- this module</w:t>
      </w:r>
    </w:p>
    <w:p w14:paraId="30475792" w14:textId="77C62FCD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MANDATORY-GROUPS {</w:t>
      </w:r>
    </w:p>
    <w:p w14:paraId="3641A3CA" w14:textId="28D80C44" w:rsidR="00201CBA" w:rsidRPr="00F779A9" w:rsidRDefault="00F779A9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dot11SMTbase16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,</w:t>
      </w:r>
    </w:p>
    <w:p w14:paraId="0F354CB6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dot11MACbase5,</w:t>
      </w:r>
    </w:p>
    <w:p w14:paraId="0ACC8ACF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dot11CountersGroup5,</w:t>
      </w:r>
    </w:p>
    <w:p w14:paraId="63F5CC83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dot11SmtAuthenticationAlgorithms,</w:t>
      </w:r>
    </w:p>
    <w:p w14:paraId="67B3A8F6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dot11ResourceTypeID,</w:t>
      </w:r>
    </w:p>
    <w:p w14:paraId="7265CA5E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dot11PhyOperationComplianceGroup2,</w:t>
      </w:r>
    </w:p>
    <w:p w14:paraId="461172A8" w14:textId="627E7E3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dot11EDMGComplianceGroup}</w:t>
      </w:r>
    </w:p>
    <w:p w14:paraId="507A9726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26687046" w14:textId="79B93030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dot11PhyDSSSComplianceGroup</w:t>
      </w:r>
    </w:p>
    <w:p w14:paraId="0FA7EDB9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38577FD7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0FD02656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dsss.</w:t>
      </w:r>
    </w:p>
    <w:p w14:paraId="3F5B72C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32502034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46F03CCA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0958D951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3095BA4A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7B1875C2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746A7B40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3407361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13B3FE1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7B2735A8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2A42598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dot11CMMGComplianceGroup,</w:t>
      </w:r>
    </w:p>
    <w:p w14:paraId="4E72693D" w14:textId="166A74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6DFD4EB3" w14:textId="77777777" w:rsid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163C1C09" w14:textId="27B22022" w:rsidR="00201CBA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5CB58841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1B0C34B4" w14:textId="05D87963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dot11PhyOFDMComplianceGroup3</w:t>
      </w:r>
    </w:p>
    <w:p w14:paraId="3E4E900B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66F8C7B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7113A461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ofdm.</w:t>
      </w:r>
    </w:p>
    <w:p w14:paraId="19960DB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2C98A4F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6FD1A6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66EBB61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7BB673B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21830782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3AC3C4CB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03616CE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4B9C770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4C8EDA20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1F52D944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4865BECC" w14:textId="5905D584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687F5036" w14:textId="77777777" w:rsid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025581B0" w14:textId="50E8460B" w:rsidR="00201CBA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44558610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255CEDCB" w14:textId="170F62FF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dot11PhyHRDSSSComplianceGroup</w:t>
      </w:r>
    </w:p>
    <w:p w14:paraId="791B48B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DESCRIPTION</w:t>
      </w:r>
    </w:p>
    <w:p w14:paraId="26C12EEF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5C323EF2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hrdsss.</w:t>
      </w:r>
    </w:p>
    <w:p w14:paraId="0EA5A5A1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03CFD18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56A6F3A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5DDF0B70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50C6AE7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7120D357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135899F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49170E77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1492C97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5E48AD94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2537F98F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6F6DA0EA" w14:textId="208AA63B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798B12F9" w14:textId="77777777" w:rsid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5BC3132A" w14:textId="7707917C" w:rsidR="00201CBA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054DDB06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65C30A4C" w14:textId="6BF73234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dot11PhyERPComplianceGroup</w:t>
      </w:r>
    </w:p>
    <w:p w14:paraId="5E7BE827" w14:textId="1D80CA7B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523AFE7D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erp.</w:t>
      </w:r>
    </w:p>
    <w:p w14:paraId="3C41F1E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48E910DD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3038DD1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087211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2B0D1F6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3179DD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2B202025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0A7DE87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1B4ABE9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1D7F9A8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4356F7F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7A72B16A" w14:textId="2217AFFD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04D81565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1D0D19AF" w14:textId="56AA5BD8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46993BB2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1A9F10E3" w14:textId="3A400F56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dot11PhyHTComplianceGroup</w:t>
      </w:r>
    </w:p>
    <w:p w14:paraId="6357A4C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3459A86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ht.</w:t>
      </w:r>
    </w:p>
    <w:p w14:paraId="6E9F76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767EC95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9002696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5D54A0C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32866416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68BA5C8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507CC49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5D8FBADD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6E00857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250D875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130CFAC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73FD81A7" w14:textId="781C2784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6401A8E2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5F63C9F2" w14:textId="2A9E9684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2F7357DB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12472082" w14:textId="6B0B66CB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dot11PhyVHTComplianceGroup</w:t>
      </w:r>
    </w:p>
    <w:p w14:paraId="4DB6DBA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7B15EAB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vht.</w:t>
      </w:r>
    </w:p>
    <w:p w14:paraId="12D94B4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This group is mutually exclusive to the following groups:</w:t>
      </w:r>
    </w:p>
    <w:p w14:paraId="352A185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2AF4C63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0B658C3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51C1F2F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1892389C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3C92747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598AD11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3D856E9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42EFCED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04DF45A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0480FECE" w14:textId="6EC6E6FF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3E6B12BE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63BBC919" w14:textId="394BBFE3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3BE6AB31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361EC0FD" w14:textId="34F1D0DE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dot11PhyTVHTComplianceGroup</w:t>
      </w:r>
    </w:p>
    <w:p w14:paraId="54DE7BE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76435C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112D501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tvht.</w:t>
      </w:r>
    </w:p>
    <w:p w14:paraId="1266E91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1107C8B5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2AB7C9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37D715C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516B4F3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1CCB5F6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4117CB82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48E712F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63CE83C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04A2A6D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70E4844E" w14:textId="75BA4166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13FD1CFC" w14:textId="682B3AA6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51B8855A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704DB826" w14:textId="521F5AAC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455ED5C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709E8A6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dot11PhyS1GComplianceGroup</w:t>
      </w:r>
    </w:p>
    <w:p w14:paraId="0D2F9FC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771073F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s1g.</w:t>
      </w:r>
    </w:p>
    <w:p w14:paraId="4D3DEE86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5BF4673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4A288F55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10F8E5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1CD5618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410A2B9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3E3618C4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3C60EEC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6DB5C88C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71DB84C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0D8222C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2F1E10F0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547E288E" w14:textId="0E9D60E5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1EE7FCAB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06E6A2C3" w14:textId="0CF26731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dot11PhyHEComplianceGroup</w:t>
      </w:r>
    </w:p>
    <w:p w14:paraId="58FEB7C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3EDD3C3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has the</w:t>
      </w:r>
    </w:p>
    <w:p w14:paraId="485AD0A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value of HE.</w:t>
      </w:r>
    </w:p>
    <w:p w14:paraId="5F049BD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4EDB983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596C5624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dot11PhyOFDMComplianceGroup3</w:t>
      </w:r>
    </w:p>
    <w:p w14:paraId="2C31983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05A865F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285CB09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06EF4E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259011D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230A5082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5DBF636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1255D1B2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616A9496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056BE8A9" w14:textId="54D7DB8D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780E9B4B" w14:textId="77777777" w:rsidR="000737A5" w:rsidRPr="00F779A9" w:rsidRDefault="000737A5" w:rsidP="000737A5">
      <w:pPr>
        <w:autoSpaceDE w:val="0"/>
        <w:autoSpaceDN w:val="0"/>
        <w:adjustRightInd w:val="0"/>
        <w:spacing w:line="240" w:lineRule="atLeast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3061CAF7" w14:textId="77777777" w:rsidR="007E4C3A" w:rsidRPr="000737A5" w:rsidRDefault="007E4C3A" w:rsidP="00E918DC">
      <w:pPr>
        <w:pStyle w:val="IEEEStdsParagraph"/>
        <w:spacing w:after="0" w:line="240" w:lineRule="atLeast"/>
        <w:ind w:leftChars="100" w:left="22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GROUP dot11PhyNGVComplianceGroup</w:t>
      </w:r>
    </w:p>
    <w:p w14:paraId="32B42E69" w14:textId="77777777" w:rsidR="007E4C3A" w:rsidRPr="000737A5" w:rsidRDefault="007E4C3A" w:rsidP="00E918DC">
      <w:pPr>
        <w:pStyle w:val="IEEEStdsParagraph"/>
        <w:spacing w:after="0" w:line="240" w:lineRule="atLeast"/>
        <w:ind w:leftChars="200" w:left="44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DESCRIPTION</w:t>
      </w:r>
    </w:p>
    <w:p w14:paraId="45655354" w14:textId="00515CC4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“Implementation of this group is required when the object dot11PHYType has”</w:t>
      </w:r>
    </w:p>
    <w:p w14:paraId="38D3E998" w14:textId="51651486" w:rsidR="004D279D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 xml:space="preserve">the value of </w:t>
      </w:r>
      <w:r w:rsidR="000570A9" w:rsidRPr="000737A5">
        <w:rPr>
          <w:rFonts w:ascii="Lucida Console" w:eastAsia="ＭＳ 明朝" w:hAnsi="Lucida Console"/>
          <w:sz w:val="18"/>
          <w:u w:val="single"/>
        </w:rPr>
        <w:t>ngv</w:t>
      </w:r>
      <w:r w:rsidRPr="000737A5">
        <w:rPr>
          <w:rFonts w:ascii="Lucida Console" w:eastAsia="ＭＳ 明朝" w:hAnsi="Lucida Console"/>
          <w:sz w:val="18"/>
          <w:u w:val="single"/>
        </w:rPr>
        <w:t>.</w:t>
      </w:r>
    </w:p>
    <w:p w14:paraId="6F6ECB04" w14:textId="4517B051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This group is mutually exclusive to the following groups:</w:t>
      </w:r>
    </w:p>
    <w:p w14:paraId="086F4B66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dot11PhyDSSSComplianceGroup</w:t>
      </w:r>
    </w:p>
    <w:p w14:paraId="30AC2DBF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dot11PhyOFDMComplianceGroup3</w:t>
      </w:r>
    </w:p>
    <w:p w14:paraId="5863B9DF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dot11PhyHRDSSSComplianceGroup</w:t>
      </w:r>
    </w:p>
    <w:p w14:paraId="04DE96C7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dot11PhyERPComplianceGroup</w:t>
      </w:r>
    </w:p>
    <w:p w14:paraId="6A4AFFF2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dot11HTComplianceGroup</w:t>
      </w:r>
    </w:p>
    <w:p w14:paraId="5A49D4D5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dot11DMGComplianceGroup</w:t>
      </w:r>
    </w:p>
    <w:p w14:paraId="5D76DB20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dot11PhyVHTComplianceGroup</w:t>
      </w:r>
    </w:p>
    <w:p w14:paraId="33C13C1C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dot11PhyTVHTComplianceGroup</w:t>
      </w:r>
    </w:p>
    <w:p w14:paraId="172BBDB7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dot11PhyS1GComplianceGroup</w:t>
      </w:r>
    </w:p>
    <w:p w14:paraId="0419CA29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dot11CDMGComplianceGroup1</w:t>
      </w:r>
    </w:p>
    <w:p w14:paraId="6C6D2E9B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dot11CMMGComplianceGroup</w:t>
      </w:r>
    </w:p>
    <w:p w14:paraId="33A1D47D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dot11PhyHEComplianceGroup</w:t>
      </w:r>
    </w:p>
    <w:p w14:paraId="626193B4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dot11EDMGComplianceGroup"</w:t>
      </w:r>
    </w:p>
    <w:p w14:paraId="546C477E" w14:textId="0A75C2C3" w:rsidR="007E4C3A" w:rsidRDefault="007E4C3A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104E8F8D" w14:textId="288C7AEB" w:rsidR="004D279D" w:rsidRPr="00201CBA" w:rsidRDefault="00EB14F2" w:rsidP="004D279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>
        <w:rPr>
          <w:rFonts w:eastAsia="ＭＳ 明朝"/>
          <w:b/>
          <w:i/>
          <w:szCs w:val="22"/>
          <w:lang w:val="en-US" w:eastAsia="ja-JP"/>
        </w:rPr>
        <w:t xml:space="preserve">Change </w:t>
      </w:r>
      <w:r w:rsidR="004D279D">
        <w:rPr>
          <w:rFonts w:eastAsia="ＭＳ 明朝"/>
          <w:b/>
          <w:i/>
          <w:szCs w:val="22"/>
          <w:lang w:val="en-US" w:eastAsia="ja-JP"/>
        </w:rPr>
        <w:t>“</w:t>
      </w:r>
      <w:commentRangeStart w:id="24"/>
      <w:r w:rsidR="004D279D">
        <w:rPr>
          <w:rFonts w:eastAsia="ＭＳ 明朝"/>
          <w:b/>
          <w:i/>
          <w:szCs w:val="22"/>
          <w:lang w:val="en-US" w:eastAsia="ja-JP"/>
        </w:rPr>
        <w:t>GROUP dot11EDMGComplianceGroup</w:t>
      </w:r>
      <w:commentRangeEnd w:id="24"/>
      <w:r w:rsidR="004D279D">
        <w:rPr>
          <w:rStyle w:val="a8"/>
          <w:color w:val="000000"/>
          <w:w w:val="0"/>
        </w:rPr>
        <w:commentReference w:id="24"/>
      </w:r>
      <w:r w:rsidR="004D279D">
        <w:rPr>
          <w:rFonts w:eastAsia="ＭＳ 明朝"/>
          <w:b/>
          <w:i/>
          <w:szCs w:val="22"/>
          <w:lang w:val="en-US" w:eastAsia="ja-JP"/>
        </w:rPr>
        <w:t xml:space="preserve">” </w:t>
      </w:r>
      <w:r>
        <w:rPr>
          <w:rFonts w:eastAsia="ＭＳ 明朝"/>
          <w:b/>
          <w:i/>
          <w:sz w:val="21"/>
          <w:szCs w:val="21"/>
        </w:rPr>
        <w:t>in “</w:t>
      </w:r>
      <w:r w:rsidRPr="00EB14F2">
        <w:rPr>
          <w:rFonts w:eastAsia="ＭＳ 明朝"/>
          <w:b/>
          <w:i/>
          <w:sz w:val="21"/>
          <w:szCs w:val="21"/>
        </w:rPr>
        <w:t>dot11Compliance MODULE-COMPLIANCE</w:t>
      </w:r>
      <w:r>
        <w:rPr>
          <w:rFonts w:eastAsia="ＭＳ 明朝"/>
          <w:b/>
          <w:i/>
          <w:sz w:val="21"/>
          <w:szCs w:val="21"/>
        </w:rPr>
        <w:t xml:space="preserve">” description </w:t>
      </w:r>
      <w:r w:rsidR="004D279D">
        <w:rPr>
          <w:rFonts w:eastAsia="ＭＳ 明朝"/>
          <w:b/>
          <w:i/>
          <w:szCs w:val="22"/>
          <w:lang w:val="en-US" w:eastAsia="ja-JP"/>
        </w:rPr>
        <w:t>as follows:</w:t>
      </w:r>
    </w:p>
    <w:p w14:paraId="30E5C0BB" w14:textId="77777777" w:rsidR="004D279D" w:rsidRDefault="004D279D" w:rsidP="004D279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</w:p>
    <w:p w14:paraId="791F9BB9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GROUP dot11EDMGComplianceGroup</w:t>
      </w:r>
    </w:p>
    <w:p w14:paraId="4CA60796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187DD73E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the object dot11PHYType has</w:t>
      </w:r>
    </w:p>
    <w:p w14:paraId="2EB71F85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the value of EDMG.</w:t>
      </w:r>
    </w:p>
    <w:p w14:paraId="4240FB6C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51FA2A5C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0537FA3F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4F87E8CD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2BFAD6DE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5111C6AF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31FFFEB8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44DB95D6" w14:textId="77777777" w:rsid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3710070A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62BD74A0" w14:textId="26F180B1" w:rsidR="004D279D" w:rsidRDefault="004D279D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7DF3ADC2" w14:textId="32220EEB" w:rsidR="00894AE5" w:rsidRPr="00201CBA" w:rsidRDefault="00894AE5" w:rsidP="00894AE5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>
        <w:rPr>
          <w:rFonts w:eastAsia="ＭＳ 明朝"/>
          <w:b/>
          <w:i/>
          <w:szCs w:val="22"/>
          <w:lang w:val="en-US" w:eastAsia="ja-JP"/>
        </w:rPr>
        <w:t>Change “</w:t>
      </w:r>
      <w:commentRangeStart w:id="25"/>
      <w:r>
        <w:rPr>
          <w:rFonts w:eastAsia="ＭＳ 明朝"/>
          <w:b/>
          <w:i/>
          <w:szCs w:val="22"/>
          <w:lang w:val="en-US" w:eastAsia="ja-JP"/>
        </w:rPr>
        <w:t>G</w:t>
      </w:r>
      <w:r>
        <w:rPr>
          <w:rFonts w:eastAsia="ＭＳ 明朝"/>
          <w:b/>
          <w:i/>
          <w:szCs w:val="22"/>
          <w:lang w:val="en-US" w:eastAsia="ja-JP"/>
        </w:rPr>
        <w:t>ROUP dot11</w:t>
      </w:r>
      <w:r>
        <w:rPr>
          <w:rFonts w:eastAsia="ＭＳ 明朝"/>
          <w:b/>
          <w:i/>
          <w:szCs w:val="22"/>
          <w:lang w:val="en-US" w:eastAsia="ja-JP"/>
        </w:rPr>
        <w:t>DMGComplianceGroup</w:t>
      </w:r>
      <w:commentRangeEnd w:id="25"/>
      <w:r>
        <w:rPr>
          <w:rStyle w:val="a8"/>
          <w:color w:val="000000"/>
          <w:w w:val="0"/>
        </w:rPr>
        <w:commentReference w:id="25"/>
      </w:r>
      <w:r>
        <w:rPr>
          <w:rFonts w:eastAsia="ＭＳ 明朝"/>
          <w:b/>
          <w:i/>
          <w:szCs w:val="22"/>
          <w:lang w:val="en-US" w:eastAsia="ja-JP"/>
        </w:rPr>
        <w:t xml:space="preserve">” </w:t>
      </w:r>
      <w:r>
        <w:rPr>
          <w:rFonts w:eastAsia="ＭＳ 明朝"/>
          <w:b/>
          <w:i/>
          <w:sz w:val="21"/>
          <w:szCs w:val="21"/>
        </w:rPr>
        <w:t>in “</w:t>
      </w:r>
      <w:r w:rsidRPr="00EB14F2">
        <w:rPr>
          <w:rFonts w:eastAsia="ＭＳ 明朝"/>
          <w:b/>
          <w:i/>
          <w:sz w:val="21"/>
          <w:szCs w:val="21"/>
        </w:rPr>
        <w:t>dot11Compliance MODULE-COMPLIANCE</w:t>
      </w:r>
      <w:r>
        <w:rPr>
          <w:rFonts w:eastAsia="ＭＳ 明朝"/>
          <w:b/>
          <w:i/>
          <w:sz w:val="21"/>
          <w:szCs w:val="21"/>
        </w:rPr>
        <w:t xml:space="preserve">” description </w:t>
      </w:r>
      <w:r>
        <w:rPr>
          <w:rFonts w:eastAsia="ＭＳ 明朝"/>
          <w:b/>
          <w:i/>
          <w:szCs w:val="22"/>
          <w:lang w:val="en-US" w:eastAsia="ja-JP"/>
        </w:rPr>
        <w:t>as follows:</w:t>
      </w:r>
    </w:p>
    <w:p w14:paraId="085DEEFB" w14:textId="77777777" w:rsidR="00894AE5" w:rsidRDefault="00894AE5" w:rsidP="00894AE5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</w:p>
    <w:p w14:paraId="16A5BE45" w14:textId="65587F5B" w:rsidR="00894AE5" w:rsidRPr="004D279D" w:rsidRDefault="0087538D" w:rsidP="00894AE5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GROUP dot11</w:t>
      </w:r>
      <w:r w:rsidR="00894AE5"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DMGComplianceGroup</w:t>
      </w:r>
    </w:p>
    <w:p w14:paraId="6F81218C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47F0F8D0" w14:textId="0D630CD8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the object</w:t>
      </w:r>
    </w:p>
    <w:p w14:paraId="02860E45" w14:textId="04A95B01" w:rsidR="00894AE5" w:rsidRPr="004D279D" w:rsidRDefault="0087538D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dot11PHYType is dmg</w:t>
      </w:r>
      <w:r w:rsidR="00894AE5"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.</w:t>
      </w:r>
    </w:p>
    <w:p w14:paraId="6BDE2436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44201FD5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1F7214A9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dot11PhyOFDMComplianceGroup3</w:t>
      </w:r>
    </w:p>
    <w:p w14:paraId="768F488B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71DF02B1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1377266E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5D0A139D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669F5D14" w14:textId="77777777" w:rsidR="00894AE5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7FD62AD6" w14:textId="77777777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56365F08" w14:textId="77777777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7EE8A984" w14:textId="601CD00D" w:rsidR="0087538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4C666BFF" w14:textId="2FD732DC" w:rsidR="0087538D" w:rsidRPr="0087538D" w:rsidRDefault="0087538D" w:rsidP="0087538D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 w:hint="eastAsia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dot11PhyHEComplianceGroup</w:t>
      </w:r>
    </w:p>
    <w:p w14:paraId="0AC2A974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19E2D880" w14:textId="1D19AE60" w:rsidR="00894AE5" w:rsidRDefault="00894AE5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4BAD92BE" w14:textId="77777777" w:rsidR="0087538D" w:rsidRPr="00201CBA" w:rsidRDefault="0087538D" w:rsidP="0087538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>
        <w:rPr>
          <w:rFonts w:eastAsia="ＭＳ 明朝"/>
          <w:b/>
          <w:i/>
          <w:szCs w:val="22"/>
          <w:lang w:val="en-US" w:eastAsia="ja-JP"/>
        </w:rPr>
        <w:t>Change “</w:t>
      </w:r>
      <w:commentRangeStart w:id="26"/>
      <w:r>
        <w:rPr>
          <w:rFonts w:eastAsia="ＭＳ 明朝"/>
          <w:b/>
          <w:i/>
          <w:szCs w:val="22"/>
          <w:lang w:val="en-US" w:eastAsia="ja-JP"/>
        </w:rPr>
        <w:t>GROUP dot11CDMGComplianceGroup</w:t>
      </w:r>
      <w:commentRangeEnd w:id="26"/>
      <w:r>
        <w:rPr>
          <w:rFonts w:eastAsia="ＭＳ 明朝"/>
          <w:b/>
          <w:i/>
          <w:szCs w:val="22"/>
          <w:lang w:val="en-US" w:eastAsia="ja-JP"/>
        </w:rPr>
        <w:t>1</w:t>
      </w:r>
      <w:r>
        <w:rPr>
          <w:rStyle w:val="a8"/>
          <w:color w:val="000000"/>
          <w:w w:val="0"/>
        </w:rPr>
        <w:commentReference w:id="26"/>
      </w:r>
      <w:r>
        <w:rPr>
          <w:rFonts w:eastAsia="ＭＳ 明朝"/>
          <w:b/>
          <w:i/>
          <w:szCs w:val="22"/>
          <w:lang w:val="en-US" w:eastAsia="ja-JP"/>
        </w:rPr>
        <w:t xml:space="preserve">” </w:t>
      </w:r>
      <w:r>
        <w:rPr>
          <w:rFonts w:eastAsia="ＭＳ 明朝"/>
          <w:b/>
          <w:i/>
          <w:sz w:val="21"/>
          <w:szCs w:val="21"/>
        </w:rPr>
        <w:t>in “</w:t>
      </w:r>
      <w:r w:rsidRPr="00EB14F2">
        <w:rPr>
          <w:rFonts w:eastAsia="ＭＳ 明朝"/>
          <w:b/>
          <w:i/>
          <w:sz w:val="21"/>
          <w:szCs w:val="21"/>
        </w:rPr>
        <w:t>dot11Compliance MODULE-COMPLIANCE</w:t>
      </w:r>
      <w:r>
        <w:rPr>
          <w:rFonts w:eastAsia="ＭＳ 明朝"/>
          <w:b/>
          <w:i/>
          <w:sz w:val="21"/>
          <w:szCs w:val="21"/>
        </w:rPr>
        <w:t xml:space="preserve">” description </w:t>
      </w:r>
      <w:r>
        <w:rPr>
          <w:rFonts w:eastAsia="ＭＳ 明朝"/>
          <w:b/>
          <w:i/>
          <w:szCs w:val="22"/>
          <w:lang w:val="en-US" w:eastAsia="ja-JP"/>
        </w:rPr>
        <w:t>as follows:</w:t>
      </w:r>
    </w:p>
    <w:p w14:paraId="5CE35392" w14:textId="77777777" w:rsidR="0087538D" w:rsidRDefault="0087538D" w:rsidP="0087538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</w:p>
    <w:p w14:paraId="1809EBFF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GROUP dot11C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DMGComplianceGroup</w:t>
      </w:r>
      <w:r>
        <w:rPr>
          <w:rFonts w:ascii="Lucida Console" w:eastAsia="ＭＳ 明朝" w:hAnsi="Lucida Console"/>
          <w:sz w:val="18"/>
          <w:szCs w:val="18"/>
          <w:lang w:val="en-US" w:eastAsia="ja-JP"/>
        </w:rPr>
        <w:t>1</w:t>
      </w:r>
    </w:p>
    <w:p w14:paraId="4FAF54F3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145ADAC7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the object</w:t>
      </w:r>
    </w:p>
    <w:p w14:paraId="7C87B85D" w14:textId="3A6B7145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dot11PHYType has the value of C</w:t>
      </w:r>
      <w:r>
        <w:rPr>
          <w:rFonts w:ascii="Lucida Console" w:eastAsia="ＭＳ 明朝" w:hAnsi="Lucida Console"/>
          <w:sz w:val="18"/>
          <w:szCs w:val="18"/>
          <w:lang w:val="en-US" w:eastAsia="ja-JP"/>
        </w:rPr>
        <w:t>D</w:t>
      </w:r>
      <w:r>
        <w:rPr>
          <w:rFonts w:ascii="Lucida Console" w:eastAsia="ＭＳ 明朝" w:hAnsi="Lucida Console"/>
          <w:sz w:val="18"/>
          <w:szCs w:val="18"/>
          <w:lang w:val="en-US" w:eastAsia="ja-JP"/>
        </w:rPr>
        <w:t>MG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.</w:t>
      </w:r>
    </w:p>
    <w:p w14:paraId="7DB8D133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363E96D3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1A2CFBE4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4AC80822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76ECE3EE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78F10AA8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5232D022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026780FF" w14:textId="77777777" w:rsidR="0087538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57CC658A" w14:textId="525ABDA2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</w:t>
      </w:r>
      <w:r>
        <w:rPr>
          <w:rFonts w:ascii="Lucida Console" w:eastAsia="ＭＳ 明朝" w:hAnsi="Lucida Console"/>
          <w:sz w:val="18"/>
          <w:szCs w:val="18"/>
          <w:lang w:val="en-US" w:eastAsia="ja-JP"/>
        </w:rPr>
        <w:t>DMGComplianceGroup</w:t>
      </w:r>
    </w:p>
    <w:p w14:paraId="57605419" w14:textId="2E357161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25872251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7D435A0F" w14:textId="77777777" w:rsidR="0087538D" w:rsidRDefault="0087538D" w:rsidP="007E4C3A">
      <w:pPr>
        <w:pStyle w:val="IEEEStdsParagraph"/>
        <w:spacing w:after="0" w:line="240" w:lineRule="atLeast"/>
        <w:rPr>
          <w:rFonts w:ascii="Lucida Console" w:eastAsia="ＭＳ 明朝" w:hAnsi="Lucida Console" w:hint="eastAsia"/>
          <w:sz w:val="18"/>
        </w:rPr>
      </w:pPr>
    </w:p>
    <w:p w14:paraId="03C23BE1" w14:textId="758454B7" w:rsidR="0087538D" w:rsidRPr="00201CBA" w:rsidRDefault="0087538D" w:rsidP="0087538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>
        <w:rPr>
          <w:rFonts w:eastAsia="ＭＳ 明朝"/>
          <w:b/>
          <w:i/>
          <w:szCs w:val="22"/>
          <w:lang w:val="en-US" w:eastAsia="ja-JP"/>
        </w:rPr>
        <w:t>Change “</w:t>
      </w:r>
      <w:commentRangeStart w:id="27"/>
      <w:r>
        <w:rPr>
          <w:rFonts w:eastAsia="ＭＳ 明朝"/>
          <w:b/>
          <w:i/>
          <w:szCs w:val="22"/>
          <w:lang w:val="en-US" w:eastAsia="ja-JP"/>
        </w:rPr>
        <w:t>GROUP dot11</w:t>
      </w:r>
      <w:r>
        <w:rPr>
          <w:rFonts w:eastAsia="ＭＳ 明朝"/>
          <w:b/>
          <w:i/>
          <w:szCs w:val="22"/>
          <w:lang w:val="en-US" w:eastAsia="ja-JP"/>
        </w:rPr>
        <w:t>C</w:t>
      </w:r>
      <w:r w:rsidR="002F2F10">
        <w:rPr>
          <w:rFonts w:eastAsia="ＭＳ 明朝"/>
          <w:b/>
          <w:i/>
          <w:szCs w:val="22"/>
          <w:lang w:val="en-US" w:eastAsia="ja-JP"/>
        </w:rPr>
        <w:t>M</w:t>
      </w:r>
      <w:r>
        <w:rPr>
          <w:rFonts w:eastAsia="ＭＳ 明朝"/>
          <w:b/>
          <w:i/>
          <w:szCs w:val="22"/>
          <w:lang w:val="en-US" w:eastAsia="ja-JP"/>
        </w:rPr>
        <w:t>MGComplianceGroup</w:t>
      </w:r>
      <w:commentRangeEnd w:id="27"/>
      <w:r>
        <w:rPr>
          <w:rStyle w:val="a8"/>
          <w:color w:val="000000"/>
          <w:w w:val="0"/>
        </w:rPr>
        <w:commentReference w:id="27"/>
      </w:r>
      <w:r>
        <w:rPr>
          <w:rFonts w:eastAsia="ＭＳ 明朝"/>
          <w:b/>
          <w:i/>
          <w:szCs w:val="22"/>
          <w:lang w:val="en-US" w:eastAsia="ja-JP"/>
        </w:rPr>
        <w:t xml:space="preserve">” </w:t>
      </w:r>
      <w:r>
        <w:rPr>
          <w:rFonts w:eastAsia="ＭＳ 明朝"/>
          <w:b/>
          <w:i/>
          <w:sz w:val="21"/>
          <w:szCs w:val="21"/>
        </w:rPr>
        <w:t>in “</w:t>
      </w:r>
      <w:r w:rsidRPr="00EB14F2">
        <w:rPr>
          <w:rFonts w:eastAsia="ＭＳ 明朝"/>
          <w:b/>
          <w:i/>
          <w:sz w:val="21"/>
          <w:szCs w:val="21"/>
        </w:rPr>
        <w:t>dot11Compliance MODULE-COMPLIANCE</w:t>
      </w:r>
      <w:r>
        <w:rPr>
          <w:rFonts w:eastAsia="ＭＳ 明朝"/>
          <w:b/>
          <w:i/>
          <w:sz w:val="21"/>
          <w:szCs w:val="21"/>
        </w:rPr>
        <w:t xml:space="preserve">” description </w:t>
      </w:r>
      <w:r>
        <w:rPr>
          <w:rFonts w:eastAsia="ＭＳ 明朝"/>
          <w:b/>
          <w:i/>
          <w:szCs w:val="22"/>
          <w:lang w:val="en-US" w:eastAsia="ja-JP"/>
        </w:rPr>
        <w:t>as follows:</w:t>
      </w:r>
    </w:p>
    <w:p w14:paraId="4D7FDC9C" w14:textId="77777777" w:rsidR="0087538D" w:rsidRDefault="0087538D" w:rsidP="0087538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</w:p>
    <w:p w14:paraId="3D3F3D84" w14:textId="35FA7F1C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GROUP dot11</w:t>
      </w:r>
      <w:r>
        <w:rPr>
          <w:rFonts w:ascii="Lucida Console" w:eastAsia="ＭＳ 明朝" w:hAnsi="Lucida Console"/>
          <w:sz w:val="18"/>
          <w:szCs w:val="18"/>
          <w:lang w:val="en-US" w:eastAsia="ja-JP"/>
        </w:rPr>
        <w:t>CM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MGComplianceGroup</w:t>
      </w:r>
    </w:p>
    <w:p w14:paraId="3E27B98F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15067D2A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the object</w:t>
      </w:r>
    </w:p>
    <w:p w14:paraId="34FC8269" w14:textId="64DB7C8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 xml:space="preserve">dot11PHYType </w:t>
      </w:r>
      <w:r>
        <w:rPr>
          <w:rFonts w:ascii="Lucida Console" w:eastAsia="ＭＳ 明朝" w:hAnsi="Lucida Console"/>
          <w:sz w:val="18"/>
          <w:szCs w:val="18"/>
          <w:lang w:val="en-US" w:eastAsia="ja-JP"/>
        </w:rPr>
        <w:t>has the value of CMMG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.</w:t>
      </w:r>
    </w:p>
    <w:p w14:paraId="5623BAED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33C70C8F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639AA74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D4D228C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333318D2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4A4C0076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60BA9657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712681E3" w14:textId="77777777" w:rsidR="0087538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5BDEC59F" w14:textId="39CDBE34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760F541C" w14:textId="2DF71697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</w:t>
      </w:r>
    </w:p>
    <w:p w14:paraId="617CA7FF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62EE3D5F" w14:textId="77777777" w:rsidR="0087538D" w:rsidRDefault="0087538D" w:rsidP="007E4C3A">
      <w:pPr>
        <w:pStyle w:val="IEEEStdsParagraph"/>
        <w:spacing w:after="0" w:line="240" w:lineRule="atLeast"/>
        <w:rPr>
          <w:rFonts w:ascii="Lucida Console" w:eastAsia="ＭＳ 明朝" w:hAnsi="Lucida Console" w:hint="eastAsia"/>
          <w:sz w:val="18"/>
        </w:rPr>
      </w:pPr>
    </w:p>
    <w:p w14:paraId="58FF8437" w14:textId="2EF324D5" w:rsidR="007E4C3A" w:rsidRDefault="007E4C3A" w:rsidP="007E4C3A">
      <w:pPr>
        <w:pStyle w:val="IEEEStdsParagraph"/>
        <w:rPr>
          <w:rFonts w:eastAsia="ＭＳ 明朝"/>
        </w:rPr>
      </w:pPr>
      <w:r w:rsidRPr="00362862">
        <w:rPr>
          <w:rFonts w:eastAsia="ＭＳ 明朝"/>
          <w:b/>
          <w:i/>
          <w:sz w:val="21"/>
          <w:szCs w:val="21"/>
        </w:rPr>
        <w:t>Insert the following</w:t>
      </w:r>
      <w:r>
        <w:rPr>
          <w:rFonts w:eastAsia="ＭＳ 明朝"/>
          <w:b/>
          <w:i/>
          <w:sz w:val="21"/>
          <w:szCs w:val="21"/>
        </w:rPr>
        <w:t xml:space="preserve"> </w:t>
      </w:r>
      <w:r w:rsidR="000737A5">
        <w:rPr>
          <w:rFonts w:eastAsia="ＭＳ 明朝"/>
          <w:b/>
          <w:i/>
          <w:sz w:val="21"/>
          <w:szCs w:val="21"/>
        </w:rPr>
        <w:t xml:space="preserve">group </w:t>
      </w:r>
      <w:r w:rsidR="00EB14F2">
        <w:rPr>
          <w:rFonts w:eastAsia="ＭＳ 明朝"/>
          <w:b/>
          <w:i/>
          <w:sz w:val="21"/>
          <w:szCs w:val="21"/>
        </w:rPr>
        <w:t>in</w:t>
      </w:r>
      <w:r w:rsidR="000737A5">
        <w:rPr>
          <w:rFonts w:eastAsia="ＭＳ 明朝"/>
          <w:b/>
          <w:i/>
          <w:sz w:val="21"/>
          <w:szCs w:val="21"/>
        </w:rPr>
        <w:t>to</w:t>
      </w:r>
      <w:r w:rsidR="00EB14F2">
        <w:rPr>
          <w:rFonts w:eastAsia="ＭＳ 明朝"/>
          <w:b/>
          <w:i/>
          <w:sz w:val="21"/>
          <w:szCs w:val="21"/>
        </w:rPr>
        <w:t xml:space="preserve"> “</w:t>
      </w:r>
      <w:r w:rsidR="00EB14F2" w:rsidRPr="00EB14F2">
        <w:rPr>
          <w:rFonts w:eastAsia="ＭＳ 明朝"/>
          <w:b/>
          <w:i/>
          <w:sz w:val="21"/>
          <w:szCs w:val="21"/>
        </w:rPr>
        <w:t>dot11Compliance MODULE-COMPLIANCE</w:t>
      </w:r>
      <w:r w:rsidR="000737A5">
        <w:rPr>
          <w:rFonts w:eastAsia="ＭＳ 明朝"/>
          <w:b/>
          <w:i/>
          <w:sz w:val="21"/>
          <w:szCs w:val="21"/>
        </w:rPr>
        <w:t xml:space="preserve">” </w:t>
      </w:r>
      <w:r w:rsidR="000737A5">
        <w:rPr>
          <w:rFonts w:eastAsia="ＭＳ 明朝"/>
          <w:b/>
          <w:i/>
          <w:sz w:val="21"/>
          <w:szCs w:val="21"/>
        </w:rPr>
        <w:t>before OPTIONAL-GROUPS</w:t>
      </w:r>
      <w:r w:rsidR="000737A5">
        <w:rPr>
          <w:rStyle w:val="a8"/>
          <w:rFonts w:eastAsiaTheme="minorEastAsia"/>
          <w:color w:val="000000"/>
          <w:w w:val="0"/>
          <w:lang w:val="en-GB" w:eastAsia="en-US"/>
        </w:rPr>
        <w:commentReference w:id="28"/>
      </w:r>
      <w:r w:rsidR="00374C18">
        <w:rPr>
          <w:rFonts w:eastAsia="ＭＳ 明朝"/>
          <w:b/>
          <w:i/>
          <w:sz w:val="21"/>
          <w:szCs w:val="21"/>
        </w:rPr>
        <w:t xml:space="preserve"> list</w:t>
      </w:r>
      <w:r>
        <w:rPr>
          <w:rFonts w:eastAsia="ＭＳ 明朝"/>
          <w:b/>
          <w:i/>
          <w:sz w:val="21"/>
          <w:szCs w:val="21"/>
        </w:rPr>
        <w:t>:</w:t>
      </w:r>
    </w:p>
    <w:p w14:paraId="5D800AD8" w14:textId="77777777" w:rsidR="007E4C3A" w:rsidRPr="00042E8A" w:rsidRDefault="007E4C3A" w:rsidP="007E4C3A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G</w:t>
      </w:r>
      <w:r>
        <w:rPr>
          <w:rFonts w:ascii="Lucida Console" w:eastAsia="ＭＳ 明朝" w:hAnsi="Lucida Console"/>
          <w:sz w:val="18"/>
        </w:rPr>
        <w:t>ROUP</w:t>
      </w:r>
      <w:r w:rsidRPr="00042E8A">
        <w:rPr>
          <w:rFonts w:ascii="Lucida Console" w:eastAsia="ＭＳ 明朝" w:hAnsi="Lucida Console"/>
          <w:sz w:val="18"/>
        </w:rPr>
        <w:t xml:space="preserve"> dot11NGVComplianceGroup</w:t>
      </w:r>
    </w:p>
    <w:p w14:paraId="142CEAA5" w14:textId="77777777" w:rsidR="007E4C3A" w:rsidRDefault="007E4C3A" w:rsidP="007E4C3A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DESCRIPTION</w:t>
      </w:r>
    </w:p>
    <w:p w14:paraId="1A327E2E" w14:textId="77777777" w:rsidR="007E4C3A" w:rsidRPr="00042E8A" w:rsidRDefault="007E4C3A" w:rsidP="007E4C3A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 xml:space="preserve">   “NGV Compliance Group”</w:t>
      </w:r>
    </w:p>
    <w:p w14:paraId="0D093522" w14:textId="6BCB2647" w:rsidR="00002701" w:rsidRDefault="00002701" w:rsidP="0021597A">
      <w:pPr>
        <w:autoSpaceDE w:val="0"/>
        <w:autoSpaceDN w:val="0"/>
        <w:adjustRightInd w:val="0"/>
        <w:jc w:val="left"/>
        <w:rPr>
          <w:rFonts w:eastAsia="ＭＳ 明朝" w:hint="eastAsia"/>
          <w:b/>
          <w:szCs w:val="22"/>
          <w:u w:val="single"/>
          <w:lang w:val="en-US" w:eastAsia="ja-JP"/>
        </w:rPr>
      </w:pPr>
    </w:p>
    <w:p w14:paraId="1B324123" w14:textId="29712ACC" w:rsidR="00894714" w:rsidRPr="00362862" w:rsidRDefault="00894714" w:rsidP="00894714">
      <w:pPr>
        <w:pStyle w:val="IEEEStdsParagraph"/>
        <w:spacing w:after="0" w:line="240" w:lineRule="atLeast"/>
        <w:rPr>
          <w:rFonts w:eastAsia="ＭＳ 明朝"/>
          <w:b/>
          <w:i/>
          <w:sz w:val="21"/>
          <w:szCs w:val="21"/>
        </w:rPr>
      </w:pPr>
      <w:r w:rsidRPr="00362862">
        <w:rPr>
          <w:rFonts w:eastAsia="ＭＳ 明朝"/>
          <w:b/>
          <w:i/>
          <w:sz w:val="21"/>
          <w:szCs w:val="21"/>
        </w:rPr>
        <w:t>Insert the following after "</w:t>
      </w:r>
      <w:commentRangeStart w:id="29"/>
      <w:r w:rsidRPr="00362862">
        <w:rPr>
          <w:rFonts w:eastAsia="ＭＳ 明朝"/>
          <w:b/>
          <w:i/>
          <w:sz w:val="21"/>
          <w:szCs w:val="21"/>
        </w:rPr>
        <w:t>Compliance Statements -</w:t>
      </w:r>
      <w:r w:rsidR="000570A9">
        <w:rPr>
          <w:rFonts w:eastAsia="ＭＳ 明朝"/>
          <w:b/>
          <w:i/>
          <w:sz w:val="21"/>
          <w:szCs w:val="21"/>
        </w:rPr>
        <w:t xml:space="preserve"> </w:t>
      </w:r>
      <w:ins w:id="30" w:author="作成者">
        <w:r w:rsidR="00E86D6D">
          <w:rPr>
            <w:rFonts w:eastAsia="ＭＳ 明朝"/>
            <w:b/>
            <w:i/>
            <w:sz w:val="21"/>
            <w:szCs w:val="21"/>
          </w:rPr>
          <w:t>EBCS</w:t>
        </w:r>
      </w:ins>
      <w:del w:id="31" w:author="作成者">
        <w:r w:rsidR="000570A9" w:rsidDel="00E86D6D">
          <w:rPr>
            <w:rFonts w:eastAsia="ＭＳ 明朝"/>
            <w:b/>
            <w:i/>
            <w:sz w:val="21"/>
            <w:szCs w:val="21"/>
          </w:rPr>
          <w:delText>WUR</w:delText>
        </w:r>
      </w:del>
      <w:commentRangeEnd w:id="29"/>
      <w:r w:rsidR="000570A9">
        <w:rPr>
          <w:rStyle w:val="a8"/>
          <w:rFonts w:eastAsiaTheme="minorEastAsia"/>
          <w:color w:val="000000"/>
          <w:w w:val="0"/>
          <w:lang w:val="en-GB" w:eastAsia="en-US"/>
        </w:rPr>
        <w:commentReference w:id="29"/>
      </w:r>
      <w:r w:rsidRPr="00362862">
        <w:rPr>
          <w:rFonts w:eastAsia="ＭＳ 明朝"/>
          <w:b/>
          <w:i/>
          <w:sz w:val="21"/>
          <w:szCs w:val="21"/>
        </w:rPr>
        <w:t>":</w:t>
      </w:r>
    </w:p>
    <w:p w14:paraId="62825F9B" w14:textId="77777777" w:rsidR="00894714" w:rsidRDefault="00894714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2F270B81" w14:textId="77777777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-- ********************************************************************</w:t>
      </w:r>
    </w:p>
    <w:p w14:paraId="07F123BE" w14:textId="77777777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-- * Compliance Statements - NGV</w:t>
      </w:r>
    </w:p>
    <w:p w14:paraId="48F4D543" w14:textId="77777777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-- ********************************************************************</w:t>
      </w:r>
    </w:p>
    <w:p w14:paraId="27056D9A" w14:textId="77777777" w:rsidR="00894714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46A33CC1" w14:textId="45D5680C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 xml:space="preserve">dot11NGVCompliance </w:t>
      </w:r>
      <w:r>
        <w:rPr>
          <w:rFonts w:ascii="Lucida Console" w:eastAsia="ＭＳ 明朝" w:hAnsi="Lucida Console"/>
          <w:sz w:val="18"/>
        </w:rPr>
        <w:t>MODULE-COMPLIANCE</w:t>
      </w:r>
    </w:p>
    <w:p w14:paraId="7276C185" w14:textId="77777777" w:rsidR="00894714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STATUS current</w:t>
      </w:r>
    </w:p>
    <w:p w14:paraId="06FD6B7C" w14:textId="77777777" w:rsidR="00894714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DESCRIPTION</w:t>
      </w:r>
    </w:p>
    <w:p w14:paraId="5B7E90B6" w14:textId="77777777" w:rsidR="00894714" w:rsidRDefault="00894714" w:rsidP="00894714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“This object class provides the objects from IEEE 802.11</w:t>
      </w:r>
    </w:p>
    <w:p w14:paraId="7862DF33" w14:textId="0BD0463D" w:rsidR="00894714" w:rsidRDefault="00894714" w:rsidP="00894714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MIB required to manage Next Generation V2X functionality.”</w:t>
      </w:r>
    </w:p>
    <w:p w14:paraId="5BB5D048" w14:textId="77777777" w:rsidR="00894714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MODULE – this module</w:t>
      </w:r>
    </w:p>
    <w:p w14:paraId="7F5EA3A2" w14:textId="1B947A9D" w:rsidR="00894714" w:rsidRPr="00042E8A" w:rsidRDefault="00EF6F5A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MANDATORY-G</w:t>
      </w:r>
      <w:r w:rsidR="00894714">
        <w:rPr>
          <w:rFonts w:ascii="Lucida Console" w:eastAsia="ＭＳ 明朝" w:hAnsi="Lucida Console"/>
          <w:sz w:val="18"/>
        </w:rPr>
        <w:t>ROUPS</w:t>
      </w:r>
      <w:r w:rsidR="00894714" w:rsidRPr="00042E8A">
        <w:rPr>
          <w:rFonts w:ascii="Lucida Console" w:eastAsia="ＭＳ 明朝" w:hAnsi="Lucida Console"/>
          <w:sz w:val="18"/>
        </w:rPr>
        <w:t xml:space="preserve"> {</w:t>
      </w:r>
    </w:p>
    <w:p w14:paraId="6CB870CA" w14:textId="713EB3B4" w:rsidR="00894714" w:rsidRPr="00042E8A" w:rsidRDefault="00894714" w:rsidP="00894714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</w:t>
      </w:r>
      <w:r>
        <w:rPr>
          <w:rFonts w:ascii="Lucida Console" w:eastAsia="ＭＳ 明朝" w:hAnsi="Lucida Console"/>
          <w:sz w:val="18"/>
        </w:rPr>
        <w:t>NGVComplianceGroup</w:t>
      </w:r>
      <w:r w:rsidRPr="00042E8A">
        <w:rPr>
          <w:rFonts w:ascii="Lucida Console" w:eastAsia="ＭＳ 明朝" w:hAnsi="Lucida Console"/>
          <w:sz w:val="18"/>
        </w:rPr>
        <w:t>,</w:t>
      </w:r>
    </w:p>
    <w:p w14:paraId="7D4E3E08" w14:textId="35A007CE" w:rsidR="00EF6F5A" w:rsidRDefault="00894714" w:rsidP="00EF6F5A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dot11PhyNGVComplianceGroup</w:t>
      </w:r>
      <w:r w:rsidR="00EF6F5A">
        <w:rPr>
          <w:rFonts w:ascii="Lucida Console" w:eastAsia="ＭＳ 明朝" w:hAnsi="Lucida Console" w:hint="eastAsia"/>
          <w:sz w:val="18"/>
        </w:rPr>
        <w:t xml:space="preserve"> </w:t>
      </w:r>
      <w:r w:rsidRPr="00042E8A">
        <w:rPr>
          <w:rFonts w:ascii="Lucida Console" w:eastAsia="ＭＳ 明朝" w:hAnsi="Lucida Console"/>
          <w:sz w:val="18"/>
        </w:rPr>
        <w:t>}</w:t>
      </w:r>
    </w:p>
    <w:p w14:paraId="57583AC2" w14:textId="5E455135" w:rsidR="00EF6F5A" w:rsidRPr="00042E8A" w:rsidRDefault="00EF6F5A" w:rsidP="00EF6F5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-- OPTIONAL-GROUPS {  }</w:t>
      </w:r>
    </w:p>
    <w:p w14:paraId="452FF38D" w14:textId="4A43CDA0" w:rsidR="00894714" w:rsidRPr="00042E8A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::= { dot11</w:t>
      </w:r>
      <w:r>
        <w:rPr>
          <w:rFonts w:ascii="Lucida Console" w:eastAsia="ＭＳ 明朝" w:hAnsi="Lucida Console"/>
          <w:sz w:val="18"/>
        </w:rPr>
        <w:t>Compliance</w:t>
      </w:r>
      <w:r w:rsidR="000570A9">
        <w:rPr>
          <w:rFonts w:ascii="Lucida Console" w:eastAsia="ＭＳ 明朝" w:hAnsi="Lucida Console"/>
          <w:sz w:val="18"/>
        </w:rPr>
        <w:t>s</w:t>
      </w:r>
      <w:r w:rsidRPr="00042E8A">
        <w:rPr>
          <w:rFonts w:ascii="Lucida Console" w:eastAsia="ＭＳ 明朝" w:hAnsi="Lucida Console"/>
          <w:sz w:val="18"/>
        </w:rPr>
        <w:t xml:space="preserve"> </w:t>
      </w:r>
      <w:r w:rsidRPr="00EF6F5A">
        <w:rPr>
          <w:rFonts w:ascii="Lucida Console" w:eastAsia="ＭＳ 明朝" w:hAnsi="Lucida Console"/>
          <w:sz w:val="18"/>
          <w:highlight w:val="yellow"/>
        </w:rPr>
        <w:t>&lt;ANA&gt;</w:t>
      </w:r>
      <w:r w:rsidRPr="00042E8A">
        <w:rPr>
          <w:rFonts w:ascii="Lucida Console" w:eastAsia="ＭＳ 明朝" w:hAnsi="Lucida Console"/>
          <w:sz w:val="18"/>
        </w:rPr>
        <w:t xml:space="preserve"> }</w:t>
      </w:r>
    </w:p>
    <w:p w14:paraId="65BC76B5" w14:textId="77777777" w:rsidR="00894714" w:rsidRDefault="00894714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7BC73BFA" w14:textId="77777777" w:rsidR="00594B69" w:rsidRDefault="00594B69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402DC183" w14:textId="02EE393D" w:rsidR="0021597A" w:rsidRPr="00785C38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3665A3D2" w14:textId="09689199" w:rsidR="0021597A" w:rsidRDefault="0021597A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 w:rsidRPr="26011B79">
        <w:rPr>
          <w:rFonts w:eastAsia="ＭＳ 明朝"/>
          <w:lang w:val="en-US" w:eastAsia="ja-JP"/>
        </w:rPr>
        <w:t>[1] Draft P802.11</w:t>
      </w:r>
      <w:r>
        <w:rPr>
          <w:rFonts w:eastAsia="ＭＳ 明朝"/>
          <w:lang w:val="en-US" w:eastAsia="ja-JP"/>
        </w:rPr>
        <w:t>bd</w:t>
      </w:r>
      <w:r w:rsidRPr="26011B79">
        <w:rPr>
          <w:rFonts w:eastAsia="ＭＳ 明朝"/>
          <w:lang w:val="en-US" w:eastAsia="ja-JP"/>
        </w:rPr>
        <w:t xml:space="preserve"> D</w:t>
      </w:r>
      <w:r w:rsidR="00362862">
        <w:rPr>
          <w:rFonts w:eastAsia="ＭＳ 明朝"/>
          <w:lang w:val="en-US" w:eastAsia="ja-JP"/>
        </w:rPr>
        <w:t>3</w:t>
      </w:r>
      <w:r w:rsidR="000B499B">
        <w:rPr>
          <w:rFonts w:eastAsia="ＭＳ 明朝"/>
          <w:lang w:val="en-US" w:eastAsia="ja-JP"/>
        </w:rPr>
        <w:t>.0</w:t>
      </w:r>
    </w:p>
    <w:p w14:paraId="6DB45CD5" w14:textId="43600E1B" w:rsidR="009A6612" w:rsidRDefault="009A6612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[2] 11-11/0270r57 ANA Database</w:t>
      </w:r>
    </w:p>
    <w:p w14:paraId="12DFE0D2" w14:textId="711246D1" w:rsidR="009A6612" w:rsidRDefault="009A6612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 xml:space="preserve">[3] 11-21/0110r0 </w:t>
      </w:r>
      <w:r w:rsidRPr="009A6612">
        <w:rPr>
          <w:rFonts w:eastAsia="ＭＳ 明朝"/>
          <w:lang w:val="en-US" w:eastAsia="ja-JP"/>
        </w:rPr>
        <w:t>LB251 Annex C3 comments resolution</w:t>
      </w:r>
    </w:p>
    <w:p w14:paraId="2E0AAE25" w14:textId="00F06AFC" w:rsidR="009A6612" w:rsidRDefault="009A6612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[4] 11-20/1887r11 TGbd LB251 comments</w:t>
      </w:r>
    </w:p>
    <w:p w14:paraId="43E9D5F6" w14:textId="17BD1BF2" w:rsidR="00727154" w:rsidRDefault="006B7FE1" w:rsidP="009A6612">
      <w:pPr>
        <w:autoSpaceDE w:val="0"/>
        <w:autoSpaceDN w:val="0"/>
        <w:adjustRightInd w:val="0"/>
        <w:jc w:val="left"/>
        <w:rPr>
          <w:ins w:id="33" w:author="作成者"/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[5</w:t>
      </w:r>
      <w:r w:rsidR="00727154">
        <w:rPr>
          <w:rFonts w:eastAsia="ＭＳ 明朝"/>
          <w:lang w:val="en-US" w:eastAsia="ja-JP"/>
        </w:rPr>
        <w:t xml:space="preserve">] </w:t>
      </w:r>
      <w:r w:rsidR="006B640A">
        <w:rPr>
          <w:rFonts w:eastAsia="ＭＳ 明朝"/>
          <w:lang w:val="en-US" w:eastAsia="ja-JP"/>
        </w:rPr>
        <w:t>IEEE</w:t>
      </w:r>
      <w:r w:rsidR="000B499B">
        <w:rPr>
          <w:rFonts w:eastAsia="ＭＳ 明朝"/>
          <w:lang w:val="en-US" w:eastAsia="ja-JP"/>
        </w:rPr>
        <w:t>802.11</w:t>
      </w:r>
      <w:r w:rsidR="006B640A">
        <w:rPr>
          <w:rFonts w:eastAsia="ＭＳ 明朝"/>
          <w:lang w:val="en-US" w:eastAsia="ja-JP"/>
        </w:rPr>
        <w:t>-2020</w:t>
      </w:r>
    </w:p>
    <w:p w14:paraId="4CE5CC9C" w14:textId="1FFD3046" w:rsidR="00157394" w:rsidRDefault="00157394" w:rsidP="009A6612">
      <w:pPr>
        <w:autoSpaceDE w:val="0"/>
        <w:autoSpaceDN w:val="0"/>
        <w:adjustRightInd w:val="0"/>
        <w:jc w:val="left"/>
        <w:rPr>
          <w:ins w:id="34" w:author="作成者"/>
          <w:rFonts w:eastAsia="ＭＳ 明朝"/>
          <w:lang w:val="en-US" w:eastAsia="ja-JP"/>
        </w:rPr>
      </w:pPr>
      <w:ins w:id="35" w:author="作成者">
        <w:r>
          <w:rPr>
            <w:rFonts w:eastAsia="ＭＳ 明朝"/>
            <w:lang w:val="en-US" w:eastAsia="ja-JP"/>
          </w:rPr>
          <w:t>[6] IEEE802.11ax-2021</w:t>
        </w:r>
      </w:ins>
    </w:p>
    <w:p w14:paraId="268F3630" w14:textId="3025BE9C" w:rsidR="00002701" w:rsidRDefault="00157394" w:rsidP="009A6612">
      <w:pPr>
        <w:autoSpaceDE w:val="0"/>
        <w:autoSpaceDN w:val="0"/>
        <w:adjustRightInd w:val="0"/>
        <w:jc w:val="left"/>
        <w:rPr>
          <w:ins w:id="36" w:author="作成者"/>
          <w:rFonts w:eastAsia="ＭＳ 明朝"/>
          <w:lang w:val="en-US" w:eastAsia="ja-JP"/>
        </w:rPr>
      </w:pPr>
      <w:ins w:id="37" w:author="作成者">
        <w:r>
          <w:rPr>
            <w:rFonts w:eastAsia="ＭＳ 明朝"/>
            <w:lang w:val="en-US" w:eastAsia="ja-JP"/>
          </w:rPr>
          <w:t>[7] IEEE802.11ay-2021</w:t>
        </w:r>
      </w:ins>
    </w:p>
    <w:p w14:paraId="330E2CA8" w14:textId="59A16ED0" w:rsidR="00002701" w:rsidRDefault="00002701" w:rsidP="009A6612">
      <w:pPr>
        <w:autoSpaceDE w:val="0"/>
        <w:autoSpaceDN w:val="0"/>
        <w:adjustRightInd w:val="0"/>
        <w:jc w:val="left"/>
        <w:rPr>
          <w:rFonts w:eastAsia="ＭＳ 明朝" w:hint="eastAsia"/>
          <w:lang w:val="en-US" w:eastAsia="ja-JP"/>
        </w:rPr>
      </w:pPr>
      <w:ins w:id="38" w:author="作成者">
        <w:r>
          <w:rPr>
            <w:rFonts w:eastAsia="ＭＳ 明朝"/>
            <w:lang w:val="en-US" w:eastAsia="ja-JP"/>
          </w:rPr>
          <w:t>[8] IEEE802.11ba-2021</w:t>
        </w:r>
      </w:ins>
    </w:p>
    <w:p w14:paraId="78521299" w14:textId="52035428" w:rsidR="00EF6F5A" w:rsidDel="00157394" w:rsidRDefault="006B7FE1" w:rsidP="0021597A">
      <w:pPr>
        <w:autoSpaceDE w:val="0"/>
        <w:autoSpaceDN w:val="0"/>
        <w:adjustRightInd w:val="0"/>
        <w:jc w:val="left"/>
        <w:rPr>
          <w:del w:id="39" w:author="作成者"/>
          <w:rFonts w:eastAsia="ＭＳ 明朝"/>
          <w:lang w:val="en-US" w:eastAsia="ja-JP"/>
        </w:rPr>
      </w:pPr>
      <w:del w:id="40" w:author="作成者">
        <w:r w:rsidDel="00157394">
          <w:rPr>
            <w:rFonts w:eastAsia="ＭＳ 明朝"/>
            <w:lang w:val="en-US" w:eastAsia="ja-JP"/>
          </w:rPr>
          <w:delText>[6</w:delText>
        </w:r>
        <w:r w:rsidR="00EF6F5A" w:rsidDel="00157394">
          <w:rPr>
            <w:rFonts w:eastAsia="ＭＳ 明朝"/>
            <w:lang w:val="en-US" w:eastAsia="ja-JP"/>
          </w:rPr>
          <w:delText>] Draft P802.11REVme D1.0</w:delText>
        </w:r>
      </w:del>
    </w:p>
    <w:p w14:paraId="374EC029" w14:textId="5675A555" w:rsidR="00EF6F5A" w:rsidRDefault="006B7FE1" w:rsidP="00EF6F5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</w:t>
      </w:r>
      <w:ins w:id="41" w:author="作成者">
        <w:r w:rsidR="00E86D6D">
          <w:rPr>
            <w:rFonts w:eastAsia="ＭＳ 明朝"/>
            <w:lang w:val="en-US" w:eastAsia="ja-JP"/>
          </w:rPr>
          <w:t>9</w:t>
        </w:r>
      </w:ins>
      <w:del w:id="42" w:author="作成者">
        <w:r w:rsidDel="00157394">
          <w:rPr>
            <w:rFonts w:eastAsia="ＭＳ 明朝"/>
            <w:lang w:val="en-US" w:eastAsia="ja-JP"/>
          </w:rPr>
          <w:delText>7</w:delText>
        </w:r>
      </w:del>
      <w:r w:rsidR="00EF6F5A">
        <w:rPr>
          <w:rFonts w:eastAsia="ＭＳ 明朝"/>
          <w:lang w:val="en-US" w:eastAsia="ja-JP"/>
        </w:rPr>
        <w:t>] Draft P802.11bc D2.0</w:t>
      </w:r>
    </w:p>
    <w:p w14:paraId="38AAB9A5" w14:textId="77777777" w:rsidR="00EF6F5A" w:rsidRDefault="00EF6F5A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</w:p>
    <w:sectPr w:rsidR="00EF6F5A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作成者" w:initials="A">
    <w:p w14:paraId="534A6EF7" w14:textId="77777777" w:rsidR="000737A5" w:rsidRDefault="00650401" w:rsidP="00201CBA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>
        <w:rPr>
          <w:rFonts w:eastAsia="ＭＳ 明朝"/>
          <w:lang w:eastAsia="ja-JP"/>
        </w:rPr>
        <w:t>802.11-2020 P4092</w:t>
      </w:r>
    </w:p>
    <w:p w14:paraId="18211345" w14:textId="78D30A98" w:rsidR="00650401" w:rsidRDefault="00650401" w:rsidP="00201CBA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 xml:space="preserve">EVme D1.0 P5773L43) </w:t>
      </w:r>
    </w:p>
    <w:p w14:paraId="6C09BA3C" w14:textId="6BD61674" w:rsidR="00650401" w:rsidRPr="007E4C3A" w:rsidRDefault="00650401" w:rsidP="00201CBA">
      <w:pPr>
        <w:pStyle w:val="a9"/>
        <w:rPr>
          <w:rFonts w:eastAsia="ＭＳ 明朝"/>
          <w:lang w:eastAsia="ja-JP"/>
        </w:rPr>
      </w:pPr>
    </w:p>
  </w:comment>
  <w:comment w:id="23" w:author="作成者" w:initials="A">
    <w:p w14:paraId="3BA20EE0" w14:textId="1E1B590F" w:rsidR="00650401" w:rsidRDefault="00650401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="00374C18">
        <w:rPr>
          <w:rFonts w:eastAsia="ＭＳ 明朝" w:hint="eastAsia"/>
          <w:lang w:eastAsia="ja-JP"/>
        </w:rPr>
        <w:t>8</w:t>
      </w:r>
      <w:r w:rsidR="00374C18">
        <w:rPr>
          <w:rFonts w:eastAsia="ＭＳ 明朝"/>
          <w:lang w:eastAsia="ja-JP"/>
        </w:rPr>
        <w:t>02.11-2020 P409</w:t>
      </w:r>
      <w:r w:rsidR="00374C18">
        <w:rPr>
          <w:rFonts w:eastAsia="ＭＳ 明朝"/>
          <w:lang w:eastAsia="ja-JP"/>
        </w:rPr>
        <w:t xml:space="preserve">2, </w:t>
      </w:r>
      <w:r>
        <w:rPr>
          <w:rFonts w:eastAsia="ＭＳ 明朝"/>
          <w:lang w:eastAsia="ja-JP"/>
        </w:rPr>
        <w:t>802.11ax-2021 P745, 802.11ay-2021 P756</w:t>
      </w:r>
    </w:p>
    <w:p w14:paraId="245B6C49" w14:textId="57EF395D" w:rsidR="00650401" w:rsidRPr="00201CBA" w:rsidRDefault="00650401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P5773L58)</w:t>
      </w:r>
    </w:p>
  </w:comment>
  <w:comment w:id="24" w:author="作成者" w:initials="A">
    <w:p w14:paraId="2F3CC830" w14:textId="0236CB04" w:rsidR="000737A5" w:rsidRDefault="00650401" w:rsidP="004D279D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="000737A5">
        <w:rPr>
          <w:rFonts w:eastAsia="ＭＳ 明朝"/>
          <w:lang w:eastAsia="ja-JP"/>
        </w:rPr>
        <w:t>802.11ay-2021 P758</w:t>
      </w:r>
    </w:p>
    <w:p w14:paraId="7CEACB5E" w14:textId="1EBC5950" w:rsidR="00650401" w:rsidRPr="00F779A9" w:rsidRDefault="000737A5" w:rsidP="004D279D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 w:rsidR="00650401">
        <w:rPr>
          <w:rFonts w:eastAsia="ＭＳ 明朝" w:hint="eastAsia"/>
          <w:lang w:eastAsia="ja-JP"/>
        </w:rPr>
        <w:t>R</w:t>
      </w:r>
      <w:r w:rsidR="00650401">
        <w:rPr>
          <w:rFonts w:eastAsia="ＭＳ 明朝"/>
          <w:lang w:eastAsia="ja-JP"/>
        </w:rPr>
        <w:t>EVme D1.0 P5777L38</w:t>
      </w:r>
      <w:r>
        <w:rPr>
          <w:rFonts w:eastAsia="ＭＳ 明朝"/>
          <w:lang w:eastAsia="ja-JP"/>
        </w:rPr>
        <w:t>)</w:t>
      </w:r>
    </w:p>
  </w:comment>
  <w:comment w:id="25" w:author="作成者" w:initials="A">
    <w:p w14:paraId="09BA70C5" w14:textId="25F79C1D" w:rsidR="0087538D" w:rsidRDefault="00894AE5" w:rsidP="00894AE5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="0087538D" w:rsidRPr="00374C18">
        <w:rPr>
          <w:rFonts w:eastAsia="ＭＳ 明朝"/>
          <w:highlight w:val="yellow"/>
          <w:lang w:eastAsia="ja-JP"/>
        </w:rPr>
        <w:t>R1 added</w:t>
      </w:r>
    </w:p>
    <w:p w14:paraId="68BD54B6" w14:textId="39E28834" w:rsidR="000737A5" w:rsidRDefault="000737A5" w:rsidP="00894AE5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802.11ax-2021 P748</w:t>
      </w:r>
    </w:p>
    <w:p w14:paraId="68EB6ACE" w14:textId="725CC07F" w:rsidR="00894AE5" w:rsidRPr="00F779A9" w:rsidRDefault="000737A5" w:rsidP="00894AE5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 w:rsidR="00894AE5">
        <w:rPr>
          <w:rFonts w:eastAsia="ＭＳ 明朝" w:hint="eastAsia"/>
          <w:lang w:eastAsia="ja-JP"/>
        </w:rPr>
        <w:t>R</w:t>
      </w:r>
      <w:r w:rsidR="0087538D">
        <w:rPr>
          <w:rFonts w:eastAsia="ＭＳ 明朝"/>
          <w:lang w:eastAsia="ja-JP"/>
        </w:rPr>
        <w:t>EVme D1.0 P5778L27</w:t>
      </w:r>
      <w:r>
        <w:rPr>
          <w:rFonts w:eastAsia="ＭＳ 明朝"/>
          <w:lang w:eastAsia="ja-JP"/>
        </w:rPr>
        <w:t>)</w:t>
      </w:r>
    </w:p>
  </w:comment>
  <w:comment w:id="26" w:author="作成者" w:initials="A">
    <w:p w14:paraId="4C3C5218" w14:textId="5E9D1976" w:rsidR="0087538D" w:rsidRDefault="0087538D" w:rsidP="0087538D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Pr="00374C18">
        <w:rPr>
          <w:rFonts w:eastAsia="ＭＳ 明朝"/>
          <w:highlight w:val="yellow"/>
          <w:lang w:eastAsia="ja-JP"/>
        </w:rPr>
        <w:t>R1 added</w:t>
      </w:r>
    </w:p>
    <w:p w14:paraId="4BE69F48" w14:textId="0880A4D8" w:rsidR="00374C18" w:rsidRDefault="00374C18" w:rsidP="0087538D">
      <w:pPr>
        <w:pStyle w:val="a9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8</w:t>
      </w:r>
      <w:r>
        <w:rPr>
          <w:rFonts w:eastAsia="ＭＳ 明朝"/>
          <w:lang w:eastAsia="ja-JP"/>
        </w:rPr>
        <w:t>02.11-2020 P4096</w:t>
      </w:r>
    </w:p>
    <w:p w14:paraId="4126464C" w14:textId="5CEC3810" w:rsidR="0087538D" w:rsidRPr="00F779A9" w:rsidRDefault="00374C18" w:rsidP="0087538D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 w:rsidR="0087538D">
        <w:rPr>
          <w:rFonts w:eastAsia="ＭＳ 明朝" w:hint="eastAsia"/>
          <w:lang w:eastAsia="ja-JP"/>
        </w:rPr>
        <w:t>R</w:t>
      </w:r>
      <w:r w:rsidR="0087538D">
        <w:rPr>
          <w:rFonts w:eastAsia="ＭＳ 明朝"/>
          <w:lang w:eastAsia="ja-JP"/>
        </w:rPr>
        <w:t>EVme D1.0 P5779L4</w:t>
      </w:r>
      <w:r>
        <w:rPr>
          <w:rFonts w:eastAsia="ＭＳ 明朝"/>
          <w:lang w:eastAsia="ja-JP"/>
        </w:rPr>
        <w:t>)</w:t>
      </w:r>
    </w:p>
  </w:comment>
  <w:comment w:id="27" w:author="作成者" w:initials="A">
    <w:p w14:paraId="3CFF3FF1" w14:textId="6E0D5111" w:rsidR="0087538D" w:rsidRDefault="0087538D" w:rsidP="0087538D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Pr="00374C18">
        <w:rPr>
          <w:rFonts w:eastAsia="ＭＳ 明朝"/>
          <w:highlight w:val="yellow"/>
          <w:lang w:eastAsia="ja-JP"/>
        </w:rPr>
        <w:t>R1 added</w:t>
      </w:r>
    </w:p>
    <w:p w14:paraId="0FEBF87B" w14:textId="59534E88" w:rsidR="00374C18" w:rsidRDefault="00374C18" w:rsidP="0087538D">
      <w:pPr>
        <w:pStyle w:val="a9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8</w:t>
      </w:r>
      <w:r>
        <w:rPr>
          <w:rFonts w:eastAsia="ＭＳ 明朝"/>
          <w:lang w:eastAsia="ja-JP"/>
        </w:rPr>
        <w:t>02.11-2020 P4096</w:t>
      </w:r>
    </w:p>
    <w:p w14:paraId="2744C603" w14:textId="4532340F" w:rsidR="0087538D" w:rsidRPr="00F779A9" w:rsidRDefault="00374C18" w:rsidP="0087538D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 w:rsidR="0087538D">
        <w:rPr>
          <w:rFonts w:eastAsia="ＭＳ 明朝" w:hint="eastAsia"/>
          <w:lang w:eastAsia="ja-JP"/>
        </w:rPr>
        <w:t>R</w:t>
      </w:r>
      <w:r w:rsidR="0087538D">
        <w:rPr>
          <w:rFonts w:eastAsia="ＭＳ 明朝"/>
          <w:lang w:eastAsia="ja-JP"/>
        </w:rPr>
        <w:t>EVme D1.0 P577</w:t>
      </w:r>
      <w:r w:rsidR="0087538D">
        <w:rPr>
          <w:rFonts w:eastAsia="ＭＳ 明朝"/>
          <w:lang w:eastAsia="ja-JP"/>
        </w:rPr>
        <w:t>9</w:t>
      </w:r>
      <w:r w:rsidR="0087538D">
        <w:rPr>
          <w:rFonts w:eastAsia="ＭＳ 明朝"/>
          <w:lang w:eastAsia="ja-JP"/>
        </w:rPr>
        <w:t>L</w:t>
      </w:r>
      <w:r w:rsidR="002F2F10">
        <w:rPr>
          <w:rFonts w:eastAsia="ＭＳ 明朝"/>
          <w:lang w:eastAsia="ja-JP"/>
        </w:rPr>
        <w:t>23</w:t>
      </w:r>
      <w:r>
        <w:rPr>
          <w:rFonts w:eastAsia="ＭＳ 明朝"/>
          <w:lang w:eastAsia="ja-JP"/>
        </w:rPr>
        <w:t>)</w:t>
      </w:r>
    </w:p>
  </w:comment>
  <w:comment w:id="28" w:author="作成者" w:initials="A">
    <w:p w14:paraId="768915F9" w14:textId="77777777" w:rsidR="00733655" w:rsidRDefault="000737A5" w:rsidP="00733655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="00733655">
        <w:rPr>
          <w:rFonts w:eastAsia="ＭＳ 明朝"/>
          <w:lang w:eastAsia="ja-JP"/>
        </w:rPr>
        <w:t>802.11ax-2021 P748, 802.11ba-2021 P174</w:t>
      </w:r>
    </w:p>
    <w:p w14:paraId="799BC985" w14:textId="041CED3E" w:rsidR="000737A5" w:rsidRPr="00F759AC" w:rsidRDefault="00733655" w:rsidP="00733655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(REVme D1.0 P5779L42)</w:t>
      </w:r>
    </w:p>
  </w:comment>
  <w:comment w:id="29" w:author="作成者" w:initials="A">
    <w:p w14:paraId="616AAD3A" w14:textId="6B0AEE2C" w:rsidR="00E86D6D" w:rsidRDefault="00E86D6D">
      <w:pPr>
        <w:pStyle w:val="a9"/>
        <w:rPr>
          <w:rFonts w:eastAsia="ＭＳ 明朝"/>
          <w:lang w:eastAsia="ja-JP"/>
        </w:rPr>
      </w:pPr>
      <w:r w:rsidRPr="00E86D6D">
        <w:rPr>
          <w:rFonts w:eastAsia="ＭＳ 明朝" w:hint="eastAsia"/>
          <w:highlight w:val="yellow"/>
          <w:lang w:eastAsia="ja-JP"/>
        </w:rPr>
        <w:t>R</w:t>
      </w:r>
      <w:r w:rsidRPr="00E86D6D">
        <w:rPr>
          <w:rFonts w:eastAsia="ＭＳ 明朝"/>
          <w:highlight w:val="yellow"/>
          <w:lang w:eastAsia="ja-JP"/>
        </w:rPr>
        <w:t>1 changed</w:t>
      </w:r>
    </w:p>
    <w:p w14:paraId="13D103F6" w14:textId="12FB37D3" w:rsidR="00E86D6D" w:rsidRDefault="00650401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="00E86D6D">
        <w:rPr>
          <w:rFonts w:eastAsia="ＭＳ 明朝"/>
          <w:lang w:eastAsia="ja-JP"/>
        </w:rPr>
        <w:t>11bc D2.0 P86L24</w:t>
      </w:r>
      <w:bookmarkStart w:id="32" w:name="_GoBack"/>
      <w:bookmarkEnd w:id="32"/>
    </w:p>
    <w:p w14:paraId="6D64614B" w14:textId="6C013992" w:rsidR="00650401" w:rsidRPr="000570A9" w:rsidRDefault="00E86D6D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 w:rsidR="00650401">
        <w:rPr>
          <w:rFonts w:eastAsia="ＭＳ 明朝" w:hint="eastAsia"/>
          <w:lang w:eastAsia="ja-JP"/>
        </w:rPr>
        <w:t>R</w:t>
      </w:r>
      <w:r w:rsidR="00650401">
        <w:rPr>
          <w:rFonts w:eastAsia="ＭＳ 明朝"/>
          <w:lang w:eastAsia="ja-JP"/>
        </w:rPr>
        <w:t>EVme D1.0 P5785L57</w:t>
      </w:r>
      <w:r>
        <w:rPr>
          <w:rFonts w:eastAsia="ＭＳ 明朝"/>
          <w:lang w:eastAsia="ja-JP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9BA3C" w15:done="0"/>
  <w15:commentEx w15:paraId="245B6C49" w15:done="0"/>
  <w15:commentEx w15:paraId="7CEACB5E" w15:done="0"/>
  <w15:commentEx w15:paraId="68EB6ACE" w15:done="0"/>
  <w15:commentEx w15:paraId="4126464C" w15:done="0"/>
  <w15:commentEx w15:paraId="2744C603" w15:done="0"/>
  <w15:commentEx w15:paraId="799BC985" w15:done="0"/>
  <w15:commentEx w15:paraId="6D64614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25D5" w14:textId="77777777" w:rsidR="00C25D2A" w:rsidRDefault="00C25D2A">
      <w:r>
        <w:separator/>
      </w:r>
    </w:p>
  </w:endnote>
  <w:endnote w:type="continuationSeparator" w:id="0">
    <w:p w14:paraId="202C6823" w14:textId="77777777" w:rsidR="00C25D2A" w:rsidRDefault="00C25D2A">
      <w:r>
        <w:continuationSeparator/>
      </w:r>
    </w:p>
  </w:endnote>
  <w:endnote w:type="continuationNotice" w:id="1">
    <w:p w14:paraId="3FC5C8FB" w14:textId="77777777" w:rsidR="00C25D2A" w:rsidRDefault="00C25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42D3ED66" w:rsidR="00650401" w:rsidRDefault="00650401">
    <w:pPr>
      <w:pStyle w:val="a4"/>
      <w:tabs>
        <w:tab w:val="clear" w:pos="6480"/>
        <w:tab w:val="center" w:pos="4680"/>
        <w:tab w:val="right" w:pos="9360"/>
      </w:tabs>
    </w:pPr>
    <w:fldSimple w:instr="SUBJECT  \* MERGEFORMAT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86D6D">
      <w:rPr>
        <w:noProof/>
      </w:rPr>
      <w:t>2</w:t>
    </w:r>
    <w:r>
      <w:rPr>
        <w:noProof/>
      </w:rPr>
      <w:fldChar w:fldCharType="end"/>
    </w:r>
    <w:r>
      <w:tab/>
    </w:r>
    <w:r>
      <w:rPr>
        <w:rFonts w:eastAsia="ＭＳ 明朝"/>
        <w:lang w:eastAsia="ja-JP"/>
      </w:rPr>
      <w:fldChar w:fldCharType="begin"/>
    </w:r>
    <w:r>
      <w:rPr>
        <w:rFonts w:eastAsia="ＭＳ 明朝"/>
        <w:lang w:eastAsia="ja-JP"/>
      </w:rPr>
      <w:instrText xml:space="preserve"> COMMENTS  \* MERGEFORMAT </w:instrText>
    </w:r>
    <w:r>
      <w:rPr>
        <w:rFonts w:eastAsia="ＭＳ 明朝"/>
        <w:lang w:eastAsia="ja-JP"/>
      </w:rPr>
      <w:fldChar w:fldCharType="separate"/>
    </w:r>
    <w:r>
      <w:rPr>
        <w:rFonts w:eastAsia="ＭＳ 明朝" w:hint="eastAsia"/>
        <w:lang w:eastAsia="ja-JP"/>
      </w:rPr>
      <w:t>Hiroyuki Motozuka</w:t>
    </w:r>
    <w:r>
      <w:t xml:space="preserve"> (</w:t>
    </w:r>
    <w:r>
      <w:rPr>
        <w:lang w:eastAsia="zh-CN"/>
      </w:rPr>
      <w:t>Panasonic</w:t>
    </w:r>
    <w:r>
      <w:t>)</w:t>
    </w:r>
    <w:r>
      <w:fldChar w:fldCharType="end"/>
    </w:r>
  </w:p>
  <w:p w14:paraId="6B84AE04" w14:textId="77777777" w:rsidR="00650401" w:rsidRPr="00F60BF6" w:rsidRDefault="00650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867A3" w14:textId="77777777" w:rsidR="00C25D2A" w:rsidRDefault="00C25D2A">
      <w:r>
        <w:separator/>
      </w:r>
    </w:p>
  </w:footnote>
  <w:footnote w:type="continuationSeparator" w:id="0">
    <w:p w14:paraId="34DD650E" w14:textId="77777777" w:rsidR="00C25D2A" w:rsidRDefault="00C25D2A">
      <w:r>
        <w:continuationSeparator/>
      </w:r>
    </w:p>
  </w:footnote>
  <w:footnote w:type="continuationNotice" w:id="1">
    <w:p w14:paraId="75322C52" w14:textId="77777777" w:rsidR="00C25D2A" w:rsidRDefault="00C25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0D3EE395" w:rsidR="00650401" w:rsidRPr="00157394" w:rsidRDefault="00650401">
    <w:pPr>
      <w:pStyle w:val="a5"/>
      <w:tabs>
        <w:tab w:val="clear" w:pos="6480"/>
        <w:tab w:val="center" w:pos="4680"/>
        <w:tab w:val="right" w:pos="9360"/>
      </w:tabs>
      <w:rPr>
        <w:rFonts w:eastAsia="ＭＳ 明朝" w:hint="eastAsia"/>
        <w:lang w:eastAsia="ja-JP"/>
      </w:rPr>
    </w:pPr>
    <w:r>
      <w:rPr>
        <w:rFonts w:eastAsia="ＭＳ 明朝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ＭＳ 明朝"/>
        <w:lang w:eastAsia="ja-JP"/>
      </w:rPr>
      <w:t>21</w:t>
    </w:r>
    <w:r>
      <w:tab/>
    </w:r>
    <w:r>
      <w:tab/>
    </w:r>
    <w:fldSimple w:instr="TITLE  \* MERGEFORMAT">
      <w:r>
        <w:t>doc.: IEEE 802.11-22/</w:t>
      </w:r>
      <w:r>
        <w:rPr>
          <w:rFonts w:eastAsia="ＭＳ 明朝" w:hint="eastAsia"/>
          <w:lang w:eastAsia="ja-JP"/>
        </w:rPr>
        <w:t>0</w:t>
      </w:r>
      <w:r>
        <w:rPr>
          <w:rFonts w:eastAsia="ＭＳ 明朝"/>
          <w:lang w:eastAsia="ja-JP"/>
        </w:rPr>
        <w:t>033r1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2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25683B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5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701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67D0"/>
    <w:rsid w:val="000172C9"/>
    <w:rsid w:val="000205DE"/>
    <w:rsid w:val="00020D58"/>
    <w:rsid w:val="00020FC4"/>
    <w:rsid w:val="000225F0"/>
    <w:rsid w:val="000239F2"/>
    <w:rsid w:val="0002471D"/>
    <w:rsid w:val="0002651F"/>
    <w:rsid w:val="00026850"/>
    <w:rsid w:val="0003054E"/>
    <w:rsid w:val="000307B2"/>
    <w:rsid w:val="000335ED"/>
    <w:rsid w:val="0003390F"/>
    <w:rsid w:val="00034DC9"/>
    <w:rsid w:val="00034E96"/>
    <w:rsid w:val="000371D3"/>
    <w:rsid w:val="0003771E"/>
    <w:rsid w:val="000423B2"/>
    <w:rsid w:val="00042854"/>
    <w:rsid w:val="00042E8A"/>
    <w:rsid w:val="000441FA"/>
    <w:rsid w:val="0004520A"/>
    <w:rsid w:val="000457BD"/>
    <w:rsid w:val="0004629C"/>
    <w:rsid w:val="00050754"/>
    <w:rsid w:val="00050BB2"/>
    <w:rsid w:val="000514EB"/>
    <w:rsid w:val="00052424"/>
    <w:rsid w:val="00052796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0A9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34C"/>
    <w:rsid w:val="00066D8A"/>
    <w:rsid w:val="0006756F"/>
    <w:rsid w:val="0007021D"/>
    <w:rsid w:val="00070494"/>
    <w:rsid w:val="00072045"/>
    <w:rsid w:val="000737A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86F0A"/>
    <w:rsid w:val="00090638"/>
    <w:rsid w:val="00091686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3F"/>
    <w:rsid w:val="000C60C1"/>
    <w:rsid w:val="000C61E7"/>
    <w:rsid w:val="000D01A8"/>
    <w:rsid w:val="000D2869"/>
    <w:rsid w:val="000D2A0E"/>
    <w:rsid w:val="000D3CFB"/>
    <w:rsid w:val="000D58AE"/>
    <w:rsid w:val="000D7832"/>
    <w:rsid w:val="000E0CE9"/>
    <w:rsid w:val="000E2CA6"/>
    <w:rsid w:val="000E3163"/>
    <w:rsid w:val="000E36C2"/>
    <w:rsid w:val="000E3701"/>
    <w:rsid w:val="000E4DD1"/>
    <w:rsid w:val="000E4DE4"/>
    <w:rsid w:val="000E5450"/>
    <w:rsid w:val="000E6352"/>
    <w:rsid w:val="000F09C1"/>
    <w:rsid w:val="000F1E91"/>
    <w:rsid w:val="000F2C4C"/>
    <w:rsid w:val="000F499C"/>
    <w:rsid w:val="000F5F2B"/>
    <w:rsid w:val="000F6CED"/>
    <w:rsid w:val="000F7838"/>
    <w:rsid w:val="000F7A21"/>
    <w:rsid w:val="000F7C95"/>
    <w:rsid w:val="000F7EC8"/>
    <w:rsid w:val="00100536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693D"/>
    <w:rsid w:val="001072C2"/>
    <w:rsid w:val="00107D00"/>
    <w:rsid w:val="00110B78"/>
    <w:rsid w:val="00111F98"/>
    <w:rsid w:val="00113145"/>
    <w:rsid w:val="00115AD8"/>
    <w:rsid w:val="001171AF"/>
    <w:rsid w:val="00117386"/>
    <w:rsid w:val="001178D2"/>
    <w:rsid w:val="00117BF7"/>
    <w:rsid w:val="00120441"/>
    <w:rsid w:val="00121628"/>
    <w:rsid w:val="00122162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48F9"/>
    <w:rsid w:val="00135ABF"/>
    <w:rsid w:val="00137379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371"/>
    <w:rsid w:val="00146B6F"/>
    <w:rsid w:val="00147015"/>
    <w:rsid w:val="001501A1"/>
    <w:rsid w:val="001501CE"/>
    <w:rsid w:val="001501E0"/>
    <w:rsid w:val="00150722"/>
    <w:rsid w:val="0015128C"/>
    <w:rsid w:val="001524EB"/>
    <w:rsid w:val="00154623"/>
    <w:rsid w:val="00155F03"/>
    <w:rsid w:val="001562EA"/>
    <w:rsid w:val="00157394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2976"/>
    <w:rsid w:val="0016322C"/>
    <w:rsid w:val="0016377C"/>
    <w:rsid w:val="00163BB2"/>
    <w:rsid w:val="00163F2E"/>
    <w:rsid w:val="001640E9"/>
    <w:rsid w:val="00166634"/>
    <w:rsid w:val="00167953"/>
    <w:rsid w:val="00167C6D"/>
    <w:rsid w:val="00170164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4A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093E"/>
    <w:rsid w:val="001B1F75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5E9C"/>
    <w:rsid w:val="001D6097"/>
    <w:rsid w:val="001D624C"/>
    <w:rsid w:val="001D6DD2"/>
    <w:rsid w:val="001D723B"/>
    <w:rsid w:val="001D7BA8"/>
    <w:rsid w:val="001E048B"/>
    <w:rsid w:val="001E0942"/>
    <w:rsid w:val="001E1245"/>
    <w:rsid w:val="001E2747"/>
    <w:rsid w:val="001E2FAA"/>
    <w:rsid w:val="001E528C"/>
    <w:rsid w:val="001E5896"/>
    <w:rsid w:val="001E6213"/>
    <w:rsid w:val="001E768F"/>
    <w:rsid w:val="001E788B"/>
    <w:rsid w:val="001F0562"/>
    <w:rsid w:val="001F07B2"/>
    <w:rsid w:val="001F0DC7"/>
    <w:rsid w:val="001F18B9"/>
    <w:rsid w:val="001F1C30"/>
    <w:rsid w:val="001F2ADF"/>
    <w:rsid w:val="001F501C"/>
    <w:rsid w:val="001F546A"/>
    <w:rsid w:val="001F6580"/>
    <w:rsid w:val="001F6B45"/>
    <w:rsid w:val="001F796D"/>
    <w:rsid w:val="00201893"/>
    <w:rsid w:val="00201CBA"/>
    <w:rsid w:val="00201FF8"/>
    <w:rsid w:val="0020327E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113C"/>
    <w:rsid w:val="00211CBE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012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50605"/>
    <w:rsid w:val="00250A92"/>
    <w:rsid w:val="00250CF0"/>
    <w:rsid w:val="002534BA"/>
    <w:rsid w:val="00254286"/>
    <w:rsid w:val="002545BF"/>
    <w:rsid w:val="0025518D"/>
    <w:rsid w:val="00256225"/>
    <w:rsid w:val="0026028B"/>
    <w:rsid w:val="00261124"/>
    <w:rsid w:val="002617ED"/>
    <w:rsid w:val="002633B1"/>
    <w:rsid w:val="00264EFE"/>
    <w:rsid w:val="0026618A"/>
    <w:rsid w:val="00267354"/>
    <w:rsid w:val="002676E9"/>
    <w:rsid w:val="002677DF"/>
    <w:rsid w:val="00270B40"/>
    <w:rsid w:val="002727FA"/>
    <w:rsid w:val="00272C85"/>
    <w:rsid w:val="00273983"/>
    <w:rsid w:val="00274309"/>
    <w:rsid w:val="00276202"/>
    <w:rsid w:val="00276542"/>
    <w:rsid w:val="002777BE"/>
    <w:rsid w:val="00280D2E"/>
    <w:rsid w:val="0028292F"/>
    <w:rsid w:val="0028566B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96890"/>
    <w:rsid w:val="00296B15"/>
    <w:rsid w:val="002A0C93"/>
    <w:rsid w:val="002A1081"/>
    <w:rsid w:val="002A22AE"/>
    <w:rsid w:val="002A3512"/>
    <w:rsid w:val="002A3868"/>
    <w:rsid w:val="002A390D"/>
    <w:rsid w:val="002A4A5B"/>
    <w:rsid w:val="002A54E1"/>
    <w:rsid w:val="002A7D97"/>
    <w:rsid w:val="002B0F15"/>
    <w:rsid w:val="002B2687"/>
    <w:rsid w:val="002B2EB4"/>
    <w:rsid w:val="002B3890"/>
    <w:rsid w:val="002B436C"/>
    <w:rsid w:val="002B6510"/>
    <w:rsid w:val="002C00DD"/>
    <w:rsid w:val="002C1AEE"/>
    <w:rsid w:val="002C2E65"/>
    <w:rsid w:val="002C3BC5"/>
    <w:rsid w:val="002C4259"/>
    <w:rsid w:val="002C5528"/>
    <w:rsid w:val="002C5557"/>
    <w:rsid w:val="002D02D7"/>
    <w:rsid w:val="002D244C"/>
    <w:rsid w:val="002D2EA5"/>
    <w:rsid w:val="002D4185"/>
    <w:rsid w:val="002D44BE"/>
    <w:rsid w:val="002D5309"/>
    <w:rsid w:val="002D5511"/>
    <w:rsid w:val="002D6B31"/>
    <w:rsid w:val="002D71CB"/>
    <w:rsid w:val="002E0129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2390"/>
    <w:rsid w:val="002F2F10"/>
    <w:rsid w:val="002F33DE"/>
    <w:rsid w:val="002F38BD"/>
    <w:rsid w:val="002F42D9"/>
    <w:rsid w:val="002F493B"/>
    <w:rsid w:val="002F5AB0"/>
    <w:rsid w:val="002F6992"/>
    <w:rsid w:val="002F70D6"/>
    <w:rsid w:val="003009D6"/>
    <w:rsid w:val="00300AC9"/>
    <w:rsid w:val="003035CE"/>
    <w:rsid w:val="00303AA2"/>
    <w:rsid w:val="0030498F"/>
    <w:rsid w:val="00305F50"/>
    <w:rsid w:val="003063FB"/>
    <w:rsid w:val="003105D0"/>
    <w:rsid w:val="00310A42"/>
    <w:rsid w:val="003111D3"/>
    <w:rsid w:val="003111DF"/>
    <w:rsid w:val="00311632"/>
    <w:rsid w:val="0031266E"/>
    <w:rsid w:val="00312EB7"/>
    <w:rsid w:val="00314DE7"/>
    <w:rsid w:val="003165E2"/>
    <w:rsid w:val="0031695F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6F8"/>
    <w:rsid w:val="00334998"/>
    <w:rsid w:val="003353B2"/>
    <w:rsid w:val="0033573D"/>
    <w:rsid w:val="003368A8"/>
    <w:rsid w:val="003369B1"/>
    <w:rsid w:val="00337AEB"/>
    <w:rsid w:val="00341410"/>
    <w:rsid w:val="00341C5E"/>
    <w:rsid w:val="003427B5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BB8"/>
    <w:rsid w:val="00356E84"/>
    <w:rsid w:val="00356F90"/>
    <w:rsid w:val="00356FE9"/>
    <w:rsid w:val="0035701E"/>
    <w:rsid w:val="0035725E"/>
    <w:rsid w:val="00357260"/>
    <w:rsid w:val="00357B12"/>
    <w:rsid w:val="00360AD1"/>
    <w:rsid w:val="00362862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4C18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59E"/>
    <w:rsid w:val="003856F4"/>
    <w:rsid w:val="0038741C"/>
    <w:rsid w:val="00390150"/>
    <w:rsid w:val="00390448"/>
    <w:rsid w:val="0039128C"/>
    <w:rsid w:val="003929FD"/>
    <w:rsid w:val="003941E2"/>
    <w:rsid w:val="00395A91"/>
    <w:rsid w:val="00397A0B"/>
    <w:rsid w:val="003A025E"/>
    <w:rsid w:val="003A02BF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A6F3C"/>
    <w:rsid w:val="003B051C"/>
    <w:rsid w:val="003B2E39"/>
    <w:rsid w:val="003B4ED2"/>
    <w:rsid w:val="003B6B35"/>
    <w:rsid w:val="003C0B0B"/>
    <w:rsid w:val="003C0F5C"/>
    <w:rsid w:val="003C1F37"/>
    <w:rsid w:val="003C23C6"/>
    <w:rsid w:val="003C3629"/>
    <w:rsid w:val="003C566C"/>
    <w:rsid w:val="003C6D4E"/>
    <w:rsid w:val="003D0139"/>
    <w:rsid w:val="003D045F"/>
    <w:rsid w:val="003D1229"/>
    <w:rsid w:val="003D44DA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E05"/>
    <w:rsid w:val="003E6F16"/>
    <w:rsid w:val="003F074F"/>
    <w:rsid w:val="003F11D9"/>
    <w:rsid w:val="003F186A"/>
    <w:rsid w:val="003F21E3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C71"/>
    <w:rsid w:val="003F77D3"/>
    <w:rsid w:val="003F78AB"/>
    <w:rsid w:val="003F79E9"/>
    <w:rsid w:val="00400927"/>
    <w:rsid w:val="00402E68"/>
    <w:rsid w:val="0040358F"/>
    <w:rsid w:val="00404C3E"/>
    <w:rsid w:val="00405322"/>
    <w:rsid w:val="00407C1B"/>
    <w:rsid w:val="00410E45"/>
    <w:rsid w:val="0041125A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2303"/>
    <w:rsid w:val="004224E2"/>
    <w:rsid w:val="00424F95"/>
    <w:rsid w:val="00425B89"/>
    <w:rsid w:val="00426951"/>
    <w:rsid w:val="0043036F"/>
    <w:rsid w:val="00432950"/>
    <w:rsid w:val="00433406"/>
    <w:rsid w:val="00433BF2"/>
    <w:rsid w:val="00433C96"/>
    <w:rsid w:val="00434CAA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5CCF"/>
    <w:rsid w:val="00446FEE"/>
    <w:rsid w:val="00447493"/>
    <w:rsid w:val="00447C9A"/>
    <w:rsid w:val="0045060E"/>
    <w:rsid w:val="00450AF1"/>
    <w:rsid w:val="00451CDF"/>
    <w:rsid w:val="00453BB3"/>
    <w:rsid w:val="00454391"/>
    <w:rsid w:val="00454BC3"/>
    <w:rsid w:val="00454D44"/>
    <w:rsid w:val="004551C8"/>
    <w:rsid w:val="004557BB"/>
    <w:rsid w:val="00455F9B"/>
    <w:rsid w:val="00457190"/>
    <w:rsid w:val="004574B5"/>
    <w:rsid w:val="00457AB0"/>
    <w:rsid w:val="00461D6D"/>
    <w:rsid w:val="004622B1"/>
    <w:rsid w:val="00463D62"/>
    <w:rsid w:val="004641EF"/>
    <w:rsid w:val="00464BD4"/>
    <w:rsid w:val="00465459"/>
    <w:rsid w:val="004655C4"/>
    <w:rsid w:val="00465DBF"/>
    <w:rsid w:val="00466A08"/>
    <w:rsid w:val="004701F8"/>
    <w:rsid w:val="00470248"/>
    <w:rsid w:val="004706E1"/>
    <w:rsid w:val="004754AC"/>
    <w:rsid w:val="00475AD7"/>
    <w:rsid w:val="0047602E"/>
    <w:rsid w:val="00476E23"/>
    <w:rsid w:val="0047711A"/>
    <w:rsid w:val="00477797"/>
    <w:rsid w:val="00477F16"/>
    <w:rsid w:val="004810F3"/>
    <w:rsid w:val="004818C8"/>
    <w:rsid w:val="004853E9"/>
    <w:rsid w:val="00486C54"/>
    <w:rsid w:val="00487C22"/>
    <w:rsid w:val="0049281B"/>
    <w:rsid w:val="0049405F"/>
    <w:rsid w:val="00496822"/>
    <w:rsid w:val="00496A67"/>
    <w:rsid w:val="004975A3"/>
    <w:rsid w:val="004A046D"/>
    <w:rsid w:val="004A5446"/>
    <w:rsid w:val="004A5FC0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6163"/>
    <w:rsid w:val="004B62E2"/>
    <w:rsid w:val="004B69AF"/>
    <w:rsid w:val="004B70BF"/>
    <w:rsid w:val="004B7327"/>
    <w:rsid w:val="004B77BB"/>
    <w:rsid w:val="004C1B3B"/>
    <w:rsid w:val="004C1C53"/>
    <w:rsid w:val="004C20C6"/>
    <w:rsid w:val="004C2573"/>
    <w:rsid w:val="004C51D1"/>
    <w:rsid w:val="004C663C"/>
    <w:rsid w:val="004C670C"/>
    <w:rsid w:val="004C6C16"/>
    <w:rsid w:val="004D0106"/>
    <w:rsid w:val="004D0485"/>
    <w:rsid w:val="004D0C25"/>
    <w:rsid w:val="004D1E1F"/>
    <w:rsid w:val="004D279D"/>
    <w:rsid w:val="004D3B3F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542F"/>
    <w:rsid w:val="004F6745"/>
    <w:rsid w:val="004F6D90"/>
    <w:rsid w:val="00503B58"/>
    <w:rsid w:val="00503CC5"/>
    <w:rsid w:val="00503D1D"/>
    <w:rsid w:val="00503EE9"/>
    <w:rsid w:val="005055A8"/>
    <w:rsid w:val="005055AF"/>
    <w:rsid w:val="00506EF9"/>
    <w:rsid w:val="00512AA7"/>
    <w:rsid w:val="0051498D"/>
    <w:rsid w:val="00515BE9"/>
    <w:rsid w:val="00515CE3"/>
    <w:rsid w:val="00515F3E"/>
    <w:rsid w:val="005162BF"/>
    <w:rsid w:val="00516605"/>
    <w:rsid w:val="00516697"/>
    <w:rsid w:val="005168C2"/>
    <w:rsid w:val="00516D78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2A54"/>
    <w:rsid w:val="00543E85"/>
    <w:rsid w:val="00545AAE"/>
    <w:rsid w:val="005463D0"/>
    <w:rsid w:val="00547544"/>
    <w:rsid w:val="00547A2F"/>
    <w:rsid w:val="00547B1B"/>
    <w:rsid w:val="00550228"/>
    <w:rsid w:val="0055097B"/>
    <w:rsid w:val="00550C84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693F"/>
    <w:rsid w:val="00567282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4E84"/>
    <w:rsid w:val="00575138"/>
    <w:rsid w:val="00576254"/>
    <w:rsid w:val="00576508"/>
    <w:rsid w:val="00576EEC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65F3"/>
    <w:rsid w:val="005868AA"/>
    <w:rsid w:val="0059174B"/>
    <w:rsid w:val="0059472C"/>
    <w:rsid w:val="00594B69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4EC3"/>
    <w:rsid w:val="005A62BA"/>
    <w:rsid w:val="005A744A"/>
    <w:rsid w:val="005A7A54"/>
    <w:rsid w:val="005A7A86"/>
    <w:rsid w:val="005B08E0"/>
    <w:rsid w:val="005B2560"/>
    <w:rsid w:val="005B2902"/>
    <w:rsid w:val="005B33DA"/>
    <w:rsid w:val="005B341A"/>
    <w:rsid w:val="005B3884"/>
    <w:rsid w:val="005B578D"/>
    <w:rsid w:val="005B6802"/>
    <w:rsid w:val="005C1317"/>
    <w:rsid w:val="005C1485"/>
    <w:rsid w:val="005C1ADF"/>
    <w:rsid w:val="005C202F"/>
    <w:rsid w:val="005C3139"/>
    <w:rsid w:val="005C3455"/>
    <w:rsid w:val="005C5486"/>
    <w:rsid w:val="005C59BA"/>
    <w:rsid w:val="005C5A0B"/>
    <w:rsid w:val="005C6746"/>
    <w:rsid w:val="005C6813"/>
    <w:rsid w:val="005C7549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E04E2"/>
    <w:rsid w:val="005E07A3"/>
    <w:rsid w:val="005E16D9"/>
    <w:rsid w:val="005E372A"/>
    <w:rsid w:val="005E5C69"/>
    <w:rsid w:val="005E77EC"/>
    <w:rsid w:val="005F08F3"/>
    <w:rsid w:val="005F2729"/>
    <w:rsid w:val="005F3BED"/>
    <w:rsid w:val="005F5473"/>
    <w:rsid w:val="005F6795"/>
    <w:rsid w:val="005F68B6"/>
    <w:rsid w:val="00601010"/>
    <w:rsid w:val="0060168A"/>
    <w:rsid w:val="006026B8"/>
    <w:rsid w:val="00602C30"/>
    <w:rsid w:val="00602DB5"/>
    <w:rsid w:val="00602EBF"/>
    <w:rsid w:val="00603453"/>
    <w:rsid w:val="00603FB9"/>
    <w:rsid w:val="00604CBA"/>
    <w:rsid w:val="00605CEB"/>
    <w:rsid w:val="006064DC"/>
    <w:rsid w:val="00607051"/>
    <w:rsid w:val="0061187F"/>
    <w:rsid w:val="00611E65"/>
    <w:rsid w:val="00613220"/>
    <w:rsid w:val="00613E61"/>
    <w:rsid w:val="0061435E"/>
    <w:rsid w:val="00614B04"/>
    <w:rsid w:val="00615D58"/>
    <w:rsid w:val="00617076"/>
    <w:rsid w:val="006171E7"/>
    <w:rsid w:val="00617B93"/>
    <w:rsid w:val="00623EC7"/>
    <w:rsid w:val="0062440B"/>
    <w:rsid w:val="00624795"/>
    <w:rsid w:val="006258DC"/>
    <w:rsid w:val="00625A55"/>
    <w:rsid w:val="00626733"/>
    <w:rsid w:val="0062675E"/>
    <w:rsid w:val="006274FE"/>
    <w:rsid w:val="00630051"/>
    <w:rsid w:val="00630817"/>
    <w:rsid w:val="00630F2F"/>
    <w:rsid w:val="006328FB"/>
    <w:rsid w:val="006330B8"/>
    <w:rsid w:val="00633209"/>
    <w:rsid w:val="00633549"/>
    <w:rsid w:val="006336DB"/>
    <w:rsid w:val="00635BC9"/>
    <w:rsid w:val="00637880"/>
    <w:rsid w:val="006429CB"/>
    <w:rsid w:val="006440FC"/>
    <w:rsid w:val="00644B49"/>
    <w:rsid w:val="00645B64"/>
    <w:rsid w:val="00646D55"/>
    <w:rsid w:val="00650157"/>
    <w:rsid w:val="006502C4"/>
    <w:rsid w:val="00650401"/>
    <w:rsid w:val="00652287"/>
    <w:rsid w:val="00652949"/>
    <w:rsid w:val="00654E8A"/>
    <w:rsid w:val="00655B2D"/>
    <w:rsid w:val="00656E72"/>
    <w:rsid w:val="00660981"/>
    <w:rsid w:val="00660E4B"/>
    <w:rsid w:val="00661C19"/>
    <w:rsid w:val="00661C48"/>
    <w:rsid w:val="006621CE"/>
    <w:rsid w:val="0066471B"/>
    <w:rsid w:val="00665646"/>
    <w:rsid w:val="00665A9D"/>
    <w:rsid w:val="00665D03"/>
    <w:rsid w:val="00670646"/>
    <w:rsid w:val="00672AE1"/>
    <w:rsid w:val="0067358E"/>
    <w:rsid w:val="00673CB4"/>
    <w:rsid w:val="00674FE5"/>
    <w:rsid w:val="006750D2"/>
    <w:rsid w:val="00675C9C"/>
    <w:rsid w:val="006760E0"/>
    <w:rsid w:val="0068000F"/>
    <w:rsid w:val="0068013A"/>
    <w:rsid w:val="0068017B"/>
    <w:rsid w:val="00680E7D"/>
    <w:rsid w:val="00681C5C"/>
    <w:rsid w:val="006840E0"/>
    <w:rsid w:val="006842FC"/>
    <w:rsid w:val="00684D32"/>
    <w:rsid w:val="0069144C"/>
    <w:rsid w:val="0069281D"/>
    <w:rsid w:val="00695205"/>
    <w:rsid w:val="006963B9"/>
    <w:rsid w:val="0069771C"/>
    <w:rsid w:val="006A04D3"/>
    <w:rsid w:val="006A099E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40A"/>
    <w:rsid w:val="006B64EF"/>
    <w:rsid w:val="006B71DA"/>
    <w:rsid w:val="006B7694"/>
    <w:rsid w:val="006B7A1B"/>
    <w:rsid w:val="006B7CA1"/>
    <w:rsid w:val="006B7FE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8E1"/>
    <w:rsid w:val="006C6A2E"/>
    <w:rsid w:val="006C720C"/>
    <w:rsid w:val="006D25AD"/>
    <w:rsid w:val="006D6EB5"/>
    <w:rsid w:val="006D719F"/>
    <w:rsid w:val="006E145F"/>
    <w:rsid w:val="006E3014"/>
    <w:rsid w:val="006E3265"/>
    <w:rsid w:val="006E4DDB"/>
    <w:rsid w:val="006E745D"/>
    <w:rsid w:val="006F0C3E"/>
    <w:rsid w:val="006F0FFA"/>
    <w:rsid w:val="006F29DD"/>
    <w:rsid w:val="006F41B1"/>
    <w:rsid w:val="006F4CFD"/>
    <w:rsid w:val="006F5177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071BD"/>
    <w:rsid w:val="007113CD"/>
    <w:rsid w:val="007123FC"/>
    <w:rsid w:val="007125C4"/>
    <w:rsid w:val="00713891"/>
    <w:rsid w:val="0071419E"/>
    <w:rsid w:val="00715DA2"/>
    <w:rsid w:val="0071631A"/>
    <w:rsid w:val="0071740E"/>
    <w:rsid w:val="00720068"/>
    <w:rsid w:val="00723447"/>
    <w:rsid w:val="00723C48"/>
    <w:rsid w:val="00724E62"/>
    <w:rsid w:val="00725509"/>
    <w:rsid w:val="00727154"/>
    <w:rsid w:val="007277F8"/>
    <w:rsid w:val="00727CAA"/>
    <w:rsid w:val="00732253"/>
    <w:rsid w:val="00732A57"/>
    <w:rsid w:val="007335E8"/>
    <w:rsid w:val="00733655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33E5"/>
    <w:rsid w:val="00744990"/>
    <w:rsid w:val="007465D9"/>
    <w:rsid w:val="0074755A"/>
    <w:rsid w:val="00750393"/>
    <w:rsid w:val="00750C58"/>
    <w:rsid w:val="00750C7F"/>
    <w:rsid w:val="00752005"/>
    <w:rsid w:val="00753844"/>
    <w:rsid w:val="00753D2E"/>
    <w:rsid w:val="00754351"/>
    <w:rsid w:val="0075470F"/>
    <w:rsid w:val="00755E5A"/>
    <w:rsid w:val="007569D4"/>
    <w:rsid w:val="00756C20"/>
    <w:rsid w:val="00757E85"/>
    <w:rsid w:val="00761ADC"/>
    <w:rsid w:val="00762838"/>
    <w:rsid w:val="007643A2"/>
    <w:rsid w:val="007646DE"/>
    <w:rsid w:val="00765418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54DA"/>
    <w:rsid w:val="0078550D"/>
    <w:rsid w:val="0078553D"/>
    <w:rsid w:val="00785C38"/>
    <w:rsid w:val="00786324"/>
    <w:rsid w:val="00787ED9"/>
    <w:rsid w:val="0079029E"/>
    <w:rsid w:val="00790C00"/>
    <w:rsid w:val="00791E38"/>
    <w:rsid w:val="00792120"/>
    <w:rsid w:val="007931DB"/>
    <w:rsid w:val="00793AAC"/>
    <w:rsid w:val="00794D12"/>
    <w:rsid w:val="00794F4A"/>
    <w:rsid w:val="00797443"/>
    <w:rsid w:val="00797809"/>
    <w:rsid w:val="007A0959"/>
    <w:rsid w:val="007A164A"/>
    <w:rsid w:val="007A1BFE"/>
    <w:rsid w:val="007A1C50"/>
    <w:rsid w:val="007A2737"/>
    <w:rsid w:val="007A31F3"/>
    <w:rsid w:val="007A369A"/>
    <w:rsid w:val="007A3B91"/>
    <w:rsid w:val="007A3F63"/>
    <w:rsid w:val="007A52BB"/>
    <w:rsid w:val="007A5C0E"/>
    <w:rsid w:val="007A665B"/>
    <w:rsid w:val="007A6CEE"/>
    <w:rsid w:val="007A7AA2"/>
    <w:rsid w:val="007A7E91"/>
    <w:rsid w:val="007B13D6"/>
    <w:rsid w:val="007B1749"/>
    <w:rsid w:val="007B1836"/>
    <w:rsid w:val="007B26A6"/>
    <w:rsid w:val="007B630A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07F"/>
    <w:rsid w:val="007D3A6F"/>
    <w:rsid w:val="007D5244"/>
    <w:rsid w:val="007D5E92"/>
    <w:rsid w:val="007D654F"/>
    <w:rsid w:val="007D751E"/>
    <w:rsid w:val="007D784F"/>
    <w:rsid w:val="007E0666"/>
    <w:rsid w:val="007E19F4"/>
    <w:rsid w:val="007E2CDA"/>
    <w:rsid w:val="007E4C3A"/>
    <w:rsid w:val="007E52CB"/>
    <w:rsid w:val="007E5941"/>
    <w:rsid w:val="007E5EC9"/>
    <w:rsid w:val="007E71CA"/>
    <w:rsid w:val="007E7C61"/>
    <w:rsid w:val="007E7F60"/>
    <w:rsid w:val="007F155B"/>
    <w:rsid w:val="007F1EFD"/>
    <w:rsid w:val="007F24A7"/>
    <w:rsid w:val="007F38A1"/>
    <w:rsid w:val="007F3D4D"/>
    <w:rsid w:val="007F4D31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534"/>
    <w:rsid w:val="00817259"/>
    <w:rsid w:val="008178D6"/>
    <w:rsid w:val="008202C1"/>
    <w:rsid w:val="008205D7"/>
    <w:rsid w:val="008222BC"/>
    <w:rsid w:val="008235FD"/>
    <w:rsid w:val="00825001"/>
    <w:rsid w:val="0082569E"/>
    <w:rsid w:val="0082714D"/>
    <w:rsid w:val="0083034E"/>
    <w:rsid w:val="00831E04"/>
    <w:rsid w:val="008330EF"/>
    <w:rsid w:val="00835728"/>
    <w:rsid w:val="00836169"/>
    <w:rsid w:val="00836D3B"/>
    <w:rsid w:val="00837C6A"/>
    <w:rsid w:val="00841049"/>
    <w:rsid w:val="0084240A"/>
    <w:rsid w:val="00842C84"/>
    <w:rsid w:val="0084346D"/>
    <w:rsid w:val="00843900"/>
    <w:rsid w:val="00846037"/>
    <w:rsid w:val="0084628F"/>
    <w:rsid w:val="008463DC"/>
    <w:rsid w:val="00846CD0"/>
    <w:rsid w:val="0084756E"/>
    <w:rsid w:val="0084781B"/>
    <w:rsid w:val="008478D0"/>
    <w:rsid w:val="008506C3"/>
    <w:rsid w:val="00851917"/>
    <w:rsid w:val="00852179"/>
    <w:rsid w:val="0085230C"/>
    <w:rsid w:val="00852FFB"/>
    <w:rsid w:val="00853DFA"/>
    <w:rsid w:val="00860B16"/>
    <w:rsid w:val="00862D51"/>
    <w:rsid w:val="008662B1"/>
    <w:rsid w:val="00866A00"/>
    <w:rsid w:val="00866BAD"/>
    <w:rsid w:val="00866C54"/>
    <w:rsid w:val="008676A5"/>
    <w:rsid w:val="00867B6E"/>
    <w:rsid w:val="008708C7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38D"/>
    <w:rsid w:val="00875B30"/>
    <w:rsid w:val="00877451"/>
    <w:rsid w:val="00877A5F"/>
    <w:rsid w:val="00877E0A"/>
    <w:rsid w:val="00877E77"/>
    <w:rsid w:val="00881494"/>
    <w:rsid w:val="0088307B"/>
    <w:rsid w:val="008833B2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4714"/>
    <w:rsid w:val="00894AE5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B4001"/>
    <w:rsid w:val="008C00F5"/>
    <w:rsid w:val="008C1136"/>
    <w:rsid w:val="008C4246"/>
    <w:rsid w:val="008C5234"/>
    <w:rsid w:val="008D0042"/>
    <w:rsid w:val="008D029C"/>
    <w:rsid w:val="008D04E2"/>
    <w:rsid w:val="008D1037"/>
    <w:rsid w:val="008D2619"/>
    <w:rsid w:val="008D2869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55D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6BB4"/>
    <w:rsid w:val="008F7A6B"/>
    <w:rsid w:val="009007DC"/>
    <w:rsid w:val="00900C06"/>
    <w:rsid w:val="0090454C"/>
    <w:rsid w:val="00904A32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FB6"/>
    <w:rsid w:val="00912B81"/>
    <w:rsid w:val="00913028"/>
    <w:rsid w:val="0091490D"/>
    <w:rsid w:val="009151FB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17E7"/>
    <w:rsid w:val="00952684"/>
    <w:rsid w:val="0095278A"/>
    <w:rsid w:val="00952C94"/>
    <w:rsid w:val="009542E2"/>
    <w:rsid w:val="00954987"/>
    <w:rsid w:val="00954C47"/>
    <w:rsid w:val="009557F8"/>
    <w:rsid w:val="00960B1B"/>
    <w:rsid w:val="00960BFD"/>
    <w:rsid w:val="00962264"/>
    <w:rsid w:val="009625AA"/>
    <w:rsid w:val="00962A13"/>
    <w:rsid w:val="00963A2C"/>
    <w:rsid w:val="0096400C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2E37"/>
    <w:rsid w:val="009732E1"/>
    <w:rsid w:val="0097503F"/>
    <w:rsid w:val="00975242"/>
    <w:rsid w:val="00977213"/>
    <w:rsid w:val="00977777"/>
    <w:rsid w:val="009801D5"/>
    <w:rsid w:val="009804D4"/>
    <w:rsid w:val="00980BA1"/>
    <w:rsid w:val="0098178C"/>
    <w:rsid w:val="00982161"/>
    <w:rsid w:val="00982B4A"/>
    <w:rsid w:val="009836BA"/>
    <w:rsid w:val="00983B33"/>
    <w:rsid w:val="00984669"/>
    <w:rsid w:val="00984B9F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6005"/>
    <w:rsid w:val="009A6612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FFF"/>
    <w:rsid w:val="009C4BAE"/>
    <w:rsid w:val="009D0604"/>
    <w:rsid w:val="009D372A"/>
    <w:rsid w:val="009D433B"/>
    <w:rsid w:val="009D5209"/>
    <w:rsid w:val="009D6187"/>
    <w:rsid w:val="009D6746"/>
    <w:rsid w:val="009E0378"/>
    <w:rsid w:val="009E0773"/>
    <w:rsid w:val="009E17E8"/>
    <w:rsid w:val="009E1B4A"/>
    <w:rsid w:val="009E3C1A"/>
    <w:rsid w:val="009E530E"/>
    <w:rsid w:val="009E5525"/>
    <w:rsid w:val="009E56E1"/>
    <w:rsid w:val="009E6699"/>
    <w:rsid w:val="009F0AC1"/>
    <w:rsid w:val="009F19FF"/>
    <w:rsid w:val="009F1D84"/>
    <w:rsid w:val="009F2FBC"/>
    <w:rsid w:val="009F37EE"/>
    <w:rsid w:val="009F4C4A"/>
    <w:rsid w:val="009F5F77"/>
    <w:rsid w:val="009F6471"/>
    <w:rsid w:val="009F7A82"/>
    <w:rsid w:val="00A0008B"/>
    <w:rsid w:val="00A027CE"/>
    <w:rsid w:val="00A02BF7"/>
    <w:rsid w:val="00A02CB7"/>
    <w:rsid w:val="00A02EBF"/>
    <w:rsid w:val="00A056D2"/>
    <w:rsid w:val="00A06FC1"/>
    <w:rsid w:val="00A103CD"/>
    <w:rsid w:val="00A11741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59B"/>
    <w:rsid w:val="00A62829"/>
    <w:rsid w:val="00A636F8"/>
    <w:rsid w:val="00A64008"/>
    <w:rsid w:val="00A65C3B"/>
    <w:rsid w:val="00A668DB"/>
    <w:rsid w:val="00A67210"/>
    <w:rsid w:val="00A67812"/>
    <w:rsid w:val="00A703F7"/>
    <w:rsid w:val="00A70E98"/>
    <w:rsid w:val="00A71DF7"/>
    <w:rsid w:val="00A720B0"/>
    <w:rsid w:val="00A73EF6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70"/>
    <w:rsid w:val="00A961D3"/>
    <w:rsid w:val="00A96FB0"/>
    <w:rsid w:val="00A979A7"/>
    <w:rsid w:val="00A97CE1"/>
    <w:rsid w:val="00AA18C3"/>
    <w:rsid w:val="00AA21BA"/>
    <w:rsid w:val="00AA25E3"/>
    <w:rsid w:val="00AA36DB"/>
    <w:rsid w:val="00AA3FFE"/>
    <w:rsid w:val="00AA427C"/>
    <w:rsid w:val="00AA56F8"/>
    <w:rsid w:val="00AA68E2"/>
    <w:rsid w:val="00AB02FA"/>
    <w:rsid w:val="00AB0ECB"/>
    <w:rsid w:val="00AB1790"/>
    <w:rsid w:val="00AB31F0"/>
    <w:rsid w:val="00AB44BA"/>
    <w:rsid w:val="00AB4C27"/>
    <w:rsid w:val="00AB6E37"/>
    <w:rsid w:val="00AB7C2E"/>
    <w:rsid w:val="00AC0327"/>
    <w:rsid w:val="00AC14EC"/>
    <w:rsid w:val="00AC235A"/>
    <w:rsid w:val="00AC30F3"/>
    <w:rsid w:val="00AC3256"/>
    <w:rsid w:val="00AC328B"/>
    <w:rsid w:val="00AC3431"/>
    <w:rsid w:val="00AC35D9"/>
    <w:rsid w:val="00AC3FC2"/>
    <w:rsid w:val="00AC41ED"/>
    <w:rsid w:val="00AC4A2B"/>
    <w:rsid w:val="00AC4A9A"/>
    <w:rsid w:val="00AC55C4"/>
    <w:rsid w:val="00AC5D0A"/>
    <w:rsid w:val="00AC6924"/>
    <w:rsid w:val="00AC6BBA"/>
    <w:rsid w:val="00AD0C6B"/>
    <w:rsid w:val="00AD3256"/>
    <w:rsid w:val="00AD3376"/>
    <w:rsid w:val="00AD4162"/>
    <w:rsid w:val="00AD461D"/>
    <w:rsid w:val="00AD47E9"/>
    <w:rsid w:val="00AD75EA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57D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E97"/>
    <w:rsid w:val="00AF461E"/>
    <w:rsid w:val="00AF4BD6"/>
    <w:rsid w:val="00AF57D9"/>
    <w:rsid w:val="00AF664A"/>
    <w:rsid w:val="00AF70AD"/>
    <w:rsid w:val="00AF7645"/>
    <w:rsid w:val="00B01931"/>
    <w:rsid w:val="00B019C9"/>
    <w:rsid w:val="00B031CC"/>
    <w:rsid w:val="00B05E8D"/>
    <w:rsid w:val="00B06594"/>
    <w:rsid w:val="00B07CFA"/>
    <w:rsid w:val="00B101C1"/>
    <w:rsid w:val="00B1046F"/>
    <w:rsid w:val="00B11BA9"/>
    <w:rsid w:val="00B12933"/>
    <w:rsid w:val="00B1411D"/>
    <w:rsid w:val="00B154F5"/>
    <w:rsid w:val="00B165E2"/>
    <w:rsid w:val="00B178EF"/>
    <w:rsid w:val="00B17EB0"/>
    <w:rsid w:val="00B20DB6"/>
    <w:rsid w:val="00B23316"/>
    <w:rsid w:val="00B24A69"/>
    <w:rsid w:val="00B24B60"/>
    <w:rsid w:val="00B258A0"/>
    <w:rsid w:val="00B25C5F"/>
    <w:rsid w:val="00B305FF"/>
    <w:rsid w:val="00B30E2C"/>
    <w:rsid w:val="00B3261E"/>
    <w:rsid w:val="00B32CAF"/>
    <w:rsid w:val="00B32DE6"/>
    <w:rsid w:val="00B336DE"/>
    <w:rsid w:val="00B33917"/>
    <w:rsid w:val="00B33C80"/>
    <w:rsid w:val="00B33D2B"/>
    <w:rsid w:val="00B34319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CDC"/>
    <w:rsid w:val="00B43844"/>
    <w:rsid w:val="00B47B8F"/>
    <w:rsid w:val="00B51D1A"/>
    <w:rsid w:val="00B523AA"/>
    <w:rsid w:val="00B526EC"/>
    <w:rsid w:val="00B52AF6"/>
    <w:rsid w:val="00B5341A"/>
    <w:rsid w:val="00B54522"/>
    <w:rsid w:val="00B5525C"/>
    <w:rsid w:val="00B5616B"/>
    <w:rsid w:val="00B565FF"/>
    <w:rsid w:val="00B57356"/>
    <w:rsid w:val="00B57629"/>
    <w:rsid w:val="00B57879"/>
    <w:rsid w:val="00B60AFE"/>
    <w:rsid w:val="00B60DEC"/>
    <w:rsid w:val="00B61309"/>
    <w:rsid w:val="00B629D5"/>
    <w:rsid w:val="00B630CB"/>
    <w:rsid w:val="00B63F27"/>
    <w:rsid w:val="00B63F6D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1D8A"/>
    <w:rsid w:val="00B834E4"/>
    <w:rsid w:val="00B83E54"/>
    <w:rsid w:val="00B846DE"/>
    <w:rsid w:val="00B85151"/>
    <w:rsid w:val="00B85950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5FEA"/>
    <w:rsid w:val="00BB62E4"/>
    <w:rsid w:val="00BB7063"/>
    <w:rsid w:val="00BB7243"/>
    <w:rsid w:val="00BC0EC5"/>
    <w:rsid w:val="00BC1B4B"/>
    <w:rsid w:val="00BC31C4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F01"/>
    <w:rsid w:val="00BE6401"/>
    <w:rsid w:val="00BE68C2"/>
    <w:rsid w:val="00BE6BE1"/>
    <w:rsid w:val="00BE7CAB"/>
    <w:rsid w:val="00BF152A"/>
    <w:rsid w:val="00BF2A2B"/>
    <w:rsid w:val="00BF520E"/>
    <w:rsid w:val="00BF60F5"/>
    <w:rsid w:val="00BF6C27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7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D1E"/>
    <w:rsid w:val="00C24F87"/>
    <w:rsid w:val="00C25D2A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0E3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A1"/>
    <w:rsid w:val="00C4729E"/>
    <w:rsid w:val="00C47C7E"/>
    <w:rsid w:val="00C50750"/>
    <w:rsid w:val="00C51810"/>
    <w:rsid w:val="00C556BC"/>
    <w:rsid w:val="00C55AB8"/>
    <w:rsid w:val="00C55F00"/>
    <w:rsid w:val="00C55FCC"/>
    <w:rsid w:val="00C57C1B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01C"/>
    <w:rsid w:val="00C8128E"/>
    <w:rsid w:val="00C81B86"/>
    <w:rsid w:val="00C82153"/>
    <w:rsid w:val="00C83496"/>
    <w:rsid w:val="00C83FEA"/>
    <w:rsid w:val="00C84A98"/>
    <w:rsid w:val="00C866DB"/>
    <w:rsid w:val="00C86DAD"/>
    <w:rsid w:val="00C87EEB"/>
    <w:rsid w:val="00C9103D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9B2"/>
    <w:rsid w:val="00CA0A57"/>
    <w:rsid w:val="00CA1B7A"/>
    <w:rsid w:val="00CA25DD"/>
    <w:rsid w:val="00CA7A4F"/>
    <w:rsid w:val="00CA7DB5"/>
    <w:rsid w:val="00CB0323"/>
    <w:rsid w:val="00CB0A42"/>
    <w:rsid w:val="00CB24C1"/>
    <w:rsid w:val="00CB3A34"/>
    <w:rsid w:val="00CB3C62"/>
    <w:rsid w:val="00CB4F1A"/>
    <w:rsid w:val="00CB50F4"/>
    <w:rsid w:val="00CB6986"/>
    <w:rsid w:val="00CC1CA8"/>
    <w:rsid w:val="00CC2C70"/>
    <w:rsid w:val="00CC33FB"/>
    <w:rsid w:val="00CC343F"/>
    <w:rsid w:val="00CC3E90"/>
    <w:rsid w:val="00CC42F8"/>
    <w:rsid w:val="00CC6071"/>
    <w:rsid w:val="00CC652F"/>
    <w:rsid w:val="00CC6981"/>
    <w:rsid w:val="00CC6C51"/>
    <w:rsid w:val="00CC72A5"/>
    <w:rsid w:val="00CC737D"/>
    <w:rsid w:val="00CC7A90"/>
    <w:rsid w:val="00CD1D44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8FD"/>
    <w:rsid w:val="00CE1444"/>
    <w:rsid w:val="00CE1E30"/>
    <w:rsid w:val="00CE3098"/>
    <w:rsid w:val="00CE3F3A"/>
    <w:rsid w:val="00CE4B42"/>
    <w:rsid w:val="00CE4D2F"/>
    <w:rsid w:val="00CE5032"/>
    <w:rsid w:val="00CE77C6"/>
    <w:rsid w:val="00CE7C1E"/>
    <w:rsid w:val="00CF0A1C"/>
    <w:rsid w:val="00CF1147"/>
    <w:rsid w:val="00CF1270"/>
    <w:rsid w:val="00CF3E65"/>
    <w:rsid w:val="00CF5CF8"/>
    <w:rsid w:val="00CF6B28"/>
    <w:rsid w:val="00CF7472"/>
    <w:rsid w:val="00D01140"/>
    <w:rsid w:val="00D02630"/>
    <w:rsid w:val="00D02A8F"/>
    <w:rsid w:val="00D0429D"/>
    <w:rsid w:val="00D05737"/>
    <w:rsid w:val="00D05E1E"/>
    <w:rsid w:val="00D06A2B"/>
    <w:rsid w:val="00D06CFD"/>
    <w:rsid w:val="00D06DB5"/>
    <w:rsid w:val="00D078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504"/>
    <w:rsid w:val="00D26857"/>
    <w:rsid w:val="00D26D96"/>
    <w:rsid w:val="00D3188F"/>
    <w:rsid w:val="00D326BE"/>
    <w:rsid w:val="00D32DFC"/>
    <w:rsid w:val="00D34159"/>
    <w:rsid w:val="00D34C02"/>
    <w:rsid w:val="00D353D7"/>
    <w:rsid w:val="00D369A8"/>
    <w:rsid w:val="00D36F37"/>
    <w:rsid w:val="00D3789C"/>
    <w:rsid w:val="00D37C42"/>
    <w:rsid w:val="00D428DD"/>
    <w:rsid w:val="00D432E8"/>
    <w:rsid w:val="00D4581D"/>
    <w:rsid w:val="00D478EC"/>
    <w:rsid w:val="00D51315"/>
    <w:rsid w:val="00D5157F"/>
    <w:rsid w:val="00D52917"/>
    <w:rsid w:val="00D54B9A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52F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D70"/>
    <w:rsid w:val="00DA0560"/>
    <w:rsid w:val="00DA05B0"/>
    <w:rsid w:val="00DA1A86"/>
    <w:rsid w:val="00DA218B"/>
    <w:rsid w:val="00DA29C8"/>
    <w:rsid w:val="00DA3800"/>
    <w:rsid w:val="00DA5396"/>
    <w:rsid w:val="00DA5FF1"/>
    <w:rsid w:val="00DA6948"/>
    <w:rsid w:val="00DA6E4D"/>
    <w:rsid w:val="00DA6F6B"/>
    <w:rsid w:val="00DB14C3"/>
    <w:rsid w:val="00DB18D2"/>
    <w:rsid w:val="00DB32AD"/>
    <w:rsid w:val="00DB463B"/>
    <w:rsid w:val="00DB5DF0"/>
    <w:rsid w:val="00DB5FA2"/>
    <w:rsid w:val="00DB6862"/>
    <w:rsid w:val="00DB6ECF"/>
    <w:rsid w:val="00DB7CF9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237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09F"/>
    <w:rsid w:val="00DE6356"/>
    <w:rsid w:val="00DE6BD6"/>
    <w:rsid w:val="00DF0A09"/>
    <w:rsid w:val="00DF0A81"/>
    <w:rsid w:val="00DF15DA"/>
    <w:rsid w:val="00DF1CD7"/>
    <w:rsid w:val="00DF2285"/>
    <w:rsid w:val="00DF2FF9"/>
    <w:rsid w:val="00DF5862"/>
    <w:rsid w:val="00DF7D74"/>
    <w:rsid w:val="00E00505"/>
    <w:rsid w:val="00E01504"/>
    <w:rsid w:val="00E030A2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EC7"/>
    <w:rsid w:val="00E1440D"/>
    <w:rsid w:val="00E14743"/>
    <w:rsid w:val="00E173C6"/>
    <w:rsid w:val="00E20157"/>
    <w:rsid w:val="00E23AE9"/>
    <w:rsid w:val="00E25F1F"/>
    <w:rsid w:val="00E260BF"/>
    <w:rsid w:val="00E31087"/>
    <w:rsid w:val="00E3115F"/>
    <w:rsid w:val="00E31CE1"/>
    <w:rsid w:val="00E32321"/>
    <w:rsid w:val="00E3371D"/>
    <w:rsid w:val="00E35367"/>
    <w:rsid w:val="00E357FD"/>
    <w:rsid w:val="00E368EB"/>
    <w:rsid w:val="00E41000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471FF"/>
    <w:rsid w:val="00E5003B"/>
    <w:rsid w:val="00E50665"/>
    <w:rsid w:val="00E52926"/>
    <w:rsid w:val="00E52DD6"/>
    <w:rsid w:val="00E5312A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4A4F"/>
    <w:rsid w:val="00E66632"/>
    <w:rsid w:val="00E674C1"/>
    <w:rsid w:val="00E70342"/>
    <w:rsid w:val="00E70FE7"/>
    <w:rsid w:val="00E7149A"/>
    <w:rsid w:val="00E72A24"/>
    <w:rsid w:val="00E744B3"/>
    <w:rsid w:val="00E74535"/>
    <w:rsid w:val="00E7469E"/>
    <w:rsid w:val="00E75AA6"/>
    <w:rsid w:val="00E76289"/>
    <w:rsid w:val="00E76D66"/>
    <w:rsid w:val="00E77301"/>
    <w:rsid w:val="00E773D3"/>
    <w:rsid w:val="00E816F6"/>
    <w:rsid w:val="00E85DF8"/>
    <w:rsid w:val="00E85E19"/>
    <w:rsid w:val="00E866B3"/>
    <w:rsid w:val="00E86D6D"/>
    <w:rsid w:val="00E8728B"/>
    <w:rsid w:val="00E918DC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14F2"/>
    <w:rsid w:val="00EB1A88"/>
    <w:rsid w:val="00EB4B01"/>
    <w:rsid w:val="00EB4B84"/>
    <w:rsid w:val="00EB708C"/>
    <w:rsid w:val="00EC0E4E"/>
    <w:rsid w:val="00EC0EBE"/>
    <w:rsid w:val="00EC2700"/>
    <w:rsid w:val="00EC3BA9"/>
    <w:rsid w:val="00EC4103"/>
    <w:rsid w:val="00EC57E2"/>
    <w:rsid w:val="00EC67D1"/>
    <w:rsid w:val="00ED08D2"/>
    <w:rsid w:val="00ED1EFD"/>
    <w:rsid w:val="00ED1FFF"/>
    <w:rsid w:val="00ED2CB3"/>
    <w:rsid w:val="00ED2F43"/>
    <w:rsid w:val="00ED384B"/>
    <w:rsid w:val="00ED3D3E"/>
    <w:rsid w:val="00ED4441"/>
    <w:rsid w:val="00ED471D"/>
    <w:rsid w:val="00ED6D8E"/>
    <w:rsid w:val="00ED79C2"/>
    <w:rsid w:val="00EE0915"/>
    <w:rsid w:val="00EE2F0A"/>
    <w:rsid w:val="00EE2FC8"/>
    <w:rsid w:val="00EE4EE2"/>
    <w:rsid w:val="00EF0C81"/>
    <w:rsid w:val="00EF0D55"/>
    <w:rsid w:val="00EF1602"/>
    <w:rsid w:val="00EF16C2"/>
    <w:rsid w:val="00EF208A"/>
    <w:rsid w:val="00EF2A57"/>
    <w:rsid w:val="00EF4421"/>
    <w:rsid w:val="00EF4F00"/>
    <w:rsid w:val="00EF6F5A"/>
    <w:rsid w:val="00EF76B7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51D8"/>
    <w:rsid w:val="00F06289"/>
    <w:rsid w:val="00F0657E"/>
    <w:rsid w:val="00F105AC"/>
    <w:rsid w:val="00F10D50"/>
    <w:rsid w:val="00F110CB"/>
    <w:rsid w:val="00F1151C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59C1"/>
    <w:rsid w:val="00F25D10"/>
    <w:rsid w:val="00F275D5"/>
    <w:rsid w:val="00F27CF2"/>
    <w:rsid w:val="00F32B02"/>
    <w:rsid w:val="00F32C15"/>
    <w:rsid w:val="00F33A16"/>
    <w:rsid w:val="00F34C32"/>
    <w:rsid w:val="00F35B11"/>
    <w:rsid w:val="00F40440"/>
    <w:rsid w:val="00F4118F"/>
    <w:rsid w:val="00F413F3"/>
    <w:rsid w:val="00F41EA0"/>
    <w:rsid w:val="00F43347"/>
    <w:rsid w:val="00F43E08"/>
    <w:rsid w:val="00F44F02"/>
    <w:rsid w:val="00F45376"/>
    <w:rsid w:val="00F457FD"/>
    <w:rsid w:val="00F45EC6"/>
    <w:rsid w:val="00F476A8"/>
    <w:rsid w:val="00F516D8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6EB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5419"/>
    <w:rsid w:val="00F66227"/>
    <w:rsid w:val="00F67C78"/>
    <w:rsid w:val="00F67CB6"/>
    <w:rsid w:val="00F701A3"/>
    <w:rsid w:val="00F70988"/>
    <w:rsid w:val="00F70E23"/>
    <w:rsid w:val="00F73006"/>
    <w:rsid w:val="00F730E2"/>
    <w:rsid w:val="00F759AC"/>
    <w:rsid w:val="00F76675"/>
    <w:rsid w:val="00F768AA"/>
    <w:rsid w:val="00F77458"/>
    <w:rsid w:val="00F779A9"/>
    <w:rsid w:val="00F8120E"/>
    <w:rsid w:val="00F81DE4"/>
    <w:rsid w:val="00F81EED"/>
    <w:rsid w:val="00F82B2A"/>
    <w:rsid w:val="00F82D14"/>
    <w:rsid w:val="00F83E84"/>
    <w:rsid w:val="00F84DE3"/>
    <w:rsid w:val="00F85495"/>
    <w:rsid w:val="00F85556"/>
    <w:rsid w:val="00F863C9"/>
    <w:rsid w:val="00F875A3"/>
    <w:rsid w:val="00F9085B"/>
    <w:rsid w:val="00F91672"/>
    <w:rsid w:val="00F9183F"/>
    <w:rsid w:val="00F91DE3"/>
    <w:rsid w:val="00F924CC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A7EB2"/>
    <w:rsid w:val="00FB131D"/>
    <w:rsid w:val="00FB1663"/>
    <w:rsid w:val="00FB227D"/>
    <w:rsid w:val="00FB2B21"/>
    <w:rsid w:val="00FB2C86"/>
    <w:rsid w:val="00FB2D67"/>
    <w:rsid w:val="00FB315E"/>
    <w:rsid w:val="00FB5417"/>
    <w:rsid w:val="00FB6463"/>
    <w:rsid w:val="00FB7AED"/>
    <w:rsid w:val="00FC1593"/>
    <w:rsid w:val="00FC16D4"/>
    <w:rsid w:val="00FC2CCF"/>
    <w:rsid w:val="00FC36E9"/>
    <w:rsid w:val="00FC3C06"/>
    <w:rsid w:val="00FC57A5"/>
    <w:rsid w:val="00FC601D"/>
    <w:rsid w:val="00FC707A"/>
    <w:rsid w:val="00FC7658"/>
    <w:rsid w:val="00FD072A"/>
    <w:rsid w:val="00FD0EE8"/>
    <w:rsid w:val="00FD16C8"/>
    <w:rsid w:val="00FD217F"/>
    <w:rsid w:val="00FD2B81"/>
    <w:rsid w:val="00FD5E74"/>
    <w:rsid w:val="00FD63D0"/>
    <w:rsid w:val="00FD6687"/>
    <w:rsid w:val="00FE1F63"/>
    <w:rsid w:val="00FE239C"/>
    <w:rsid w:val="00FE2C65"/>
    <w:rsid w:val="00FE3BDB"/>
    <w:rsid w:val="00FE4B61"/>
    <w:rsid w:val="00FE5733"/>
    <w:rsid w:val="00FE5CC4"/>
    <w:rsid w:val="00FE5E1D"/>
    <w:rsid w:val="00FE7C65"/>
    <w:rsid w:val="00FF0336"/>
    <w:rsid w:val="00FF0AD9"/>
    <w:rsid w:val="00FF1128"/>
    <w:rsid w:val="00FF20EB"/>
    <w:rsid w:val="00FF334A"/>
    <w:rsid w:val="00FF3C77"/>
    <w:rsid w:val="00FF4135"/>
    <w:rsid w:val="00FF54DA"/>
    <w:rsid w:val="00FF55D7"/>
    <w:rsid w:val="00FF5885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  <w:style w:type="character" w:styleId="af6">
    <w:name w:val="FollowedHyperlink"/>
    <w:basedOn w:val="a1"/>
    <w:semiHidden/>
    <w:unhideWhenUsed/>
    <w:rsid w:val="00A36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033-01-00bd-d3-0-comment-resolution-annex-c-mib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55CD746-0490-4F91-9CAE-65D7B02D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2022-01-06T07:23:00Z</dcterms:created>
  <dcterms:modified xsi:type="dcterms:W3CDTF">2022-01-11T10:19:00Z</dcterms:modified>
</cp:coreProperties>
</file>