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49"/>
        <w:gridCol w:w="2070"/>
        <w:gridCol w:w="1272"/>
        <w:gridCol w:w="3089"/>
      </w:tblGrid>
      <w:tr w:rsidR="00B6527E" w14:paraId="730C8BEF" w14:textId="77777777" w:rsidTr="007E52CB">
        <w:trPr>
          <w:trHeight w:val="485"/>
          <w:jc w:val="center"/>
        </w:trPr>
        <w:tc>
          <w:tcPr>
            <w:tcW w:w="9576" w:type="dxa"/>
            <w:gridSpan w:val="5"/>
            <w:vAlign w:val="center"/>
          </w:tcPr>
          <w:p w14:paraId="00D47EAE" w14:textId="05A1F26E" w:rsidR="00B6527E" w:rsidRDefault="000A089C" w:rsidP="00E1053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1053A">
              <w:t>EMLMR Links</w:t>
            </w:r>
            <w:r w:rsidR="00E01017">
              <w:t xml:space="preserve"> Sets</w:t>
            </w:r>
          </w:p>
        </w:tc>
      </w:tr>
      <w:tr w:rsidR="00B6527E" w14:paraId="071CDBB3" w14:textId="77777777" w:rsidTr="007E52CB">
        <w:trPr>
          <w:trHeight w:val="359"/>
          <w:jc w:val="center"/>
        </w:trPr>
        <w:tc>
          <w:tcPr>
            <w:tcW w:w="9576" w:type="dxa"/>
            <w:gridSpan w:val="5"/>
            <w:vAlign w:val="center"/>
          </w:tcPr>
          <w:p w14:paraId="43614EE7" w14:textId="22D9F881" w:rsidR="00B6527E" w:rsidRDefault="00B6527E" w:rsidP="00B73921">
            <w:pPr>
              <w:pStyle w:val="T2"/>
              <w:ind w:left="0"/>
              <w:rPr>
                <w:sz w:val="20"/>
              </w:rPr>
            </w:pPr>
            <w:r>
              <w:rPr>
                <w:sz w:val="20"/>
              </w:rPr>
              <w:t>Date:</w:t>
            </w:r>
            <w:r>
              <w:rPr>
                <w:b w:val="0"/>
                <w:sz w:val="20"/>
              </w:rPr>
              <w:t xml:space="preserve">  20</w:t>
            </w:r>
            <w:r w:rsidR="00776049">
              <w:rPr>
                <w:b w:val="0"/>
                <w:sz w:val="20"/>
              </w:rPr>
              <w:t>21</w:t>
            </w:r>
            <w:r>
              <w:rPr>
                <w:b w:val="0"/>
                <w:sz w:val="20"/>
              </w:rPr>
              <w:t>-</w:t>
            </w:r>
            <w:r w:rsidR="00F318FF">
              <w:rPr>
                <w:b w:val="0"/>
                <w:sz w:val="20"/>
              </w:rPr>
              <w:t>1</w:t>
            </w:r>
            <w:r w:rsidR="00133D3C">
              <w:rPr>
                <w:b w:val="0"/>
                <w:sz w:val="20"/>
              </w:rPr>
              <w:t>2</w:t>
            </w:r>
            <w:r>
              <w:rPr>
                <w:b w:val="0"/>
                <w:sz w:val="20"/>
              </w:rPr>
              <w:t>-</w:t>
            </w:r>
            <w:r w:rsidR="00133D3C">
              <w:rPr>
                <w:b w:val="0"/>
                <w:sz w:val="20"/>
              </w:rPr>
              <w:t>1</w:t>
            </w:r>
            <w:r w:rsidR="00B73921">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E01017">
        <w:trPr>
          <w:jc w:val="center"/>
        </w:trPr>
        <w:tc>
          <w:tcPr>
            <w:tcW w:w="1696"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449"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161DB" w14:paraId="1BE2A3C1" w14:textId="77777777" w:rsidTr="00E01017">
        <w:trPr>
          <w:jc w:val="center"/>
        </w:trPr>
        <w:tc>
          <w:tcPr>
            <w:tcW w:w="1696" w:type="dxa"/>
            <w:vAlign w:val="center"/>
          </w:tcPr>
          <w:p w14:paraId="69E5C676" w14:textId="35D314E6" w:rsidR="003161DB" w:rsidRPr="00E01017" w:rsidRDefault="00E01017" w:rsidP="002F4AB7">
            <w:pPr>
              <w:pStyle w:val="T2"/>
              <w:spacing w:after="0"/>
              <w:ind w:left="0" w:right="0"/>
              <w:jc w:val="left"/>
              <w:rPr>
                <w:b w:val="0"/>
                <w:sz w:val="16"/>
              </w:rPr>
            </w:pPr>
            <w:r w:rsidRPr="00E01017">
              <w:rPr>
                <w:b w:val="0"/>
                <w:sz w:val="16"/>
              </w:rPr>
              <w:t>Mi</w:t>
            </w:r>
            <w:r w:rsidR="00DC0CCF">
              <w:rPr>
                <w:b w:val="0"/>
                <w:sz w:val="16"/>
              </w:rPr>
              <w:t>c</w:t>
            </w:r>
            <w:r w:rsidRPr="00E01017">
              <w:rPr>
                <w:b w:val="0"/>
                <w:sz w:val="16"/>
              </w:rPr>
              <w:t>kael LORGEOUX</w:t>
            </w:r>
          </w:p>
        </w:tc>
        <w:tc>
          <w:tcPr>
            <w:tcW w:w="1449" w:type="dxa"/>
            <w:vAlign w:val="center"/>
          </w:tcPr>
          <w:p w14:paraId="2EFB9BB9" w14:textId="3B02B91C" w:rsidR="003161DB" w:rsidRPr="00B6527E" w:rsidRDefault="00E01017" w:rsidP="003161DB">
            <w:pPr>
              <w:pStyle w:val="T2"/>
              <w:spacing w:after="0"/>
              <w:ind w:left="0" w:right="0"/>
              <w:jc w:val="left"/>
              <w:rPr>
                <w:b w:val="0"/>
                <w:sz w:val="20"/>
              </w:rPr>
            </w:pPr>
            <w:r>
              <w:rPr>
                <w:b w:val="0"/>
                <w:sz w:val="20"/>
              </w:rPr>
              <w:t>Canon</w:t>
            </w:r>
          </w:p>
        </w:tc>
        <w:tc>
          <w:tcPr>
            <w:tcW w:w="2070" w:type="dxa"/>
            <w:vAlign w:val="center"/>
          </w:tcPr>
          <w:p w14:paraId="0591CF8B" w14:textId="031E63F6" w:rsidR="003161DB" w:rsidRPr="00B6527E" w:rsidRDefault="00E01017" w:rsidP="003161DB">
            <w:pPr>
              <w:pStyle w:val="T2"/>
              <w:spacing w:after="0"/>
              <w:ind w:left="0" w:right="0"/>
              <w:jc w:val="left"/>
              <w:rPr>
                <w:b w:val="0"/>
                <w:sz w:val="20"/>
              </w:rPr>
            </w:pPr>
            <w:r>
              <w:rPr>
                <w:b w:val="0"/>
                <w:sz w:val="20"/>
              </w:rPr>
              <w:t>Rennes, France</w:t>
            </w:r>
          </w:p>
        </w:tc>
        <w:tc>
          <w:tcPr>
            <w:tcW w:w="1272" w:type="dxa"/>
            <w:vAlign w:val="center"/>
          </w:tcPr>
          <w:p w14:paraId="45D3B7FA" w14:textId="77777777" w:rsidR="003161DB" w:rsidRPr="00B6527E" w:rsidRDefault="003161DB" w:rsidP="003161DB">
            <w:pPr>
              <w:pStyle w:val="T2"/>
              <w:spacing w:after="0"/>
              <w:ind w:left="0" w:right="0"/>
              <w:jc w:val="left"/>
              <w:rPr>
                <w:b w:val="0"/>
                <w:sz w:val="20"/>
              </w:rPr>
            </w:pPr>
          </w:p>
        </w:tc>
        <w:tc>
          <w:tcPr>
            <w:tcW w:w="3089" w:type="dxa"/>
            <w:vAlign w:val="center"/>
          </w:tcPr>
          <w:p w14:paraId="6645B94D" w14:textId="4CEF44D7" w:rsidR="003161DB" w:rsidRPr="00B6527E" w:rsidRDefault="00E01017" w:rsidP="00E01017">
            <w:pPr>
              <w:pStyle w:val="T2"/>
              <w:spacing w:after="0"/>
              <w:ind w:left="0" w:right="0"/>
              <w:jc w:val="left"/>
              <w:rPr>
                <w:b w:val="0"/>
                <w:sz w:val="20"/>
              </w:rPr>
            </w:pPr>
            <w:r>
              <w:rPr>
                <w:b w:val="0"/>
                <w:sz w:val="20"/>
              </w:rPr>
              <w:t>mickael.lorgeoux@crf.canon.fr</w:t>
            </w:r>
          </w:p>
        </w:tc>
      </w:tr>
      <w:tr w:rsidR="00E01017" w14:paraId="21109446" w14:textId="77777777" w:rsidTr="00E01017">
        <w:trPr>
          <w:jc w:val="center"/>
        </w:trPr>
        <w:tc>
          <w:tcPr>
            <w:tcW w:w="1696" w:type="dxa"/>
            <w:vAlign w:val="center"/>
          </w:tcPr>
          <w:p w14:paraId="3F15364A" w14:textId="36B8DE2B" w:rsidR="00E01017" w:rsidRPr="00E01017" w:rsidRDefault="00E01017" w:rsidP="003161DB">
            <w:pPr>
              <w:pStyle w:val="T2"/>
              <w:spacing w:after="0"/>
              <w:ind w:left="0" w:right="0"/>
              <w:jc w:val="left"/>
              <w:rPr>
                <w:b w:val="0"/>
                <w:sz w:val="16"/>
              </w:rPr>
            </w:pPr>
            <w:r>
              <w:rPr>
                <w:b w:val="0"/>
                <w:sz w:val="16"/>
              </w:rPr>
              <w:t>Julien SEVIN</w:t>
            </w:r>
          </w:p>
        </w:tc>
        <w:tc>
          <w:tcPr>
            <w:tcW w:w="1449" w:type="dxa"/>
            <w:vAlign w:val="center"/>
          </w:tcPr>
          <w:p w14:paraId="2BD08CA0" w14:textId="0964BC61" w:rsidR="00E01017" w:rsidRPr="00B6527E" w:rsidRDefault="00E01017" w:rsidP="003161DB">
            <w:pPr>
              <w:pStyle w:val="T2"/>
              <w:spacing w:after="0"/>
              <w:ind w:left="0" w:right="0"/>
              <w:jc w:val="left"/>
              <w:rPr>
                <w:b w:val="0"/>
                <w:sz w:val="20"/>
              </w:rPr>
            </w:pPr>
            <w:r>
              <w:rPr>
                <w:b w:val="0"/>
                <w:sz w:val="20"/>
              </w:rPr>
              <w:t>Canon</w:t>
            </w:r>
          </w:p>
        </w:tc>
        <w:tc>
          <w:tcPr>
            <w:tcW w:w="2070" w:type="dxa"/>
            <w:vAlign w:val="center"/>
          </w:tcPr>
          <w:p w14:paraId="7AAFA47F" w14:textId="0D3BF022" w:rsidR="00E01017" w:rsidRPr="00B6527E" w:rsidRDefault="00E01017" w:rsidP="003161DB">
            <w:pPr>
              <w:pStyle w:val="T2"/>
              <w:spacing w:after="0"/>
              <w:ind w:left="0" w:right="0"/>
              <w:jc w:val="left"/>
              <w:rPr>
                <w:b w:val="0"/>
                <w:sz w:val="20"/>
              </w:rPr>
            </w:pPr>
            <w:r>
              <w:rPr>
                <w:b w:val="0"/>
                <w:sz w:val="20"/>
              </w:rPr>
              <w:t>Rennes, France</w:t>
            </w:r>
          </w:p>
        </w:tc>
        <w:tc>
          <w:tcPr>
            <w:tcW w:w="1272" w:type="dxa"/>
            <w:vAlign w:val="center"/>
          </w:tcPr>
          <w:p w14:paraId="3F469C31" w14:textId="77777777" w:rsidR="00E01017" w:rsidRPr="00B6527E" w:rsidRDefault="00E01017" w:rsidP="003161DB">
            <w:pPr>
              <w:pStyle w:val="T2"/>
              <w:spacing w:after="0"/>
              <w:ind w:left="0" w:right="0"/>
              <w:jc w:val="left"/>
              <w:rPr>
                <w:b w:val="0"/>
                <w:sz w:val="20"/>
              </w:rPr>
            </w:pPr>
          </w:p>
        </w:tc>
        <w:tc>
          <w:tcPr>
            <w:tcW w:w="3089" w:type="dxa"/>
            <w:vAlign w:val="center"/>
          </w:tcPr>
          <w:p w14:paraId="12E2C79D" w14:textId="154C8900" w:rsidR="00E01017" w:rsidRPr="00B6527E" w:rsidRDefault="00E01017" w:rsidP="00E01017">
            <w:pPr>
              <w:pStyle w:val="T2"/>
              <w:spacing w:after="0"/>
              <w:ind w:left="0" w:right="0"/>
              <w:jc w:val="left"/>
              <w:rPr>
                <w:b w:val="0"/>
                <w:sz w:val="20"/>
              </w:rPr>
            </w:pPr>
            <w:r>
              <w:rPr>
                <w:b w:val="0"/>
                <w:sz w:val="20"/>
              </w:rPr>
              <w:t>julien.sevin@crf.canon.fr</w:t>
            </w:r>
          </w:p>
        </w:tc>
      </w:tr>
      <w:tr w:rsidR="00E01017" w14:paraId="453D9EF5" w14:textId="77777777" w:rsidTr="00E01017">
        <w:trPr>
          <w:jc w:val="center"/>
        </w:trPr>
        <w:tc>
          <w:tcPr>
            <w:tcW w:w="1696" w:type="dxa"/>
            <w:vAlign w:val="center"/>
          </w:tcPr>
          <w:p w14:paraId="5FA5F350" w14:textId="12ECBAC2" w:rsidR="00E01017" w:rsidRPr="00E01017" w:rsidRDefault="00E01017" w:rsidP="003161DB">
            <w:pPr>
              <w:pStyle w:val="T2"/>
              <w:spacing w:after="0"/>
              <w:ind w:left="0" w:right="0"/>
              <w:jc w:val="left"/>
              <w:rPr>
                <w:b w:val="0"/>
                <w:sz w:val="16"/>
              </w:rPr>
            </w:pPr>
            <w:r>
              <w:rPr>
                <w:b w:val="0"/>
                <w:sz w:val="16"/>
              </w:rPr>
              <w:t>Stéphane BARON</w:t>
            </w:r>
          </w:p>
        </w:tc>
        <w:tc>
          <w:tcPr>
            <w:tcW w:w="1449" w:type="dxa"/>
            <w:vAlign w:val="center"/>
          </w:tcPr>
          <w:p w14:paraId="7C743846" w14:textId="1CFFCBDB" w:rsidR="00E01017" w:rsidRPr="00B6527E" w:rsidRDefault="00E01017" w:rsidP="003161DB">
            <w:pPr>
              <w:pStyle w:val="T2"/>
              <w:spacing w:after="0"/>
              <w:ind w:left="0" w:right="0"/>
              <w:jc w:val="left"/>
              <w:rPr>
                <w:b w:val="0"/>
                <w:sz w:val="20"/>
              </w:rPr>
            </w:pPr>
            <w:r>
              <w:rPr>
                <w:b w:val="0"/>
                <w:sz w:val="20"/>
              </w:rPr>
              <w:t>Canon</w:t>
            </w:r>
          </w:p>
        </w:tc>
        <w:tc>
          <w:tcPr>
            <w:tcW w:w="2070" w:type="dxa"/>
            <w:vAlign w:val="center"/>
          </w:tcPr>
          <w:p w14:paraId="119FCB12" w14:textId="6509151F" w:rsidR="00E01017" w:rsidRPr="00B6527E" w:rsidRDefault="00E01017" w:rsidP="003161DB">
            <w:pPr>
              <w:pStyle w:val="T2"/>
              <w:spacing w:after="0"/>
              <w:ind w:left="0" w:right="0"/>
              <w:jc w:val="left"/>
              <w:rPr>
                <w:b w:val="0"/>
                <w:sz w:val="20"/>
              </w:rPr>
            </w:pPr>
            <w:r>
              <w:rPr>
                <w:b w:val="0"/>
                <w:sz w:val="20"/>
              </w:rPr>
              <w:t>Rennes, France</w:t>
            </w:r>
          </w:p>
        </w:tc>
        <w:tc>
          <w:tcPr>
            <w:tcW w:w="1272" w:type="dxa"/>
            <w:vAlign w:val="center"/>
          </w:tcPr>
          <w:p w14:paraId="3A3E2BE9" w14:textId="77777777" w:rsidR="00E01017" w:rsidRPr="00B6527E" w:rsidRDefault="00E01017" w:rsidP="003161DB">
            <w:pPr>
              <w:pStyle w:val="T2"/>
              <w:spacing w:after="0"/>
              <w:ind w:left="0" w:right="0"/>
              <w:jc w:val="left"/>
              <w:rPr>
                <w:b w:val="0"/>
                <w:sz w:val="20"/>
              </w:rPr>
            </w:pPr>
          </w:p>
        </w:tc>
        <w:tc>
          <w:tcPr>
            <w:tcW w:w="3089" w:type="dxa"/>
            <w:vAlign w:val="center"/>
          </w:tcPr>
          <w:p w14:paraId="7E275039" w14:textId="3D3F1025" w:rsidR="00E01017" w:rsidRPr="00B6527E" w:rsidRDefault="00E01017" w:rsidP="00E01017">
            <w:pPr>
              <w:pStyle w:val="T2"/>
              <w:spacing w:after="0"/>
              <w:ind w:left="0" w:right="0"/>
              <w:jc w:val="left"/>
              <w:rPr>
                <w:b w:val="0"/>
                <w:sz w:val="20"/>
              </w:rPr>
            </w:pPr>
            <w:r>
              <w:rPr>
                <w:b w:val="0"/>
                <w:sz w:val="20"/>
              </w:rPr>
              <w:t>stephane.baron@crf.canon.fr</w:t>
            </w:r>
          </w:p>
        </w:tc>
      </w:tr>
      <w:tr w:rsidR="00E01017" w14:paraId="1DF074BD" w14:textId="77777777" w:rsidTr="00E01017">
        <w:trPr>
          <w:jc w:val="center"/>
        </w:trPr>
        <w:tc>
          <w:tcPr>
            <w:tcW w:w="1696" w:type="dxa"/>
            <w:vAlign w:val="center"/>
          </w:tcPr>
          <w:p w14:paraId="2EFB9249" w14:textId="0A090382" w:rsidR="00E01017" w:rsidRPr="00E01017" w:rsidRDefault="00E01017" w:rsidP="003161DB">
            <w:pPr>
              <w:pStyle w:val="T2"/>
              <w:spacing w:after="0"/>
              <w:ind w:left="0" w:right="0"/>
              <w:jc w:val="left"/>
              <w:rPr>
                <w:b w:val="0"/>
                <w:sz w:val="16"/>
              </w:rPr>
            </w:pPr>
            <w:r>
              <w:rPr>
                <w:b w:val="0"/>
                <w:sz w:val="16"/>
              </w:rPr>
              <w:t>Romain GUIGNARD</w:t>
            </w:r>
          </w:p>
        </w:tc>
        <w:tc>
          <w:tcPr>
            <w:tcW w:w="1449" w:type="dxa"/>
            <w:vAlign w:val="center"/>
          </w:tcPr>
          <w:p w14:paraId="0427D21D" w14:textId="7DAE3932" w:rsidR="00E01017" w:rsidRPr="00B6527E" w:rsidRDefault="00E01017" w:rsidP="003161DB">
            <w:pPr>
              <w:pStyle w:val="T2"/>
              <w:spacing w:after="0"/>
              <w:ind w:left="0" w:right="0"/>
              <w:jc w:val="left"/>
              <w:rPr>
                <w:b w:val="0"/>
                <w:sz w:val="20"/>
              </w:rPr>
            </w:pPr>
            <w:r>
              <w:rPr>
                <w:b w:val="0"/>
                <w:sz w:val="20"/>
              </w:rPr>
              <w:t>Canon</w:t>
            </w:r>
          </w:p>
        </w:tc>
        <w:tc>
          <w:tcPr>
            <w:tcW w:w="2070" w:type="dxa"/>
            <w:vAlign w:val="center"/>
          </w:tcPr>
          <w:p w14:paraId="06B462FA" w14:textId="3A4501FC" w:rsidR="00E01017" w:rsidRPr="00B6527E" w:rsidRDefault="00E01017" w:rsidP="003161DB">
            <w:pPr>
              <w:pStyle w:val="T2"/>
              <w:spacing w:after="0"/>
              <w:ind w:left="0" w:right="0"/>
              <w:jc w:val="left"/>
              <w:rPr>
                <w:b w:val="0"/>
                <w:sz w:val="20"/>
              </w:rPr>
            </w:pPr>
            <w:r>
              <w:rPr>
                <w:b w:val="0"/>
                <w:sz w:val="20"/>
              </w:rPr>
              <w:t>Rennes, France</w:t>
            </w:r>
          </w:p>
        </w:tc>
        <w:tc>
          <w:tcPr>
            <w:tcW w:w="1272" w:type="dxa"/>
            <w:vAlign w:val="center"/>
          </w:tcPr>
          <w:p w14:paraId="5145CC63" w14:textId="77777777" w:rsidR="00E01017" w:rsidRPr="00B6527E" w:rsidRDefault="00E01017" w:rsidP="003161DB">
            <w:pPr>
              <w:pStyle w:val="T2"/>
              <w:spacing w:after="0"/>
              <w:ind w:left="0" w:right="0"/>
              <w:jc w:val="left"/>
              <w:rPr>
                <w:b w:val="0"/>
                <w:sz w:val="20"/>
              </w:rPr>
            </w:pPr>
          </w:p>
        </w:tc>
        <w:tc>
          <w:tcPr>
            <w:tcW w:w="3089" w:type="dxa"/>
            <w:vAlign w:val="center"/>
          </w:tcPr>
          <w:p w14:paraId="7DBEDB50" w14:textId="4BFEEB65" w:rsidR="00E01017" w:rsidRPr="00B6527E" w:rsidRDefault="00E01017" w:rsidP="00E01017">
            <w:pPr>
              <w:pStyle w:val="T2"/>
              <w:spacing w:after="0"/>
              <w:ind w:left="0" w:right="0"/>
              <w:jc w:val="left"/>
              <w:rPr>
                <w:b w:val="0"/>
                <w:sz w:val="20"/>
              </w:rPr>
            </w:pPr>
            <w:r>
              <w:rPr>
                <w:b w:val="0"/>
                <w:sz w:val="20"/>
              </w:rPr>
              <w:t>romain.guignard@crf.canon.fr</w:t>
            </w:r>
          </w:p>
        </w:tc>
      </w:tr>
      <w:tr w:rsidR="00E01017" w14:paraId="64224B79" w14:textId="77777777" w:rsidTr="00E01017">
        <w:trPr>
          <w:jc w:val="center"/>
        </w:trPr>
        <w:tc>
          <w:tcPr>
            <w:tcW w:w="1696" w:type="dxa"/>
            <w:vAlign w:val="center"/>
          </w:tcPr>
          <w:p w14:paraId="216E2B99" w14:textId="77777777" w:rsidR="00E01017" w:rsidRPr="00E01017" w:rsidRDefault="00E01017" w:rsidP="003161DB">
            <w:pPr>
              <w:pStyle w:val="T2"/>
              <w:spacing w:after="0"/>
              <w:ind w:left="0" w:right="0"/>
              <w:jc w:val="left"/>
              <w:rPr>
                <w:b w:val="0"/>
                <w:sz w:val="16"/>
              </w:rPr>
            </w:pPr>
          </w:p>
        </w:tc>
        <w:tc>
          <w:tcPr>
            <w:tcW w:w="1449" w:type="dxa"/>
            <w:vAlign w:val="center"/>
          </w:tcPr>
          <w:p w14:paraId="1A8B4A8D" w14:textId="77777777" w:rsidR="00E01017" w:rsidRPr="00B6527E" w:rsidRDefault="00E01017" w:rsidP="003161DB">
            <w:pPr>
              <w:pStyle w:val="T2"/>
              <w:spacing w:after="0"/>
              <w:ind w:left="0" w:right="0"/>
              <w:jc w:val="left"/>
              <w:rPr>
                <w:b w:val="0"/>
                <w:sz w:val="20"/>
              </w:rPr>
            </w:pPr>
          </w:p>
        </w:tc>
        <w:tc>
          <w:tcPr>
            <w:tcW w:w="2070" w:type="dxa"/>
            <w:vAlign w:val="center"/>
          </w:tcPr>
          <w:p w14:paraId="6CB7BF03" w14:textId="77777777" w:rsidR="00E01017" w:rsidRPr="00B6527E" w:rsidRDefault="00E01017" w:rsidP="003161DB">
            <w:pPr>
              <w:pStyle w:val="T2"/>
              <w:spacing w:after="0"/>
              <w:ind w:left="0" w:right="0"/>
              <w:jc w:val="left"/>
              <w:rPr>
                <w:b w:val="0"/>
                <w:sz w:val="20"/>
              </w:rPr>
            </w:pPr>
          </w:p>
        </w:tc>
        <w:tc>
          <w:tcPr>
            <w:tcW w:w="1272" w:type="dxa"/>
            <w:vAlign w:val="center"/>
          </w:tcPr>
          <w:p w14:paraId="6027D458" w14:textId="77777777" w:rsidR="00E01017" w:rsidRPr="00B6527E" w:rsidRDefault="00E01017" w:rsidP="003161DB">
            <w:pPr>
              <w:pStyle w:val="T2"/>
              <w:spacing w:after="0"/>
              <w:ind w:left="0" w:right="0"/>
              <w:jc w:val="left"/>
              <w:rPr>
                <w:b w:val="0"/>
                <w:sz w:val="20"/>
              </w:rPr>
            </w:pPr>
          </w:p>
        </w:tc>
        <w:tc>
          <w:tcPr>
            <w:tcW w:w="3089" w:type="dxa"/>
            <w:vAlign w:val="center"/>
          </w:tcPr>
          <w:p w14:paraId="730A105A" w14:textId="77777777" w:rsidR="00E01017" w:rsidRPr="00B6527E" w:rsidRDefault="00E01017" w:rsidP="003161DB">
            <w:pPr>
              <w:pStyle w:val="T2"/>
              <w:spacing w:after="0"/>
              <w:ind w:left="0" w:right="0"/>
              <w:jc w:val="left"/>
              <w:rPr>
                <w:b w:val="0"/>
                <w:sz w:val="20"/>
              </w:rPr>
            </w:pPr>
          </w:p>
        </w:tc>
      </w:tr>
      <w:tr w:rsidR="00E01017" w14:paraId="3F15E64C" w14:textId="77777777" w:rsidTr="00E01017">
        <w:trPr>
          <w:jc w:val="center"/>
        </w:trPr>
        <w:tc>
          <w:tcPr>
            <w:tcW w:w="1696" w:type="dxa"/>
            <w:vAlign w:val="center"/>
          </w:tcPr>
          <w:p w14:paraId="64A1F6B7" w14:textId="77777777" w:rsidR="00E01017" w:rsidRPr="00E01017" w:rsidRDefault="00E01017" w:rsidP="003161DB">
            <w:pPr>
              <w:pStyle w:val="T2"/>
              <w:spacing w:after="0"/>
              <w:ind w:left="0" w:right="0"/>
              <w:jc w:val="left"/>
              <w:rPr>
                <w:b w:val="0"/>
                <w:sz w:val="16"/>
              </w:rPr>
            </w:pPr>
          </w:p>
        </w:tc>
        <w:tc>
          <w:tcPr>
            <w:tcW w:w="1449" w:type="dxa"/>
            <w:vAlign w:val="center"/>
          </w:tcPr>
          <w:p w14:paraId="3482B51B" w14:textId="77777777" w:rsidR="00E01017" w:rsidRPr="00B6527E" w:rsidRDefault="00E01017" w:rsidP="003161DB">
            <w:pPr>
              <w:pStyle w:val="T2"/>
              <w:spacing w:after="0"/>
              <w:ind w:left="0" w:right="0"/>
              <w:jc w:val="left"/>
              <w:rPr>
                <w:b w:val="0"/>
                <w:sz w:val="20"/>
              </w:rPr>
            </w:pPr>
          </w:p>
        </w:tc>
        <w:tc>
          <w:tcPr>
            <w:tcW w:w="2070" w:type="dxa"/>
            <w:vAlign w:val="center"/>
          </w:tcPr>
          <w:p w14:paraId="156A927F" w14:textId="77777777" w:rsidR="00E01017" w:rsidRPr="00B6527E" w:rsidRDefault="00E01017" w:rsidP="003161DB">
            <w:pPr>
              <w:pStyle w:val="T2"/>
              <w:spacing w:after="0"/>
              <w:ind w:left="0" w:right="0"/>
              <w:jc w:val="left"/>
              <w:rPr>
                <w:b w:val="0"/>
                <w:sz w:val="20"/>
              </w:rPr>
            </w:pPr>
          </w:p>
        </w:tc>
        <w:tc>
          <w:tcPr>
            <w:tcW w:w="1272" w:type="dxa"/>
            <w:vAlign w:val="center"/>
          </w:tcPr>
          <w:p w14:paraId="3482C2C4" w14:textId="77777777" w:rsidR="00E01017" w:rsidRPr="00B6527E" w:rsidRDefault="00E01017" w:rsidP="003161DB">
            <w:pPr>
              <w:pStyle w:val="T2"/>
              <w:spacing w:after="0"/>
              <w:ind w:left="0" w:right="0"/>
              <w:jc w:val="left"/>
              <w:rPr>
                <w:b w:val="0"/>
                <w:sz w:val="20"/>
              </w:rPr>
            </w:pPr>
          </w:p>
        </w:tc>
        <w:tc>
          <w:tcPr>
            <w:tcW w:w="3089" w:type="dxa"/>
            <w:vAlign w:val="center"/>
          </w:tcPr>
          <w:p w14:paraId="1776AEA0" w14:textId="77777777" w:rsidR="00E01017" w:rsidRPr="00B6527E" w:rsidRDefault="00E01017" w:rsidP="003161DB">
            <w:pPr>
              <w:pStyle w:val="T2"/>
              <w:spacing w:after="0"/>
              <w:ind w:left="0" w:right="0"/>
              <w:jc w:val="left"/>
              <w:rPr>
                <w:b w:val="0"/>
                <w:sz w:val="20"/>
              </w:rPr>
            </w:pPr>
          </w:p>
        </w:tc>
      </w:tr>
      <w:tr w:rsidR="00E01017" w14:paraId="0B4CEB7C" w14:textId="77777777" w:rsidTr="00E01017">
        <w:trPr>
          <w:jc w:val="center"/>
        </w:trPr>
        <w:tc>
          <w:tcPr>
            <w:tcW w:w="1696" w:type="dxa"/>
            <w:vAlign w:val="center"/>
          </w:tcPr>
          <w:p w14:paraId="49BF7933" w14:textId="77777777" w:rsidR="00E01017" w:rsidRPr="00E01017" w:rsidRDefault="00E01017" w:rsidP="003161DB">
            <w:pPr>
              <w:pStyle w:val="T2"/>
              <w:spacing w:after="0"/>
              <w:ind w:left="0" w:right="0"/>
              <w:jc w:val="left"/>
              <w:rPr>
                <w:b w:val="0"/>
                <w:sz w:val="16"/>
              </w:rPr>
            </w:pPr>
          </w:p>
        </w:tc>
        <w:tc>
          <w:tcPr>
            <w:tcW w:w="1449" w:type="dxa"/>
            <w:vAlign w:val="center"/>
          </w:tcPr>
          <w:p w14:paraId="51997F5B" w14:textId="77777777" w:rsidR="00E01017" w:rsidRPr="00B6527E" w:rsidRDefault="00E01017" w:rsidP="003161DB">
            <w:pPr>
              <w:pStyle w:val="T2"/>
              <w:spacing w:after="0"/>
              <w:ind w:left="0" w:right="0"/>
              <w:jc w:val="left"/>
              <w:rPr>
                <w:b w:val="0"/>
                <w:sz w:val="20"/>
              </w:rPr>
            </w:pPr>
          </w:p>
        </w:tc>
        <w:tc>
          <w:tcPr>
            <w:tcW w:w="2070" w:type="dxa"/>
            <w:vAlign w:val="center"/>
          </w:tcPr>
          <w:p w14:paraId="08B79A22" w14:textId="77777777" w:rsidR="00E01017" w:rsidRPr="00B6527E" w:rsidRDefault="00E01017" w:rsidP="003161DB">
            <w:pPr>
              <w:pStyle w:val="T2"/>
              <w:spacing w:after="0"/>
              <w:ind w:left="0" w:right="0"/>
              <w:jc w:val="left"/>
              <w:rPr>
                <w:b w:val="0"/>
                <w:sz w:val="20"/>
              </w:rPr>
            </w:pPr>
          </w:p>
        </w:tc>
        <w:tc>
          <w:tcPr>
            <w:tcW w:w="1272" w:type="dxa"/>
            <w:vAlign w:val="center"/>
          </w:tcPr>
          <w:p w14:paraId="06A0B630" w14:textId="77777777" w:rsidR="00E01017" w:rsidRPr="00B6527E" w:rsidRDefault="00E01017" w:rsidP="003161DB">
            <w:pPr>
              <w:pStyle w:val="T2"/>
              <w:spacing w:after="0"/>
              <w:ind w:left="0" w:right="0"/>
              <w:jc w:val="left"/>
              <w:rPr>
                <w:b w:val="0"/>
                <w:sz w:val="20"/>
              </w:rPr>
            </w:pPr>
          </w:p>
        </w:tc>
        <w:tc>
          <w:tcPr>
            <w:tcW w:w="3089" w:type="dxa"/>
            <w:vAlign w:val="center"/>
          </w:tcPr>
          <w:p w14:paraId="5E7A0CE1" w14:textId="77777777" w:rsidR="00E01017" w:rsidRPr="00B6527E" w:rsidRDefault="00E01017" w:rsidP="003161DB">
            <w:pPr>
              <w:pStyle w:val="T2"/>
              <w:spacing w:after="0"/>
              <w:ind w:left="0" w:right="0"/>
              <w:jc w:val="left"/>
              <w:rPr>
                <w:b w:val="0"/>
                <w:sz w:val="20"/>
              </w:rPr>
            </w:pPr>
          </w:p>
        </w:tc>
      </w:tr>
      <w:tr w:rsidR="00E01017" w14:paraId="2B7C6D31" w14:textId="77777777" w:rsidTr="00E01017">
        <w:trPr>
          <w:jc w:val="center"/>
        </w:trPr>
        <w:tc>
          <w:tcPr>
            <w:tcW w:w="1696" w:type="dxa"/>
            <w:vAlign w:val="center"/>
          </w:tcPr>
          <w:p w14:paraId="4BE5C412" w14:textId="77777777" w:rsidR="00E01017" w:rsidRPr="00E01017" w:rsidRDefault="00E01017" w:rsidP="003161DB">
            <w:pPr>
              <w:pStyle w:val="T2"/>
              <w:spacing w:after="0"/>
              <w:ind w:left="0" w:right="0"/>
              <w:jc w:val="left"/>
              <w:rPr>
                <w:b w:val="0"/>
                <w:sz w:val="16"/>
              </w:rPr>
            </w:pPr>
          </w:p>
        </w:tc>
        <w:tc>
          <w:tcPr>
            <w:tcW w:w="1449" w:type="dxa"/>
            <w:vAlign w:val="center"/>
          </w:tcPr>
          <w:p w14:paraId="489FC240" w14:textId="77777777" w:rsidR="00E01017" w:rsidRPr="00B6527E" w:rsidRDefault="00E01017" w:rsidP="003161DB">
            <w:pPr>
              <w:pStyle w:val="T2"/>
              <w:spacing w:after="0"/>
              <w:ind w:left="0" w:right="0"/>
              <w:jc w:val="left"/>
              <w:rPr>
                <w:b w:val="0"/>
                <w:sz w:val="20"/>
              </w:rPr>
            </w:pPr>
          </w:p>
        </w:tc>
        <w:tc>
          <w:tcPr>
            <w:tcW w:w="2070" w:type="dxa"/>
            <w:vAlign w:val="center"/>
          </w:tcPr>
          <w:p w14:paraId="33EBF7AE" w14:textId="77777777" w:rsidR="00E01017" w:rsidRPr="00B6527E" w:rsidRDefault="00E01017" w:rsidP="003161DB">
            <w:pPr>
              <w:pStyle w:val="T2"/>
              <w:spacing w:after="0"/>
              <w:ind w:left="0" w:right="0"/>
              <w:jc w:val="left"/>
              <w:rPr>
                <w:b w:val="0"/>
                <w:sz w:val="20"/>
              </w:rPr>
            </w:pPr>
          </w:p>
        </w:tc>
        <w:tc>
          <w:tcPr>
            <w:tcW w:w="1272" w:type="dxa"/>
            <w:vAlign w:val="center"/>
          </w:tcPr>
          <w:p w14:paraId="7E898D4C" w14:textId="77777777" w:rsidR="00E01017" w:rsidRPr="00B6527E" w:rsidRDefault="00E01017" w:rsidP="003161DB">
            <w:pPr>
              <w:pStyle w:val="T2"/>
              <w:spacing w:after="0"/>
              <w:ind w:left="0" w:right="0"/>
              <w:jc w:val="left"/>
              <w:rPr>
                <w:b w:val="0"/>
                <w:sz w:val="20"/>
              </w:rPr>
            </w:pPr>
          </w:p>
        </w:tc>
        <w:tc>
          <w:tcPr>
            <w:tcW w:w="3089" w:type="dxa"/>
            <w:vAlign w:val="center"/>
          </w:tcPr>
          <w:p w14:paraId="7DFE9A8F" w14:textId="77777777" w:rsidR="00E01017" w:rsidRPr="00B6527E" w:rsidRDefault="00E01017" w:rsidP="003161DB">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EF6765" w:rsidRDefault="00EF6765">
                            <w:pPr>
                              <w:pStyle w:val="T1"/>
                              <w:spacing w:after="120"/>
                            </w:pPr>
                            <w:r>
                              <w:t>Abstract</w:t>
                            </w:r>
                          </w:p>
                          <w:p w14:paraId="3DE334F0" w14:textId="66A04526" w:rsidR="00EF6765" w:rsidRDefault="00EF676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w:t>
                            </w:r>
                            <w:r w:rsidR="00E01017">
                              <w:rPr>
                                <w:lang w:eastAsia="ko-KR"/>
                              </w:rPr>
                              <w:t>3</w:t>
                            </w:r>
                            <w:r>
                              <w:rPr>
                                <w:rFonts w:hint="eastAsia"/>
                                <w:lang w:eastAsia="ko-KR"/>
                              </w:rPr>
                              <w:t>.</w:t>
                            </w:r>
                          </w:p>
                          <w:p w14:paraId="7CB2A291" w14:textId="0BFE0E9C" w:rsidR="00EF6765" w:rsidRPr="0018471C" w:rsidRDefault="00EF6765" w:rsidP="00633031">
                            <w:pPr>
                              <w:pStyle w:val="ListParagraph"/>
                              <w:numPr>
                                <w:ilvl w:val="0"/>
                                <w:numId w:val="3"/>
                              </w:numPr>
                              <w:contextualSpacing w:val="0"/>
                              <w:rPr>
                                <w:lang w:eastAsia="ko-KR"/>
                              </w:rPr>
                            </w:pPr>
                            <w:r w:rsidRPr="00633031">
                              <w:t>6217</w:t>
                            </w:r>
                          </w:p>
                          <w:p w14:paraId="547CA714" w14:textId="07A93A27" w:rsidR="00EF6765" w:rsidRDefault="00EF6765" w:rsidP="009125C4">
                            <w:pPr>
                              <w:pStyle w:val="ListParagraph"/>
                              <w:ind w:left="760"/>
                              <w:contextualSpacing w:val="0"/>
                              <w:rPr>
                                <w:lang w:eastAsia="ko-KR"/>
                              </w:rPr>
                            </w:pPr>
                          </w:p>
                          <w:p w14:paraId="5C9493D5" w14:textId="77777777" w:rsidR="00EF6765" w:rsidRDefault="00EF6765" w:rsidP="000619B9"/>
                          <w:p w14:paraId="4AF840BF" w14:textId="77777777" w:rsidR="00EF6765" w:rsidRDefault="00EF6765" w:rsidP="00CA7A4F">
                            <w:r>
                              <w:t>Revisions:</w:t>
                            </w:r>
                          </w:p>
                          <w:p w14:paraId="30D8CE95" w14:textId="77777777" w:rsidR="00EF6765" w:rsidRDefault="00EF6765" w:rsidP="00CA7A4F"/>
                          <w:p w14:paraId="0879F2E3" w14:textId="4FE5F42A" w:rsidR="00EF6765" w:rsidRDefault="00EF6765" w:rsidP="00783701">
                            <w:pPr>
                              <w:pStyle w:val="ListParagraph"/>
                              <w:numPr>
                                <w:ilvl w:val="0"/>
                                <w:numId w:val="4"/>
                              </w:numPr>
                              <w:contextualSpacing w:val="0"/>
                            </w:pPr>
                            <w:r>
                              <w:t>Rev 0: Initial version of the document.</w:t>
                            </w:r>
                          </w:p>
                          <w:p w14:paraId="4967B040" w14:textId="77777777" w:rsidR="00EF6765" w:rsidRPr="00F306DC" w:rsidRDefault="00EF676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EF6765" w:rsidRDefault="00EF6765">
                      <w:pPr>
                        <w:pStyle w:val="T1"/>
                        <w:spacing w:after="120"/>
                      </w:pPr>
                      <w:r>
                        <w:t>Abstract</w:t>
                      </w:r>
                    </w:p>
                    <w:p w14:paraId="3DE334F0" w14:textId="66A04526" w:rsidR="00EF6765" w:rsidRDefault="00EF676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w:t>
                      </w:r>
                      <w:r w:rsidR="00E01017">
                        <w:rPr>
                          <w:lang w:eastAsia="ko-KR"/>
                        </w:rPr>
                        <w:t>3</w:t>
                      </w:r>
                      <w:r>
                        <w:rPr>
                          <w:rFonts w:hint="eastAsia"/>
                          <w:lang w:eastAsia="ko-KR"/>
                        </w:rPr>
                        <w:t>.</w:t>
                      </w:r>
                    </w:p>
                    <w:p w14:paraId="7CB2A291" w14:textId="0BFE0E9C" w:rsidR="00EF6765" w:rsidRPr="0018471C" w:rsidRDefault="00EF6765" w:rsidP="00633031">
                      <w:pPr>
                        <w:pStyle w:val="ListParagraph"/>
                        <w:numPr>
                          <w:ilvl w:val="0"/>
                          <w:numId w:val="3"/>
                        </w:numPr>
                        <w:contextualSpacing w:val="0"/>
                        <w:rPr>
                          <w:lang w:eastAsia="ko-KR"/>
                        </w:rPr>
                      </w:pPr>
                      <w:r w:rsidRPr="00633031">
                        <w:t>6217</w:t>
                      </w:r>
                    </w:p>
                    <w:p w14:paraId="547CA714" w14:textId="07A93A27" w:rsidR="00EF6765" w:rsidRDefault="00EF6765" w:rsidP="009125C4">
                      <w:pPr>
                        <w:pStyle w:val="ListParagraph"/>
                        <w:ind w:left="760"/>
                        <w:contextualSpacing w:val="0"/>
                        <w:rPr>
                          <w:lang w:eastAsia="ko-KR"/>
                        </w:rPr>
                      </w:pPr>
                    </w:p>
                    <w:p w14:paraId="5C9493D5" w14:textId="77777777" w:rsidR="00EF6765" w:rsidRDefault="00EF6765" w:rsidP="000619B9"/>
                    <w:p w14:paraId="4AF840BF" w14:textId="77777777" w:rsidR="00EF6765" w:rsidRDefault="00EF6765" w:rsidP="00CA7A4F">
                      <w:r>
                        <w:t>Revisions:</w:t>
                      </w:r>
                    </w:p>
                    <w:p w14:paraId="30D8CE95" w14:textId="77777777" w:rsidR="00EF6765" w:rsidRDefault="00EF6765" w:rsidP="00CA7A4F"/>
                    <w:p w14:paraId="0879F2E3" w14:textId="4FE5F42A" w:rsidR="00EF6765" w:rsidRDefault="00EF6765" w:rsidP="00783701">
                      <w:pPr>
                        <w:pStyle w:val="ListParagraph"/>
                        <w:numPr>
                          <w:ilvl w:val="0"/>
                          <w:numId w:val="4"/>
                        </w:numPr>
                        <w:contextualSpacing w:val="0"/>
                      </w:pPr>
                      <w:r>
                        <w:t>Rev 0: Initial version of the document.</w:t>
                      </w:r>
                    </w:p>
                    <w:p w14:paraId="4967B040" w14:textId="77777777" w:rsidR="00EF6765" w:rsidRPr="00F306DC" w:rsidRDefault="00EF6765"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0"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3D56E4" w:rsidRPr="00966382" w14:paraId="2ACEF5EA"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56779C8" w14:textId="54C26F19" w:rsidR="003D56E4" w:rsidRDefault="003D56E4" w:rsidP="003D56E4">
            <w:pPr>
              <w:jc w:val="right"/>
              <w:rPr>
                <w:rFonts w:ascii="Arial" w:hAnsi="Arial" w:cs="Arial"/>
                <w:sz w:val="20"/>
              </w:rPr>
            </w:pPr>
            <w:r w:rsidRPr="00A552C0">
              <w:rPr>
                <w:rFonts w:ascii="Arial" w:hAnsi="Arial" w:cs="Arial"/>
                <w:sz w:val="20"/>
                <w:szCs w:val="20"/>
              </w:rPr>
              <w:t>6217</w:t>
            </w:r>
          </w:p>
        </w:tc>
        <w:tc>
          <w:tcPr>
            <w:tcW w:w="1276" w:type="dxa"/>
            <w:tcBorders>
              <w:top w:val="single" w:sz="4" w:space="0" w:color="333300"/>
              <w:left w:val="nil"/>
              <w:bottom w:val="single" w:sz="4" w:space="0" w:color="333300"/>
              <w:right w:val="single" w:sz="4" w:space="0" w:color="333300"/>
            </w:tcBorders>
            <w:shd w:val="clear" w:color="auto" w:fill="auto"/>
          </w:tcPr>
          <w:p w14:paraId="6DB79E35" w14:textId="62EFED84" w:rsidR="003D56E4" w:rsidRPr="007C011A" w:rsidRDefault="003D56E4" w:rsidP="003D56E4">
            <w:pPr>
              <w:jc w:val="left"/>
              <w:rPr>
                <w:rFonts w:ascii="Arial" w:hAnsi="Arial" w:cs="Arial"/>
                <w:sz w:val="20"/>
              </w:rPr>
            </w:pPr>
            <w:r>
              <w:rPr>
                <w:rFonts w:ascii="Arial" w:hAnsi="Arial" w:cs="Arial"/>
                <w:sz w:val="20"/>
                <w:szCs w:val="20"/>
              </w:rPr>
              <w:t>Mi</w:t>
            </w:r>
            <w:r w:rsidR="003D7724">
              <w:rPr>
                <w:rFonts w:ascii="Arial" w:hAnsi="Arial" w:cs="Arial"/>
                <w:sz w:val="20"/>
                <w:szCs w:val="20"/>
              </w:rPr>
              <w:t>c</w:t>
            </w:r>
            <w:r>
              <w:rPr>
                <w:rFonts w:ascii="Arial" w:hAnsi="Arial" w:cs="Arial"/>
                <w:sz w:val="20"/>
                <w:szCs w:val="20"/>
              </w:rPr>
              <w:t>kael Lorgeoux</w:t>
            </w:r>
          </w:p>
        </w:tc>
        <w:tc>
          <w:tcPr>
            <w:tcW w:w="922" w:type="dxa"/>
            <w:tcBorders>
              <w:top w:val="single" w:sz="4" w:space="0" w:color="333300"/>
              <w:left w:val="nil"/>
              <w:bottom w:val="single" w:sz="4" w:space="0" w:color="333300"/>
              <w:right w:val="single" w:sz="4" w:space="0" w:color="333300"/>
            </w:tcBorders>
            <w:shd w:val="clear" w:color="auto" w:fill="auto"/>
          </w:tcPr>
          <w:p w14:paraId="383D4C11" w14:textId="5490DE4C"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29C08E9" w14:textId="54ACE47F" w:rsidR="003D56E4" w:rsidRPr="00D56BAB" w:rsidRDefault="003D56E4" w:rsidP="003D56E4">
            <w:pPr>
              <w:rPr>
                <w:rFonts w:ascii="Arial" w:hAnsi="Arial" w:cs="Arial"/>
                <w:sz w:val="20"/>
              </w:rPr>
            </w:pPr>
            <w:r>
              <w:rPr>
                <w:rFonts w:ascii="Arial" w:hAnsi="Arial" w:cs="Arial"/>
                <w:sz w:val="20"/>
                <w:szCs w:val="20"/>
              </w:rPr>
              <w:t>282.61</w:t>
            </w:r>
          </w:p>
        </w:tc>
        <w:tc>
          <w:tcPr>
            <w:tcW w:w="1662" w:type="dxa"/>
            <w:tcBorders>
              <w:top w:val="single" w:sz="4" w:space="0" w:color="333300"/>
              <w:left w:val="nil"/>
              <w:bottom w:val="single" w:sz="4" w:space="0" w:color="333300"/>
              <w:right w:val="single" w:sz="4" w:space="0" w:color="333300"/>
            </w:tcBorders>
            <w:shd w:val="clear" w:color="auto" w:fill="auto"/>
          </w:tcPr>
          <w:p w14:paraId="570E993A" w14:textId="07C6C2A4" w:rsidR="003D56E4" w:rsidRDefault="003D56E4" w:rsidP="003D56E4">
            <w:pPr>
              <w:rPr>
                <w:rFonts w:ascii="Arial" w:hAnsi="Arial" w:cs="Arial"/>
                <w:sz w:val="20"/>
              </w:rPr>
            </w:pPr>
            <w:r>
              <w:rPr>
                <w:rFonts w:ascii="Arial" w:hAnsi="Arial" w:cs="Arial"/>
                <w:sz w:val="20"/>
                <w:szCs w:val="20"/>
              </w:rPr>
              <w:t>The current text considers only one set of EMLMR links, it is restrictive.</w:t>
            </w:r>
          </w:p>
        </w:tc>
        <w:tc>
          <w:tcPr>
            <w:tcW w:w="2307" w:type="dxa"/>
            <w:tcBorders>
              <w:top w:val="single" w:sz="4" w:space="0" w:color="333300"/>
              <w:left w:val="nil"/>
              <w:bottom w:val="single" w:sz="4" w:space="0" w:color="333300"/>
              <w:right w:val="single" w:sz="4" w:space="0" w:color="333300"/>
            </w:tcBorders>
            <w:shd w:val="clear" w:color="auto" w:fill="auto"/>
          </w:tcPr>
          <w:p w14:paraId="661923F4" w14:textId="6F25D3A2" w:rsidR="003D56E4" w:rsidRDefault="003D56E4" w:rsidP="003D56E4">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added for EMLMR links must support the non-AP MLD implementations with several sets of radios supporting the EMLMR mode </w:t>
            </w:r>
            <w:proofErr w:type="spellStart"/>
            <w:r>
              <w:rPr>
                <w:rFonts w:ascii="Arial" w:hAnsi="Arial" w:cs="Arial"/>
                <w:sz w:val="20"/>
                <w:szCs w:val="20"/>
              </w:rPr>
              <w:t>independtly</w:t>
            </w:r>
            <w:proofErr w:type="spellEnd"/>
            <w:r>
              <w:rPr>
                <w:rFonts w:ascii="Arial" w:hAnsi="Arial" w:cs="Arial"/>
                <w:sz w:val="20"/>
                <w:szCs w:val="20"/>
              </w:rPr>
              <w:t>.</w:t>
            </w:r>
          </w:p>
        </w:tc>
        <w:tc>
          <w:tcPr>
            <w:tcW w:w="2126" w:type="dxa"/>
          </w:tcPr>
          <w:p w14:paraId="03A0C86E" w14:textId="77777777" w:rsidR="00876EB6" w:rsidRPr="00E65A9A" w:rsidRDefault="00876EB6" w:rsidP="00876EB6">
            <w:pPr>
              <w:rPr>
                <w:rFonts w:ascii="Arial" w:hAnsi="Arial" w:cs="Arial"/>
                <w:sz w:val="20"/>
              </w:rPr>
            </w:pPr>
            <w:r w:rsidRPr="00E65A9A">
              <w:rPr>
                <w:rFonts w:ascii="Arial" w:hAnsi="Arial" w:cs="Arial"/>
                <w:sz w:val="20"/>
              </w:rPr>
              <w:t>Revised.</w:t>
            </w:r>
          </w:p>
          <w:p w14:paraId="4A35DD81" w14:textId="77777777" w:rsidR="00876EB6" w:rsidRPr="00966382" w:rsidRDefault="00876EB6" w:rsidP="00876EB6">
            <w:pPr>
              <w:rPr>
                <w:rFonts w:ascii="Arial" w:hAnsi="Arial" w:cs="Arial"/>
                <w:sz w:val="20"/>
              </w:rPr>
            </w:pPr>
          </w:p>
          <w:p w14:paraId="0F7F8AE3" w14:textId="77777777" w:rsidR="00876EB6" w:rsidRPr="004E30CF" w:rsidRDefault="00876EB6" w:rsidP="00876EB6">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2AFFE4F5" w14:textId="77777777" w:rsidR="00876EB6" w:rsidRPr="00E8377D" w:rsidRDefault="00876EB6" w:rsidP="00876EB6">
            <w:pPr>
              <w:rPr>
                <w:rFonts w:ascii="Arial" w:hAnsi="Arial" w:cs="Arial"/>
                <w:sz w:val="20"/>
              </w:rPr>
            </w:pPr>
          </w:p>
          <w:p w14:paraId="6D853855" w14:textId="3876D1BF" w:rsidR="007941FF" w:rsidRPr="00E65A9A" w:rsidRDefault="00876EB6" w:rsidP="00876EB6">
            <w:pPr>
              <w:rPr>
                <w:rFonts w:ascii="Arial" w:hAnsi="Arial" w:cs="Arial"/>
                <w:sz w:val="20"/>
              </w:rPr>
            </w:pPr>
            <w:proofErr w:type="spellStart"/>
            <w:r w:rsidRPr="00E8377D">
              <w:rPr>
                <w:rFonts w:ascii="Arial" w:hAnsi="Arial" w:cs="Arial"/>
                <w:sz w:val="20"/>
              </w:rPr>
              <w:t>TGbe</w:t>
            </w:r>
            <w:proofErr w:type="spellEnd"/>
            <w:r w:rsidRPr="00E8377D">
              <w:rPr>
                <w:rFonts w:ascii="Arial" w:hAnsi="Arial" w:cs="Arial"/>
                <w:sz w:val="20"/>
              </w:rPr>
              <w:t xml:space="preserve"> editor to make the changes shown in </w:t>
            </w:r>
            <w:r>
              <w:rPr>
                <w:rFonts w:ascii="Arial" w:hAnsi="Arial" w:cs="Arial"/>
                <w:sz w:val="20"/>
              </w:rPr>
              <w:t>21/xxxxr0</w:t>
            </w:r>
            <w:r w:rsidRPr="00E8377D">
              <w:rPr>
                <w:rFonts w:ascii="Arial" w:hAnsi="Arial" w:cs="Arial"/>
                <w:sz w:val="20"/>
              </w:rPr>
              <w:t xml:space="preserve"> under all headings that include CID </w:t>
            </w:r>
            <w:r>
              <w:rPr>
                <w:rFonts w:ascii="Arial" w:hAnsi="Arial" w:cs="Arial"/>
                <w:sz w:val="20"/>
              </w:rPr>
              <w:t>6217</w:t>
            </w:r>
            <w:r w:rsidRPr="00E8377D">
              <w:rPr>
                <w:rFonts w:ascii="Arial" w:hAnsi="Arial" w:cs="Arial"/>
                <w:sz w:val="20"/>
              </w:rPr>
              <w:t>.</w:t>
            </w:r>
          </w:p>
        </w:tc>
      </w:tr>
    </w:tbl>
    <w:p w14:paraId="5C6AE64B" w14:textId="05285163" w:rsidR="00876EB6" w:rsidRDefault="00EE5D9B" w:rsidP="00EE5D9B">
      <w:pPr>
        <w:pStyle w:val="T"/>
        <w:rPr>
          <w:b/>
          <w:sz w:val="24"/>
          <w:u w:val="single"/>
          <w:lang w:val="en-GB"/>
        </w:rPr>
      </w:pPr>
      <w:r w:rsidRPr="00E3607E">
        <w:rPr>
          <w:b/>
          <w:sz w:val="24"/>
          <w:u w:val="single"/>
          <w:lang w:val="en-GB"/>
        </w:rPr>
        <w:t>Discussion:</w:t>
      </w:r>
    </w:p>
    <w:p w14:paraId="4783648A" w14:textId="5676A655" w:rsidR="00EE5D9B" w:rsidRPr="00EA746B" w:rsidRDefault="00876EB6" w:rsidP="00EE5D9B">
      <w:pPr>
        <w:pStyle w:val="T"/>
        <w:rPr>
          <w:color w:val="auto"/>
          <w:sz w:val="22"/>
          <w:lang w:val="en-GB"/>
        </w:rPr>
      </w:pPr>
      <w:r w:rsidRPr="00EA746B">
        <w:rPr>
          <w:color w:val="auto"/>
          <w:sz w:val="22"/>
          <w:lang w:val="en-GB"/>
        </w:rPr>
        <w:t>This document proposes a solution for a multi radio non-AP MLD to signal its sets of EMLMR links to an AP MLD. Th</w:t>
      </w:r>
      <w:r w:rsidR="00841FD5" w:rsidRPr="00EA746B">
        <w:rPr>
          <w:color w:val="auto"/>
          <w:sz w:val="22"/>
          <w:lang w:val="en-GB"/>
        </w:rPr>
        <w:t>e</w:t>
      </w:r>
      <w:r w:rsidRPr="00EA746B">
        <w:rPr>
          <w:color w:val="auto"/>
          <w:sz w:val="22"/>
          <w:lang w:val="en-GB"/>
        </w:rPr>
        <w:t xml:space="preserve"> </w:t>
      </w:r>
      <w:proofErr w:type="spellStart"/>
      <w:r w:rsidRPr="00EA746B">
        <w:rPr>
          <w:color w:val="auto"/>
          <w:sz w:val="22"/>
          <w:lang w:val="en-GB"/>
        </w:rPr>
        <w:t>signaling</w:t>
      </w:r>
      <w:proofErr w:type="spellEnd"/>
      <w:r w:rsidRPr="00EA746B">
        <w:rPr>
          <w:color w:val="auto"/>
          <w:sz w:val="22"/>
          <w:lang w:val="en-GB"/>
        </w:rPr>
        <w:t xml:space="preserve"> is performed in </w:t>
      </w:r>
      <w:r w:rsidR="00841FD5" w:rsidRPr="00EA746B">
        <w:rPr>
          <w:color w:val="auto"/>
          <w:sz w:val="22"/>
          <w:lang w:val="en-GB"/>
        </w:rPr>
        <w:t xml:space="preserve">two </w:t>
      </w:r>
      <w:r w:rsidR="0002034C" w:rsidRPr="00EA746B">
        <w:rPr>
          <w:color w:val="auto"/>
          <w:sz w:val="22"/>
          <w:lang w:val="en-GB"/>
        </w:rPr>
        <w:t>steps:</w:t>
      </w:r>
    </w:p>
    <w:p w14:paraId="5F06F97D" w14:textId="78942EF6" w:rsidR="0002034C" w:rsidRPr="00EA746B" w:rsidRDefault="0002034C" w:rsidP="00B865A6">
      <w:pPr>
        <w:pStyle w:val="T"/>
        <w:numPr>
          <w:ilvl w:val="0"/>
          <w:numId w:val="25"/>
        </w:numPr>
        <w:tabs>
          <w:tab w:val="clear" w:pos="720"/>
        </w:tabs>
        <w:spacing w:before="0" w:after="60"/>
        <w:ind w:left="284" w:hanging="284"/>
        <w:rPr>
          <w:color w:val="auto"/>
          <w:sz w:val="22"/>
          <w:lang w:val="en-GB"/>
        </w:rPr>
      </w:pPr>
      <w:r w:rsidRPr="00EA746B">
        <w:rPr>
          <w:color w:val="auto"/>
          <w:sz w:val="22"/>
          <w:lang w:val="en-GB"/>
        </w:rPr>
        <w:t xml:space="preserve">During </w:t>
      </w:r>
      <w:proofErr w:type="spellStart"/>
      <w:r w:rsidRPr="00EA746B">
        <w:rPr>
          <w:color w:val="auto"/>
          <w:sz w:val="22"/>
          <w:lang w:val="en-GB"/>
        </w:rPr>
        <w:t>multi link</w:t>
      </w:r>
      <w:proofErr w:type="spellEnd"/>
      <w:r w:rsidRPr="00EA746B">
        <w:rPr>
          <w:color w:val="auto"/>
          <w:sz w:val="22"/>
          <w:lang w:val="en-GB"/>
        </w:rPr>
        <w:t xml:space="preserve"> setup, </w:t>
      </w:r>
      <w:r w:rsidR="00C060ED" w:rsidRPr="00EA746B">
        <w:rPr>
          <w:color w:val="auto"/>
          <w:sz w:val="22"/>
          <w:lang w:val="en-GB"/>
        </w:rPr>
        <w:t>a</w:t>
      </w:r>
      <w:r w:rsidRPr="00EA746B">
        <w:rPr>
          <w:color w:val="auto"/>
          <w:sz w:val="22"/>
          <w:lang w:val="en-GB"/>
        </w:rPr>
        <w:t xml:space="preserve"> </w:t>
      </w:r>
      <w:r w:rsidR="00841FD5" w:rsidRPr="00EA746B">
        <w:rPr>
          <w:color w:val="auto"/>
          <w:sz w:val="22"/>
          <w:lang w:val="en-GB"/>
        </w:rPr>
        <w:t>first</w:t>
      </w:r>
      <w:r w:rsidRPr="00EA746B">
        <w:rPr>
          <w:color w:val="auto"/>
          <w:sz w:val="22"/>
          <w:lang w:val="en-GB"/>
        </w:rPr>
        <w:t xml:space="preserve"> step </w:t>
      </w:r>
      <w:proofErr w:type="spellStart"/>
      <w:r w:rsidRPr="00EA746B">
        <w:rPr>
          <w:color w:val="auto"/>
          <w:sz w:val="22"/>
          <w:lang w:val="en-GB"/>
        </w:rPr>
        <w:t>signaling</w:t>
      </w:r>
      <w:proofErr w:type="spellEnd"/>
      <w:r w:rsidRPr="00EA746B">
        <w:rPr>
          <w:color w:val="auto"/>
          <w:sz w:val="22"/>
          <w:lang w:val="en-GB"/>
        </w:rPr>
        <w:t xml:space="preserve"> is performed in EML Capabilities:</w:t>
      </w:r>
    </w:p>
    <w:p w14:paraId="22C88096" w14:textId="505515FD" w:rsidR="00BF7238" w:rsidRPr="00EA746B" w:rsidRDefault="00BF7238" w:rsidP="00B865A6">
      <w:pPr>
        <w:pStyle w:val="T"/>
        <w:numPr>
          <w:ilvl w:val="1"/>
          <w:numId w:val="25"/>
        </w:numPr>
        <w:tabs>
          <w:tab w:val="clear" w:pos="720"/>
        </w:tabs>
        <w:spacing w:before="0" w:after="60"/>
        <w:ind w:left="426" w:hanging="142"/>
        <w:rPr>
          <w:color w:val="auto"/>
          <w:sz w:val="22"/>
          <w:lang w:val="en-GB"/>
        </w:rPr>
      </w:pPr>
      <w:r w:rsidRPr="00EA746B">
        <w:rPr>
          <w:color w:val="auto"/>
          <w:sz w:val="22"/>
          <w:lang w:val="en-GB"/>
        </w:rPr>
        <w:t xml:space="preserve">The non-AP MLD signals all the links </w:t>
      </w:r>
      <w:r w:rsidR="00B3472D" w:rsidRPr="00EA746B">
        <w:rPr>
          <w:color w:val="auto"/>
          <w:sz w:val="22"/>
          <w:lang w:val="en-GB"/>
        </w:rPr>
        <w:t xml:space="preserve">eligible to any EMLMR mode operation, called </w:t>
      </w:r>
      <w:r w:rsidR="00B3472D" w:rsidRPr="00EA746B">
        <w:rPr>
          <w:color w:val="auto"/>
          <w:sz w:val="22"/>
          <w:u w:val="single"/>
          <w:lang w:val="en-GB"/>
        </w:rPr>
        <w:t>eligible EMLMR links</w:t>
      </w:r>
      <w:r w:rsidRPr="00EA746B">
        <w:rPr>
          <w:color w:val="auto"/>
          <w:sz w:val="22"/>
          <w:lang w:val="en-GB"/>
        </w:rPr>
        <w:t>. This is done through the subfield called “EMLMR Link</w:t>
      </w:r>
      <w:r w:rsidR="006903FA" w:rsidRPr="00EA746B">
        <w:rPr>
          <w:color w:val="auto"/>
          <w:sz w:val="22"/>
          <w:lang w:val="en-GB"/>
        </w:rPr>
        <w:t>s</w:t>
      </w:r>
      <w:r w:rsidRPr="00EA746B">
        <w:rPr>
          <w:color w:val="auto"/>
          <w:sz w:val="22"/>
          <w:lang w:val="en-GB"/>
        </w:rPr>
        <w:t xml:space="preserve"> Bitmap”</w:t>
      </w:r>
      <w:r w:rsidR="007F301A" w:rsidRPr="00EA746B">
        <w:rPr>
          <w:color w:val="auto"/>
          <w:sz w:val="22"/>
          <w:lang w:val="en-GB"/>
        </w:rPr>
        <w:t xml:space="preserve"> which is based on Link IDs.</w:t>
      </w:r>
    </w:p>
    <w:p w14:paraId="28D6AD1D" w14:textId="2241D536" w:rsidR="00652802" w:rsidRPr="00EA746B" w:rsidRDefault="007F301A" w:rsidP="00B865A6">
      <w:pPr>
        <w:pStyle w:val="T"/>
        <w:tabs>
          <w:tab w:val="clear" w:pos="720"/>
        </w:tabs>
        <w:spacing w:before="120" w:after="60"/>
        <w:ind w:left="284"/>
        <w:rPr>
          <w:color w:val="auto"/>
          <w:sz w:val="22"/>
          <w:lang w:val="en-GB"/>
        </w:rPr>
      </w:pPr>
      <w:r w:rsidRPr="00EA746B">
        <w:rPr>
          <w:color w:val="auto"/>
          <w:sz w:val="22"/>
          <w:lang w:val="en-GB"/>
        </w:rPr>
        <w:t xml:space="preserve">This </w:t>
      </w:r>
      <w:r w:rsidR="00841FD5" w:rsidRPr="00EA746B">
        <w:rPr>
          <w:color w:val="auto"/>
          <w:sz w:val="22"/>
          <w:lang w:val="en-GB"/>
        </w:rPr>
        <w:t>first</w:t>
      </w:r>
      <w:r w:rsidRPr="00EA746B">
        <w:rPr>
          <w:color w:val="auto"/>
          <w:sz w:val="22"/>
          <w:lang w:val="en-GB"/>
        </w:rPr>
        <w:t xml:space="preserve"> step </w:t>
      </w:r>
      <w:proofErr w:type="spellStart"/>
      <w:r w:rsidRPr="00EA746B">
        <w:rPr>
          <w:color w:val="auto"/>
          <w:sz w:val="22"/>
          <w:lang w:val="en-GB"/>
        </w:rPr>
        <w:t>signaling</w:t>
      </w:r>
      <w:proofErr w:type="spellEnd"/>
      <w:r w:rsidRPr="00EA746B">
        <w:rPr>
          <w:color w:val="auto"/>
          <w:sz w:val="22"/>
          <w:lang w:val="en-GB"/>
        </w:rPr>
        <w:t xml:space="preserve"> helps the AP MLD during </w:t>
      </w:r>
      <w:proofErr w:type="spellStart"/>
      <w:r w:rsidRPr="00EA746B">
        <w:rPr>
          <w:color w:val="auto"/>
          <w:sz w:val="22"/>
          <w:lang w:val="en-GB"/>
        </w:rPr>
        <w:t>multi link</w:t>
      </w:r>
      <w:proofErr w:type="spellEnd"/>
      <w:r w:rsidRPr="00EA746B">
        <w:rPr>
          <w:color w:val="auto"/>
          <w:sz w:val="22"/>
          <w:lang w:val="en-GB"/>
        </w:rPr>
        <w:t xml:space="preserve"> </w:t>
      </w:r>
      <w:proofErr w:type="gramStart"/>
      <w:r w:rsidRPr="00EA746B">
        <w:rPr>
          <w:color w:val="auto"/>
          <w:sz w:val="22"/>
          <w:lang w:val="en-GB"/>
        </w:rPr>
        <w:t>setup</w:t>
      </w:r>
      <w:r w:rsidR="00C060ED" w:rsidRPr="00EA746B">
        <w:rPr>
          <w:color w:val="auto"/>
          <w:sz w:val="22"/>
          <w:lang w:val="en-GB"/>
        </w:rPr>
        <w:t xml:space="preserve"> :</w:t>
      </w:r>
      <w:proofErr w:type="gramEnd"/>
      <w:r w:rsidR="00C060ED" w:rsidRPr="00EA746B">
        <w:rPr>
          <w:color w:val="auto"/>
          <w:sz w:val="22"/>
          <w:lang w:val="en-GB"/>
        </w:rPr>
        <w:t xml:space="preserve"> </w:t>
      </w:r>
    </w:p>
    <w:p w14:paraId="0DD98CDA" w14:textId="72B1D917" w:rsidR="00C060ED" w:rsidRPr="00EA746B" w:rsidRDefault="00652802" w:rsidP="00B865A6">
      <w:pPr>
        <w:pStyle w:val="T"/>
        <w:numPr>
          <w:ilvl w:val="1"/>
          <w:numId w:val="25"/>
        </w:numPr>
        <w:tabs>
          <w:tab w:val="clear" w:pos="720"/>
          <w:tab w:val="clear" w:pos="1440"/>
        </w:tabs>
        <w:spacing w:before="0" w:after="60"/>
        <w:ind w:left="426" w:hanging="142"/>
        <w:rPr>
          <w:color w:val="auto"/>
          <w:sz w:val="22"/>
          <w:lang w:val="en-GB"/>
        </w:rPr>
      </w:pPr>
      <w:r w:rsidRPr="00EA746B">
        <w:rPr>
          <w:color w:val="auto"/>
          <w:sz w:val="22"/>
          <w:lang w:val="en-GB"/>
        </w:rPr>
        <w:t>A</w:t>
      </w:r>
      <w:r w:rsidR="007F301A" w:rsidRPr="00EA746B">
        <w:rPr>
          <w:color w:val="auto"/>
          <w:sz w:val="22"/>
          <w:lang w:val="en-GB"/>
        </w:rPr>
        <w:t>ll the</w:t>
      </w:r>
      <w:r w:rsidR="00B3472D" w:rsidRPr="00EA746B">
        <w:rPr>
          <w:color w:val="auto"/>
          <w:sz w:val="22"/>
          <w:lang w:val="en-GB"/>
        </w:rPr>
        <w:t xml:space="preserve"> eligible</w:t>
      </w:r>
      <w:r w:rsidR="007F301A" w:rsidRPr="00EA746B">
        <w:rPr>
          <w:color w:val="auto"/>
          <w:sz w:val="22"/>
          <w:lang w:val="en-GB"/>
        </w:rPr>
        <w:t xml:space="preserve"> EMLMR Links </w:t>
      </w:r>
      <w:r w:rsidRPr="00EA746B">
        <w:rPr>
          <w:color w:val="auto"/>
          <w:sz w:val="22"/>
          <w:lang w:val="en-GB"/>
        </w:rPr>
        <w:t xml:space="preserve">able to aggregate the Tx/Rx NSS signalled in EML capabilities </w:t>
      </w:r>
      <w:r w:rsidR="007F301A" w:rsidRPr="00EA746B">
        <w:rPr>
          <w:color w:val="auto"/>
          <w:sz w:val="22"/>
          <w:lang w:val="en-GB"/>
        </w:rPr>
        <w:t>are identified (based on Link IDs)</w:t>
      </w:r>
      <w:r w:rsidR="00C060ED" w:rsidRPr="00EA746B">
        <w:rPr>
          <w:color w:val="auto"/>
          <w:sz w:val="22"/>
          <w:lang w:val="en-GB"/>
        </w:rPr>
        <w:t>.</w:t>
      </w:r>
    </w:p>
    <w:p w14:paraId="399D01E0" w14:textId="60741B14" w:rsidR="00C060ED" w:rsidRPr="00EA746B" w:rsidRDefault="00C060ED" w:rsidP="00B865A6">
      <w:pPr>
        <w:pStyle w:val="T"/>
        <w:tabs>
          <w:tab w:val="clear" w:pos="720"/>
          <w:tab w:val="clear" w:pos="1440"/>
        </w:tabs>
        <w:spacing w:before="0" w:after="60"/>
        <w:ind w:left="284"/>
        <w:rPr>
          <w:color w:val="auto"/>
          <w:sz w:val="22"/>
          <w:lang w:val="en-GB"/>
        </w:rPr>
      </w:pPr>
      <w:r w:rsidRPr="00EA746B">
        <w:rPr>
          <w:color w:val="auto"/>
          <w:sz w:val="22"/>
          <w:lang w:val="en-GB"/>
        </w:rPr>
        <w:t xml:space="preserve">Once the </w:t>
      </w:r>
      <w:proofErr w:type="spellStart"/>
      <w:r w:rsidRPr="00EA746B">
        <w:rPr>
          <w:color w:val="auto"/>
          <w:sz w:val="22"/>
          <w:lang w:val="en-GB"/>
        </w:rPr>
        <w:t>multi link</w:t>
      </w:r>
      <w:proofErr w:type="spellEnd"/>
      <w:r w:rsidRPr="00EA746B">
        <w:rPr>
          <w:color w:val="auto"/>
          <w:sz w:val="22"/>
          <w:lang w:val="en-GB"/>
        </w:rPr>
        <w:t xml:space="preserve"> setup is completed, it is not mandatory for the AP MLD to store the content of th</w:t>
      </w:r>
      <w:r w:rsidR="005E6C03" w:rsidRPr="00EA746B">
        <w:rPr>
          <w:color w:val="auto"/>
          <w:sz w:val="22"/>
          <w:lang w:val="en-GB"/>
        </w:rPr>
        <w:t>is</w:t>
      </w:r>
      <w:r w:rsidRPr="00EA746B">
        <w:rPr>
          <w:color w:val="auto"/>
          <w:sz w:val="22"/>
          <w:lang w:val="en-GB"/>
        </w:rPr>
        <w:t xml:space="preserve"> subfield (i.e. “EMLMR Link</w:t>
      </w:r>
      <w:r w:rsidR="00C2776A" w:rsidRPr="00EA746B">
        <w:rPr>
          <w:color w:val="auto"/>
          <w:sz w:val="22"/>
          <w:lang w:val="en-GB"/>
        </w:rPr>
        <w:t>s</w:t>
      </w:r>
      <w:r w:rsidRPr="00EA746B">
        <w:rPr>
          <w:color w:val="auto"/>
          <w:sz w:val="22"/>
          <w:lang w:val="en-GB"/>
        </w:rPr>
        <w:t xml:space="preserve"> Bitmap”).</w:t>
      </w:r>
    </w:p>
    <w:p w14:paraId="127482BA" w14:textId="480BFCC4" w:rsidR="0002034C" w:rsidRPr="00EA746B" w:rsidRDefault="0002034C" w:rsidP="00B865A6">
      <w:pPr>
        <w:pStyle w:val="T"/>
        <w:numPr>
          <w:ilvl w:val="0"/>
          <w:numId w:val="25"/>
        </w:numPr>
        <w:tabs>
          <w:tab w:val="clear" w:pos="720"/>
        </w:tabs>
        <w:spacing w:after="60"/>
        <w:ind w:left="284" w:hanging="284"/>
        <w:rPr>
          <w:color w:val="auto"/>
          <w:sz w:val="22"/>
          <w:lang w:val="en-GB"/>
        </w:rPr>
      </w:pPr>
      <w:r w:rsidRPr="00EA746B">
        <w:rPr>
          <w:color w:val="auto"/>
          <w:sz w:val="22"/>
          <w:lang w:val="en-GB"/>
        </w:rPr>
        <w:t xml:space="preserve">Once </w:t>
      </w:r>
      <w:proofErr w:type="spellStart"/>
      <w:r w:rsidRPr="00EA746B">
        <w:rPr>
          <w:color w:val="auto"/>
          <w:sz w:val="22"/>
          <w:lang w:val="en-GB"/>
        </w:rPr>
        <w:t>multi</w:t>
      </w:r>
      <w:r w:rsidR="00B3472D" w:rsidRPr="00EA746B">
        <w:rPr>
          <w:color w:val="auto"/>
          <w:sz w:val="22"/>
          <w:lang w:val="en-GB"/>
        </w:rPr>
        <w:t xml:space="preserve"> link</w:t>
      </w:r>
      <w:proofErr w:type="spellEnd"/>
      <w:r w:rsidR="00B3472D" w:rsidRPr="00EA746B">
        <w:rPr>
          <w:color w:val="auto"/>
          <w:sz w:val="22"/>
          <w:lang w:val="en-GB"/>
        </w:rPr>
        <w:t xml:space="preserve"> </w:t>
      </w:r>
      <w:r w:rsidRPr="00EA746B">
        <w:rPr>
          <w:color w:val="auto"/>
          <w:sz w:val="22"/>
          <w:lang w:val="en-GB"/>
        </w:rPr>
        <w:t xml:space="preserve">setup is completed, the </w:t>
      </w:r>
      <w:r w:rsidR="00841FD5" w:rsidRPr="00EA746B">
        <w:rPr>
          <w:color w:val="auto"/>
          <w:sz w:val="22"/>
          <w:lang w:val="en-GB"/>
        </w:rPr>
        <w:t>second</w:t>
      </w:r>
      <w:r w:rsidRPr="00EA746B">
        <w:rPr>
          <w:color w:val="auto"/>
          <w:sz w:val="22"/>
          <w:lang w:val="en-GB"/>
        </w:rPr>
        <w:t xml:space="preserve"> step </w:t>
      </w:r>
      <w:proofErr w:type="spellStart"/>
      <w:r w:rsidRPr="00EA746B">
        <w:rPr>
          <w:color w:val="auto"/>
          <w:sz w:val="22"/>
          <w:lang w:val="en-GB"/>
        </w:rPr>
        <w:t>signaling</w:t>
      </w:r>
      <w:proofErr w:type="spellEnd"/>
      <w:r w:rsidRPr="00EA746B">
        <w:rPr>
          <w:color w:val="auto"/>
          <w:sz w:val="22"/>
          <w:lang w:val="en-GB"/>
        </w:rPr>
        <w:t xml:space="preserve"> is performed in EML Control Field</w:t>
      </w:r>
      <w:r w:rsidR="00C060ED" w:rsidRPr="00EA746B">
        <w:rPr>
          <w:color w:val="auto"/>
          <w:sz w:val="22"/>
          <w:lang w:val="en-GB"/>
        </w:rPr>
        <w:t xml:space="preserve"> carried in the EML notification</w:t>
      </w:r>
      <w:r w:rsidR="0072247F" w:rsidRPr="00EA746B">
        <w:rPr>
          <w:color w:val="auto"/>
          <w:sz w:val="22"/>
          <w:lang w:val="en-GB"/>
        </w:rPr>
        <w:t xml:space="preserve"> frame used to activate/deactivate the EMLSR and EMLMR modes</w:t>
      </w:r>
      <w:r w:rsidRPr="00EA746B">
        <w:rPr>
          <w:color w:val="auto"/>
          <w:sz w:val="22"/>
          <w:lang w:val="en-GB"/>
        </w:rPr>
        <w:t>:</w:t>
      </w:r>
    </w:p>
    <w:p w14:paraId="7F204CA7" w14:textId="140AEA28" w:rsidR="0072247F" w:rsidRPr="00EA746B" w:rsidRDefault="0072247F" w:rsidP="00B865A6">
      <w:pPr>
        <w:pStyle w:val="T"/>
        <w:numPr>
          <w:ilvl w:val="1"/>
          <w:numId w:val="25"/>
        </w:numPr>
        <w:tabs>
          <w:tab w:val="clear" w:pos="720"/>
        </w:tabs>
        <w:spacing w:before="0" w:after="60"/>
        <w:ind w:left="426" w:hanging="142"/>
        <w:rPr>
          <w:color w:val="auto"/>
          <w:sz w:val="22"/>
          <w:lang w:val="en-GB"/>
        </w:rPr>
      </w:pPr>
      <w:r w:rsidRPr="00EA746B">
        <w:rPr>
          <w:color w:val="auto"/>
          <w:sz w:val="22"/>
          <w:lang w:val="en-GB"/>
        </w:rPr>
        <w:t>It is proposed to modif</w:t>
      </w:r>
      <w:r w:rsidR="00841FD5" w:rsidRPr="00EA746B">
        <w:rPr>
          <w:color w:val="auto"/>
          <w:sz w:val="22"/>
          <w:lang w:val="en-GB"/>
        </w:rPr>
        <w:t>y</w:t>
      </w:r>
      <w:r w:rsidRPr="00EA746B">
        <w:rPr>
          <w:color w:val="auto"/>
          <w:sz w:val="22"/>
          <w:lang w:val="en-GB"/>
        </w:rPr>
        <w:t xml:space="preserve"> the EML Control field</w:t>
      </w:r>
      <w:r w:rsidR="00841FD5" w:rsidRPr="00EA746B">
        <w:rPr>
          <w:color w:val="auto"/>
          <w:sz w:val="22"/>
          <w:lang w:val="en-GB"/>
        </w:rPr>
        <w:t>. The EML Control field is</w:t>
      </w:r>
      <w:r w:rsidRPr="00EA746B">
        <w:rPr>
          <w:color w:val="auto"/>
          <w:sz w:val="22"/>
          <w:lang w:val="en-GB"/>
        </w:rPr>
        <w:t xml:space="preserve"> as follows:</w:t>
      </w:r>
    </w:p>
    <w:p w14:paraId="08ED0B45" w14:textId="63416A79" w:rsidR="0072247F" w:rsidRPr="00EA746B" w:rsidRDefault="0072247F" w:rsidP="00B865A6">
      <w:pPr>
        <w:pStyle w:val="T"/>
        <w:numPr>
          <w:ilvl w:val="1"/>
          <w:numId w:val="26"/>
        </w:numPr>
        <w:tabs>
          <w:tab w:val="clear" w:pos="720"/>
          <w:tab w:val="clear" w:pos="1440"/>
          <w:tab w:val="left" w:pos="1276"/>
        </w:tabs>
        <w:spacing w:before="0" w:after="60"/>
        <w:ind w:left="709" w:hanging="141"/>
        <w:rPr>
          <w:color w:val="auto"/>
          <w:sz w:val="22"/>
          <w:lang w:val="en-GB"/>
        </w:rPr>
      </w:pPr>
      <w:r w:rsidRPr="00EA746B">
        <w:rPr>
          <w:color w:val="auto"/>
          <w:sz w:val="22"/>
          <w:lang w:val="en-GB"/>
        </w:rPr>
        <w:t xml:space="preserve">As the support of EMLSR mode and EMLMR mode is </w:t>
      </w:r>
      <w:proofErr w:type="spellStart"/>
      <w:r w:rsidRPr="00EA746B">
        <w:rPr>
          <w:color w:val="auto"/>
          <w:sz w:val="22"/>
          <w:lang w:val="en-GB"/>
        </w:rPr>
        <w:t>mutualy</w:t>
      </w:r>
      <w:proofErr w:type="spellEnd"/>
      <w:r w:rsidRPr="00EA746B">
        <w:rPr>
          <w:color w:val="auto"/>
          <w:sz w:val="22"/>
          <w:lang w:val="en-GB"/>
        </w:rPr>
        <w:t xml:space="preserve"> exclusive for a non-AP MLD, the </w:t>
      </w:r>
      <w:r w:rsidR="00841FD5" w:rsidRPr="00EA746B">
        <w:rPr>
          <w:color w:val="auto"/>
          <w:sz w:val="22"/>
          <w:lang w:val="en-GB"/>
        </w:rPr>
        <w:t>conventional</w:t>
      </w:r>
      <w:r w:rsidRPr="00EA746B">
        <w:rPr>
          <w:color w:val="auto"/>
          <w:sz w:val="22"/>
          <w:lang w:val="en-GB"/>
        </w:rPr>
        <w:t xml:space="preserve"> “EMLSR mode” bit and “EMLMR mode” bit are replaced by a single bit called “EML mode”.</w:t>
      </w:r>
    </w:p>
    <w:p w14:paraId="592E1E9C" w14:textId="3B682354" w:rsidR="006B4C0C" w:rsidRPr="00EA746B" w:rsidRDefault="006B4C0C" w:rsidP="00B865A6">
      <w:pPr>
        <w:pStyle w:val="T"/>
        <w:numPr>
          <w:ilvl w:val="1"/>
          <w:numId w:val="26"/>
        </w:numPr>
        <w:tabs>
          <w:tab w:val="clear" w:pos="720"/>
          <w:tab w:val="clear" w:pos="1440"/>
          <w:tab w:val="left" w:pos="1276"/>
        </w:tabs>
        <w:spacing w:before="0" w:after="60"/>
        <w:ind w:left="709" w:hanging="141"/>
        <w:rPr>
          <w:color w:val="auto"/>
          <w:sz w:val="22"/>
          <w:lang w:val="en-GB"/>
        </w:rPr>
      </w:pPr>
      <w:r w:rsidRPr="00EA746B">
        <w:rPr>
          <w:color w:val="auto"/>
          <w:sz w:val="22"/>
          <w:lang w:val="en-GB"/>
        </w:rPr>
        <w:lastRenderedPageBreak/>
        <w:t>The c</w:t>
      </w:r>
      <w:r w:rsidR="00841FD5" w:rsidRPr="00EA746B">
        <w:rPr>
          <w:color w:val="auto"/>
          <w:sz w:val="22"/>
          <w:lang w:val="en-GB"/>
        </w:rPr>
        <w:t>onventional</w:t>
      </w:r>
      <w:r w:rsidRPr="00EA746B">
        <w:rPr>
          <w:color w:val="auto"/>
          <w:sz w:val="22"/>
          <w:lang w:val="en-GB"/>
        </w:rPr>
        <w:t xml:space="preserve"> “EMLSR Link Bitmap” subfield is renamed “EML Link Bitmap”:</w:t>
      </w:r>
    </w:p>
    <w:p w14:paraId="7CFFC97A" w14:textId="5D69DA04" w:rsidR="006B4C0C" w:rsidRPr="00EA746B" w:rsidRDefault="006B4C0C" w:rsidP="00B865A6">
      <w:pPr>
        <w:pStyle w:val="T"/>
        <w:numPr>
          <w:ilvl w:val="2"/>
          <w:numId w:val="26"/>
        </w:numPr>
        <w:tabs>
          <w:tab w:val="clear" w:pos="720"/>
          <w:tab w:val="clear" w:pos="1440"/>
          <w:tab w:val="clear" w:pos="2160"/>
          <w:tab w:val="left" w:pos="1276"/>
        </w:tabs>
        <w:spacing w:before="0" w:after="60"/>
        <w:ind w:left="993"/>
        <w:rPr>
          <w:color w:val="auto"/>
          <w:sz w:val="22"/>
          <w:lang w:val="en-GB"/>
        </w:rPr>
      </w:pPr>
      <w:r w:rsidRPr="00EA746B">
        <w:rPr>
          <w:color w:val="auto"/>
          <w:sz w:val="22"/>
          <w:lang w:val="en-GB"/>
        </w:rPr>
        <w:t xml:space="preserve">When used by a single radio non-AP MLD, there is no change, the behaviour remains the one described in </w:t>
      </w:r>
      <w:r w:rsidR="00841FD5" w:rsidRPr="00EA746B">
        <w:rPr>
          <w:color w:val="auto"/>
          <w:sz w:val="22"/>
          <w:lang w:val="en-GB"/>
        </w:rPr>
        <w:t>the D1.3 standard</w:t>
      </w:r>
      <w:r w:rsidRPr="00EA746B">
        <w:rPr>
          <w:color w:val="auto"/>
          <w:sz w:val="22"/>
          <w:lang w:val="en-GB"/>
        </w:rPr>
        <w:t xml:space="preserve"> draft. The only impact is the name of this subfield.</w:t>
      </w:r>
    </w:p>
    <w:p w14:paraId="48E4433A" w14:textId="2D515F92" w:rsidR="006B4C0C" w:rsidRPr="00EA746B" w:rsidRDefault="006B4C0C" w:rsidP="00B865A6">
      <w:pPr>
        <w:pStyle w:val="T"/>
        <w:numPr>
          <w:ilvl w:val="2"/>
          <w:numId w:val="26"/>
        </w:numPr>
        <w:tabs>
          <w:tab w:val="clear" w:pos="720"/>
          <w:tab w:val="clear" w:pos="1440"/>
          <w:tab w:val="clear" w:pos="2160"/>
          <w:tab w:val="left" w:pos="1276"/>
        </w:tabs>
        <w:spacing w:before="0" w:after="60"/>
        <w:ind w:left="993"/>
        <w:rPr>
          <w:color w:val="auto"/>
          <w:sz w:val="22"/>
          <w:lang w:val="en-GB"/>
        </w:rPr>
      </w:pPr>
      <w:r w:rsidRPr="00EA746B">
        <w:rPr>
          <w:color w:val="auto"/>
          <w:sz w:val="22"/>
          <w:lang w:val="en-GB"/>
        </w:rPr>
        <w:t xml:space="preserve">When used by a multi radio non-AP MLD, this subfield </w:t>
      </w:r>
      <w:r w:rsidR="00826A14" w:rsidRPr="00EA746B">
        <w:rPr>
          <w:color w:val="auto"/>
          <w:sz w:val="22"/>
          <w:lang w:val="en-GB"/>
        </w:rPr>
        <w:t xml:space="preserve">signals (based on Link IDs) </w:t>
      </w:r>
      <w:r w:rsidR="00B3472D" w:rsidRPr="00EA746B">
        <w:rPr>
          <w:color w:val="auto"/>
          <w:sz w:val="22"/>
          <w:lang w:val="en-GB"/>
        </w:rPr>
        <w:t xml:space="preserve">a set of </w:t>
      </w:r>
      <w:r w:rsidR="00826A14" w:rsidRPr="00EA746B">
        <w:rPr>
          <w:color w:val="auto"/>
          <w:sz w:val="22"/>
          <w:lang w:val="en-GB"/>
        </w:rPr>
        <w:t xml:space="preserve">EMLMR </w:t>
      </w:r>
      <w:r w:rsidR="00011832" w:rsidRPr="00EA746B">
        <w:rPr>
          <w:color w:val="auto"/>
          <w:sz w:val="22"/>
          <w:lang w:val="en-GB"/>
        </w:rPr>
        <w:t>l</w:t>
      </w:r>
      <w:r w:rsidR="00826A14" w:rsidRPr="00EA746B">
        <w:rPr>
          <w:color w:val="auto"/>
          <w:sz w:val="22"/>
          <w:lang w:val="en-GB"/>
        </w:rPr>
        <w:t>inks (</w:t>
      </w:r>
      <w:r w:rsidR="0085514A" w:rsidRPr="00EA746B">
        <w:rPr>
          <w:color w:val="auto"/>
          <w:sz w:val="22"/>
          <w:lang w:val="en-GB"/>
        </w:rPr>
        <w:t>part of</w:t>
      </w:r>
      <w:r w:rsidR="00826A14" w:rsidRPr="00EA746B">
        <w:rPr>
          <w:color w:val="auto"/>
          <w:sz w:val="22"/>
          <w:lang w:val="en-GB"/>
        </w:rPr>
        <w:t xml:space="preserve"> all </w:t>
      </w:r>
      <w:r w:rsidR="00B3472D" w:rsidRPr="00EA746B">
        <w:rPr>
          <w:color w:val="auto"/>
          <w:sz w:val="22"/>
          <w:lang w:val="en-GB"/>
        </w:rPr>
        <w:t xml:space="preserve">eligible </w:t>
      </w:r>
      <w:r w:rsidR="00826A14" w:rsidRPr="00EA746B">
        <w:rPr>
          <w:color w:val="auto"/>
          <w:sz w:val="22"/>
          <w:lang w:val="en-GB"/>
        </w:rPr>
        <w:t>EMLMR links signalled in EML capabilities) involved in the activated/deactivated EMLMR mode.</w:t>
      </w:r>
      <w:r w:rsidR="00273E3A" w:rsidRPr="00EA746B">
        <w:rPr>
          <w:color w:val="auto"/>
          <w:sz w:val="22"/>
          <w:lang w:val="en-GB"/>
        </w:rPr>
        <w:t xml:space="preserve"> A set of EMLMR </w:t>
      </w:r>
      <w:r w:rsidR="00011832" w:rsidRPr="00EA746B">
        <w:rPr>
          <w:color w:val="auto"/>
          <w:sz w:val="22"/>
          <w:lang w:val="en-GB"/>
        </w:rPr>
        <w:t>l</w:t>
      </w:r>
      <w:r w:rsidR="00273E3A" w:rsidRPr="00EA746B">
        <w:rPr>
          <w:color w:val="auto"/>
          <w:sz w:val="22"/>
          <w:lang w:val="en-GB"/>
        </w:rPr>
        <w:t xml:space="preserve">inks is called an </w:t>
      </w:r>
      <w:r w:rsidR="00273E3A" w:rsidRPr="00EA746B">
        <w:rPr>
          <w:color w:val="auto"/>
          <w:sz w:val="22"/>
          <w:u w:val="single"/>
          <w:lang w:val="en-GB"/>
        </w:rPr>
        <w:t xml:space="preserve">EMLMR </w:t>
      </w:r>
      <w:r w:rsidR="00011832" w:rsidRPr="00EA746B">
        <w:rPr>
          <w:color w:val="auto"/>
          <w:sz w:val="22"/>
          <w:u w:val="single"/>
          <w:lang w:val="en-GB"/>
        </w:rPr>
        <w:t>l</w:t>
      </w:r>
      <w:r w:rsidR="00273E3A" w:rsidRPr="00EA746B">
        <w:rPr>
          <w:color w:val="auto"/>
          <w:sz w:val="22"/>
          <w:u w:val="single"/>
          <w:lang w:val="en-GB"/>
        </w:rPr>
        <w:t xml:space="preserve">inks </w:t>
      </w:r>
      <w:r w:rsidR="00011832" w:rsidRPr="00EA746B">
        <w:rPr>
          <w:color w:val="auto"/>
          <w:sz w:val="22"/>
          <w:u w:val="single"/>
          <w:lang w:val="en-GB"/>
        </w:rPr>
        <w:t>s</w:t>
      </w:r>
      <w:r w:rsidR="00273E3A" w:rsidRPr="00EA746B">
        <w:rPr>
          <w:color w:val="auto"/>
          <w:sz w:val="22"/>
          <w:u w:val="single"/>
          <w:lang w:val="en-GB"/>
        </w:rPr>
        <w:t>et</w:t>
      </w:r>
      <w:r w:rsidR="00273E3A" w:rsidRPr="00EA746B">
        <w:rPr>
          <w:color w:val="auto"/>
          <w:sz w:val="22"/>
          <w:lang w:val="en-GB"/>
        </w:rPr>
        <w:t>.</w:t>
      </w:r>
    </w:p>
    <w:p w14:paraId="716359EC" w14:textId="77777777" w:rsidR="0060005B" w:rsidRPr="00EA746B" w:rsidRDefault="0060005B" w:rsidP="00B865A6">
      <w:pPr>
        <w:pStyle w:val="T"/>
        <w:spacing w:after="60"/>
        <w:ind w:left="284"/>
        <w:rPr>
          <w:color w:val="auto"/>
          <w:sz w:val="22"/>
          <w:lang w:val="en-GB"/>
        </w:rPr>
      </w:pPr>
      <w:bookmarkStart w:id="1" w:name="_Hlk70934788"/>
      <w:bookmarkEnd w:id="0"/>
      <w:r w:rsidRPr="00EA746B">
        <w:rPr>
          <w:color w:val="auto"/>
          <w:sz w:val="22"/>
          <w:lang w:val="en-GB"/>
        </w:rPr>
        <w:t>Assumptions:</w:t>
      </w:r>
    </w:p>
    <w:p w14:paraId="11280D17" w14:textId="009D6574" w:rsidR="0060005B" w:rsidRPr="00EA746B" w:rsidRDefault="00C55A24" w:rsidP="00B865A6">
      <w:pPr>
        <w:pStyle w:val="T"/>
        <w:numPr>
          <w:ilvl w:val="1"/>
          <w:numId w:val="25"/>
        </w:numPr>
        <w:tabs>
          <w:tab w:val="clear" w:pos="720"/>
        </w:tabs>
        <w:spacing w:before="0" w:after="60"/>
        <w:ind w:left="426" w:hanging="142"/>
        <w:rPr>
          <w:color w:val="auto"/>
          <w:sz w:val="22"/>
          <w:lang w:val="en-GB"/>
        </w:rPr>
      </w:pPr>
      <w:r w:rsidRPr="00EA746B">
        <w:rPr>
          <w:color w:val="auto"/>
        </w:rPr>
        <w:t>To enable/disable EMLMR mode independently and simultaneously on several EMLMR links sets, the EML Link Bitmap of these sets shall be disjoint.</w:t>
      </w:r>
    </w:p>
    <w:p w14:paraId="79D59C87" w14:textId="77777777" w:rsidR="0085514A" w:rsidRPr="00EA746B" w:rsidRDefault="0085514A" w:rsidP="0085514A">
      <w:pPr>
        <w:pStyle w:val="T"/>
        <w:spacing w:after="60"/>
        <w:ind w:left="284"/>
        <w:rPr>
          <w:color w:val="auto"/>
          <w:sz w:val="22"/>
          <w:lang w:val="en-GB"/>
        </w:rPr>
      </w:pPr>
      <w:r w:rsidRPr="00EA746B">
        <w:rPr>
          <w:color w:val="auto"/>
          <w:sz w:val="22"/>
          <w:lang w:val="en-GB"/>
        </w:rPr>
        <w:t>Optimizations:</w:t>
      </w:r>
    </w:p>
    <w:p w14:paraId="12E2E3CD" w14:textId="1E5C02F8" w:rsidR="0085514A" w:rsidRPr="00EA746B" w:rsidRDefault="0085514A" w:rsidP="0085514A">
      <w:pPr>
        <w:pStyle w:val="T"/>
        <w:numPr>
          <w:ilvl w:val="1"/>
          <w:numId w:val="25"/>
        </w:numPr>
        <w:tabs>
          <w:tab w:val="clear" w:pos="720"/>
        </w:tabs>
        <w:spacing w:before="0" w:after="60"/>
        <w:ind w:left="426" w:hanging="142"/>
        <w:rPr>
          <w:color w:val="auto"/>
          <w:sz w:val="22"/>
          <w:lang w:val="en-GB"/>
        </w:rPr>
      </w:pPr>
      <w:r w:rsidRPr="00EA746B">
        <w:rPr>
          <w:color w:val="auto"/>
          <w:sz w:val="22"/>
          <w:lang w:val="en-GB"/>
        </w:rPr>
        <w:t xml:space="preserve">For the deactivation of the EMLMR mode on a set of EMLMR links, the “EML Link Bitmap” is not included in the EML Control field carried in the EML notification frame. In such a case, the non-AP MLD sends the EML notification frame on one of the </w:t>
      </w:r>
      <w:proofErr w:type="gramStart"/>
      <w:r w:rsidRPr="00EA746B">
        <w:rPr>
          <w:color w:val="auto"/>
          <w:sz w:val="22"/>
          <w:lang w:val="en-GB"/>
        </w:rPr>
        <w:t>link</w:t>
      </w:r>
      <w:proofErr w:type="gramEnd"/>
      <w:r w:rsidRPr="00EA746B">
        <w:rPr>
          <w:color w:val="auto"/>
          <w:sz w:val="22"/>
          <w:lang w:val="en-GB"/>
        </w:rPr>
        <w:t xml:space="preserve"> belonging to this set.</w:t>
      </w:r>
    </w:p>
    <w:p w14:paraId="5EA31272" w14:textId="77777777" w:rsidR="0085514A" w:rsidRPr="0060005B" w:rsidRDefault="0085514A" w:rsidP="0085514A">
      <w:pPr>
        <w:pStyle w:val="T"/>
        <w:tabs>
          <w:tab w:val="clear" w:pos="720"/>
        </w:tabs>
        <w:spacing w:before="0" w:after="60"/>
        <w:rPr>
          <w:sz w:val="22"/>
          <w:lang w:val="en-GB"/>
        </w:rPr>
      </w:pPr>
    </w:p>
    <w:p w14:paraId="504FF23B" w14:textId="77777777" w:rsidR="00D71B7D" w:rsidRDefault="00D71B7D" w:rsidP="00D71B7D">
      <w:pPr>
        <w:rPr>
          <w:rFonts w:ascii="TimesNewRomanPSMT" w:hAnsi="TimesNewRomanPSMT"/>
          <w:color w:val="000000"/>
          <w:sz w:val="20"/>
        </w:rPr>
      </w:pPr>
    </w:p>
    <w:p w14:paraId="5C13A886" w14:textId="77777777" w:rsidR="00876EB6" w:rsidRDefault="00876EB6">
      <w:pPr>
        <w:jc w:val="left"/>
        <w:rPr>
          <w:rFonts w:ascii="Arial-BoldMT" w:hAnsi="Arial-BoldMT" w:hint="eastAsia"/>
          <w:b/>
          <w:bCs/>
          <w:color w:val="000000"/>
          <w:sz w:val="20"/>
        </w:rPr>
      </w:pPr>
      <w:r>
        <w:rPr>
          <w:rFonts w:ascii="Arial-BoldMT" w:hAnsi="Arial-BoldMT" w:hint="eastAsia"/>
          <w:b/>
          <w:bCs/>
          <w:color w:val="000000"/>
          <w:sz w:val="20"/>
        </w:rPr>
        <w:br w:type="page"/>
      </w:r>
    </w:p>
    <w:p w14:paraId="69A26199" w14:textId="35F2BB36" w:rsidR="005A6ED3" w:rsidRDefault="005A6ED3" w:rsidP="005A6ED3">
      <w:pPr>
        <w:rPr>
          <w:rFonts w:ascii="Arial-BoldMT" w:hAnsi="Arial-BoldMT" w:hint="eastAsia"/>
          <w:b/>
          <w:bCs/>
          <w:color w:val="000000"/>
          <w:sz w:val="20"/>
        </w:rPr>
      </w:pPr>
      <w:r>
        <w:rPr>
          <w:rFonts w:ascii="Arial-BoldMT" w:hAnsi="Arial-BoldMT"/>
          <w:b/>
          <w:bCs/>
          <w:color w:val="000000"/>
          <w:sz w:val="20"/>
        </w:rPr>
        <w:lastRenderedPageBreak/>
        <w:t>9.4.1.74 EML Control field</w:t>
      </w:r>
    </w:p>
    <w:p w14:paraId="43AFBE48" w14:textId="69F481C2" w:rsidR="005A6ED3" w:rsidDel="00AE315C" w:rsidRDefault="005A6ED3" w:rsidP="005A6ED3">
      <w:pPr>
        <w:rPr>
          <w:del w:id="2" w:author="LORGEOUX Mickael" w:date="2021-11-22T12:07:00Z"/>
          <w:bCs/>
          <w:iCs/>
          <w:color w:val="000000"/>
          <w:sz w:val="20"/>
          <w:highlight w:val="yellow"/>
        </w:rPr>
      </w:pPr>
    </w:p>
    <w:p w14:paraId="4DF90D94" w14:textId="77777777" w:rsidR="005A6ED3" w:rsidRPr="00743719" w:rsidRDefault="005A6ED3" w:rsidP="005A6ED3">
      <w:pPr>
        <w:rPr>
          <w:rFonts w:ascii="TimesNewRomanPSMT" w:hAnsi="TimesNewRomanPSMT"/>
          <w:color w:val="000000"/>
          <w:sz w:val="20"/>
        </w:rPr>
      </w:pPr>
      <w:r>
        <w:rPr>
          <w:rFonts w:ascii="TimesNewRomanPSMT" w:hAnsi="TimesNewRomanPSMT"/>
          <w:color w:val="000000"/>
          <w:sz w:val="20"/>
        </w:rPr>
        <w:t>…</w:t>
      </w:r>
    </w:p>
    <w:p w14:paraId="47D7545E" w14:textId="55B07A3D" w:rsidR="005A6ED3" w:rsidRDefault="005A6ED3" w:rsidP="005A6ED3">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9-144i</w:t>
      </w:r>
      <w:r w:rsidR="007B3429">
        <w:rPr>
          <w:b/>
          <w:bCs/>
          <w:i/>
          <w:iCs/>
          <w:color w:val="000000"/>
          <w:sz w:val="20"/>
          <w:highlight w:val="yellow"/>
        </w:rPr>
        <w:t xml:space="preserve"> and related description</w:t>
      </w:r>
      <w:r>
        <w:rPr>
          <w:b/>
          <w:bCs/>
          <w:i/>
          <w:iCs/>
          <w:color w:val="000000"/>
          <w:sz w:val="20"/>
          <w:highlight w:val="yellow"/>
        </w:rPr>
        <w:t xml:space="preserve"> – EML Control field (#6217):</w:t>
      </w:r>
      <w:r w:rsidRPr="002C2641">
        <w:rPr>
          <w:b/>
          <w:bCs/>
          <w:i/>
          <w:iCs/>
          <w:color w:val="000000"/>
          <w:sz w:val="20"/>
          <w:highlight w:val="yellow"/>
        </w:rPr>
        <w:t xml:space="preserve"> </w:t>
      </w: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 w:author="LORGEOUX Mickael" w:date="2021-11-19T14:56:00Z">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20"/>
        <w:gridCol w:w="1980"/>
        <w:gridCol w:w="1710"/>
        <w:gridCol w:w="1710"/>
        <w:tblGridChange w:id="4">
          <w:tblGrid>
            <w:gridCol w:w="720"/>
            <w:gridCol w:w="1980"/>
            <w:gridCol w:w="1710"/>
            <w:gridCol w:w="1710"/>
          </w:tblGrid>
        </w:tblGridChange>
      </w:tblGrid>
      <w:tr w:rsidR="005A6ED3" w14:paraId="0B4907B8" w14:textId="77777777" w:rsidTr="00BA5A91">
        <w:trPr>
          <w:trHeight w:val="627"/>
          <w:jc w:val="center"/>
          <w:trPrChange w:id="5" w:author="LORGEOUX Mickael" w:date="2021-11-19T14:56:00Z">
            <w:trPr>
              <w:trHeight w:val="627"/>
              <w:jc w:val="center"/>
            </w:trPr>
          </w:trPrChange>
        </w:trPr>
        <w:tc>
          <w:tcPr>
            <w:tcW w:w="720" w:type="dxa"/>
            <w:vAlign w:val="center"/>
            <w:tcPrChange w:id="6" w:author="LORGEOUX Mickael" w:date="2021-11-19T14:56:00Z">
              <w:tcPr>
                <w:tcW w:w="720" w:type="dxa"/>
                <w:vAlign w:val="center"/>
              </w:tcPr>
            </w:tcPrChange>
          </w:tcPr>
          <w:p w14:paraId="08497D97" w14:textId="77777777" w:rsidR="005A6ED3" w:rsidRDefault="005A6ED3" w:rsidP="00BA5A91">
            <w:pPr>
              <w:pStyle w:val="T"/>
              <w:spacing w:before="0"/>
              <w:rPr>
                <w:rFonts w:ascii="Arial" w:hAnsi="Arial" w:cs="Arial"/>
              </w:rPr>
            </w:pPr>
          </w:p>
        </w:tc>
        <w:tc>
          <w:tcPr>
            <w:tcW w:w="1980" w:type="dxa"/>
            <w:tcBorders>
              <w:bottom w:val="single" w:sz="8" w:space="0" w:color="auto"/>
            </w:tcBorders>
            <w:vAlign w:val="center"/>
            <w:hideMark/>
            <w:tcPrChange w:id="7" w:author="LORGEOUX Mickael" w:date="2021-11-19T14:56:00Z">
              <w:tcPr>
                <w:tcW w:w="1980" w:type="dxa"/>
                <w:tcBorders>
                  <w:bottom w:val="single" w:sz="8" w:space="0" w:color="auto"/>
                </w:tcBorders>
                <w:vAlign w:val="center"/>
                <w:hideMark/>
              </w:tcPr>
            </w:tcPrChange>
          </w:tcPr>
          <w:p w14:paraId="0663C9B3" w14:textId="77777777" w:rsidR="005A6ED3" w:rsidRDefault="005A6ED3" w:rsidP="00BA5A91">
            <w:pPr>
              <w:pStyle w:val="T"/>
              <w:spacing w:before="0"/>
              <w:jc w:val="center"/>
              <w:rPr>
                <w:rFonts w:ascii="Arial" w:hAnsi="Arial" w:cs="Arial"/>
                <w:sz w:val="16"/>
                <w:szCs w:val="16"/>
              </w:rPr>
            </w:pPr>
            <w:r>
              <w:rPr>
                <w:rFonts w:ascii="Arial" w:hAnsi="Arial" w:cs="Arial"/>
                <w:sz w:val="16"/>
                <w:szCs w:val="16"/>
              </w:rPr>
              <w:t>B0</w:t>
            </w:r>
          </w:p>
        </w:tc>
        <w:tc>
          <w:tcPr>
            <w:tcW w:w="1710" w:type="dxa"/>
            <w:tcBorders>
              <w:bottom w:val="single" w:sz="8" w:space="0" w:color="auto"/>
            </w:tcBorders>
            <w:vAlign w:val="center"/>
            <w:hideMark/>
            <w:tcPrChange w:id="8" w:author="LORGEOUX Mickael" w:date="2021-11-19T14:56:00Z">
              <w:tcPr>
                <w:tcW w:w="1710" w:type="dxa"/>
                <w:tcBorders>
                  <w:bottom w:val="single" w:sz="8" w:space="0" w:color="auto"/>
                </w:tcBorders>
                <w:vAlign w:val="center"/>
                <w:hideMark/>
              </w:tcPr>
            </w:tcPrChange>
          </w:tcPr>
          <w:p w14:paraId="3D3D8236" w14:textId="77777777" w:rsidR="005A6ED3" w:rsidRDefault="005A6ED3" w:rsidP="00BA5A91">
            <w:pPr>
              <w:pStyle w:val="T"/>
              <w:spacing w:before="0"/>
              <w:jc w:val="center"/>
              <w:rPr>
                <w:rFonts w:ascii="Arial" w:hAnsi="Arial" w:cs="Arial"/>
                <w:sz w:val="16"/>
                <w:szCs w:val="16"/>
              </w:rPr>
            </w:pPr>
            <w:r>
              <w:rPr>
                <w:rFonts w:ascii="Arial" w:hAnsi="Arial" w:cs="Arial"/>
                <w:sz w:val="16"/>
                <w:szCs w:val="16"/>
              </w:rPr>
              <w:t>B</w:t>
            </w:r>
            <w:ins w:id="9" w:author="LORGEOUX Mickael" w:date="2021-11-19T14:56:00Z">
              <w:r>
                <w:rPr>
                  <w:rFonts w:ascii="Arial" w:hAnsi="Arial" w:cs="Arial"/>
                  <w:sz w:val="16"/>
                  <w:szCs w:val="16"/>
                </w:rPr>
                <w:t>1</w:t>
              </w:r>
            </w:ins>
            <w:del w:id="10" w:author="LORGEOUX Mickael" w:date="2021-11-19T14:56:00Z">
              <w:r w:rsidDel="00C76EE9">
                <w:rPr>
                  <w:rFonts w:ascii="Arial" w:hAnsi="Arial" w:cs="Arial"/>
                  <w:sz w:val="16"/>
                  <w:szCs w:val="16"/>
                </w:rPr>
                <w:delText>2</w:delText>
              </w:r>
            </w:del>
            <w:r>
              <w:rPr>
                <w:rFonts w:ascii="Arial" w:hAnsi="Arial" w:cs="Arial"/>
                <w:sz w:val="16"/>
                <w:szCs w:val="16"/>
              </w:rPr>
              <w:t xml:space="preserve">           B1</w:t>
            </w:r>
            <w:ins w:id="11" w:author="LORGEOUX Mickael" w:date="2021-11-19T14:56:00Z">
              <w:r>
                <w:rPr>
                  <w:rFonts w:ascii="Arial" w:hAnsi="Arial" w:cs="Arial"/>
                  <w:sz w:val="16"/>
                  <w:szCs w:val="16"/>
                </w:rPr>
                <w:t>6</w:t>
              </w:r>
            </w:ins>
            <w:del w:id="12" w:author="LORGEOUX Mickael" w:date="2021-11-19T14:56:00Z">
              <w:r w:rsidDel="00C76EE9">
                <w:rPr>
                  <w:rFonts w:ascii="Arial" w:hAnsi="Arial" w:cs="Arial"/>
                  <w:sz w:val="16"/>
                  <w:szCs w:val="16"/>
                </w:rPr>
                <w:delText>7</w:delText>
              </w:r>
            </w:del>
          </w:p>
        </w:tc>
        <w:tc>
          <w:tcPr>
            <w:tcW w:w="1710" w:type="dxa"/>
            <w:tcBorders>
              <w:bottom w:val="single" w:sz="8" w:space="0" w:color="auto"/>
            </w:tcBorders>
            <w:vAlign w:val="center"/>
            <w:tcPrChange w:id="13" w:author="LORGEOUX Mickael" w:date="2021-11-19T14:56:00Z">
              <w:tcPr>
                <w:tcW w:w="1710" w:type="dxa"/>
                <w:tcBorders>
                  <w:bottom w:val="single" w:sz="8" w:space="0" w:color="auto"/>
                </w:tcBorders>
                <w:vAlign w:val="center"/>
              </w:tcPr>
            </w:tcPrChange>
          </w:tcPr>
          <w:p w14:paraId="7BB93591" w14:textId="77777777" w:rsidR="005A6ED3" w:rsidRDefault="005A6ED3" w:rsidP="00BA5A91">
            <w:pPr>
              <w:pStyle w:val="T"/>
              <w:spacing w:before="0"/>
              <w:jc w:val="center"/>
              <w:rPr>
                <w:rFonts w:ascii="Arial" w:hAnsi="Arial" w:cs="Arial"/>
                <w:sz w:val="16"/>
                <w:szCs w:val="16"/>
              </w:rPr>
            </w:pPr>
            <w:r>
              <w:rPr>
                <w:rFonts w:ascii="Arial" w:hAnsi="Arial" w:cs="Arial"/>
                <w:sz w:val="16"/>
                <w:szCs w:val="16"/>
              </w:rPr>
              <w:t>B1</w:t>
            </w:r>
            <w:ins w:id="14" w:author="LORGEOUX Mickael" w:date="2021-11-19T14:56:00Z">
              <w:r>
                <w:rPr>
                  <w:rFonts w:ascii="Arial" w:hAnsi="Arial" w:cs="Arial"/>
                  <w:sz w:val="16"/>
                  <w:szCs w:val="16"/>
                </w:rPr>
                <w:t>7</w:t>
              </w:r>
            </w:ins>
            <w:del w:id="15" w:author="LORGEOUX Mickael" w:date="2021-11-19T14:56:00Z">
              <w:r w:rsidDel="00C76EE9">
                <w:rPr>
                  <w:rFonts w:ascii="Arial" w:hAnsi="Arial" w:cs="Arial"/>
                  <w:sz w:val="16"/>
                  <w:szCs w:val="16"/>
                </w:rPr>
                <w:delText>8</w:delText>
              </w:r>
            </w:del>
            <w:r>
              <w:rPr>
                <w:rFonts w:ascii="Arial" w:hAnsi="Arial" w:cs="Arial"/>
                <w:sz w:val="16"/>
                <w:szCs w:val="16"/>
              </w:rPr>
              <w:t xml:space="preserve">             B2</w:t>
            </w:r>
            <w:ins w:id="16" w:author="LORGEOUX Mickael" w:date="2021-11-19T14:56:00Z">
              <w:r>
                <w:rPr>
                  <w:rFonts w:ascii="Arial" w:hAnsi="Arial" w:cs="Arial"/>
                  <w:sz w:val="16"/>
                  <w:szCs w:val="16"/>
                </w:rPr>
                <w:t>2</w:t>
              </w:r>
            </w:ins>
            <w:del w:id="17" w:author="LORGEOUX Mickael" w:date="2021-11-19T14:56:00Z">
              <w:r w:rsidDel="00C76EE9">
                <w:rPr>
                  <w:rFonts w:ascii="Arial" w:hAnsi="Arial" w:cs="Arial"/>
                  <w:sz w:val="16"/>
                  <w:szCs w:val="16"/>
                </w:rPr>
                <w:delText>3</w:delText>
              </w:r>
            </w:del>
          </w:p>
        </w:tc>
      </w:tr>
      <w:tr w:rsidR="005A6ED3" w14:paraId="729562C3" w14:textId="77777777" w:rsidTr="00BA5A91">
        <w:trPr>
          <w:trHeight w:val="627"/>
          <w:jc w:val="center"/>
          <w:trPrChange w:id="18" w:author="LORGEOUX Mickael" w:date="2021-11-19T14:56:00Z">
            <w:trPr>
              <w:trHeight w:val="627"/>
              <w:jc w:val="center"/>
            </w:trPr>
          </w:trPrChange>
        </w:trPr>
        <w:tc>
          <w:tcPr>
            <w:tcW w:w="720" w:type="dxa"/>
            <w:tcBorders>
              <w:right w:val="single" w:sz="8" w:space="0" w:color="auto"/>
            </w:tcBorders>
            <w:vAlign w:val="center"/>
            <w:tcPrChange w:id="19" w:author="LORGEOUX Mickael" w:date="2021-11-19T14:56:00Z">
              <w:tcPr>
                <w:tcW w:w="720" w:type="dxa"/>
                <w:tcBorders>
                  <w:right w:val="single" w:sz="8" w:space="0" w:color="auto"/>
                </w:tcBorders>
                <w:vAlign w:val="center"/>
              </w:tcPr>
            </w:tcPrChange>
          </w:tcPr>
          <w:p w14:paraId="0BB9E40E" w14:textId="77777777" w:rsidR="005A6ED3" w:rsidRDefault="005A6ED3" w:rsidP="00BA5A91">
            <w:pPr>
              <w:pStyle w:val="T"/>
              <w:spacing w:before="0"/>
              <w:rPr>
                <w:rFonts w:ascii="Arial" w:hAnsi="Arial" w:cs="Arial"/>
              </w:rPr>
            </w:pPr>
          </w:p>
        </w:tc>
        <w:tc>
          <w:tcPr>
            <w:tcW w:w="1980" w:type="dxa"/>
            <w:tcBorders>
              <w:top w:val="single" w:sz="8" w:space="0" w:color="auto"/>
              <w:left w:val="single" w:sz="8" w:space="0" w:color="auto"/>
              <w:bottom w:val="single" w:sz="8" w:space="0" w:color="auto"/>
              <w:right w:val="single" w:sz="8" w:space="0" w:color="auto"/>
            </w:tcBorders>
            <w:vAlign w:val="center"/>
            <w:hideMark/>
            <w:tcPrChange w:id="20" w:author="LORGEOUX Mickael" w:date="2021-11-19T14:56:00Z">
              <w:tcPr>
                <w:tcW w:w="1980" w:type="dxa"/>
                <w:tcBorders>
                  <w:top w:val="single" w:sz="8" w:space="0" w:color="auto"/>
                  <w:left w:val="single" w:sz="8" w:space="0" w:color="auto"/>
                  <w:bottom w:val="single" w:sz="8" w:space="0" w:color="auto"/>
                  <w:right w:val="single" w:sz="8" w:space="0" w:color="auto"/>
                </w:tcBorders>
                <w:vAlign w:val="center"/>
                <w:hideMark/>
              </w:tcPr>
            </w:tcPrChange>
          </w:tcPr>
          <w:p w14:paraId="756EA820" w14:textId="77777777" w:rsidR="005A6ED3" w:rsidRDefault="005A6ED3" w:rsidP="00BA5A91">
            <w:pPr>
              <w:pStyle w:val="T"/>
              <w:spacing w:before="0"/>
              <w:jc w:val="center"/>
              <w:rPr>
                <w:rFonts w:ascii="Arial" w:hAnsi="Arial" w:cs="Arial"/>
                <w:sz w:val="16"/>
                <w:szCs w:val="16"/>
              </w:rPr>
            </w:pPr>
            <w:r>
              <w:rPr>
                <w:rFonts w:ascii="Arial" w:hAnsi="Arial" w:cs="Arial"/>
                <w:sz w:val="16"/>
                <w:szCs w:val="16"/>
              </w:rPr>
              <w:t>EML</w:t>
            </w:r>
            <w:del w:id="21" w:author="LORGEOUX Mickael" w:date="2021-11-19T14:56:00Z">
              <w:r w:rsidDel="00C76EE9">
                <w:rPr>
                  <w:rFonts w:ascii="Arial" w:hAnsi="Arial" w:cs="Arial"/>
                  <w:sz w:val="16"/>
                  <w:szCs w:val="16"/>
                </w:rPr>
                <w:delText>SR</w:delText>
              </w:r>
            </w:del>
            <w:r>
              <w:rPr>
                <w:rFonts w:ascii="Arial" w:hAnsi="Arial" w:cs="Arial"/>
                <w:sz w:val="16"/>
                <w:szCs w:val="16"/>
              </w:rPr>
              <w:t xml:space="preserve"> Mode</w:t>
            </w:r>
          </w:p>
        </w:tc>
        <w:tc>
          <w:tcPr>
            <w:tcW w:w="1710" w:type="dxa"/>
            <w:tcBorders>
              <w:top w:val="single" w:sz="8" w:space="0" w:color="auto"/>
              <w:left w:val="single" w:sz="8" w:space="0" w:color="auto"/>
              <w:bottom w:val="single" w:sz="8" w:space="0" w:color="auto"/>
              <w:right w:val="single" w:sz="8" w:space="0" w:color="auto"/>
            </w:tcBorders>
            <w:vAlign w:val="center"/>
            <w:hideMark/>
            <w:tcPrChange w:id="22" w:author="LORGEOUX Mickael" w:date="2021-11-19T14:56:00Z">
              <w:tcPr>
                <w:tcW w:w="1710" w:type="dxa"/>
                <w:tcBorders>
                  <w:top w:val="single" w:sz="8" w:space="0" w:color="auto"/>
                  <w:left w:val="single" w:sz="8" w:space="0" w:color="auto"/>
                  <w:bottom w:val="single" w:sz="8" w:space="0" w:color="auto"/>
                  <w:right w:val="single" w:sz="8" w:space="0" w:color="auto"/>
                </w:tcBorders>
                <w:vAlign w:val="center"/>
                <w:hideMark/>
              </w:tcPr>
            </w:tcPrChange>
          </w:tcPr>
          <w:p w14:paraId="3134D8EC" w14:textId="77777777" w:rsidR="005A6ED3" w:rsidRDefault="005A6ED3" w:rsidP="00BA5A91">
            <w:pPr>
              <w:pStyle w:val="T"/>
              <w:spacing w:before="0"/>
              <w:jc w:val="center"/>
              <w:rPr>
                <w:rFonts w:ascii="Arial" w:hAnsi="Arial" w:cs="Arial"/>
                <w:sz w:val="16"/>
                <w:szCs w:val="16"/>
              </w:rPr>
            </w:pPr>
            <w:r>
              <w:rPr>
                <w:rFonts w:ascii="Arial" w:hAnsi="Arial" w:cs="Arial"/>
                <w:sz w:val="16"/>
                <w:szCs w:val="16"/>
              </w:rPr>
              <w:t>EML</w:t>
            </w:r>
            <w:del w:id="23" w:author="LORGEOUX Mickael" w:date="2021-11-19T14:56:00Z">
              <w:r w:rsidDel="00C76EE9">
                <w:rPr>
                  <w:rFonts w:ascii="Arial" w:hAnsi="Arial" w:cs="Arial"/>
                  <w:sz w:val="16"/>
                  <w:szCs w:val="16"/>
                </w:rPr>
                <w:delText>SR</w:delText>
              </w:r>
            </w:del>
            <w:r>
              <w:rPr>
                <w:rFonts w:ascii="Arial" w:hAnsi="Arial" w:cs="Arial"/>
                <w:sz w:val="16"/>
                <w:szCs w:val="16"/>
              </w:rPr>
              <w:t xml:space="preserve"> Link Bitmap</w:t>
            </w:r>
          </w:p>
        </w:tc>
        <w:tc>
          <w:tcPr>
            <w:tcW w:w="1710" w:type="dxa"/>
            <w:tcBorders>
              <w:top w:val="single" w:sz="8" w:space="0" w:color="auto"/>
              <w:left w:val="single" w:sz="8" w:space="0" w:color="auto"/>
              <w:bottom w:val="single" w:sz="8" w:space="0" w:color="auto"/>
              <w:right w:val="single" w:sz="8" w:space="0" w:color="auto"/>
            </w:tcBorders>
            <w:vAlign w:val="center"/>
            <w:tcPrChange w:id="24" w:author="LORGEOUX Mickael" w:date="2021-11-19T14:56:00Z">
              <w:tcPr>
                <w:tcW w:w="1710" w:type="dxa"/>
                <w:tcBorders>
                  <w:top w:val="single" w:sz="8" w:space="0" w:color="auto"/>
                  <w:left w:val="single" w:sz="8" w:space="0" w:color="auto"/>
                  <w:bottom w:val="single" w:sz="8" w:space="0" w:color="auto"/>
                  <w:right w:val="single" w:sz="8" w:space="0" w:color="auto"/>
                </w:tcBorders>
                <w:vAlign w:val="center"/>
              </w:tcPr>
            </w:tcPrChange>
          </w:tcPr>
          <w:p w14:paraId="5372B4F8" w14:textId="77777777" w:rsidR="005A6ED3" w:rsidRDefault="005A6ED3" w:rsidP="00BA5A91">
            <w:pPr>
              <w:pStyle w:val="T"/>
              <w:spacing w:before="0"/>
              <w:jc w:val="center"/>
              <w:rPr>
                <w:rFonts w:ascii="Arial" w:hAnsi="Arial" w:cs="Arial"/>
                <w:sz w:val="16"/>
                <w:szCs w:val="16"/>
              </w:rPr>
            </w:pPr>
            <w:r>
              <w:rPr>
                <w:rFonts w:ascii="Arial" w:hAnsi="Arial" w:cs="Arial"/>
                <w:sz w:val="16"/>
                <w:szCs w:val="16"/>
              </w:rPr>
              <w:t>Reserved</w:t>
            </w:r>
          </w:p>
        </w:tc>
      </w:tr>
      <w:tr w:rsidR="005A6ED3" w14:paraId="7D2EF8EC" w14:textId="77777777" w:rsidTr="00BA5A91">
        <w:trPr>
          <w:trHeight w:val="396"/>
          <w:jc w:val="center"/>
          <w:trPrChange w:id="25" w:author="LORGEOUX Mickael" w:date="2021-11-19T14:56:00Z">
            <w:trPr>
              <w:trHeight w:val="396"/>
              <w:jc w:val="center"/>
            </w:trPr>
          </w:trPrChange>
        </w:trPr>
        <w:tc>
          <w:tcPr>
            <w:tcW w:w="720" w:type="dxa"/>
            <w:vAlign w:val="center"/>
            <w:hideMark/>
            <w:tcPrChange w:id="26" w:author="LORGEOUX Mickael" w:date="2021-11-19T14:56:00Z">
              <w:tcPr>
                <w:tcW w:w="720" w:type="dxa"/>
                <w:vAlign w:val="center"/>
                <w:hideMark/>
              </w:tcPr>
            </w:tcPrChange>
          </w:tcPr>
          <w:p w14:paraId="67FAB66B" w14:textId="77777777" w:rsidR="005A6ED3" w:rsidRDefault="005A6ED3" w:rsidP="00BA5A91">
            <w:pPr>
              <w:pStyle w:val="T"/>
              <w:spacing w:before="120"/>
              <w:jc w:val="right"/>
              <w:rPr>
                <w:rFonts w:ascii="Arial" w:hAnsi="Arial" w:cs="Arial"/>
                <w:sz w:val="16"/>
                <w:szCs w:val="16"/>
              </w:rPr>
            </w:pPr>
            <w:r>
              <w:rPr>
                <w:rFonts w:ascii="Arial" w:hAnsi="Arial" w:cs="Arial"/>
                <w:sz w:val="16"/>
                <w:szCs w:val="16"/>
              </w:rPr>
              <w:t>Bits:</w:t>
            </w:r>
          </w:p>
        </w:tc>
        <w:tc>
          <w:tcPr>
            <w:tcW w:w="1980" w:type="dxa"/>
            <w:tcBorders>
              <w:top w:val="single" w:sz="8" w:space="0" w:color="auto"/>
            </w:tcBorders>
            <w:vAlign w:val="center"/>
            <w:hideMark/>
            <w:tcPrChange w:id="27" w:author="LORGEOUX Mickael" w:date="2021-11-19T14:56:00Z">
              <w:tcPr>
                <w:tcW w:w="1980" w:type="dxa"/>
                <w:tcBorders>
                  <w:top w:val="single" w:sz="8" w:space="0" w:color="auto"/>
                </w:tcBorders>
                <w:vAlign w:val="center"/>
                <w:hideMark/>
              </w:tcPr>
            </w:tcPrChange>
          </w:tcPr>
          <w:p w14:paraId="18351026" w14:textId="77777777" w:rsidR="005A6ED3" w:rsidRDefault="005A6ED3" w:rsidP="00BA5A91">
            <w:pPr>
              <w:pStyle w:val="T"/>
              <w:spacing w:before="120"/>
              <w:jc w:val="center"/>
              <w:rPr>
                <w:rFonts w:ascii="Arial" w:hAnsi="Arial" w:cs="Arial"/>
                <w:sz w:val="16"/>
                <w:szCs w:val="16"/>
              </w:rPr>
            </w:pPr>
            <w:r>
              <w:rPr>
                <w:rFonts w:ascii="Arial" w:hAnsi="Arial" w:cs="Arial"/>
                <w:sz w:val="16"/>
                <w:szCs w:val="16"/>
              </w:rPr>
              <w:t>1</w:t>
            </w:r>
          </w:p>
        </w:tc>
        <w:tc>
          <w:tcPr>
            <w:tcW w:w="1710" w:type="dxa"/>
            <w:tcBorders>
              <w:top w:val="single" w:sz="8" w:space="0" w:color="auto"/>
            </w:tcBorders>
            <w:vAlign w:val="center"/>
            <w:hideMark/>
            <w:tcPrChange w:id="28" w:author="LORGEOUX Mickael" w:date="2021-11-19T14:56:00Z">
              <w:tcPr>
                <w:tcW w:w="1710" w:type="dxa"/>
                <w:tcBorders>
                  <w:top w:val="single" w:sz="8" w:space="0" w:color="auto"/>
                </w:tcBorders>
                <w:vAlign w:val="center"/>
                <w:hideMark/>
              </w:tcPr>
            </w:tcPrChange>
          </w:tcPr>
          <w:p w14:paraId="46B93D26" w14:textId="77777777" w:rsidR="005A6ED3" w:rsidRDefault="005A6ED3" w:rsidP="00BA5A91">
            <w:pPr>
              <w:pStyle w:val="T"/>
              <w:spacing w:before="120"/>
              <w:jc w:val="center"/>
              <w:rPr>
                <w:rFonts w:ascii="Arial" w:hAnsi="Arial" w:cs="Arial"/>
                <w:sz w:val="16"/>
                <w:szCs w:val="16"/>
              </w:rPr>
            </w:pPr>
            <w:r>
              <w:rPr>
                <w:rFonts w:ascii="Arial" w:hAnsi="Arial" w:cs="Arial"/>
                <w:sz w:val="16"/>
                <w:szCs w:val="16"/>
              </w:rPr>
              <w:t>16</w:t>
            </w:r>
          </w:p>
        </w:tc>
        <w:tc>
          <w:tcPr>
            <w:tcW w:w="1710" w:type="dxa"/>
            <w:tcBorders>
              <w:top w:val="single" w:sz="8" w:space="0" w:color="auto"/>
            </w:tcBorders>
            <w:vAlign w:val="center"/>
            <w:tcPrChange w:id="29" w:author="LORGEOUX Mickael" w:date="2021-11-19T14:56:00Z">
              <w:tcPr>
                <w:tcW w:w="1710" w:type="dxa"/>
                <w:tcBorders>
                  <w:top w:val="single" w:sz="8" w:space="0" w:color="auto"/>
                </w:tcBorders>
                <w:vAlign w:val="center"/>
              </w:tcPr>
            </w:tcPrChange>
          </w:tcPr>
          <w:p w14:paraId="4B6BAF40" w14:textId="77777777" w:rsidR="005A6ED3" w:rsidRDefault="005A6ED3" w:rsidP="00BA5A91">
            <w:pPr>
              <w:pStyle w:val="T"/>
              <w:spacing w:before="120"/>
              <w:jc w:val="center"/>
              <w:rPr>
                <w:rFonts w:ascii="Arial" w:hAnsi="Arial" w:cs="Arial"/>
                <w:sz w:val="16"/>
                <w:szCs w:val="16"/>
              </w:rPr>
            </w:pPr>
            <w:r>
              <w:rPr>
                <w:rFonts w:ascii="Arial" w:hAnsi="Arial" w:cs="Arial"/>
                <w:sz w:val="16"/>
                <w:szCs w:val="16"/>
              </w:rPr>
              <w:t>6</w:t>
            </w:r>
          </w:p>
        </w:tc>
      </w:tr>
    </w:tbl>
    <w:p w14:paraId="0E106B4D" w14:textId="77777777" w:rsidR="005A6ED3" w:rsidRDefault="005A6ED3" w:rsidP="005A6ED3">
      <w:pPr>
        <w:pStyle w:val="T"/>
        <w:jc w:val="center"/>
        <w:rPr>
          <w:color w:val="auto"/>
          <w:w w:val="100"/>
          <w:lang w:val="en-GB"/>
        </w:rPr>
      </w:pPr>
      <w:r>
        <w:rPr>
          <w:rFonts w:ascii="Arial" w:hAnsi="Arial" w:cs="Arial"/>
          <w:b/>
          <w:bCs/>
          <w:w w:val="100"/>
        </w:rPr>
        <w:t>Figure 9-144i – EML Control field format</w:t>
      </w:r>
      <w:ins w:id="30" w:author="LORGEOUX Mickael" w:date="2021-11-19T14:57:00Z">
        <w:r>
          <w:rPr>
            <w:rFonts w:ascii="Arial" w:hAnsi="Arial" w:cs="Arial"/>
            <w:b/>
            <w:bCs/>
            <w:w w:val="100"/>
          </w:rPr>
          <w:t xml:space="preserve"> (#</w:t>
        </w:r>
      </w:ins>
      <w:ins w:id="31" w:author="LORGEOUX Mickael" w:date="2021-11-19T14:58:00Z">
        <w:r>
          <w:rPr>
            <w:rFonts w:ascii="Arial" w:hAnsi="Arial" w:cs="Arial"/>
            <w:b/>
            <w:bCs/>
            <w:w w:val="100"/>
          </w:rPr>
          <w:t>6217</w:t>
        </w:r>
      </w:ins>
      <w:ins w:id="32" w:author="LORGEOUX Mickael" w:date="2021-11-19T14:57:00Z">
        <w:r>
          <w:rPr>
            <w:rFonts w:ascii="Arial" w:hAnsi="Arial" w:cs="Arial"/>
            <w:b/>
            <w:bCs/>
            <w:w w:val="100"/>
          </w:rPr>
          <w:t>)</w:t>
        </w:r>
      </w:ins>
    </w:p>
    <w:p w14:paraId="79E24B73" w14:textId="7E3F729D" w:rsidR="005F7B7A" w:rsidRPr="00EA746B" w:rsidRDefault="00937179" w:rsidP="005A6ED3">
      <w:pPr>
        <w:rPr>
          <w:sz w:val="20"/>
        </w:rPr>
      </w:pPr>
      <w:ins w:id="33" w:author="LORGEOUX Mickael" w:date="2021-12-13T11:22:00Z">
        <w:r w:rsidRPr="00EA746B">
          <w:rPr>
            <w:sz w:val="20"/>
          </w:rPr>
          <w:t>(#</w:t>
        </w:r>
        <w:proofErr w:type="gramStart"/>
        <w:r w:rsidRPr="00EA746B">
          <w:rPr>
            <w:sz w:val="20"/>
          </w:rPr>
          <w:t>6217)</w:t>
        </w:r>
      </w:ins>
      <w:ins w:id="34" w:author="LORGEOUX Mickael" w:date="2021-11-22T10:07:00Z">
        <w:r w:rsidR="005F7B7A" w:rsidRPr="00EA746B">
          <w:rPr>
            <w:sz w:val="20"/>
          </w:rPr>
          <w:t>The</w:t>
        </w:r>
        <w:proofErr w:type="gramEnd"/>
        <w:r w:rsidR="005F7B7A" w:rsidRPr="00EA746B">
          <w:rPr>
            <w:sz w:val="20"/>
          </w:rPr>
          <w:t xml:space="preserve"> single one-bit subfield, namely EML Mode subfield, inherits from the declared supported mode (either EMLSR or EMLMR)</w:t>
        </w:r>
      </w:ins>
      <w:ins w:id="35" w:author="LORGEOUX Mickael" w:date="2021-11-22T10:14:00Z">
        <w:r w:rsidR="005F7B7A" w:rsidRPr="00EA746B">
          <w:rPr>
            <w:sz w:val="20"/>
          </w:rPr>
          <w:t xml:space="preserve"> in the EML Capabilities subfield (see 9.4.2.312.2.2,  Figure 9-1002h)</w:t>
        </w:r>
      </w:ins>
      <w:ins w:id="36" w:author="LORGEOUX Mickael" w:date="2021-11-22T10:07:00Z">
        <w:r w:rsidR="005F7B7A" w:rsidRPr="00EA746B">
          <w:rPr>
            <w:sz w:val="20"/>
          </w:rPr>
          <w:t>: EML Mode subfield indicates the activation or deactivation of the sole EML OM supported as declared during the association procedure</w:t>
        </w:r>
      </w:ins>
      <w:ins w:id="37" w:author="LORGEOUX Mickael" w:date="2021-11-22T10:14:00Z">
        <w:r w:rsidR="005F7B7A" w:rsidRPr="00EA746B">
          <w:rPr>
            <w:sz w:val="20"/>
          </w:rPr>
          <w:t>.</w:t>
        </w:r>
      </w:ins>
      <w:ins w:id="38" w:author="LORGEOUX Mickael" w:date="2021-11-22T10:09:00Z">
        <w:r w:rsidR="005F7B7A" w:rsidRPr="00EA746B">
          <w:rPr>
            <w:sz w:val="20"/>
          </w:rPr>
          <w:t xml:space="preserve"> </w:t>
        </w:r>
      </w:ins>
    </w:p>
    <w:p w14:paraId="17904773" w14:textId="77777777" w:rsidR="005F7B7A" w:rsidRPr="00EA746B" w:rsidRDefault="005F7B7A" w:rsidP="005A6ED3">
      <w:pPr>
        <w:rPr>
          <w:sz w:val="20"/>
        </w:rPr>
      </w:pPr>
    </w:p>
    <w:p w14:paraId="1EA1B4DE" w14:textId="1B8D5624" w:rsidR="001D1633" w:rsidRPr="00EA746B" w:rsidRDefault="00937179" w:rsidP="005A6ED3">
      <w:pPr>
        <w:rPr>
          <w:ins w:id="39" w:author="LORGEOUX Mickael" w:date="2021-12-10T12:04:00Z"/>
          <w:sz w:val="20"/>
        </w:rPr>
      </w:pPr>
      <w:ins w:id="40" w:author="LORGEOUX Mickael" w:date="2021-12-13T11:23:00Z">
        <w:r w:rsidRPr="00EA746B">
          <w:rPr>
            <w:sz w:val="20"/>
          </w:rPr>
          <w:t>(#</w:t>
        </w:r>
        <w:proofErr w:type="gramStart"/>
        <w:r w:rsidRPr="00EA746B">
          <w:rPr>
            <w:sz w:val="20"/>
          </w:rPr>
          <w:t>6217)</w:t>
        </w:r>
      </w:ins>
      <w:r w:rsidR="001D1633" w:rsidRPr="00EA746B">
        <w:rPr>
          <w:sz w:val="20"/>
        </w:rPr>
        <w:t>A</w:t>
      </w:r>
      <w:proofErr w:type="gramEnd"/>
      <w:r w:rsidR="001D1633" w:rsidRPr="00EA746B">
        <w:rPr>
          <w:sz w:val="20"/>
        </w:rPr>
        <w:t xml:space="preserve"> non-AP MLD that supports enhanced multi-link single radio operation (see 35.3.16 (Enhanced multi-link single radio operation)) sets the EML</w:t>
      </w:r>
      <w:del w:id="41" w:author="LORGEOUX Mickael" w:date="2021-11-22T10:19:00Z">
        <w:r w:rsidR="001D1633" w:rsidRPr="00EA746B" w:rsidDel="00154EBE">
          <w:rPr>
            <w:sz w:val="20"/>
          </w:rPr>
          <w:delText>SR</w:delText>
        </w:r>
      </w:del>
      <w:r w:rsidR="001D1633" w:rsidRPr="00EA746B">
        <w:rPr>
          <w:sz w:val="20"/>
        </w:rPr>
        <w:t xml:space="preserve"> Mode subfield to 1 to </w:t>
      </w:r>
      <w:ins w:id="42" w:author="LORGEOUX Mickael" w:date="2021-11-22T10:27:00Z">
        <w:r w:rsidR="00BE7FA8" w:rsidRPr="00EA746B">
          <w:rPr>
            <w:sz w:val="20"/>
          </w:rPr>
          <w:t xml:space="preserve">implicitly </w:t>
        </w:r>
      </w:ins>
      <w:r w:rsidR="001D1633" w:rsidRPr="00EA746B">
        <w:rPr>
          <w:sz w:val="20"/>
        </w:rPr>
        <w:t>indicate</w:t>
      </w:r>
      <w:ins w:id="43" w:author="LORGEOUX Mickael" w:date="2021-11-22T10:32:00Z">
        <w:r w:rsidR="00BE7FA8" w:rsidRPr="00EA746B">
          <w:rPr>
            <w:sz w:val="20"/>
          </w:rPr>
          <w:t xml:space="preserve"> an activation of the EMLSR mode and thus</w:t>
        </w:r>
      </w:ins>
      <w:r w:rsidR="001D1633" w:rsidRPr="00EA746B">
        <w:rPr>
          <w:sz w:val="20"/>
        </w:rPr>
        <w:t xml:space="preserve"> that the non-AP MLD operates in EMLSR mode and to 0 to indicate </w:t>
      </w:r>
      <w:ins w:id="44" w:author="LORGEOUX Mickael" w:date="2021-11-22T10:34:00Z">
        <w:r w:rsidR="00BE7FA8" w:rsidRPr="00EA746B">
          <w:rPr>
            <w:sz w:val="20"/>
          </w:rPr>
          <w:t>a deactivation of the current EMLSR mode</w:t>
        </w:r>
      </w:ins>
      <w:ins w:id="45" w:author="LORGEOUX Mickael" w:date="2021-11-22T10:46:00Z">
        <w:r w:rsidR="00CE3DE8" w:rsidRPr="00EA746B">
          <w:rPr>
            <w:sz w:val="20"/>
          </w:rPr>
          <w:t>,</w:t>
        </w:r>
      </w:ins>
      <w:ins w:id="46" w:author="LORGEOUX Mickael" w:date="2021-11-22T10:34:00Z">
        <w:r w:rsidR="00BE7FA8" w:rsidRPr="00EA746B">
          <w:rPr>
            <w:sz w:val="20"/>
          </w:rPr>
          <w:t xml:space="preserve"> and thus </w:t>
        </w:r>
      </w:ins>
      <w:r w:rsidR="001D1633" w:rsidRPr="00EA746B">
        <w:rPr>
          <w:sz w:val="20"/>
        </w:rPr>
        <w:t xml:space="preserve">that the non-AP MLD does not operate in EMLSR mode. </w:t>
      </w:r>
      <w:ins w:id="47" w:author="LORGEOUX Mickael" w:date="2021-12-13T11:24:00Z">
        <w:r w:rsidRPr="00EA746B">
          <w:rPr>
            <w:sz w:val="20"/>
          </w:rPr>
          <w:t>(#6217)</w:t>
        </w:r>
      </w:ins>
      <w:del w:id="48" w:author="LORGEOUX Mickael" w:date="2021-11-22T10:23:00Z">
        <w:r w:rsidR="001D1633" w:rsidRPr="00EA746B" w:rsidDel="00154EBE">
          <w:rPr>
            <w:sz w:val="20"/>
          </w:rPr>
          <w:delText xml:space="preserve">(#7563)A non-AP MLD that does not support enhanced multi-link single radio operation (see 35.3.16 (Enhanced multi-link single radio operation)) sets the EMLSR Mode subfield to 0. (#7843)The EMLSR Mode subfield is set to 0 if the EMLMR Mode subfield is set to 1. </w:delText>
        </w:r>
      </w:del>
      <w:r w:rsidR="001D1633" w:rsidRPr="00EA746B">
        <w:rPr>
          <w:sz w:val="20"/>
        </w:rPr>
        <w:t>(#7699)An AP MLD with dot11EHTEMLSROptionImplemented equal to true that receives an EML Operating Mode Notification frame from a STA affiliated with a non-AP MLD sets the EML</w:t>
      </w:r>
      <w:del w:id="49" w:author="LORGEOUX Mickael" w:date="2021-11-22T10:24:00Z">
        <w:r w:rsidR="001D1633" w:rsidRPr="00EA746B" w:rsidDel="00154EBE">
          <w:rPr>
            <w:sz w:val="20"/>
          </w:rPr>
          <w:delText>SR</w:delText>
        </w:r>
      </w:del>
      <w:r w:rsidR="001D1633" w:rsidRPr="00EA746B">
        <w:rPr>
          <w:sz w:val="20"/>
        </w:rPr>
        <w:t xml:space="preserve"> Mode subfield of the EML Operating Mode Notification frame that is sent in response to the value obtained from the received EML Operating Mode Notification frame.</w:t>
      </w:r>
    </w:p>
    <w:p w14:paraId="1DEBF5E1" w14:textId="77777777" w:rsidR="001D1633" w:rsidRPr="00EA746B" w:rsidRDefault="001D1633" w:rsidP="005A6ED3">
      <w:pPr>
        <w:rPr>
          <w:sz w:val="20"/>
        </w:rPr>
      </w:pPr>
    </w:p>
    <w:p w14:paraId="097543EE" w14:textId="7FB7CA96" w:rsidR="001D1633" w:rsidRPr="00EA746B" w:rsidRDefault="00937179" w:rsidP="005A6ED3">
      <w:pPr>
        <w:rPr>
          <w:ins w:id="50" w:author="LORGEOUX Mickael" w:date="2021-12-10T12:14:00Z"/>
          <w:sz w:val="20"/>
        </w:rPr>
      </w:pPr>
      <w:ins w:id="51" w:author="LORGEOUX Mickael" w:date="2021-12-13T11:24:00Z">
        <w:r w:rsidRPr="00EA746B">
          <w:rPr>
            <w:sz w:val="20"/>
          </w:rPr>
          <w:t>(#</w:t>
        </w:r>
        <w:proofErr w:type="gramStart"/>
        <w:r w:rsidRPr="00EA746B">
          <w:rPr>
            <w:sz w:val="20"/>
          </w:rPr>
          <w:t>6217)</w:t>
        </w:r>
      </w:ins>
      <w:r w:rsidR="001D1633" w:rsidRPr="00EA746B">
        <w:rPr>
          <w:sz w:val="20"/>
        </w:rPr>
        <w:t>A</w:t>
      </w:r>
      <w:proofErr w:type="gramEnd"/>
      <w:r w:rsidR="001D1633" w:rsidRPr="00EA746B">
        <w:rPr>
          <w:sz w:val="20"/>
        </w:rPr>
        <w:t xml:space="preserve"> non-AP MLD that supports enhanced multi-link multi-radio operation (see 35.3.17 (Enhanced multi-link multi-radio operation)) sets the EML</w:t>
      </w:r>
      <w:del w:id="52" w:author="LORGEOUX Mickael" w:date="2021-11-22T10:42:00Z">
        <w:r w:rsidR="001D1633" w:rsidRPr="00EA746B" w:rsidDel="006058BD">
          <w:rPr>
            <w:sz w:val="20"/>
          </w:rPr>
          <w:delText>MR</w:delText>
        </w:r>
      </w:del>
      <w:r w:rsidR="001D1633" w:rsidRPr="00EA746B">
        <w:rPr>
          <w:sz w:val="20"/>
        </w:rPr>
        <w:t xml:space="preserve"> Mode subfield to 1 to </w:t>
      </w:r>
      <w:ins w:id="53" w:author="LORGEOUX Mickael" w:date="2021-11-22T10:43:00Z">
        <w:r w:rsidR="006058BD" w:rsidRPr="00EA746B">
          <w:rPr>
            <w:sz w:val="20"/>
          </w:rPr>
          <w:t xml:space="preserve">implicitly </w:t>
        </w:r>
      </w:ins>
      <w:r w:rsidR="001D1633" w:rsidRPr="00EA746B">
        <w:rPr>
          <w:sz w:val="20"/>
        </w:rPr>
        <w:t xml:space="preserve">indicate </w:t>
      </w:r>
      <w:ins w:id="54" w:author="LORGEOUX Mickael" w:date="2021-11-22T10:43:00Z">
        <w:r w:rsidR="006058BD" w:rsidRPr="00EA746B">
          <w:rPr>
            <w:sz w:val="20"/>
          </w:rPr>
          <w:t xml:space="preserve">an activation of the EMLMR mode and thus </w:t>
        </w:r>
      </w:ins>
      <w:r w:rsidR="001D1633" w:rsidRPr="00EA746B">
        <w:rPr>
          <w:sz w:val="20"/>
        </w:rPr>
        <w:t xml:space="preserve">that the non-AP MLD operates in EMLMR mode and to 0 to indicate </w:t>
      </w:r>
      <w:ins w:id="55" w:author="LORGEOUX Mickael" w:date="2021-11-22T10:44:00Z">
        <w:r w:rsidR="006058BD" w:rsidRPr="00EA746B">
          <w:rPr>
            <w:sz w:val="20"/>
          </w:rPr>
          <w:t xml:space="preserve">a deactivation </w:t>
        </w:r>
      </w:ins>
      <w:ins w:id="56" w:author="LORGEOUX Mickael" w:date="2021-11-22T10:45:00Z">
        <w:r w:rsidR="00CE3DE8" w:rsidRPr="00EA746B">
          <w:rPr>
            <w:sz w:val="20"/>
          </w:rPr>
          <w:t xml:space="preserve">of the current EMLMR mode, and thus </w:t>
        </w:r>
      </w:ins>
      <w:r w:rsidR="001D1633" w:rsidRPr="00EA746B">
        <w:rPr>
          <w:sz w:val="20"/>
        </w:rPr>
        <w:t xml:space="preserve">that the non-AP MLD does not operate in EMLMR mode. </w:t>
      </w:r>
      <w:ins w:id="57" w:author="LORGEOUX Mickael" w:date="2021-12-13T11:24:00Z">
        <w:r w:rsidRPr="00EA746B">
          <w:rPr>
            <w:sz w:val="20"/>
          </w:rPr>
          <w:t>(#6217)</w:t>
        </w:r>
      </w:ins>
      <w:del w:id="58" w:author="LORGEOUX Mickael" w:date="2021-11-22T10:47:00Z">
        <w:r w:rsidR="001D1633" w:rsidRPr="00EA746B" w:rsidDel="00CE3DE8">
          <w:rPr>
            <w:sz w:val="20"/>
          </w:rPr>
          <w:delText xml:space="preserve">(#7564)A non-AP MLD that does not support enhanced multi-link multi-radio operation (see 35.3.17 (Enhanced multi-link multi-radio operation)) sets the EMLMR Mode subfield to 0. (#7843)The EMLMR Mode sub-field is set to 0 if the EMLSR Mode subfield is set to 1. </w:delText>
        </w:r>
      </w:del>
      <w:r w:rsidR="001D1633" w:rsidRPr="00EA746B">
        <w:rPr>
          <w:sz w:val="20"/>
        </w:rPr>
        <w:t>(#7699)An AP MLD with dot11EHTEMLMROp-tionImplemented equal to true that receives an EML Operating Mode Notification frame from a STA affiliated with a non-AP MLD sets the EML</w:t>
      </w:r>
      <w:del w:id="59" w:author="LORGEOUX Mickael" w:date="2021-11-22T10:47:00Z">
        <w:r w:rsidR="001D1633" w:rsidRPr="00EA746B" w:rsidDel="00CE3DE8">
          <w:rPr>
            <w:sz w:val="20"/>
          </w:rPr>
          <w:delText>MR</w:delText>
        </w:r>
      </w:del>
      <w:r w:rsidR="001D1633" w:rsidRPr="00EA746B">
        <w:rPr>
          <w:sz w:val="20"/>
        </w:rPr>
        <w:t xml:space="preserve"> Mode subfield of the EML Operating Mode Notification frame that is sent in response to the value obtained from the received EML Operating Mode Notification frame.</w:t>
      </w:r>
    </w:p>
    <w:p w14:paraId="490652A6" w14:textId="77777777" w:rsidR="001D1633" w:rsidRPr="00EA746B" w:rsidRDefault="001D1633" w:rsidP="005A6ED3">
      <w:pPr>
        <w:rPr>
          <w:sz w:val="20"/>
        </w:rPr>
      </w:pPr>
    </w:p>
    <w:p w14:paraId="015AB40B" w14:textId="147128DD" w:rsidR="001D1633" w:rsidRPr="00EA746B" w:rsidRDefault="00937179" w:rsidP="005A6ED3">
      <w:pPr>
        <w:rPr>
          <w:sz w:val="18"/>
          <w:szCs w:val="18"/>
        </w:rPr>
      </w:pPr>
      <w:ins w:id="60" w:author="LORGEOUX Mickael" w:date="2021-12-13T11:24:00Z">
        <w:r w:rsidRPr="00EA746B">
          <w:rPr>
            <w:sz w:val="20"/>
          </w:rPr>
          <w:t>(#</w:t>
        </w:r>
        <w:proofErr w:type="gramStart"/>
        <w:r w:rsidRPr="00EA746B">
          <w:rPr>
            <w:sz w:val="20"/>
          </w:rPr>
          <w:t>6217)</w:t>
        </w:r>
      </w:ins>
      <w:r w:rsidR="001D1633" w:rsidRPr="00EA746B">
        <w:rPr>
          <w:sz w:val="18"/>
          <w:szCs w:val="18"/>
        </w:rPr>
        <w:t>(</w:t>
      </w:r>
      <w:proofErr w:type="gramEnd"/>
      <w:r w:rsidR="001D1633" w:rsidRPr="00EA746B">
        <w:rPr>
          <w:sz w:val="18"/>
          <w:szCs w:val="18"/>
        </w:rPr>
        <w:t>#6664)NOTE 1—The EML</w:t>
      </w:r>
      <w:del w:id="61" w:author="LORGEOUX Mickael" w:date="2021-11-22T10:54:00Z">
        <w:r w:rsidR="001D1633" w:rsidRPr="00EA746B" w:rsidDel="00E53307">
          <w:rPr>
            <w:sz w:val="18"/>
            <w:szCs w:val="18"/>
          </w:rPr>
          <w:delText>SR Mode and EMLMR</w:delText>
        </w:r>
      </w:del>
      <w:r w:rsidR="001D1633" w:rsidRPr="00EA746B">
        <w:rPr>
          <w:sz w:val="18"/>
          <w:szCs w:val="18"/>
        </w:rPr>
        <w:t xml:space="preserve"> Mode subfield</w:t>
      </w:r>
      <w:del w:id="62" w:author="LORGEOUX Mickael" w:date="2021-11-22T10:54:00Z">
        <w:r w:rsidR="001D1633" w:rsidRPr="00EA746B" w:rsidDel="00E53307">
          <w:rPr>
            <w:sz w:val="18"/>
            <w:szCs w:val="18"/>
          </w:rPr>
          <w:delText>s</w:delText>
        </w:r>
      </w:del>
      <w:r w:rsidR="001D1633" w:rsidRPr="00EA746B">
        <w:rPr>
          <w:sz w:val="18"/>
          <w:szCs w:val="18"/>
        </w:rPr>
        <w:t xml:space="preserve"> </w:t>
      </w:r>
      <w:del w:id="63" w:author="LORGEOUX Mickael" w:date="2021-11-22T10:54:00Z">
        <w:r w:rsidR="001D1633" w:rsidRPr="00EA746B" w:rsidDel="00E53307">
          <w:rPr>
            <w:sz w:val="18"/>
            <w:szCs w:val="18"/>
          </w:rPr>
          <w:delText xml:space="preserve">are </w:delText>
        </w:r>
      </w:del>
      <w:ins w:id="64" w:author="LORGEOUX Mickael" w:date="2021-11-22T10:54:00Z">
        <w:r w:rsidR="00E53307" w:rsidRPr="00EA746B">
          <w:rPr>
            <w:sz w:val="18"/>
            <w:szCs w:val="18"/>
          </w:rPr>
          <w:t xml:space="preserve">is </w:t>
        </w:r>
      </w:ins>
      <w:r w:rsidR="001D1633" w:rsidRPr="00EA746B">
        <w:rPr>
          <w:sz w:val="18"/>
          <w:szCs w:val="18"/>
        </w:rPr>
        <w:t xml:space="preserve">used to </w:t>
      </w:r>
      <w:ins w:id="65" w:author="LORGEOUX Mickael" w:date="2021-11-22T10:55:00Z">
        <w:r w:rsidR="00E53307" w:rsidRPr="00EA746B">
          <w:rPr>
            <w:sz w:val="18"/>
            <w:szCs w:val="18"/>
          </w:rPr>
          <w:t xml:space="preserve">implicitly </w:t>
        </w:r>
      </w:ins>
      <w:r w:rsidR="001D1633" w:rsidRPr="00EA746B">
        <w:rPr>
          <w:sz w:val="18"/>
          <w:szCs w:val="18"/>
        </w:rPr>
        <w:t>enable or disable</w:t>
      </w:r>
      <w:ins w:id="66" w:author="LORGEOUX Mickael" w:date="2021-11-22T10:55:00Z">
        <w:r w:rsidR="00007C2D" w:rsidRPr="00EA746B">
          <w:rPr>
            <w:sz w:val="18"/>
            <w:szCs w:val="18"/>
          </w:rPr>
          <w:t xml:space="preserve"> either</w:t>
        </w:r>
      </w:ins>
      <w:r w:rsidR="001D1633" w:rsidRPr="00EA746B">
        <w:rPr>
          <w:sz w:val="18"/>
          <w:szCs w:val="18"/>
        </w:rPr>
        <w:t xml:space="preserve"> the EMLSR</w:t>
      </w:r>
      <w:ins w:id="67" w:author="LORGEOUX Mickael" w:date="2021-11-22T10:55:00Z">
        <w:r w:rsidR="00007C2D" w:rsidRPr="00EA746B">
          <w:rPr>
            <w:sz w:val="18"/>
            <w:szCs w:val="18"/>
          </w:rPr>
          <w:t>, or the</w:t>
        </w:r>
      </w:ins>
      <w:del w:id="68" w:author="LORGEOUX Mickael" w:date="2021-11-22T10:55:00Z">
        <w:r w:rsidR="001D1633" w:rsidRPr="00EA746B" w:rsidDel="00007C2D">
          <w:rPr>
            <w:sz w:val="18"/>
            <w:szCs w:val="18"/>
          </w:rPr>
          <w:delText xml:space="preserve"> and</w:delText>
        </w:r>
      </w:del>
      <w:r w:rsidR="001D1633" w:rsidRPr="00EA746B">
        <w:rPr>
          <w:sz w:val="18"/>
          <w:szCs w:val="18"/>
        </w:rPr>
        <w:t xml:space="preserve"> EMLMR mode</w:t>
      </w:r>
      <w:del w:id="69" w:author="LORGEOUX Mickael" w:date="2021-11-22T10:55:00Z">
        <w:r w:rsidR="001D1633" w:rsidRPr="00EA746B" w:rsidDel="00007C2D">
          <w:rPr>
            <w:sz w:val="18"/>
            <w:szCs w:val="18"/>
          </w:rPr>
          <w:delText>s, respectively</w:delText>
        </w:r>
      </w:del>
      <w:r w:rsidR="001D1633" w:rsidRPr="00EA746B">
        <w:rPr>
          <w:sz w:val="18"/>
          <w:szCs w:val="18"/>
        </w:rPr>
        <w:t xml:space="preserve">. </w:t>
      </w:r>
      <w:del w:id="70" w:author="LORGEOUX Mickael" w:date="2021-11-22T10:56:00Z">
        <w:r w:rsidR="001D1633" w:rsidRPr="00EA746B" w:rsidDel="00007C2D">
          <w:rPr>
            <w:sz w:val="18"/>
            <w:szCs w:val="18"/>
          </w:rPr>
          <w:delText xml:space="preserve">An EML Operating Mode Notification frame sets either of these subfields to a nonzero value only when the corresponding mode is supported by the receiving MLD. </w:delText>
        </w:r>
      </w:del>
      <w:r w:rsidR="001D1633" w:rsidRPr="00EA746B">
        <w:rPr>
          <w:sz w:val="18"/>
          <w:szCs w:val="18"/>
        </w:rPr>
        <w:t>A</w:t>
      </w:r>
      <w:ins w:id="71" w:author="LORGEOUX Mickael" w:date="2021-11-22T10:59:00Z">
        <w:r w:rsidR="00007C2D" w:rsidRPr="00EA746B">
          <w:rPr>
            <w:sz w:val="18"/>
            <w:szCs w:val="18"/>
          </w:rPr>
          <w:t xml:space="preserve"> </w:t>
        </w:r>
      </w:ins>
      <w:r w:rsidR="001D1633" w:rsidRPr="00EA746B">
        <w:rPr>
          <w:sz w:val="18"/>
          <w:szCs w:val="18"/>
        </w:rPr>
        <w:t>n</w:t>
      </w:r>
      <w:ins w:id="72" w:author="LORGEOUX Mickael" w:date="2021-11-22T10:59:00Z">
        <w:r w:rsidR="00007C2D" w:rsidRPr="00EA746B">
          <w:rPr>
            <w:sz w:val="18"/>
            <w:szCs w:val="18"/>
          </w:rPr>
          <w:t>on-AP</w:t>
        </w:r>
      </w:ins>
      <w:r w:rsidR="001D1633" w:rsidRPr="00EA746B">
        <w:rPr>
          <w:sz w:val="18"/>
          <w:szCs w:val="18"/>
        </w:rPr>
        <w:t xml:space="preserve"> MLD indicates which mode</w:t>
      </w:r>
      <w:del w:id="73" w:author="LORGEOUX Mickael" w:date="2021-11-22T10:59:00Z">
        <w:r w:rsidR="001D1633" w:rsidRPr="00EA746B" w:rsidDel="00007C2D">
          <w:rPr>
            <w:sz w:val="18"/>
            <w:szCs w:val="18"/>
          </w:rPr>
          <w:delText>(s)</w:delText>
        </w:r>
      </w:del>
      <w:r w:rsidR="001D1633" w:rsidRPr="00EA746B">
        <w:rPr>
          <w:sz w:val="18"/>
          <w:szCs w:val="18"/>
        </w:rPr>
        <w:t xml:space="preserve"> it sup</w:t>
      </w:r>
      <w:del w:id="74" w:author="LORGEOUX Mickael" w:date="2021-11-22T10:56:00Z">
        <w:r w:rsidR="001D1633" w:rsidRPr="00EA746B" w:rsidDel="00007C2D">
          <w:rPr>
            <w:sz w:val="18"/>
            <w:szCs w:val="18"/>
          </w:rPr>
          <w:delText>-</w:delText>
        </w:r>
      </w:del>
      <w:r w:rsidR="001D1633" w:rsidRPr="00EA746B">
        <w:rPr>
          <w:sz w:val="18"/>
          <w:szCs w:val="18"/>
        </w:rPr>
        <w:t xml:space="preserve">ports in the EML Capabilities field of the Basic Multi-Link element that it transmits (see 9.4.2.312.2 (Basic Multi-Link </w:t>
      </w:r>
      <w:proofErr w:type="gramStart"/>
      <w:r w:rsidR="001D1633" w:rsidRPr="00EA746B">
        <w:rPr>
          <w:sz w:val="18"/>
          <w:szCs w:val="18"/>
        </w:rPr>
        <w:t>element(</w:t>
      </w:r>
      <w:proofErr w:type="gramEnd"/>
      <w:r w:rsidR="001D1633" w:rsidRPr="00EA746B">
        <w:rPr>
          <w:sz w:val="18"/>
          <w:szCs w:val="18"/>
        </w:rPr>
        <w:t>#6700))).</w:t>
      </w:r>
    </w:p>
    <w:p w14:paraId="0C62C6C2" w14:textId="77777777" w:rsidR="001D1633" w:rsidRPr="00EA746B" w:rsidRDefault="001D1633" w:rsidP="005A6ED3">
      <w:pPr>
        <w:rPr>
          <w:sz w:val="18"/>
          <w:szCs w:val="18"/>
        </w:rPr>
      </w:pPr>
    </w:p>
    <w:p w14:paraId="352F18D6" w14:textId="6391EA61" w:rsidR="005879A5" w:rsidRPr="00EA746B" w:rsidRDefault="00937179" w:rsidP="005A6ED3">
      <w:pPr>
        <w:rPr>
          <w:ins w:id="75" w:author="LORGEOUX Mickael" w:date="2021-11-22T11:08:00Z"/>
          <w:sz w:val="20"/>
        </w:rPr>
      </w:pPr>
      <w:ins w:id="76" w:author="LORGEOUX Mickael" w:date="2021-12-13T11:24:00Z">
        <w:r w:rsidRPr="00EA746B">
          <w:rPr>
            <w:sz w:val="20"/>
          </w:rPr>
          <w:t>(#</w:t>
        </w:r>
        <w:proofErr w:type="gramStart"/>
        <w:r w:rsidRPr="00EA746B">
          <w:rPr>
            <w:sz w:val="20"/>
          </w:rPr>
          <w:t>6217)</w:t>
        </w:r>
      </w:ins>
      <w:ins w:id="77" w:author="LORGEOUX Mickael" w:date="2021-11-22T11:10:00Z">
        <w:r w:rsidR="005879A5" w:rsidRPr="00EA746B">
          <w:rPr>
            <w:sz w:val="20"/>
          </w:rPr>
          <w:t>The</w:t>
        </w:r>
        <w:proofErr w:type="gramEnd"/>
        <w:r w:rsidR="005879A5" w:rsidRPr="00EA746B">
          <w:rPr>
            <w:sz w:val="20"/>
          </w:rPr>
          <w:t xml:space="preserve"> EML Control field includes an </w:t>
        </w:r>
      </w:ins>
      <w:ins w:id="78" w:author="LORGEOUX Mickael" w:date="2021-11-22T11:11:00Z">
        <w:r w:rsidR="005879A5" w:rsidRPr="00EA746B">
          <w:rPr>
            <w:sz w:val="20"/>
          </w:rPr>
          <w:t xml:space="preserve">EML Link Bitmap subfield </w:t>
        </w:r>
        <w:proofErr w:type="spellStart"/>
        <w:r w:rsidR="005879A5" w:rsidRPr="00EA746B">
          <w:rPr>
            <w:sz w:val="20"/>
          </w:rPr>
          <w:t>signaling</w:t>
        </w:r>
        <w:proofErr w:type="spellEnd"/>
        <w:r w:rsidR="005879A5" w:rsidRPr="00EA746B">
          <w:rPr>
            <w:sz w:val="20"/>
          </w:rPr>
          <w:t xml:space="preserve"> a set of links for activating the </w:t>
        </w:r>
      </w:ins>
      <w:ins w:id="79" w:author="LORGEOUX Mickael" w:date="2021-11-22T11:12:00Z">
        <w:r w:rsidR="005879A5" w:rsidRPr="00EA746B">
          <w:rPr>
            <w:sz w:val="20"/>
          </w:rPr>
          <w:t>EMLSR or EMLMR OM.</w:t>
        </w:r>
      </w:ins>
    </w:p>
    <w:p w14:paraId="775EB0B4" w14:textId="77777777" w:rsidR="005879A5" w:rsidRPr="00EA746B" w:rsidRDefault="005879A5" w:rsidP="005A6ED3">
      <w:pPr>
        <w:rPr>
          <w:ins w:id="80" w:author="LORGEOUX Mickael" w:date="2021-11-22T11:08:00Z"/>
          <w:sz w:val="20"/>
        </w:rPr>
      </w:pPr>
    </w:p>
    <w:p w14:paraId="1D79F4C2" w14:textId="40518035" w:rsidR="001D1633" w:rsidRPr="00EA746B" w:rsidRDefault="00937179" w:rsidP="005A6ED3">
      <w:pPr>
        <w:rPr>
          <w:ins w:id="81" w:author="LORGEOUX Mickael" w:date="2021-11-22T11:52:00Z"/>
          <w:sz w:val="20"/>
        </w:rPr>
      </w:pPr>
      <w:ins w:id="82" w:author="LORGEOUX Mickael" w:date="2021-12-13T11:24:00Z">
        <w:r w:rsidRPr="00EA746B">
          <w:rPr>
            <w:sz w:val="20"/>
          </w:rPr>
          <w:t>(#</w:t>
        </w:r>
        <w:proofErr w:type="gramStart"/>
        <w:r w:rsidRPr="00EA746B">
          <w:rPr>
            <w:sz w:val="20"/>
          </w:rPr>
          <w:t>6217)</w:t>
        </w:r>
      </w:ins>
      <w:r w:rsidR="001D1633" w:rsidRPr="00EA746B">
        <w:rPr>
          <w:sz w:val="20"/>
        </w:rPr>
        <w:t>(</w:t>
      </w:r>
      <w:proofErr w:type="gramEnd"/>
      <w:r w:rsidR="001D1633" w:rsidRPr="00EA746B">
        <w:rPr>
          <w:sz w:val="20"/>
        </w:rPr>
        <w:t>#4759)(#5766)(#6342)The EML</w:t>
      </w:r>
      <w:del w:id="83" w:author="LORGEOUX Mickael" w:date="2021-11-22T11:42:00Z">
        <w:r w:rsidR="001D1633" w:rsidRPr="00EA746B" w:rsidDel="009A626C">
          <w:rPr>
            <w:sz w:val="20"/>
          </w:rPr>
          <w:delText>SR</w:delText>
        </w:r>
      </w:del>
      <w:r w:rsidR="001D1633" w:rsidRPr="00EA746B">
        <w:rPr>
          <w:sz w:val="20"/>
        </w:rPr>
        <w:t xml:space="preserve"> Link Bitmap subfield indicates the </w:t>
      </w:r>
      <w:ins w:id="84" w:author="LORGEOUX Mickael" w:date="2021-12-10T16:33:00Z">
        <w:r w:rsidR="001721A5" w:rsidRPr="00EA746B">
          <w:rPr>
            <w:sz w:val="20"/>
          </w:rPr>
          <w:t xml:space="preserve">set or </w:t>
        </w:r>
      </w:ins>
      <w:r w:rsidR="001D1633" w:rsidRPr="00EA746B">
        <w:rPr>
          <w:sz w:val="20"/>
        </w:rPr>
        <w:t>subset of the enabled links that is used by the non-AP MLD in the EMLSR mode.</w:t>
      </w:r>
      <w:ins w:id="85" w:author="LORGEOUX Mickael" w:date="2021-12-10T16:31:00Z">
        <w:r w:rsidR="001721A5" w:rsidRPr="00EA746B">
          <w:rPr>
            <w:sz w:val="20"/>
          </w:rPr>
          <w:t xml:space="preserve"> These are the EMLSR links in which the EMLSR mode to activate will apply.</w:t>
        </w:r>
      </w:ins>
      <w:r w:rsidR="001D1633" w:rsidRPr="00EA746B">
        <w:rPr>
          <w:sz w:val="20"/>
        </w:rPr>
        <w:t xml:space="preserve"> The bit position </w:t>
      </w:r>
      <w:proofErr w:type="spellStart"/>
      <w:r w:rsidR="001D1633" w:rsidRPr="00EA746B">
        <w:rPr>
          <w:i/>
          <w:iCs/>
          <w:sz w:val="20"/>
        </w:rPr>
        <w:t>i</w:t>
      </w:r>
      <w:proofErr w:type="spellEnd"/>
      <w:r w:rsidR="001D1633" w:rsidRPr="00EA746B">
        <w:rPr>
          <w:i/>
          <w:iCs/>
          <w:sz w:val="20"/>
        </w:rPr>
        <w:t xml:space="preserve"> </w:t>
      </w:r>
      <w:r w:rsidR="001D1633" w:rsidRPr="00EA746B">
        <w:rPr>
          <w:sz w:val="20"/>
        </w:rPr>
        <w:t>of the EML</w:t>
      </w:r>
      <w:del w:id="86" w:author="LORGEOUX Mickael" w:date="2021-11-22T11:47:00Z">
        <w:r w:rsidR="001D1633" w:rsidRPr="00EA746B" w:rsidDel="009A626C">
          <w:rPr>
            <w:sz w:val="20"/>
          </w:rPr>
          <w:delText>SR</w:delText>
        </w:r>
      </w:del>
      <w:r w:rsidR="001D1633" w:rsidRPr="00EA746B">
        <w:rPr>
          <w:sz w:val="20"/>
        </w:rPr>
        <w:t xml:space="preserve"> Link Bitmap subfield corresponds to the link with the Link ID equal to </w:t>
      </w:r>
      <w:proofErr w:type="spellStart"/>
      <w:r w:rsidR="001D1633" w:rsidRPr="00EA746B">
        <w:rPr>
          <w:i/>
          <w:iCs/>
          <w:sz w:val="20"/>
        </w:rPr>
        <w:t>i</w:t>
      </w:r>
      <w:proofErr w:type="spellEnd"/>
      <w:r w:rsidR="001D1633" w:rsidRPr="00EA746B">
        <w:rPr>
          <w:i/>
          <w:iCs/>
          <w:sz w:val="20"/>
        </w:rPr>
        <w:t xml:space="preserve"> </w:t>
      </w:r>
      <w:r w:rsidR="001D1633" w:rsidRPr="00EA746B">
        <w:rPr>
          <w:sz w:val="20"/>
        </w:rPr>
        <w:t xml:space="preserve">and is set to 1 to indicate that the link is used by the non-AP MLD for the EMLSR mode and is a member of the EMLSR links; </w:t>
      </w:r>
      <w:proofErr w:type="gramStart"/>
      <w:r w:rsidR="001D1633" w:rsidRPr="00EA746B">
        <w:rPr>
          <w:sz w:val="20"/>
        </w:rPr>
        <w:t>otherwise</w:t>
      </w:r>
      <w:proofErr w:type="gramEnd"/>
      <w:r w:rsidR="001D1633" w:rsidRPr="00EA746B">
        <w:rPr>
          <w:sz w:val="20"/>
        </w:rPr>
        <w:t xml:space="preserve"> the bit position is set to 0.</w:t>
      </w:r>
    </w:p>
    <w:p w14:paraId="623AFF44" w14:textId="1426401D" w:rsidR="00FB5806" w:rsidRPr="00EA746B" w:rsidRDefault="00937179" w:rsidP="005A6ED3">
      <w:pPr>
        <w:rPr>
          <w:ins w:id="87" w:author="LORGEOUX Mickael" w:date="2021-12-10T12:29:00Z"/>
          <w:sz w:val="20"/>
        </w:rPr>
      </w:pPr>
      <w:ins w:id="88" w:author="LORGEOUX Mickael" w:date="2021-12-13T11:24:00Z">
        <w:r w:rsidRPr="00EA746B">
          <w:rPr>
            <w:sz w:val="20"/>
          </w:rPr>
          <w:t>(#6217)</w:t>
        </w:r>
      </w:ins>
      <w:ins w:id="89" w:author="LORGEOUX Mickael" w:date="2021-12-10T12:29:00Z">
        <w:r w:rsidR="00FB5806" w:rsidRPr="00EA746B">
          <w:rPr>
            <w:sz w:val="20"/>
          </w:rPr>
          <w:t xml:space="preserve">The EML Link Bitmap subfield indicates the set or subset of the enabled links (named EMLMR links set) that is used by non-AP MLD in the EMLMR mode. These are the EMLMR links in which the EMLMR mode to activate will apply. In such a case, the bit at position </w:t>
        </w:r>
        <w:proofErr w:type="spellStart"/>
        <w:r w:rsidR="00FB5806" w:rsidRPr="00EA746B">
          <w:rPr>
            <w:sz w:val="20"/>
          </w:rPr>
          <w:t>i</w:t>
        </w:r>
        <w:proofErr w:type="spellEnd"/>
        <w:r w:rsidR="00FB5806" w:rsidRPr="00EA746B">
          <w:rPr>
            <w:sz w:val="20"/>
          </w:rPr>
          <w:t xml:space="preserve"> of EML Link Bitmap subfield corresponds to the link with the Link ID </w:t>
        </w:r>
        <w:r w:rsidR="00FB5806" w:rsidRPr="00EA746B">
          <w:rPr>
            <w:sz w:val="20"/>
          </w:rPr>
          <w:lastRenderedPageBreak/>
          <w:t xml:space="preserve">equal to </w:t>
        </w:r>
        <w:proofErr w:type="spellStart"/>
        <w:r w:rsidR="00FB5806" w:rsidRPr="00EA746B">
          <w:rPr>
            <w:sz w:val="20"/>
          </w:rPr>
          <w:t>i</w:t>
        </w:r>
        <w:proofErr w:type="spellEnd"/>
        <w:r w:rsidR="00FB5806" w:rsidRPr="00EA746B">
          <w:rPr>
            <w:sz w:val="20"/>
          </w:rPr>
          <w:t xml:space="preserve"> and is set to 1 to indicate that the link is used by non-AP MLD for the EMLMR mode and is a member of the EMLMR links set; </w:t>
        </w:r>
        <w:proofErr w:type="gramStart"/>
        <w:r w:rsidR="00FB5806" w:rsidRPr="00EA746B">
          <w:rPr>
            <w:sz w:val="20"/>
          </w:rPr>
          <w:t>otherwise</w:t>
        </w:r>
        <w:proofErr w:type="gramEnd"/>
        <w:r w:rsidR="00FB5806" w:rsidRPr="00EA746B">
          <w:rPr>
            <w:sz w:val="20"/>
          </w:rPr>
          <w:t xml:space="preserve"> the bit is set to 0.</w:t>
        </w:r>
      </w:ins>
    </w:p>
    <w:p w14:paraId="780ECFDA" w14:textId="02DF7D44" w:rsidR="00C772AD" w:rsidRPr="00EA746B" w:rsidRDefault="00C772AD" w:rsidP="005A6ED3">
      <w:pPr>
        <w:rPr>
          <w:ins w:id="90" w:author="LORGEOUX Mickael" w:date="2021-11-22T14:27:00Z"/>
          <w:sz w:val="20"/>
        </w:rPr>
      </w:pPr>
    </w:p>
    <w:p w14:paraId="52D53A4C" w14:textId="2FE2C48C" w:rsidR="00C772AD" w:rsidRPr="00EA746B" w:rsidRDefault="00937179" w:rsidP="005A6ED3">
      <w:pPr>
        <w:rPr>
          <w:sz w:val="18"/>
        </w:rPr>
      </w:pPr>
      <w:ins w:id="91" w:author="LORGEOUX Mickael" w:date="2021-12-13T11:25:00Z">
        <w:r w:rsidRPr="00EA746B">
          <w:rPr>
            <w:sz w:val="20"/>
          </w:rPr>
          <w:t>(#</w:t>
        </w:r>
        <w:proofErr w:type="gramStart"/>
        <w:r w:rsidRPr="00EA746B">
          <w:rPr>
            <w:sz w:val="20"/>
          </w:rPr>
          <w:t>6217)</w:t>
        </w:r>
      </w:ins>
      <w:ins w:id="92" w:author="LORGEOUX Mickael" w:date="2021-11-22T14:27:00Z">
        <w:r w:rsidR="00C772AD" w:rsidRPr="00EA746B">
          <w:rPr>
            <w:sz w:val="20"/>
            <w:lang w:val="en-US"/>
          </w:rPr>
          <w:t>When</w:t>
        </w:r>
        <w:proofErr w:type="gramEnd"/>
        <w:r w:rsidR="00C772AD" w:rsidRPr="00EA746B">
          <w:rPr>
            <w:sz w:val="20"/>
          </w:rPr>
          <w:t xml:space="preserve"> EML Mode subfield is set to 0, i.e. to deactivate an activated EML Mode, EML Link Bitmap subfield may not be included in the EML Control field</w:t>
        </w:r>
      </w:ins>
      <w:ins w:id="93" w:author="LORGEOUX Mickael" w:date="2021-11-22T14:31:00Z">
        <w:r w:rsidR="00C772AD" w:rsidRPr="00EA746B">
          <w:rPr>
            <w:sz w:val="20"/>
          </w:rPr>
          <w:t>.</w:t>
        </w:r>
      </w:ins>
    </w:p>
    <w:p w14:paraId="375EED26" w14:textId="77777777" w:rsidR="001D1633" w:rsidRPr="00EA746B" w:rsidRDefault="001D1633" w:rsidP="005A6ED3">
      <w:pPr>
        <w:rPr>
          <w:sz w:val="20"/>
        </w:rPr>
      </w:pPr>
    </w:p>
    <w:p w14:paraId="710720F7" w14:textId="38915974" w:rsidR="005A6ED3" w:rsidRPr="00EA746B" w:rsidRDefault="00937179" w:rsidP="005A6ED3">
      <w:pPr>
        <w:rPr>
          <w:rFonts w:ascii="TimesNewRomanPSMT" w:hAnsi="TimesNewRomanPSMT"/>
          <w:sz w:val="20"/>
          <w:lang w:val="en-US"/>
        </w:rPr>
      </w:pPr>
      <w:ins w:id="94" w:author="LORGEOUX Mickael" w:date="2021-12-13T11:25:00Z">
        <w:r w:rsidRPr="00EA746B">
          <w:rPr>
            <w:sz w:val="20"/>
          </w:rPr>
          <w:t>(#6217)</w:t>
        </w:r>
      </w:ins>
      <w:r w:rsidR="001D1633" w:rsidRPr="00EA746B">
        <w:rPr>
          <w:sz w:val="18"/>
          <w:szCs w:val="18"/>
        </w:rPr>
        <w:t>(#4759)(#5766)(#6342)NOTE 2—As an example, when a non-AP MLD enables three links and the first link has Link ID equal to 0, the second link has Link ID equal to 1, and the third link has Link ID equal to 2, and the two links with Link ID equal to 1 and Link ID equal to 2 are used for the EMLSR</w:t>
      </w:r>
      <w:ins w:id="95" w:author="LORGEOUX Mickael" w:date="2021-12-13T16:06:00Z">
        <w:r w:rsidR="00BC3C03" w:rsidRPr="00EA746B">
          <w:rPr>
            <w:sz w:val="18"/>
            <w:szCs w:val="18"/>
          </w:rPr>
          <w:t xml:space="preserve"> or EMLMR</w:t>
        </w:r>
      </w:ins>
      <w:r w:rsidR="001D1633" w:rsidRPr="00EA746B">
        <w:rPr>
          <w:sz w:val="18"/>
          <w:szCs w:val="18"/>
        </w:rPr>
        <w:t xml:space="preserve"> operation, the two bit positions, the second bit and the third bit positions, of the EML</w:t>
      </w:r>
      <w:del w:id="96" w:author="LORGEOUX Mickael" w:date="2021-12-13T11:04:00Z">
        <w:r w:rsidR="001D1633" w:rsidRPr="00EA746B" w:rsidDel="00FD6A7D">
          <w:rPr>
            <w:sz w:val="18"/>
            <w:szCs w:val="18"/>
          </w:rPr>
          <w:delText>SR</w:delText>
        </w:r>
      </w:del>
      <w:r w:rsidR="001D1633" w:rsidRPr="00EA746B">
        <w:rPr>
          <w:sz w:val="18"/>
          <w:szCs w:val="18"/>
        </w:rPr>
        <w:t xml:space="preserve"> Link Bitmap subfield are set to 1 and other bit positions are set to 0.</w:t>
      </w:r>
    </w:p>
    <w:p w14:paraId="7E965099" w14:textId="3559C284" w:rsidR="00C46D88" w:rsidRDefault="00C46D88">
      <w:pPr>
        <w:jc w:val="left"/>
        <w:rPr>
          <w:ins w:id="97" w:author="LORGEOUX Mickael" w:date="2021-12-10T12:33:00Z"/>
          <w:rFonts w:ascii="TimesNewRomanPSMT" w:hAnsi="TimesNewRomanPSMT"/>
          <w:color w:val="000000"/>
          <w:sz w:val="20"/>
          <w:lang w:val="en-US"/>
        </w:rPr>
      </w:pPr>
      <w:ins w:id="98" w:author="LORGEOUX Mickael" w:date="2021-12-10T12:33:00Z">
        <w:r>
          <w:rPr>
            <w:rFonts w:ascii="TimesNewRomanPSMT" w:hAnsi="TimesNewRomanPSMT"/>
            <w:color w:val="000000"/>
            <w:sz w:val="20"/>
            <w:lang w:val="en-US"/>
          </w:rPr>
          <w:br w:type="page"/>
        </w:r>
      </w:ins>
    </w:p>
    <w:p w14:paraId="4F880936" w14:textId="77777777" w:rsidR="00C772AD" w:rsidRDefault="00C772AD">
      <w:pPr>
        <w:jc w:val="left"/>
        <w:rPr>
          <w:rFonts w:ascii="TimesNewRomanPSMT" w:hAnsi="TimesNewRomanPSMT"/>
          <w:color w:val="000000"/>
          <w:sz w:val="20"/>
          <w:lang w:val="en-US"/>
        </w:rPr>
      </w:pPr>
    </w:p>
    <w:p w14:paraId="49B56C2F" w14:textId="54CF9528" w:rsidR="006829A5" w:rsidRDefault="00977939" w:rsidP="006829A5">
      <w:pPr>
        <w:rPr>
          <w:rFonts w:ascii="Arial-BoldMT" w:hAnsi="Arial-BoldMT" w:hint="eastAsia"/>
          <w:b/>
          <w:bCs/>
          <w:color w:val="000000"/>
          <w:sz w:val="20"/>
        </w:rPr>
      </w:pPr>
      <w:r>
        <w:rPr>
          <w:rFonts w:ascii="Arial-BoldMT" w:hAnsi="Arial-BoldMT"/>
          <w:b/>
          <w:bCs/>
          <w:color w:val="000000"/>
          <w:sz w:val="20"/>
        </w:rPr>
        <w:t>9.4.2.</w:t>
      </w:r>
      <w:r w:rsidR="005C723C">
        <w:rPr>
          <w:rFonts w:ascii="Arial-BoldMT" w:hAnsi="Arial-BoldMT"/>
          <w:b/>
          <w:bCs/>
          <w:color w:val="000000"/>
          <w:sz w:val="20"/>
        </w:rPr>
        <w:t>312</w:t>
      </w:r>
      <w:r>
        <w:rPr>
          <w:rFonts w:ascii="Arial-BoldMT" w:hAnsi="Arial-BoldMT"/>
          <w:b/>
          <w:bCs/>
          <w:color w:val="000000"/>
          <w:sz w:val="20"/>
        </w:rPr>
        <w:t>.2</w:t>
      </w:r>
      <w:r w:rsidR="005C723C">
        <w:rPr>
          <w:rFonts w:ascii="Arial-BoldMT" w:hAnsi="Arial-BoldMT"/>
          <w:b/>
          <w:bCs/>
          <w:color w:val="000000"/>
          <w:sz w:val="20"/>
        </w:rPr>
        <w:t>.2</w:t>
      </w:r>
      <w:r>
        <w:rPr>
          <w:rFonts w:ascii="Arial-BoldMT" w:hAnsi="Arial-BoldMT"/>
          <w:b/>
          <w:bCs/>
          <w:color w:val="000000"/>
          <w:sz w:val="20"/>
        </w:rPr>
        <w:t xml:space="preserve"> </w:t>
      </w:r>
      <w:r w:rsidR="006829A5" w:rsidRPr="00AA2C7D">
        <w:rPr>
          <w:rFonts w:ascii="Arial-BoldMT" w:hAnsi="Arial-BoldMT"/>
          <w:b/>
          <w:bCs/>
          <w:color w:val="000000"/>
          <w:sz w:val="20"/>
        </w:rPr>
        <w:t xml:space="preserve">Multi-Link </w:t>
      </w:r>
      <w:r w:rsidR="005C723C">
        <w:rPr>
          <w:rFonts w:ascii="Arial-BoldMT" w:hAnsi="Arial-BoldMT"/>
          <w:b/>
          <w:bCs/>
          <w:color w:val="000000"/>
          <w:sz w:val="20"/>
        </w:rPr>
        <w:t>Control field of the Basic Multi-Link element</w:t>
      </w:r>
    </w:p>
    <w:p w14:paraId="55D8CAD6" w14:textId="436B7034" w:rsidR="007879AA" w:rsidRDefault="007879AA" w:rsidP="006829A5">
      <w:pPr>
        <w:rPr>
          <w:b/>
          <w:bCs/>
          <w:iCs/>
          <w:color w:val="000000"/>
          <w:sz w:val="20"/>
          <w:highlight w:val="yellow"/>
        </w:rPr>
      </w:pPr>
    </w:p>
    <w:p w14:paraId="41678F33" w14:textId="77777777" w:rsidR="005C723C" w:rsidRPr="00743719" w:rsidRDefault="005C723C" w:rsidP="005C723C">
      <w:pPr>
        <w:rPr>
          <w:rFonts w:ascii="TimesNewRomanPSMT" w:hAnsi="TimesNewRomanPSMT"/>
          <w:color w:val="000000"/>
          <w:sz w:val="20"/>
        </w:rPr>
      </w:pPr>
      <w:r>
        <w:rPr>
          <w:rFonts w:ascii="TimesNewRomanPSMT" w:hAnsi="TimesNewRomanPSMT"/>
          <w:color w:val="000000"/>
          <w:sz w:val="20"/>
        </w:rPr>
        <w:t>…</w:t>
      </w:r>
    </w:p>
    <w:p w14:paraId="78EA481C" w14:textId="77777777" w:rsidR="007879AA" w:rsidRPr="005C723C" w:rsidRDefault="007879AA" w:rsidP="006829A5">
      <w:pPr>
        <w:rPr>
          <w:b/>
          <w:bCs/>
          <w:iCs/>
          <w:color w:val="000000"/>
          <w:sz w:val="20"/>
          <w:highlight w:val="yellow"/>
        </w:rPr>
      </w:pPr>
    </w:p>
    <w:p w14:paraId="40570DF2" w14:textId="14E16B6B" w:rsidR="006829A5" w:rsidRDefault="006829A5" w:rsidP="006829A5">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w:t>
      </w:r>
      <w:r w:rsidR="005C723C">
        <w:rPr>
          <w:b/>
          <w:bCs/>
          <w:i/>
          <w:iCs/>
          <w:color w:val="000000"/>
          <w:sz w:val="20"/>
          <w:highlight w:val="yellow"/>
        </w:rPr>
        <w:t>1002h</w:t>
      </w:r>
      <w:r>
        <w:rPr>
          <w:b/>
          <w:bCs/>
          <w:i/>
          <w:iCs/>
          <w:color w:val="000000"/>
          <w:sz w:val="20"/>
          <w:highlight w:val="yellow"/>
        </w:rPr>
        <w:t xml:space="preserve"> – EML Capabilities subfield format</w:t>
      </w:r>
      <w:r w:rsidR="005C723C">
        <w:rPr>
          <w:b/>
          <w:bCs/>
          <w:i/>
          <w:iCs/>
          <w:color w:val="000000"/>
          <w:sz w:val="20"/>
          <w:highlight w:val="yellow"/>
        </w:rPr>
        <w:t xml:space="preserve"> (#6217)</w:t>
      </w:r>
      <w:r>
        <w:rPr>
          <w:b/>
          <w:bCs/>
          <w:i/>
          <w:iCs/>
          <w:color w:val="000000"/>
          <w:sz w:val="20"/>
          <w:highlight w:val="yellow"/>
        </w:rPr>
        <w:t>:</w:t>
      </w:r>
      <w:r w:rsidRPr="002C2641">
        <w:rPr>
          <w:b/>
          <w:bCs/>
          <w:i/>
          <w:iCs/>
          <w:color w:val="000000"/>
          <w:sz w:val="20"/>
          <w:highlight w:val="yellow"/>
        </w:rPr>
        <w:t xml:space="preserve"> </w:t>
      </w:r>
    </w:p>
    <w:p w14:paraId="6077EEE8" w14:textId="77777777" w:rsidR="006829A5" w:rsidRDefault="006829A5" w:rsidP="006829A5">
      <w:pPr>
        <w:rPr>
          <w:rFonts w:ascii="TimesNewRomanPSMT" w:hAnsi="TimesNewRomanPSMT"/>
          <w:color w:val="000000"/>
          <w:sz w:val="20"/>
        </w:rPr>
      </w:pPr>
    </w:p>
    <w:tbl>
      <w:tblPr>
        <w:tblW w:w="10007" w:type="dxa"/>
        <w:jc w:val="center"/>
        <w:tblLayout w:type="fixed"/>
        <w:tblCellMar>
          <w:top w:w="120" w:type="dxa"/>
          <w:left w:w="120" w:type="dxa"/>
          <w:bottom w:w="60" w:type="dxa"/>
          <w:right w:w="120" w:type="dxa"/>
        </w:tblCellMar>
        <w:tblLook w:val="0000" w:firstRow="0" w:lastRow="0" w:firstColumn="0" w:lastColumn="0" w:noHBand="0" w:noVBand="0"/>
        <w:tblPrChange w:id="99" w:author="LORGEOUX Mickael" w:date="2021-11-23T11:18:00Z">
          <w:tblPr>
            <w:tblW w:w="894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17"/>
        <w:gridCol w:w="925"/>
        <w:gridCol w:w="870"/>
        <w:gridCol w:w="969"/>
        <w:gridCol w:w="969"/>
        <w:gridCol w:w="1064"/>
        <w:gridCol w:w="1067"/>
        <w:gridCol w:w="1067"/>
        <w:gridCol w:w="1067"/>
        <w:gridCol w:w="1192"/>
        <w:tblGridChange w:id="100">
          <w:tblGrid>
            <w:gridCol w:w="817"/>
            <w:gridCol w:w="925"/>
            <w:gridCol w:w="870"/>
            <w:gridCol w:w="969"/>
            <w:gridCol w:w="969"/>
            <w:gridCol w:w="1064"/>
            <w:gridCol w:w="1067"/>
            <w:gridCol w:w="1067"/>
            <w:gridCol w:w="1067"/>
            <w:gridCol w:w="1192"/>
          </w:tblGrid>
        </w:tblGridChange>
      </w:tblGrid>
      <w:tr w:rsidR="007B5AA5" w:rsidRPr="002C2641" w14:paraId="41D5E8D8" w14:textId="68637ACF" w:rsidTr="007B5AA5">
        <w:trPr>
          <w:trHeight w:val="115"/>
          <w:jc w:val="center"/>
          <w:trPrChange w:id="101" w:author="LORGEOUX Mickael" w:date="2021-11-23T11:18:00Z">
            <w:trPr>
              <w:trHeight w:val="115"/>
              <w:jc w:val="center"/>
            </w:trPr>
          </w:trPrChange>
        </w:trPr>
        <w:tc>
          <w:tcPr>
            <w:tcW w:w="817" w:type="dxa"/>
            <w:tcBorders>
              <w:top w:val="nil"/>
              <w:left w:val="nil"/>
              <w:bottom w:val="nil"/>
            </w:tcBorders>
            <w:tcMar>
              <w:top w:w="160" w:type="dxa"/>
              <w:left w:w="120" w:type="dxa"/>
              <w:bottom w:w="100" w:type="dxa"/>
              <w:right w:w="120" w:type="dxa"/>
            </w:tcMar>
            <w:vAlign w:val="center"/>
            <w:tcPrChange w:id="102" w:author="LORGEOUX Mickael" w:date="2021-11-23T11:18:00Z">
              <w:tcPr>
                <w:tcW w:w="817" w:type="dxa"/>
                <w:tcBorders>
                  <w:top w:val="nil"/>
                  <w:left w:val="nil"/>
                  <w:bottom w:val="nil"/>
                </w:tcBorders>
                <w:tcMar>
                  <w:top w:w="160" w:type="dxa"/>
                  <w:left w:w="120" w:type="dxa"/>
                  <w:bottom w:w="100" w:type="dxa"/>
                  <w:right w:w="120" w:type="dxa"/>
                </w:tcMar>
                <w:vAlign w:val="center"/>
              </w:tcPr>
            </w:tcPrChange>
          </w:tcPr>
          <w:p w14:paraId="413881E9" w14:textId="77777777" w:rsidR="007B5AA5" w:rsidRDefault="007B5AA5" w:rsidP="00EF6765">
            <w:pPr>
              <w:pStyle w:val="figuretext"/>
            </w:pPr>
          </w:p>
        </w:tc>
        <w:tc>
          <w:tcPr>
            <w:tcW w:w="925" w:type="dxa"/>
            <w:tcBorders>
              <w:bottom w:val="single" w:sz="12" w:space="0" w:color="auto"/>
            </w:tcBorders>
            <w:tcMar>
              <w:top w:w="160" w:type="dxa"/>
              <w:left w:w="120" w:type="dxa"/>
              <w:bottom w:w="100" w:type="dxa"/>
              <w:right w:w="120" w:type="dxa"/>
            </w:tcMar>
            <w:vAlign w:val="center"/>
            <w:tcPrChange w:id="103" w:author="LORGEOUX Mickael" w:date="2021-11-23T11:18:00Z">
              <w:tcPr>
                <w:tcW w:w="925" w:type="dxa"/>
                <w:tcBorders>
                  <w:bottom w:val="single" w:sz="12" w:space="0" w:color="auto"/>
                </w:tcBorders>
                <w:tcMar>
                  <w:top w:w="160" w:type="dxa"/>
                  <w:left w:w="120" w:type="dxa"/>
                  <w:bottom w:w="100" w:type="dxa"/>
                  <w:right w:w="120" w:type="dxa"/>
                </w:tcMar>
                <w:vAlign w:val="center"/>
              </w:tcPr>
            </w:tcPrChange>
          </w:tcPr>
          <w:p w14:paraId="2FDC9BB7" w14:textId="77777777" w:rsidR="007B5AA5" w:rsidRDefault="007B5AA5" w:rsidP="00EF6765">
            <w:pPr>
              <w:pStyle w:val="figuretext"/>
              <w:rPr>
                <w:w w:val="100"/>
              </w:rPr>
            </w:pPr>
            <w:r>
              <w:rPr>
                <w:w w:val="100"/>
              </w:rPr>
              <w:t>B0</w:t>
            </w:r>
          </w:p>
        </w:tc>
        <w:tc>
          <w:tcPr>
            <w:tcW w:w="870" w:type="dxa"/>
            <w:tcBorders>
              <w:bottom w:val="single" w:sz="12" w:space="0" w:color="auto"/>
            </w:tcBorders>
            <w:vAlign w:val="center"/>
            <w:tcPrChange w:id="104" w:author="LORGEOUX Mickael" w:date="2021-11-23T11:18:00Z">
              <w:tcPr>
                <w:tcW w:w="870" w:type="dxa"/>
                <w:tcBorders>
                  <w:bottom w:val="single" w:sz="12" w:space="0" w:color="auto"/>
                </w:tcBorders>
                <w:vAlign w:val="center"/>
              </w:tcPr>
            </w:tcPrChange>
          </w:tcPr>
          <w:p w14:paraId="3D4E8DAD" w14:textId="77777777" w:rsidR="007B5AA5" w:rsidRDefault="007B5AA5" w:rsidP="00EF6765">
            <w:pPr>
              <w:pStyle w:val="figuretext"/>
              <w:rPr>
                <w:color w:val="auto"/>
                <w:w w:val="100"/>
              </w:rPr>
            </w:pPr>
            <w:r>
              <w:rPr>
                <w:color w:val="auto"/>
                <w:w w:val="100"/>
              </w:rPr>
              <w:t>B1    B3</w:t>
            </w:r>
          </w:p>
        </w:tc>
        <w:tc>
          <w:tcPr>
            <w:tcW w:w="969" w:type="dxa"/>
            <w:tcBorders>
              <w:bottom w:val="single" w:sz="12" w:space="0" w:color="auto"/>
            </w:tcBorders>
            <w:vAlign w:val="center"/>
            <w:tcPrChange w:id="105" w:author="LORGEOUX Mickael" w:date="2021-11-23T11:18:00Z">
              <w:tcPr>
                <w:tcW w:w="969" w:type="dxa"/>
                <w:tcBorders>
                  <w:bottom w:val="single" w:sz="12" w:space="0" w:color="auto"/>
                </w:tcBorders>
                <w:vAlign w:val="center"/>
              </w:tcPr>
            </w:tcPrChange>
          </w:tcPr>
          <w:p w14:paraId="099E09A8" w14:textId="77777777" w:rsidR="007B5AA5" w:rsidRDefault="007B5AA5" w:rsidP="00EF6765">
            <w:pPr>
              <w:pStyle w:val="figuretext"/>
              <w:rPr>
                <w:color w:val="auto"/>
                <w:w w:val="100"/>
              </w:rPr>
            </w:pPr>
            <w:r>
              <w:rPr>
                <w:color w:val="auto"/>
                <w:w w:val="100"/>
              </w:rPr>
              <w:t>B4</w:t>
            </w:r>
          </w:p>
        </w:tc>
        <w:tc>
          <w:tcPr>
            <w:tcW w:w="969" w:type="dxa"/>
            <w:tcBorders>
              <w:bottom w:val="single" w:sz="12" w:space="0" w:color="auto"/>
            </w:tcBorders>
            <w:vAlign w:val="center"/>
            <w:tcPrChange w:id="106" w:author="LORGEOUX Mickael" w:date="2021-11-23T11:18:00Z">
              <w:tcPr>
                <w:tcW w:w="969" w:type="dxa"/>
                <w:tcBorders>
                  <w:bottom w:val="single" w:sz="12" w:space="0" w:color="auto"/>
                </w:tcBorders>
                <w:vAlign w:val="center"/>
              </w:tcPr>
            </w:tcPrChange>
          </w:tcPr>
          <w:p w14:paraId="0EE5236A" w14:textId="77777777" w:rsidR="007B5AA5" w:rsidRDefault="007B5AA5" w:rsidP="00EF6765">
            <w:pPr>
              <w:pStyle w:val="figuretext"/>
              <w:rPr>
                <w:color w:val="auto"/>
                <w:w w:val="100"/>
              </w:rPr>
            </w:pPr>
            <w:r>
              <w:rPr>
                <w:color w:val="auto"/>
                <w:w w:val="100"/>
              </w:rPr>
              <w:t>B5    B7</w:t>
            </w:r>
          </w:p>
        </w:tc>
        <w:tc>
          <w:tcPr>
            <w:tcW w:w="1064" w:type="dxa"/>
            <w:tcBorders>
              <w:bottom w:val="single" w:sz="12" w:space="0" w:color="auto"/>
            </w:tcBorders>
            <w:vAlign w:val="center"/>
            <w:tcPrChange w:id="107" w:author="LORGEOUX Mickael" w:date="2021-11-23T11:18:00Z">
              <w:tcPr>
                <w:tcW w:w="1064" w:type="dxa"/>
                <w:tcBorders>
                  <w:bottom w:val="single" w:sz="12" w:space="0" w:color="auto"/>
                </w:tcBorders>
                <w:vAlign w:val="center"/>
              </w:tcPr>
            </w:tcPrChange>
          </w:tcPr>
          <w:p w14:paraId="078C4186" w14:textId="77777777" w:rsidR="007B5AA5" w:rsidRDefault="007B5AA5" w:rsidP="00EF6765">
            <w:pPr>
              <w:pStyle w:val="figuretext"/>
              <w:rPr>
                <w:color w:val="auto"/>
                <w:w w:val="100"/>
              </w:rPr>
            </w:pPr>
            <w:r>
              <w:rPr>
                <w:color w:val="auto"/>
                <w:w w:val="100"/>
              </w:rPr>
              <w:t>B8    B11</w:t>
            </w:r>
          </w:p>
        </w:tc>
        <w:tc>
          <w:tcPr>
            <w:tcW w:w="1067" w:type="dxa"/>
            <w:tcBorders>
              <w:bottom w:val="single" w:sz="12" w:space="0" w:color="auto"/>
            </w:tcBorders>
            <w:tcMar>
              <w:top w:w="160" w:type="dxa"/>
              <w:left w:w="120" w:type="dxa"/>
              <w:bottom w:w="100" w:type="dxa"/>
              <w:right w:w="120" w:type="dxa"/>
            </w:tcMar>
            <w:vAlign w:val="center"/>
            <w:tcPrChange w:id="108" w:author="LORGEOUX Mickael" w:date="2021-11-23T11:18:00Z">
              <w:tcPr>
                <w:tcW w:w="1067" w:type="dxa"/>
                <w:tcBorders>
                  <w:bottom w:val="single" w:sz="12" w:space="0" w:color="auto"/>
                </w:tcBorders>
                <w:tcMar>
                  <w:top w:w="160" w:type="dxa"/>
                  <w:left w:w="120" w:type="dxa"/>
                  <w:bottom w:w="100" w:type="dxa"/>
                  <w:right w:w="120" w:type="dxa"/>
                </w:tcMar>
                <w:vAlign w:val="center"/>
              </w:tcPr>
            </w:tcPrChange>
          </w:tcPr>
          <w:p w14:paraId="4BC1C176" w14:textId="6F684911" w:rsidR="007B5AA5" w:rsidRDefault="007B5AA5" w:rsidP="00EF6765">
            <w:pPr>
              <w:pStyle w:val="figuretext"/>
              <w:rPr>
                <w:color w:val="auto"/>
                <w:w w:val="100"/>
              </w:rPr>
            </w:pPr>
            <w:r>
              <w:rPr>
                <w:color w:val="auto"/>
                <w:w w:val="100"/>
              </w:rPr>
              <w:t>B12    B15</w:t>
            </w:r>
          </w:p>
        </w:tc>
        <w:tc>
          <w:tcPr>
            <w:tcW w:w="1067" w:type="dxa"/>
            <w:tcBorders>
              <w:bottom w:val="single" w:sz="12" w:space="0" w:color="auto"/>
            </w:tcBorders>
            <w:tcPrChange w:id="109" w:author="LORGEOUX Mickael" w:date="2021-11-23T11:18:00Z">
              <w:tcPr>
                <w:tcW w:w="1067" w:type="dxa"/>
                <w:tcBorders>
                  <w:bottom w:val="single" w:sz="12" w:space="0" w:color="auto"/>
                </w:tcBorders>
              </w:tcPr>
            </w:tcPrChange>
          </w:tcPr>
          <w:p w14:paraId="537BEF31" w14:textId="316E552B" w:rsidR="007B5AA5" w:rsidRDefault="007B5AA5" w:rsidP="00EF6765">
            <w:pPr>
              <w:pStyle w:val="figuretext"/>
              <w:rPr>
                <w:ins w:id="110" w:author="LORGEOUX Mickael" w:date="2021-11-23T11:18:00Z"/>
                <w:color w:val="auto"/>
                <w:w w:val="100"/>
              </w:rPr>
            </w:pPr>
            <w:ins w:id="111" w:author="LORGEOUX Mickael" w:date="2021-11-23T11:19:00Z">
              <w:r>
                <w:rPr>
                  <w:color w:val="auto"/>
                  <w:w w:val="100"/>
                </w:rPr>
                <w:t>B16   B31</w:t>
              </w:r>
            </w:ins>
          </w:p>
        </w:tc>
        <w:tc>
          <w:tcPr>
            <w:tcW w:w="1067" w:type="dxa"/>
            <w:tcBorders>
              <w:bottom w:val="single" w:sz="12" w:space="0" w:color="auto"/>
            </w:tcBorders>
            <w:vAlign w:val="center"/>
            <w:tcPrChange w:id="112" w:author="LORGEOUX Mickael" w:date="2021-11-23T11:18:00Z">
              <w:tcPr>
                <w:tcW w:w="1067" w:type="dxa"/>
                <w:tcBorders>
                  <w:bottom w:val="single" w:sz="12" w:space="0" w:color="auto"/>
                </w:tcBorders>
                <w:vAlign w:val="center"/>
              </w:tcPr>
            </w:tcPrChange>
          </w:tcPr>
          <w:p w14:paraId="6CF24D9D" w14:textId="7F5251AF" w:rsidR="007B5AA5" w:rsidRDefault="007B5AA5" w:rsidP="00EF6765">
            <w:pPr>
              <w:pStyle w:val="figuretext"/>
              <w:rPr>
                <w:color w:val="auto"/>
                <w:w w:val="100"/>
              </w:rPr>
            </w:pPr>
            <w:del w:id="113" w:author="LORGEOUX Mickael" w:date="2021-11-23T11:20:00Z">
              <w:r w:rsidDel="007B5AA5">
                <w:rPr>
                  <w:color w:val="auto"/>
                  <w:w w:val="100"/>
                </w:rPr>
                <w:delText>B16    B19</w:delText>
              </w:r>
            </w:del>
            <w:ins w:id="114" w:author="LORGEOUX Mickael" w:date="2021-11-23T11:20:00Z">
              <w:r>
                <w:rPr>
                  <w:color w:val="auto"/>
                  <w:w w:val="100"/>
                </w:rPr>
                <w:t xml:space="preserve">B32   </w:t>
              </w:r>
            </w:ins>
            <w:ins w:id="115" w:author="LORGEOUX Mickael" w:date="2021-11-23T11:21:00Z">
              <w:r>
                <w:rPr>
                  <w:color w:val="auto"/>
                  <w:w w:val="100"/>
                </w:rPr>
                <w:t>B35</w:t>
              </w:r>
            </w:ins>
          </w:p>
        </w:tc>
        <w:tc>
          <w:tcPr>
            <w:tcW w:w="1192" w:type="dxa"/>
            <w:tcBorders>
              <w:bottom w:val="single" w:sz="12" w:space="0" w:color="auto"/>
            </w:tcBorders>
            <w:vAlign w:val="center"/>
            <w:tcPrChange w:id="116" w:author="LORGEOUX Mickael" w:date="2021-11-23T11:18:00Z">
              <w:tcPr>
                <w:tcW w:w="1192" w:type="dxa"/>
                <w:tcBorders>
                  <w:bottom w:val="single" w:sz="12" w:space="0" w:color="auto"/>
                </w:tcBorders>
                <w:vAlign w:val="center"/>
              </w:tcPr>
            </w:tcPrChange>
          </w:tcPr>
          <w:p w14:paraId="2698753A" w14:textId="1F3BB7BA" w:rsidR="007B5AA5" w:rsidRDefault="007B5AA5" w:rsidP="00EF6765">
            <w:pPr>
              <w:pStyle w:val="figuretext"/>
              <w:rPr>
                <w:color w:val="auto"/>
                <w:w w:val="100"/>
              </w:rPr>
            </w:pPr>
            <w:del w:id="117" w:author="LORGEOUX Mickael" w:date="2021-11-23T11:21:00Z">
              <w:r w:rsidDel="007B5AA5">
                <w:rPr>
                  <w:color w:val="auto"/>
                  <w:w w:val="100"/>
                </w:rPr>
                <w:delText>B20    B23</w:delText>
              </w:r>
            </w:del>
            <w:ins w:id="118" w:author="LORGEOUX Mickael" w:date="2021-11-23T11:21:00Z">
              <w:r>
                <w:rPr>
                  <w:color w:val="auto"/>
                  <w:w w:val="100"/>
                </w:rPr>
                <w:t>B36   B39</w:t>
              </w:r>
            </w:ins>
          </w:p>
        </w:tc>
      </w:tr>
      <w:tr w:rsidR="007B5AA5" w:rsidRPr="002C2641" w14:paraId="7E26EFD7" w14:textId="6E2D714C" w:rsidTr="007B5AA5">
        <w:trPr>
          <w:trHeight w:val="421"/>
          <w:jc w:val="center"/>
          <w:trPrChange w:id="119" w:author="LORGEOUX Mickael" w:date="2021-11-23T11:18:00Z">
            <w:trPr>
              <w:trHeight w:val="421"/>
              <w:jc w:val="center"/>
            </w:trPr>
          </w:trPrChange>
        </w:trPr>
        <w:tc>
          <w:tcPr>
            <w:tcW w:w="817" w:type="dxa"/>
            <w:tcBorders>
              <w:top w:val="nil"/>
              <w:left w:val="nil"/>
              <w:bottom w:val="nil"/>
              <w:right w:val="single" w:sz="12" w:space="0" w:color="auto"/>
            </w:tcBorders>
            <w:tcMar>
              <w:top w:w="160" w:type="dxa"/>
              <w:left w:w="120" w:type="dxa"/>
              <w:bottom w:w="100" w:type="dxa"/>
              <w:right w:w="120" w:type="dxa"/>
            </w:tcMar>
            <w:vAlign w:val="center"/>
            <w:tcPrChange w:id="120" w:author="LORGEOUX Mickael" w:date="2021-11-23T11:18:00Z">
              <w:tcPr>
                <w:tcW w:w="817" w:type="dxa"/>
                <w:tcBorders>
                  <w:top w:val="nil"/>
                  <w:left w:val="nil"/>
                  <w:bottom w:val="nil"/>
                  <w:right w:val="single" w:sz="12" w:space="0" w:color="auto"/>
                </w:tcBorders>
                <w:tcMar>
                  <w:top w:w="160" w:type="dxa"/>
                  <w:left w:w="120" w:type="dxa"/>
                  <w:bottom w:w="100" w:type="dxa"/>
                  <w:right w:w="120" w:type="dxa"/>
                </w:tcMar>
                <w:vAlign w:val="center"/>
              </w:tcPr>
            </w:tcPrChange>
          </w:tcPr>
          <w:p w14:paraId="465277D7" w14:textId="77777777" w:rsidR="007B5AA5" w:rsidRDefault="007B5AA5" w:rsidP="00EF6765">
            <w:pPr>
              <w:pStyle w:val="figuretext"/>
            </w:pPr>
          </w:p>
        </w:tc>
        <w:tc>
          <w:tcPr>
            <w:tcW w:w="925"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Change w:id="121" w:author="LORGEOUX Mickael" w:date="2021-11-23T11:18:00Z">
              <w:tcPr>
                <w:tcW w:w="925"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tcPrChange>
          </w:tcPr>
          <w:p w14:paraId="64CC56FC" w14:textId="77777777" w:rsidR="007B5AA5" w:rsidRDefault="007B5AA5" w:rsidP="00EF6765">
            <w:pPr>
              <w:pStyle w:val="figuretext"/>
            </w:pPr>
            <w:r>
              <w:rPr>
                <w:w w:val="100"/>
              </w:rPr>
              <w:t>EMLSR Support</w:t>
            </w:r>
          </w:p>
        </w:tc>
        <w:tc>
          <w:tcPr>
            <w:tcW w:w="870" w:type="dxa"/>
            <w:tcBorders>
              <w:top w:val="single" w:sz="12" w:space="0" w:color="auto"/>
              <w:left w:val="single" w:sz="12" w:space="0" w:color="auto"/>
              <w:bottom w:val="single" w:sz="12" w:space="0" w:color="auto"/>
              <w:right w:val="single" w:sz="12" w:space="0" w:color="auto"/>
            </w:tcBorders>
            <w:vAlign w:val="center"/>
            <w:tcPrChange w:id="122" w:author="LORGEOUX Mickael" w:date="2021-11-23T11:18:00Z">
              <w:tcPr>
                <w:tcW w:w="870" w:type="dxa"/>
                <w:tcBorders>
                  <w:top w:val="single" w:sz="12" w:space="0" w:color="auto"/>
                  <w:left w:val="single" w:sz="12" w:space="0" w:color="auto"/>
                  <w:bottom w:val="single" w:sz="12" w:space="0" w:color="auto"/>
                  <w:right w:val="single" w:sz="12" w:space="0" w:color="auto"/>
                </w:tcBorders>
                <w:vAlign w:val="center"/>
              </w:tcPr>
            </w:tcPrChange>
          </w:tcPr>
          <w:p w14:paraId="0E31E042" w14:textId="77777777" w:rsidR="007B5AA5" w:rsidRPr="002C2641" w:rsidRDefault="007B5AA5" w:rsidP="00EF6765">
            <w:pPr>
              <w:pStyle w:val="figuretext"/>
              <w:rPr>
                <w:color w:val="auto"/>
                <w:w w:val="100"/>
              </w:rPr>
            </w:pPr>
            <w:r>
              <w:rPr>
                <w:color w:val="auto"/>
                <w:w w:val="100"/>
              </w:rPr>
              <w:t>EMLSR Delay</w:t>
            </w:r>
          </w:p>
        </w:tc>
        <w:tc>
          <w:tcPr>
            <w:tcW w:w="969" w:type="dxa"/>
            <w:tcBorders>
              <w:top w:val="single" w:sz="12" w:space="0" w:color="auto"/>
              <w:left w:val="single" w:sz="12" w:space="0" w:color="auto"/>
              <w:bottom w:val="single" w:sz="12" w:space="0" w:color="auto"/>
              <w:right w:val="single" w:sz="12" w:space="0" w:color="auto"/>
            </w:tcBorders>
            <w:vAlign w:val="center"/>
            <w:tcPrChange w:id="123" w:author="LORGEOUX Mickael" w:date="2021-11-23T11:18:00Z">
              <w:tcPr>
                <w:tcW w:w="969" w:type="dxa"/>
                <w:tcBorders>
                  <w:top w:val="single" w:sz="12" w:space="0" w:color="auto"/>
                  <w:left w:val="single" w:sz="12" w:space="0" w:color="auto"/>
                  <w:bottom w:val="single" w:sz="12" w:space="0" w:color="auto"/>
                  <w:right w:val="single" w:sz="12" w:space="0" w:color="auto"/>
                </w:tcBorders>
                <w:vAlign w:val="center"/>
              </w:tcPr>
            </w:tcPrChange>
          </w:tcPr>
          <w:p w14:paraId="2A750E3B" w14:textId="77777777" w:rsidR="007B5AA5" w:rsidRPr="002C2641" w:rsidRDefault="007B5AA5" w:rsidP="00EF6765">
            <w:pPr>
              <w:pStyle w:val="figuretext"/>
              <w:rPr>
                <w:color w:val="auto"/>
                <w:w w:val="100"/>
              </w:rPr>
            </w:pPr>
            <w:r>
              <w:rPr>
                <w:color w:val="auto"/>
                <w:w w:val="100"/>
              </w:rPr>
              <w:t>EMLMR Support</w:t>
            </w:r>
          </w:p>
        </w:tc>
        <w:tc>
          <w:tcPr>
            <w:tcW w:w="969" w:type="dxa"/>
            <w:tcBorders>
              <w:top w:val="single" w:sz="12" w:space="0" w:color="auto"/>
              <w:left w:val="single" w:sz="12" w:space="0" w:color="auto"/>
              <w:bottom w:val="single" w:sz="12" w:space="0" w:color="auto"/>
              <w:right w:val="single" w:sz="12" w:space="0" w:color="auto"/>
            </w:tcBorders>
            <w:vAlign w:val="center"/>
            <w:tcPrChange w:id="124" w:author="LORGEOUX Mickael" w:date="2021-11-23T11:18:00Z">
              <w:tcPr>
                <w:tcW w:w="969" w:type="dxa"/>
                <w:tcBorders>
                  <w:top w:val="single" w:sz="12" w:space="0" w:color="auto"/>
                  <w:left w:val="single" w:sz="12" w:space="0" w:color="auto"/>
                  <w:bottom w:val="single" w:sz="12" w:space="0" w:color="auto"/>
                  <w:right w:val="single" w:sz="12" w:space="0" w:color="auto"/>
                </w:tcBorders>
                <w:vAlign w:val="center"/>
              </w:tcPr>
            </w:tcPrChange>
          </w:tcPr>
          <w:p w14:paraId="67AFC77F" w14:textId="77777777" w:rsidR="007B5AA5" w:rsidRPr="002C2641" w:rsidRDefault="007B5AA5" w:rsidP="00EF6765">
            <w:pPr>
              <w:pStyle w:val="figuretext"/>
              <w:rPr>
                <w:color w:val="auto"/>
                <w:w w:val="100"/>
              </w:rPr>
            </w:pPr>
            <w:r>
              <w:rPr>
                <w:color w:val="auto"/>
                <w:w w:val="100"/>
              </w:rPr>
              <w:t>EMLMR Delay</w:t>
            </w:r>
          </w:p>
        </w:tc>
        <w:tc>
          <w:tcPr>
            <w:tcW w:w="1064" w:type="dxa"/>
            <w:tcBorders>
              <w:top w:val="single" w:sz="12" w:space="0" w:color="auto"/>
              <w:left w:val="single" w:sz="12" w:space="0" w:color="auto"/>
              <w:bottom w:val="single" w:sz="12" w:space="0" w:color="auto"/>
              <w:right w:val="single" w:sz="12" w:space="0" w:color="auto"/>
            </w:tcBorders>
            <w:vAlign w:val="center"/>
            <w:tcPrChange w:id="125" w:author="LORGEOUX Mickael" w:date="2021-11-23T11:18:00Z">
              <w:tcPr>
                <w:tcW w:w="1064" w:type="dxa"/>
                <w:tcBorders>
                  <w:top w:val="single" w:sz="12" w:space="0" w:color="auto"/>
                  <w:left w:val="single" w:sz="12" w:space="0" w:color="auto"/>
                  <w:bottom w:val="single" w:sz="12" w:space="0" w:color="auto"/>
                  <w:right w:val="single" w:sz="12" w:space="0" w:color="auto"/>
                </w:tcBorders>
                <w:vAlign w:val="center"/>
              </w:tcPr>
            </w:tcPrChange>
          </w:tcPr>
          <w:p w14:paraId="5D8539B6" w14:textId="77777777" w:rsidR="007B5AA5" w:rsidRPr="002C2641" w:rsidRDefault="007B5AA5" w:rsidP="00EF6765">
            <w:pPr>
              <w:pStyle w:val="figuretext"/>
              <w:rPr>
                <w:color w:val="auto"/>
                <w:w w:val="100"/>
              </w:rPr>
            </w:pPr>
            <w:r>
              <w:rPr>
                <w:color w:val="auto"/>
                <w:w w:val="100"/>
              </w:rPr>
              <w:t>Transition Timeout</w:t>
            </w:r>
          </w:p>
        </w:tc>
        <w:tc>
          <w:tcPr>
            <w:tcW w:w="1067"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Change w:id="126" w:author="LORGEOUX Mickael" w:date="2021-11-23T11:18:00Z">
              <w:tcPr>
                <w:tcW w:w="1067"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tcPrChange>
          </w:tcPr>
          <w:p w14:paraId="40E1C093" w14:textId="77777777" w:rsidR="007B5AA5" w:rsidRPr="002C2641" w:rsidRDefault="007B5AA5" w:rsidP="00EF6765">
            <w:pPr>
              <w:pStyle w:val="figuretext"/>
              <w:rPr>
                <w:color w:val="auto"/>
              </w:rPr>
            </w:pPr>
            <w:r>
              <w:rPr>
                <w:color w:val="auto"/>
                <w:w w:val="100"/>
              </w:rPr>
              <w:t>Reserved</w:t>
            </w:r>
          </w:p>
        </w:tc>
        <w:tc>
          <w:tcPr>
            <w:tcW w:w="1067" w:type="dxa"/>
            <w:tcBorders>
              <w:top w:val="single" w:sz="12" w:space="0" w:color="auto"/>
              <w:left w:val="single" w:sz="12" w:space="0" w:color="auto"/>
              <w:bottom w:val="single" w:sz="12" w:space="0" w:color="auto"/>
              <w:right w:val="single" w:sz="12" w:space="0" w:color="auto"/>
            </w:tcBorders>
            <w:tcPrChange w:id="127" w:author="LORGEOUX Mickael" w:date="2021-11-23T11:18:00Z">
              <w:tcPr>
                <w:tcW w:w="1067" w:type="dxa"/>
                <w:tcBorders>
                  <w:top w:val="single" w:sz="12" w:space="0" w:color="auto"/>
                  <w:left w:val="single" w:sz="12" w:space="0" w:color="auto"/>
                  <w:bottom w:val="single" w:sz="12" w:space="0" w:color="auto"/>
                  <w:right w:val="single" w:sz="12" w:space="0" w:color="auto"/>
                </w:tcBorders>
              </w:tcPr>
            </w:tcPrChange>
          </w:tcPr>
          <w:p w14:paraId="4F37C598" w14:textId="6402FEBF" w:rsidR="007B5AA5" w:rsidRDefault="007B5AA5" w:rsidP="00EF6765">
            <w:pPr>
              <w:pStyle w:val="figuretext"/>
              <w:rPr>
                <w:ins w:id="128" w:author="LORGEOUX Mickael" w:date="2021-11-23T11:18:00Z"/>
                <w:color w:val="auto"/>
                <w:w w:val="100"/>
              </w:rPr>
            </w:pPr>
            <w:ins w:id="129" w:author="LORGEOUX Mickael" w:date="2021-11-23T11:19:00Z">
              <w:r>
                <w:rPr>
                  <w:color w:val="auto"/>
                  <w:w w:val="100"/>
                </w:rPr>
                <w:t>EMLMR Link Bitmap</w:t>
              </w:r>
            </w:ins>
          </w:p>
        </w:tc>
        <w:tc>
          <w:tcPr>
            <w:tcW w:w="1067" w:type="dxa"/>
            <w:tcBorders>
              <w:top w:val="single" w:sz="12" w:space="0" w:color="auto"/>
              <w:left w:val="single" w:sz="12" w:space="0" w:color="auto"/>
              <w:bottom w:val="single" w:sz="12" w:space="0" w:color="auto"/>
              <w:right w:val="single" w:sz="12" w:space="0" w:color="auto"/>
            </w:tcBorders>
            <w:vAlign w:val="center"/>
            <w:tcPrChange w:id="130" w:author="LORGEOUX Mickael" w:date="2021-11-23T11:18:00Z">
              <w:tcPr>
                <w:tcW w:w="1067" w:type="dxa"/>
                <w:tcBorders>
                  <w:top w:val="single" w:sz="12" w:space="0" w:color="auto"/>
                  <w:left w:val="single" w:sz="12" w:space="0" w:color="auto"/>
                  <w:bottom w:val="single" w:sz="12" w:space="0" w:color="auto"/>
                  <w:right w:val="single" w:sz="12" w:space="0" w:color="auto"/>
                </w:tcBorders>
                <w:vAlign w:val="center"/>
              </w:tcPr>
            </w:tcPrChange>
          </w:tcPr>
          <w:p w14:paraId="5E829E8B" w14:textId="54941007" w:rsidR="007B5AA5" w:rsidRDefault="007B5AA5" w:rsidP="00EF6765">
            <w:pPr>
              <w:pStyle w:val="figuretext"/>
              <w:rPr>
                <w:color w:val="auto"/>
                <w:w w:val="100"/>
              </w:rPr>
            </w:pPr>
            <w:r>
              <w:rPr>
                <w:color w:val="auto"/>
                <w:w w:val="100"/>
              </w:rPr>
              <w:t>EMLMR Rx NSS</w:t>
            </w:r>
          </w:p>
        </w:tc>
        <w:tc>
          <w:tcPr>
            <w:tcW w:w="1192" w:type="dxa"/>
            <w:tcBorders>
              <w:top w:val="single" w:sz="12" w:space="0" w:color="auto"/>
              <w:left w:val="single" w:sz="12" w:space="0" w:color="auto"/>
              <w:bottom w:val="single" w:sz="12" w:space="0" w:color="auto"/>
              <w:right w:val="single" w:sz="12" w:space="0" w:color="auto"/>
            </w:tcBorders>
            <w:vAlign w:val="center"/>
            <w:tcPrChange w:id="131" w:author="LORGEOUX Mickael" w:date="2021-11-23T11:18:00Z">
              <w:tcPr>
                <w:tcW w:w="1192" w:type="dxa"/>
                <w:tcBorders>
                  <w:top w:val="single" w:sz="12" w:space="0" w:color="auto"/>
                  <w:left w:val="single" w:sz="12" w:space="0" w:color="auto"/>
                  <w:bottom w:val="single" w:sz="12" w:space="0" w:color="auto"/>
                  <w:right w:val="single" w:sz="12" w:space="0" w:color="auto"/>
                </w:tcBorders>
                <w:vAlign w:val="center"/>
              </w:tcPr>
            </w:tcPrChange>
          </w:tcPr>
          <w:p w14:paraId="7B22744E" w14:textId="73D4CB2B" w:rsidR="007B5AA5" w:rsidRPr="005F2EF4" w:rsidRDefault="007B5AA5" w:rsidP="005F2EF4">
            <w:pPr>
              <w:pStyle w:val="figuretext"/>
              <w:rPr>
                <w:color w:val="auto"/>
                <w:w w:val="100"/>
              </w:rPr>
            </w:pPr>
            <w:r>
              <w:rPr>
                <w:color w:val="auto"/>
                <w:w w:val="100"/>
              </w:rPr>
              <w:t>EMLMR Tx NSS</w:t>
            </w:r>
          </w:p>
        </w:tc>
      </w:tr>
      <w:tr w:rsidR="007B5AA5" w:rsidRPr="002C2641" w14:paraId="3C8FA5A3" w14:textId="6C90076E" w:rsidTr="007B5AA5">
        <w:trPr>
          <w:trHeight w:val="112"/>
          <w:jc w:val="center"/>
          <w:trPrChange w:id="132" w:author="LORGEOUX Mickael" w:date="2021-11-23T11:18:00Z">
            <w:trPr>
              <w:trHeight w:val="112"/>
              <w:jc w:val="center"/>
            </w:trPr>
          </w:trPrChange>
        </w:trPr>
        <w:tc>
          <w:tcPr>
            <w:tcW w:w="817" w:type="dxa"/>
            <w:tcBorders>
              <w:top w:val="nil"/>
              <w:left w:val="nil"/>
              <w:bottom w:val="nil"/>
              <w:right w:val="nil"/>
            </w:tcBorders>
            <w:tcMar>
              <w:top w:w="160" w:type="dxa"/>
              <w:left w:w="120" w:type="dxa"/>
              <w:bottom w:w="100" w:type="dxa"/>
              <w:right w:w="120" w:type="dxa"/>
            </w:tcMar>
            <w:vAlign w:val="center"/>
            <w:tcPrChange w:id="133" w:author="LORGEOUX Mickael" w:date="2021-11-23T11:18:00Z">
              <w:tcPr>
                <w:tcW w:w="817" w:type="dxa"/>
                <w:tcBorders>
                  <w:top w:val="nil"/>
                  <w:left w:val="nil"/>
                  <w:bottom w:val="nil"/>
                  <w:right w:val="nil"/>
                </w:tcBorders>
                <w:tcMar>
                  <w:top w:w="160" w:type="dxa"/>
                  <w:left w:w="120" w:type="dxa"/>
                  <w:bottom w:w="100" w:type="dxa"/>
                  <w:right w:w="120" w:type="dxa"/>
                </w:tcMar>
                <w:vAlign w:val="center"/>
              </w:tcPr>
            </w:tcPrChange>
          </w:tcPr>
          <w:p w14:paraId="36CC0F94" w14:textId="77777777" w:rsidR="007B5AA5" w:rsidRDefault="007B5AA5" w:rsidP="00EF6765">
            <w:pPr>
              <w:pStyle w:val="figuretext"/>
            </w:pPr>
            <w:r>
              <w:rPr>
                <w:w w:val="100"/>
              </w:rPr>
              <w:t>Bits:</w:t>
            </w:r>
          </w:p>
        </w:tc>
        <w:tc>
          <w:tcPr>
            <w:tcW w:w="925" w:type="dxa"/>
            <w:tcBorders>
              <w:top w:val="single" w:sz="12" w:space="0" w:color="auto"/>
              <w:left w:val="nil"/>
              <w:bottom w:val="nil"/>
              <w:right w:val="nil"/>
            </w:tcBorders>
            <w:tcMar>
              <w:top w:w="160" w:type="dxa"/>
              <w:left w:w="120" w:type="dxa"/>
              <w:bottom w:w="100" w:type="dxa"/>
              <w:right w:w="120" w:type="dxa"/>
            </w:tcMar>
            <w:vAlign w:val="center"/>
            <w:tcPrChange w:id="134" w:author="LORGEOUX Mickael" w:date="2021-11-23T11:18:00Z">
              <w:tcPr>
                <w:tcW w:w="925" w:type="dxa"/>
                <w:tcBorders>
                  <w:top w:val="single" w:sz="12" w:space="0" w:color="auto"/>
                  <w:left w:val="nil"/>
                  <w:bottom w:val="nil"/>
                  <w:right w:val="nil"/>
                </w:tcBorders>
                <w:tcMar>
                  <w:top w:w="160" w:type="dxa"/>
                  <w:left w:w="120" w:type="dxa"/>
                  <w:bottom w:w="100" w:type="dxa"/>
                  <w:right w:w="120" w:type="dxa"/>
                </w:tcMar>
                <w:vAlign w:val="center"/>
              </w:tcPr>
            </w:tcPrChange>
          </w:tcPr>
          <w:p w14:paraId="4D7E8000" w14:textId="77777777" w:rsidR="007B5AA5" w:rsidRDefault="007B5AA5" w:rsidP="00EF6765">
            <w:pPr>
              <w:pStyle w:val="figuretext"/>
            </w:pPr>
            <w:r>
              <w:t>1</w:t>
            </w:r>
          </w:p>
        </w:tc>
        <w:tc>
          <w:tcPr>
            <w:tcW w:w="870" w:type="dxa"/>
            <w:tcBorders>
              <w:top w:val="single" w:sz="12" w:space="0" w:color="auto"/>
              <w:left w:val="nil"/>
              <w:bottom w:val="nil"/>
              <w:right w:val="nil"/>
            </w:tcBorders>
            <w:vAlign w:val="center"/>
            <w:tcPrChange w:id="135" w:author="LORGEOUX Mickael" w:date="2021-11-23T11:18:00Z">
              <w:tcPr>
                <w:tcW w:w="870" w:type="dxa"/>
                <w:tcBorders>
                  <w:top w:val="single" w:sz="12" w:space="0" w:color="auto"/>
                  <w:left w:val="nil"/>
                  <w:bottom w:val="nil"/>
                  <w:right w:val="nil"/>
                </w:tcBorders>
                <w:vAlign w:val="center"/>
              </w:tcPr>
            </w:tcPrChange>
          </w:tcPr>
          <w:p w14:paraId="090154AC" w14:textId="77777777" w:rsidR="007B5AA5" w:rsidRPr="002C2641" w:rsidRDefault="007B5AA5" w:rsidP="00EF6765">
            <w:pPr>
              <w:pStyle w:val="figuretext"/>
              <w:rPr>
                <w:color w:val="auto"/>
                <w:w w:val="100"/>
              </w:rPr>
            </w:pPr>
            <w:r>
              <w:rPr>
                <w:color w:val="auto"/>
                <w:w w:val="100"/>
              </w:rPr>
              <w:t>3</w:t>
            </w:r>
          </w:p>
        </w:tc>
        <w:tc>
          <w:tcPr>
            <w:tcW w:w="969" w:type="dxa"/>
            <w:tcBorders>
              <w:top w:val="single" w:sz="12" w:space="0" w:color="auto"/>
              <w:left w:val="nil"/>
              <w:bottom w:val="nil"/>
              <w:right w:val="nil"/>
            </w:tcBorders>
            <w:vAlign w:val="center"/>
            <w:tcPrChange w:id="136" w:author="LORGEOUX Mickael" w:date="2021-11-23T11:18:00Z">
              <w:tcPr>
                <w:tcW w:w="969" w:type="dxa"/>
                <w:tcBorders>
                  <w:top w:val="single" w:sz="12" w:space="0" w:color="auto"/>
                  <w:left w:val="nil"/>
                  <w:bottom w:val="nil"/>
                  <w:right w:val="nil"/>
                </w:tcBorders>
                <w:vAlign w:val="center"/>
              </w:tcPr>
            </w:tcPrChange>
          </w:tcPr>
          <w:p w14:paraId="131A07B4" w14:textId="77777777" w:rsidR="007B5AA5" w:rsidRPr="002C2641" w:rsidRDefault="007B5AA5" w:rsidP="00EF6765">
            <w:pPr>
              <w:pStyle w:val="figuretext"/>
              <w:rPr>
                <w:color w:val="auto"/>
                <w:w w:val="100"/>
              </w:rPr>
            </w:pPr>
            <w:r>
              <w:rPr>
                <w:color w:val="auto"/>
                <w:w w:val="100"/>
              </w:rPr>
              <w:t>1</w:t>
            </w:r>
          </w:p>
        </w:tc>
        <w:tc>
          <w:tcPr>
            <w:tcW w:w="969" w:type="dxa"/>
            <w:tcBorders>
              <w:top w:val="single" w:sz="12" w:space="0" w:color="auto"/>
              <w:left w:val="nil"/>
              <w:bottom w:val="nil"/>
              <w:right w:val="nil"/>
            </w:tcBorders>
            <w:vAlign w:val="center"/>
            <w:tcPrChange w:id="137" w:author="LORGEOUX Mickael" w:date="2021-11-23T11:18:00Z">
              <w:tcPr>
                <w:tcW w:w="969" w:type="dxa"/>
                <w:tcBorders>
                  <w:top w:val="single" w:sz="12" w:space="0" w:color="auto"/>
                  <w:left w:val="nil"/>
                  <w:bottom w:val="nil"/>
                  <w:right w:val="nil"/>
                </w:tcBorders>
                <w:vAlign w:val="center"/>
              </w:tcPr>
            </w:tcPrChange>
          </w:tcPr>
          <w:p w14:paraId="68A64739" w14:textId="77777777" w:rsidR="007B5AA5" w:rsidRPr="002C2641" w:rsidRDefault="007B5AA5" w:rsidP="00EF6765">
            <w:pPr>
              <w:pStyle w:val="figuretext"/>
              <w:rPr>
                <w:color w:val="auto"/>
                <w:w w:val="100"/>
              </w:rPr>
            </w:pPr>
            <w:r>
              <w:rPr>
                <w:color w:val="auto"/>
                <w:w w:val="100"/>
              </w:rPr>
              <w:t>3</w:t>
            </w:r>
          </w:p>
        </w:tc>
        <w:tc>
          <w:tcPr>
            <w:tcW w:w="1064" w:type="dxa"/>
            <w:tcBorders>
              <w:top w:val="single" w:sz="12" w:space="0" w:color="auto"/>
              <w:left w:val="nil"/>
              <w:bottom w:val="nil"/>
              <w:right w:val="nil"/>
            </w:tcBorders>
            <w:vAlign w:val="center"/>
            <w:tcPrChange w:id="138" w:author="LORGEOUX Mickael" w:date="2021-11-23T11:18:00Z">
              <w:tcPr>
                <w:tcW w:w="1064" w:type="dxa"/>
                <w:tcBorders>
                  <w:top w:val="single" w:sz="12" w:space="0" w:color="auto"/>
                  <w:left w:val="nil"/>
                  <w:bottom w:val="nil"/>
                  <w:right w:val="nil"/>
                </w:tcBorders>
                <w:vAlign w:val="center"/>
              </w:tcPr>
            </w:tcPrChange>
          </w:tcPr>
          <w:p w14:paraId="4E0756CF" w14:textId="77777777" w:rsidR="007B5AA5" w:rsidRPr="002C2641" w:rsidRDefault="007B5AA5" w:rsidP="00EF6765">
            <w:pPr>
              <w:pStyle w:val="figuretext"/>
              <w:rPr>
                <w:color w:val="auto"/>
                <w:w w:val="100"/>
              </w:rPr>
            </w:pPr>
            <w:r>
              <w:rPr>
                <w:color w:val="auto"/>
                <w:w w:val="100"/>
              </w:rPr>
              <w:t>4</w:t>
            </w:r>
          </w:p>
        </w:tc>
        <w:tc>
          <w:tcPr>
            <w:tcW w:w="1067" w:type="dxa"/>
            <w:tcBorders>
              <w:top w:val="single" w:sz="12" w:space="0" w:color="auto"/>
              <w:left w:val="nil"/>
              <w:bottom w:val="nil"/>
              <w:right w:val="nil"/>
            </w:tcBorders>
            <w:tcMar>
              <w:top w:w="160" w:type="dxa"/>
              <w:left w:w="120" w:type="dxa"/>
              <w:bottom w:w="100" w:type="dxa"/>
              <w:right w:w="120" w:type="dxa"/>
            </w:tcMar>
            <w:vAlign w:val="center"/>
            <w:tcPrChange w:id="139" w:author="LORGEOUX Mickael" w:date="2021-11-23T11:18:00Z">
              <w:tcPr>
                <w:tcW w:w="1067" w:type="dxa"/>
                <w:tcBorders>
                  <w:top w:val="single" w:sz="12" w:space="0" w:color="auto"/>
                  <w:left w:val="nil"/>
                  <w:bottom w:val="nil"/>
                  <w:right w:val="nil"/>
                </w:tcBorders>
                <w:tcMar>
                  <w:top w:w="160" w:type="dxa"/>
                  <w:left w:w="120" w:type="dxa"/>
                  <w:bottom w:w="100" w:type="dxa"/>
                  <w:right w:w="120" w:type="dxa"/>
                </w:tcMar>
                <w:vAlign w:val="center"/>
              </w:tcPr>
            </w:tcPrChange>
          </w:tcPr>
          <w:p w14:paraId="5527FC81" w14:textId="33052B9F" w:rsidR="007B5AA5" w:rsidRPr="002C2641" w:rsidRDefault="007B5AA5" w:rsidP="00EF6765">
            <w:pPr>
              <w:pStyle w:val="figuretext"/>
              <w:rPr>
                <w:color w:val="auto"/>
              </w:rPr>
            </w:pPr>
            <w:r>
              <w:rPr>
                <w:color w:val="auto"/>
              </w:rPr>
              <w:t>4</w:t>
            </w:r>
          </w:p>
        </w:tc>
        <w:tc>
          <w:tcPr>
            <w:tcW w:w="1067" w:type="dxa"/>
            <w:tcBorders>
              <w:top w:val="single" w:sz="12" w:space="0" w:color="auto"/>
              <w:left w:val="nil"/>
              <w:bottom w:val="nil"/>
              <w:right w:val="nil"/>
            </w:tcBorders>
            <w:tcPrChange w:id="140" w:author="LORGEOUX Mickael" w:date="2021-11-23T11:18:00Z">
              <w:tcPr>
                <w:tcW w:w="1067" w:type="dxa"/>
                <w:tcBorders>
                  <w:top w:val="single" w:sz="12" w:space="0" w:color="auto"/>
                  <w:left w:val="nil"/>
                  <w:bottom w:val="nil"/>
                  <w:right w:val="nil"/>
                </w:tcBorders>
              </w:tcPr>
            </w:tcPrChange>
          </w:tcPr>
          <w:p w14:paraId="192D11A0" w14:textId="3FC2D697" w:rsidR="007B5AA5" w:rsidRDefault="007B5AA5" w:rsidP="00EF6765">
            <w:pPr>
              <w:pStyle w:val="figuretext"/>
              <w:rPr>
                <w:ins w:id="141" w:author="LORGEOUX Mickael" w:date="2021-11-23T11:18:00Z"/>
                <w:color w:val="auto"/>
                <w:w w:val="100"/>
              </w:rPr>
            </w:pPr>
            <w:ins w:id="142" w:author="LORGEOUX Mickael" w:date="2021-11-23T11:19:00Z">
              <w:r>
                <w:rPr>
                  <w:color w:val="auto"/>
                  <w:w w:val="100"/>
                </w:rPr>
                <w:t>16</w:t>
              </w:r>
            </w:ins>
          </w:p>
        </w:tc>
        <w:tc>
          <w:tcPr>
            <w:tcW w:w="1067" w:type="dxa"/>
            <w:tcBorders>
              <w:top w:val="single" w:sz="12" w:space="0" w:color="auto"/>
              <w:left w:val="nil"/>
              <w:bottom w:val="nil"/>
              <w:right w:val="nil"/>
            </w:tcBorders>
            <w:vAlign w:val="center"/>
            <w:tcPrChange w:id="143" w:author="LORGEOUX Mickael" w:date="2021-11-23T11:18:00Z">
              <w:tcPr>
                <w:tcW w:w="1067" w:type="dxa"/>
                <w:tcBorders>
                  <w:top w:val="single" w:sz="12" w:space="0" w:color="auto"/>
                  <w:left w:val="nil"/>
                  <w:bottom w:val="nil"/>
                  <w:right w:val="nil"/>
                </w:tcBorders>
                <w:vAlign w:val="center"/>
              </w:tcPr>
            </w:tcPrChange>
          </w:tcPr>
          <w:p w14:paraId="6F66BCA9" w14:textId="29A42506" w:rsidR="007B5AA5" w:rsidRDefault="007B5AA5" w:rsidP="00EF6765">
            <w:pPr>
              <w:pStyle w:val="figuretext"/>
              <w:rPr>
                <w:color w:val="auto"/>
                <w:w w:val="100"/>
              </w:rPr>
            </w:pPr>
            <w:r>
              <w:rPr>
                <w:color w:val="auto"/>
                <w:w w:val="100"/>
              </w:rPr>
              <w:t>4</w:t>
            </w:r>
          </w:p>
        </w:tc>
        <w:tc>
          <w:tcPr>
            <w:tcW w:w="1192" w:type="dxa"/>
            <w:tcBorders>
              <w:top w:val="single" w:sz="12" w:space="0" w:color="auto"/>
              <w:left w:val="nil"/>
              <w:bottom w:val="nil"/>
              <w:right w:val="nil"/>
            </w:tcBorders>
            <w:vAlign w:val="center"/>
            <w:tcPrChange w:id="144" w:author="LORGEOUX Mickael" w:date="2021-11-23T11:18:00Z">
              <w:tcPr>
                <w:tcW w:w="1192" w:type="dxa"/>
                <w:tcBorders>
                  <w:top w:val="single" w:sz="12" w:space="0" w:color="auto"/>
                  <w:left w:val="nil"/>
                  <w:bottom w:val="nil"/>
                  <w:right w:val="nil"/>
                </w:tcBorders>
                <w:vAlign w:val="center"/>
              </w:tcPr>
            </w:tcPrChange>
          </w:tcPr>
          <w:p w14:paraId="53609DB9" w14:textId="77777777" w:rsidR="007B5AA5" w:rsidRDefault="007B5AA5" w:rsidP="00EF6765">
            <w:pPr>
              <w:pStyle w:val="figuretext"/>
              <w:rPr>
                <w:color w:val="auto"/>
                <w:w w:val="100"/>
              </w:rPr>
            </w:pPr>
            <w:r>
              <w:rPr>
                <w:color w:val="auto"/>
                <w:w w:val="100"/>
              </w:rPr>
              <w:t>4</w:t>
            </w:r>
          </w:p>
        </w:tc>
      </w:tr>
    </w:tbl>
    <w:p w14:paraId="34F3E04D" w14:textId="7F265907" w:rsidR="006829A5" w:rsidRPr="00234FB5" w:rsidRDefault="006829A5" w:rsidP="006829A5">
      <w:pPr>
        <w:jc w:val="center"/>
        <w:rPr>
          <w:rFonts w:ascii="Arial" w:hAnsi="Arial" w:cs="Arial"/>
          <w:b/>
          <w:bCs/>
          <w:color w:val="000000"/>
          <w:szCs w:val="18"/>
        </w:rPr>
      </w:pPr>
      <w:r w:rsidRPr="00234FB5">
        <w:rPr>
          <w:rFonts w:ascii="Arial" w:hAnsi="Arial" w:cs="Arial"/>
          <w:b/>
          <w:bCs/>
          <w:sz w:val="20"/>
          <w:lang w:val="en-US" w:eastAsia="ko-KR"/>
        </w:rPr>
        <w:t>Figure 9-</w:t>
      </w:r>
      <w:r w:rsidR="00E54260">
        <w:rPr>
          <w:rFonts w:ascii="Arial" w:hAnsi="Arial" w:cs="Arial"/>
          <w:b/>
          <w:bCs/>
          <w:sz w:val="20"/>
          <w:lang w:val="en-US" w:eastAsia="ko-KR"/>
        </w:rPr>
        <w:t>1002h</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ins w:id="145" w:author="LORGEOUX Mickael" w:date="2021-11-19T14:58:00Z">
        <w:r w:rsidR="00674DE7">
          <w:rPr>
            <w:rFonts w:ascii="Arial" w:hAnsi="Arial" w:cs="Arial"/>
            <w:b/>
            <w:bCs/>
            <w:sz w:val="20"/>
            <w:lang w:val="en-US" w:eastAsia="ko-KR"/>
          </w:rPr>
          <w:t xml:space="preserve"> (#6217)</w:t>
        </w:r>
      </w:ins>
    </w:p>
    <w:p w14:paraId="11AFF15E" w14:textId="77777777" w:rsidR="001D1633" w:rsidRDefault="001D1633" w:rsidP="001D1633">
      <w:pPr>
        <w:rPr>
          <w:b/>
          <w:bCs/>
          <w:iCs/>
          <w:color w:val="000000"/>
          <w:sz w:val="20"/>
          <w:highlight w:val="yellow"/>
        </w:rPr>
      </w:pPr>
    </w:p>
    <w:p w14:paraId="25CB5E6B" w14:textId="77777777" w:rsidR="001D1633" w:rsidRPr="00743719" w:rsidRDefault="001D1633" w:rsidP="001D1633">
      <w:pPr>
        <w:rPr>
          <w:rFonts w:ascii="TimesNewRomanPSMT" w:hAnsi="TimesNewRomanPSMT"/>
          <w:color w:val="000000"/>
          <w:sz w:val="20"/>
        </w:rPr>
      </w:pPr>
      <w:r>
        <w:rPr>
          <w:rFonts w:ascii="TimesNewRomanPSMT" w:hAnsi="TimesNewRomanPSMT"/>
          <w:color w:val="000000"/>
          <w:sz w:val="20"/>
        </w:rPr>
        <w:t>…</w:t>
      </w:r>
    </w:p>
    <w:p w14:paraId="7415268D" w14:textId="77777777" w:rsidR="006829A5" w:rsidRPr="006829A5" w:rsidRDefault="006829A5" w:rsidP="006829A5">
      <w:pPr>
        <w:rPr>
          <w:rFonts w:ascii="TimesNewRomanPSMT" w:hAnsi="TimesNewRomanPSMT"/>
          <w:color w:val="000000"/>
          <w:sz w:val="20"/>
        </w:rPr>
      </w:pPr>
    </w:p>
    <w:p w14:paraId="6A74DB1E" w14:textId="4E1F6EAA" w:rsidR="006829A5" w:rsidRDefault="006829A5" w:rsidP="006829A5">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w:t>
      </w:r>
      <w:r>
        <w:rPr>
          <w:b/>
          <w:bCs/>
          <w:i/>
          <w:iCs/>
          <w:color w:val="000000"/>
          <w:sz w:val="20"/>
          <w:highlight w:val="yellow"/>
        </w:rPr>
        <w:t>add</w:t>
      </w:r>
      <w:r w:rsidRPr="002C2641">
        <w:rPr>
          <w:b/>
          <w:bCs/>
          <w:i/>
          <w:iCs/>
          <w:color w:val="000000"/>
          <w:sz w:val="20"/>
          <w:highlight w:val="yellow"/>
        </w:rPr>
        <w:t xml:space="preserve"> the following </w:t>
      </w:r>
      <w:r>
        <w:rPr>
          <w:b/>
          <w:bCs/>
          <w:i/>
          <w:iCs/>
          <w:color w:val="000000"/>
          <w:sz w:val="20"/>
          <w:highlight w:val="yellow"/>
        </w:rPr>
        <w:t>texts at the end of paragraphs describing subfiel</w:t>
      </w:r>
      <w:r w:rsidR="00B6108D">
        <w:rPr>
          <w:b/>
          <w:bCs/>
          <w:i/>
          <w:iCs/>
          <w:color w:val="000000"/>
          <w:sz w:val="20"/>
          <w:highlight w:val="yellow"/>
        </w:rPr>
        <w:t>ds of EML Capabilities subfield</w:t>
      </w:r>
      <w:ins w:id="146" w:author="LORGEOUX Mickael" w:date="2021-12-13T11:25:00Z">
        <w:r w:rsidR="00B77C7F">
          <w:rPr>
            <w:b/>
            <w:bCs/>
            <w:i/>
            <w:iCs/>
            <w:color w:val="000000"/>
            <w:sz w:val="20"/>
            <w:highlight w:val="yellow"/>
          </w:rPr>
          <w:t xml:space="preserve"> (#6217)</w:t>
        </w:r>
      </w:ins>
      <w:r w:rsidRPr="002C2641">
        <w:rPr>
          <w:b/>
          <w:bCs/>
          <w:i/>
          <w:iCs/>
          <w:color w:val="000000"/>
          <w:sz w:val="20"/>
          <w:highlight w:val="yellow"/>
        </w:rPr>
        <w:t>:</w:t>
      </w:r>
    </w:p>
    <w:p w14:paraId="26C116D1" w14:textId="77777777" w:rsidR="001D1633" w:rsidRDefault="001D1633" w:rsidP="006829A5">
      <w:pPr>
        <w:rPr>
          <w:sz w:val="20"/>
        </w:rPr>
      </w:pPr>
    </w:p>
    <w:p w14:paraId="7AC55D1D" w14:textId="295A7B7F" w:rsidR="00BB28F4" w:rsidRPr="00743719" w:rsidRDefault="00BB28F4" w:rsidP="00BB28F4">
      <w:pPr>
        <w:rPr>
          <w:rFonts w:ascii="TimesNewRomanPSMT" w:hAnsi="TimesNewRomanPSMT"/>
          <w:color w:val="000000"/>
          <w:sz w:val="20"/>
        </w:rPr>
      </w:pPr>
      <w:r>
        <w:rPr>
          <w:rFonts w:ascii="TimesNewRomanPSMT" w:hAnsi="TimesNewRomanPSMT"/>
          <w:color w:val="000000"/>
          <w:sz w:val="20"/>
        </w:rPr>
        <w:t>…</w:t>
      </w:r>
    </w:p>
    <w:p w14:paraId="41F4EF7D" w14:textId="77777777" w:rsidR="00D53108" w:rsidRDefault="00D53108" w:rsidP="006829A5">
      <w:pPr>
        <w:rPr>
          <w:ins w:id="147" w:author="LORGEOUX Mickael" w:date="2021-11-22T12:27:00Z"/>
          <w:rFonts w:ascii="TimesNewRomanPSMT" w:hAnsi="TimesNewRomanPSMT"/>
          <w:color w:val="000000"/>
          <w:sz w:val="20"/>
        </w:rPr>
      </w:pPr>
    </w:p>
    <w:p w14:paraId="347E55D1" w14:textId="1855823A" w:rsidR="008C604B" w:rsidRPr="00EA746B" w:rsidRDefault="00B77C7F" w:rsidP="00D53108">
      <w:pPr>
        <w:rPr>
          <w:rFonts w:ascii="TimesNewRomanPSMT" w:hAnsi="TimesNewRomanPSMT"/>
          <w:sz w:val="20"/>
        </w:rPr>
      </w:pPr>
      <w:ins w:id="148" w:author="LORGEOUX Mickael" w:date="2021-12-13T11:25:00Z">
        <w:r w:rsidRPr="00EA746B">
          <w:rPr>
            <w:sz w:val="20"/>
          </w:rPr>
          <w:t>(#6217)</w:t>
        </w:r>
      </w:ins>
      <w:ins w:id="149" w:author="LORGEOUX Mickael" w:date="2021-12-06T17:47:00Z">
        <w:r w:rsidR="008C604B" w:rsidRPr="00EA746B">
          <w:rPr>
            <w:rFonts w:ascii="TimesNewRomanPSMT" w:hAnsi="TimesNewRomanPSMT"/>
            <w:sz w:val="20"/>
          </w:rPr>
          <w:t>EMLMR Link Bitmap</w:t>
        </w:r>
      </w:ins>
      <w:ins w:id="150" w:author="LORGEOUX Mickael" w:date="2021-12-06T17:48:00Z">
        <w:r w:rsidR="007F3397" w:rsidRPr="00EA746B">
          <w:rPr>
            <w:rFonts w:ascii="TimesNewRomanPSMT" w:hAnsi="TimesNewRomanPSMT"/>
            <w:sz w:val="20"/>
          </w:rPr>
          <w:t xml:space="preserve"> </w:t>
        </w:r>
      </w:ins>
      <w:ins w:id="151" w:author="LORGEOUX Mickael" w:date="2021-12-06T17:47:00Z">
        <w:r w:rsidR="008C604B" w:rsidRPr="00EA746B">
          <w:rPr>
            <w:rFonts w:ascii="TimesNewRomanPSMT" w:hAnsi="TimesNewRomanPSMT"/>
            <w:sz w:val="20"/>
          </w:rPr>
          <w:t>indicates the eligible EMLMR links. The eligible EMLMR links are all the links eligible to any EMLMR mode operation</w:t>
        </w:r>
      </w:ins>
    </w:p>
    <w:p w14:paraId="06A43585" w14:textId="76FB3D3E" w:rsidR="009B5671" w:rsidRPr="00EA746B" w:rsidRDefault="00B77C7F" w:rsidP="00D53108">
      <w:pPr>
        <w:rPr>
          <w:rFonts w:ascii="TimesNewRomanPSMT" w:hAnsi="TimesNewRomanPSMT"/>
          <w:sz w:val="20"/>
        </w:rPr>
      </w:pPr>
      <w:commentRangeStart w:id="152"/>
      <w:ins w:id="153" w:author="LORGEOUX Mickael" w:date="2021-12-13T11:25:00Z">
        <w:r w:rsidRPr="00EA746B">
          <w:rPr>
            <w:sz w:val="20"/>
          </w:rPr>
          <w:t>(#</w:t>
        </w:r>
        <w:proofErr w:type="gramStart"/>
        <w:r w:rsidRPr="00EA746B">
          <w:rPr>
            <w:sz w:val="20"/>
          </w:rPr>
          <w:t>6217)</w:t>
        </w:r>
      </w:ins>
      <w:r w:rsidR="00D53108" w:rsidRPr="00EA746B">
        <w:rPr>
          <w:rFonts w:ascii="TimesNewRomanPSMT" w:hAnsi="TimesNewRomanPSMT"/>
          <w:sz w:val="20"/>
        </w:rPr>
        <w:t>When</w:t>
      </w:r>
      <w:proofErr w:type="gramEnd"/>
      <w:r w:rsidR="00D53108" w:rsidRPr="00EA746B">
        <w:rPr>
          <w:rFonts w:ascii="TimesNewRomanPSMT" w:hAnsi="TimesNewRomanPSMT"/>
          <w:sz w:val="20"/>
        </w:rPr>
        <w:t xml:space="preserve"> the EMLMR Link Bitmap subfield is included in a frame sent by a STA affiliated with a non-AP MLD, the </w:t>
      </w:r>
      <w:proofErr w:type="spellStart"/>
      <w:r w:rsidR="00D53108" w:rsidRPr="00EA746B">
        <w:rPr>
          <w:rFonts w:ascii="TimesNewRomanPSMT" w:hAnsi="TimesNewRomanPSMT"/>
          <w:sz w:val="20"/>
        </w:rPr>
        <w:t>i-th</w:t>
      </w:r>
      <w:proofErr w:type="spellEnd"/>
      <w:r w:rsidR="00D53108" w:rsidRPr="00EA746B">
        <w:rPr>
          <w:rFonts w:ascii="TimesNewRomanPSMT" w:hAnsi="TimesNewRomanPSMT"/>
          <w:sz w:val="20"/>
        </w:rPr>
        <w:t xml:space="preserve"> bit in the EMLMR Link Bitmap subfield is set to 1 if a link with Link ID equal to </w:t>
      </w:r>
      <w:proofErr w:type="spellStart"/>
      <w:r w:rsidR="00D53108" w:rsidRPr="00EA746B">
        <w:rPr>
          <w:rFonts w:ascii="TimesNewRomanPSMT" w:hAnsi="TimesNewRomanPSMT"/>
          <w:sz w:val="20"/>
        </w:rPr>
        <w:t>i</w:t>
      </w:r>
      <w:proofErr w:type="spellEnd"/>
      <w:r w:rsidR="00D53108" w:rsidRPr="00EA746B">
        <w:rPr>
          <w:rFonts w:ascii="TimesNewRomanPSMT" w:hAnsi="TimesNewRomanPSMT"/>
          <w:sz w:val="20"/>
        </w:rPr>
        <w:t xml:space="preserve"> is a member of the </w:t>
      </w:r>
      <w:ins w:id="154" w:author="LORGEOUX Mickael" w:date="2021-12-06T17:49:00Z">
        <w:r w:rsidR="007F3397" w:rsidRPr="00EA746B">
          <w:rPr>
            <w:rFonts w:ascii="TimesNewRomanPSMT" w:hAnsi="TimesNewRomanPSMT"/>
            <w:sz w:val="20"/>
          </w:rPr>
          <w:t xml:space="preserve">eligible </w:t>
        </w:r>
      </w:ins>
      <w:r w:rsidR="00D53108" w:rsidRPr="00EA746B">
        <w:rPr>
          <w:rFonts w:ascii="TimesNewRomanPSMT" w:hAnsi="TimesNewRomanPSMT"/>
          <w:sz w:val="20"/>
        </w:rPr>
        <w:t>EMLMR links; otherwise it is set to 0. When the EMLMR Link Bitmap subfield is included in a frame sent by an AP affiliated with a</w:t>
      </w:r>
      <w:ins w:id="155" w:author="LORGEOUX Mickael" w:date="2021-11-22T12:38:00Z">
        <w:r w:rsidR="000C2080" w:rsidRPr="00EA746B">
          <w:rPr>
            <w:rFonts w:ascii="TimesNewRomanPSMT" w:hAnsi="TimesNewRomanPSMT"/>
            <w:sz w:val="20"/>
          </w:rPr>
          <w:t>n</w:t>
        </w:r>
      </w:ins>
      <w:r w:rsidR="00D53108" w:rsidRPr="00EA746B">
        <w:rPr>
          <w:rFonts w:ascii="TimesNewRomanPSMT" w:hAnsi="TimesNewRomanPSMT"/>
          <w:sz w:val="20"/>
        </w:rPr>
        <w:t xml:space="preserve"> AP MLD, the EMLMR Links Bitmap subfield is set to all 0s. </w:t>
      </w:r>
      <w:del w:id="156" w:author="LORGEOUX Mickael" w:date="2021-11-22T12:38:00Z">
        <w:r w:rsidR="00D53108" w:rsidRPr="00EA746B" w:rsidDel="000C2080">
          <w:rPr>
            <w:rFonts w:ascii="TimesNewRomanPSMT" w:hAnsi="TimesNewRomanPSMT"/>
            <w:sz w:val="20"/>
          </w:rPr>
          <w:delText xml:space="preserve"> </w:delText>
        </w:r>
      </w:del>
      <w:r w:rsidR="00D53108" w:rsidRPr="00EA746B">
        <w:rPr>
          <w:rFonts w:ascii="TimesNewRomanPSMT" w:hAnsi="TimesNewRomanPSMT"/>
          <w:sz w:val="20"/>
        </w:rPr>
        <w:t>When the EMLMR Support subfield is set to 0, the EMLMR Link Bitmap subfield is reserved</w:t>
      </w:r>
      <w:ins w:id="157" w:author="LORGEOUX Mickael" w:date="2021-11-22T12:38:00Z">
        <w:r w:rsidR="000C2080" w:rsidRPr="00EA746B">
          <w:rPr>
            <w:rFonts w:ascii="TimesNewRomanPSMT" w:hAnsi="TimesNewRomanPSMT"/>
            <w:sz w:val="20"/>
          </w:rPr>
          <w:t>.</w:t>
        </w:r>
      </w:ins>
      <w:commentRangeEnd w:id="152"/>
      <w:r w:rsidR="00DA163E">
        <w:rPr>
          <w:rStyle w:val="CommentReference"/>
          <w:color w:val="000000"/>
          <w:w w:val="0"/>
        </w:rPr>
        <w:commentReference w:id="152"/>
      </w:r>
      <w:r w:rsidR="009B5671" w:rsidRPr="00EA746B">
        <w:rPr>
          <w:rFonts w:ascii="TimesNewRomanPSMT" w:hAnsi="TimesNewRomanPSMT"/>
          <w:sz w:val="20"/>
        </w:rPr>
        <w:t xml:space="preserve"> </w:t>
      </w:r>
    </w:p>
    <w:p w14:paraId="13BFFDCA" w14:textId="77777777" w:rsidR="00C772AD" w:rsidRDefault="00C772AD" w:rsidP="00D53108">
      <w:pPr>
        <w:rPr>
          <w:rFonts w:ascii="TimesNewRomanPSMT" w:hAnsi="TimesNewRomanPSMT"/>
          <w:color w:val="000000"/>
          <w:sz w:val="20"/>
        </w:rPr>
      </w:pPr>
    </w:p>
    <w:p w14:paraId="0975EB4D" w14:textId="77777777" w:rsidR="00C772AD" w:rsidRPr="00743719" w:rsidRDefault="00C772AD" w:rsidP="00C772AD">
      <w:pPr>
        <w:rPr>
          <w:rFonts w:ascii="TimesNewRomanPSMT" w:hAnsi="TimesNewRomanPSMT"/>
          <w:color w:val="000000"/>
          <w:sz w:val="20"/>
        </w:rPr>
      </w:pPr>
      <w:r>
        <w:rPr>
          <w:rFonts w:ascii="TimesNewRomanPSMT" w:hAnsi="TimesNewRomanPSMT"/>
          <w:color w:val="000000"/>
          <w:sz w:val="20"/>
        </w:rPr>
        <w:t>…</w:t>
      </w:r>
    </w:p>
    <w:p w14:paraId="1504EBF1" w14:textId="77777777" w:rsidR="00C772AD" w:rsidRPr="00BB28F4" w:rsidRDefault="00C772AD" w:rsidP="00D53108">
      <w:pPr>
        <w:rPr>
          <w:rFonts w:ascii="TimesNewRomanPSMT" w:hAnsi="TimesNewRomanPSMT"/>
          <w:color w:val="000000"/>
          <w:sz w:val="20"/>
        </w:rPr>
      </w:pPr>
    </w:p>
    <w:p w14:paraId="39265257" w14:textId="77777777" w:rsidR="00C772AD" w:rsidRDefault="00C772AD">
      <w:pPr>
        <w:jc w:val="left"/>
        <w:rPr>
          <w:rFonts w:ascii="Arial" w:hAnsi="Arial" w:cs="Arial"/>
          <w:b/>
          <w:bCs/>
          <w:i/>
          <w:color w:val="000000"/>
          <w:w w:val="0"/>
          <w:sz w:val="20"/>
          <w:highlight w:val="yellow"/>
          <w:lang w:val="en-US" w:eastAsia="ko-KR"/>
        </w:rPr>
      </w:pPr>
      <w:r>
        <w:rPr>
          <w:i/>
          <w:highlight w:val="yellow"/>
          <w:lang w:eastAsia="ko-KR"/>
        </w:rPr>
        <w:br w:type="page"/>
      </w:r>
    </w:p>
    <w:p w14:paraId="4C3EB013" w14:textId="1DC07D27" w:rsidR="006829A5" w:rsidRDefault="006829A5" w:rsidP="006829A5">
      <w:pPr>
        <w:pStyle w:val="H3"/>
        <w:suppressAutoHyphens/>
        <w:rPr>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w:t>
      </w:r>
      <w:r w:rsidR="00701729">
        <w:rPr>
          <w:i/>
          <w:highlight w:val="yellow"/>
          <w:lang w:eastAsia="ko-KR"/>
        </w:rPr>
        <w:t>editor: Change 35.3.17</w:t>
      </w:r>
      <w:r w:rsidRPr="000F05E9">
        <w:rPr>
          <w:i/>
          <w:highlight w:val="yellow"/>
          <w:lang w:eastAsia="ko-KR"/>
        </w:rPr>
        <w:t xml:space="preserve"> Enhanced multi-link multi-radio operation as follows</w:t>
      </w:r>
      <w:ins w:id="158" w:author="LORGEOUX Mickael" w:date="2021-12-13T11:25:00Z">
        <w:r w:rsidR="00B77C7F">
          <w:rPr>
            <w:i/>
            <w:highlight w:val="yellow"/>
            <w:lang w:eastAsia="ko-KR"/>
          </w:rPr>
          <w:t xml:space="preserve"> (#6217)</w:t>
        </w:r>
      </w:ins>
      <w:r w:rsidRPr="000F05E9">
        <w:rPr>
          <w:i/>
          <w:highlight w:val="yellow"/>
          <w:lang w:eastAsia="ko-KR"/>
        </w:rPr>
        <w:t>:</w:t>
      </w:r>
    </w:p>
    <w:p w14:paraId="1BF5B121" w14:textId="6B11809D" w:rsidR="006829A5" w:rsidRDefault="006829A5" w:rsidP="006829A5">
      <w:pPr>
        <w:rPr>
          <w:rFonts w:ascii="Arial" w:hAnsi="Arial" w:cs="Arial"/>
          <w:b/>
          <w:bCs/>
          <w:szCs w:val="22"/>
          <w:lang w:val="en-US"/>
        </w:rPr>
      </w:pPr>
      <w:r w:rsidRPr="000F05E9">
        <w:rPr>
          <w:rFonts w:ascii="Arial" w:hAnsi="Arial" w:cs="Arial"/>
          <w:b/>
          <w:bCs/>
          <w:szCs w:val="22"/>
          <w:lang w:val="en-US"/>
        </w:rPr>
        <w:t>35.3.1</w:t>
      </w:r>
      <w:r w:rsidR="00765C0F">
        <w:rPr>
          <w:rFonts w:ascii="Arial" w:hAnsi="Arial" w:cs="Arial"/>
          <w:b/>
          <w:bCs/>
          <w:szCs w:val="22"/>
          <w:lang w:val="en-US"/>
        </w:rPr>
        <w:t>7</w:t>
      </w:r>
      <w:r w:rsidRPr="000F05E9">
        <w:rPr>
          <w:rFonts w:ascii="Arial" w:hAnsi="Arial" w:cs="Arial"/>
          <w:b/>
          <w:bCs/>
          <w:szCs w:val="22"/>
          <w:lang w:val="en-US"/>
        </w:rPr>
        <w:t xml:space="preserve"> Enhanced multi-link multi-radio operation</w:t>
      </w:r>
    </w:p>
    <w:p w14:paraId="197FFC27" w14:textId="6AB056EC" w:rsidR="005A6ED3" w:rsidRPr="005A6ED3" w:rsidRDefault="005A6ED3" w:rsidP="006829A5">
      <w:pPr>
        <w:rPr>
          <w:bCs/>
          <w:sz w:val="20"/>
          <w:szCs w:val="22"/>
          <w:lang w:val="en-US"/>
        </w:rPr>
      </w:pPr>
    </w:p>
    <w:p w14:paraId="276F7668" w14:textId="17EBE9EE" w:rsidR="001C0759" w:rsidRPr="00EA746B" w:rsidRDefault="00B77C7F" w:rsidP="006829A5">
      <w:pPr>
        <w:rPr>
          <w:ins w:id="159" w:author="LORGEOUX Mickael" w:date="2021-12-06T17:59:00Z"/>
          <w:sz w:val="20"/>
        </w:rPr>
      </w:pPr>
      <w:ins w:id="160" w:author="LORGEOUX Mickael" w:date="2021-12-13T11:26:00Z">
        <w:r w:rsidRPr="00EA746B">
          <w:rPr>
            <w:sz w:val="20"/>
          </w:rPr>
          <w:t>(#6217)</w:t>
        </w:r>
      </w:ins>
      <w:r w:rsidR="001D1633" w:rsidRPr="00EA746B">
        <w:rPr>
          <w:sz w:val="20"/>
        </w:rPr>
        <w:t xml:space="preserve">A non-AP MLD may operate in the EMLMR mode on </w:t>
      </w:r>
      <w:del w:id="161" w:author="LORGEOUX Mickael" w:date="2021-11-22T14:48:00Z">
        <w:r w:rsidR="001D1633" w:rsidRPr="00EA746B" w:rsidDel="004F67D8">
          <w:rPr>
            <w:sz w:val="20"/>
          </w:rPr>
          <w:delText xml:space="preserve">a </w:delText>
        </w:r>
      </w:del>
      <w:ins w:id="162" w:author="LORGEOUX Mickael" w:date="2021-12-06T17:57:00Z">
        <w:r w:rsidR="007F3397" w:rsidRPr="00EA746B">
          <w:rPr>
            <w:sz w:val="20"/>
          </w:rPr>
          <w:t xml:space="preserve">at least one </w:t>
        </w:r>
      </w:ins>
      <w:r w:rsidR="001D1633" w:rsidRPr="00EA746B">
        <w:rPr>
          <w:sz w:val="20"/>
        </w:rPr>
        <w:t>specified set of the enabled links between the</w:t>
      </w:r>
      <w:ins w:id="163" w:author="LORGEOUX Mickael" w:date="2021-11-22T14:41:00Z">
        <w:r w:rsidR="00825B44" w:rsidRPr="00EA746B">
          <w:rPr>
            <w:sz w:val="20"/>
          </w:rPr>
          <w:t xml:space="preserve"> </w:t>
        </w:r>
      </w:ins>
      <w:r w:rsidR="001D1633" w:rsidRPr="00EA746B">
        <w:rPr>
          <w:sz w:val="20"/>
        </w:rPr>
        <w:t xml:space="preserve">non-AP MLD and its associated AP MLD. </w:t>
      </w:r>
      <w:ins w:id="164" w:author="LORGEOUX Mickael" w:date="2021-12-13T11:26:00Z">
        <w:r w:rsidRPr="00EA746B">
          <w:rPr>
            <w:sz w:val="20"/>
          </w:rPr>
          <w:t>(#6217)</w:t>
        </w:r>
      </w:ins>
      <w:del w:id="165" w:author="LORGEOUX Mickael" w:date="2021-12-06T17:57:00Z">
        <w:r w:rsidR="001D1633" w:rsidRPr="00EA746B" w:rsidDel="007F3397">
          <w:rPr>
            <w:sz w:val="20"/>
          </w:rPr>
          <w:delText xml:space="preserve">The </w:delText>
        </w:r>
      </w:del>
      <w:ins w:id="166" w:author="LORGEOUX Mickael" w:date="2021-12-06T17:57:00Z">
        <w:r w:rsidR="007F3397" w:rsidRPr="00EA746B">
          <w:rPr>
            <w:sz w:val="20"/>
          </w:rPr>
          <w:t xml:space="preserve">A </w:t>
        </w:r>
      </w:ins>
      <w:r w:rsidR="001D1633" w:rsidRPr="00EA746B">
        <w:rPr>
          <w:sz w:val="20"/>
        </w:rPr>
        <w:t xml:space="preserve">specified set of the enabled links in which the EMLMR mode is applied is </w:t>
      </w:r>
      <w:proofErr w:type="gramStart"/>
      <w:r w:rsidR="001D1633" w:rsidRPr="00EA746B">
        <w:rPr>
          <w:sz w:val="20"/>
        </w:rPr>
        <w:t xml:space="preserve">called </w:t>
      </w:r>
      <w:ins w:id="167" w:author="LORGEOUX Mickael" w:date="2021-12-06T17:58:00Z">
        <w:r w:rsidR="001C0759" w:rsidRPr="00EA746B">
          <w:rPr>
            <w:sz w:val="20"/>
          </w:rPr>
          <w:t xml:space="preserve"> an</w:t>
        </w:r>
        <w:proofErr w:type="gramEnd"/>
        <w:r w:rsidR="001C0759" w:rsidRPr="00EA746B">
          <w:rPr>
            <w:sz w:val="20"/>
          </w:rPr>
          <w:t xml:space="preserve"> </w:t>
        </w:r>
      </w:ins>
      <w:r w:rsidR="001D1633" w:rsidRPr="00EA746B">
        <w:rPr>
          <w:sz w:val="20"/>
        </w:rPr>
        <w:t>EMLMR links</w:t>
      </w:r>
      <w:ins w:id="168" w:author="LORGEOUX Mickael" w:date="2021-12-06T17:58:00Z">
        <w:r w:rsidR="001C0759" w:rsidRPr="00EA746B">
          <w:rPr>
            <w:sz w:val="20"/>
          </w:rPr>
          <w:t xml:space="preserve"> set</w:t>
        </w:r>
      </w:ins>
      <w:r w:rsidR="001D1633" w:rsidRPr="00EA746B">
        <w:rPr>
          <w:sz w:val="20"/>
        </w:rPr>
        <w:t>.</w:t>
      </w:r>
      <w:ins w:id="169" w:author="LORGEOUX Mickael" w:date="2021-12-06T17:59:00Z">
        <w:r w:rsidR="001C0759" w:rsidRPr="00EA746B">
          <w:rPr>
            <w:sz w:val="20"/>
          </w:rPr>
          <w:t xml:space="preserve"> </w:t>
        </w:r>
      </w:ins>
      <w:ins w:id="170" w:author="LORGEOUX Mickael" w:date="2021-12-13T11:26:00Z">
        <w:r w:rsidRPr="00EA746B">
          <w:rPr>
            <w:sz w:val="20"/>
          </w:rPr>
          <w:t>(#</w:t>
        </w:r>
        <w:proofErr w:type="gramStart"/>
        <w:r w:rsidRPr="00EA746B">
          <w:rPr>
            <w:sz w:val="20"/>
          </w:rPr>
          <w:t>6217)</w:t>
        </w:r>
      </w:ins>
      <w:ins w:id="171" w:author="LORGEOUX Mickael" w:date="2021-12-06T17:59:00Z">
        <w:r w:rsidR="001C0759" w:rsidRPr="00EA746B">
          <w:rPr>
            <w:rFonts w:eastAsia="Calibri"/>
            <w:sz w:val="20"/>
            <w:lang w:val="en-US"/>
          </w:rPr>
          <w:t>An</w:t>
        </w:r>
        <w:proofErr w:type="gramEnd"/>
        <w:r w:rsidR="001C0759" w:rsidRPr="00EA746B">
          <w:rPr>
            <w:rFonts w:eastAsia="Calibri"/>
            <w:sz w:val="20"/>
            <w:lang w:val="en-US"/>
          </w:rPr>
          <w:t xml:space="preserve"> EMLMR links set shall be indicated in the EML Link Bitmap subfield </w:t>
        </w:r>
      </w:ins>
      <w:ins w:id="172" w:author="LORGEOUX Mickael" w:date="2021-12-09T10:13:00Z">
        <w:r w:rsidR="008D30BD" w:rsidRPr="00EA746B">
          <w:rPr>
            <w:rFonts w:eastAsia="Calibri"/>
            <w:sz w:val="20"/>
            <w:lang w:val="en-US"/>
          </w:rPr>
          <w:t>of</w:t>
        </w:r>
      </w:ins>
      <w:ins w:id="173" w:author="LORGEOUX Mickael" w:date="2021-12-06T17:59:00Z">
        <w:r w:rsidR="001C0759" w:rsidRPr="00EA746B">
          <w:rPr>
            <w:rFonts w:eastAsia="Calibri"/>
            <w:sz w:val="20"/>
            <w:lang w:val="en-US"/>
          </w:rPr>
          <w:t xml:space="preserve"> the EML Control field of </w:t>
        </w:r>
      </w:ins>
      <w:ins w:id="174" w:author="LORGEOUX Mickael" w:date="2021-12-09T10:13:00Z">
        <w:r w:rsidR="008D30BD" w:rsidRPr="00EA746B">
          <w:rPr>
            <w:rFonts w:eastAsia="Calibri"/>
            <w:sz w:val="20"/>
            <w:lang w:val="en-US"/>
          </w:rPr>
          <w:t>the</w:t>
        </w:r>
      </w:ins>
      <w:ins w:id="175" w:author="LORGEOUX Mickael" w:date="2021-12-06T17:59:00Z">
        <w:r w:rsidR="001C0759" w:rsidRPr="00EA746B">
          <w:rPr>
            <w:rFonts w:eastAsia="Calibri"/>
            <w:sz w:val="20"/>
            <w:lang w:val="en-US"/>
          </w:rPr>
          <w:t xml:space="preserve"> EML Operating Mode Notification frame by setting the bit position</w:t>
        </w:r>
      </w:ins>
      <w:ins w:id="176" w:author="LORGEOUX Mickael" w:date="2021-12-09T10:13:00Z">
        <w:r w:rsidR="008D30BD" w:rsidRPr="00EA746B">
          <w:rPr>
            <w:rFonts w:eastAsia="Calibri"/>
            <w:sz w:val="20"/>
            <w:lang w:val="en-US"/>
          </w:rPr>
          <w:t>s</w:t>
        </w:r>
      </w:ins>
      <w:ins w:id="177" w:author="LORGEOUX Mickael" w:date="2021-12-06T17:59:00Z">
        <w:r w:rsidR="001C0759" w:rsidRPr="00EA746B">
          <w:rPr>
            <w:rFonts w:eastAsia="Calibri"/>
            <w:sz w:val="20"/>
            <w:lang w:val="en-US"/>
          </w:rPr>
          <w:t xml:space="preserve"> of the EML Link Bitmap to 1.</w:t>
        </w:r>
      </w:ins>
    </w:p>
    <w:p w14:paraId="22EAB796" w14:textId="1983984C" w:rsidR="001C0759" w:rsidRPr="00EA746B" w:rsidRDefault="001C0759" w:rsidP="006829A5">
      <w:pPr>
        <w:rPr>
          <w:ins w:id="178" w:author="LORGEOUX Mickael" w:date="2021-12-06T18:00:00Z"/>
          <w:sz w:val="20"/>
        </w:rPr>
      </w:pPr>
    </w:p>
    <w:p w14:paraId="687656A7" w14:textId="43BA0CF2" w:rsidR="001C0759" w:rsidRPr="00EA746B" w:rsidRDefault="00B77C7F" w:rsidP="006829A5">
      <w:pPr>
        <w:rPr>
          <w:ins w:id="179" w:author="LORGEOUX Mickael" w:date="2021-12-06T18:00:00Z"/>
          <w:sz w:val="20"/>
        </w:rPr>
      </w:pPr>
      <w:ins w:id="180" w:author="LORGEOUX Mickael" w:date="2021-12-13T11:26:00Z">
        <w:r w:rsidRPr="00EA746B">
          <w:rPr>
            <w:sz w:val="20"/>
          </w:rPr>
          <w:t>(#</w:t>
        </w:r>
        <w:proofErr w:type="gramStart"/>
        <w:r w:rsidRPr="00EA746B">
          <w:rPr>
            <w:sz w:val="20"/>
          </w:rPr>
          <w:t>6217)</w:t>
        </w:r>
      </w:ins>
      <w:ins w:id="181" w:author="LORGEOUX Mickael" w:date="2021-12-06T18:01:00Z">
        <w:r w:rsidR="001C0759" w:rsidRPr="00EA746B">
          <w:rPr>
            <w:sz w:val="20"/>
            <w:lang w:val="en-US"/>
          </w:rPr>
          <w:t>An</w:t>
        </w:r>
        <w:proofErr w:type="gramEnd"/>
        <w:r w:rsidR="001C0759" w:rsidRPr="00EA746B">
          <w:rPr>
            <w:sz w:val="20"/>
            <w:lang w:val="en-US"/>
          </w:rPr>
          <w:t xml:space="preserve"> EMLMR links set indicated in the EML Link Bitmap subfield is composed of EMLMR links that were part of the eligible EMLMR links indicated in the EMLMR Link Bitmap subfield of the Common Info field of the Basic Multi-Link element.</w:t>
        </w:r>
      </w:ins>
    </w:p>
    <w:p w14:paraId="27D701EF" w14:textId="77777777" w:rsidR="004F67D8" w:rsidRPr="00EA746B" w:rsidRDefault="004F67D8" w:rsidP="006829A5">
      <w:pPr>
        <w:rPr>
          <w:sz w:val="20"/>
        </w:rPr>
      </w:pPr>
    </w:p>
    <w:p w14:paraId="0E1643B5" w14:textId="31D7FD18" w:rsidR="001D1633" w:rsidRPr="00EA746B" w:rsidRDefault="001D1633" w:rsidP="006829A5">
      <w:pPr>
        <w:rPr>
          <w:sz w:val="20"/>
        </w:rPr>
      </w:pPr>
      <w:r w:rsidRPr="00EA746B">
        <w:rPr>
          <w:sz w:val="20"/>
        </w:rPr>
        <w:t>An MLD with dot11EHTEMLMROptionImplemented equal to true shall set the EML Capabilities Present subfield to 1 and shall set the EMLMR Support subfield of the Common Info field of transmitted (#</w:t>
      </w:r>
      <w:proofErr w:type="gramStart"/>
      <w:r w:rsidRPr="00EA746B">
        <w:rPr>
          <w:sz w:val="20"/>
        </w:rPr>
        <w:t>6700)Basic</w:t>
      </w:r>
      <w:proofErr w:type="gramEnd"/>
      <w:r w:rsidRPr="00EA746B">
        <w:rPr>
          <w:sz w:val="20"/>
        </w:rPr>
        <w:t xml:space="preserve"> Multi-Link elements to 1; otherwise, the MLD shall set the EMLMR Support subfield to 0.</w:t>
      </w:r>
    </w:p>
    <w:p w14:paraId="4615490D" w14:textId="2292C310" w:rsidR="001D1633" w:rsidRPr="00EA746B" w:rsidRDefault="001D1633" w:rsidP="006829A5">
      <w:pPr>
        <w:rPr>
          <w:sz w:val="20"/>
        </w:rPr>
      </w:pPr>
    </w:p>
    <w:p w14:paraId="7351F921" w14:textId="03FC56D5" w:rsidR="001D1633" w:rsidRPr="00EA746B" w:rsidRDefault="001D1633" w:rsidP="006829A5">
      <w:pPr>
        <w:rPr>
          <w:sz w:val="20"/>
        </w:rPr>
      </w:pPr>
      <w:r w:rsidRPr="00EA746B">
        <w:rPr>
          <w:sz w:val="20"/>
        </w:rPr>
        <w:t>A non-AP MLD with dot11EHTEMLMROptionImplemented equal to true shall set the EMLMR Rx NSS subfield of the Common Info field of transmitted (#</w:t>
      </w:r>
      <w:proofErr w:type="gramStart"/>
      <w:r w:rsidRPr="00EA746B">
        <w:rPr>
          <w:sz w:val="20"/>
        </w:rPr>
        <w:t>6700)Basic</w:t>
      </w:r>
      <w:proofErr w:type="gramEnd"/>
      <w:r w:rsidRPr="00EA746B">
        <w:rPr>
          <w:sz w:val="20"/>
        </w:rPr>
        <w:t xml:space="preserve"> Multi-Link element to dot11SupportedEMLMRRxNSS and the EMLMR Tx NSS subfield of the Common Info field of transmitted</w:t>
      </w:r>
      <w:r w:rsidR="00A53F54" w:rsidRPr="00EA746B">
        <w:rPr>
          <w:sz w:val="20"/>
        </w:rPr>
        <w:t xml:space="preserve"> (#6700)Basic Multi-Link element to dot11SupportedEMLMRTxNSS, which indicate MLD level capabilities.</w:t>
      </w:r>
    </w:p>
    <w:p w14:paraId="029BD152" w14:textId="71E78247" w:rsidR="00A53F54" w:rsidRPr="00EA746B" w:rsidRDefault="00A53F54" w:rsidP="006829A5">
      <w:pPr>
        <w:rPr>
          <w:sz w:val="20"/>
        </w:rPr>
      </w:pPr>
    </w:p>
    <w:p w14:paraId="597DCD6F" w14:textId="40E678B6" w:rsidR="00A53F54" w:rsidRPr="00EA746B" w:rsidRDefault="00B77C7F" w:rsidP="006829A5">
      <w:pPr>
        <w:rPr>
          <w:ins w:id="182" w:author="LORGEOUX Mickael" w:date="2021-11-22T15:36:00Z"/>
          <w:sz w:val="20"/>
        </w:rPr>
      </w:pPr>
      <w:ins w:id="183" w:author="LORGEOUX Mickael" w:date="2021-12-13T11:26:00Z">
        <w:r w:rsidRPr="00EA746B">
          <w:rPr>
            <w:sz w:val="20"/>
          </w:rPr>
          <w:t>(#</w:t>
        </w:r>
        <w:proofErr w:type="gramStart"/>
        <w:r w:rsidRPr="00EA746B">
          <w:rPr>
            <w:sz w:val="20"/>
          </w:rPr>
          <w:t>6217)</w:t>
        </w:r>
      </w:ins>
      <w:r w:rsidR="00A53F54" w:rsidRPr="00EA746B">
        <w:rPr>
          <w:sz w:val="20"/>
        </w:rPr>
        <w:t>If</w:t>
      </w:r>
      <w:proofErr w:type="gramEnd"/>
      <w:r w:rsidR="00A53F54" w:rsidRPr="00EA746B">
        <w:rPr>
          <w:sz w:val="20"/>
        </w:rPr>
        <w:t xml:space="preserve"> a non-AP MLD with dot11EHTEMLMROptionImplemented equal to true intends to switch EMLMR mode </w:t>
      </w:r>
      <w:ins w:id="184" w:author="LORGEOUX Mickael" w:date="2021-11-22T15:42:00Z">
        <w:r w:rsidR="000D309D" w:rsidRPr="00EA746B">
          <w:rPr>
            <w:sz w:val="20"/>
          </w:rPr>
          <w:t xml:space="preserve">on an EMLMR </w:t>
        </w:r>
      </w:ins>
      <w:ins w:id="185" w:author="LORGEOUX Mickael" w:date="2021-11-23T11:35:00Z">
        <w:r w:rsidR="003470F4" w:rsidRPr="00EA746B">
          <w:rPr>
            <w:sz w:val="20"/>
          </w:rPr>
          <w:t>l</w:t>
        </w:r>
      </w:ins>
      <w:ins w:id="186" w:author="LORGEOUX Mickael" w:date="2021-11-22T15:42:00Z">
        <w:r w:rsidR="000D309D" w:rsidRPr="00EA746B">
          <w:rPr>
            <w:sz w:val="20"/>
          </w:rPr>
          <w:t>ink</w:t>
        </w:r>
      </w:ins>
      <w:ins w:id="187" w:author="LORGEOUX Mickael" w:date="2021-12-06T18:04:00Z">
        <w:r w:rsidR="001C0759" w:rsidRPr="00EA746B">
          <w:rPr>
            <w:sz w:val="20"/>
          </w:rPr>
          <w:t>s</w:t>
        </w:r>
      </w:ins>
      <w:ins w:id="188" w:author="LORGEOUX Mickael" w:date="2021-11-22T15:42:00Z">
        <w:r w:rsidR="000D309D" w:rsidRPr="00EA746B">
          <w:rPr>
            <w:sz w:val="20"/>
          </w:rPr>
          <w:t xml:space="preserve"> </w:t>
        </w:r>
      </w:ins>
      <w:ins w:id="189" w:author="LORGEOUX Mickael" w:date="2021-11-23T11:35:00Z">
        <w:r w:rsidR="003470F4" w:rsidRPr="00EA746B">
          <w:rPr>
            <w:sz w:val="20"/>
          </w:rPr>
          <w:t>s</w:t>
        </w:r>
      </w:ins>
      <w:ins w:id="190" w:author="LORGEOUX Mickael" w:date="2021-11-22T15:42:00Z">
        <w:r w:rsidR="000D309D" w:rsidRPr="00EA746B">
          <w:rPr>
            <w:sz w:val="20"/>
          </w:rPr>
          <w:t xml:space="preserve">et </w:t>
        </w:r>
      </w:ins>
      <w:r w:rsidR="00A53F54" w:rsidRPr="00EA746B">
        <w:rPr>
          <w:sz w:val="20"/>
        </w:rPr>
        <w:t>after multi-link setup, then a non-AP STA affiliated with the non-AP MLD shall transmit an EML Operating Mode Notification frame with EML</w:t>
      </w:r>
      <w:del w:id="191" w:author="LORGEOUX Mickael" w:date="2021-11-22T15:21:00Z">
        <w:r w:rsidR="00A53F54" w:rsidRPr="00EA746B" w:rsidDel="004062F6">
          <w:rPr>
            <w:sz w:val="20"/>
          </w:rPr>
          <w:delText>MR</w:delText>
        </w:r>
      </w:del>
      <w:r w:rsidR="00A53F54" w:rsidRPr="00EA746B">
        <w:rPr>
          <w:sz w:val="20"/>
        </w:rPr>
        <w:t xml:space="preserve"> Mode subfield equal to 1 or 0 to</w:t>
      </w:r>
      <w:ins w:id="192" w:author="LORGEOUX Mickael" w:date="2021-11-22T15:33:00Z">
        <w:r w:rsidR="0037492E" w:rsidRPr="00EA746B">
          <w:rPr>
            <w:sz w:val="20"/>
          </w:rPr>
          <w:t xml:space="preserve"> respectively</w:t>
        </w:r>
      </w:ins>
      <w:r w:rsidR="00A53F54" w:rsidRPr="00EA746B">
        <w:rPr>
          <w:sz w:val="20"/>
        </w:rPr>
        <w:t xml:space="preserve"> enable or disable EMLMR mode</w:t>
      </w:r>
      <w:del w:id="193" w:author="LORGEOUX Mickael" w:date="2021-11-22T15:34:00Z">
        <w:r w:rsidR="00A53F54" w:rsidRPr="00EA746B" w:rsidDel="0037492E">
          <w:rPr>
            <w:sz w:val="20"/>
          </w:rPr>
          <w:delText>, respectively</w:delText>
        </w:r>
      </w:del>
      <w:del w:id="194" w:author="LORGEOUX Mickael" w:date="2021-11-22T15:33:00Z">
        <w:r w:rsidR="00A53F54" w:rsidRPr="00EA746B" w:rsidDel="0037492E">
          <w:rPr>
            <w:sz w:val="20"/>
          </w:rPr>
          <w:delText>.</w:delText>
        </w:r>
      </w:del>
      <w:ins w:id="195" w:author="LORGEOUX Mickael" w:date="2021-11-22T15:34:00Z">
        <w:r w:rsidR="0037492E" w:rsidRPr="00EA746B">
          <w:rPr>
            <w:sz w:val="20"/>
          </w:rPr>
          <w:t xml:space="preserve"> </w:t>
        </w:r>
      </w:ins>
      <w:ins w:id="196" w:author="LORGEOUX Mickael" w:date="2021-11-22T15:36:00Z">
        <w:r w:rsidR="0037492E" w:rsidRPr="00EA746B">
          <w:rPr>
            <w:sz w:val="20"/>
          </w:rPr>
          <w:t>for</w:t>
        </w:r>
      </w:ins>
      <w:ins w:id="197" w:author="LORGEOUX Mickael" w:date="2021-11-22T15:34:00Z">
        <w:r w:rsidR="0037492E" w:rsidRPr="00EA746B">
          <w:rPr>
            <w:sz w:val="20"/>
          </w:rPr>
          <w:t xml:space="preserve"> th</w:t>
        </w:r>
      </w:ins>
      <w:ins w:id="198" w:author="LORGEOUX Mickael" w:date="2021-12-13T15:30:00Z">
        <w:r w:rsidR="00A644A2" w:rsidRPr="00EA746B">
          <w:rPr>
            <w:sz w:val="20"/>
          </w:rPr>
          <w:t>e</w:t>
        </w:r>
      </w:ins>
      <w:ins w:id="199" w:author="LORGEOUX Mickael" w:date="2021-11-22T15:34:00Z">
        <w:r w:rsidR="0037492E" w:rsidRPr="00EA746B">
          <w:rPr>
            <w:sz w:val="20"/>
          </w:rPr>
          <w:t xml:space="preserve"> EMLMR </w:t>
        </w:r>
      </w:ins>
      <w:ins w:id="200" w:author="LORGEOUX Mickael" w:date="2021-11-23T11:36:00Z">
        <w:r w:rsidR="003470F4" w:rsidRPr="00EA746B">
          <w:rPr>
            <w:sz w:val="20"/>
          </w:rPr>
          <w:t>l</w:t>
        </w:r>
      </w:ins>
      <w:ins w:id="201" w:author="LORGEOUX Mickael" w:date="2021-11-22T15:34:00Z">
        <w:r w:rsidR="0037492E" w:rsidRPr="00EA746B">
          <w:rPr>
            <w:sz w:val="20"/>
          </w:rPr>
          <w:t xml:space="preserve">inks </w:t>
        </w:r>
      </w:ins>
      <w:ins w:id="202" w:author="LORGEOUX Mickael" w:date="2021-11-23T11:36:00Z">
        <w:r w:rsidR="003470F4" w:rsidRPr="00EA746B">
          <w:rPr>
            <w:sz w:val="20"/>
          </w:rPr>
          <w:t>s</w:t>
        </w:r>
      </w:ins>
      <w:ins w:id="203" w:author="LORGEOUX Mickael" w:date="2021-11-22T15:34:00Z">
        <w:r w:rsidR="0037492E" w:rsidRPr="00EA746B">
          <w:rPr>
            <w:sz w:val="20"/>
          </w:rPr>
          <w:t xml:space="preserve">et indicated in the </w:t>
        </w:r>
      </w:ins>
      <w:ins w:id="204" w:author="LORGEOUX Mickael" w:date="2021-11-22T15:35:00Z">
        <w:r w:rsidR="0037492E" w:rsidRPr="00EA746B">
          <w:rPr>
            <w:sz w:val="20"/>
          </w:rPr>
          <w:t>EML Link Bitmap subfield</w:t>
        </w:r>
      </w:ins>
      <w:ins w:id="205" w:author="LORGEOUX Mickael" w:date="2021-11-22T15:36:00Z">
        <w:r w:rsidR="0037492E" w:rsidRPr="00EA746B">
          <w:rPr>
            <w:sz w:val="20"/>
          </w:rPr>
          <w:t>.</w:t>
        </w:r>
      </w:ins>
    </w:p>
    <w:p w14:paraId="4FD2DE38" w14:textId="0AD060A4" w:rsidR="001C0759" w:rsidRPr="00EA746B" w:rsidRDefault="001C0759" w:rsidP="006829A5">
      <w:pPr>
        <w:rPr>
          <w:ins w:id="206" w:author="LORGEOUX Mickael" w:date="2021-12-06T18:08:00Z"/>
          <w:sz w:val="20"/>
        </w:rPr>
      </w:pPr>
    </w:p>
    <w:p w14:paraId="60BA2BF0" w14:textId="4DD66521" w:rsidR="008D30BD" w:rsidRPr="00EA746B" w:rsidRDefault="00B77C7F" w:rsidP="006829A5">
      <w:pPr>
        <w:rPr>
          <w:ins w:id="207" w:author="LORGEOUX Mickael" w:date="2021-12-09T10:18:00Z"/>
          <w:sz w:val="18"/>
          <w:lang w:val="en-US"/>
        </w:rPr>
      </w:pPr>
      <w:ins w:id="208" w:author="LORGEOUX Mickael" w:date="2021-12-13T11:26:00Z">
        <w:r w:rsidRPr="00EA746B">
          <w:rPr>
            <w:sz w:val="20"/>
          </w:rPr>
          <w:t>(#</w:t>
        </w:r>
        <w:proofErr w:type="gramStart"/>
        <w:r w:rsidRPr="00EA746B">
          <w:rPr>
            <w:sz w:val="20"/>
          </w:rPr>
          <w:t>6217)</w:t>
        </w:r>
      </w:ins>
      <w:ins w:id="209" w:author="LORGEOUX Mickael" w:date="2021-12-09T10:18:00Z">
        <w:r w:rsidR="008D30BD" w:rsidRPr="00EA746B">
          <w:rPr>
            <w:sz w:val="20"/>
            <w:lang w:val="en-US"/>
          </w:rPr>
          <w:t>If</w:t>
        </w:r>
        <w:proofErr w:type="gramEnd"/>
        <w:r w:rsidR="008D30BD" w:rsidRPr="00EA746B">
          <w:rPr>
            <w:sz w:val="20"/>
            <w:lang w:val="en-US"/>
          </w:rPr>
          <w:t xml:space="preserve"> a non-AP MLD</w:t>
        </w:r>
      </w:ins>
      <w:ins w:id="210" w:author="LORGEOUX Mickael" w:date="2021-12-09T10:20:00Z">
        <w:r w:rsidR="008D30BD" w:rsidRPr="00EA746B">
          <w:rPr>
            <w:sz w:val="20"/>
            <w:lang w:val="en-US"/>
          </w:rPr>
          <w:t xml:space="preserve"> </w:t>
        </w:r>
        <w:r w:rsidR="008D30BD" w:rsidRPr="00EA746B">
          <w:rPr>
            <w:sz w:val="20"/>
          </w:rPr>
          <w:t>with dot11EHTEMLMROptionImplemented equal to true</w:t>
        </w:r>
      </w:ins>
      <w:ins w:id="211" w:author="LORGEOUX Mickael" w:date="2021-12-09T10:18:00Z">
        <w:r w:rsidR="008D30BD" w:rsidRPr="00EA746B">
          <w:rPr>
            <w:sz w:val="20"/>
            <w:lang w:val="en-US"/>
          </w:rPr>
          <w:t xml:space="preserve"> intends to deactivate a current EMLMR mode applying in an EMLMR links set after multi-link setup, then a non-AP STA affiliated with the non-AP MLD shall transmit, on a link belonging to the EMLMR link set, an EML Operating Mode Notification frame with EML Mode subfield equal to 0 to disable the EMLMR mode for this EMLMR links set</w:t>
        </w:r>
      </w:ins>
      <w:ins w:id="212" w:author="LORGEOUX Mickael" w:date="2021-12-13T16:41:00Z">
        <w:r w:rsidR="0022434F" w:rsidRPr="00EA746B">
          <w:rPr>
            <w:sz w:val="20"/>
            <w:lang w:val="en-US"/>
          </w:rPr>
          <w:t>.</w:t>
        </w:r>
      </w:ins>
    </w:p>
    <w:p w14:paraId="4CCCEC8A" w14:textId="77777777" w:rsidR="001C0759" w:rsidRPr="00EA746B" w:rsidRDefault="001C0759" w:rsidP="006829A5">
      <w:pPr>
        <w:rPr>
          <w:ins w:id="213" w:author="LORGEOUX Mickael" w:date="2021-12-06T18:06:00Z"/>
          <w:sz w:val="20"/>
        </w:rPr>
      </w:pPr>
    </w:p>
    <w:p w14:paraId="175E3906" w14:textId="321D9C18" w:rsidR="003470F4" w:rsidRPr="00EA746B" w:rsidDel="00A67806" w:rsidRDefault="00B77C7F" w:rsidP="006829A5">
      <w:pPr>
        <w:rPr>
          <w:del w:id="214" w:author="LORGEOUX Mickael" w:date="2021-11-26T15:55:00Z"/>
          <w:sz w:val="20"/>
        </w:rPr>
      </w:pPr>
      <w:ins w:id="215" w:author="LORGEOUX Mickael" w:date="2021-12-13T11:26:00Z">
        <w:r w:rsidRPr="00EA746B">
          <w:rPr>
            <w:sz w:val="20"/>
          </w:rPr>
          <w:t>(#6217)</w:t>
        </w:r>
      </w:ins>
      <w:ins w:id="216" w:author="LORGEOUX Mickael" w:date="2021-11-26T15:55:00Z">
        <w:r w:rsidR="00AD5300" w:rsidRPr="00EA746B">
          <w:rPr>
            <w:sz w:val="20"/>
          </w:rPr>
          <w:t>A non-AP MLD may enable</w:t>
        </w:r>
      </w:ins>
      <w:ins w:id="217" w:author="LORGEOUX Mickael" w:date="2021-12-06T18:06:00Z">
        <w:r w:rsidR="001C0759" w:rsidRPr="00EA746B">
          <w:rPr>
            <w:sz w:val="20"/>
          </w:rPr>
          <w:t>/disable</w:t>
        </w:r>
      </w:ins>
      <w:ins w:id="218" w:author="LORGEOUX Mickael" w:date="2021-11-26T15:55:00Z">
        <w:r w:rsidR="00AD5300" w:rsidRPr="00EA746B">
          <w:rPr>
            <w:sz w:val="20"/>
          </w:rPr>
          <w:t xml:space="preserve"> EMLMR mode independently and simultaneously on several EMLMR links sets by transmitting several EML Operating Mode Notification frames to the AP MLD. To enable</w:t>
        </w:r>
      </w:ins>
      <w:ins w:id="219" w:author="LORGEOUX Mickael" w:date="2021-12-06T18:07:00Z">
        <w:r w:rsidR="001C0759" w:rsidRPr="00EA746B">
          <w:rPr>
            <w:sz w:val="20"/>
          </w:rPr>
          <w:t>/disable</w:t>
        </w:r>
      </w:ins>
      <w:ins w:id="220" w:author="LORGEOUX Mickael" w:date="2021-11-26T15:55:00Z">
        <w:r w:rsidR="00AD5300" w:rsidRPr="00EA746B">
          <w:rPr>
            <w:sz w:val="20"/>
          </w:rPr>
          <w:t xml:space="preserve"> EMLMR mode independently and simultaneously on several EMLMR links sets, the EML Link Bitmap of these sets shall be disjoint.</w:t>
        </w:r>
      </w:ins>
    </w:p>
    <w:p w14:paraId="1A421DD6" w14:textId="3397415D" w:rsidR="00A67806" w:rsidRPr="00EA746B" w:rsidRDefault="00A67806" w:rsidP="006829A5">
      <w:pPr>
        <w:rPr>
          <w:ins w:id="221" w:author="LORGEOUX Mickael" w:date="2021-12-06T18:16:00Z"/>
          <w:sz w:val="20"/>
        </w:rPr>
      </w:pPr>
    </w:p>
    <w:p w14:paraId="4CB36EF1" w14:textId="77777777" w:rsidR="00A67806" w:rsidRPr="00EA746B" w:rsidRDefault="00A67806" w:rsidP="006829A5">
      <w:pPr>
        <w:rPr>
          <w:ins w:id="222" w:author="LORGEOUX Mickael" w:date="2021-12-06T18:15:00Z"/>
          <w:sz w:val="20"/>
        </w:rPr>
      </w:pPr>
    </w:p>
    <w:p w14:paraId="5C781AD8" w14:textId="2D51F2B2" w:rsidR="00A53F54" w:rsidRPr="00EA746B" w:rsidDel="001C0759" w:rsidRDefault="00A53F54" w:rsidP="006829A5">
      <w:pPr>
        <w:rPr>
          <w:del w:id="223" w:author="LORGEOUX Mickael" w:date="2021-12-06T18:08:00Z"/>
          <w:sz w:val="20"/>
        </w:rPr>
      </w:pPr>
    </w:p>
    <w:p w14:paraId="5C40828D" w14:textId="2B27E6B5" w:rsidR="00A53F54" w:rsidRPr="00EA746B" w:rsidRDefault="00A53F54" w:rsidP="006829A5">
      <w:pPr>
        <w:rPr>
          <w:sz w:val="20"/>
        </w:rPr>
      </w:pPr>
      <w:r w:rsidRPr="00EA746B">
        <w:rPr>
          <w:sz w:val="20"/>
        </w:rPr>
        <w:t>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w:t>
      </w:r>
      <w:proofErr w:type="gramStart"/>
      <w:r w:rsidRPr="00EA746B">
        <w:rPr>
          <w:sz w:val="20"/>
        </w:rPr>
        <w:t>6700)Basic</w:t>
      </w:r>
      <w:proofErr w:type="gramEnd"/>
      <w:r w:rsidRPr="00EA746B">
        <w:rPr>
          <w:sz w:val="20"/>
        </w:rPr>
        <w:t xml:space="preserve"> Multi-Link element received from the AP. The transition timeout timer begins counting down from the end of the PPDU containing the immediate response to the EML Operating Mode Notification frame. The AP should send an EML Operating Mode Notification frame to the non-AP STA with EML Control field set to the same value as EML Control field in the received EML Operating Mode Notification frame from the non-AP STA before the transition timeout expires.</w:t>
      </w:r>
    </w:p>
    <w:p w14:paraId="719D6423" w14:textId="236E365D" w:rsidR="00A53F54" w:rsidRPr="00EA746B" w:rsidRDefault="00A53F54" w:rsidP="006829A5">
      <w:pPr>
        <w:rPr>
          <w:sz w:val="20"/>
        </w:rPr>
      </w:pPr>
    </w:p>
    <w:p w14:paraId="56285B43" w14:textId="18AB1F25" w:rsidR="00A53F54" w:rsidRPr="00EA746B" w:rsidRDefault="00A53F54" w:rsidP="006829A5">
      <w:pPr>
        <w:rPr>
          <w:sz w:val="20"/>
        </w:rPr>
      </w:pPr>
      <w:r w:rsidRPr="00EA746B">
        <w:rPr>
          <w:sz w:val="20"/>
        </w:rPr>
        <w:t>The non-AP MLD shall transition to the indicated mode immediately after successfully receiving the EML Operating Mode Notification frame from the AP or immediately after the transition timeout timer expires, whichever comes first.</w:t>
      </w:r>
    </w:p>
    <w:p w14:paraId="3A542B97" w14:textId="77777777" w:rsidR="00A53F54" w:rsidRPr="00EA746B" w:rsidRDefault="00A53F54" w:rsidP="006829A5">
      <w:pPr>
        <w:rPr>
          <w:sz w:val="20"/>
        </w:rPr>
      </w:pPr>
    </w:p>
    <w:p w14:paraId="77D69A1E" w14:textId="4214FDAA" w:rsidR="00A53F54" w:rsidRPr="00EA746B" w:rsidRDefault="00A53F54" w:rsidP="006829A5">
      <w:pPr>
        <w:rPr>
          <w:sz w:val="20"/>
        </w:rPr>
      </w:pPr>
      <w:r w:rsidRPr="00EA746B">
        <w:rPr>
          <w:sz w:val="20"/>
        </w:rPr>
        <w:t>A non-AP MLD with dot11EHTEMLMROptionImplemented equal to true shall indicate the minimum padding duration required for the non-AP MLD for EMLMR link switch in the EMLMR Delay subfield in the Common Info field of transmitted (#</w:t>
      </w:r>
      <w:proofErr w:type="gramStart"/>
      <w:r w:rsidRPr="00EA746B">
        <w:rPr>
          <w:sz w:val="20"/>
        </w:rPr>
        <w:t>6700)Basic</w:t>
      </w:r>
      <w:proofErr w:type="gramEnd"/>
      <w:r w:rsidRPr="00EA746B">
        <w:rPr>
          <w:sz w:val="20"/>
        </w:rPr>
        <w:t xml:space="preserve"> Multi-Link elements.</w:t>
      </w:r>
    </w:p>
    <w:p w14:paraId="7C8D83DC" w14:textId="5ED83A2D" w:rsidR="00A53F54" w:rsidRPr="00EA746B" w:rsidRDefault="00A53F54" w:rsidP="006829A5">
      <w:pPr>
        <w:rPr>
          <w:sz w:val="20"/>
        </w:rPr>
      </w:pPr>
    </w:p>
    <w:p w14:paraId="283CC071" w14:textId="538CFB8E" w:rsidR="00A53F54" w:rsidRPr="00EA746B" w:rsidRDefault="00A53F54" w:rsidP="006829A5">
      <w:pPr>
        <w:rPr>
          <w:sz w:val="18"/>
          <w:szCs w:val="18"/>
        </w:rPr>
      </w:pPr>
      <w:r w:rsidRPr="00EA746B">
        <w:rPr>
          <w:sz w:val="18"/>
          <w:szCs w:val="18"/>
        </w:rPr>
        <w:t xml:space="preserve">NOTE—The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sidRPr="00EA746B">
        <w:rPr>
          <w:sz w:val="18"/>
          <w:szCs w:val="18"/>
        </w:rPr>
        <w:t>BSSBasicRateSet</w:t>
      </w:r>
      <w:proofErr w:type="spellEnd"/>
      <w:r w:rsidRPr="00EA746B">
        <w:rPr>
          <w:sz w:val="18"/>
          <w:szCs w:val="18"/>
        </w:rPr>
        <w:t xml:space="preserve"> parameters).</w:t>
      </w:r>
    </w:p>
    <w:p w14:paraId="18F95981" w14:textId="1FC7CAAA" w:rsidR="00A53F54" w:rsidRPr="00EA746B" w:rsidRDefault="00A53F54" w:rsidP="006829A5">
      <w:pPr>
        <w:rPr>
          <w:sz w:val="18"/>
          <w:szCs w:val="18"/>
        </w:rPr>
      </w:pPr>
    </w:p>
    <w:p w14:paraId="4EB6905B" w14:textId="13FFBE3B" w:rsidR="00A53F54" w:rsidRPr="00EA746B" w:rsidRDefault="00A53F54" w:rsidP="006829A5">
      <w:pPr>
        <w:rPr>
          <w:sz w:val="20"/>
        </w:rPr>
      </w:pPr>
      <w:r w:rsidRPr="00EA746B">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w:t>
      </w:r>
      <w:proofErr w:type="gramStart"/>
      <w:r w:rsidRPr="00EA746B">
        <w:rPr>
          <w:sz w:val="20"/>
        </w:rPr>
        <w:t>6700)Basic</w:t>
      </w:r>
      <w:proofErr w:type="gramEnd"/>
      <w:r w:rsidRPr="00EA746B">
        <w:rPr>
          <w:sz w:val="20"/>
        </w:rPr>
        <w:t xml:space="preserve"> Multi-Link element received from the non-AP MLD.</w:t>
      </w:r>
    </w:p>
    <w:p w14:paraId="0FD4CBDE" w14:textId="1C80F757" w:rsidR="00A53F54" w:rsidRPr="00EA746B" w:rsidRDefault="00A53F54" w:rsidP="006829A5">
      <w:pPr>
        <w:rPr>
          <w:bCs/>
          <w:sz w:val="20"/>
          <w:szCs w:val="22"/>
          <w:lang w:val="en-US"/>
        </w:rPr>
      </w:pPr>
    </w:p>
    <w:p w14:paraId="1A9D808D" w14:textId="44349627" w:rsidR="00A53F54" w:rsidRPr="00EA746B" w:rsidRDefault="00B77C7F" w:rsidP="006829A5">
      <w:pPr>
        <w:rPr>
          <w:sz w:val="20"/>
        </w:rPr>
      </w:pPr>
      <w:ins w:id="224" w:author="LORGEOUX Mickael" w:date="2021-12-13T11:26:00Z">
        <w:r w:rsidRPr="00EA746B">
          <w:rPr>
            <w:sz w:val="20"/>
          </w:rPr>
          <w:t>(#6217)</w:t>
        </w:r>
      </w:ins>
      <w:r w:rsidR="00A53F54" w:rsidRPr="00EA746B">
        <w:rPr>
          <w:sz w:val="20"/>
        </w:rPr>
        <w:t>When a non-AP MLD operates in the EMLMR mode, after initial frame exchange subject to its per-link spatial stream capabilities and operating mode on one of the</w:t>
      </w:r>
      <w:ins w:id="225" w:author="LORGEOUX Mickael" w:date="2021-11-22T15:29:00Z">
        <w:r w:rsidR="0037492E" w:rsidRPr="00EA746B">
          <w:rPr>
            <w:sz w:val="20"/>
          </w:rPr>
          <w:t xml:space="preserve"> links of the</w:t>
        </w:r>
      </w:ins>
      <w:r w:rsidR="00A53F54" w:rsidRPr="00EA746B">
        <w:rPr>
          <w:sz w:val="20"/>
        </w:rPr>
        <w:t xml:space="preserve"> EMLMR links</w:t>
      </w:r>
      <w:ins w:id="226" w:author="LORGEOUX Mickael" w:date="2021-11-22T15:29:00Z">
        <w:r w:rsidR="0037492E" w:rsidRPr="00EA746B">
          <w:rPr>
            <w:sz w:val="20"/>
          </w:rPr>
          <w:t xml:space="preserve"> </w:t>
        </w:r>
      </w:ins>
      <w:ins w:id="227" w:author="LORGEOUX Mickael" w:date="2021-11-23T11:45:00Z">
        <w:r w:rsidR="00484984" w:rsidRPr="00EA746B">
          <w:rPr>
            <w:sz w:val="20"/>
          </w:rPr>
          <w:t>s</w:t>
        </w:r>
      </w:ins>
      <w:ins w:id="228" w:author="LORGEOUX Mickael" w:date="2021-11-22T15:29:00Z">
        <w:r w:rsidR="0037492E" w:rsidRPr="00EA746B">
          <w:rPr>
            <w:sz w:val="20"/>
          </w:rPr>
          <w:t>et</w:t>
        </w:r>
      </w:ins>
      <w:r w:rsidR="00A53F54" w:rsidRPr="00EA746B">
        <w:rPr>
          <w:sz w:val="20"/>
        </w:rPr>
        <w:t>, the non-AP MLD shall be able to support the following until the end of the frame exchange sequence initiated by the initial frame exchange:</w:t>
      </w:r>
    </w:p>
    <w:p w14:paraId="79862D61" w14:textId="35FD2139" w:rsidR="00A53F54" w:rsidRPr="00EA746B" w:rsidRDefault="00A53F54" w:rsidP="00A53F54">
      <w:pPr>
        <w:pStyle w:val="ListParagraph"/>
        <w:numPr>
          <w:ilvl w:val="0"/>
          <w:numId w:val="27"/>
        </w:numPr>
        <w:rPr>
          <w:sz w:val="20"/>
        </w:rPr>
      </w:pPr>
      <w:r w:rsidRPr="00EA746B">
        <w:rPr>
          <w:sz w:val="20"/>
        </w:rPr>
        <w:t>Receive PPDUs with the number of spatial streams up to the value as indicated in the EMLMR Rx NSS subfield of the Common Info field of transmitted (#</w:t>
      </w:r>
      <w:proofErr w:type="gramStart"/>
      <w:r w:rsidRPr="00EA746B">
        <w:rPr>
          <w:sz w:val="20"/>
        </w:rPr>
        <w:t>6700)Basic</w:t>
      </w:r>
      <w:proofErr w:type="gramEnd"/>
      <w:r w:rsidRPr="00EA746B">
        <w:rPr>
          <w:sz w:val="20"/>
        </w:rPr>
        <w:t xml:space="preserve"> Multi-Link element at a time on the link for which the initial frame exchange was made.</w:t>
      </w:r>
    </w:p>
    <w:p w14:paraId="4AF053AF" w14:textId="6CF09E63" w:rsidR="00A53F54" w:rsidRPr="00EA746B" w:rsidRDefault="00A53F54" w:rsidP="00A53F54">
      <w:pPr>
        <w:pStyle w:val="ListParagraph"/>
        <w:numPr>
          <w:ilvl w:val="0"/>
          <w:numId w:val="27"/>
        </w:numPr>
        <w:rPr>
          <w:sz w:val="20"/>
        </w:rPr>
      </w:pPr>
      <w:r w:rsidRPr="00EA746B">
        <w:rPr>
          <w:sz w:val="20"/>
        </w:rPr>
        <w:t>Transmit PPDUs with the number of spatial streams up to the value as indicated in the EMLMR Tx NSS subfield of the Common Info field of transmitted (#</w:t>
      </w:r>
      <w:proofErr w:type="gramStart"/>
      <w:r w:rsidRPr="00EA746B">
        <w:rPr>
          <w:sz w:val="20"/>
        </w:rPr>
        <w:t>6700)Basic</w:t>
      </w:r>
      <w:proofErr w:type="gramEnd"/>
      <w:r w:rsidRPr="00EA746B">
        <w:rPr>
          <w:sz w:val="20"/>
        </w:rPr>
        <w:t xml:space="preserve"> Multi-Link element at a time on the link for which the initial frame exchange was made.</w:t>
      </w:r>
    </w:p>
    <w:p w14:paraId="65F91C65" w14:textId="162A7156" w:rsidR="00A53F54" w:rsidRPr="00EA746B" w:rsidRDefault="00A53F54" w:rsidP="006829A5">
      <w:pPr>
        <w:rPr>
          <w:sz w:val="20"/>
        </w:rPr>
      </w:pPr>
    </w:p>
    <w:p w14:paraId="754AB925" w14:textId="598AFFFD" w:rsidR="00A53F54" w:rsidRPr="00EA746B" w:rsidRDefault="00A53F54" w:rsidP="006829A5">
      <w:pPr>
        <w:rPr>
          <w:bCs/>
          <w:sz w:val="20"/>
          <w:szCs w:val="22"/>
          <w:lang w:val="en-US"/>
        </w:rPr>
      </w:pPr>
      <w:r w:rsidRPr="00EA746B">
        <w:rPr>
          <w:sz w:val="20"/>
        </w:rPr>
        <w:t>After the end of the frame exchange sequence, each STA of the non-AP MLD in the EMLMR mode shall be able to transmit or receive PPDU, subject to its per-link spatial stream capabilities and operating mode and subject to any switching delay indicated by the non-AP MLD.</w:t>
      </w:r>
      <w:bookmarkEnd w:id="1"/>
    </w:p>
    <w:sectPr w:rsidR="00A53F54" w:rsidRPr="00EA746B"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2" w:author="LORGEOUX Mickael" w:date="2022-01-03T11:19:00Z" w:initials="LM">
    <w:p w14:paraId="575AD7EA" w14:textId="2CC0A513" w:rsidR="00DA163E" w:rsidRPr="008C604B" w:rsidRDefault="00DA163E" w:rsidP="00DA163E">
      <w:pPr>
        <w:pStyle w:val="CommentText"/>
        <w:rPr>
          <w:lang w:val="en-US"/>
        </w:rPr>
      </w:pPr>
      <w:r>
        <w:rPr>
          <w:rStyle w:val="CommentReference"/>
        </w:rPr>
        <w:annotationRef/>
      </w:r>
      <w:r w:rsidRPr="008C604B">
        <w:rPr>
          <w:lang w:val="en-US"/>
        </w:rPr>
        <w:t>Text from document 1840r2 (not from draft v1.3).</w:t>
      </w:r>
      <w:r>
        <w:rPr>
          <w:lang w:val="en-US"/>
        </w:rPr>
        <w:t xml:space="preserve"> </w:t>
      </w:r>
      <w:r w:rsidRPr="008C604B">
        <w:rPr>
          <w:lang w:val="en-US"/>
        </w:rPr>
        <w:t>Our text modification is visible using revision marks.</w:t>
      </w:r>
    </w:p>
    <w:p w14:paraId="21B81578" w14:textId="5319FDFB" w:rsidR="00DA163E" w:rsidRPr="00DA163E" w:rsidRDefault="00DA163E">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B815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5A24" w16cex:dateUtc="2022-01-03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81578" w16cid:durableId="257D5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B606" w14:textId="77777777" w:rsidR="00C710DC" w:rsidRDefault="00C710DC">
      <w:r>
        <w:separator/>
      </w:r>
    </w:p>
  </w:endnote>
  <w:endnote w:type="continuationSeparator" w:id="0">
    <w:p w14:paraId="16CFDF44" w14:textId="77777777" w:rsidR="00C710DC" w:rsidRDefault="00C7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8640D1E" w:rsidR="00EF6765" w:rsidRPr="00E361DE" w:rsidRDefault="00A029F7">
    <w:pPr>
      <w:pStyle w:val="Footer"/>
      <w:tabs>
        <w:tab w:val="clear" w:pos="6480"/>
        <w:tab w:val="center" w:pos="4680"/>
        <w:tab w:val="right" w:pos="9360"/>
      </w:tabs>
      <w:rPr>
        <w:lang w:val="fr-FR"/>
      </w:rPr>
    </w:pPr>
    <w:r>
      <w:fldChar w:fldCharType="begin"/>
    </w:r>
    <w:r w:rsidRPr="00E361DE">
      <w:rPr>
        <w:lang w:val="fr-FR"/>
      </w:rPr>
      <w:instrText xml:space="preserve"> SUBJECT  \* MERGEFORMAT </w:instrText>
    </w:r>
    <w:r>
      <w:fldChar w:fldCharType="separate"/>
    </w:r>
    <w:proofErr w:type="spellStart"/>
    <w:r w:rsidR="00EF6765" w:rsidRPr="00E361DE">
      <w:rPr>
        <w:lang w:val="fr-FR"/>
      </w:rPr>
      <w:t>Submission</w:t>
    </w:r>
    <w:proofErr w:type="spellEnd"/>
    <w:r>
      <w:fldChar w:fldCharType="end"/>
    </w:r>
    <w:r w:rsidR="00EF6765" w:rsidRPr="00E361DE">
      <w:rPr>
        <w:lang w:val="fr-FR"/>
      </w:rPr>
      <w:tab/>
      <w:t xml:space="preserve">page </w:t>
    </w:r>
    <w:r w:rsidR="00EF6765">
      <w:fldChar w:fldCharType="begin"/>
    </w:r>
    <w:r w:rsidR="00EF6765" w:rsidRPr="00E361DE">
      <w:rPr>
        <w:lang w:val="fr-FR"/>
      </w:rPr>
      <w:instrText xml:space="preserve">page </w:instrText>
    </w:r>
    <w:r w:rsidR="00EF6765">
      <w:fldChar w:fldCharType="separate"/>
    </w:r>
    <w:r w:rsidR="00514D17">
      <w:rPr>
        <w:noProof/>
        <w:lang w:val="fr-FR"/>
      </w:rPr>
      <w:t>7</w:t>
    </w:r>
    <w:r w:rsidR="00EF6765">
      <w:rPr>
        <w:noProof/>
      </w:rPr>
      <w:fldChar w:fldCharType="end"/>
    </w:r>
    <w:r w:rsidR="00EF6765" w:rsidRPr="00E361DE">
      <w:rPr>
        <w:lang w:val="fr-FR"/>
      </w:rPr>
      <w:tab/>
    </w:r>
    <w:r w:rsidR="00E01017">
      <w:rPr>
        <w:lang w:val="fr-FR"/>
      </w:rPr>
      <w:t>Mi</w:t>
    </w:r>
    <w:r w:rsidR="00DC0CCF">
      <w:rPr>
        <w:lang w:val="fr-FR"/>
      </w:rPr>
      <w:t>c</w:t>
    </w:r>
    <w:r w:rsidR="00E01017">
      <w:rPr>
        <w:lang w:val="fr-FR"/>
      </w:rPr>
      <w:t>kael LORGEOUX (Canon)</w:t>
    </w:r>
    <w:r w:rsidR="00EF6765" w:rsidRPr="00E361DE">
      <w:rPr>
        <w:lang w:val="fr-FR"/>
      </w:rPr>
      <w:t xml:space="preserve"> </w:t>
    </w:r>
    <w:r w:rsidR="00EF6765">
      <w:fldChar w:fldCharType="begin"/>
    </w:r>
    <w:r w:rsidR="00EF6765" w:rsidRPr="00E361DE">
      <w:rPr>
        <w:lang w:val="fr-FR"/>
      </w:rPr>
      <w:instrText xml:space="preserve"> COMMENTS  \* MERGEFORMAT </w:instrText>
    </w:r>
    <w:r w:rsidR="00EF6765">
      <w:fldChar w:fldCharType="end"/>
    </w:r>
  </w:p>
  <w:p w14:paraId="786DEF1A" w14:textId="77777777" w:rsidR="00EF6765" w:rsidRPr="00E361DE" w:rsidRDefault="00EF6765">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2708" w14:textId="77777777" w:rsidR="00C710DC" w:rsidRDefault="00C710DC">
      <w:r>
        <w:separator/>
      </w:r>
    </w:p>
  </w:footnote>
  <w:footnote w:type="continuationSeparator" w:id="0">
    <w:p w14:paraId="01ACCD6E" w14:textId="77777777" w:rsidR="00C710DC" w:rsidRDefault="00C7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22538880" w:rsidR="00EF6765" w:rsidRDefault="002D7D34">
    <w:pPr>
      <w:pStyle w:val="Header"/>
      <w:tabs>
        <w:tab w:val="clear" w:pos="6480"/>
        <w:tab w:val="center" w:pos="4680"/>
        <w:tab w:val="right" w:pos="9360"/>
      </w:tabs>
      <w:rPr>
        <w:lang w:eastAsia="zh-CN"/>
      </w:rPr>
    </w:pPr>
    <w:r>
      <w:rPr>
        <w:lang w:eastAsia="zh-CN"/>
      </w:rPr>
      <w:t>Jan.</w:t>
    </w:r>
    <w:r w:rsidR="00EF6765">
      <w:t xml:space="preserve"> 202</w:t>
    </w:r>
    <w:r>
      <w:t>2</w:t>
    </w:r>
    <w:r w:rsidR="00EF6765">
      <w:tab/>
    </w:r>
    <w:r w:rsidR="00EF6765">
      <w:tab/>
    </w:r>
    <w:r w:rsidR="00EF6765" w:rsidRPr="00F545A8">
      <w:rPr>
        <w:lang w:eastAsia="ko-KR"/>
      </w:rPr>
      <w:fldChar w:fldCharType="begin"/>
    </w:r>
    <w:r w:rsidR="00EF6765" w:rsidRPr="00F545A8">
      <w:rPr>
        <w:lang w:eastAsia="ko-KR"/>
      </w:rPr>
      <w:instrText xml:space="preserve"> TITLE  \* MERGEFORMAT </w:instrText>
    </w:r>
    <w:r w:rsidR="00EF6765" w:rsidRPr="00F545A8">
      <w:rPr>
        <w:lang w:eastAsia="ko-KR"/>
      </w:rPr>
      <w:fldChar w:fldCharType="separate"/>
    </w:r>
    <w:r w:rsidR="00EF6765" w:rsidRPr="00F545A8">
      <w:rPr>
        <w:lang w:eastAsia="ko-KR"/>
      </w:rPr>
      <w:t>doc.: IEEE 802.11-2</w:t>
    </w:r>
    <w:r>
      <w:rPr>
        <w:lang w:eastAsia="ko-KR"/>
      </w:rPr>
      <w:t>2</w:t>
    </w:r>
    <w:r w:rsidR="00EF6765" w:rsidRPr="00F545A8">
      <w:rPr>
        <w:lang w:eastAsia="ko-KR"/>
      </w:rPr>
      <w:t>/</w:t>
    </w:r>
    <w:r>
      <w:rPr>
        <w:lang w:eastAsia="ko-KR"/>
      </w:rPr>
      <w:t>0028</w:t>
    </w:r>
    <w:r w:rsidR="00EF6765" w:rsidRPr="00F545A8">
      <w:rPr>
        <w:lang w:eastAsia="ko-KR"/>
      </w:rPr>
      <w:t>r</w:t>
    </w:r>
    <w:r w:rsidR="00EF6765" w:rsidRPr="00F545A8">
      <w:rPr>
        <w:lang w:eastAsia="ko-KR"/>
      </w:rPr>
      <w:fldChar w:fldCharType="end"/>
    </w:r>
    <w:r w:rsidR="00EF676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804EEA"/>
    <w:lvl w:ilvl="0">
      <w:numFmt w:val="bullet"/>
      <w:lvlText w:val="*"/>
      <w:lvlJc w:val="left"/>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6EC0DDD"/>
    <w:multiLevelType w:val="hybridMultilevel"/>
    <w:tmpl w:val="E2FA1D32"/>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052703"/>
    <w:multiLevelType w:val="hybridMultilevel"/>
    <w:tmpl w:val="5852A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6589D"/>
    <w:multiLevelType w:val="hybridMultilevel"/>
    <w:tmpl w:val="8AB02660"/>
    <w:lvl w:ilvl="0"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0F121A"/>
    <w:multiLevelType w:val="hybridMultilevel"/>
    <w:tmpl w:val="4314B1C0"/>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SimSun" w:hAnsi="SimSun" w:hint="default"/>
      </w:rPr>
    </w:lvl>
    <w:lvl w:ilvl="1" w:tplc="C576E2E4">
      <w:numFmt w:val="bullet"/>
      <w:lvlText w:val="–"/>
      <w:lvlJc w:val="left"/>
      <w:pPr>
        <w:tabs>
          <w:tab w:val="num" w:pos="1440"/>
        </w:tabs>
        <w:ind w:left="1440" w:hanging="360"/>
      </w:pPr>
      <w:rPr>
        <w:rFonts w:ascii="SimSun" w:hAnsi="SimSun" w:hint="default"/>
      </w:rPr>
    </w:lvl>
    <w:lvl w:ilvl="2" w:tplc="FCA00872" w:tentative="1">
      <w:start w:val="1"/>
      <w:numFmt w:val="bullet"/>
      <w:lvlText w:val="•"/>
      <w:lvlJc w:val="left"/>
      <w:pPr>
        <w:tabs>
          <w:tab w:val="num" w:pos="2160"/>
        </w:tabs>
        <w:ind w:left="2160" w:hanging="360"/>
      </w:pPr>
      <w:rPr>
        <w:rFonts w:ascii="SimSun" w:hAnsi="SimSun" w:hint="default"/>
      </w:rPr>
    </w:lvl>
    <w:lvl w:ilvl="3" w:tplc="78944886" w:tentative="1">
      <w:start w:val="1"/>
      <w:numFmt w:val="bullet"/>
      <w:lvlText w:val="•"/>
      <w:lvlJc w:val="left"/>
      <w:pPr>
        <w:tabs>
          <w:tab w:val="num" w:pos="2880"/>
        </w:tabs>
        <w:ind w:left="2880" w:hanging="360"/>
      </w:pPr>
      <w:rPr>
        <w:rFonts w:ascii="SimSun" w:hAnsi="SimSun" w:hint="default"/>
      </w:rPr>
    </w:lvl>
    <w:lvl w:ilvl="4" w:tplc="8CD8DEB0" w:tentative="1">
      <w:start w:val="1"/>
      <w:numFmt w:val="bullet"/>
      <w:lvlText w:val="•"/>
      <w:lvlJc w:val="left"/>
      <w:pPr>
        <w:tabs>
          <w:tab w:val="num" w:pos="3600"/>
        </w:tabs>
        <w:ind w:left="3600" w:hanging="360"/>
      </w:pPr>
      <w:rPr>
        <w:rFonts w:ascii="SimSun" w:hAnsi="SimSun" w:hint="default"/>
      </w:rPr>
    </w:lvl>
    <w:lvl w:ilvl="5" w:tplc="99445AAC" w:tentative="1">
      <w:start w:val="1"/>
      <w:numFmt w:val="bullet"/>
      <w:lvlText w:val="•"/>
      <w:lvlJc w:val="left"/>
      <w:pPr>
        <w:tabs>
          <w:tab w:val="num" w:pos="4320"/>
        </w:tabs>
        <w:ind w:left="4320" w:hanging="360"/>
      </w:pPr>
      <w:rPr>
        <w:rFonts w:ascii="SimSun" w:hAnsi="SimSun" w:hint="default"/>
      </w:rPr>
    </w:lvl>
    <w:lvl w:ilvl="6" w:tplc="F5B00A48" w:tentative="1">
      <w:start w:val="1"/>
      <w:numFmt w:val="bullet"/>
      <w:lvlText w:val="•"/>
      <w:lvlJc w:val="left"/>
      <w:pPr>
        <w:tabs>
          <w:tab w:val="num" w:pos="5040"/>
        </w:tabs>
        <w:ind w:left="5040" w:hanging="360"/>
      </w:pPr>
      <w:rPr>
        <w:rFonts w:ascii="SimSun" w:hAnsi="SimSun" w:hint="default"/>
      </w:rPr>
    </w:lvl>
    <w:lvl w:ilvl="7" w:tplc="D1345966" w:tentative="1">
      <w:start w:val="1"/>
      <w:numFmt w:val="bullet"/>
      <w:lvlText w:val="•"/>
      <w:lvlJc w:val="left"/>
      <w:pPr>
        <w:tabs>
          <w:tab w:val="num" w:pos="5760"/>
        </w:tabs>
        <w:ind w:left="5760" w:hanging="360"/>
      </w:pPr>
      <w:rPr>
        <w:rFonts w:ascii="SimSun" w:hAnsi="SimSun" w:hint="default"/>
      </w:rPr>
    </w:lvl>
    <w:lvl w:ilvl="8" w:tplc="2F82F9F6" w:tentative="1">
      <w:start w:val="1"/>
      <w:numFmt w:val="bullet"/>
      <w:lvlText w:val="•"/>
      <w:lvlJc w:val="left"/>
      <w:pPr>
        <w:tabs>
          <w:tab w:val="num" w:pos="6480"/>
        </w:tabs>
        <w:ind w:left="6480" w:hanging="360"/>
      </w:pPr>
      <w:rPr>
        <w:rFonts w:ascii="SimSun" w:hAnsi="SimSun" w:hint="default"/>
      </w:rPr>
    </w:lvl>
  </w:abstractNum>
  <w:abstractNum w:abstractNumId="17" w15:restartNumberingAfterBreak="0">
    <w:nsid w:val="30A14AF7"/>
    <w:multiLevelType w:val="hybridMultilevel"/>
    <w:tmpl w:val="769E28DC"/>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170E5"/>
    <w:multiLevelType w:val="hybridMultilevel"/>
    <w:tmpl w:val="94C60504"/>
    <w:lvl w:ilvl="0" w:tplc="9E5808C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A19C2"/>
    <w:multiLevelType w:val="hybridMultilevel"/>
    <w:tmpl w:val="E272D2BC"/>
    <w:lvl w:ilvl="0" w:tplc="70C6BB22">
      <w:numFmt w:val="bullet"/>
      <w:lvlText w:val="—"/>
      <w:lvlJc w:val="left"/>
      <w:pPr>
        <w:ind w:left="360" w:hanging="360"/>
      </w:pPr>
      <w:rPr>
        <w:rFonts w:ascii="TimesNewRomanPSMT" w:eastAsia="Times New Roman"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5A38D5"/>
    <w:multiLevelType w:val="hybridMultilevel"/>
    <w:tmpl w:val="D7960F06"/>
    <w:lvl w:ilvl="0" w:tplc="5FA4A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953C59"/>
    <w:multiLevelType w:val="hybridMultilevel"/>
    <w:tmpl w:val="0F14C2BE"/>
    <w:lvl w:ilvl="0" w:tplc="040C000F">
      <w:start w:val="1"/>
      <w:numFmt w:val="decimal"/>
      <w:lvlText w:val="%1."/>
      <w:lvlJc w:val="left"/>
      <w:pPr>
        <w:ind w:left="720" w:hanging="360"/>
      </w:pPr>
    </w:lvl>
    <w:lvl w:ilvl="1" w:tplc="9E5808CE">
      <w:numFmt w:val="bullet"/>
      <w:lvlText w:val="-"/>
      <w:lvlJc w:val="left"/>
      <w:pPr>
        <w:ind w:left="1440" w:hanging="360"/>
      </w:pPr>
      <w:rPr>
        <w:rFonts w:ascii="Times New Roman" w:eastAsia="Malgun Gothic"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73F92"/>
    <w:multiLevelType w:val="hybridMultilevel"/>
    <w:tmpl w:val="9EAE034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F90592"/>
    <w:multiLevelType w:val="hybridMultilevel"/>
    <w:tmpl w:val="9C2004A0"/>
    <w:lvl w:ilvl="0" w:tplc="EEA017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52B5C"/>
    <w:multiLevelType w:val="hybridMultilevel"/>
    <w:tmpl w:val="06B00CC0"/>
    <w:lvl w:ilvl="0" w:tplc="26AE5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6"/>
  </w:num>
  <w:num w:numId="5">
    <w:abstractNumId w:val="7"/>
  </w:num>
  <w:num w:numId="6">
    <w:abstractNumId w:val="6"/>
  </w:num>
  <w:num w:numId="7">
    <w:abstractNumId w:val="5"/>
  </w:num>
  <w:num w:numId="8">
    <w:abstractNumId w:val="4"/>
  </w:num>
  <w:num w:numId="9">
    <w:abstractNumId w:val="2"/>
  </w:num>
  <w:num w:numId="10">
    <w:abstractNumId w:val="3"/>
  </w:num>
  <w:num w:numId="11">
    <w:abstractNumId w:val="23"/>
  </w:num>
  <w:num w:numId="12">
    <w:abstractNumId w:val="12"/>
  </w:num>
  <w:num w:numId="13">
    <w:abstractNumId w:val="16"/>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9"/>
  </w:num>
  <w:num w:numId="19">
    <w:abstractNumId w:val="22"/>
  </w:num>
  <w:num w:numId="20">
    <w:abstractNumId w:val="25"/>
  </w:num>
  <w:num w:numId="21">
    <w:abstractNumId w:val="15"/>
  </w:num>
  <w:num w:numId="22">
    <w:abstractNumId w:val="17"/>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4"/>
  </w:num>
  <w:num w:numId="25">
    <w:abstractNumId w:val="21"/>
  </w:num>
  <w:num w:numId="26">
    <w:abstractNumId w:val="11"/>
  </w:num>
  <w:num w:numId="27">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GEOUX Mickael">
    <w15:presenceInfo w15:providerId="AD" w15:userId="S-1-5-21-226764037-381646214-178863732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4370"/>
    <w:rsid w:val="00005903"/>
    <w:rsid w:val="00006852"/>
    <w:rsid w:val="00007917"/>
    <w:rsid w:val="00007C2D"/>
    <w:rsid w:val="00010CA3"/>
    <w:rsid w:val="00010CA8"/>
    <w:rsid w:val="00011832"/>
    <w:rsid w:val="00011A27"/>
    <w:rsid w:val="000128B4"/>
    <w:rsid w:val="00013718"/>
    <w:rsid w:val="00013A38"/>
    <w:rsid w:val="0001586D"/>
    <w:rsid w:val="00016100"/>
    <w:rsid w:val="000172C9"/>
    <w:rsid w:val="00017AE9"/>
    <w:rsid w:val="00017CA6"/>
    <w:rsid w:val="000202F5"/>
    <w:rsid w:val="0002034C"/>
    <w:rsid w:val="00020465"/>
    <w:rsid w:val="000205DE"/>
    <w:rsid w:val="000225F0"/>
    <w:rsid w:val="000241B5"/>
    <w:rsid w:val="0002576A"/>
    <w:rsid w:val="0002651F"/>
    <w:rsid w:val="00026850"/>
    <w:rsid w:val="0003087E"/>
    <w:rsid w:val="00031D5C"/>
    <w:rsid w:val="000335ED"/>
    <w:rsid w:val="00034315"/>
    <w:rsid w:val="00034E96"/>
    <w:rsid w:val="00035AE8"/>
    <w:rsid w:val="000371D3"/>
    <w:rsid w:val="0003771E"/>
    <w:rsid w:val="00037F35"/>
    <w:rsid w:val="000423B2"/>
    <w:rsid w:val="00042854"/>
    <w:rsid w:val="00044B62"/>
    <w:rsid w:val="00044B65"/>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BDB"/>
    <w:rsid w:val="00072E8A"/>
    <w:rsid w:val="00075704"/>
    <w:rsid w:val="00080395"/>
    <w:rsid w:val="000804D5"/>
    <w:rsid w:val="00080902"/>
    <w:rsid w:val="00080B3E"/>
    <w:rsid w:val="000813CF"/>
    <w:rsid w:val="000818A3"/>
    <w:rsid w:val="00082789"/>
    <w:rsid w:val="000829F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21B1"/>
    <w:rsid w:val="000A3890"/>
    <w:rsid w:val="000A3A66"/>
    <w:rsid w:val="000A41FB"/>
    <w:rsid w:val="000A4683"/>
    <w:rsid w:val="000A6B90"/>
    <w:rsid w:val="000A6FB6"/>
    <w:rsid w:val="000B0858"/>
    <w:rsid w:val="000B16AC"/>
    <w:rsid w:val="000B2008"/>
    <w:rsid w:val="000B2312"/>
    <w:rsid w:val="000B4202"/>
    <w:rsid w:val="000B4C5E"/>
    <w:rsid w:val="000B6007"/>
    <w:rsid w:val="000B784B"/>
    <w:rsid w:val="000B79CD"/>
    <w:rsid w:val="000C0800"/>
    <w:rsid w:val="000C2080"/>
    <w:rsid w:val="000C2EF6"/>
    <w:rsid w:val="000C5F3E"/>
    <w:rsid w:val="000C5F79"/>
    <w:rsid w:val="000D01A8"/>
    <w:rsid w:val="000D0576"/>
    <w:rsid w:val="000D2881"/>
    <w:rsid w:val="000D309D"/>
    <w:rsid w:val="000D357C"/>
    <w:rsid w:val="000D3690"/>
    <w:rsid w:val="000D3CFB"/>
    <w:rsid w:val="000D4227"/>
    <w:rsid w:val="000D58AE"/>
    <w:rsid w:val="000D5A8E"/>
    <w:rsid w:val="000E0CE9"/>
    <w:rsid w:val="000E2CA6"/>
    <w:rsid w:val="000E3163"/>
    <w:rsid w:val="000E36C2"/>
    <w:rsid w:val="000E4DD1"/>
    <w:rsid w:val="000E63DF"/>
    <w:rsid w:val="000E7158"/>
    <w:rsid w:val="000F09C1"/>
    <w:rsid w:val="000F2C30"/>
    <w:rsid w:val="000F31D7"/>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6B1"/>
    <w:rsid w:val="001171AF"/>
    <w:rsid w:val="00117386"/>
    <w:rsid w:val="00117699"/>
    <w:rsid w:val="001177CE"/>
    <w:rsid w:val="001178D2"/>
    <w:rsid w:val="00117BF7"/>
    <w:rsid w:val="00120035"/>
    <w:rsid w:val="00121BAD"/>
    <w:rsid w:val="00121ED1"/>
    <w:rsid w:val="00122858"/>
    <w:rsid w:val="0012298C"/>
    <w:rsid w:val="001238CC"/>
    <w:rsid w:val="00123A88"/>
    <w:rsid w:val="0012427D"/>
    <w:rsid w:val="001278AD"/>
    <w:rsid w:val="00132348"/>
    <w:rsid w:val="001323E9"/>
    <w:rsid w:val="001331B4"/>
    <w:rsid w:val="00133884"/>
    <w:rsid w:val="00133D3C"/>
    <w:rsid w:val="001356EC"/>
    <w:rsid w:val="00135ABF"/>
    <w:rsid w:val="001403F6"/>
    <w:rsid w:val="00141692"/>
    <w:rsid w:val="001419B6"/>
    <w:rsid w:val="00141B7A"/>
    <w:rsid w:val="00141CA4"/>
    <w:rsid w:val="00141E86"/>
    <w:rsid w:val="0014280C"/>
    <w:rsid w:val="001429BF"/>
    <w:rsid w:val="00142F85"/>
    <w:rsid w:val="00143077"/>
    <w:rsid w:val="00143B8C"/>
    <w:rsid w:val="00144B71"/>
    <w:rsid w:val="00146B6F"/>
    <w:rsid w:val="00150E34"/>
    <w:rsid w:val="00151460"/>
    <w:rsid w:val="0015236D"/>
    <w:rsid w:val="001537BB"/>
    <w:rsid w:val="00154623"/>
    <w:rsid w:val="00154EBE"/>
    <w:rsid w:val="00155016"/>
    <w:rsid w:val="00155F03"/>
    <w:rsid w:val="00157AE7"/>
    <w:rsid w:val="00160E79"/>
    <w:rsid w:val="001610A7"/>
    <w:rsid w:val="001620E4"/>
    <w:rsid w:val="00162976"/>
    <w:rsid w:val="001640E9"/>
    <w:rsid w:val="00166F3B"/>
    <w:rsid w:val="00167213"/>
    <w:rsid w:val="001673C0"/>
    <w:rsid w:val="00167F98"/>
    <w:rsid w:val="0017058B"/>
    <w:rsid w:val="00170A3C"/>
    <w:rsid w:val="001721A5"/>
    <w:rsid w:val="00172F06"/>
    <w:rsid w:val="00173E5E"/>
    <w:rsid w:val="0017432E"/>
    <w:rsid w:val="001747DB"/>
    <w:rsid w:val="00174B30"/>
    <w:rsid w:val="00175AE3"/>
    <w:rsid w:val="00176EDE"/>
    <w:rsid w:val="00177068"/>
    <w:rsid w:val="001816E2"/>
    <w:rsid w:val="00182102"/>
    <w:rsid w:val="001832AC"/>
    <w:rsid w:val="00183A2D"/>
    <w:rsid w:val="0018471C"/>
    <w:rsid w:val="00184DC2"/>
    <w:rsid w:val="00184E0C"/>
    <w:rsid w:val="00184E39"/>
    <w:rsid w:val="00185986"/>
    <w:rsid w:val="001863A7"/>
    <w:rsid w:val="00187CF2"/>
    <w:rsid w:val="001911EC"/>
    <w:rsid w:val="0019150D"/>
    <w:rsid w:val="00191A34"/>
    <w:rsid w:val="00191A3C"/>
    <w:rsid w:val="00191B16"/>
    <w:rsid w:val="00192A58"/>
    <w:rsid w:val="00192A5B"/>
    <w:rsid w:val="00192BD2"/>
    <w:rsid w:val="00195EBE"/>
    <w:rsid w:val="00197592"/>
    <w:rsid w:val="00197EE7"/>
    <w:rsid w:val="001A0F38"/>
    <w:rsid w:val="001A11AD"/>
    <w:rsid w:val="001A2591"/>
    <w:rsid w:val="001A2DA6"/>
    <w:rsid w:val="001A4A06"/>
    <w:rsid w:val="001A5286"/>
    <w:rsid w:val="001A597C"/>
    <w:rsid w:val="001A73C6"/>
    <w:rsid w:val="001A7FFD"/>
    <w:rsid w:val="001B19E8"/>
    <w:rsid w:val="001B28B4"/>
    <w:rsid w:val="001B2CC4"/>
    <w:rsid w:val="001B31A6"/>
    <w:rsid w:val="001B32B9"/>
    <w:rsid w:val="001B4FC3"/>
    <w:rsid w:val="001C0759"/>
    <w:rsid w:val="001C16C9"/>
    <w:rsid w:val="001C1ADC"/>
    <w:rsid w:val="001C34F7"/>
    <w:rsid w:val="001C3711"/>
    <w:rsid w:val="001C5399"/>
    <w:rsid w:val="001C5AFD"/>
    <w:rsid w:val="001C6098"/>
    <w:rsid w:val="001C6548"/>
    <w:rsid w:val="001C6647"/>
    <w:rsid w:val="001C6C25"/>
    <w:rsid w:val="001C7EAD"/>
    <w:rsid w:val="001D11EB"/>
    <w:rsid w:val="001D1294"/>
    <w:rsid w:val="001D1315"/>
    <w:rsid w:val="001D1633"/>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2971"/>
    <w:rsid w:val="001F42D6"/>
    <w:rsid w:val="001F546A"/>
    <w:rsid w:val="001F5CBC"/>
    <w:rsid w:val="001F63E4"/>
    <w:rsid w:val="001F6580"/>
    <w:rsid w:val="001F7049"/>
    <w:rsid w:val="001F7AD6"/>
    <w:rsid w:val="00202160"/>
    <w:rsid w:val="002060CE"/>
    <w:rsid w:val="0020642D"/>
    <w:rsid w:val="00206617"/>
    <w:rsid w:val="002071F4"/>
    <w:rsid w:val="00210200"/>
    <w:rsid w:val="00210DE9"/>
    <w:rsid w:val="00210E83"/>
    <w:rsid w:val="00211444"/>
    <w:rsid w:val="00212A9C"/>
    <w:rsid w:val="002133CB"/>
    <w:rsid w:val="0021479B"/>
    <w:rsid w:val="0021600B"/>
    <w:rsid w:val="00217BB3"/>
    <w:rsid w:val="002206DD"/>
    <w:rsid w:val="002208EC"/>
    <w:rsid w:val="00221287"/>
    <w:rsid w:val="002220B7"/>
    <w:rsid w:val="00222EFA"/>
    <w:rsid w:val="00223C46"/>
    <w:rsid w:val="0022434F"/>
    <w:rsid w:val="002246AB"/>
    <w:rsid w:val="00224B1E"/>
    <w:rsid w:val="00225129"/>
    <w:rsid w:val="0022562F"/>
    <w:rsid w:val="00226B5B"/>
    <w:rsid w:val="0022705C"/>
    <w:rsid w:val="00230372"/>
    <w:rsid w:val="002322A5"/>
    <w:rsid w:val="00232742"/>
    <w:rsid w:val="002333D9"/>
    <w:rsid w:val="00233513"/>
    <w:rsid w:val="00234DB9"/>
    <w:rsid w:val="002354CE"/>
    <w:rsid w:val="00235DA4"/>
    <w:rsid w:val="002364BF"/>
    <w:rsid w:val="00236AB1"/>
    <w:rsid w:val="00237ECA"/>
    <w:rsid w:val="002408B0"/>
    <w:rsid w:val="002410DA"/>
    <w:rsid w:val="0024174B"/>
    <w:rsid w:val="00241D3B"/>
    <w:rsid w:val="00241E14"/>
    <w:rsid w:val="00242180"/>
    <w:rsid w:val="00243052"/>
    <w:rsid w:val="0024360B"/>
    <w:rsid w:val="00243D49"/>
    <w:rsid w:val="00244006"/>
    <w:rsid w:val="0024525A"/>
    <w:rsid w:val="00245B6B"/>
    <w:rsid w:val="002465FB"/>
    <w:rsid w:val="002501A0"/>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A21"/>
    <w:rsid w:val="00266A87"/>
    <w:rsid w:val="00266F7D"/>
    <w:rsid w:val="002677DF"/>
    <w:rsid w:val="00270FDC"/>
    <w:rsid w:val="00271812"/>
    <w:rsid w:val="002718E6"/>
    <w:rsid w:val="002727FA"/>
    <w:rsid w:val="00273181"/>
    <w:rsid w:val="00273983"/>
    <w:rsid w:val="00273E3A"/>
    <w:rsid w:val="00275163"/>
    <w:rsid w:val="00275F48"/>
    <w:rsid w:val="00276202"/>
    <w:rsid w:val="00280D2E"/>
    <w:rsid w:val="00281479"/>
    <w:rsid w:val="0028292F"/>
    <w:rsid w:val="00284398"/>
    <w:rsid w:val="0028464A"/>
    <w:rsid w:val="002847EB"/>
    <w:rsid w:val="00284FFB"/>
    <w:rsid w:val="0028573D"/>
    <w:rsid w:val="0028591D"/>
    <w:rsid w:val="00286D71"/>
    <w:rsid w:val="00287188"/>
    <w:rsid w:val="002873E4"/>
    <w:rsid w:val="002875A3"/>
    <w:rsid w:val="0029020B"/>
    <w:rsid w:val="00290C6D"/>
    <w:rsid w:val="00290E10"/>
    <w:rsid w:val="0029164E"/>
    <w:rsid w:val="00291DF9"/>
    <w:rsid w:val="002929AC"/>
    <w:rsid w:val="00293F73"/>
    <w:rsid w:val="00295403"/>
    <w:rsid w:val="0029575F"/>
    <w:rsid w:val="002958A8"/>
    <w:rsid w:val="00296944"/>
    <w:rsid w:val="00297573"/>
    <w:rsid w:val="00297CB3"/>
    <w:rsid w:val="002A0C93"/>
    <w:rsid w:val="002A231D"/>
    <w:rsid w:val="002A3512"/>
    <w:rsid w:val="002A3868"/>
    <w:rsid w:val="002A390D"/>
    <w:rsid w:val="002A39E9"/>
    <w:rsid w:val="002A4A5B"/>
    <w:rsid w:val="002A62B8"/>
    <w:rsid w:val="002B36AF"/>
    <w:rsid w:val="002B3890"/>
    <w:rsid w:val="002B3F0D"/>
    <w:rsid w:val="002B40A2"/>
    <w:rsid w:val="002B436C"/>
    <w:rsid w:val="002B6510"/>
    <w:rsid w:val="002B7268"/>
    <w:rsid w:val="002C3043"/>
    <w:rsid w:val="002C4259"/>
    <w:rsid w:val="002C4346"/>
    <w:rsid w:val="002C6659"/>
    <w:rsid w:val="002C7A47"/>
    <w:rsid w:val="002D02D7"/>
    <w:rsid w:val="002D230B"/>
    <w:rsid w:val="002D23DA"/>
    <w:rsid w:val="002D2D20"/>
    <w:rsid w:val="002D2EA5"/>
    <w:rsid w:val="002D4185"/>
    <w:rsid w:val="002D44BE"/>
    <w:rsid w:val="002D5BF5"/>
    <w:rsid w:val="002D6842"/>
    <w:rsid w:val="002D6B31"/>
    <w:rsid w:val="002D6E48"/>
    <w:rsid w:val="002D7D34"/>
    <w:rsid w:val="002E13B4"/>
    <w:rsid w:val="002E163C"/>
    <w:rsid w:val="002E17AD"/>
    <w:rsid w:val="002E1D58"/>
    <w:rsid w:val="002E309E"/>
    <w:rsid w:val="002E36EB"/>
    <w:rsid w:val="002E3800"/>
    <w:rsid w:val="002E4D1D"/>
    <w:rsid w:val="002E5056"/>
    <w:rsid w:val="002E6EBF"/>
    <w:rsid w:val="002E793B"/>
    <w:rsid w:val="002F0431"/>
    <w:rsid w:val="002F098B"/>
    <w:rsid w:val="002F0CA0"/>
    <w:rsid w:val="002F0EC0"/>
    <w:rsid w:val="002F102F"/>
    <w:rsid w:val="002F1040"/>
    <w:rsid w:val="002F17F0"/>
    <w:rsid w:val="002F1B6D"/>
    <w:rsid w:val="002F1EAA"/>
    <w:rsid w:val="002F2390"/>
    <w:rsid w:val="002F2DFA"/>
    <w:rsid w:val="002F33DE"/>
    <w:rsid w:val="002F42D9"/>
    <w:rsid w:val="002F493B"/>
    <w:rsid w:val="002F4AB7"/>
    <w:rsid w:val="002F5AB0"/>
    <w:rsid w:val="002F61F1"/>
    <w:rsid w:val="002F6992"/>
    <w:rsid w:val="002F6B4E"/>
    <w:rsid w:val="002F6FE8"/>
    <w:rsid w:val="002F70D6"/>
    <w:rsid w:val="003009D6"/>
    <w:rsid w:val="00300D6F"/>
    <w:rsid w:val="00301F71"/>
    <w:rsid w:val="0030303B"/>
    <w:rsid w:val="003036CE"/>
    <w:rsid w:val="00303AA2"/>
    <w:rsid w:val="0030498F"/>
    <w:rsid w:val="00305B44"/>
    <w:rsid w:val="00305F50"/>
    <w:rsid w:val="003063FB"/>
    <w:rsid w:val="00306744"/>
    <w:rsid w:val="00306B68"/>
    <w:rsid w:val="0030742F"/>
    <w:rsid w:val="003105D0"/>
    <w:rsid w:val="003111D3"/>
    <w:rsid w:val="003111DF"/>
    <w:rsid w:val="00313099"/>
    <w:rsid w:val="00314DE7"/>
    <w:rsid w:val="00315775"/>
    <w:rsid w:val="003161DB"/>
    <w:rsid w:val="003165E2"/>
    <w:rsid w:val="0031742F"/>
    <w:rsid w:val="00320308"/>
    <w:rsid w:val="00320E15"/>
    <w:rsid w:val="00321A09"/>
    <w:rsid w:val="00321A16"/>
    <w:rsid w:val="003226A9"/>
    <w:rsid w:val="003241C9"/>
    <w:rsid w:val="00325031"/>
    <w:rsid w:val="00330452"/>
    <w:rsid w:val="0033132B"/>
    <w:rsid w:val="00331570"/>
    <w:rsid w:val="00331A7C"/>
    <w:rsid w:val="00331E45"/>
    <w:rsid w:val="0033263A"/>
    <w:rsid w:val="00332E4A"/>
    <w:rsid w:val="00332FC9"/>
    <w:rsid w:val="0033321B"/>
    <w:rsid w:val="003333DD"/>
    <w:rsid w:val="003333EF"/>
    <w:rsid w:val="00333C76"/>
    <w:rsid w:val="00333DDF"/>
    <w:rsid w:val="00334998"/>
    <w:rsid w:val="003356B0"/>
    <w:rsid w:val="003368A8"/>
    <w:rsid w:val="003369B1"/>
    <w:rsid w:val="00336FA4"/>
    <w:rsid w:val="00337712"/>
    <w:rsid w:val="00341390"/>
    <w:rsid w:val="00341ADC"/>
    <w:rsid w:val="00341C5E"/>
    <w:rsid w:val="00343E99"/>
    <w:rsid w:val="0034471A"/>
    <w:rsid w:val="00344903"/>
    <w:rsid w:val="00344B10"/>
    <w:rsid w:val="00346223"/>
    <w:rsid w:val="00346FF3"/>
    <w:rsid w:val="003470F4"/>
    <w:rsid w:val="003471BA"/>
    <w:rsid w:val="00347A17"/>
    <w:rsid w:val="0035042C"/>
    <w:rsid w:val="0035109A"/>
    <w:rsid w:val="00351A12"/>
    <w:rsid w:val="00353808"/>
    <w:rsid w:val="003541F8"/>
    <w:rsid w:val="00355DA3"/>
    <w:rsid w:val="00356FE9"/>
    <w:rsid w:val="0035701E"/>
    <w:rsid w:val="00357206"/>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1C3"/>
    <w:rsid w:val="0037198F"/>
    <w:rsid w:val="0037492E"/>
    <w:rsid w:val="00374F67"/>
    <w:rsid w:val="00375D98"/>
    <w:rsid w:val="0038054B"/>
    <w:rsid w:val="00380723"/>
    <w:rsid w:val="00381103"/>
    <w:rsid w:val="0038112D"/>
    <w:rsid w:val="00381243"/>
    <w:rsid w:val="0038228A"/>
    <w:rsid w:val="003837F2"/>
    <w:rsid w:val="00384647"/>
    <w:rsid w:val="00386264"/>
    <w:rsid w:val="00386297"/>
    <w:rsid w:val="0038690B"/>
    <w:rsid w:val="00390150"/>
    <w:rsid w:val="00392440"/>
    <w:rsid w:val="003929FD"/>
    <w:rsid w:val="0039658D"/>
    <w:rsid w:val="00397A0B"/>
    <w:rsid w:val="00397DD3"/>
    <w:rsid w:val="00397F99"/>
    <w:rsid w:val="003A0560"/>
    <w:rsid w:val="003A0901"/>
    <w:rsid w:val="003A0A25"/>
    <w:rsid w:val="003A1172"/>
    <w:rsid w:val="003A1689"/>
    <w:rsid w:val="003A1D62"/>
    <w:rsid w:val="003A299D"/>
    <w:rsid w:val="003A3256"/>
    <w:rsid w:val="003A33DA"/>
    <w:rsid w:val="003A60F7"/>
    <w:rsid w:val="003A6FFB"/>
    <w:rsid w:val="003B051C"/>
    <w:rsid w:val="003B3F9D"/>
    <w:rsid w:val="003B4470"/>
    <w:rsid w:val="003B529B"/>
    <w:rsid w:val="003C06E2"/>
    <w:rsid w:val="003C0B0B"/>
    <w:rsid w:val="003C1C1D"/>
    <w:rsid w:val="003C2509"/>
    <w:rsid w:val="003C33FC"/>
    <w:rsid w:val="003C511D"/>
    <w:rsid w:val="003C6D4E"/>
    <w:rsid w:val="003C711C"/>
    <w:rsid w:val="003D1229"/>
    <w:rsid w:val="003D1A85"/>
    <w:rsid w:val="003D2692"/>
    <w:rsid w:val="003D2A7D"/>
    <w:rsid w:val="003D301E"/>
    <w:rsid w:val="003D48A7"/>
    <w:rsid w:val="003D56E4"/>
    <w:rsid w:val="003D5CB0"/>
    <w:rsid w:val="003D5DC5"/>
    <w:rsid w:val="003D7724"/>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53FF"/>
    <w:rsid w:val="003F77D1"/>
    <w:rsid w:val="003F78AB"/>
    <w:rsid w:val="003F79E9"/>
    <w:rsid w:val="00400927"/>
    <w:rsid w:val="00400AD5"/>
    <w:rsid w:val="004021E5"/>
    <w:rsid w:val="0040358F"/>
    <w:rsid w:val="00404B90"/>
    <w:rsid w:val="00405322"/>
    <w:rsid w:val="00405866"/>
    <w:rsid w:val="004062F6"/>
    <w:rsid w:val="00411237"/>
    <w:rsid w:val="0041125A"/>
    <w:rsid w:val="0041199B"/>
    <w:rsid w:val="0041233C"/>
    <w:rsid w:val="00413167"/>
    <w:rsid w:val="00414100"/>
    <w:rsid w:val="00414D1C"/>
    <w:rsid w:val="00415142"/>
    <w:rsid w:val="00416503"/>
    <w:rsid w:val="00420246"/>
    <w:rsid w:val="00422303"/>
    <w:rsid w:val="00423924"/>
    <w:rsid w:val="00424118"/>
    <w:rsid w:val="004242C3"/>
    <w:rsid w:val="00425B89"/>
    <w:rsid w:val="00425D4E"/>
    <w:rsid w:val="00431508"/>
    <w:rsid w:val="00432950"/>
    <w:rsid w:val="004333A2"/>
    <w:rsid w:val="00433406"/>
    <w:rsid w:val="00433530"/>
    <w:rsid w:val="00433BF2"/>
    <w:rsid w:val="00433D09"/>
    <w:rsid w:val="00434607"/>
    <w:rsid w:val="0043490F"/>
    <w:rsid w:val="00434EF2"/>
    <w:rsid w:val="004357C7"/>
    <w:rsid w:val="00435B8B"/>
    <w:rsid w:val="00435EA4"/>
    <w:rsid w:val="0043775C"/>
    <w:rsid w:val="004406EA"/>
    <w:rsid w:val="004409CE"/>
    <w:rsid w:val="00440C98"/>
    <w:rsid w:val="00441C91"/>
    <w:rsid w:val="00442037"/>
    <w:rsid w:val="0044391A"/>
    <w:rsid w:val="00443B20"/>
    <w:rsid w:val="00444301"/>
    <w:rsid w:val="0044570A"/>
    <w:rsid w:val="00445DDB"/>
    <w:rsid w:val="00451293"/>
    <w:rsid w:val="004512C8"/>
    <w:rsid w:val="00451C47"/>
    <w:rsid w:val="00451CDF"/>
    <w:rsid w:val="004520F0"/>
    <w:rsid w:val="00454BC3"/>
    <w:rsid w:val="00455F85"/>
    <w:rsid w:val="00455F9B"/>
    <w:rsid w:val="004574B5"/>
    <w:rsid w:val="00457AB0"/>
    <w:rsid w:val="004604F9"/>
    <w:rsid w:val="00461188"/>
    <w:rsid w:val="00461BFF"/>
    <w:rsid w:val="004622B1"/>
    <w:rsid w:val="00463548"/>
    <w:rsid w:val="004637EC"/>
    <w:rsid w:val="00463CCB"/>
    <w:rsid w:val="00464726"/>
    <w:rsid w:val="00464BD4"/>
    <w:rsid w:val="004655C4"/>
    <w:rsid w:val="00466733"/>
    <w:rsid w:val="00466A08"/>
    <w:rsid w:val="0047001B"/>
    <w:rsid w:val="004701F8"/>
    <w:rsid w:val="0047066F"/>
    <w:rsid w:val="004714A1"/>
    <w:rsid w:val="004720B6"/>
    <w:rsid w:val="00473ED6"/>
    <w:rsid w:val="00474174"/>
    <w:rsid w:val="00474AE0"/>
    <w:rsid w:val="004754AC"/>
    <w:rsid w:val="00475B22"/>
    <w:rsid w:val="00476B27"/>
    <w:rsid w:val="00477FB9"/>
    <w:rsid w:val="00480E31"/>
    <w:rsid w:val="00480FA0"/>
    <w:rsid w:val="004818C8"/>
    <w:rsid w:val="00483771"/>
    <w:rsid w:val="00484984"/>
    <w:rsid w:val="004853E9"/>
    <w:rsid w:val="00487C22"/>
    <w:rsid w:val="00490A7C"/>
    <w:rsid w:val="0049281B"/>
    <w:rsid w:val="0049343A"/>
    <w:rsid w:val="0049405F"/>
    <w:rsid w:val="004958EF"/>
    <w:rsid w:val="00496822"/>
    <w:rsid w:val="00496A67"/>
    <w:rsid w:val="004A046D"/>
    <w:rsid w:val="004A0F14"/>
    <w:rsid w:val="004A2973"/>
    <w:rsid w:val="004A2C69"/>
    <w:rsid w:val="004A3C63"/>
    <w:rsid w:val="004A4FDD"/>
    <w:rsid w:val="004A5446"/>
    <w:rsid w:val="004A762E"/>
    <w:rsid w:val="004A7932"/>
    <w:rsid w:val="004A7DCB"/>
    <w:rsid w:val="004B064B"/>
    <w:rsid w:val="004B18B2"/>
    <w:rsid w:val="004B2A3C"/>
    <w:rsid w:val="004B2B71"/>
    <w:rsid w:val="004B36B2"/>
    <w:rsid w:val="004B4FFA"/>
    <w:rsid w:val="004B52B6"/>
    <w:rsid w:val="004B546D"/>
    <w:rsid w:val="004B5698"/>
    <w:rsid w:val="004B6896"/>
    <w:rsid w:val="004B7327"/>
    <w:rsid w:val="004B7591"/>
    <w:rsid w:val="004C0345"/>
    <w:rsid w:val="004C1848"/>
    <w:rsid w:val="004C1C53"/>
    <w:rsid w:val="004C20C9"/>
    <w:rsid w:val="004C2371"/>
    <w:rsid w:val="004C2573"/>
    <w:rsid w:val="004C288B"/>
    <w:rsid w:val="004C29D3"/>
    <w:rsid w:val="004C2F68"/>
    <w:rsid w:val="004C51D1"/>
    <w:rsid w:val="004C670C"/>
    <w:rsid w:val="004C738E"/>
    <w:rsid w:val="004C7D6C"/>
    <w:rsid w:val="004D0485"/>
    <w:rsid w:val="004D168E"/>
    <w:rsid w:val="004D3084"/>
    <w:rsid w:val="004D3B3F"/>
    <w:rsid w:val="004D455F"/>
    <w:rsid w:val="004D5EBB"/>
    <w:rsid w:val="004D6850"/>
    <w:rsid w:val="004E0917"/>
    <w:rsid w:val="004E113D"/>
    <w:rsid w:val="004E13CF"/>
    <w:rsid w:val="004E228E"/>
    <w:rsid w:val="004E30CF"/>
    <w:rsid w:val="004E31BE"/>
    <w:rsid w:val="004E340C"/>
    <w:rsid w:val="004E38C8"/>
    <w:rsid w:val="004E5276"/>
    <w:rsid w:val="004E6004"/>
    <w:rsid w:val="004E681E"/>
    <w:rsid w:val="004F10C4"/>
    <w:rsid w:val="004F10D5"/>
    <w:rsid w:val="004F2FDE"/>
    <w:rsid w:val="004F36E4"/>
    <w:rsid w:val="004F4276"/>
    <w:rsid w:val="004F542F"/>
    <w:rsid w:val="004F6745"/>
    <w:rsid w:val="004F67D8"/>
    <w:rsid w:val="004F6D90"/>
    <w:rsid w:val="004F6DC1"/>
    <w:rsid w:val="004F72F3"/>
    <w:rsid w:val="00503EE9"/>
    <w:rsid w:val="00504BE0"/>
    <w:rsid w:val="00506D91"/>
    <w:rsid w:val="00511642"/>
    <w:rsid w:val="00511E78"/>
    <w:rsid w:val="0051257D"/>
    <w:rsid w:val="005125AE"/>
    <w:rsid w:val="00512AA7"/>
    <w:rsid w:val="00512DD2"/>
    <w:rsid w:val="00513369"/>
    <w:rsid w:val="00513E08"/>
    <w:rsid w:val="0051498D"/>
    <w:rsid w:val="00514D17"/>
    <w:rsid w:val="00515CE3"/>
    <w:rsid w:val="00515F3E"/>
    <w:rsid w:val="005162BF"/>
    <w:rsid w:val="00516605"/>
    <w:rsid w:val="00516697"/>
    <w:rsid w:val="0052036D"/>
    <w:rsid w:val="00520DE2"/>
    <w:rsid w:val="005218CA"/>
    <w:rsid w:val="005229EB"/>
    <w:rsid w:val="00522EC7"/>
    <w:rsid w:val="005239BF"/>
    <w:rsid w:val="00523D51"/>
    <w:rsid w:val="00530B5C"/>
    <w:rsid w:val="0053207D"/>
    <w:rsid w:val="00532644"/>
    <w:rsid w:val="00533A22"/>
    <w:rsid w:val="005352E1"/>
    <w:rsid w:val="00536062"/>
    <w:rsid w:val="0053607A"/>
    <w:rsid w:val="005364A1"/>
    <w:rsid w:val="0053793F"/>
    <w:rsid w:val="005413DE"/>
    <w:rsid w:val="00542363"/>
    <w:rsid w:val="005433D2"/>
    <w:rsid w:val="00545AAE"/>
    <w:rsid w:val="00547544"/>
    <w:rsid w:val="00547A2F"/>
    <w:rsid w:val="00550228"/>
    <w:rsid w:val="00550690"/>
    <w:rsid w:val="00551162"/>
    <w:rsid w:val="0055128B"/>
    <w:rsid w:val="005515BB"/>
    <w:rsid w:val="0055267F"/>
    <w:rsid w:val="00552975"/>
    <w:rsid w:val="00552C5D"/>
    <w:rsid w:val="00553E1D"/>
    <w:rsid w:val="00554241"/>
    <w:rsid w:val="00554475"/>
    <w:rsid w:val="0055564D"/>
    <w:rsid w:val="005573D2"/>
    <w:rsid w:val="00557FDF"/>
    <w:rsid w:val="00560F56"/>
    <w:rsid w:val="0056241D"/>
    <w:rsid w:val="00563161"/>
    <w:rsid w:val="00563DA8"/>
    <w:rsid w:val="00564388"/>
    <w:rsid w:val="0056504A"/>
    <w:rsid w:val="005653C8"/>
    <w:rsid w:val="00565BD3"/>
    <w:rsid w:val="005666D6"/>
    <w:rsid w:val="00566D03"/>
    <w:rsid w:val="00570AAD"/>
    <w:rsid w:val="00571969"/>
    <w:rsid w:val="00571DE6"/>
    <w:rsid w:val="005720F0"/>
    <w:rsid w:val="00572164"/>
    <w:rsid w:val="00572580"/>
    <w:rsid w:val="00572627"/>
    <w:rsid w:val="00572898"/>
    <w:rsid w:val="00572948"/>
    <w:rsid w:val="00572C38"/>
    <w:rsid w:val="00573E44"/>
    <w:rsid w:val="00576254"/>
    <w:rsid w:val="00576508"/>
    <w:rsid w:val="00576EEC"/>
    <w:rsid w:val="005776D0"/>
    <w:rsid w:val="00577D51"/>
    <w:rsid w:val="00577DF5"/>
    <w:rsid w:val="00577FD0"/>
    <w:rsid w:val="00580DF7"/>
    <w:rsid w:val="00581602"/>
    <w:rsid w:val="00581754"/>
    <w:rsid w:val="00581C0E"/>
    <w:rsid w:val="00583917"/>
    <w:rsid w:val="00584126"/>
    <w:rsid w:val="00585FDC"/>
    <w:rsid w:val="005865F3"/>
    <w:rsid w:val="00586C11"/>
    <w:rsid w:val="00586F3A"/>
    <w:rsid w:val="00587447"/>
    <w:rsid w:val="005879A5"/>
    <w:rsid w:val="0059090C"/>
    <w:rsid w:val="0059174B"/>
    <w:rsid w:val="00591CFB"/>
    <w:rsid w:val="0059472C"/>
    <w:rsid w:val="00594D57"/>
    <w:rsid w:val="0059612D"/>
    <w:rsid w:val="0059760D"/>
    <w:rsid w:val="00597A1B"/>
    <w:rsid w:val="00597C7C"/>
    <w:rsid w:val="005A0294"/>
    <w:rsid w:val="005A03A9"/>
    <w:rsid w:val="005A173F"/>
    <w:rsid w:val="005A2744"/>
    <w:rsid w:val="005A36B9"/>
    <w:rsid w:val="005A3CE6"/>
    <w:rsid w:val="005A4D61"/>
    <w:rsid w:val="005A6E11"/>
    <w:rsid w:val="005A6ED3"/>
    <w:rsid w:val="005B2628"/>
    <w:rsid w:val="005B33DA"/>
    <w:rsid w:val="005B341A"/>
    <w:rsid w:val="005B3884"/>
    <w:rsid w:val="005B578D"/>
    <w:rsid w:val="005B7ADB"/>
    <w:rsid w:val="005C1485"/>
    <w:rsid w:val="005C1A43"/>
    <w:rsid w:val="005C202F"/>
    <w:rsid w:val="005C3139"/>
    <w:rsid w:val="005C4A5A"/>
    <w:rsid w:val="005C6813"/>
    <w:rsid w:val="005C723C"/>
    <w:rsid w:val="005D0034"/>
    <w:rsid w:val="005D055E"/>
    <w:rsid w:val="005D0F4F"/>
    <w:rsid w:val="005D1901"/>
    <w:rsid w:val="005D30BA"/>
    <w:rsid w:val="005D3BE0"/>
    <w:rsid w:val="005D5886"/>
    <w:rsid w:val="005D67FC"/>
    <w:rsid w:val="005E0FB2"/>
    <w:rsid w:val="005E1223"/>
    <w:rsid w:val="005E40DE"/>
    <w:rsid w:val="005E5272"/>
    <w:rsid w:val="005E6C03"/>
    <w:rsid w:val="005E77EC"/>
    <w:rsid w:val="005F1A9F"/>
    <w:rsid w:val="005F2EF4"/>
    <w:rsid w:val="005F3BED"/>
    <w:rsid w:val="005F4109"/>
    <w:rsid w:val="005F6269"/>
    <w:rsid w:val="005F6D8D"/>
    <w:rsid w:val="005F7818"/>
    <w:rsid w:val="005F781A"/>
    <w:rsid w:val="005F78CA"/>
    <w:rsid w:val="005F7B7A"/>
    <w:rsid w:val="0060005B"/>
    <w:rsid w:val="00601010"/>
    <w:rsid w:val="00601652"/>
    <w:rsid w:val="006026B8"/>
    <w:rsid w:val="00602DB5"/>
    <w:rsid w:val="00602EBF"/>
    <w:rsid w:val="00603F72"/>
    <w:rsid w:val="006046E5"/>
    <w:rsid w:val="00604E70"/>
    <w:rsid w:val="006058BD"/>
    <w:rsid w:val="00605CEB"/>
    <w:rsid w:val="0060618C"/>
    <w:rsid w:val="00606EB1"/>
    <w:rsid w:val="00611E65"/>
    <w:rsid w:val="00613010"/>
    <w:rsid w:val="00613220"/>
    <w:rsid w:val="00613E61"/>
    <w:rsid w:val="00614B04"/>
    <w:rsid w:val="00614DEB"/>
    <w:rsid w:val="006154C3"/>
    <w:rsid w:val="006162BB"/>
    <w:rsid w:val="00617076"/>
    <w:rsid w:val="006171E7"/>
    <w:rsid w:val="00617234"/>
    <w:rsid w:val="00617B93"/>
    <w:rsid w:val="00620633"/>
    <w:rsid w:val="00620A05"/>
    <w:rsid w:val="00622030"/>
    <w:rsid w:val="00622393"/>
    <w:rsid w:val="00622896"/>
    <w:rsid w:val="00623EC7"/>
    <w:rsid w:val="0062440B"/>
    <w:rsid w:val="00624795"/>
    <w:rsid w:val="006258DC"/>
    <w:rsid w:val="0062675E"/>
    <w:rsid w:val="006271CD"/>
    <w:rsid w:val="00630051"/>
    <w:rsid w:val="00631E13"/>
    <w:rsid w:val="00632CA3"/>
    <w:rsid w:val="00633031"/>
    <w:rsid w:val="006334AD"/>
    <w:rsid w:val="00635BC9"/>
    <w:rsid w:val="00635EDF"/>
    <w:rsid w:val="00636039"/>
    <w:rsid w:val="0063764B"/>
    <w:rsid w:val="0064049E"/>
    <w:rsid w:val="00640F7F"/>
    <w:rsid w:val="006429CB"/>
    <w:rsid w:val="00645B64"/>
    <w:rsid w:val="00646117"/>
    <w:rsid w:val="0064793A"/>
    <w:rsid w:val="006504E1"/>
    <w:rsid w:val="006517C7"/>
    <w:rsid w:val="00652802"/>
    <w:rsid w:val="0065427E"/>
    <w:rsid w:val="00655721"/>
    <w:rsid w:val="0065589C"/>
    <w:rsid w:val="00655B2D"/>
    <w:rsid w:val="00656607"/>
    <w:rsid w:val="006578D5"/>
    <w:rsid w:val="00660710"/>
    <w:rsid w:val="00660E4B"/>
    <w:rsid w:val="00661BC4"/>
    <w:rsid w:val="00661C19"/>
    <w:rsid w:val="00661C48"/>
    <w:rsid w:val="0066471B"/>
    <w:rsid w:val="00665646"/>
    <w:rsid w:val="00666951"/>
    <w:rsid w:val="00671962"/>
    <w:rsid w:val="0067208B"/>
    <w:rsid w:val="00672AE1"/>
    <w:rsid w:val="0067358E"/>
    <w:rsid w:val="00673CB4"/>
    <w:rsid w:val="006746F7"/>
    <w:rsid w:val="00674DE7"/>
    <w:rsid w:val="00675411"/>
    <w:rsid w:val="00675C9C"/>
    <w:rsid w:val="00676BC5"/>
    <w:rsid w:val="00676E3C"/>
    <w:rsid w:val="0068013A"/>
    <w:rsid w:val="0068017B"/>
    <w:rsid w:val="00680CB6"/>
    <w:rsid w:val="00680E7D"/>
    <w:rsid w:val="00681C5C"/>
    <w:rsid w:val="006829A5"/>
    <w:rsid w:val="00682ED1"/>
    <w:rsid w:val="006842FC"/>
    <w:rsid w:val="00684C14"/>
    <w:rsid w:val="00684D32"/>
    <w:rsid w:val="006852A9"/>
    <w:rsid w:val="006857BB"/>
    <w:rsid w:val="00685CD1"/>
    <w:rsid w:val="00685F3F"/>
    <w:rsid w:val="006903FA"/>
    <w:rsid w:val="0069281D"/>
    <w:rsid w:val="00692A09"/>
    <w:rsid w:val="00693462"/>
    <w:rsid w:val="00694303"/>
    <w:rsid w:val="00695205"/>
    <w:rsid w:val="006963B9"/>
    <w:rsid w:val="006967E6"/>
    <w:rsid w:val="0069699D"/>
    <w:rsid w:val="00696D18"/>
    <w:rsid w:val="006970CC"/>
    <w:rsid w:val="00697A95"/>
    <w:rsid w:val="006A04D3"/>
    <w:rsid w:val="006A0971"/>
    <w:rsid w:val="006A19CD"/>
    <w:rsid w:val="006A2103"/>
    <w:rsid w:val="006A21B2"/>
    <w:rsid w:val="006A25BD"/>
    <w:rsid w:val="006A260E"/>
    <w:rsid w:val="006A35F9"/>
    <w:rsid w:val="006A4F2D"/>
    <w:rsid w:val="006A6C5C"/>
    <w:rsid w:val="006A6DF3"/>
    <w:rsid w:val="006A701A"/>
    <w:rsid w:val="006A763F"/>
    <w:rsid w:val="006B01D7"/>
    <w:rsid w:val="006B02BC"/>
    <w:rsid w:val="006B0C50"/>
    <w:rsid w:val="006B159E"/>
    <w:rsid w:val="006B3970"/>
    <w:rsid w:val="006B4636"/>
    <w:rsid w:val="006B4C0C"/>
    <w:rsid w:val="006B4FF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553D"/>
    <w:rsid w:val="006C5602"/>
    <w:rsid w:val="006C5FE7"/>
    <w:rsid w:val="006C60C6"/>
    <w:rsid w:val="006C6A2E"/>
    <w:rsid w:val="006C6AC1"/>
    <w:rsid w:val="006C720C"/>
    <w:rsid w:val="006D16B1"/>
    <w:rsid w:val="006D1A14"/>
    <w:rsid w:val="006D478A"/>
    <w:rsid w:val="006D615B"/>
    <w:rsid w:val="006E145F"/>
    <w:rsid w:val="006E31B6"/>
    <w:rsid w:val="006E3203"/>
    <w:rsid w:val="006E4DDB"/>
    <w:rsid w:val="006E4DF1"/>
    <w:rsid w:val="006E6D60"/>
    <w:rsid w:val="006F0695"/>
    <w:rsid w:val="006F1B6F"/>
    <w:rsid w:val="006F2381"/>
    <w:rsid w:val="006F523F"/>
    <w:rsid w:val="006F7924"/>
    <w:rsid w:val="00700303"/>
    <w:rsid w:val="0070114A"/>
    <w:rsid w:val="00701729"/>
    <w:rsid w:val="007017D2"/>
    <w:rsid w:val="0070423B"/>
    <w:rsid w:val="007076C5"/>
    <w:rsid w:val="00710983"/>
    <w:rsid w:val="00711227"/>
    <w:rsid w:val="007113CD"/>
    <w:rsid w:val="00711F50"/>
    <w:rsid w:val="007123FC"/>
    <w:rsid w:val="00713891"/>
    <w:rsid w:val="00713C5D"/>
    <w:rsid w:val="00713D23"/>
    <w:rsid w:val="007140A8"/>
    <w:rsid w:val="00715DA2"/>
    <w:rsid w:val="0071740E"/>
    <w:rsid w:val="007213CA"/>
    <w:rsid w:val="0072247F"/>
    <w:rsid w:val="00723196"/>
    <w:rsid w:val="00723445"/>
    <w:rsid w:val="00723C48"/>
    <w:rsid w:val="00723D58"/>
    <w:rsid w:val="00724022"/>
    <w:rsid w:val="007250DD"/>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47B31"/>
    <w:rsid w:val="00747F82"/>
    <w:rsid w:val="00750393"/>
    <w:rsid w:val="0075066E"/>
    <w:rsid w:val="00750C7F"/>
    <w:rsid w:val="00752005"/>
    <w:rsid w:val="007529C9"/>
    <w:rsid w:val="0075306F"/>
    <w:rsid w:val="00753D2E"/>
    <w:rsid w:val="00754351"/>
    <w:rsid w:val="0075470F"/>
    <w:rsid w:val="007569D4"/>
    <w:rsid w:val="00757EDD"/>
    <w:rsid w:val="00761ADC"/>
    <w:rsid w:val="00761EA6"/>
    <w:rsid w:val="007643A2"/>
    <w:rsid w:val="007646DE"/>
    <w:rsid w:val="00764FB5"/>
    <w:rsid w:val="007658CC"/>
    <w:rsid w:val="00765C0F"/>
    <w:rsid w:val="00766BE1"/>
    <w:rsid w:val="007676F9"/>
    <w:rsid w:val="00767AD5"/>
    <w:rsid w:val="00767C0C"/>
    <w:rsid w:val="00767DFF"/>
    <w:rsid w:val="00770572"/>
    <w:rsid w:val="00770ADD"/>
    <w:rsid w:val="00774B9A"/>
    <w:rsid w:val="00774F1E"/>
    <w:rsid w:val="0077520A"/>
    <w:rsid w:val="00775643"/>
    <w:rsid w:val="00776049"/>
    <w:rsid w:val="00776263"/>
    <w:rsid w:val="00776997"/>
    <w:rsid w:val="00781A6E"/>
    <w:rsid w:val="00783701"/>
    <w:rsid w:val="00783EB5"/>
    <w:rsid w:val="007854DA"/>
    <w:rsid w:val="0078550D"/>
    <w:rsid w:val="0078553D"/>
    <w:rsid w:val="007866E0"/>
    <w:rsid w:val="007877D0"/>
    <w:rsid w:val="007879AA"/>
    <w:rsid w:val="0079029E"/>
    <w:rsid w:val="00791E38"/>
    <w:rsid w:val="00791F66"/>
    <w:rsid w:val="007931DB"/>
    <w:rsid w:val="007941FF"/>
    <w:rsid w:val="007949BA"/>
    <w:rsid w:val="00794D12"/>
    <w:rsid w:val="00796168"/>
    <w:rsid w:val="00796556"/>
    <w:rsid w:val="007A12B1"/>
    <w:rsid w:val="007A164A"/>
    <w:rsid w:val="007A1C50"/>
    <w:rsid w:val="007A1D20"/>
    <w:rsid w:val="007A2706"/>
    <w:rsid w:val="007A2737"/>
    <w:rsid w:val="007A3898"/>
    <w:rsid w:val="007A3B91"/>
    <w:rsid w:val="007A3F63"/>
    <w:rsid w:val="007A6040"/>
    <w:rsid w:val="007A6CEE"/>
    <w:rsid w:val="007B1F7D"/>
    <w:rsid w:val="007B2560"/>
    <w:rsid w:val="007B29F3"/>
    <w:rsid w:val="007B3429"/>
    <w:rsid w:val="007B3C49"/>
    <w:rsid w:val="007B5AA5"/>
    <w:rsid w:val="007B6184"/>
    <w:rsid w:val="007B7A98"/>
    <w:rsid w:val="007C011A"/>
    <w:rsid w:val="007C0CF5"/>
    <w:rsid w:val="007C26AD"/>
    <w:rsid w:val="007C29B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233"/>
    <w:rsid w:val="007D654F"/>
    <w:rsid w:val="007D70DE"/>
    <w:rsid w:val="007D784F"/>
    <w:rsid w:val="007E0666"/>
    <w:rsid w:val="007E19F4"/>
    <w:rsid w:val="007E2D92"/>
    <w:rsid w:val="007E52CB"/>
    <w:rsid w:val="007E628B"/>
    <w:rsid w:val="007E71CA"/>
    <w:rsid w:val="007E7526"/>
    <w:rsid w:val="007E7AC9"/>
    <w:rsid w:val="007F0B64"/>
    <w:rsid w:val="007F155B"/>
    <w:rsid w:val="007F1DCB"/>
    <w:rsid w:val="007F26A7"/>
    <w:rsid w:val="007F301A"/>
    <w:rsid w:val="007F339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5969"/>
    <w:rsid w:val="00806BA0"/>
    <w:rsid w:val="00806BB6"/>
    <w:rsid w:val="008071E6"/>
    <w:rsid w:val="00811660"/>
    <w:rsid w:val="00812262"/>
    <w:rsid w:val="00812E87"/>
    <w:rsid w:val="008143C4"/>
    <w:rsid w:val="00814669"/>
    <w:rsid w:val="00814BE2"/>
    <w:rsid w:val="008202C1"/>
    <w:rsid w:val="00820670"/>
    <w:rsid w:val="00820C47"/>
    <w:rsid w:val="00821CF7"/>
    <w:rsid w:val="0082569E"/>
    <w:rsid w:val="00825B44"/>
    <w:rsid w:val="008261DB"/>
    <w:rsid w:val="00826352"/>
    <w:rsid w:val="00826A14"/>
    <w:rsid w:val="00827005"/>
    <w:rsid w:val="0083034E"/>
    <w:rsid w:val="008330EF"/>
    <w:rsid w:val="0083410D"/>
    <w:rsid w:val="008367AE"/>
    <w:rsid w:val="00836D3B"/>
    <w:rsid w:val="00841049"/>
    <w:rsid w:val="00841E46"/>
    <w:rsid w:val="00841FD5"/>
    <w:rsid w:val="0084240A"/>
    <w:rsid w:val="00842726"/>
    <w:rsid w:val="008430B1"/>
    <w:rsid w:val="0084628F"/>
    <w:rsid w:val="008463DC"/>
    <w:rsid w:val="008468A8"/>
    <w:rsid w:val="0084692C"/>
    <w:rsid w:val="008478D0"/>
    <w:rsid w:val="008507F9"/>
    <w:rsid w:val="00851133"/>
    <w:rsid w:val="00851917"/>
    <w:rsid w:val="00852179"/>
    <w:rsid w:val="0085359B"/>
    <w:rsid w:val="008537F1"/>
    <w:rsid w:val="00853DFA"/>
    <w:rsid w:val="00854F7A"/>
    <w:rsid w:val="0085514A"/>
    <w:rsid w:val="00855877"/>
    <w:rsid w:val="0085712A"/>
    <w:rsid w:val="0085728F"/>
    <w:rsid w:val="00857EC2"/>
    <w:rsid w:val="0086046A"/>
    <w:rsid w:val="008605B6"/>
    <w:rsid w:val="00860B16"/>
    <w:rsid w:val="008616C4"/>
    <w:rsid w:val="008657A6"/>
    <w:rsid w:val="00866C54"/>
    <w:rsid w:val="008676A5"/>
    <w:rsid w:val="00867812"/>
    <w:rsid w:val="00867BC1"/>
    <w:rsid w:val="00870CA4"/>
    <w:rsid w:val="00870FD9"/>
    <w:rsid w:val="00871464"/>
    <w:rsid w:val="00871657"/>
    <w:rsid w:val="00871F1F"/>
    <w:rsid w:val="00872093"/>
    <w:rsid w:val="008723E4"/>
    <w:rsid w:val="008728C0"/>
    <w:rsid w:val="0087290D"/>
    <w:rsid w:val="00872AB2"/>
    <w:rsid w:val="00873A1B"/>
    <w:rsid w:val="00874F06"/>
    <w:rsid w:val="00875758"/>
    <w:rsid w:val="00875B30"/>
    <w:rsid w:val="00876DC8"/>
    <w:rsid w:val="00876EB6"/>
    <w:rsid w:val="00877080"/>
    <w:rsid w:val="00877E75"/>
    <w:rsid w:val="00877E77"/>
    <w:rsid w:val="00880413"/>
    <w:rsid w:val="008806D4"/>
    <w:rsid w:val="00880DB1"/>
    <w:rsid w:val="00881494"/>
    <w:rsid w:val="008819D8"/>
    <w:rsid w:val="00883DE1"/>
    <w:rsid w:val="00884F8A"/>
    <w:rsid w:val="0088556F"/>
    <w:rsid w:val="0089041F"/>
    <w:rsid w:val="00891193"/>
    <w:rsid w:val="00891B7A"/>
    <w:rsid w:val="00892294"/>
    <w:rsid w:val="00892C49"/>
    <w:rsid w:val="00893A01"/>
    <w:rsid w:val="00894FA1"/>
    <w:rsid w:val="008966CB"/>
    <w:rsid w:val="0089696C"/>
    <w:rsid w:val="008969DF"/>
    <w:rsid w:val="008A003F"/>
    <w:rsid w:val="008A0CAB"/>
    <w:rsid w:val="008A14D9"/>
    <w:rsid w:val="008A1939"/>
    <w:rsid w:val="008A1C4A"/>
    <w:rsid w:val="008A3097"/>
    <w:rsid w:val="008A34A9"/>
    <w:rsid w:val="008A513A"/>
    <w:rsid w:val="008A717F"/>
    <w:rsid w:val="008B075B"/>
    <w:rsid w:val="008B0D11"/>
    <w:rsid w:val="008B3781"/>
    <w:rsid w:val="008B3C1E"/>
    <w:rsid w:val="008B3F73"/>
    <w:rsid w:val="008B4F49"/>
    <w:rsid w:val="008B603F"/>
    <w:rsid w:val="008B7D3F"/>
    <w:rsid w:val="008C00F5"/>
    <w:rsid w:val="008C1136"/>
    <w:rsid w:val="008C1D46"/>
    <w:rsid w:val="008C4246"/>
    <w:rsid w:val="008C46D4"/>
    <w:rsid w:val="008C549B"/>
    <w:rsid w:val="008C56C9"/>
    <w:rsid w:val="008C604B"/>
    <w:rsid w:val="008D0042"/>
    <w:rsid w:val="008D029C"/>
    <w:rsid w:val="008D1109"/>
    <w:rsid w:val="008D2869"/>
    <w:rsid w:val="008D30BD"/>
    <w:rsid w:val="008D35DE"/>
    <w:rsid w:val="008D3A4E"/>
    <w:rsid w:val="008D3E3B"/>
    <w:rsid w:val="008D5110"/>
    <w:rsid w:val="008D5D3C"/>
    <w:rsid w:val="008D716F"/>
    <w:rsid w:val="008D7590"/>
    <w:rsid w:val="008D7E8F"/>
    <w:rsid w:val="008E01A4"/>
    <w:rsid w:val="008E09D1"/>
    <w:rsid w:val="008E0C47"/>
    <w:rsid w:val="008E1AA4"/>
    <w:rsid w:val="008E1EC6"/>
    <w:rsid w:val="008E22EC"/>
    <w:rsid w:val="008E2CE4"/>
    <w:rsid w:val="008E3855"/>
    <w:rsid w:val="008E3863"/>
    <w:rsid w:val="008E4CAB"/>
    <w:rsid w:val="008E5204"/>
    <w:rsid w:val="008E529C"/>
    <w:rsid w:val="008E54DC"/>
    <w:rsid w:val="008E6CB5"/>
    <w:rsid w:val="008E6FA6"/>
    <w:rsid w:val="008E704B"/>
    <w:rsid w:val="008E7689"/>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65EC"/>
    <w:rsid w:val="009007DC"/>
    <w:rsid w:val="00901B98"/>
    <w:rsid w:val="00901FB3"/>
    <w:rsid w:val="00905668"/>
    <w:rsid w:val="009058FA"/>
    <w:rsid w:val="00905951"/>
    <w:rsid w:val="009069C1"/>
    <w:rsid w:val="00906C72"/>
    <w:rsid w:val="009125C4"/>
    <w:rsid w:val="00912B81"/>
    <w:rsid w:val="00913028"/>
    <w:rsid w:val="00917EE7"/>
    <w:rsid w:val="00921944"/>
    <w:rsid w:val="00921AE3"/>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5DEC"/>
    <w:rsid w:val="0093717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689"/>
    <w:rsid w:val="00960BFD"/>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5242"/>
    <w:rsid w:val="009776FE"/>
    <w:rsid w:val="00977939"/>
    <w:rsid w:val="009801D5"/>
    <w:rsid w:val="009804D4"/>
    <w:rsid w:val="00982161"/>
    <w:rsid w:val="009829DB"/>
    <w:rsid w:val="009838D8"/>
    <w:rsid w:val="00984669"/>
    <w:rsid w:val="00984B9F"/>
    <w:rsid w:val="009856F1"/>
    <w:rsid w:val="009863E0"/>
    <w:rsid w:val="00986895"/>
    <w:rsid w:val="00990164"/>
    <w:rsid w:val="00990628"/>
    <w:rsid w:val="00992113"/>
    <w:rsid w:val="00992178"/>
    <w:rsid w:val="009931FC"/>
    <w:rsid w:val="009941C0"/>
    <w:rsid w:val="00994E84"/>
    <w:rsid w:val="009963E4"/>
    <w:rsid w:val="0099648D"/>
    <w:rsid w:val="00996581"/>
    <w:rsid w:val="00997D2E"/>
    <w:rsid w:val="009A03D6"/>
    <w:rsid w:val="009A0542"/>
    <w:rsid w:val="009A0679"/>
    <w:rsid w:val="009A0E12"/>
    <w:rsid w:val="009A1263"/>
    <w:rsid w:val="009A23D3"/>
    <w:rsid w:val="009A2705"/>
    <w:rsid w:val="009A2E24"/>
    <w:rsid w:val="009A3B39"/>
    <w:rsid w:val="009A45D5"/>
    <w:rsid w:val="009A4D11"/>
    <w:rsid w:val="009A5164"/>
    <w:rsid w:val="009A5191"/>
    <w:rsid w:val="009A626C"/>
    <w:rsid w:val="009A6B9C"/>
    <w:rsid w:val="009A6C22"/>
    <w:rsid w:val="009A7716"/>
    <w:rsid w:val="009A776E"/>
    <w:rsid w:val="009B204F"/>
    <w:rsid w:val="009B35DD"/>
    <w:rsid w:val="009B3AEF"/>
    <w:rsid w:val="009B4BC4"/>
    <w:rsid w:val="009B4FC0"/>
    <w:rsid w:val="009B5443"/>
    <w:rsid w:val="009B5671"/>
    <w:rsid w:val="009B5B5F"/>
    <w:rsid w:val="009B6FED"/>
    <w:rsid w:val="009C073C"/>
    <w:rsid w:val="009C1238"/>
    <w:rsid w:val="009C15C2"/>
    <w:rsid w:val="009C197A"/>
    <w:rsid w:val="009C469E"/>
    <w:rsid w:val="009C4B59"/>
    <w:rsid w:val="009C58A1"/>
    <w:rsid w:val="009C78C6"/>
    <w:rsid w:val="009D0604"/>
    <w:rsid w:val="009D33CB"/>
    <w:rsid w:val="009D5209"/>
    <w:rsid w:val="009D6187"/>
    <w:rsid w:val="009D6746"/>
    <w:rsid w:val="009D74FE"/>
    <w:rsid w:val="009D7FE4"/>
    <w:rsid w:val="009E0773"/>
    <w:rsid w:val="009E12AF"/>
    <w:rsid w:val="009E530E"/>
    <w:rsid w:val="009E56E1"/>
    <w:rsid w:val="009E6122"/>
    <w:rsid w:val="009E6E68"/>
    <w:rsid w:val="009F01B7"/>
    <w:rsid w:val="009F2FBC"/>
    <w:rsid w:val="009F308B"/>
    <w:rsid w:val="009F37EE"/>
    <w:rsid w:val="009F3880"/>
    <w:rsid w:val="009F4C4A"/>
    <w:rsid w:val="009F5F77"/>
    <w:rsid w:val="009F7A22"/>
    <w:rsid w:val="00A027CE"/>
    <w:rsid w:val="00A029F7"/>
    <w:rsid w:val="00A02EBF"/>
    <w:rsid w:val="00A03DA9"/>
    <w:rsid w:val="00A0563F"/>
    <w:rsid w:val="00A064E1"/>
    <w:rsid w:val="00A06C22"/>
    <w:rsid w:val="00A0761E"/>
    <w:rsid w:val="00A100D3"/>
    <w:rsid w:val="00A103CD"/>
    <w:rsid w:val="00A11767"/>
    <w:rsid w:val="00A12DAD"/>
    <w:rsid w:val="00A13372"/>
    <w:rsid w:val="00A1467B"/>
    <w:rsid w:val="00A15907"/>
    <w:rsid w:val="00A17E70"/>
    <w:rsid w:val="00A203B4"/>
    <w:rsid w:val="00A20AFF"/>
    <w:rsid w:val="00A21427"/>
    <w:rsid w:val="00A2185F"/>
    <w:rsid w:val="00A22E50"/>
    <w:rsid w:val="00A23219"/>
    <w:rsid w:val="00A23F19"/>
    <w:rsid w:val="00A24DFC"/>
    <w:rsid w:val="00A26117"/>
    <w:rsid w:val="00A261A7"/>
    <w:rsid w:val="00A2662F"/>
    <w:rsid w:val="00A26D93"/>
    <w:rsid w:val="00A27594"/>
    <w:rsid w:val="00A327D4"/>
    <w:rsid w:val="00A33399"/>
    <w:rsid w:val="00A343D6"/>
    <w:rsid w:val="00A34A39"/>
    <w:rsid w:val="00A34E7E"/>
    <w:rsid w:val="00A353A1"/>
    <w:rsid w:val="00A35784"/>
    <w:rsid w:val="00A35A05"/>
    <w:rsid w:val="00A40B36"/>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235E"/>
    <w:rsid w:val="00A53F54"/>
    <w:rsid w:val="00A54157"/>
    <w:rsid w:val="00A552C0"/>
    <w:rsid w:val="00A57EA7"/>
    <w:rsid w:val="00A636F8"/>
    <w:rsid w:val="00A64008"/>
    <w:rsid w:val="00A643E8"/>
    <w:rsid w:val="00A644A2"/>
    <w:rsid w:val="00A65072"/>
    <w:rsid w:val="00A654F0"/>
    <w:rsid w:val="00A65C3B"/>
    <w:rsid w:val="00A668B4"/>
    <w:rsid w:val="00A67252"/>
    <w:rsid w:val="00A67806"/>
    <w:rsid w:val="00A70E98"/>
    <w:rsid w:val="00A71F8D"/>
    <w:rsid w:val="00A720B0"/>
    <w:rsid w:val="00A74595"/>
    <w:rsid w:val="00A7548D"/>
    <w:rsid w:val="00A75990"/>
    <w:rsid w:val="00A773C4"/>
    <w:rsid w:val="00A81481"/>
    <w:rsid w:val="00A81578"/>
    <w:rsid w:val="00A82EE6"/>
    <w:rsid w:val="00A8331C"/>
    <w:rsid w:val="00A83497"/>
    <w:rsid w:val="00A847BE"/>
    <w:rsid w:val="00A85A7D"/>
    <w:rsid w:val="00A85D27"/>
    <w:rsid w:val="00A86576"/>
    <w:rsid w:val="00A87BBF"/>
    <w:rsid w:val="00A9130D"/>
    <w:rsid w:val="00A92B13"/>
    <w:rsid w:val="00A92D46"/>
    <w:rsid w:val="00A933DD"/>
    <w:rsid w:val="00A93EAE"/>
    <w:rsid w:val="00A959B2"/>
    <w:rsid w:val="00A95B70"/>
    <w:rsid w:val="00A961D3"/>
    <w:rsid w:val="00A96FB0"/>
    <w:rsid w:val="00A976A0"/>
    <w:rsid w:val="00A977FD"/>
    <w:rsid w:val="00AA18C3"/>
    <w:rsid w:val="00AA427C"/>
    <w:rsid w:val="00AA4954"/>
    <w:rsid w:val="00AA52EB"/>
    <w:rsid w:val="00AA56F8"/>
    <w:rsid w:val="00AA59FA"/>
    <w:rsid w:val="00AA5FB7"/>
    <w:rsid w:val="00AA6237"/>
    <w:rsid w:val="00AA7267"/>
    <w:rsid w:val="00AB0A64"/>
    <w:rsid w:val="00AB0ECB"/>
    <w:rsid w:val="00AB2956"/>
    <w:rsid w:val="00AB44BA"/>
    <w:rsid w:val="00AB4DE7"/>
    <w:rsid w:val="00AB5192"/>
    <w:rsid w:val="00AB7C2E"/>
    <w:rsid w:val="00AC02AB"/>
    <w:rsid w:val="00AC0EDF"/>
    <w:rsid w:val="00AC0F42"/>
    <w:rsid w:val="00AC14EC"/>
    <w:rsid w:val="00AC235A"/>
    <w:rsid w:val="00AC328B"/>
    <w:rsid w:val="00AC4710"/>
    <w:rsid w:val="00AC55C4"/>
    <w:rsid w:val="00AC66D4"/>
    <w:rsid w:val="00AC6F04"/>
    <w:rsid w:val="00AD041C"/>
    <w:rsid w:val="00AD1AD5"/>
    <w:rsid w:val="00AD3256"/>
    <w:rsid w:val="00AD396C"/>
    <w:rsid w:val="00AD4162"/>
    <w:rsid w:val="00AD47E9"/>
    <w:rsid w:val="00AD5300"/>
    <w:rsid w:val="00AD62A7"/>
    <w:rsid w:val="00AD76AA"/>
    <w:rsid w:val="00AE08D4"/>
    <w:rsid w:val="00AE0E63"/>
    <w:rsid w:val="00AE1ABA"/>
    <w:rsid w:val="00AE1CE1"/>
    <w:rsid w:val="00AE315C"/>
    <w:rsid w:val="00AE315F"/>
    <w:rsid w:val="00AE3F55"/>
    <w:rsid w:val="00AE5798"/>
    <w:rsid w:val="00AE6FCA"/>
    <w:rsid w:val="00AF0BB6"/>
    <w:rsid w:val="00AF0FA4"/>
    <w:rsid w:val="00AF1256"/>
    <w:rsid w:val="00AF1F10"/>
    <w:rsid w:val="00AF2FE0"/>
    <w:rsid w:val="00AF3011"/>
    <w:rsid w:val="00AF433C"/>
    <w:rsid w:val="00AF461E"/>
    <w:rsid w:val="00AF5043"/>
    <w:rsid w:val="00AF70AD"/>
    <w:rsid w:val="00AF7645"/>
    <w:rsid w:val="00B01931"/>
    <w:rsid w:val="00B019C9"/>
    <w:rsid w:val="00B0331C"/>
    <w:rsid w:val="00B03F5F"/>
    <w:rsid w:val="00B04342"/>
    <w:rsid w:val="00B05134"/>
    <w:rsid w:val="00B05E8D"/>
    <w:rsid w:val="00B0647E"/>
    <w:rsid w:val="00B06A84"/>
    <w:rsid w:val="00B0713A"/>
    <w:rsid w:val="00B10818"/>
    <w:rsid w:val="00B11807"/>
    <w:rsid w:val="00B11BFF"/>
    <w:rsid w:val="00B12933"/>
    <w:rsid w:val="00B13FA9"/>
    <w:rsid w:val="00B178EF"/>
    <w:rsid w:val="00B17EB0"/>
    <w:rsid w:val="00B20CB5"/>
    <w:rsid w:val="00B20DB6"/>
    <w:rsid w:val="00B23316"/>
    <w:rsid w:val="00B24D52"/>
    <w:rsid w:val="00B251C5"/>
    <w:rsid w:val="00B25C5F"/>
    <w:rsid w:val="00B26573"/>
    <w:rsid w:val="00B26B3D"/>
    <w:rsid w:val="00B274C0"/>
    <w:rsid w:val="00B30E2C"/>
    <w:rsid w:val="00B3261E"/>
    <w:rsid w:val="00B32CAF"/>
    <w:rsid w:val="00B32DE6"/>
    <w:rsid w:val="00B3324D"/>
    <w:rsid w:val="00B33917"/>
    <w:rsid w:val="00B33D2B"/>
    <w:rsid w:val="00B341F2"/>
    <w:rsid w:val="00B3472D"/>
    <w:rsid w:val="00B35D90"/>
    <w:rsid w:val="00B35DBC"/>
    <w:rsid w:val="00B3606D"/>
    <w:rsid w:val="00B36216"/>
    <w:rsid w:val="00B3623B"/>
    <w:rsid w:val="00B3779E"/>
    <w:rsid w:val="00B37B67"/>
    <w:rsid w:val="00B41458"/>
    <w:rsid w:val="00B417FF"/>
    <w:rsid w:val="00B4292D"/>
    <w:rsid w:val="00B42948"/>
    <w:rsid w:val="00B42CDC"/>
    <w:rsid w:val="00B45BA0"/>
    <w:rsid w:val="00B51F83"/>
    <w:rsid w:val="00B52F7B"/>
    <w:rsid w:val="00B5441B"/>
    <w:rsid w:val="00B54CB4"/>
    <w:rsid w:val="00B5501D"/>
    <w:rsid w:val="00B565FF"/>
    <w:rsid w:val="00B57879"/>
    <w:rsid w:val="00B60193"/>
    <w:rsid w:val="00B60DEC"/>
    <w:rsid w:val="00B6108D"/>
    <w:rsid w:val="00B61309"/>
    <w:rsid w:val="00B61549"/>
    <w:rsid w:val="00B619AC"/>
    <w:rsid w:val="00B61C50"/>
    <w:rsid w:val="00B625D0"/>
    <w:rsid w:val="00B62965"/>
    <w:rsid w:val="00B63F27"/>
    <w:rsid w:val="00B63F6D"/>
    <w:rsid w:val="00B641B6"/>
    <w:rsid w:val="00B65128"/>
    <w:rsid w:val="00B6527E"/>
    <w:rsid w:val="00B65643"/>
    <w:rsid w:val="00B65C3E"/>
    <w:rsid w:val="00B668C3"/>
    <w:rsid w:val="00B67DF3"/>
    <w:rsid w:val="00B708E9"/>
    <w:rsid w:val="00B70EBF"/>
    <w:rsid w:val="00B713EE"/>
    <w:rsid w:val="00B721B3"/>
    <w:rsid w:val="00B72971"/>
    <w:rsid w:val="00B729CF"/>
    <w:rsid w:val="00B72C5C"/>
    <w:rsid w:val="00B72E42"/>
    <w:rsid w:val="00B73921"/>
    <w:rsid w:val="00B73C7C"/>
    <w:rsid w:val="00B73DE3"/>
    <w:rsid w:val="00B74E25"/>
    <w:rsid w:val="00B77990"/>
    <w:rsid w:val="00B779DA"/>
    <w:rsid w:val="00B77C7F"/>
    <w:rsid w:val="00B77FE4"/>
    <w:rsid w:val="00B80B79"/>
    <w:rsid w:val="00B846DE"/>
    <w:rsid w:val="00B85A42"/>
    <w:rsid w:val="00B860DD"/>
    <w:rsid w:val="00B865A6"/>
    <w:rsid w:val="00B87610"/>
    <w:rsid w:val="00B87C7D"/>
    <w:rsid w:val="00B917AB"/>
    <w:rsid w:val="00B91F88"/>
    <w:rsid w:val="00B91F91"/>
    <w:rsid w:val="00B92201"/>
    <w:rsid w:val="00B9348E"/>
    <w:rsid w:val="00B9543B"/>
    <w:rsid w:val="00B95B84"/>
    <w:rsid w:val="00BA4A7E"/>
    <w:rsid w:val="00BA5880"/>
    <w:rsid w:val="00BA5E7D"/>
    <w:rsid w:val="00BA65B8"/>
    <w:rsid w:val="00BA65F9"/>
    <w:rsid w:val="00BA78A5"/>
    <w:rsid w:val="00BA7DB4"/>
    <w:rsid w:val="00BB0981"/>
    <w:rsid w:val="00BB1345"/>
    <w:rsid w:val="00BB1AC6"/>
    <w:rsid w:val="00BB28F4"/>
    <w:rsid w:val="00BB4C18"/>
    <w:rsid w:val="00BB5818"/>
    <w:rsid w:val="00BB5883"/>
    <w:rsid w:val="00BB5FEA"/>
    <w:rsid w:val="00BB62E4"/>
    <w:rsid w:val="00BB71D0"/>
    <w:rsid w:val="00BB7243"/>
    <w:rsid w:val="00BC16A9"/>
    <w:rsid w:val="00BC1B4B"/>
    <w:rsid w:val="00BC386C"/>
    <w:rsid w:val="00BC3C03"/>
    <w:rsid w:val="00BC3CC8"/>
    <w:rsid w:val="00BC6811"/>
    <w:rsid w:val="00BC6CED"/>
    <w:rsid w:val="00BC73F5"/>
    <w:rsid w:val="00BC7917"/>
    <w:rsid w:val="00BD01B0"/>
    <w:rsid w:val="00BD0558"/>
    <w:rsid w:val="00BD0DAD"/>
    <w:rsid w:val="00BD15F5"/>
    <w:rsid w:val="00BD194C"/>
    <w:rsid w:val="00BD223A"/>
    <w:rsid w:val="00BD399C"/>
    <w:rsid w:val="00BD3E4F"/>
    <w:rsid w:val="00BD3F44"/>
    <w:rsid w:val="00BD41D4"/>
    <w:rsid w:val="00BD4666"/>
    <w:rsid w:val="00BD4BBB"/>
    <w:rsid w:val="00BD5501"/>
    <w:rsid w:val="00BD582C"/>
    <w:rsid w:val="00BD5D94"/>
    <w:rsid w:val="00BD754F"/>
    <w:rsid w:val="00BD798C"/>
    <w:rsid w:val="00BE11B9"/>
    <w:rsid w:val="00BE137F"/>
    <w:rsid w:val="00BE14AA"/>
    <w:rsid w:val="00BE28DB"/>
    <w:rsid w:val="00BE3F01"/>
    <w:rsid w:val="00BE64FF"/>
    <w:rsid w:val="00BE68C2"/>
    <w:rsid w:val="00BE6FFA"/>
    <w:rsid w:val="00BE7FA8"/>
    <w:rsid w:val="00BF2A2B"/>
    <w:rsid w:val="00BF3D18"/>
    <w:rsid w:val="00BF4E55"/>
    <w:rsid w:val="00BF6FFD"/>
    <w:rsid w:val="00BF7238"/>
    <w:rsid w:val="00C003DD"/>
    <w:rsid w:val="00C0045A"/>
    <w:rsid w:val="00C00F81"/>
    <w:rsid w:val="00C01A9F"/>
    <w:rsid w:val="00C01CDB"/>
    <w:rsid w:val="00C020BC"/>
    <w:rsid w:val="00C05453"/>
    <w:rsid w:val="00C05C3F"/>
    <w:rsid w:val="00C060D2"/>
    <w:rsid w:val="00C060ED"/>
    <w:rsid w:val="00C10B72"/>
    <w:rsid w:val="00C11F0E"/>
    <w:rsid w:val="00C126CD"/>
    <w:rsid w:val="00C1351A"/>
    <w:rsid w:val="00C14144"/>
    <w:rsid w:val="00C142AD"/>
    <w:rsid w:val="00C143E1"/>
    <w:rsid w:val="00C16999"/>
    <w:rsid w:val="00C17A3E"/>
    <w:rsid w:val="00C2383C"/>
    <w:rsid w:val="00C247AA"/>
    <w:rsid w:val="00C24F87"/>
    <w:rsid w:val="00C24FD0"/>
    <w:rsid w:val="00C26FD0"/>
    <w:rsid w:val="00C2776A"/>
    <w:rsid w:val="00C30476"/>
    <w:rsid w:val="00C30506"/>
    <w:rsid w:val="00C30D45"/>
    <w:rsid w:val="00C31DD1"/>
    <w:rsid w:val="00C32969"/>
    <w:rsid w:val="00C33145"/>
    <w:rsid w:val="00C33749"/>
    <w:rsid w:val="00C33C04"/>
    <w:rsid w:val="00C37B5E"/>
    <w:rsid w:val="00C406E4"/>
    <w:rsid w:val="00C412C6"/>
    <w:rsid w:val="00C417CD"/>
    <w:rsid w:val="00C419B1"/>
    <w:rsid w:val="00C42C9D"/>
    <w:rsid w:val="00C45EDA"/>
    <w:rsid w:val="00C46D88"/>
    <w:rsid w:val="00C50467"/>
    <w:rsid w:val="00C50750"/>
    <w:rsid w:val="00C50C7A"/>
    <w:rsid w:val="00C50C94"/>
    <w:rsid w:val="00C50FC8"/>
    <w:rsid w:val="00C54998"/>
    <w:rsid w:val="00C54A5C"/>
    <w:rsid w:val="00C556BC"/>
    <w:rsid w:val="00C55A24"/>
    <w:rsid w:val="00C55AB8"/>
    <w:rsid w:val="00C55F00"/>
    <w:rsid w:val="00C56B4F"/>
    <w:rsid w:val="00C604D2"/>
    <w:rsid w:val="00C61759"/>
    <w:rsid w:val="00C61DC8"/>
    <w:rsid w:val="00C6237C"/>
    <w:rsid w:val="00C62EB4"/>
    <w:rsid w:val="00C63928"/>
    <w:rsid w:val="00C63B1E"/>
    <w:rsid w:val="00C651A7"/>
    <w:rsid w:val="00C65D74"/>
    <w:rsid w:val="00C663FE"/>
    <w:rsid w:val="00C66B52"/>
    <w:rsid w:val="00C66F1D"/>
    <w:rsid w:val="00C675FF"/>
    <w:rsid w:val="00C677D7"/>
    <w:rsid w:val="00C7045F"/>
    <w:rsid w:val="00C706CB"/>
    <w:rsid w:val="00C70FCB"/>
    <w:rsid w:val="00C710DC"/>
    <w:rsid w:val="00C7138D"/>
    <w:rsid w:val="00C726B2"/>
    <w:rsid w:val="00C736DE"/>
    <w:rsid w:val="00C738F6"/>
    <w:rsid w:val="00C73D4C"/>
    <w:rsid w:val="00C756DF"/>
    <w:rsid w:val="00C759EE"/>
    <w:rsid w:val="00C75BFE"/>
    <w:rsid w:val="00C76EE9"/>
    <w:rsid w:val="00C772AD"/>
    <w:rsid w:val="00C77B7B"/>
    <w:rsid w:val="00C801EB"/>
    <w:rsid w:val="00C80696"/>
    <w:rsid w:val="00C80A3A"/>
    <w:rsid w:val="00C80B1C"/>
    <w:rsid w:val="00C815F8"/>
    <w:rsid w:val="00C828B5"/>
    <w:rsid w:val="00C82E93"/>
    <w:rsid w:val="00C83496"/>
    <w:rsid w:val="00C84E34"/>
    <w:rsid w:val="00C85CC7"/>
    <w:rsid w:val="00C86016"/>
    <w:rsid w:val="00C8696E"/>
    <w:rsid w:val="00C86DAD"/>
    <w:rsid w:val="00C870EE"/>
    <w:rsid w:val="00C87EEB"/>
    <w:rsid w:val="00C91B69"/>
    <w:rsid w:val="00C92587"/>
    <w:rsid w:val="00C92D89"/>
    <w:rsid w:val="00C93286"/>
    <w:rsid w:val="00C9718C"/>
    <w:rsid w:val="00C978A1"/>
    <w:rsid w:val="00C97A5F"/>
    <w:rsid w:val="00CA028E"/>
    <w:rsid w:val="00CA02FE"/>
    <w:rsid w:val="00CA09B2"/>
    <w:rsid w:val="00CA0A57"/>
    <w:rsid w:val="00CA2F76"/>
    <w:rsid w:val="00CA463B"/>
    <w:rsid w:val="00CA4EFA"/>
    <w:rsid w:val="00CA52EB"/>
    <w:rsid w:val="00CA624B"/>
    <w:rsid w:val="00CA6E7C"/>
    <w:rsid w:val="00CA7451"/>
    <w:rsid w:val="00CA7A4F"/>
    <w:rsid w:val="00CA7DB5"/>
    <w:rsid w:val="00CB0A42"/>
    <w:rsid w:val="00CB0AC2"/>
    <w:rsid w:val="00CB1319"/>
    <w:rsid w:val="00CB1E8A"/>
    <w:rsid w:val="00CB3C62"/>
    <w:rsid w:val="00CB6E90"/>
    <w:rsid w:val="00CC118F"/>
    <w:rsid w:val="00CC1CA8"/>
    <w:rsid w:val="00CC2481"/>
    <w:rsid w:val="00CC33FB"/>
    <w:rsid w:val="00CC41BC"/>
    <w:rsid w:val="00CC4BB2"/>
    <w:rsid w:val="00CC652F"/>
    <w:rsid w:val="00CC6C51"/>
    <w:rsid w:val="00CC72A5"/>
    <w:rsid w:val="00CD02D3"/>
    <w:rsid w:val="00CD0589"/>
    <w:rsid w:val="00CD3287"/>
    <w:rsid w:val="00CD413D"/>
    <w:rsid w:val="00CD568A"/>
    <w:rsid w:val="00CD6382"/>
    <w:rsid w:val="00CD64CE"/>
    <w:rsid w:val="00CD658E"/>
    <w:rsid w:val="00CD689A"/>
    <w:rsid w:val="00CE0948"/>
    <w:rsid w:val="00CE1444"/>
    <w:rsid w:val="00CE1B0A"/>
    <w:rsid w:val="00CE28CE"/>
    <w:rsid w:val="00CE3098"/>
    <w:rsid w:val="00CE3DE8"/>
    <w:rsid w:val="00CE5032"/>
    <w:rsid w:val="00CE5FDE"/>
    <w:rsid w:val="00CF0283"/>
    <w:rsid w:val="00CF1147"/>
    <w:rsid w:val="00CF1270"/>
    <w:rsid w:val="00CF18BA"/>
    <w:rsid w:val="00CF212F"/>
    <w:rsid w:val="00CF2B9D"/>
    <w:rsid w:val="00CF2BCC"/>
    <w:rsid w:val="00CF42B4"/>
    <w:rsid w:val="00CF5CF8"/>
    <w:rsid w:val="00CF7990"/>
    <w:rsid w:val="00CF7DCE"/>
    <w:rsid w:val="00D01182"/>
    <w:rsid w:val="00D01DA1"/>
    <w:rsid w:val="00D02630"/>
    <w:rsid w:val="00D02731"/>
    <w:rsid w:val="00D06A2B"/>
    <w:rsid w:val="00D06DB5"/>
    <w:rsid w:val="00D07285"/>
    <w:rsid w:val="00D1060A"/>
    <w:rsid w:val="00D1138B"/>
    <w:rsid w:val="00D12945"/>
    <w:rsid w:val="00D130C0"/>
    <w:rsid w:val="00D20B93"/>
    <w:rsid w:val="00D20BE8"/>
    <w:rsid w:val="00D213BF"/>
    <w:rsid w:val="00D21516"/>
    <w:rsid w:val="00D218DD"/>
    <w:rsid w:val="00D21DB5"/>
    <w:rsid w:val="00D21F59"/>
    <w:rsid w:val="00D21FDF"/>
    <w:rsid w:val="00D245CB"/>
    <w:rsid w:val="00D2460E"/>
    <w:rsid w:val="00D24FA6"/>
    <w:rsid w:val="00D259E3"/>
    <w:rsid w:val="00D3017A"/>
    <w:rsid w:val="00D3047C"/>
    <w:rsid w:val="00D31749"/>
    <w:rsid w:val="00D3188F"/>
    <w:rsid w:val="00D319C4"/>
    <w:rsid w:val="00D32E34"/>
    <w:rsid w:val="00D33BE9"/>
    <w:rsid w:val="00D34C02"/>
    <w:rsid w:val="00D351A5"/>
    <w:rsid w:val="00D35C3A"/>
    <w:rsid w:val="00D37C42"/>
    <w:rsid w:val="00D41E46"/>
    <w:rsid w:val="00D432E8"/>
    <w:rsid w:val="00D449D7"/>
    <w:rsid w:val="00D4503B"/>
    <w:rsid w:val="00D462F0"/>
    <w:rsid w:val="00D50AA8"/>
    <w:rsid w:val="00D50CA1"/>
    <w:rsid w:val="00D51315"/>
    <w:rsid w:val="00D51392"/>
    <w:rsid w:val="00D5157F"/>
    <w:rsid w:val="00D51DD6"/>
    <w:rsid w:val="00D53108"/>
    <w:rsid w:val="00D533CC"/>
    <w:rsid w:val="00D54B8D"/>
    <w:rsid w:val="00D55258"/>
    <w:rsid w:val="00D562E2"/>
    <w:rsid w:val="00D56BAB"/>
    <w:rsid w:val="00D57696"/>
    <w:rsid w:val="00D57B6C"/>
    <w:rsid w:val="00D57E49"/>
    <w:rsid w:val="00D6056D"/>
    <w:rsid w:val="00D60DE2"/>
    <w:rsid w:val="00D619CD"/>
    <w:rsid w:val="00D61EE3"/>
    <w:rsid w:val="00D63138"/>
    <w:rsid w:val="00D6366F"/>
    <w:rsid w:val="00D638A2"/>
    <w:rsid w:val="00D63C8C"/>
    <w:rsid w:val="00D64BDB"/>
    <w:rsid w:val="00D64C50"/>
    <w:rsid w:val="00D65174"/>
    <w:rsid w:val="00D6629D"/>
    <w:rsid w:val="00D6751B"/>
    <w:rsid w:val="00D67D45"/>
    <w:rsid w:val="00D70ADB"/>
    <w:rsid w:val="00D71B7D"/>
    <w:rsid w:val="00D752E5"/>
    <w:rsid w:val="00D7754C"/>
    <w:rsid w:val="00D7787E"/>
    <w:rsid w:val="00D81227"/>
    <w:rsid w:val="00D816B7"/>
    <w:rsid w:val="00D82969"/>
    <w:rsid w:val="00D833A0"/>
    <w:rsid w:val="00D83D6A"/>
    <w:rsid w:val="00D928F1"/>
    <w:rsid w:val="00D93F69"/>
    <w:rsid w:val="00D945FD"/>
    <w:rsid w:val="00D94E00"/>
    <w:rsid w:val="00D951E5"/>
    <w:rsid w:val="00D95547"/>
    <w:rsid w:val="00D96896"/>
    <w:rsid w:val="00D96AD6"/>
    <w:rsid w:val="00D9717C"/>
    <w:rsid w:val="00DA0560"/>
    <w:rsid w:val="00DA076F"/>
    <w:rsid w:val="00DA163E"/>
    <w:rsid w:val="00DA1A86"/>
    <w:rsid w:val="00DA2574"/>
    <w:rsid w:val="00DA5B79"/>
    <w:rsid w:val="00DA6194"/>
    <w:rsid w:val="00DA6E4D"/>
    <w:rsid w:val="00DA7374"/>
    <w:rsid w:val="00DB06A3"/>
    <w:rsid w:val="00DB103F"/>
    <w:rsid w:val="00DB18D2"/>
    <w:rsid w:val="00DB2A16"/>
    <w:rsid w:val="00DB3ECD"/>
    <w:rsid w:val="00DB463B"/>
    <w:rsid w:val="00DB5A95"/>
    <w:rsid w:val="00DB5DF0"/>
    <w:rsid w:val="00DB5FA2"/>
    <w:rsid w:val="00DB6ECF"/>
    <w:rsid w:val="00DB7CF9"/>
    <w:rsid w:val="00DC0193"/>
    <w:rsid w:val="00DC0CCF"/>
    <w:rsid w:val="00DC0D31"/>
    <w:rsid w:val="00DC1514"/>
    <w:rsid w:val="00DC21EA"/>
    <w:rsid w:val="00DC2259"/>
    <w:rsid w:val="00DC2601"/>
    <w:rsid w:val="00DC38D4"/>
    <w:rsid w:val="00DC40F2"/>
    <w:rsid w:val="00DC47E5"/>
    <w:rsid w:val="00DC508D"/>
    <w:rsid w:val="00DC52D2"/>
    <w:rsid w:val="00DC5A7B"/>
    <w:rsid w:val="00DC5BF4"/>
    <w:rsid w:val="00DC6554"/>
    <w:rsid w:val="00DC684E"/>
    <w:rsid w:val="00DD05B6"/>
    <w:rsid w:val="00DD155B"/>
    <w:rsid w:val="00DD33EA"/>
    <w:rsid w:val="00DD4462"/>
    <w:rsid w:val="00DD5298"/>
    <w:rsid w:val="00DD570D"/>
    <w:rsid w:val="00DD5BC3"/>
    <w:rsid w:val="00DD5E0F"/>
    <w:rsid w:val="00DD6227"/>
    <w:rsid w:val="00DD684C"/>
    <w:rsid w:val="00DD6C99"/>
    <w:rsid w:val="00DE014E"/>
    <w:rsid w:val="00DE0B36"/>
    <w:rsid w:val="00DE0CCE"/>
    <w:rsid w:val="00DE1317"/>
    <w:rsid w:val="00DE2CE3"/>
    <w:rsid w:val="00DE317D"/>
    <w:rsid w:val="00DE3773"/>
    <w:rsid w:val="00DE3B3C"/>
    <w:rsid w:val="00DE534D"/>
    <w:rsid w:val="00DE5EC2"/>
    <w:rsid w:val="00DE6845"/>
    <w:rsid w:val="00DF0439"/>
    <w:rsid w:val="00DF15DA"/>
    <w:rsid w:val="00DF1E03"/>
    <w:rsid w:val="00DF231F"/>
    <w:rsid w:val="00DF32A1"/>
    <w:rsid w:val="00DF38BE"/>
    <w:rsid w:val="00DF44E4"/>
    <w:rsid w:val="00DF768C"/>
    <w:rsid w:val="00DF7D74"/>
    <w:rsid w:val="00E00505"/>
    <w:rsid w:val="00E01017"/>
    <w:rsid w:val="00E02361"/>
    <w:rsid w:val="00E037D2"/>
    <w:rsid w:val="00E03FD4"/>
    <w:rsid w:val="00E0437B"/>
    <w:rsid w:val="00E04941"/>
    <w:rsid w:val="00E049F5"/>
    <w:rsid w:val="00E057C6"/>
    <w:rsid w:val="00E06D40"/>
    <w:rsid w:val="00E10414"/>
    <w:rsid w:val="00E1053A"/>
    <w:rsid w:val="00E11FE8"/>
    <w:rsid w:val="00E121A4"/>
    <w:rsid w:val="00E13A7D"/>
    <w:rsid w:val="00E13C87"/>
    <w:rsid w:val="00E14312"/>
    <w:rsid w:val="00E1440D"/>
    <w:rsid w:val="00E14743"/>
    <w:rsid w:val="00E152BA"/>
    <w:rsid w:val="00E16FE6"/>
    <w:rsid w:val="00E179D0"/>
    <w:rsid w:val="00E17C83"/>
    <w:rsid w:val="00E200F3"/>
    <w:rsid w:val="00E20157"/>
    <w:rsid w:val="00E207AE"/>
    <w:rsid w:val="00E20C9B"/>
    <w:rsid w:val="00E24056"/>
    <w:rsid w:val="00E240DD"/>
    <w:rsid w:val="00E25F1F"/>
    <w:rsid w:val="00E26544"/>
    <w:rsid w:val="00E26B73"/>
    <w:rsid w:val="00E30EDF"/>
    <w:rsid w:val="00E3115F"/>
    <w:rsid w:val="00E33309"/>
    <w:rsid w:val="00E3342E"/>
    <w:rsid w:val="00E3371D"/>
    <w:rsid w:val="00E35144"/>
    <w:rsid w:val="00E35367"/>
    <w:rsid w:val="00E3607E"/>
    <w:rsid w:val="00E361DE"/>
    <w:rsid w:val="00E37424"/>
    <w:rsid w:val="00E40D59"/>
    <w:rsid w:val="00E41B21"/>
    <w:rsid w:val="00E423DE"/>
    <w:rsid w:val="00E427B6"/>
    <w:rsid w:val="00E42811"/>
    <w:rsid w:val="00E42EF8"/>
    <w:rsid w:val="00E4308D"/>
    <w:rsid w:val="00E431C1"/>
    <w:rsid w:val="00E43FE8"/>
    <w:rsid w:val="00E45139"/>
    <w:rsid w:val="00E45F4E"/>
    <w:rsid w:val="00E475E1"/>
    <w:rsid w:val="00E47B7E"/>
    <w:rsid w:val="00E47C67"/>
    <w:rsid w:val="00E5003B"/>
    <w:rsid w:val="00E523C4"/>
    <w:rsid w:val="00E52DD6"/>
    <w:rsid w:val="00E53307"/>
    <w:rsid w:val="00E54260"/>
    <w:rsid w:val="00E543CC"/>
    <w:rsid w:val="00E54778"/>
    <w:rsid w:val="00E55F51"/>
    <w:rsid w:val="00E56331"/>
    <w:rsid w:val="00E60457"/>
    <w:rsid w:val="00E60ED9"/>
    <w:rsid w:val="00E60FD0"/>
    <w:rsid w:val="00E61601"/>
    <w:rsid w:val="00E61CCA"/>
    <w:rsid w:val="00E63507"/>
    <w:rsid w:val="00E65A9A"/>
    <w:rsid w:val="00E66CCF"/>
    <w:rsid w:val="00E70342"/>
    <w:rsid w:val="00E711B9"/>
    <w:rsid w:val="00E7149A"/>
    <w:rsid w:val="00E72079"/>
    <w:rsid w:val="00E72A24"/>
    <w:rsid w:val="00E738C0"/>
    <w:rsid w:val="00E73ED2"/>
    <w:rsid w:val="00E751F9"/>
    <w:rsid w:val="00E752AB"/>
    <w:rsid w:val="00E76289"/>
    <w:rsid w:val="00E77301"/>
    <w:rsid w:val="00E773D3"/>
    <w:rsid w:val="00E77E04"/>
    <w:rsid w:val="00E8377D"/>
    <w:rsid w:val="00E840A8"/>
    <w:rsid w:val="00E8564F"/>
    <w:rsid w:val="00E85DF8"/>
    <w:rsid w:val="00E85E19"/>
    <w:rsid w:val="00E860F2"/>
    <w:rsid w:val="00E866B3"/>
    <w:rsid w:val="00E905FE"/>
    <w:rsid w:val="00E90BFC"/>
    <w:rsid w:val="00E92D8B"/>
    <w:rsid w:val="00E9408F"/>
    <w:rsid w:val="00E9631C"/>
    <w:rsid w:val="00E965D3"/>
    <w:rsid w:val="00E96D09"/>
    <w:rsid w:val="00E96DB3"/>
    <w:rsid w:val="00E972D8"/>
    <w:rsid w:val="00E974E7"/>
    <w:rsid w:val="00E97974"/>
    <w:rsid w:val="00E97D3C"/>
    <w:rsid w:val="00EA0063"/>
    <w:rsid w:val="00EA07D3"/>
    <w:rsid w:val="00EA11AF"/>
    <w:rsid w:val="00EA1613"/>
    <w:rsid w:val="00EA1836"/>
    <w:rsid w:val="00EA1BE2"/>
    <w:rsid w:val="00EA251D"/>
    <w:rsid w:val="00EA2DC7"/>
    <w:rsid w:val="00EA32EA"/>
    <w:rsid w:val="00EA35AD"/>
    <w:rsid w:val="00EA49DB"/>
    <w:rsid w:val="00EA515B"/>
    <w:rsid w:val="00EA55C4"/>
    <w:rsid w:val="00EA746B"/>
    <w:rsid w:val="00EB000B"/>
    <w:rsid w:val="00EB10F3"/>
    <w:rsid w:val="00EB71B2"/>
    <w:rsid w:val="00EC36B2"/>
    <w:rsid w:val="00EC3BA9"/>
    <w:rsid w:val="00EC4335"/>
    <w:rsid w:val="00EC4E81"/>
    <w:rsid w:val="00EC5817"/>
    <w:rsid w:val="00EC607E"/>
    <w:rsid w:val="00EC71A3"/>
    <w:rsid w:val="00ED0298"/>
    <w:rsid w:val="00ED2CB3"/>
    <w:rsid w:val="00ED30F2"/>
    <w:rsid w:val="00ED4441"/>
    <w:rsid w:val="00ED4C34"/>
    <w:rsid w:val="00ED5718"/>
    <w:rsid w:val="00ED79C2"/>
    <w:rsid w:val="00EE07FF"/>
    <w:rsid w:val="00EE2BCB"/>
    <w:rsid w:val="00EE2F0A"/>
    <w:rsid w:val="00EE2FC8"/>
    <w:rsid w:val="00EE3C9B"/>
    <w:rsid w:val="00EE5D9B"/>
    <w:rsid w:val="00EE68CD"/>
    <w:rsid w:val="00EE78D8"/>
    <w:rsid w:val="00EF0A84"/>
    <w:rsid w:val="00EF0C81"/>
    <w:rsid w:val="00EF0D55"/>
    <w:rsid w:val="00EF1602"/>
    <w:rsid w:val="00EF208A"/>
    <w:rsid w:val="00EF2A57"/>
    <w:rsid w:val="00EF2CB9"/>
    <w:rsid w:val="00EF4421"/>
    <w:rsid w:val="00EF4F00"/>
    <w:rsid w:val="00EF6765"/>
    <w:rsid w:val="00F00699"/>
    <w:rsid w:val="00F01475"/>
    <w:rsid w:val="00F022AD"/>
    <w:rsid w:val="00F02406"/>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41B6"/>
    <w:rsid w:val="00F246E0"/>
    <w:rsid w:val="00F2576C"/>
    <w:rsid w:val="00F271BE"/>
    <w:rsid w:val="00F275D5"/>
    <w:rsid w:val="00F27782"/>
    <w:rsid w:val="00F27885"/>
    <w:rsid w:val="00F27C2B"/>
    <w:rsid w:val="00F27CF2"/>
    <w:rsid w:val="00F306DC"/>
    <w:rsid w:val="00F30D06"/>
    <w:rsid w:val="00F318FF"/>
    <w:rsid w:val="00F3214F"/>
    <w:rsid w:val="00F32238"/>
    <w:rsid w:val="00F32B02"/>
    <w:rsid w:val="00F32C15"/>
    <w:rsid w:val="00F34C32"/>
    <w:rsid w:val="00F34F50"/>
    <w:rsid w:val="00F35337"/>
    <w:rsid w:val="00F35B11"/>
    <w:rsid w:val="00F40073"/>
    <w:rsid w:val="00F4038A"/>
    <w:rsid w:val="00F40440"/>
    <w:rsid w:val="00F40FF3"/>
    <w:rsid w:val="00F4118F"/>
    <w:rsid w:val="00F41B2C"/>
    <w:rsid w:val="00F41EA0"/>
    <w:rsid w:val="00F429B4"/>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664"/>
    <w:rsid w:val="00F647CE"/>
    <w:rsid w:val="00F64B2E"/>
    <w:rsid w:val="00F65419"/>
    <w:rsid w:val="00F65B0A"/>
    <w:rsid w:val="00F66FC1"/>
    <w:rsid w:val="00F67C1B"/>
    <w:rsid w:val="00F701A3"/>
    <w:rsid w:val="00F70B69"/>
    <w:rsid w:val="00F70EF9"/>
    <w:rsid w:val="00F73006"/>
    <w:rsid w:val="00F73047"/>
    <w:rsid w:val="00F730E2"/>
    <w:rsid w:val="00F75CA5"/>
    <w:rsid w:val="00F768AA"/>
    <w:rsid w:val="00F77458"/>
    <w:rsid w:val="00F8327E"/>
    <w:rsid w:val="00F834E4"/>
    <w:rsid w:val="00F83DCB"/>
    <w:rsid w:val="00F83E84"/>
    <w:rsid w:val="00F844EE"/>
    <w:rsid w:val="00F84521"/>
    <w:rsid w:val="00F84DE3"/>
    <w:rsid w:val="00F85556"/>
    <w:rsid w:val="00F85E6C"/>
    <w:rsid w:val="00F85EE4"/>
    <w:rsid w:val="00F863A3"/>
    <w:rsid w:val="00F863C9"/>
    <w:rsid w:val="00F875A3"/>
    <w:rsid w:val="00F9085B"/>
    <w:rsid w:val="00F9183F"/>
    <w:rsid w:val="00F91DE3"/>
    <w:rsid w:val="00F92597"/>
    <w:rsid w:val="00F92EEE"/>
    <w:rsid w:val="00F93C16"/>
    <w:rsid w:val="00F940FA"/>
    <w:rsid w:val="00F94855"/>
    <w:rsid w:val="00F9748C"/>
    <w:rsid w:val="00F97E7B"/>
    <w:rsid w:val="00FA0314"/>
    <w:rsid w:val="00FA0359"/>
    <w:rsid w:val="00FA0891"/>
    <w:rsid w:val="00FA1981"/>
    <w:rsid w:val="00FA22CC"/>
    <w:rsid w:val="00FA23C8"/>
    <w:rsid w:val="00FA2A0B"/>
    <w:rsid w:val="00FA33AE"/>
    <w:rsid w:val="00FA3DF7"/>
    <w:rsid w:val="00FA4B45"/>
    <w:rsid w:val="00FA5881"/>
    <w:rsid w:val="00FA664C"/>
    <w:rsid w:val="00FA67E2"/>
    <w:rsid w:val="00FA7007"/>
    <w:rsid w:val="00FA711D"/>
    <w:rsid w:val="00FB131D"/>
    <w:rsid w:val="00FB1663"/>
    <w:rsid w:val="00FB2C86"/>
    <w:rsid w:val="00FB5431"/>
    <w:rsid w:val="00FB5806"/>
    <w:rsid w:val="00FB6463"/>
    <w:rsid w:val="00FB6945"/>
    <w:rsid w:val="00FB6A3B"/>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326E"/>
    <w:rsid w:val="00FD5395"/>
    <w:rsid w:val="00FD5E74"/>
    <w:rsid w:val="00FD63D0"/>
    <w:rsid w:val="00FD6A7D"/>
    <w:rsid w:val="00FD6F4B"/>
    <w:rsid w:val="00FD7A9A"/>
    <w:rsid w:val="00FE00ED"/>
    <w:rsid w:val="00FE0379"/>
    <w:rsid w:val="00FE0CF1"/>
    <w:rsid w:val="00FE2C65"/>
    <w:rsid w:val="00FE3BDB"/>
    <w:rsid w:val="00FE430B"/>
    <w:rsid w:val="00FE4B61"/>
    <w:rsid w:val="00FE5733"/>
    <w:rsid w:val="00FE6BA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unhideWhenUsed/>
    <w:rsid w:val="004333A2"/>
    <w:pPr>
      <w:spacing w:after="120"/>
    </w:pPr>
  </w:style>
  <w:style w:type="character" w:customStyle="1" w:styleId="BodyTextChar">
    <w:name w:val="Body Text Char"/>
    <w:basedOn w:val="DefaultParagraphFont"/>
    <w:link w:val="BodyText0"/>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290242">
    <w:name w:val="SP.12.90242"/>
    <w:basedOn w:val="Default"/>
    <w:next w:val="Default"/>
    <w:uiPriority w:val="99"/>
    <w:rsid w:val="006B159E"/>
    <w:pPr>
      <w:widowControl w:val="0"/>
    </w:pPr>
    <w:rPr>
      <w:rFonts w:ascii="Times New Roman" w:hAnsi="Times New Roman" w:cs="Times New Roman"/>
      <w:color w:val="auto"/>
    </w:rPr>
  </w:style>
  <w:style w:type="paragraph" w:customStyle="1" w:styleId="SP1290411">
    <w:name w:val="SP.12.90411"/>
    <w:basedOn w:val="Default"/>
    <w:next w:val="Default"/>
    <w:uiPriority w:val="99"/>
    <w:rsid w:val="006B159E"/>
    <w:pPr>
      <w:widowControl w:val="0"/>
    </w:pPr>
    <w:rPr>
      <w:rFonts w:ascii="Times New Roman" w:hAnsi="Times New Roman" w:cs="Times New Roman"/>
      <w:color w:val="auto"/>
    </w:rPr>
  </w:style>
  <w:style w:type="paragraph" w:customStyle="1" w:styleId="SP1290389">
    <w:name w:val="SP.12.90389"/>
    <w:basedOn w:val="Default"/>
    <w:next w:val="Default"/>
    <w:uiPriority w:val="99"/>
    <w:rsid w:val="006B159E"/>
    <w:pPr>
      <w:widowControl w:val="0"/>
    </w:pPr>
    <w:rPr>
      <w:rFonts w:ascii="Times New Roman" w:hAnsi="Times New Roman" w:cs="Times New Roman"/>
      <w:color w:val="auto"/>
    </w:rPr>
  </w:style>
  <w:style w:type="character" w:customStyle="1" w:styleId="SC12319501">
    <w:name w:val="SC.12.319501"/>
    <w:uiPriority w:val="99"/>
    <w:rsid w:val="006B159E"/>
    <w:rPr>
      <w:color w:val="000000"/>
      <w:sz w:val="20"/>
      <w:szCs w:val="20"/>
    </w:rPr>
  </w:style>
  <w:style w:type="paragraph" w:customStyle="1" w:styleId="SP1290250">
    <w:name w:val="SP.12.90250"/>
    <w:basedOn w:val="Default"/>
    <w:next w:val="Default"/>
    <w:uiPriority w:val="99"/>
    <w:rsid w:val="006B159E"/>
    <w:pPr>
      <w:widowControl w:val="0"/>
    </w:pPr>
    <w:rPr>
      <w:rFonts w:ascii="Times New Roman" w:hAnsi="Times New Roman" w:cs="Times New Roman"/>
      <w:color w:val="auto"/>
    </w:rPr>
  </w:style>
  <w:style w:type="character" w:customStyle="1" w:styleId="SC12319715">
    <w:name w:val="SC.12.319715"/>
    <w:uiPriority w:val="99"/>
    <w:rsid w:val="006B159E"/>
    <w:rPr>
      <w:color w:val="000000"/>
      <w:sz w:val="20"/>
      <w:szCs w:val="20"/>
      <w:u w:val="single"/>
    </w:rPr>
  </w:style>
  <w:style w:type="paragraph" w:customStyle="1" w:styleId="SP19295306">
    <w:name w:val="SP.19.295306"/>
    <w:basedOn w:val="Default"/>
    <w:next w:val="Default"/>
    <w:uiPriority w:val="99"/>
    <w:rsid w:val="0043775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43775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43775C"/>
    <w:pPr>
      <w:widowControl w:val="0"/>
    </w:pPr>
    <w:rPr>
      <w:rFonts w:ascii="Times New Roman" w:hAnsi="Times New Roman" w:cs="Times New Roman"/>
      <w:color w:val="auto"/>
    </w:rPr>
  </w:style>
  <w:style w:type="paragraph" w:customStyle="1" w:styleId="SP19295284">
    <w:name w:val="SP.19.295284"/>
    <w:basedOn w:val="Default"/>
    <w:next w:val="Default"/>
    <w:uiPriority w:val="99"/>
    <w:rsid w:val="0043775C"/>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43775C"/>
    <w:pPr>
      <w:widowControl w:val="0"/>
    </w:pPr>
    <w:rPr>
      <w:rFonts w:ascii="Times New Roman" w:hAnsi="Times New Roman" w:cs="Times New Roman"/>
      <w:color w:val="auto"/>
    </w:rPr>
  </w:style>
  <w:style w:type="character" w:customStyle="1" w:styleId="SC19323589">
    <w:name w:val="SC.19.323589"/>
    <w:uiPriority w:val="99"/>
    <w:rsid w:val="0043775C"/>
    <w:rPr>
      <w:color w:val="000000"/>
      <w:sz w:val="20"/>
      <w:szCs w:val="20"/>
    </w:rPr>
  </w:style>
  <w:style w:type="character" w:customStyle="1" w:styleId="SC19323705">
    <w:name w:val="SC.19.323705"/>
    <w:uiPriority w:val="99"/>
    <w:rsid w:val="0043775C"/>
    <w:rPr>
      <w:color w:val="000000"/>
      <w:sz w:val="20"/>
      <w:szCs w:val="20"/>
      <w:u w:val="single"/>
    </w:rPr>
  </w:style>
  <w:style w:type="character" w:customStyle="1" w:styleId="SC19323818">
    <w:name w:val="SC.19.323818"/>
    <w:uiPriority w:val="99"/>
    <w:rsid w:val="00CF18BA"/>
    <w:rPr>
      <w:color w:val="000000"/>
      <w:sz w:val="18"/>
      <w:szCs w:val="18"/>
      <w:u w:val="single"/>
    </w:rPr>
  </w:style>
  <w:style w:type="character" w:customStyle="1" w:styleId="SC19323611">
    <w:name w:val="SC.19.323611"/>
    <w:uiPriority w:val="99"/>
    <w:rsid w:val="00CF18BA"/>
    <w:rPr>
      <w:color w:val="000000"/>
      <w:sz w:val="18"/>
      <w:szCs w:val="18"/>
    </w:rPr>
  </w:style>
  <w:style w:type="paragraph" w:customStyle="1" w:styleId="SP1290391">
    <w:name w:val="SP.12.90391"/>
    <w:basedOn w:val="Default"/>
    <w:next w:val="Default"/>
    <w:uiPriority w:val="99"/>
    <w:rsid w:val="004512C8"/>
    <w:pPr>
      <w:widowControl w:val="0"/>
    </w:pPr>
    <w:rPr>
      <w:rFonts w:ascii="Times New Roman" w:hAnsi="Times New Roman" w:cs="Times New Roman"/>
      <w:color w:val="auto"/>
    </w:rPr>
  </w:style>
  <w:style w:type="character" w:customStyle="1" w:styleId="SC12319496">
    <w:name w:val="SC.12.319496"/>
    <w:uiPriority w:val="99"/>
    <w:rsid w:val="004512C8"/>
    <w:rPr>
      <w:color w:val="000000"/>
      <w:sz w:val="18"/>
      <w:szCs w:val="18"/>
    </w:rPr>
  </w:style>
  <w:style w:type="paragraph" w:styleId="Subtitle">
    <w:name w:val="Subtitle"/>
    <w:basedOn w:val="T"/>
    <w:next w:val="Normal"/>
    <w:link w:val="SubtitleChar"/>
    <w:qFormat/>
    <w:rsid w:val="00DE0B36"/>
    <w:pPr>
      <w:spacing w:after="0"/>
    </w:pPr>
    <w:rPr>
      <w:rFonts w:eastAsia="MS Mincho"/>
      <w:b/>
      <w:bCs/>
      <w:i/>
      <w:iCs/>
      <w:w w:val="100"/>
      <w:lang w:eastAsia="ja-JP"/>
    </w:rPr>
  </w:style>
  <w:style w:type="character" w:customStyle="1" w:styleId="SubtitleChar">
    <w:name w:val="Subtitle Char"/>
    <w:basedOn w:val="DefaultParagraphFont"/>
    <w:link w:val="Subtitle"/>
    <w:rsid w:val="00DE0B36"/>
    <w:rPr>
      <w:rFonts w:eastAsia="MS Mincho"/>
      <w:b/>
      <w:bCs/>
      <w:i/>
      <w:i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1776840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44346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31147745">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352862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388792">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441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2629507">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3910245">
      <w:bodyDiv w:val="1"/>
      <w:marLeft w:val="0"/>
      <w:marRight w:val="0"/>
      <w:marTop w:val="0"/>
      <w:marBottom w:val="0"/>
      <w:divBdr>
        <w:top w:val="none" w:sz="0" w:space="0" w:color="auto"/>
        <w:left w:val="none" w:sz="0" w:space="0" w:color="auto"/>
        <w:bottom w:val="none" w:sz="0" w:space="0" w:color="auto"/>
        <w:right w:val="none" w:sz="0" w:space="0" w:color="auto"/>
      </w:divBdr>
    </w:div>
    <w:div w:id="21209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1F90B8-D898-4CE3-8791-5E4C6629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8</Pages>
  <Words>2448</Words>
  <Characters>13469</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21/xxxxr0</vt:lpstr>
      <vt:lpstr>IEEE 802.11-21/0301r0</vt:lpstr>
    </vt:vector>
  </TitlesOfParts>
  <Company>Canon Research Centre France</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22/28r0</dc:title>
  <dc:subject>Submission</dc:subject>
  <dc:creator>mickael.lorgeoux@crf.canon.fr</dc:creator>
  <cp:keywords/>
  <dc:description/>
  <cp:lastModifiedBy>LORGEOUX Mickael</cp:lastModifiedBy>
  <cp:revision>6</cp:revision>
  <cp:lastPrinted>2014-09-06T06:13:00Z</cp:lastPrinted>
  <dcterms:created xsi:type="dcterms:W3CDTF">2022-01-03T09:47:00Z</dcterms:created>
  <dcterms:modified xsi:type="dcterms:W3CDTF">2022-01-14T08:16:00Z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(3)fSgI+e3tHqPZiLc2civdBOmaxbPbosbodRTNSas/SrM/yweQYyWis3MBQgVJofqyXdWjSQWi
bUUodaxQFvIJs+MdL2DHVgcRwwJk6ki/3t/cqWUpOH2J3s8KvrjWXNSTk/rAE8icMaS6lfoa
vt4msrwr0GLMZD/Sm4upryqyqSdQjH7/JJ+82heNmprf9Ge5OdiOVhOaPiggi1rAqrjj3h64
eD1c0ncN6V0z4jQ58s</vt:lpwstr>
  </property>
  <property fmtid="{D5CDD505-2E9C-101B-9397-08002B2CF9AE}" pid="7" name="_2015_ms_pID_7253431">
    <vt:lpwstr>wIlmC9wspuvm2ymNJRnqMxpbEuGQRx1KUuI5C8M9RwiH++Xphp/MQY
QBcUP8OSNdhxrQblXRPN4s+0gNGgak0u/a8A0oNKfEp+tSk/QScuN70daHAJt/EC78MQjWsv
EB47sOxZ4wt/YgfONfuBQmHW+ecWh6g34XDpv0wuDCKafZ6KovtcQd/cvxy94b2g1O+F1Jd8
jEKUspfwLbzq4UVa5iLZC/zahh/F74msLGhp</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1636082678</vt:lpwstr>
  </property>
</Properties>
</file>