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2"/>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18"/>
              <w:rPr>
                <w:rFonts w:hint="default" w:eastAsia="宋体"/>
                <w:lang w:val="en-US" w:eastAsia="zh-CN"/>
              </w:rPr>
            </w:pPr>
            <w:r>
              <w:rPr>
                <w:lang w:eastAsia="ko-KR"/>
              </w:rPr>
              <w:t>11be D</w:t>
            </w:r>
            <w:r>
              <w:rPr>
                <w:rFonts w:hint="eastAsia" w:eastAsia="宋体"/>
                <w:lang w:val="en-US" w:eastAsia="zh-CN"/>
              </w:rPr>
              <w:t>1.0</w:t>
            </w:r>
            <w:r>
              <w:rPr>
                <w:rFonts w:hint="eastAsia"/>
                <w:lang w:eastAsia="ko-KR"/>
              </w:rPr>
              <w:t xml:space="preserve"> </w:t>
            </w:r>
            <w:r>
              <w:rPr>
                <w:lang w:eastAsia="ko-KR"/>
              </w:rPr>
              <w:t xml:space="preserve">CR for </w:t>
            </w:r>
            <w:r>
              <w:rPr>
                <w:rFonts w:hint="eastAsia" w:eastAsia="宋体"/>
                <w:lang w:val="en-US" w:eastAsia="zh-CN"/>
              </w:rPr>
              <w:t>TID-to-link mapping and  EML Notification primitives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18"/>
              <w:ind w:left="0"/>
              <w:rPr>
                <w:rFonts w:hint="default" w:eastAsia="宋体"/>
                <w:b w:val="0"/>
                <w:sz w:val="20"/>
                <w:lang w:val="en-US" w:eastAsia="zh-CN"/>
              </w:rPr>
            </w:pPr>
            <w:r>
              <w:rPr>
                <w:sz w:val="20"/>
              </w:rPr>
              <w:t>Date:</w:t>
            </w:r>
            <w:r>
              <w:rPr>
                <w:b w:val="0"/>
                <w:sz w:val="20"/>
              </w:rPr>
              <w:t xml:space="preserve">  2021-</w:t>
            </w:r>
            <w:r>
              <w:rPr>
                <w:b w:val="0"/>
                <w:sz w:val="20"/>
                <w:lang w:eastAsia="ko-KR"/>
              </w:rPr>
              <w:t>0</w:t>
            </w:r>
            <w:r>
              <w:rPr>
                <w:rFonts w:hint="eastAsia" w:eastAsia="宋体"/>
                <w:b w:val="0"/>
                <w:sz w:val="20"/>
                <w:lang w:val="en-US" w:eastAsia="zh-CN"/>
              </w:rPr>
              <w:t>2</w:t>
            </w:r>
            <w:r>
              <w:rPr>
                <w:rFonts w:hint="eastAsia"/>
                <w:b w:val="0"/>
                <w:sz w:val="20"/>
                <w:lang w:eastAsia="ko-KR"/>
              </w:rPr>
              <w:t>-</w:t>
            </w:r>
            <w:r>
              <w:rPr>
                <w:rFonts w:hint="eastAsia" w:eastAsia="宋体"/>
                <w:b w:val="0"/>
                <w:sz w:val="20"/>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18"/>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18"/>
              <w:spacing w:after="0"/>
              <w:ind w:left="0" w:right="0"/>
              <w:jc w:val="left"/>
              <w:rPr>
                <w:sz w:val="20"/>
              </w:rPr>
            </w:pPr>
            <w:r>
              <w:rPr>
                <w:sz w:val="20"/>
              </w:rPr>
              <w:t>Name</w:t>
            </w:r>
          </w:p>
        </w:tc>
        <w:tc>
          <w:tcPr>
            <w:tcW w:w="1440" w:type="dxa"/>
            <w:vAlign w:val="center"/>
          </w:tcPr>
          <w:p>
            <w:pPr>
              <w:pStyle w:val="18"/>
              <w:spacing w:after="0"/>
              <w:ind w:left="0" w:right="0"/>
              <w:jc w:val="left"/>
              <w:rPr>
                <w:sz w:val="20"/>
              </w:rPr>
            </w:pPr>
            <w:r>
              <w:rPr>
                <w:sz w:val="20"/>
              </w:rPr>
              <w:t>Affiliation</w:t>
            </w:r>
          </w:p>
        </w:tc>
        <w:tc>
          <w:tcPr>
            <w:tcW w:w="2075" w:type="dxa"/>
            <w:vAlign w:val="center"/>
          </w:tcPr>
          <w:p>
            <w:pPr>
              <w:pStyle w:val="18"/>
              <w:spacing w:after="0"/>
              <w:ind w:left="0" w:right="0"/>
              <w:jc w:val="left"/>
              <w:rPr>
                <w:sz w:val="20"/>
              </w:rPr>
            </w:pPr>
            <w:r>
              <w:rPr>
                <w:sz w:val="20"/>
              </w:rPr>
              <w:t>Address</w:t>
            </w:r>
          </w:p>
        </w:tc>
        <w:tc>
          <w:tcPr>
            <w:tcW w:w="1604" w:type="dxa"/>
            <w:vAlign w:val="center"/>
          </w:tcPr>
          <w:p>
            <w:pPr>
              <w:pStyle w:val="18"/>
              <w:spacing w:after="0"/>
              <w:ind w:left="0" w:right="0"/>
              <w:jc w:val="left"/>
              <w:rPr>
                <w:sz w:val="20"/>
              </w:rPr>
            </w:pPr>
            <w:r>
              <w:rPr>
                <w:sz w:val="20"/>
              </w:rPr>
              <w:t>Phone</w:t>
            </w:r>
          </w:p>
        </w:tc>
        <w:tc>
          <w:tcPr>
            <w:tcW w:w="2909" w:type="dxa"/>
            <w:vAlign w:val="center"/>
          </w:tcPr>
          <w:p>
            <w:pPr>
              <w:pStyle w:val="18"/>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18"/>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Zhiqiang Han</w:t>
            </w:r>
          </w:p>
        </w:tc>
        <w:tc>
          <w:tcPr>
            <w:tcW w:w="1440" w:type="dxa"/>
            <w:vAlign w:val="center"/>
          </w:tcPr>
          <w:p>
            <w:pPr>
              <w:pStyle w:val="18"/>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18"/>
              <w:spacing w:after="0"/>
              <w:ind w:left="0" w:right="0"/>
              <w:jc w:val="left"/>
              <w:rPr>
                <w:b w:val="0"/>
                <w:sz w:val="18"/>
                <w:szCs w:val="18"/>
                <w:lang w:eastAsia="ko-KR"/>
              </w:rPr>
            </w:pPr>
          </w:p>
        </w:tc>
        <w:tc>
          <w:tcPr>
            <w:tcW w:w="1604" w:type="dxa"/>
            <w:vAlign w:val="center"/>
          </w:tcPr>
          <w:p>
            <w:pPr>
              <w:pStyle w:val="18"/>
              <w:spacing w:after="0"/>
              <w:ind w:left="0" w:right="0"/>
              <w:jc w:val="left"/>
              <w:rPr>
                <w:b w:val="0"/>
                <w:sz w:val="18"/>
                <w:szCs w:val="18"/>
                <w:lang w:eastAsia="ko-KR"/>
              </w:rPr>
            </w:pPr>
          </w:p>
        </w:tc>
        <w:tc>
          <w:tcPr>
            <w:tcW w:w="2909" w:type="dxa"/>
            <w:vAlign w:val="center"/>
          </w:tcPr>
          <w:p>
            <w:pPr>
              <w:pStyle w:val="18"/>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han.zhiqiang1@zte.com.cn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18"/>
              <w:spacing w:after="0"/>
              <w:ind w:left="0" w:right="0"/>
              <w:jc w:val="left"/>
              <w:rPr>
                <w:rFonts w:hint="eastAsia" w:eastAsia="宋体"/>
                <w:b w:val="0"/>
                <w:sz w:val="18"/>
                <w:szCs w:val="18"/>
                <w:lang w:val="en-US" w:eastAsia="zh-CN"/>
              </w:rPr>
            </w:pPr>
            <w:r>
              <w:rPr>
                <w:rFonts w:hint="eastAsia" w:eastAsia="宋体"/>
                <w:b w:val="0"/>
                <w:sz w:val="18"/>
                <w:szCs w:val="18"/>
                <w:lang w:val="en-US" w:eastAsia="zh-CN"/>
              </w:rPr>
              <w:t>Li Yan</w:t>
            </w:r>
          </w:p>
        </w:tc>
        <w:tc>
          <w:tcPr>
            <w:tcW w:w="1440" w:type="dxa"/>
            <w:vAlign w:val="center"/>
          </w:tcPr>
          <w:p>
            <w:pPr>
              <w:pStyle w:val="18"/>
              <w:spacing w:after="0"/>
              <w:ind w:left="0" w:right="0"/>
              <w:jc w:val="left"/>
              <w:rPr>
                <w:rFonts w:hint="eastAsia" w:eastAsia="宋体"/>
                <w:b w:val="0"/>
                <w:sz w:val="18"/>
                <w:szCs w:val="18"/>
                <w:lang w:val="en-US" w:eastAsia="zh-CN"/>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18"/>
              <w:spacing w:after="0"/>
              <w:ind w:left="0" w:right="0"/>
              <w:jc w:val="left"/>
              <w:rPr>
                <w:b w:val="0"/>
                <w:sz w:val="18"/>
                <w:szCs w:val="18"/>
                <w:lang w:eastAsia="ko-KR"/>
              </w:rPr>
            </w:pPr>
          </w:p>
        </w:tc>
        <w:tc>
          <w:tcPr>
            <w:tcW w:w="1604" w:type="dxa"/>
            <w:vAlign w:val="center"/>
          </w:tcPr>
          <w:p>
            <w:pPr>
              <w:pStyle w:val="18"/>
              <w:spacing w:after="0"/>
              <w:ind w:left="0" w:right="0"/>
              <w:jc w:val="left"/>
              <w:rPr>
                <w:b w:val="0"/>
                <w:sz w:val="18"/>
                <w:szCs w:val="18"/>
                <w:lang w:eastAsia="ko-KR"/>
              </w:rPr>
            </w:pPr>
          </w:p>
        </w:tc>
        <w:tc>
          <w:tcPr>
            <w:tcW w:w="2909" w:type="dxa"/>
            <w:vAlign w:val="center"/>
          </w:tcPr>
          <w:p>
            <w:pPr>
              <w:pStyle w:val="18"/>
              <w:spacing w:after="0"/>
              <w:ind w:left="0" w:right="0"/>
              <w:jc w:val="left"/>
              <w:rPr>
                <w:rFonts w:hint="eastAsia"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bl>
    <w:p>
      <w:pPr>
        <w:pStyle w:val="17"/>
        <w:tabs>
          <w:tab w:val="center" w:pos="4680"/>
          <w:tab w:val="left" w:pos="5796"/>
        </w:tabs>
        <w:spacing w:after="120"/>
        <w:jc w:val="left"/>
        <w:rPr>
          <w:sz w:val="22"/>
        </w:rPr>
      </w:pPr>
      <w:r>
        <w:rPr>
          <w:lang w:eastAsia="ja-JP"/>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17"/>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2</w:t>
                            </w:r>
                            <w:r>
                              <w:rPr>
                                <w:lang w:eastAsia="ko-KR"/>
                              </w:rPr>
                              <w:t xml:space="preserve"> CIDs:</w:t>
                            </w:r>
                          </w:p>
                          <w:p>
                            <w:pPr>
                              <w:jc w:val="both"/>
                            </w:pPr>
                          </w:p>
                          <w:p>
                            <w:pPr>
                              <w:jc w:val="both"/>
                              <w:rPr>
                                <w:rFonts w:hint="default" w:eastAsia="宋体"/>
                                <w:sz w:val="36"/>
                                <w:szCs w:val="36"/>
                                <w:lang w:val="en-US" w:eastAsia="zh-CN"/>
                              </w:rPr>
                            </w:pPr>
                            <w:r>
                              <w:rPr>
                                <w:rFonts w:hint="eastAsia" w:eastAsia="宋体"/>
                                <w:lang w:val="en-US" w:eastAsia="zh-CN"/>
                              </w:rPr>
                              <w:t>CID : 4313,4314</w:t>
                            </w:r>
                          </w:p>
                          <w:p>
                            <w:pPr>
                              <w:jc w:val="both"/>
                              <w:rPr>
                                <w:rFonts w:hint="eastAsia" w:eastAsia="宋体"/>
                                <w:lang w:val="en-US" w:eastAsia="zh-CN"/>
                              </w:rPr>
                            </w:pPr>
                          </w:p>
                          <w:p>
                            <w:pPr>
                              <w:jc w:val="both"/>
                            </w:pPr>
                            <w:r>
                              <w:t>Revisions:</w:t>
                            </w:r>
                          </w:p>
                          <w:p>
                            <w:pPr>
                              <w:jc w:val="both"/>
                            </w:pPr>
                          </w:p>
                          <w:p>
                            <w:pPr>
                              <w:pStyle w:val="65"/>
                              <w:numPr>
                                <w:ilvl w:val="0"/>
                                <w:numId w:val="1"/>
                              </w:numPr>
                              <w:ind w:leftChars="0"/>
                              <w:jc w:val="both"/>
                            </w:pPr>
                            <w:r>
                              <w:t>Rev 0: Initial version of the document.</w:t>
                            </w:r>
                          </w:p>
                          <w:p>
                            <w:pPr>
                              <w:pStyle w:val="65"/>
                              <w:numPr>
                                <w:ilvl w:val="0"/>
                                <w:numId w:val="1"/>
                              </w:numPr>
                              <w:ind w:leftChars="0"/>
                              <w:jc w:val="both"/>
                            </w:pPr>
                            <w:r>
                              <w:rPr>
                                <w:rFonts w:hint="eastAsia" w:eastAsia="宋体"/>
                                <w:lang w:val="en-US" w:eastAsia="zh-CN"/>
                              </w:rPr>
                              <w:t xml:space="preserve">Rev 1: Change </w:t>
                            </w:r>
                            <w:r>
                              <w:rPr>
                                <w:rFonts w:hint="default" w:eastAsia="宋体"/>
                                <w:lang w:val="en-US" w:eastAsia="zh-CN"/>
                              </w:rPr>
                              <w:t>“</w:t>
                            </w:r>
                            <w:r>
                              <w:rPr>
                                <w:rFonts w:hint="eastAsia" w:eastAsia="宋体"/>
                                <w:lang w:val="en-US" w:eastAsia="zh-CN"/>
                              </w:rPr>
                              <w:t>Draft D1.3.1</w:t>
                            </w:r>
                            <w:r>
                              <w:rPr>
                                <w:rFonts w:hint="default" w:eastAsia="宋体"/>
                                <w:lang w:val="en-US" w:eastAsia="zh-CN"/>
                              </w:rPr>
                              <w:t>”</w:t>
                            </w:r>
                            <w:r>
                              <w:rPr>
                                <w:rFonts w:hint="eastAsia" w:eastAsia="宋体"/>
                                <w:lang w:val="en-US" w:eastAsia="zh-CN"/>
                              </w:rPr>
                              <w:t xml:space="preserve"> to </w:t>
                            </w:r>
                            <w:r>
                              <w:rPr>
                                <w:rFonts w:hint="default" w:eastAsia="宋体"/>
                                <w:lang w:val="en-US" w:eastAsia="zh-CN"/>
                              </w:rPr>
                              <w:t>“</w:t>
                            </w:r>
                            <w:r>
                              <w:rPr>
                                <w:rFonts w:hint="eastAsia" w:eastAsia="宋体"/>
                                <w:lang w:val="en-US" w:eastAsia="zh-CN"/>
                              </w:rPr>
                              <w:t>Draft D1.4</w:t>
                            </w:r>
                            <w:r>
                              <w:rPr>
                                <w:rFonts w:hint="default" w:eastAsia="宋体"/>
                                <w:lang w:val="en-US" w:eastAsia="zh-CN"/>
                              </w:rPr>
                              <w:t>”</w:t>
                            </w:r>
                            <w:r>
                              <w:rPr>
                                <w:rFonts w:hint="eastAsia" w:eastAsia="宋体"/>
                                <w:lang w:val="en-US" w:eastAsia="zh-CN"/>
                              </w:rPr>
                              <w:t>, and modify some editorial errors</w:t>
                            </w:r>
                          </w:p>
                          <w:p>
                            <w:pPr>
                              <w:pStyle w:val="65"/>
                              <w:numPr>
                                <w:ilvl w:val="0"/>
                                <w:numId w:val="1"/>
                              </w:numPr>
                              <w:ind w:leftChars="0"/>
                              <w:jc w:val="both"/>
                              <w:rPr>
                                <w:rFonts w:hint="eastAsia" w:eastAsia="宋体"/>
                                <w:lang w:val="en-US" w:eastAsia="zh-CN"/>
                              </w:rPr>
                            </w:pPr>
                            <w:r>
                              <w:rPr>
                                <w:rFonts w:hint="eastAsia" w:eastAsia="宋体"/>
                                <w:lang w:val="en-US" w:eastAsia="zh-CN"/>
                              </w:rPr>
                              <w:t>Rev 2: Add the description about  the unsolicited TID-to-link Mapping Response frame</w:t>
                            </w:r>
                          </w:p>
                          <w:p>
                            <w:pPr>
                              <w:pStyle w:val="65"/>
                              <w:ind w:left="0" w:leftChars="0"/>
                              <w:jc w:val="both"/>
                            </w:pPr>
                          </w:p>
                          <w:p>
                            <w:pPr>
                              <w:pStyle w:val="65"/>
                              <w:ind w:left="720" w:leftChars="0"/>
                              <w:jc w:val="both"/>
                            </w:pPr>
                          </w:p>
                          <w:p>
                            <w:pPr>
                              <w:pStyle w:val="65"/>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e1GTnXAAAACgEAAA8AAAAAAAAAAQAgAAAAIgAAAGRycy9kb3ducmV2&#10;LnhtbFBLAQIUABQAAAAIAIdO4kBY150X/QEAAPADAAAOAAAAAAAAAAEAIAAAACYBAABkcnMvZTJv&#10;RG9jLnhtbFBLBQYAAAAABgAGAFkBAACVBQAAAAA=&#10;">
                <v:fill on="t" focussize="0,0"/>
                <v:stroke on="f"/>
                <v:imagedata o:title=""/>
                <o:lock v:ext="edit" aspectratio="f"/>
                <v:textbox>
                  <w:txbxContent>
                    <w:p>
                      <w:pPr>
                        <w:pStyle w:val="17"/>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2</w:t>
                      </w:r>
                      <w:r>
                        <w:rPr>
                          <w:lang w:eastAsia="ko-KR"/>
                        </w:rPr>
                        <w:t xml:space="preserve"> CIDs:</w:t>
                      </w:r>
                    </w:p>
                    <w:p>
                      <w:pPr>
                        <w:jc w:val="both"/>
                      </w:pPr>
                    </w:p>
                    <w:p>
                      <w:pPr>
                        <w:jc w:val="both"/>
                        <w:rPr>
                          <w:rFonts w:hint="default" w:eastAsia="宋体"/>
                          <w:sz w:val="36"/>
                          <w:szCs w:val="36"/>
                          <w:lang w:val="en-US" w:eastAsia="zh-CN"/>
                        </w:rPr>
                      </w:pPr>
                      <w:r>
                        <w:rPr>
                          <w:rFonts w:hint="eastAsia" w:eastAsia="宋体"/>
                          <w:lang w:val="en-US" w:eastAsia="zh-CN"/>
                        </w:rPr>
                        <w:t>CID : 4313,4314</w:t>
                      </w:r>
                    </w:p>
                    <w:p>
                      <w:pPr>
                        <w:jc w:val="both"/>
                        <w:rPr>
                          <w:rFonts w:hint="eastAsia" w:eastAsia="宋体"/>
                          <w:lang w:val="en-US" w:eastAsia="zh-CN"/>
                        </w:rPr>
                      </w:pPr>
                    </w:p>
                    <w:p>
                      <w:pPr>
                        <w:jc w:val="both"/>
                      </w:pPr>
                      <w:r>
                        <w:t>Revisions:</w:t>
                      </w:r>
                    </w:p>
                    <w:p>
                      <w:pPr>
                        <w:jc w:val="both"/>
                      </w:pPr>
                    </w:p>
                    <w:p>
                      <w:pPr>
                        <w:pStyle w:val="65"/>
                        <w:numPr>
                          <w:ilvl w:val="0"/>
                          <w:numId w:val="1"/>
                        </w:numPr>
                        <w:ind w:leftChars="0"/>
                        <w:jc w:val="both"/>
                      </w:pPr>
                      <w:r>
                        <w:t>Rev 0: Initial version of the document.</w:t>
                      </w:r>
                    </w:p>
                    <w:p>
                      <w:pPr>
                        <w:pStyle w:val="65"/>
                        <w:numPr>
                          <w:ilvl w:val="0"/>
                          <w:numId w:val="1"/>
                        </w:numPr>
                        <w:ind w:leftChars="0"/>
                        <w:jc w:val="both"/>
                      </w:pPr>
                      <w:r>
                        <w:rPr>
                          <w:rFonts w:hint="eastAsia" w:eastAsia="宋体"/>
                          <w:lang w:val="en-US" w:eastAsia="zh-CN"/>
                        </w:rPr>
                        <w:t xml:space="preserve">Rev 1: Change </w:t>
                      </w:r>
                      <w:r>
                        <w:rPr>
                          <w:rFonts w:hint="default" w:eastAsia="宋体"/>
                          <w:lang w:val="en-US" w:eastAsia="zh-CN"/>
                        </w:rPr>
                        <w:t>“</w:t>
                      </w:r>
                      <w:r>
                        <w:rPr>
                          <w:rFonts w:hint="eastAsia" w:eastAsia="宋体"/>
                          <w:lang w:val="en-US" w:eastAsia="zh-CN"/>
                        </w:rPr>
                        <w:t>Draft D1.3.1</w:t>
                      </w:r>
                      <w:r>
                        <w:rPr>
                          <w:rFonts w:hint="default" w:eastAsia="宋体"/>
                          <w:lang w:val="en-US" w:eastAsia="zh-CN"/>
                        </w:rPr>
                        <w:t>”</w:t>
                      </w:r>
                      <w:r>
                        <w:rPr>
                          <w:rFonts w:hint="eastAsia" w:eastAsia="宋体"/>
                          <w:lang w:val="en-US" w:eastAsia="zh-CN"/>
                        </w:rPr>
                        <w:t xml:space="preserve"> to </w:t>
                      </w:r>
                      <w:r>
                        <w:rPr>
                          <w:rFonts w:hint="default" w:eastAsia="宋体"/>
                          <w:lang w:val="en-US" w:eastAsia="zh-CN"/>
                        </w:rPr>
                        <w:t>“</w:t>
                      </w:r>
                      <w:r>
                        <w:rPr>
                          <w:rFonts w:hint="eastAsia" w:eastAsia="宋体"/>
                          <w:lang w:val="en-US" w:eastAsia="zh-CN"/>
                        </w:rPr>
                        <w:t>Draft D1.4</w:t>
                      </w:r>
                      <w:r>
                        <w:rPr>
                          <w:rFonts w:hint="default" w:eastAsia="宋体"/>
                          <w:lang w:val="en-US" w:eastAsia="zh-CN"/>
                        </w:rPr>
                        <w:t>”</w:t>
                      </w:r>
                      <w:r>
                        <w:rPr>
                          <w:rFonts w:hint="eastAsia" w:eastAsia="宋体"/>
                          <w:lang w:val="en-US" w:eastAsia="zh-CN"/>
                        </w:rPr>
                        <w:t>, and modify some editorial errors</w:t>
                      </w:r>
                    </w:p>
                    <w:p>
                      <w:pPr>
                        <w:pStyle w:val="65"/>
                        <w:numPr>
                          <w:ilvl w:val="0"/>
                          <w:numId w:val="1"/>
                        </w:numPr>
                        <w:ind w:leftChars="0"/>
                        <w:jc w:val="both"/>
                        <w:rPr>
                          <w:rFonts w:hint="eastAsia" w:eastAsia="宋体"/>
                          <w:lang w:val="en-US" w:eastAsia="zh-CN"/>
                        </w:rPr>
                      </w:pPr>
                      <w:r>
                        <w:rPr>
                          <w:rFonts w:hint="eastAsia" w:eastAsia="宋体"/>
                          <w:lang w:val="en-US" w:eastAsia="zh-CN"/>
                        </w:rPr>
                        <w:t>Rev 2: Add the description about  the unsolicited TID-to-link Mapping Response frame</w:t>
                      </w:r>
                    </w:p>
                    <w:p>
                      <w:pPr>
                        <w:pStyle w:val="65"/>
                        <w:ind w:left="0" w:leftChars="0"/>
                        <w:jc w:val="both"/>
                      </w:pPr>
                    </w:p>
                    <w:p>
                      <w:pPr>
                        <w:pStyle w:val="65"/>
                        <w:ind w:left="720" w:leftChars="0"/>
                        <w:jc w:val="both"/>
                      </w:pPr>
                    </w:p>
                    <w:p>
                      <w:pPr>
                        <w:pStyle w:val="65"/>
                        <w:ind w:left="720" w:leftChars="0"/>
                        <w:jc w:val="both"/>
                      </w:pPr>
                    </w:p>
                  </w:txbxContent>
                </v:textbox>
              </v:shape>
            </w:pict>
          </mc:Fallback>
        </mc:AlternateContent>
      </w:r>
      <w:r>
        <w:rPr>
          <w:sz w:val="22"/>
        </w:rPr>
        <w:tab/>
      </w:r>
      <w:r>
        <w:rPr>
          <w:sz w:val="22"/>
        </w:rPr>
        <w:tab/>
      </w:r>
    </w:p>
    <w:p/>
    <w:p/>
    <w:p>
      <w:r>
        <w:br w:type="page"/>
      </w:r>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1.4</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w:t>
      </w:r>
      <w:r>
        <w:rPr>
          <w:rFonts w:hint="eastAsia" w:eastAsia="宋体"/>
          <w:b/>
          <w:bCs/>
          <w:i/>
          <w:iCs/>
          <w:lang w:val="en-US" w:eastAsia="zh-CN"/>
        </w:rPr>
        <w:t>1.4</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p>
      <w:pPr>
        <w:rPr>
          <w:b/>
          <w:bCs/>
          <w:i/>
          <w:iCs/>
          <w:lang w:eastAsia="ko-KR"/>
        </w:rPr>
      </w:pPr>
    </w:p>
    <w:tbl>
      <w:tblPr>
        <w:tblStyle w:val="13"/>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900"/>
        <w:gridCol w:w="720"/>
        <w:gridCol w:w="900"/>
        <w:gridCol w:w="2746"/>
        <w:gridCol w:w="1580"/>
        <w:gridCol w:w="3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center"/>
              <w:rPr>
                <w:b/>
                <w:bCs/>
                <w:sz w:val="16"/>
                <w:szCs w:val="16"/>
                <w:lang w:eastAsia="ko-KR"/>
              </w:rPr>
            </w:pPr>
            <w:r>
              <w:rPr>
                <w:b/>
                <w:bCs/>
                <w:sz w:val="16"/>
                <w:szCs w:val="16"/>
                <w:lang w:eastAsia="ko-KR"/>
              </w:rPr>
              <w:t>CID</w:t>
            </w:r>
          </w:p>
        </w:tc>
        <w:tc>
          <w:tcPr>
            <w:tcW w:w="900"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746" w:type="dxa"/>
          </w:tcPr>
          <w:p>
            <w:pPr>
              <w:autoSpaceDE w:val="0"/>
              <w:autoSpaceDN w:val="0"/>
              <w:adjustRightInd w:val="0"/>
              <w:jc w:val="center"/>
              <w:rPr>
                <w:b/>
                <w:bCs/>
                <w:sz w:val="16"/>
                <w:szCs w:val="16"/>
                <w:lang w:eastAsia="ko-KR"/>
              </w:rPr>
            </w:pPr>
            <w:r>
              <w:rPr>
                <w:b/>
                <w:bCs/>
                <w:sz w:val="16"/>
                <w:szCs w:val="16"/>
                <w:lang w:eastAsia="ko-KR"/>
              </w:rPr>
              <w:t>Comment</w:t>
            </w:r>
          </w:p>
        </w:tc>
        <w:tc>
          <w:tcPr>
            <w:tcW w:w="1580" w:type="dxa"/>
          </w:tcPr>
          <w:p>
            <w:pPr>
              <w:autoSpaceDE w:val="0"/>
              <w:autoSpaceDN w:val="0"/>
              <w:adjustRightInd w:val="0"/>
              <w:jc w:val="center"/>
              <w:rPr>
                <w:b/>
                <w:bCs/>
                <w:sz w:val="16"/>
                <w:szCs w:val="16"/>
                <w:lang w:eastAsia="ko-KR"/>
              </w:rPr>
            </w:pPr>
            <w:r>
              <w:rPr>
                <w:b/>
                <w:bCs/>
                <w:sz w:val="16"/>
                <w:szCs w:val="16"/>
                <w:lang w:eastAsia="ko-KR"/>
              </w:rPr>
              <w:t>Proposed Change</w:t>
            </w:r>
          </w:p>
        </w:tc>
        <w:tc>
          <w:tcPr>
            <w:tcW w:w="3381"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default" w:eastAsia="宋体"/>
                <w:b w:val="0"/>
                <w:bCs w:val="0"/>
                <w:sz w:val="16"/>
                <w:szCs w:val="16"/>
                <w:lang w:val="en-US" w:eastAsia="zh-CN"/>
              </w:rPr>
            </w:pPr>
            <w:r>
              <w:rPr>
                <w:rFonts w:hint="eastAsia" w:eastAsia="宋体"/>
                <w:b w:val="0"/>
                <w:bCs w:val="0"/>
                <w:sz w:val="16"/>
                <w:szCs w:val="16"/>
                <w:lang w:val="en-US" w:eastAsia="ko-KR"/>
              </w:rPr>
              <w:t>4</w:t>
            </w:r>
            <w:r>
              <w:rPr>
                <w:rFonts w:hint="eastAsia" w:eastAsia="宋体"/>
                <w:b w:val="0"/>
                <w:bCs w:val="0"/>
                <w:sz w:val="16"/>
                <w:szCs w:val="16"/>
                <w:lang w:val="en-US" w:eastAsia="zh-CN"/>
              </w:rPr>
              <w:t>313</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Alfred Asterjadhi</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51.01</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Need to add respective MLME SAP interfaces req/resp for TID to Link Mapping.</w:t>
            </w:r>
          </w:p>
        </w:tc>
        <w:tc>
          <w:tcPr>
            <w:tcW w:w="158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in comment.</w:t>
            </w:r>
          </w:p>
        </w:tc>
        <w:tc>
          <w:tcPr>
            <w:tcW w:w="3381"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zh-CN"/>
              </w:rPr>
            </w:pPr>
            <w:r>
              <w:rPr>
                <w:rFonts w:hint="default" w:eastAsia="宋体"/>
                <w:b w:val="0"/>
                <w:bCs w:val="0"/>
                <w:sz w:val="16"/>
                <w:szCs w:val="16"/>
                <w:highlight w:val="none"/>
                <w:lang w:val="en-US" w:eastAsia="ko-KR"/>
              </w:rPr>
              <w:t>Agree in principle with comments.</w:t>
            </w:r>
            <w:r>
              <w:rPr>
                <w:rFonts w:hint="eastAsia" w:eastAsia="宋体"/>
                <w:b w:val="0"/>
                <w:bCs w:val="0"/>
                <w:sz w:val="16"/>
                <w:szCs w:val="16"/>
                <w:highlight w:val="none"/>
                <w:lang w:val="en-US" w:eastAsia="zh-CN"/>
              </w:rPr>
              <w:t xml:space="preserve"> Since TID to link mapping mechanism has been added in clause 35 and the frame formats have been added in clause 9, MLME needs the SAP interfaces to trigger the TID to link mapping negotiation and tear down the TID to link mapping.</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bCs/>
                <w:sz w:val="16"/>
                <w:szCs w:val="16"/>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0027</w:t>
            </w:r>
            <w:r>
              <w:rPr>
                <w:rFonts w:hint="default" w:eastAsia="宋体"/>
                <w:b/>
                <w:bCs/>
                <w:sz w:val="16"/>
                <w:szCs w:val="16"/>
                <w:highlight w:val="none"/>
                <w:lang w:val="en-US" w:eastAsia="zh-CN"/>
              </w:rPr>
              <w:t>r</w:t>
            </w:r>
            <w:del w:id="0" w:author="Han" w:date="2022-02-10T00:17:43Z">
              <w:r>
                <w:rPr>
                  <w:rFonts w:hint="default" w:eastAsia="宋体"/>
                  <w:b/>
                  <w:bCs/>
                  <w:sz w:val="16"/>
                  <w:szCs w:val="16"/>
                  <w:highlight w:val="none"/>
                  <w:lang w:val="en-US" w:eastAsia="zh-CN"/>
                </w:rPr>
                <w:delText>2</w:delText>
              </w:r>
            </w:del>
            <w:ins w:id="1" w:author="Han" w:date="2022-02-10T00:17:43Z">
              <w:r>
                <w:rPr>
                  <w:rFonts w:hint="eastAsia" w:eastAsia="宋体"/>
                  <w:b/>
                  <w:bCs/>
                  <w:sz w:val="16"/>
                  <w:szCs w:val="16"/>
                  <w:highlight w:val="none"/>
                  <w:lang w:val="en-US" w:eastAsia="zh-CN"/>
                </w:rPr>
                <w:t>3</w:t>
              </w:r>
            </w:ins>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4313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default" w:eastAsia="宋体"/>
                <w:b w:val="0"/>
                <w:bCs w:val="0"/>
                <w:sz w:val="16"/>
                <w:szCs w:val="16"/>
                <w:lang w:val="en-US" w:eastAsia="zh-CN"/>
              </w:rPr>
            </w:pPr>
            <w:r>
              <w:rPr>
                <w:rFonts w:hint="eastAsia" w:eastAsia="宋体"/>
                <w:b w:val="0"/>
                <w:bCs w:val="0"/>
                <w:sz w:val="16"/>
                <w:szCs w:val="16"/>
                <w:lang w:val="en-US" w:eastAsia="zh-CN"/>
              </w:rPr>
              <w:t>4314</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Alfred Asterjadhi</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51.01</w:t>
            </w:r>
          </w:p>
        </w:tc>
        <w:tc>
          <w:tcPr>
            <w:tcW w:w="900"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6</w:t>
            </w:r>
          </w:p>
        </w:tc>
        <w:tc>
          <w:tcPr>
            <w:tcW w:w="2746"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Need to add to MLME EML Notification related req/resp</w:t>
            </w:r>
          </w:p>
        </w:tc>
        <w:tc>
          <w:tcPr>
            <w:tcW w:w="158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As in comment.</w:t>
            </w:r>
          </w:p>
        </w:tc>
        <w:tc>
          <w:tcPr>
            <w:tcW w:w="3381"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Revised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eastAsia" w:eastAsia="宋体"/>
                <w:b/>
                <w:bCs/>
                <w:sz w:val="16"/>
                <w:szCs w:val="16"/>
                <w:highlight w:val="none"/>
                <w:lang w:val="en-US" w:eastAsia="zh-CN"/>
              </w:rPr>
            </w:pPr>
            <w:r>
              <w:rPr>
                <w:rFonts w:hint="default" w:eastAsia="宋体"/>
                <w:b/>
                <w:bCs/>
                <w:sz w:val="16"/>
                <w:szCs w:val="16"/>
                <w:highlight w:val="none"/>
                <w:lang w:val="en-US" w:eastAsia="ko-KR"/>
              </w:rPr>
              <w:t>Agree in principle with comments.</w:t>
            </w:r>
            <w:r>
              <w:rPr>
                <w:rFonts w:hint="eastAsia" w:eastAsia="宋体"/>
                <w:b/>
                <w:bCs/>
                <w:sz w:val="16"/>
                <w:szCs w:val="16"/>
                <w:highlight w:val="none"/>
                <w:lang w:val="en-US" w:eastAsia="zh-CN"/>
              </w:rPr>
              <w:t xml:space="preserve"> Since the EML Operating Mode Notification frame has been included in clause 9, so MLME needs to add the related primitives to trigger the EML Operating Mode Notification frame.</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bCs/>
                <w:sz w:val="16"/>
                <w:szCs w:val="16"/>
                <w:highlight w:val="none"/>
                <w:lang w:val="en-US" w:eastAsia="zh-CN"/>
              </w:rPr>
            </w:pPr>
            <w:r>
              <w:rPr>
                <w:rFonts w:hint="default" w:eastAsia="宋体"/>
                <w:b/>
                <w:bCs/>
                <w:sz w:val="16"/>
                <w:szCs w:val="16"/>
                <w:highlight w:val="none"/>
                <w:lang w:val="en-US" w:eastAsia="zh-CN"/>
              </w:rPr>
              <w:t>TGbe editor: please incorporate changes shown in 11-21/</w:t>
            </w:r>
            <w:r>
              <w:rPr>
                <w:rFonts w:hint="eastAsia" w:eastAsia="宋体"/>
                <w:b/>
                <w:bCs/>
                <w:sz w:val="16"/>
                <w:szCs w:val="16"/>
                <w:highlight w:val="none"/>
                <w:lang w:val="en-US" w:eastAsia="zh-CN"/>
              </w:rPr>
              <w:t>0027</w:t>
            </w:r>
            <w:r>
              <w:rPr>
                <w:rFonts w:hint="default" w:eastAsia="宋体"/>
                <w:b/>
                <w:bCs/>
                <w:sz w:val="16"/>
                <w:szCs w:val="16"/>
                <w:highlight w:val="none"/>
                <w:lang w:val="en-US" w:eastAsia="zh-CN"/>
              </w:rPr>
              <w:t>r</w:t>
            </w:r>
            <w:del w:id="2" w:author="Han" w:date="2022-02-10T00:17:46Z">
              <w:r>
                <w:rPr>
                  <w:rFonts w:hint="default" w:eastAsia="宋体"/>
                  <w:b/>
                  <w:bCs/>
                  <w:sz w:val="16"/>
                  <w:szCs w:val="16"/>
                  <w:highlight w:val="none"/>
                  <w:lang w:val="en-US" w:eastAsia="zh-CN"/>
                </w:rPr>
                <w:delText>2</w:delText>
              </w:r>
            </w:del>
            <w:ins w:id="3" w:author="Han" w:date="2022-02-10T00:17:46Z">
              <w:r>
                <w:rPr>
                  <w:rFonts w:hint="eastAsia" w:eastAsia="宋体"/>
                  <w:b/>
                  <w:bCs/>
                  <w:sz w:val="16"/>
                  <w:szCs w:val="16"/>
                  <w:highlight w:val="none"/>
                  <w:lang w:val="en-US" w:eastAsia="zh-CN"/>
                </w:rPr>
                <w:t>3</w:t>
              </w:r>
            </w:ins>
            <w:bookmarkStart w:id="0" w:name="_GoBack"/>
            <w:bookmarkEnd w:id="0"/>
            <w:r>
              <w:rPr>
                <w:rFonts w:hint="default" w:eastAsia="宋体"/>
                <w:b/>
                <w:bCs/>
                <w:sz w:val="16"/>
                <w:szCs w:val="16"/>
                <w:highlight w:val="none"/>
                <w:lang w:val="en-US" w:eastAsia="zh-CN"/>
              </w:rPr>
              <w:t xml:space="preserve"> under the tag </w:t>
            </w:r>
            <w:r>
              <w:rPr>
                <w:rFonts w:hint="eastAsia" w:eastAsia="宋体"/>
                <w:b/>
                <w:bCs/>
                <w:sz w:val="16"/>
                <w:szCs w:val="16"/>
                <w:highlight w:val="none"/>
                <w:lang w:val="en-US" w:eastAsia="zh-CN"/>
              </w:rPr>
              <w:t>4314</w:t>
            </w:r>
          </w:p>
        </w:tc>
      </w:tr>
    </w:tbl>
    <w:p>
      <w:pPr>
        <w:pStyle w:val="20"/>
        <w:rPr>
          <w:rFonts w:hint="default"/>
          <w:lang w:val="en-US" w:eastAsia="zh-CN"/>
        </w:rPr>
      </w:pPr>
    </w:p>
    <w:p>
      <w:pPr>
        <w:pStyle w:val="20"/>
        <w:rPr>
          <w:rFonts w:hint="default"/>
          <w:lang w:val="en-US" w:eastAsia="zh-CN"/>
        </w:rPr>
      </w:pPr>
    </w:p>
    <w:p>
      <w:pPr>
        <w:autoSpaceDE w:val="0"/>
        <w:autoSpaceDN w:val="0"/>
        <w:adjustRightInd w:val="0"/>
        <w:jc w:val="left"/>
        <w:rPr>
          <w:rFonts w:hint="default" w:ascii="Arial-BoldMT" w:hAnsi="Times New Roman" w:eastAsia="Arial-BoldMT" w:cs="Arial-BoldMT"/>
          <w:b/>
          <w:bCs/>
          <w:sz w:val="20"/>
          <w:lang w:val="en-US" w:eastAsia="zh-CN"/>
        </w:rPr>
      </w:pPr>
    </w:p>
    <w:p>
      <w:pPr>
        <w:autoSpaceDE w:val="0"/>
        <w:autoSpaceDN w:val="0"/>
        <w:adjustRightInd w:val="0"/>
        <w:ind w:left="0" w:leftChars="0" w:firstLine="0" w:firstLineChars="0"/>
        <w:jc w:val="left"/>
        <w:rPr>
          <w:rFonts w:hint="default"/>
          <w:highlight w:val="yellow"/>
          <w:lang w:val="en-US" w:eastAsia="zh-CN"/>
        </w:rPr>
      </w:pPr>
      <w:r>
        <w:rPr>
          <w:rFonts w:hint="default"/>
          <w:highlight w:val="yellow"/>
          <w:lang w:val="en-US" w:eastAsia="zh-CN"/>
        </w:rPr>
        <w:t>Insert the following at the end of subclause 6.3 (MLME SAP interface):</w:t>
      </w:r>
    </w:p>
    <w:p>
      <w:pPr>
        <w:autoSpaceDE w:val="0"/>
        <w:autoSpaceDN w:val="0"/>
        <w:adjustRightInd w:val="0"/>
        <w:ind w:left="0" w:leftChars="0" w:firstLine="0" w:firstLineChars="0"/>
        <w:jc w:val="left"/>
        <w:rPr>
          <w:rFonts w:hint="default"/>
          <w:highlight w:val="yellow"/>
          <w:lang w:val="en-US" w:eastAsia="zh-CN"/>
        </w:rPr>
      </w:pPr>
    </w:p>
    <w:p>
      <w:pPr>
        <w:autoSpaceDE w:val="0"/>
        <w:autoSpaceDN w:val="0"/>
        <w:adjustRightInd w:val="0"/>
        <w:ind w:left="0" w:leftChars="0" w:firstLine="0" w:firstLineChars="0"/>
        <w:jc w:val="left"/>
        <w:rPr>
          <w:rFonts w:hint="default"/>
          <w:b/>
          <w:bCs/>
          <w:highlight w:val="none"/>
          <w:lang w:val="en-US" w:eastAsia="zh-CN"/>
        </w:rPr>
      </w:pPr>
      <w:ins w:id="4" w:author="Zhiqiang Han" w:date="2021-12-16T10:44:35Z">
        <w:r>
          <w:rPr>
            <w:rFonts w:hint="eastAsia"/>
            <w:b/>
            <w:bCs/>
            <w:highlight w:val="none"/>
            <w:lang w:val="en-US" w:eastAsia="zh-CN"/>
          </w:rPr>
          <w:t>6.3.</w:t>
        </w:r>
      </w:ins>
      <w:ins w:id="5" w:author="Zhiqiang Han" w:date="2021-12-16T10:44:37Z">
        <w:r>
          <w:rPr>
            <w:rFonts w:hint="eastAsia"/>
            <w:b/>
            <w:bCs/>
            <w:highlight w:val="none"/>
            <w:lang w:val="en-US" w:eastAsia="zh-CN"/>
          </w:rPr>
          <w:t>132</w:t>
        </w:r>
      </w:ins>
      <w:ins w:id="6" w:author="Zhiqiang Han" w:date="2021-12-16T10:44:38Z">
        <w:r>
          <w:rPr>
            <w:rFonts w:hint="eastAsia"/>
            <w:b/>
            <w:bCs/>
            <w:highlight w:val="none"/>
            <w:lang w:val="en-US" w:eastAsia="zh-CN"/>
          </w:rPr>
          <w:t xml:space="preserve"> </w:t>
        </w:r>
      </w:ins>
      <w:ins w:id="7" w:author="Zhiqiang Han" w:date="2021-12-16T10:47:56Z">
        <w:r>
          <w:rPr>
            <w:rFonts w:hint="eastAsia"/>
            <w:b/>
            <w:bCs/>
            <w:highlight w:val="none"/>
            <w:lang w:val="en-US" w:eastAsia="zh-CN"/>
          </w:rPr>
          <w:t>TID-to-link mapping</w:t>
        </w:r>
      </w:ins>
      <w:ins w:id="8" w:author="Zhiqiang Han" w:date="2021-12-16T11:47:29Z">
        <w:r>
          <w:rPr>
            <w:rFonts w:hint="eastAsia"/>
            <w:b/>
            <w:bCs/>
            <w:highlight w:val="none"/>
            <w:lang w:val="en-US" w:eastAsia="zh-CN"/>
          </w:rPr>
          <w:t>(</w:t>
        </w:r>
      </w:ins>
      <w:ins w:id="9" w:author="Zhiqiang Han" w:date="2021-12-16T15:07:33Z">
        <w:r>
          <w:rPr>
            <w:rFonts w:hint="eastAsia"/>
            <w:b/>
            <w:bCs/>
            <w:highlight w:val="none"/>
            <w:lang w:val="en-US" w:eastAsia="zh-CN"/>
          </w:rPr>
          <w:t>#</w:t>
        </w:r>
      </w:ins>
      <w:ins w:id="10" w:author="Zhiqiang Han" w:date="2021-12-16T15:07:25Z">
        <w:r>
          <w:rPr>
            <w:rFonts w:hint="eastAsia"/>
            <w:b/>
            <w:bCs/>
            <w:highlight w:val="none"/>
            <w:lang w:val="en-US" w:eastAsia="zh-CN"/>
          </w:rPr>
          <w:t>43</w:t>
        </w:r>
      </w:ins>
      <w:ins w:id="11" w:author="Zhiqiang Han" w:date="2021-12-16T15:07:26Z">
        <w:r>
          <w:rPr>
            <w:rFonts w:hint="eastAsia"/>
            <w:b/>
            <w:bCs/>
            <w:highlight w:val="none"/>
            <w:lang w:val="en-US" w:eastAsia="zh-CN"/>
          </w:rPr>
          <w:t>13</w:t>
        </w:r>
      </w:ins>
      <w:ins w:id="12" w:author="Zhiqiang Han" w:date="2021-12-16T11:47:29Z">
        <w:r>
          <w:rPr>
            <w:rFonts w:hint="eastAsia"/>
            <w:b/>
            <w:bCs/>
            <w:highlight w:val="none"/>
            <w:lang w:val="en-US" w:eastAsia="zh-CN"/>
          </w:rPr>
          <w:t>)</w:t>
        </w:r>
      </w:ins>
    </w:p>
    <w:p>
      <w:pPr>
        <w:autoSpaceDE w:val="0"/>
        <w:autoSpaceDN w:val="0"/>
        <w:adjustRightInd w:val="0"/>
        <w:ind w:left="0" w:leftChars="0" w:firstLine="0" w:firstLineChars="0"/>
        <w:jc w:val="left"/>
        <w:rPr>
          <w:ins w:id="13" w:author="Zhiqiang Han" w:date="2021-12-16T10:48:04Z"/>
          <w:rFonts w:hint="default"/>
          <w:b/>
          <w:bCs/>
          <w:highlight w:val="none"/>
          <w:lang w:val="en-US" w:eastAsia="zh-CN"/>
        </w:rPr>
      </w:pPr>
    </w:p>
    <w:p>
      <w:pPr>
        <w:autoSpaceDE w:val="0"/>
        <w:autoSpaceDN w:val="0"/>
        <w:adjustRightInd w:val="0"/>
        <w:ind w:left="0" w:leftChars="0" w:firstLine="0" w:firstLineChars="0"/>
        <w:jc w:val="left"/>
        <w:rPr>
          <w:ins w:id="14" w:author="Zhiqiang Han" w:date="2021-12-16T10:57:13Z"/>
          <w:rFonts w:hint="default"/>
          <w:b/>
          <w:bCs/>
          <w:highlight w:val="none"/>
          <w:lang w:val="en-US" w:eastAsia="zh-CN"/>
        </w:rPr>
      </w:pPr>
      <w:ins w:id="15" w:author="Zhiqiang Han" w:date="2021-12-16T10:48:26Z">
        <w:r>
          <w:rPr>
            <w:rFonts w:hint="default"/>
            <w:b/>
            <w:bCs/>
            <w:highlight w:val="none"/>
            <w:lang w:val="en-US" w:eastAsia="zh-CN"/>
          </w:rPr>
          <w:t>6.3.13</w:t>
        </w:r>
      </w:ins>
      <w:ins w:id="16" w:author="Zhiqiang Han" w:date="2021-12-16T10:48:29Z">
        <w:r>
          <w:rPr>
            <w:rFonts w:hint="eastAsia"/>
            <w:b/>
            <w:bCs/>
            <w:highlight w:val="none"/>
            <w:lang w:val="en-US" w:eastAsia="zh-CN"/>
          </w:rPr>
          <w:t>2</w:t>
        </w:r>
      </w:ins>
      <w:ins w:id="17" w:author="Zhiqiang Han" w:date="2021-12-16T10:48:26Z">
        <w:r>
          <w:rPr>
            <w:rFonts w:hint="default"/>
            <w:b/>
            <w:bCs/>
            <w:highlight w:val="none"/>
            <w:lang w:val="en-US" w:eastAsia="zh-CN"/>
          </w:rPr>
          <w:t>.1 Introduction</w:t>
        </w:r>
      </w:ins>
    </w:p>
    <w:p>
      <w:pPr>
        <w:autoSpaceDE w:val="0"/>
        <w:autoSpaceDN w:val="0"/>
        <w:adjustRightInd w:val="0"/>
        <w:ind w:left="0" w:leftChars="0" w:firstLine="0" w:firstLineChars="0"/>
        <w:jc w:val="left"/>
        <w:rPr>
          <w:ins w:id="18" w:author="Zhiqiang Han" w:date="2021-12-16T10:57:14Z"/>
          <w:rFonts w:hint="default"/>
          <w:b/>
          <w:bCs/>
          <w:highlight w:val="none"/>
          <w:lang w:val="en-US" w:eastAsia="zh-CN"/>
        </w:rPr>
      </w:pPr>
    </w:p>
    <w:p>
      <w:pPr>
        <w:autoSpaceDE w:val="0"/>
        <w:autoSpaceDN w:val="0"/>
        <w:adjustRightInd w:val="0"/>
        <w:ind w:left="0" w:leftChars="0" w:firstLine="0" w:firstLineChars="0"/>
        <w:jc w:val="left"/>
        <w:rPr>
          <w:ins w:id="19" w:author="Zhiqiang Han" w:date="2021-12-16T10:48:32Z"/>
          <w:rFonts w:hint="default"/>
          <w:b w:val="0"/>
          <w:bCs w:val="0"/>
          <w:sz w:val="20"/>
          <w:highlight w:val="none"/>
          <w:lang w:val="en-US" w:eastAsia="zh-CN"/>
        </w:rPr>
      </w:pPr>
      <w:ins w:id="20" w:author="Zhiqiang Han" w:date="2021-12-16T10:57:32Z">
        <w:r>
          <w:rPr>
            <w:rFonts w:hint="default"/>
            <w:b w:val="0"/>
            <w:bCs w:val="0"/>
            <w:sz w:val="20"/>
            <w:highlight w:val="none"/>
            <w:lang w:val="en-US" w:eastAsia="zh-CN"/>
          </w:rPr>
          <w:t xml:space="preserve">The following primitives support </w:t>
        </w:r>
      </w:ins>
      <w:ins w:id="21" w:author="Zhiqiang Han" w:date="2021-12-16T10:57:48Z">
        <w:r>
          <w:rPr>
            <w:rFonts w:hint="eastAsia"/>
            <w:b w:val="0"/>
            <w:bCs w:val="0"/>
            <w:sz w:val="20"/>
            <w:highlight w:val="none"/>
            <w:lang w:val="en-US" w:eastAsia="zh-CN"/>
          </w:rPr>
          <w:t>T</w:t>
        </w:r>
      </w:ins>
      <w:ins w:id="22" w:author="Zhiqiang Han" w:date="2021-12-16T10:57:49Z">
        <w:r>
          <w:rPr>
            <w:rFonts w:hint="eastAsia"/>
            <w:b w:val="0"/>
            <w:bCs w:val="0"/>
            <w:sz w:val="20"/>
            <w:highlight w:val="none"/>
            <w:lang w:val="en-US" w:eastAsia="zh-CN"/>
          </w:rPr>
          <w:t>ID</w:t>
        </w:r>
      </w:ins>
      <w:ins w:id="23" w:author="Zhiqiang Han" w:date="2021-12-16T10:57:51Z">
        <w:r>
          <w:rPr>
            <w:rFonts w:hint="eastAsia"/>
            <w:b w:val="0"/>
            <w:bCs w:val="0"/>
            <w:sz w:val="20"/>
            <w:highlight w:val="none"/>
            <w:lang w:val="en-US" w:eastAsia="zh-CN"/>
          </w:rPr>
          <w:t>-</w:t>
        </w:r>
      </w:ins>
      <w:ins w:id="24" w:author="Zhiqiang Han" w:date="2021-12-16T10:57:53Z">
        <w:r>
          <w:rPr>
            <w:rFonts w:hint="eastAsia"/>
            <w:b w:val="0"/>
            <w:bCs w:val="0"/>
            <w:sz w:val="20"/>
            <w:highlight w:val="none"/>
            <w:lang w:val="en-US" w:eastAsia="zh-CN"/>
          </w:rPr>
          <w:t>to</w:t>
        </w:r>
      </w:ins>
      <w:ins w:id="25" w:author="Zhiqiang Han" w:date="2021-12-16T10:57:55Z">
        <w:r>
          <w:rPr>
            <w:rFonts w:hint="eastAsia"/>
            <w:b w:val="0"/>
            <w:bCs w:val="0"/>
            <w:sz w:val="20"/>
            <w:highlight w:val="none"/>
            <w:lang w:val="en-US" w:eastAsia="zh-CN"/>
          </w:rPr>
          <w:t>-li</w:t>
        </w:r>
      </w:ins>
      <w:ins w:id="26" w:author="Zhiqiang Han" w:date="2021-12-16T10:57:56Z">
        <w:r>
          <w:rPr>
            <w:rFonts w:hint="eastAsia"/>
            <w:b w:val="0"/>
            <w:bCs w:val="0"/>
            <w:sz w:val="20"/>
            <w:highlight w:val="none"/>
            <w:lang w:val="en-US" w:eastAsia="zh-CN"/>
          </w:rPr>
          <w:t>n</w:t>
        </w:r>
      </w:ins>
      <w:ins w:id="27" w:author="Zhiqiang Han" w:date="2021-12-16T10:57:57Z">
        <w:r>
          <w:rPr>
            <w:rFonts w:hint="eastAsia"/>
            <w:b w:val="0"/>
            <w:bCs w:val="0"/>
            <w:sz w:val="20"/>
            <w:highlight w:val="none"/>
            <w:lang w:val="en-US" w:eastAsia="zh-CN"/>
          </w:rPr>
          <w:t>k ma</w:t>
        </w:r>
      </w:ins>
      <w:ins w:id="28" w:author="Zhiqiang Han" w:date="2021-12-16T10:57:58Z">
        <w:r>
          <w:rPr>
            <w:rFonts w:hint="eastAsia"/>
            <w:b w:val="0"/>
            <w:bCs w:val="0"/>
            <w:sz w:val="20"/>
            <w:highlight w:val="none"/>
            <w:lang w:val="en-US" w:eastAsia="zh-CN"/>
          </w:rPr>
          <w:t>pp</w:t>
        </w:r>
      </w:ins>
      <w:ins w:id="29" w:author="Zhiqiang Han" w:date="2021-12-16T10:57:59Z">
        <w:r>
          <w:rPr>
            <w:rFonts w:hint="eastAsia"/>
            <w:b w:val="0"/>
            <w:bCs w:val="0"/>
            <w:sz w:val="20"/>
            <w:highlight w:val="none"/>
            <w:lang w:val="en-US" w:eastAsia="zh-CN"/>
          </w:rPr>
          <w:t>ing</w:t>
        </w:r>
      </w:ins>
      <w:ins w:id="30" w:author="Zhiqiang Han" w:date="2021-12-16T10:57:32Z">
        <w:r>
          <w:rPr>
            <w:rFonts w:hint="default"/>
            <w:b w:val="0"/>
            <w:bCs w:val="0"/>
            <w:sz w:val="20"/>
            <w:highlight w:val="none"/>
            <w:lang w:val="en-US" w:eastAsia="zh-CN"/>
          </w:rPr>
          <w:t xml:space="preserve"> </w:t>
        </w:r>
      </w:ins>
      <w:ins w:id="31" w:author="Zhiqiang Han" w:date="2021-12-16T11:00:55Z">
        <w:r>
          <w:rPr>
            <w:rFonts w:hint="eastAsia"/>
            <w:b w:val="0"/>
            <w:bCs w:val="0"/>
            <w:sz w:val="20"/>
            <w:highlight w:val="none"/>
            <w:lang w:val="en-US" w:eastAsia="zh-CN"/>
          </w:rPr>
          <w:t>o</w:t>
        </w:r>
      </w:ins>
      <w:ins w:id="32" w:author="Zhiqiang Han" w:date="2021-12-16T11:00:56Z">
        <w:r>
          <w:rPr>
            <w:rFonts w:hint="eastAsia"/>
            <w:b w:val="0"/>
            <w:bCs w:val="0"/>
            <w:sz w:val="20"/>
            <w:highlight w:val="none"/>
            <w:lang w:val="en-US" w:eastAsia="zh-CN"/>
          </w:rPr>
          <w:t>pera</w:t>
        </w:r>
      </w:ins>
      <w:ins w:id="33" w:author="Zhiqiang Han" w:date="2021-12-16T11:00:57Z">
        <w:r>
          <w:rPr>
            <w:rFonts w:hint="eastAsia"/>
            <w:b w:val="0"/>
            <w:bCs w:val="0"/>
            <w:sz w:val="20"/>
            <w:highlight w:val="none"/>
            <w:lang w:val="en-US" w:eastAsia="zh-CN"/>
          </w:rPr>
          <w:t>tion</w:t>
        </w:r>
      </w:ins>
      <w:ins w:id="34" w:author="Zhiqiang Han" w:date="2021-12-16T11:01:17Z">
        <w:r>
          <w:rPr>
            <w:rFonts w:hint="eastAsia"/>
            <w:b w:val="0"/>
            <w:bCs w:val="0"/>
            <w:sz w:val="20"/>
            <w:highlight w:val="none"/>
            <w:lang w:val="en-US" w:eastAsia="zh-CN"/>
          </w:rPr>
          <w:t xml:space="preserve"> </w:t>
        </w:r>
      </w:ins>
      <w:ins w:id="35" w:author="Zhiqiang Han" w:date="2021-12-16T10:57:32Z">
        <w:r>
          <w:rPr>
            <w:rFonts w:hint="default"/>
            <w:b w:val="0"/>
            <w:bCs w:val="0"/>
            <w:sz w:val="20"/>
            <w:highlight w:val="none"/>
            <w:lang w:val="en-US" w:eastAsia="zh-CN"/>
          </w:rPr>
          <w:t>(</w:t>
        </w:r>
      </w:ins>
      <w:ins w:id="36" w:author="Zhiqiang Han" w:date="2021-12-16T10:58:56Z">
        <w:r>
          <w:rPr>
            <w:rFonts w:hint="default"/>
            <w:b w:val="0"/>
            <w:bCs w:val="0"/>
            <w:sz w:val="20"/>
            <w:highlight w:val="none"/>
            <w:lang w:val="en-US" w:eastAsia="zh-CN"/>
          </w:rPr>
          <w:t>35.3.</w:t>
        </w:r>
      </w:ins>
      <w:ins w:id="37" w:author="Zhiqiang Han" w:date="2022-02-07T15:13:32Z">
        <w:r>
          <w:rPr>
            <w:rFonts w:hint="eastAsia"/>
            <w:b w:val="0"/>
            <w:bCs w:val="0"/>
            <w:sz w:val="20"/>
            <w:highlight w:val="none"/>
            <w:lang w:val="en-US" w:eastAsia="zh-CN"/>
          </w:rPr>
          <w:t>7</w:t>
        </w:r>
      </w:ins>
      <w:ins w:id="38" w:author="Zhiqiang Han" w:date="2021-12-16T10:58:56Z">
        <w:r>
          <w:rPr>
            <w:rFonts w:hint="default"/>
            <w:b w:val="0"/>
            <w:bCs w:val="0"/>
            <w:sz w:val="20"/>
            <w:highlight w:val="none"/>
            <w:lang w:val="en-US" w:eastAsia="zh-CN"/>
          </w:rPr>
          <w:t xml:space="preserve">.1 </w:t>
        </w:r>
      </w:ins>
      <w:ins w:id="39" w:author="Zhiqiang Han" w:date="2021-12-16T10:58:59Z">
        <w:r>
          <w:rPr>
            <w:rFonts w:hint="eastAsia"/>
            <w:b w:val="0"/>
            <w:bCs w:val="0"/>
            <w:sz w:val="20"/>
            <w:highlight w:val="none"/>
            <w:lang w:val="en-US" w:eastAsia="zh-CN"/>
          </w:rPr>
          <w:t>(</w:t>
        </w:r>
      </w:ins>
      <w:ins w:id="40" w:author="Zhiqiang Han" w:date="2021-12-16T10:58:56Z">
        <w:r>
          <w:rPr>
            <w:rFonts w:hint="default"/>
            <w:b w:val="0"/>
            <w:bCs w:val="0"/>
            <w:sz w:val="20"/>
            <w:highlight w:val="none"/>
            <w:lang w:val="en-US" w:eastAsia="zh-CN"/>
          </w:rPr>
          <w:t>TID-to-link mapping</w:t>
        </w:r>
      </w:ins>
      <w:ins w:id="41" w:author="Zhiqiang Han" w:date="2021-12-16T10:59:02Z">
        <w:r>
          <w:rPr>
            <w:rFonts w:hint="eastAsia"/>
            <w:b w:val="0"/>
            <w:bCs w:val="0"/>
            <w:sz w:val="20"/>
            <w:highlight w:val="none"/>
            <w:lang w:val="en-US" w:eastAsia="zh-CN"/>
          </w:rPr>
          <w:t>)</w:t>
        </w:r>
      </w:ins>
      <w:ins w:id="42" w:author="Zhiqiang Han" w:date="2021-12-16T10:57:32Z">
        <w:r>
          <w:rPr>
            <w:rFonts w:hint="default"/>
            <w:b w:val="0"/>
            <w:bCs w:val="0"/>
            <w:sz w:val="20"/>
            <w:highlight w:val="none"/>
            <w:lang w:val="en-US" w:eastAsia="zh-CN"/>
          </w:rPr>
          <w:t>).</w:t>
        </w:r>
      </w:ins>
    </w:p>
    <w:p>
      <w:pPr>
        <w:autoSpaceDE w:val="0"/>
        <w:autoSpaceDN w:val="0"/>
        <w:adjustRightInd w:val="0"/>
        <w:ind w:left="0" w:leftChars="0" w:firstLine="0" w:firstLineChars="0"/>
        <w:jc w:val="left"/>
        <w:rPr>
          <w:ins w:id="43" w:author="Zhiqiang Han" w:date="2021-12-16T10:48:33Z"/>
          <w:rFonts w:hint="default"/>
          <w:b/>
          <w:bCs/>
          <w:highlight w:val="none"/>
          <w:lang w:val="en-US" w:eastAsia="zh-CN"/>
        </w:rPr>
      </w:pPr>
    </w:p>
    <w:p>
      <w:pPr>
        <w:autoSpaceDE w:val="0"/>
        <w:autoSpaceDN w:val="0"/>
        <w:adjustRightInd w:val="0"/>
        <w:ind w:left="0" w:leftChars="0" w:firstLine="0" w:firstLineChars="0"/>
        <w:jc w:val="left"/>
        <w:rPr>
          <w:ins w:id="44" w:author="Zhiqiang Han" w:date="2021-12-16T10:49:44Z"/>
          <w:rFonts w:hint="default"/>
          <w:b/>
          <w:bCs/>
          <w:highlight w:val="none"/>
          <w:lang w:val="en-US" w:eastAsia="zh-CN"/>
        </w:rPr>
      </w:pPr>
      <w:ins w:id="45" w:author="Zhiqiang Han" w:date="2021-12-16T10:48:58Z">
        <w:r>
          <w:rPr>
            <w:rFonts w:hint="default"/>
            <w:b/>
            <w:bCs/>
            <w:highlight w:val="none"/>
            <w:lang w:val="en-US" w:eastAsia="zh-CN"/>
          </w:rPr>
          <w:t>6.3.13</w:t>
        </w:r>
      </w:ins>
      <w:ins w:id="46" w:author="Zhiqiang Han" w:date="2021-12-16T10:49:01Z">
        <w:r>
          <w:rPr>
            <w:rFonts w:hint="eastAsia"/>
            <w:b/>
            <w:bCs/>
            <w:highlight w:val="none"/>
            <w:lang w:val="en-US" w:eastAsia="zh-CN"/>
          </w:rPr>
          <w:t>2</w:t>
        </w:r>
      </w:ins>
      <w:ins w:id="47" w:author="Zhiqiang Han" w:date="2021-12-16T10:48:58Z">
        <w:r>
          <w:rPr>
            <w:rFonts w:hint="default"/>
            <w:b/>
            <w:bCs/>
            <w:highlight w:val="none"/>
            <w:lang w:val="en-US" w:eastAsia="zh-CN"/>
          </w:rPr>
          <w:t>.2 MLME-</w:t>
        </w:r>
      </w:ins>
      <w:ins w:id="48" w:author="Zhiqiang Han" w:date="2021-12-16T10:49:12Z">
        <w:r>
          <w:rPr>
            <w:rFonts w:hint="eastAsia"/>
            <w:b/>
            <w:bCs/>
            <w:highlight w:val="none"/>
            <w:lang w:val="en-US" w:eastAsia="zh-CN"/>
          </w:rPr>
          <w:t>T</w:t>
        </w:r>
      </w:ins>
      <w:ins w:id="49" w:author="Zhiqiang Han" w:date="2021-12-16T10:49:13Z">
        <w:r>
          <w:rPr>
            <w:rFonts w:hint="eastAsia"/>
            <w:b/>
            <w:bCs/>
            <w:highlight w:val="none"/>
            <w:lang w:val="en-US" w:eastAsia="zh-CN"/>
          </w:rPr>
          <w:t>ID</w:t>
        </w:r>
      </w:ins>
      <w:ins w:id="50" w:author="Zhiqiang Han" w:date="2021-12-16T10:49:14Z">
        <w:r>
          <w:rPr>
            <w:rFonts w:hint="eastAsia"/>
            <w:b/>
            <w:bCs/>
            <w:highlight w:val="none"/>
            <w:lang w:val="en-US" w:eastAsia="zh-CN"/>
          </w:rPr>
          <w:t>T</w:t>
        </w:r>
      </w:ins>
      <w:ins w:id="51" w:author="Zhiqiang Han" w:date="2021-12-16T10:49:15Z">
        <w:r>
          <w:rPr>
            <w:rFonts w:hint="eastAsia"/>
            <w:b/>
            <w:bCs/>
            <w:highlight w:val="none"/>
            <w:lang w:val="en-US" w:eastAsia="zh-CN"/>
          </w:rPr>
          <w:t>O</w:t>
        </w:r>
      </w:ins>
      <w:ins w:id="52" w:author="Zhiqiang Han" w:date="2021-12-16T10:49:18Z">
        <w:r>
          <w:rPr>
            <w:rFonts w:hint="eastAsia"/>
            <w:b/>
            <w:bCs/>
            <w:highlight w:val="none"/>
            <w:lang w:val="en-US" w:eastAsia="zh-CN"/>
          </w:rPr>
          <w:t>L</w:t>
        </w:r>
      </w:ins>
      <w:ins w:id="53" w:author="Zhiqiang Han" w:date="2021-12-16T10:49:20Z">
        <w:r>
          <w:rPr>
            <w:rFonts w:hint="eastAsia"/>
            <w:b/>
            <w:bCs/>
            <w:highlight w:val="none"/>
            <w:lang w:val="en-US" w:eastAsia="zh-CN"/>
          </w:rPr>
          <w:t>INK</w:t>
        </w:r>
      </w:ins>
      <w:ins w:id="54" w:author="Zhiqiang Han" w:date="2021-12-16T10:49:23Z">
        <w:r>
          <w:rPr>
            <w:rFonts w:hint="eastAsia"/>
            <w:b/>
            <w:bCs/>
            <w:highlight w:val="none"/>
            <w:lang w:val="en-US" w:eastAsia="zh-CN"/>
          </w:rPr>
          <w:t>M</w:t>
        </w:r>
      </w:ins>
      <w:ins w:id="55" w:author="Zhiqiang Han" w:date="2021-12-16T10:49:24Z">
        <w:r>
          <w:rPr>
            <w:rFonts w:hint="eastAsia"/>
            <w:b/>
            <w:bCs/>
            <w:highlight w:val="none"/>
            <w:lang w:val="en-US" w:eastAsia="zh-CN"/>
          </w:rPr>
          <w:t>A</w:t>
        </w:r>
      </w:ins>
      <w:ins w:id="56" w:author="Zhiqiang Han" w:date="2021-12-16T10:49:26Z">
        <w:r>
          <w:rPr>
            <w:rFonts w:hint="eastAsia"/>
            <w:b/>
            <w:bCs/>
            <w:highlight w:val="none"/>
            <w:lang w:val="en-US" w:eastAsia="zh-CN"/>
          </w:rPr>
          <w:t>PPING</w:t>
        </w:r>
      </w:ins>
      <w:ins w:id="57" w:author="Zhiqiang Han" w:date="2021-12-16T10:48:58Z">
        <w:r>
          <w:rPr>
            <w:rFonts w:hint="default"/>
            <w:b/>
            <w:bCs/>
            <w:highlight w:val="none"/>
            <w:lang w:val="en-US" w:eastAsia="zh-CN"/>
          </w:rPr>
          <w:t>.request</w:t>
        </w:r>
      </w:ins>
    </w:p>
    <w:p>
      <w:pPr>
        <w:autoSpaceDE w:val="0"/>
        <w:autoSpaceDN w:val="0"/>
        <w:adjustRightInd w:val="0"/>
        <w:ind w:left="0" w:leftChars="0" w:firstLine="0" w:firstLineChars="0"/>
        <w:jc w:val="left"/>
        <w:rPr>
          <w:ins w:id="58" w:author="Zhiqiang Han" w:date="2021-12-16T10:49:32Z"/>
          <w:rFonts w:hint="default"/>
          <w:b/>
          <w:bCs/>
          <w:highlight w:val="none"/>
          <w:lang w:val="en-US" w:eastAsia="zh-CN"/>
        </w:rPr>
      </w:pPr>
    </w:p>
    <w:p>
      <w:pPr>
        <w:autoSpaceDE w:val="0"/>
        <w:autoSpaceDN w:val="0"/>
        <w:adjustRightInd w:val="0"/>
        <w:ind w:left="0" w:leftChars="0" w:firstLine="0" w:firstLineChars="0"/>
        <w:jc w:val="left"/>
        <w:rPr>
          <w:ins w:id="59" w:author="Zhiqiang Han" w:date="2021-12-16T11:01:42Z"/>
          <w:rFonts w:hint="default"/>
          <w:b/>
          <w:bCs/>
          <w:highlight w:val="none"/>
          <w:lang w:val="en-US" w:eastAsia="zh-CN"/>
        </w:rPr>
      </w:pPr>
      <w:ins w:id="60" w:author="Zhiqiang Han" w:date="2021-12-16T10:49:43Z">
        <w:r>
          <w:rPr>
            <w:rFonts w:hint="default"/>
            <w:b/>
            <w:bCs/>
            <w:highlight w:val="none"/>
            <w:lang w:val="en-US" w:eastAsia="zh-CN"/>
          </w:rPr>
          <w:t>6.3.13</w:t>
        </w:r>
      </w:ins>
      <w:ins w:id="61" w:author="Zhiqiang Han" w:date="2021-12-16T10:49:47Z">
        <w:r>
          <w:rPr>
            <w:rFonts w:hint="eastAsia"/>
            <w:b/>
            <w:bCs/>
            <w:highlight w:val="none"/>
            <w:lang w:val="en-US" w:eastAsia="zh-CN"/>
          </w:rPr>
          <w:t>2</w:t>
        </w:r>
      </w:ins>
      <w:ins w:id="62" w:author="Zhiqiang Han" w:date="2021-12-16T10:49:43Z">
        <w:r>
          <w:rPr>
            <w:rFonts w:hint="default"/>
            <w:b/>
            <w:bCs/>
            <w:highlight w:val="none"/>
            <w:lang w:val="en-US" w:eastAsia="zh-CN"/>
          </w:rPr>
          <w:t>.2.1 Function</w:t>
        </w:r>
      </w:ins>
    </w:p>
    <w:p>
      <w:pPr>
        <w:autoSpaceDE w:val="0"/>
        <w:autoSpaceDN w:val="0"/>
        <w:adjustRightInd w:val="0"/>
        <w:ind w:left="0" w:leftChars="0" w:firstLine="0" w:firstLineChars="0"/>
        <w:jc w:val="left"/>
        <w:rPr>
          <w:ins w:id="63" w:author="Zhiqiang Han" w:date="2021-12-16T11:01:43Z"/>
          <w:rFonts w:hint="default"/>
          <w:b/>
          <w:bCs/>
          <w:highlight w:val="none"/>
          <w:lang w:val="en-US" w:eastAsia="zh-CN"/>
        </w:rPr>
      </w:pPr>
    </w:p>
    <w:p>
      <w:pPr>
        <w:autoSpaceDE w:val="0"/>
        <w:autoSpaceDN w:val="0"/>
        <w:adjustRightInd w:val="0"/>
        <w:ind w:left="0" w:leftChars="0" w:firstLine="0" w:firstLineChars="0"/>
        <w:jc w:val="left"/>
        <w:rPr>
          <w:ins w:id="64" w:author="Zhiqiang Han" w:date="2021-12-16T10:49:50Z"/>
          <w:rFonts w:hint="default"/>
          <w:b w:val="0"/>
          <w:bCs w:val="0"/>
          <w:sz w:val="20"/>
          <w:highlight w:val="none"/>
          <w:lang w:val="en-US" w:eastAsia="zh-CN"/>
        </w:rPr>
      </w:pPr>
      <w:ins w:id="65" w:author="Zhiqiang Han" w:date="2021-12-16T11:01:55Z">
        <w:r>
          <w:rPr>
            <w:rFonts w:hint="default"/>
            <w:b w:val="0"/>
            <w:bCs w:val="0"/>
            <w:sz w:val="20"/>
            <w:highlight w:val="none"/>
            <w:lang w:val="en-US" w:eastAsia="zh-CN"/>
          </w:rPr>
          <w:t>This</w:t>
        </w:r>
      </w:ins>
      <w:ins w:id="66" w:author="Zhiqiang Han" w:date="2021-12-16T11:01:56Z">
        <w:r>
          <w:rPr>
            <w:rFonts w:hint="default"/>
            <w:b w:val="0"/>
            <w:bCs w:val="0"/>
            <w:sz w:val="20"/>
            <w:highlight w:val="none"/>
            <w:lang w:val="en-US" w:eastAsia="zh-CN"/>
          </w:rPr>
          <w:t xml:space="preserve"> </w:t>
        </w:r>
      </w:ins>
      <w:ins w:id="67" w:author="Zhiqiang Han" w:date="2021-12-16T11:01:57Z">
        <w:r>
          <w:rPr>
            <w:rFonts w:hint="default"/>
            <w:b w:val="0"/>
            <w:bCs w:val="0"/>
            <w:sz w:val="20"/>
            <w:highlight w:val="none"/>
            <w:lang w:val="en-US" w:eastAsia="zh-CN"/>
          </w:rPr>
          <w:t>pri</w:t>
        </w:r>
      </w:ins>
      <w:ins w:id="68" w:author="Zhiqiang Han" w:date="2021-12-16T11:01:58Z">
        <w:r>
          <w:rPr>
            <w:rFonts w:hint="default"/>
            <w:b w:val="0"/>
            <w:bCs w:val="0"/>
            <w:sz w:val="20"/>
            <w:highlight w:val="none"/>
            <w:lang w:val="en-US" w:eastAsia="zh-CN"/>
          </w:rPr>
          <w:t>mit</w:t>
        </w:r>
      </w:ins>
      <w:ins w:id="69" w:author="Zhiqiang Han" w:date="2021-12-16T11:02:01Z">
        <w:r>
          <w:rPr>
            <w:rFonts w:hint="default"/>
            <w:b w:val="0"/>
            <w:bCs w:val="0"/>
            <w:sz w:val="20"/>
            <w:highlight w:val="none"/>
            <w:lang w:val="en-US" w:eastAsia="zh-CN"/>
          </w:rPr>
          <w:t>i</w:t>
        </w:r>
      </w:ins>
      <w:ins w:id="70" w:author="Zhiqiang Han" w:date="2021-12-16T11:02:02Z">
        <w:r>
          <w:rPr>
            <w:rFonts w:hint="default"/>
            <w:b w:val="0"/>
            <w:bCs w:val="0"/>
            <w:sz w:val="20"/>
            <w:highlight w:val="none"/>
            <w:lang w:val="en-US" w:eastAsia="zh-CN"/>
          </w:rPr>
          <w:t>ve</w:t>
        </w:r>
      </w:ins>
      <w:ins w:id="71" w:author="Zhiqiang Han" w:date="2021-12-16T11:02:03Z">
        <w:r>
          <w:rPr>
            <w:rFonts w:hint="default"/>
            <w:b w:val="0"/>
            <w:bCs w:val="0"/>
            <w:sz w:val="20"/>
            <w:highlight w:val="none"/>
            <w:lang w:val="en-US" w:eastAsia="zh-CN"/>
          </w:rPr>
          <w:t xml:space="preserve"> in</w:t>
        </w:r>
      </w:ins>
      <w:ins w:id="72" w:author="Han" w:date="2022-02-09T23:57:44Z">
        <w:r>
          <w:rPr>
            <w:rFonts w:hint="eastAsia"/>
            <w:b w:val="0"/>
            <w:bCs w:val="0"/>
            <w:sz w:val="20"/>
            <w:highlight w:val="none"/>
            <w:lang w:val="en-US" w:eastAsia="zh-CN"/>
          </w:rPr>
          <w:t>i</w:t>
        </w:r>
      </w:ins>
      <w:ins w:id="73" w:author="Zhiqiang Han" w:date="2021-12-16T11:02:04Z">
        <w:r>
          <w:rPr>
            <w:rFonts w:hint="default"/>
            <w:b w:val="0"/>
            <w:bCs w:val="0"/>
            <w:sz w:val="20"/>
            <w:highlight w:val="none"/>
            <w:lang w:val="en-US" w:eastAsia="zh-CN"/>
          </w:rPr>
          <w:t>ti</w:t>
        </w:r>
      </w:ins>
      <w:ins w:id="74" w:author="Zhiqiang Han" w:date="2021-12-16T11:02:06Z">
        <w:r>
          <w:rPr>
            <w:rFonts w:hint="default"/>
            <w:b w:val="0"/>
            <w:bCs w:val="0"/>
            <w:sz w:val="20"/>
            <w:highlight w:val="none"/>
            <w:lang w:val="en-US" w:eastAsia="zh-CN"/>
          </w:rPr>
          <w:t>a</w:t>
        </w:r>
      </w:ins>
      <w:ins w:id="75" w:author="Zhiqiang Han" w:date="2021-12-16T11:02:07Z">
        <w:r>
          <w:rPr>
            <w:rFonts w:hint="default"/>
            <w:b w:val="0"/>
            <w:bCs w:val="0"/>
            <w:sz w:val="20"/>
            <w:highlight w:val="none"/>
            <w:lang w:val="en-US" w:eastAsia="zh-CN"/>
          </w:rPr>
          <w:t xml:space="preserve">tes </w:t>
        </w:r>
      </w:ins>
      <w:ins w:id="76" w:author="Zhiqiang Han" w:date="2021-12-16T11:02:08Z">
        <w:r>
          <w:rPr>
            <w:rFonts w:hint="default"/>
            <w:b w:val="0"/>
            <w:bCs w:val="0"/>
            <w:sz w:val="20"/>
            <w:highlight w:val="none"/>
            <w:lang w:val="en-US" w:eastAsia="zh-CN"/>
          </w:rPr>
          <w:t xml:space="preserve">a </w:t>
        </w:r>
      </w:ins>
      <w:ins w:id="77" w:author="Zhiqiang Han" w:date="2021-12-16T11:02:12Z">
        <w:r>
          <w:rPr>
            <w:rFonts w:hint="default"/>
            <w:b w:val="0"/>
            <w:bCs w:val="0"/>
            <w:sz w:val="20"/>
            <w:highlight w:val="none"/>
            <w:lang w:val="en-US" w:eastAsia="zh-CN"/>
          </w:rPr>
          <w:t>re</w:t>
        </w:r>
      </w:ins>
      <w:ins w:id="78" w:author="Zhiqiang Han" w:date="2021-12-16T11:02:13Z">
        <w:r>
          <w:rPr>
            <w:rFonts w:hint="default"/>
            <w:b w:val="0"/>
            <w:bCs w:val="0"/>
            <w:sz w:val="20"/>
            <w:highlight w:val="none"/>
            <w:lang w:val="en-US" w:eastAsia="zh-CN"/>
          </w:rPr>
          <w:t>quest</w:t>
        </w:r>
      </w:ins>
      <w:ins w:id="79" w:author="Zhiqiang Han" w:date="2021-12-16T11:02:14Z">
        <w:r>
          <w:rPr>
            <w:rFonts w:hint="default"/>
            <w:b w:val="0"/>
            <w:bCs w:val="0"/>
            <w:sz w:val="20"/>
            <w:highlight w:val="none"/>
            <w:lang w:val="en-US" w:eastAsia="zh-CN"/>
          </w:rPr>
          <w:t xml:space="preserve"> </w:t>
        </w:r>
      </w:ins>
      <w:ins w:id="80" w:author="Zhiqiang Han" w:date="2021-12-16T11:02:22Z">
        <w:r>
          <w:rPr>
            <w:rFonts w:hint="default"/>
            <w:b w:val="0"/>
            <w:bCs w:val="0"/>
            <w:sz w:val="20"/>
            <w:highlight w:val="none"/>
            <w:lang w:val="en-US" w:eastAsia="zh-CN"/>
          </w:rPr>
          <w:t xml:space="preserve">to </w:t>
        </w:r>
      </w:ins>
      <w:ins w:id="81" w:author="Zhiqiang Han" w:date="2021-12-16T11:04:10Z">
        <w:r>
          <w:rPr>
            <w:rFonts w:hint="default"/>
            <w:b w:val="0"/>
            <w:bCs w:val="0"/>
            <w:sz w:val="20"/>
            <w:highlight w:val="none"/>
            <w:lang w:val="en-US" w:eastAsia="zh-CN"/>
          </w:rPr>
          <w:t xml:space="preserve">negotiate a TID-to-link mapping for setup links with a peer </w:t>
        </w:r>
      </w:ins>
      <w:ins w:id="82" w:author="Zhiqiang Han" w:date="2021-12-16T11:09:13Z">
        <w:r>
          <w:rPr>
            <w:rFonts w:hint="eastAsia"/>
            <w:b w:val="0"/>
            <w:bCs w:val="0"/>
            <w:sz w:val="20"/>
            <w:highlight w:val="none"/>
            <w:lang w:val="en-US" w:eastAsia="zh-CN"/>
          </w:rPr>
          <w:t xml:space="preserve">MAC </w:t>
        </w:r>
      </w:ins>
      <w:ins w:id="83" w:author="Zhiqiang Han" w:date="2021-12-16T11:09:15Z">
        <w:r>
          <w:rPr>
            <w:rFonts w:hint="eastAsia"/>
            <w:b w:val="0"/>
            <w:bCs w:val="0"/>
            <w:sz w:val="20"/>
            <w:highlight w:val="none"/>
            <w:lang w:val="en-US" w:eastAsia="zh-CN"/>
          </w:rPr>
          <w:t>enti</w:t>
        </w:r>
      </w:ins>
      <w:ins w:id="84" w:author="Zhiqiang Han" w:date="2021-12-16T11:09:16Z">
        <w:r>
          <w:rPr>
            <w:rFonts w:hint="eastAsia"/>
            <w:b w:val="0"/>
            <w:bCs w:val="0"/>
            <w:sz w:val="20"/>
            <w:highlight w:val="none"/>
            <w:lang w:val="en-US" w:eastAsia="zh-CN"/>
          </w:rPr>
          <w:t>ty</w:t>
        </w:r>
      </w:ins>
      <w:ins w:id="85" w:author="Zhiqiang Han" w:date="2021-12-16T11:04:10Z">
        <w:r>
          <w:rPr>
            <w:rFonts w:hint="default"/>
            <w:b w:val="0"/>
            <w:bCs w:val="0"/>
            <w:sz w:val="20"/>
            <w:highlight w:val="none"/>
            <w:lang w:val="en-US" w:eastAsia="zh-CN"/>
          </w:rPr>
          <w:t>.</w:t>
        </w:r>
      </w:ins>
    </w:p>
    <w:p>
      <w:pPr>
        <w:autoSpaceDE w:val="0"/>
        <w:autoSpaceDN w:val="0"/>
        <w:adjustRightInd w:val="0"/>
        <w:ind w:left="0" w:leftChars="0" w:firstLine="0" w:firstLineChars="0"/>
        <w:jc w:val="left"/>
        <w:rPr>
          <w:ins w:id="86" w:author="Zhiqiang Han" w:date="2021-12-16T10:49:51Z"/>
          <w:rFonts w:hint="default"/>
          <w:b/>
          <w:bCs/>
          <w:highlight w:val="none"/>
          <w:lang w:val="en-US" w:eastAsia="zh-CN"/>
        </w:rPr>
      </w:pPr>
    </w:p>
    <w:p>
      <w:pPr>
        <w:autoSpaceDE w:val="0"/>
        <w:autoSpaceDN w:val="0"/>
        <w:adjustRightInd w:val="0"/>
        <w:ind w:left="0" w:leftChars="0" w:firstLine="0" w:firstLineChars="0"/>
        <w:jc w:val="left"/>
        <w:rPr>
          <w:ins w:id="87" w:author="Zhiqiang Han" w:date="2021-12-16T11:04:23Z"/>
          <w:rFonts w:hint="default"/>
          <w:b/>
          <w:bCs/>
          <w:highlight w:val="none"/>
          <w:lang w:val="en-US" w:eastAsia="zh-CN"/>
        </w:rPr>
      </w:pPr>
      <w:ins w:id="88" w:author="Zhiqiang Han" w:date="2021-12-16T10:50:04Z">
        <w:r>
          <w:rPr>
            <w:rFonts w:hint="default"/>
            <w:b/>
            <w:bCs/>
            <w:highlight w:val="none"/>
            <w:lang w:val="en-US" w:eastAsia="zh-CN"/>
          </w:rPr>
          <w:t>6.3.13</w:t>
        </w:r>
      </w:ins>
      <w:ins w:id="89" w:author="Zhiqiang Han" w:date="2021-12-16T10:50:08Z">
        <w:r>
          <w:rPr>
            <w:rFonts w:hint="eastAsia"/>
            <w:b/>
            <w:bCs/>
            <w:highlight w:val="none"/>
            <w:lang w:val="en-US" w:eastAsia="zh-CN"/>
          </w:rPr>
          <w:t>2</w:t>
        </w:r>
      </w:ins>
      <w:ins w:id="90" w:author="Zhiqiang Han" w:date="2021-12-16T10:50:04Z">
        <w:r>
          <w:rPr>
            <w:rFonts w:hint="default"/>
            <w:b/>
            <w:bCs/>
            <w:highlight w:val="none"/>
            <w:lang w:val="en-US" w:eastAsia="zh-CN"/>
          </w:rPr>
          <w:t>.2.2 Semantics of the service primitive</w:t>
        </w:r>
      </w:ins>
    </w:p>
    <w:p>
      <w:pPr>
        <w:autoSpaceDE w:val="0"/>
        <w:autoSpaceDN w:val="0"/>
        <w:adjustRightInd w:val="0"/>
        <w:ind w:left="0" w:leftChars="0" w:firstLine="0" w:firstLineChars="0"/>
        <w:jc w:val="left"/>
        <w:rPr>
          <w:ins w:id="91" w:author="Zhiqiang Han" w:date="2021-12-16T11:04:24Z"/>
          <w:rFonts w:hint="default"/>
          <w:b/>
          <w:bCs/>
          <w:highlight w:val="none"/>
          <w:lang w:val="en-US" w:eastAsia="zh-CN"/>
        </w:rPr>
      </w:pPr>
    </w:p>
    <w:p>
      <w:pPr>
        <w:autoSpaceDE w:val="0"/>
        <w:autoSpaceDN w:val="0"/>
        <w:adjustRightInd w:val="0"/>
        <w:ind w:left="0" w:leftChars="0" w:firstLine="0" w:firstLineChars="0"/>
        <w:jc w:val="left"/>
        <w:rPr>
          <w:ins w:id="92" w:author="Zhiqiang Han" w:date="2021-12-16T11:06:41Z"/>
          <w:rFonts w:hint="default"/>
          <w:b w:val="0"/>
          <w:bCs w:val="0"/>
          <w:sz w:val="20"/>
          <w:highlight w:val="none"/>
          <w:lang w:val="en-US" w:eastAsia="zh-CN"/>
        </w:rPr>
      </w:pPr>
      <w:ins w:id="93" w:author="Zhiqiang Han" w:date="2021-12-16T11:06:39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94" w:author="Zhiqiang Han" w:date="2021-12-16T10:50:09Z"/>
          <w:rFonts w:hint="default"/>
          <w:b/>
          <w:bCs/>
          <w:sz w:val="20"/>
          <w:highlight w:val="none"/>
          <w:lang w:val="en-US" w:eastAsia="zh-CN"/>
        </w:rPr>
      </w:pPr>
    </w:p>
    <w:p>
      <w:pPr>
        <w:autoSpaceDE w:val="0"/>
        <w:autoSpaceDN w:val="0"/>
        <w:adjustRightInd w:val="0"/>
        <w:ind w:left="0" w:leftChars="0" w:firstLine="400" w:firstLineChars="200"/>
        <w:jc w:val="left"/>
        <w:rPr>
          <w:ins w:id="95" w:author="Zhiqiang Han" w:date="2021-12-16T11:08:30Z"/>
          <w:rFonts w:hint="default"/>
          <w:b w:val="0"/>
          <w:bCs w:val="0"/>
          <w:sz w:val="20"/>
          <w:highlight w:val="none"/>
          <w:lang w:val="en-US" w:eastAsia="zh-CN"/>
        </w:rPr>
      </w:pPr>
      <w:ins w:id="96" w:author="Zhiqiang Han" w:date="2021-12-16T11:07:18Z">
        <w:r>
          <w:rPr>
            <w:rFonts w:hint="default"/>
            <w:b w:val="0"/>
            <w:bCs w:val="0"/>
            <w:sz w:val="20"/>
            <w:highlight w:val="none"/>
            <w:lang w:val="en-US" w:eastAsia="zh-CN"/>
          </w:rPr>
          <w:t>MLME-</w:t>
        </w:r>
      </w:ins>
      <w:ins w:id="97" w:author="Zhiqiang Han" w:date="2021-12-16T11:07:32Z">
        <w:r>
          <w:rPr>
            <w:rFonts w:hint="eastAsia"/>
            <w:b w:val="0"/>
            <w:bCs w:val="0"/>
            <w:sz w:val="20"/>
            <w:highlight w:val="none"/>
            <w:lang w:val="en-US" w:eastAsia="zh-CN"/>
          </w:rPr>
          <w:t>TIDTOLINKMAPPING</w:t>
        </w:r>
      </w:ins>
      <w:ins w:id="98" w:author="Zhiqiang Han" w:date="2021-12-16T11:07:18Z">
        <w:r>
          <w:rPr>
            <w:rFonts w:hint="default"/>
            <w:b w:val="0"/>
            <w:bCs w:val="0"/>
            <w:sz w:val="20"/>
            <w:highlight w:val="none"/>
            <w:lang w:val="en-US" w:eastAsia="zh-CN"/>
          </w:rPr>
          <w:t>.request(</w:t>
        </w:r>
      </w:ins>
    </w:p>
    <w:p>
      <w:pPr>
        <w:autoSpaceDE w:val="0"/>
        <w:autoSpaceDN w:val="0"/>
        <w:adjustRightInd w:val="0"/>
        <w:ind w:left="0" w:leftChars="0" w:firstLine="3800" w:firstLineChars="1900"/>
        <w:jc w:val="left"/>
        <w:rPr>
          <w:ins w:id="99" w:author="Zhiqiang Han" w:date="2021-12-16T11:09:57Z"/>
          <w:rFonts w:hint="eastAsia"/>
          <w:b w:val="0"/>
          <w:bCs w:val="0"/>
          <w:sz w:val="20"/>
          <w:highlight w:val="none"/>
          <w:lang w:val="en-US" w:eastAsia="zh-CN"/>
        </w:rPr>
      </w:pPr>
      <w:ins w:id="100" w:author="Zhiqiang Han" w:date="2021-12-16T11:09:50Z">
        <w:r>
          <w:rPr>
            <w:rFonts w:hint="default"/>
            <w:b w:val="0"/>
            <w:bCs w:val="0"/>
            <w:sz w:val="20"/>
            <w:highlight w:val="none"/>
            <w:lang w:val="en-US" w:eastAsia="zh-CN"/>
          </w:rPr>
          <w:t xml:space="preserve">PeerSTAAddress </w:t>
        </w:r>
      </w:ins>
      <w:ins w:id="101" w:author="Zhiqiang Han" w:date="2021-12-16T11:09:56Z">
        <w:r>
          <w:rPr>
            <w:rFonts w:hint="eastAsia"/>
            <w:b w:val="0"/>
            <w:bCs w:val="0"/>
            <w:sz w:val="20"/>
            <w:highlight w:val="none"/>
            <w:lang w:val="en-US" w:eastAsia="zh-CN"/>
          </w:rPr>
          <w:t>,</w:t>
        </w:r>
      </w:ins>
    </w:p>
    <w:p>
      <w:pPr>
        <w:autoSpaceDE w:val="0"/>
        <w:autoSpaceDN w:val="0"/>
        <w:adjustRightInd w:val="0"/>
        <w:ind w:left="0" w:leftChars="0" w:firstLine="3800" w:firstLineChars="1900"/>
        <w:jc w:val="left"/>
        <w:rPr>
          <w:ins w:id="102" w:author="Zhiqiang Han" w:date="2021-12-16T11:10:14Z"/>
          <w:rFonts w:hint="default"/>
          <w:b w:val="0"/>
          <w:bCs w:val="0"/>
          <w:sz w:val="20"/>
          <w:highlight w:val="none"/>
          <w:lang w:val="en-US" w:eastAsia="zh-CN"/>
        </w:rPr>
      </w:pPr>
      <w:ins w:id="103" w:author="Zhiqiang Han" w:date="2021-12-16T11:10:13Z">
        <w:r>
          <w:rPr>
            <w:rFonts w:hint="default"/>
            <w:b w:val="0"/>
            <w:bCs w:val="0"/>
            <w:sz w:val="20"/>
            <w:highlight w:val="none"/>
            <w:lang w:val="en-US" w:eastAsia="zh-CN"/>
          </w:rPr>
          <w:t>Dialog Token,</w:t>
        </w:r>
      </w:ins>
    </w:p>
    <w:p>
      <w:pPr>
        <w:autoSpaceDE w:val="0"/>
        <w:autoSpaceDN w:val="0"/>
        <w:adjustRightInd w:val="0"/>
        <w:ind w:left="0" w:leftChars="0" w:firstLine="3800" w:firstLineChars="1900"/>
        <w:jc w:val="left"/>
        <w:rPr>
          <w:ins w:id="104" w:author="Zhiqiang Han" w:date="2021-12-16T11:07:34Z"/>
          <w:rFonts w:hint="default"/>
          <w:b w:val="0"/>
          <w:bCs w:val="0"/>
          <w:sz w:val="20"/>
          <w:highlight w:val="none"/>
          <w:lang w:val="en-US" w:eastAsia="zh-CN"/>
        </w:rPr>
      </w:pPr>
      <w:ins w:id="105" w:author="Zhiqiang Han" w:date="2021-12-16T11:10:47Z">
        <w:r>
          <w:rPr>
            <w:rFonts w:hint="default"/>
            <w:b w:val="0"/>
            <w:bCs w:val="0"/>
            <w:sz w:val="20"/>
            <w:highlight w:val="none"/>
            <w:lang w:val="en-US" w:eastAsia="zh-CN"/>
          </w:rPr>
          <w:t>TID-To-Link Mapping</w:t>
        </w:r>
      </w:ins>
    </w:p>
    <w:p>
      <w:pPr>
        <w:autoSpaceDE w:val="0"/>
        <w:autoSpaceDN w:val="0"/>
        <w:adjustRightInd w:val="0"/>
        <w:ind w:left="0" w:leftChars="0" w:firstLine="3800" w:firstLineChars="1900"/>
        <w:jc w:val="left"/>
        <w:rPr>
          <w:ins w:id="106" w:author="Zhiqiang Han" w:date="2022-02-07T15:23:15Z"/>
          <w:rFonts w:hint="eastAsia"/>
          <w:b w:val="0"/>
          <w:bCs w:val="0"/>
          <w:sz w:val="20"/>
          <w:highlight w:val="none"/>
          <w:lang w:val="en-US" w:eastAsia="zh-CN"/>
        </w:rPr>
      </w:pPr>
      <w:ins w:id="107" w:author="Zhiqiang Han" w:date="2021-12-16T11:07:45Z">
        <w:r>
          <w:rPr>
            <w:rFonts w:hint="eastAsia"/>
            <w:b w:val="0"/>
            <w:bCs w:val="0"/>
            <w:sz w:val="20"/>
            <w:highlight w:val="none"/>
            <w:lang w:val="en-US" w:eastAsia="zh-CN"/>
          </w:rPr>
          <w:t>)</w:t>
        </w:r>
      </w:ins>
    </w:p>
    <w:p>
      <w:pPr>
        <w:autoSpaceDE w:val="0"/>
        <w:autoSpaceDN w:val="0"/>
        <w:adjustRightInd w:val="0"/>
        <w:ind w:left="0" w:leftChars="0" w:firstLine="3800" w:firstLineChars="1900"/>
        <w:jc w:val="left"/>
        <w:rPr>
          <w:ins w:id="108" w:author="Zhiqiang Han" w:date="2021-12-16T11:16:28Z"/>
          <w:rFonts w:hint="eastAsia"/>
          <w:b w:val="0"/>
          <w:bCs w:val="0"/>
          <w:sz w:val="20"/>
          <w:highlight w:val="none"/>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47"/>
        <w:gridCol w:w="1842"/>
        <w:gridCol w:w="3524"/>
      </w:tblGrid>
      <w:tr>
        <w:tblPrEx>
          <w:tblCellMar>
            <w:top w:w="60" w:type="dxa"/>
            <w:left w:w="120" w:type="dxa"/>
            <w:bottom w:w="20" w:type="dxa"/>
            <w:right w:w="120" w:type="dxa"/>
          </w:tblCellMar>
        </w:tblPrEx>
        <w:trPr>
          <w:trHeight w:val="19" w:hRule="atLeast"/>
          <w:jc w:val="center"/>
          <w:ins w:id="109" w:author="Zhiqiang Han" w:date="2021-12-16T11:16:3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110" w:author="Zhiqiang Han" w:date="2021-12-16T11:16:33Z"/>
              </w:rPr>
            </w:pPr>
            <w:ins w:id="111" w:author="Zhiqiang Han" w:date="2021-12-16T11:16:33Z">
              <w:r>
                <w:rPr>
                  <w:w w:val="100"/>
                </w:rPr>
                <w:t>Name</w:t>
              </w:r>
            </w:ins>
          </w:p>
        </w:tc>
        <w:tc>
          <w:tcPr>
            <w:tcW w:w="1547"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112" w:author="Zhiqiang Han" w:date="2021-12-16T11:16:33Z"/>
              </w:rPr>
            </w:pPr>
            <w:ins w:id="113" w:author="Zhiqiang Han" w:date="2021-12-16T11:16:33Z">
              <w:r>
                <w:rPr>
                  <w:w w:val="100"/>
                </w:rPr>
                <w:t>Type</w:t>
              </w:r>
            </w:ins>
          </w:p>
        </w:tc>
        <w:tc>
          <w:tcPr>
            <w:tcW w:w="1842"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114" w:author="Zhiqiang Han" w:date="2021-12-16T11:16:33Z"/>
              </w:rPr>
            </w:pPr>
            <w:ins w:id="115" w:author="Zhiqiang Han" w:date="2021-12-16T11:16:33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116" w:author="Zhiqiang Han" w:date="2021-12-16T11:16:33Z"/>
              </w:rPr>
            </w:pPr>
            <w:ins w:id="117" w:author="Zhiqiang Han" w:date="2021-12-16T11:16:33Z">
              <w:r>
                <w:rPr>
                  <w:w w:val="100"/>
                </w:rPr>
                <w:t>Description</w:t>
              </w:r>
            </w:ins>
          </w:p>
        </w:tc>
      </w:tr>
      <w:tr>
        <w:tblPrEx>
          <w:tblCellMar>
            <w:top w:w="60" w:type="dxa"/>
            <w:left w:w="120" w:type="dxa"/>
            <w:bottom w:w="20" w:type="dxa"/>
            <w:right w:w="120" w:type="dxa"/>
          </w:tblCellMar>
        </w:tblPrEx>
        <w:trPr>
          <w:trHeight w:val="19" w:hRule="atLeast"/>
          <w:jc w:val="center"/>
          <w:ins w:id="118" w:author="Zhiqiang Han" w:date="2021-12-16T11:16:3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19" w:author="Zhiqiang Han" w:date="2021-12-16T11:16:33Z"/>
                <w:rFonts w:hint="default" w:eastAsia="宋体"/>
                <w:w w:val="100"/>
                <w:lang w:val="en-US" w:eastAsia="zh-CN"/>
              </w:rPr>
            </w:pPr>
            <w:ins w:id="120" w:author="Zhiqiang Han" w:date="2021-12-16T11:17:08Z">
              <w:r>
                <w:rPr>
                  <w:rFonts w:hint="eastAsia" w:eastAsia="Malgun Gothic"/>
                  <w:b w:val="0"/>
                  <w:bCs w:val="0"/>
                  <w:w w:val="100"/>
                  <w:lang w:val="en-US" w:eastAsia="zh-CN"/>
                </w:rPr>
                <w:t>PeerSTAAddress</w:t>
              </w:r>
            </w:ins>
          </w:p>
        </w:tc>
        <w:tc>
          <w:tcPr>
            <w:tcW w:w="1547"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21" w:author="Zhiqiang Han" w:date="2021-12-16T11:16:33Z"/>
                <w:rFonts w:hint="eastAsia"/>
                <w:b w:val="0"/>
                <w:bCs w:val="0"/>
                <w:w w:val="100"/>
                <w:lang w:eastAsia="zh-CN"/>
              </w:rPr>
            </w:pPr>
            <w:ins w:id="122" w:author="Zhiqiang Han" w:date="2021-12-16T11:18:16Z">
              <w:r>
                <w:rPr>
                  <w:rFonts w:hint="eastAsia"/>
                  <w:b w:val="0"/>
                  <w:bCs w:val="0"/>
                  <w:w w:val="100"/>
                  <w:lang w:eastAsia="zh-CN"/>
                </w:rPr>
                <w:t>MAC address</w:t>
              </w:r>
            </w:ins>
          </w:p>
        </w:tc>
        <w:tc>
          <w:tcPr>
            <w:tcW w:w="1842"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23" w:author="Zhiqiang Han" w:date="2021-12-16T11:18:30Z"/>
                <w:rFonts w:hint="eastAsia"/>
                <w:b w:val="0"/>
                <w:bCs w:val="0"/>
                <w:w w:val="100"/>
                <w:lang w:eastAsia="zh-CN"/>
              </w:rPr>
            </w:pPr>
            <w:ins w:id="124" w:author="Zhiqiang Han" w:date="2021-12-16T11:18:30Z">
              <w:r>
                <w:rPr>
                  <w:rFonts w:hint="eastAsia"/>
                  <w:b w:val="0"/>
                  <w:bCs w:val="0"/>
                  <w:w w:val="100"/>
                  <w:lang w:eastAsia="zh-CN"/>
                </w:rPr>
                <w:t>Any</w:t>
              </w:r>
            </w:ins>
            <w:ins w:id="125" w:author="Zhiqiang Han" w:date="2021-12-16T11:18:48Z">
              <w:r>
                <w:rPr>
                  <w:rFonts w:hint="eastAsia"/>
                  <w:b w:val="0"/>
                  <w:bCs w:val="0"/>
                  <w:w w:val="100"/>
                  <w:lang w:val="en-US" w:eastAsia="zh-CN"/>
                </w:rPr>
                <w:t xml:space="preserve"> </w:t>
              </w:r>
            </w:ins>
            <w:ins w:id="126" w:author="Zhiqiang Han" w:date="2021-12-16T11:18:30Z">
              <w:r>
                <w:rPr>
                  <w:rFonts w:hint="eastAsia"/>
                  <w:b w:val="0"/>
                  <w:bCs w:val="0"/>
                  <w:w w:val="100"/>
                  <w:lang w:eastAsia="zh-CN"/>
                </w:rPr>
                <w:t xml:space="preserve">valid individual </w:t>
              </w:r>
            </w:ins>
          </w:p>
          <w:p>
            <w:pPr>
              <w:pStyle w:val="33"/>
              <w:ind w:firstLine="0" w:firstLineChars="0"/>
              <w:jc w:val="both"/>
              <w:rPr>
                <w:ins w:id="127" w:author="Zhiqiang Han" w:date="2021-12-16T11:16:33Z"/>
                <w:rFonts w:hint="eastAsia"/>
                <w:b w:val="0"/>
                <w:bCs w:val="0"/>
                <w:w w:val="100"/>
                <w:lang w:eastAsia="zh-CN"/>
              </w:rPr>
            </w:pPr>
            <w:ins w:id="128" w:author="Zhiqiang Han" w:date="2021-12-16T11:18:30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129" w:author="Zhiqiang Han" w:date="2021-12-16T11:19:20Z"/>
                <w:rFonts w:hint="eastAsia"/>
                <w:b w:val="0"/>
                <w:bCs w:val="0"/>
                <w:w w:val="100"/>
                <w:lang w:eastAsia="zh-CN"/>
              </w:rPr>
            </w:pPr>
            <w:ins w:id="130" w:author="Zhiqiang Han" w:date="2021-12-16T11:19:20Z">
              <w:r>
                <w:rPr>
                  <w:rFonts w:hint="eastAsia"/>
                  <w:b w:val="0"/>
                  <w:bCs w:val="0"/>
                  <w:w w:val="100"/>
                  <w:lang w:eastAsia="zh-CN"/>
                </w:rPr>
                <w:t xml:space="preserve">Specifies the address of the peer MAC </w:t>
              </w:r>
            </w:ins>
          </w:p>
          <w:p>
            <w:pPr>
              <w:pStyle w:val="33"/>
              <w:jc w:val="both"/>
              <w:rPr>
                <w:ins w:id="131" w:author="Zhiqiang Han" w:date="2021-12-16T11:19:20Z"/>
                <w:rFonts w:hint="eastAsia"/>
                <w:b w:val="0"/>
                <w:bCs w:val="0"/>
                <w:w w:val="100"/>
                <w:lang w:eastAsia="zh-CN"/>
              </w:rPr>
            </w:pPr>
            <w:ins w:id="132" w:author="Zhiqiang Han" w:date="2021-12-16T11:19:20Z">
              <w:r>
                <w:rPr>
                  <w:rFonts w:hint="eastAsia"/>
                  <w:b w:val="0"/>
                  <w:bCs w:val="0"/>
                  <w:w w:val="100"/>
                  <w:lang w:eastAsia="zh-CN"/>
                </w:rPr>
                <w:t xml:space="preserve">entity with which the </w:t>
              </w:r>
            </w:ins>
            <w:ins w:id="133" w:author="Zhiqiang Han" w:date="2021-12-16T11:19:36Z">
              <w:r>
                <w:rPr>
                  <w:rFonts w:hint="eastAsia"/>
                  <w:b w:val="0"/>
                  <w:bCs w:val="0"/>
                  <w:w w:val="100"/>
                  <w:lang w:val="en-US" w:eastAsia="zh-CN"/>
                </w:rPr>
                <w:t>TI</w:t>
              </w:r>
            </w:ins>
            <w:ins w:id="134" w:author="Zhiqiang Han" w:date="2021-12-16T11:19:37Z">
              <w:r>
                <w:rPr>
                  <w:rFonts w:hint="eastAsia"/>
                  <w:b w:val="0"/>
                  <w:bCs w:val="0"/>
                  <w:w w:val="100"/>
                  <w:lang w:val="en-US" w:eastAsia="zh-CN"/>
                </w:rPr>
                <w:t>D</w:t>
              </w:r>
            </w:ins>
            <w:ins w:id="135" w:author="Zhiqiang Han" w:date="2021-12-16T11:19:38Z">
              <w:r>
                <w:rPr>
                  <w:rFonts w:hint="eastAsia"/>
                  <w:b w:val="0"/>
                  <w:bCs w:val="0"/>
                  <w:w w:val="100"/>
                  <w:lang w:val="en-US" w:eastAsia="zh-CN"/>
                </w:rPr>
                <w:t>-</w:t>
              </w:r>
            </w:ins>
            <w:ins w:id="136" w:author="Zhiqiang Han" w:date="2021-12-16T11:19:39Z">
              <w:r>
                <w:rPr>
                  <w:rFonts w:hint="eastAsia"/>
                  <w:b w:val="0"/>
                  <w:bCs w:val="0"/>
                  <w:w w:val="100"/>
                  <w:lang w:val="en-US" w:eastAsia="zh-CN"/>
                </w:rPr>
                <w:t>to</w:t>
              </w:r>
            </w:ins>
            <w:ins w:id="137" w:author="Zhiqiang Han" w:date="2021-12-16T11:19:49Z">
              <w:r>
                <w:rPr>
                  <w:rFonts w:hint="eastAsia"/>
                  <w:b w:val="0"/>
                  <w:bCs w:val="0"/>
                  <w:w w:val="100"/>
                  <w:lang w:val="en-US" w:eastAsia="zh-CN"/>
                </w:rPr>
                <w:t>-link</w:t>
              </w:r>
            </w:ins>
            <w:ins w:id="138" w:author="Zhiqiang Han" w:date="2021-12-16T11:19:50Z">
              <w:r>
                <w:rPr>
                  <w:rFonts w:hint="eastAsia"/>
                  <w:b w:val="0"/>
                  <w:bCs w:val="0"/>
                  <w:w w:val="100"/>
                  <w:lang w:val="en-US" w:eastAsia="zh-CN"/>
                </w:rPr>
                <w:t xml:space="preserve"> ma</w:t>
              </w:r>
            </w:ins>
            <w:ins w:id="139" w:author="Zhiqiang Han" w:date="2021-12-16T11:19:53Z">
              <w:r>
                <w:rPr>
                  <w:rFonts w:hint="eastAsia"/>
                  <w:b w:val="0"/>
                  <w:bCs w:val="0"/>
                  <w:w w:val="100"/>
                  <w:lang w:val="en-US" w:eastAsia="zh-CN"/>
                </w:rPr>
                <w:t>pping</w:t>
              </w:r>
            </w:ins>
            <w:ins w:id="140" w:author="Zhiqiang Han" w:date="2021-12-16T11:19:20Z">
              <w:r>
                <w:rPr>
                  <w:rFonts w:hint="eastAsia"/>
                  <w:b w:val="0"/>
                  <w:bCs w:val="0"/>
                  <w:w w:val="100"/>
                  <w:lang w:eastAsia="zh-CN"/>
                </w:rPr>
                <w:t xml:space="preserve"> </w:t>
              </w:r>
            </w:ins>
          </w:p>
          <w:p>
            <w:pPr>
              <w:pStyle w:val="33"/>
              <w:jc w:val="both"/>
              <w:rPr>
                <w:ins w:id="141" w:author="Zhiqiang Han" w:date="2021-12-16T11:16:33Z"/>
                <w:w w:val="100"/>
              </w:rPr>
            </w:pPr>
            <w:ins w:id="142" w:author="Zhiqiang Han" w:date="2021-12-16T11:19:20Z">
              <w:r>
                <w:rPr>
                  <w:rFonts w:hint="eastAsia"/>
                  <w:b w:val="0"/>
                  <w:bCs w:val="0"/>
                  <w:w w:val="100"/>
                  <w:lang w:eastAsia="zh-CN"/>
                </w:rPr>
                <w:t>procedure is performed.</w:t>
              </w:r>
            </w:ins>
          </w:p>
        </w:tc>
      </w:tr>
      <w:tr>
        <w:tblPrEx>
          <w:tblCellMar>
            <w:top w:w="60" w:type="dxa"/>
            <w:left w:w="120" w:type="dxa"/>
            <w:bottom w:w="20" w:type="dxa"/>
            <w:right w:w="120" w:type="dxa"/>
          </w:tblCellMar>
        </w:tblPrEx>
        <w:trPr>
          <w:trHeight w:val="19" w:hRule="atLeast"/>
          <w:jc w:val="center"/>
          <w:ins w:id="143" w:author="Zhiqiang Han" w:date="2021-12-16T11:16:3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44" w:author="Zhiqiang Han" w:date="2021-12-16T11:16:33Z"/>
                <w:rFonts w:hint="eastAsia" w:eastAsia="宋体"/>
                <w:w w:val="100"/>
                <w:lang w:val="en-US" w:eastAsia="zh-CN"/>
              </w:rPr>
            </w:pPr>
            <w:ins w:id="145" w:author="Zhiqiang Han" w:date="2021-12-16T11:17:51Z">
              <w:r>
                <w:rPr>
                  <w:rFonts w:hint="eastAsia" w:eastAsia="Malgun Gothic"/>
                  <w:b w:val="0"/>
                  <w:bCs w:val="0"/>
                  <w:w w:val="100"/>
                  <w:lang w:val="en-US" w:eastAsia="zh-CN"/>
                </w:rPr>
                <w:t xml:space="preserve">Dialog Token </w:t>
              </w:r>
            </w:ins>
          </w:p>
        </w:tc>
        <w:tc>
          <w:tcPr>
            <w:tcW w:w="1547"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146" w:author="Zhiqiang Han" w:date="2021-12-16T11:16:33Z"/>
                <w:rFonts w:hint="eastAsia" w:eastAsia="宋体"/>
                <w:w w:val="100"/>
                <w:lang w:val="en-US" w:eastAsia="zh-CN"/>
              </w:rPr>
            </w:pPr>
            <w:ins w:id="147" w:author="Zhiqiang Han" w:date="2021-12-16T11:20:07Z">
              <w:r>
                <w:rPr>
                  <w:rFonts w:hint="eastAsia" w:eastAsia="Malgun Gothic"/>
                  <w:b w:val="0"/>
                  <w:bCs w:val="0"/>
                  <w:w w:val="100"/>
                  <w:lang w:val="en-US" w:eastAsia="zh-CN"/>
                </w:rPr>
                <w:t>Integer</w:t>
              </w:r>
            </w:ins>
          </w:p>
        </w:tc>
        <w:tc>
          <w:tcPr>
            <w:tcW w:w="1842"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48" w:author="Zhiqiang Han" w:date="2021-12-16T11:16:33Z"/>
                <w:w w:val="100"/>
              </w:rPr>
            </w:pPr>
            <w:ins w:id="149" w:author="Zhiqiang Han" w:date="2021-12-16T11:20:19Z">
              <w:r>
                <w:rPr>
                  <w:rFonts w:hint="eastAsia"/>
                  <w:b w:val="0"/>
                  <w:bCs w:val="0"/>
                  <w:w w:val="100"/>
                  <w:lang w:eastAsia="zh-CN"/>
                </w:rPr>
                <w:t>0–255</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150" w:author="Zhiqiang Han" w:date="2021-12-16T11:16:33Z"/>
                <w:w w:val="100"/>
              </w:rPr>
            </w:pPr>
            <w:ins w:id="151" w:author="Zhiqiang Han" w:date="2021-12-16T11:20:43Z">
              <w:r>
                <w:rPr>
                  <w:rFonts w:hint="eastAsia"/>
                  <w:b w:val="0"/>
                  <w:bCs w:val="0"/>
                  <w:w w:val="100"/>
                  <w:lang w:eastAsia="zh-CN"/>
                </w:rPr>
                <w:t xml:space="preserve">The dialog token to identify the </w:t>
              </w:r>
            </w:ins>
            <w:ins w:id="152" w:author="Zhiqiang Han" w:date="2021-12-16T11:20:57Z">
              <w:r>
                <w:rPr>
                  <w:rFonts w:hint="eastAsia"/>
                  <w:b w:val="0"/>
                  <w:bCs w:val="0"/>
                  <w:w w:val="100"/>
                  <w:lang w:val="en-US" w:eastAsia="zh-CN"/>
                </w:rPr>
                <w:t>TID-to-link mapping</w:t>
              </w:r>
            </w:ins>
            <w:ins w:id="153" w:author="Zhiqiang Han" w:date="2021-12-16T11:20:57Z">
              <w:r>
                <w:rPr>
                  <w:rFonts w:hint="eastAsia"/>
                  <w:b w:val="0"/>
                  <w:bCs w:val="0"/>
                  <w:w w:val="100"/>
                  <w:lang w:eastAsia="zh-CN"/>
                </w:rPr>
                <w:t xml:space="preserve"> procedure</w:t>
              </w:r>
            </w:ins>
            <w:ins w:id="154" w:author="Zhiqiang Han" w:date="2021-12-16T11:20:43Z">
              <w:r>
                <w:rPr>
                  <w:rFonts w:hint="eastAsia"/>
                  <w:b w:val="0"/>
                  <w:bCs w:val="0"/>
                  <w:w w:val="100"/>
                  <w:lang w:eastAsia="zh-CN"/>
                </w:rPr>
                <w:t>.</w:t>
              </w:r>
            </w:ins>
          </w:p>
        </w:tc>
      </w:tr>
      <w:tr>
        <w:tblPrEx>
          <w:tblCellMar>
            <w:top w:w="60" w:type="dxa"/>
            <w:left w:w="120" w:type="dxa"/>
            <w:bottom w:w="20" w:type="dxa"/>
            <w:right w:w="120" w:type="dxa"/>
          </w:tblCellMar>
        </w:tblPrEx>
        <w:trPr>
          <w:trHeight w:val="340" w:hRule="atLeast"/>
          <w:jc w:val="center"/>
          <w:ins w:id="155" w:author="Zhiqiang Han" w:date="2021-12-16T11:16:33Z"/>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56" w:author="Zhiqiang Han" w:date="2021-12-16T11:16:33Z"/>
                <w:b w:val="0"/>
                <w:bCs w:val="0"/>
                <w:w w:val="100"/>
              </w:rPr>
            </w:pPr>
            <w:ins w:id="157" w:author="Zhiqiang Han" w:date="2021-12-16T11:18:02Z">
              <w:r>
                <w:rPr>
                  <w:rFonts w:hint="eastAsia"/>
                  <w:b w:val="0"/>
                  <w:bCs w:val="0"/>
                  <w:w w:val="100"/>
                </w:rPr>
                <w:t>TID-To-Link Mapping</w:t>
              </w:r>
            </w:ins>
          </w:p>
        </w:tc>
        <w:tc>
          <w:tcPr>
            <w:tcW w:w="1547"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58" w:author="Zhiqiang Han" w:date="2021-12-16T11:16:33Z"/>
                <w:b w:val="0"/>
                <w:bCs w:val="0"/>
                <w:w w:val="100"/>
              </w:rPr>
            </w:pPr>
            <w:ins w:id="159" w:author="Zhiqiang Han" w:date="2021-12-16T11:21:39Z">
              <w:r>
                <w:rPr>
                  <w:rFonts w:hint="eastAsia"/>
                  <w:b w:val="0"/>
                  <w:bCs w:val="0"/>
                  <w:w w:val="100"/>
                  <w:lang w:eastAsia="zh-CN"/>
                </w:rPr>
                <w:t>TID-To-Link Mapping element</w:t>
              </w:r>
            </w:ins>
          </w:p>
        </w:tc>
        <w:tc>
          <w:tcPr>
            <w:tcW w:w="1842"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60" w:author="Zhiqiang Han" w:date="2021-12-16T11:16:33Z"/>
                <w:rFonts w:hint="default" w:eastAsia="宋体"/>
                <w:b w:val="0"/>
                <w:bCs w:val="0"/>
                <w:w w:val="100"/>
                <w:lang w:val="en-US" w:eastAsia="zh-CN"/>
              </w:rPr>
            </w:pPr>
            <w:ins w:id="161" w:author="Zhiqiang Han" w:date="2021-12-16T11:21:46Z">
              <w:r>
                <w:rPr>
                  <w:rFonts w:hint="eastAsia" w:eastAsia="宋体"/>
                  <w:b w:val="0"/>
                  <w:bCs w:val="0"/>
                  <w:w w:val="100"/>
                  <w:lang w:val="en-US" w:eastAsia="zh-CN"/>
                </w:rPr>
                <w:t>A</w:t>
              </w:r>
            </w:ins>
            <w:ins w:id="162" w:author="Zhiqiang Han" w:date="2021-12-16T11:21:47Z">
              <w:r>
                <w:rPr>
                  <w:rFonts w:hint="eastAsia" w:eastAsia="宋体"/>
                  <w:b w:val="0"/>
                  <w:bCs w:val="0"/>
                  <w:w w:val="100"/>
                  <w:lang w:val="en-US" w:eastAsia="zh-CN"/>
                </w:rPr>
                <w:t>s</w:t>
              </w:r>
            </w:ins>
            <w:ins w:id="163" w:author="Zhiqiang Han" w:date="2021-12-16T11:21:48Z">
              <w:r>
                <w:rPr>
                  <w:rFonts w:hint="eastAsia" w:eastAsia="宋体"/>
                  <w:b w:val="0"/>
                  <w:bCs w:val="0"/>
                  <w:w w:val="100"/>
                  <w:lang w:val="en-US" w:eastAsia="zh-CN"/>
                </w:rPr>
                <w:t xml:space="preserve"> </w:t>
              </w:r>
            </w:ins>
            <w:ins w:id="164" w:author="Zhiqiang Han" w:date="2021-12-16T11:21:49Z">
              <w:r>
                <w:rPr>
                  <w:rFonts w:hint="eastAsia" w:eastAsia="宋体"/>
                  <w:b w:val="0"/>
                  <w:bCs w:val="0"/>
                  <w:w w:val="100"/>
                  <w:lang w:val="en-US" w:eastAsia="zh-CN"/>
                </w:rPr>
                <w:t>de</w:t>
              </w:r>
            </w:ins>
            <w:ins w:id="165" w:author="Zhiqiang Han" w:date="2021-12-16T11:21:50Z">
              <w:r>
                <w:rPr>
                  <w:rFonts w:hint="eastAsia" w:eastAsia="宋体"/>
                  <w:b w:val="0"/>
                  <w:bCs w:val="0"/>
                  <w:w w:val="100"/>
                  <w:lang w:val="en-US" w:eastAsia="zh-CN"/>
                </w:rPr>
                <w:t>fine</w:t>
              </w:r>
            </w:ins>
            <w:ins w:id="166" w:author="Zhiqiang Han" w:date="2021-12-16T11:21:51Z">
              <w:r>
                <w:rPr>
                  <w:rFonts w:hint="eastAsia" w:eastAsia="宋体"/>
                  <w:b w:val="0"/>
                  <w:bCs w:val="0"/>
                  <w:w w:val="100"/>
                  <w:lang w:val="en-US" w:eastAsia="zh-CN"/>
                </w:rPr>
                <w:t>d in</w:t>
              </w:r>
            </w:ins>
            <w:ins w:id="167" w:author="Zhiqiang Han" w:date="2021-12-16T11:21:52Z">
              <w:r>
                <w:rPr>
                  <w:rFonts w:hint="eastAsia" w:eastAsia="宋体"/>
                  <w:b w:val="0"/>
                  <w:bCs w:val="0"/>
                  <w:w w:val="100"/>
                  <w:lang w:val="en-US" w:eastAsia="zh-CN"/>
                </w:rPr>
                <w:t xml:space="preserve"> </w:t>
              </w:r>
            </w:ins>
            <w:ins w:id="168" w:author="Zhiqiang Han" w:date="2021-12-16T11:22:19Z">
              <w:r>
                <w:rPr>
                  <w:rFonts w:hint="eastAsia" w:eastAsia="宋体"/>
                  <w:b w:val="0"/>
                  <w:bCs w:val="0"/>
                  <w:w w:val="100"/>
                  <w:lang w:val="en-US" w:eastAsia="zh-CN"/>
                </w:rPr>
                <w:t>9.4.2.314</w:t>
              </w:r>
            </w:ins>
            <w:ins w:id="169" w:author="Zhiqiang Han" w:date="2022-02-09T16:26:54Z">
              <w:r>
                <w:rPr>
                  <w:rFonts w:hint="eastAsia" w:eastAsia="宋体"/>
                  <w:b w:val="0"/>
                  <w:bCs w:val="0"/>
                  <w:w w:val="100"/>
                  <w:lang w:val="en-US" w:eastAsia="zh-CN"/>
                </w:rPr>
                <w:t xml:space="preserve"> </w:t>
              </w:r>
            </w:ins>
            <w:ins w:id="170" w:author="Zhiqiang Han" w:date="2021-12-16T11:22:34Z">
              <w:r>
                <w:rPr>
                  <w:rFonts w:hint="eastAsia" w:eastAsia="宋体"/>
                  <w:b w:val="0"/>
                  <w:bCs w:val="0"/>
                  <w:w w:val="100"/>
                  <w:lang w:val="en-US" w:eastAsia="zh-CN"/>
                </w:rPr>
                <w:t>(</w:t>
              </w:r>
            </w:ins>
            <w:ins w:id="171" w:author="Zhiqiang Han" w:date="2021-12-16T11:22:19Z">
              <w:r>
                <w:rPr>
                  <w:rFonts w:hint="eastAsia" w:eastAsia="宋体"/>
                  <w:b w:val="0"/>
                  <w:bCs w:val="0"/>
                  <w:w w:val="100"/>
                  <w:lang w:val="en-US" w:eastAsia="zh-CN"/>
                </w:rPr>
                <w:t>TID-To-Link Mapping element</w:t>
              </w:r>
            </w:ins>
            <w:ins w:id="172" w:author="Zhiqiang Han" w:date="2021-12-16T11:22:37Z">
              <w:r>
                <w:rPr>
                  <w:rFonts w:hint="eastAsia" w:eastAsia="宋体"/>
                  <w:b w:val="0"/>
                  <w:bCs w:val="0"/>
                  <w:w w:val="100"/>
                  <w:lang w:val="en-US" w:eastAsia="zh-CN"/>
                </w:rPr>
                <w:t>)</w:t>
              </w:r>
            </w:ins>
          </w:p>
        </w:tc>
        <w:tc>
          <w:tcPr>
            <w:tcW w:w="35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173" w:author="Zhiqiang Han" w:date="2021-12-16T11:16:33Z"/>
                <w:b w:val="0"/>
                <w:bCs w:val="0"/>
                <w:w w:val="100"/>
              </w:rPr>
            </w:pPr>
            <w:ins w:id="174" w:author="Zhiqiang Han" w:date="2021-12-16T11:25:16Z">
              <w:r>
                <w:rPr>
                  <w:rFonts w:hint="eastAsia" w:eastAsia="宋体"/>
                  <w:b w:val="0"/>
                  <w:bCs w:val="0"/>
                  <w:w w:val="100"/>
                  <w:lang w:val="en-US" w:eastAsia="zh-CN"/>
                </w:rPr>
                <w:t>I</w:t>
              </w:r>
            </w:ins>
            <w:ins w:id="175" w:author="Zhiqiang Han" w:date="2021-12-16T11:25:11Z">
              <w:r>
                <w:rPr>
                  <w:rFonts w:hint="eastAsia"/>
                  <w:b w:val="0"/>
                  <w:bCs w:val="0"/>
                  <w:w w:val="100"/>
                </w:rPr>
                <w:t>ndicates  links  on  which  frames  belonging  to  each  TID  can  be exchanged.</w:t>
              </w:r>
            </w:ins>
          </w:p>
        </w:tc>
      </w:tr>
    </w:tbl>
    <w:p>
      <w:pPr>
        <w:autoSpaceDE w:val="0"/>
        <w:autoSpaceDN w:val="0"/>
        <w:adjustRightInd w:val="0"/>
        <w:ind w:left="0" w:leftChars="0" w:firstLine="0" w:firstLineChars="0"/>
        <w:jc w:val="left"/>
        <w:rPr>
          <w:ins w:id="176" w:author="Zhiqiang Han" w:date="2021-12-16T11:11:45Z"/>
          <w:rFonts w:hint="eastAsia"/>
          <w:b w:val="0"/>
          <w:bCs w:val="0"/>
          <w:highlight w:val="none"/>
          <w:lang w:val="en-US" w:eastAsia="zh-CN"/>
        </w:rPr>
      </w:pPr>
    </w:p>
    <w:p>
      <w:pPr>
        <w:autoSpaceDE w:val="0"/>
        <w:autoSpaceDN w:val="0"/>
        <w:adjustRightInd w:val="0"/>
        <w:ind w:left="0" w:leftChars="0" w:firstLine="0" w:firstLineChars="0"/>
        <w:jc w:val="left"/>
        <w:rPr>
          <w:ins w:id="177" w:author="Zhiqiang Han" w:date="2021-12-16T10:50:10Z"/>
          <w:rFonts w:hint="default"/>
          <w:b w:val="0"/>
          <w:bCs w:val="0"/>
          <w:highlight w:val="none"/>
          <w:lang w:val="en-US" w:eastAsia="zh-CN"/>
        </w:rPr>
      </w:pPr>
    </w:p>
    <w:p>
      <w:pPr>
        <w:autoSpaceDE w:val="0"/>
        <w:autoSpaceDN w:val="0"/>
        <w:adjustRightInd w:val="0"/>
        <w:ind w:left="0" w:leftChars="0" w:firstLine="0" w:firstLineChars="0"/>
        <w:jc w:val="left"/>
        <w:rPr>
          <w:ins w:id="178" w:author="Zhiqiang Han" w:date="2021-12-16T11:25:39Z"/>
          <w:rFonts w:hint="default"/>
          <w:b/>
          <w:bCs/>
          <w:highlight w:val="none"/>
          <w:lang w:val="en-US" w:eastAsia="zh-CN"/>
        </w:rPr>
      </w:pPr>
      <w:ins w:id="179" w:author="Zhiqiang Han" w:date="2021-12-16T10:50:21Z">
        <w:r>
          <w:rPr>
            <w:rFonts w:hint="default"/>
            <w:b/>
            <w:bCs/>
            <w:highlight w:val="none"/>
            <w:lang w:val="en-US" w:eastAsia="zh-CN"/>
          </w:rPr>
          <w:t>6.3.13</w:t>
        </w:r>
      </w:ins>
      <w:ins w:id="180" w:author="Zhiqiang Han" w:date="2021-12-16T10:50:24Z">
        <w:r>
          <w:rPr>
            <w:rFonts w:hint="eastAsia"/>
            <w:b/>
            <w:bCs/>
            <w:highlight w:val="none"/>
            <w:lang w:val="en-US" w:eastAsia="zh-CN"/>
          </w:rPr>
          <w:t>2</w:t>
        </w:r>
      </w:ins>
      <w:ins w:id="181" w:author="Zhiqiang Han" w:date="2021-12-16T10:50:21Z">
        <w:r>
          <w:rPr>
            <w:rFonts w:hint="default"/>
            <w:b/>
            <w:bCs/>
            <w:highlight w:val="none"/>
            <w:lang w:val="en-US" w:eastAsia="zh-CN"/>
          </w:rPr>
          <w:t>.2.3 When generated</w:t>
        </w:r>
      </w:ins>
    </w:p>
    <w:p>
      <w:pPr>
        <w:autoSpaceDE w:val="0"/>
        <w:autoSpaceDN w:val="0"/>
        <w:adjustRightInd w:val="0"/>
        <w:ind w:left="0" w:leftChars="0" w:firstLine="0" w:firstLineChars="0"/>
        <w:jc w:val="left"/>
        <w:rPr>
          <w:ins w:id="182" w:author="Zhiqiang Han" w:date="2021-12-16T11:25:41Z"/>
          <w:rFonts w:hint="default"/>
          <w:b/>
          <w:bCs/>
          <w:highlight w:val="none"/>
          <w:lang w:val="en-US" w:eastAsia="zh-CN"/>
        </w:rPr>
      </w:pPr>
    </w:p>
    <w:p>
      <w:pPr>
        <w:autoSpaceDE w:val="0"/>
        <w:autoSpaceDN w:val="0"/>
        <w:adjustRightInd w:val="0"/>
        <w:ind w:left="0" w:leftChars="0" w:firstLine="0" w:firstLineChars="0"/>
        <w:jc w:val="left"/>
        <w:rPr>
          <w:ins w:id="183" w:author="Zhiqiang Han" w:date="2021-12-16T10:50:25Z"/>
          <w:rFonts w:hint="default"/>
          <w:b w:val="0"/>
          <w:bCs w:val="0"/>
          <w:sz w:val="20"/>
          <w:highlight w:val="none"/>
          <w:lang w:val="en-US" w:eastAsia="zh-CN"/>
        </w:rPr>
      </w:pPr>
      <w:ins w:id="184" w:author="Zhiqiang Han" w:date="2021-12-16T11:25:58Z">
        <w:r>
          <w:rPr>
            <w:rFonts w:hint="default"/>
            <w:b w:val="0"/>
            <w:bCs w:val="0"/>
            <w:sz w:val="20"/>
            <w:highlight w:val="none"/>
            <w:lang w:val="en-US" w:eastAsia="zh-CN"/>
          </w:rPr>
          <w:t xml:space="preserve">This primitive is generated by the SME to send a request to a peer MAC entity to </w:t>
        </w:r>
      </w:ins>
      <w:ins w:id="185" w:author="Zhiqiang Han" w:date="2021-12-16T11:26:23Z">
        <w:r>
          <w:rPr>
            <w:rFonts w:hint="default"/>
            <w:b w:val="0"/>
            <w:bCs w:val="0"/>
            <w:sz w:val="20"/>
            <w:highlight w:val="none"/>
            <w:lang w:val="en-US" w:eastAsia="zh-CN"/>
          </w:rPr>
          <w:t>negotiate a TID-to-link mapping</w:t>
        </w:r>
      </w:ins>
      <w:ins w:id="186" w:author="Zhiqiang Han" w:date="2021-12-16T11:25:58Z">
        <w:r>
          <w:rPr>
            <w:rFonts w:hint="default"/>
            <w:b w:val="0"/>
            <w:bCs w:val="0"/>
            <w:sz w:val="20"/>
            <w:highlight w:val="none"/>
            <w:lang w:val="en-US" w:eastAsia="zh-CN"/>
          </w:rPr>
          <w:t>.</w:t>
        </w:r>
      </w:ins>
    </w:p>
    <w:p>
      <w:pPr>
        <w:autoSpaceDE w:val="0"/>
        <w:autoSpaceDN w:val="0"/>
        <w:adjustRightInd w:val="0"/>
        <w:ind w:left="0" w:leftChars="0" w:firstLine="0" w:firstLineChars="0"/>
        <w:jc w:val="left"/>
        <w:rPr>
          <w:ins w:id="187" w:author="Zhiqiang Han" w:date="2021-12-16T10:50:26Z"/>
          <w:rFonts w:hint="default"/>
          <w:b/>
          <w:bCs/>
          <w:highlight w:val="none"/>
          <w:lang w:val="en-US" w:eastAsia="zh-CN"/>
        </w:rPr>
      </w:pPr>
    </w:p>
    <w:p>
      <w:pPr>
        <w:autoSpaceDE w:val="0"/>
        <w:autoSpaceDN w:val="0"/>
        <w:adjustRightInd w:val="0"/>
        <w:ind w:left="0" w:leftChars="0" w:firstLine="0" w:firstLineChars="0"/>
        <w:jc w:val="left"/>
        <w:rPr>
          <w:ins w:id="188" w:author="Zhiqiang Han" w:date="2021-12-16T11:26:40Z"/>
          <w:rFonts w:hint="default"/>
          <w:b/>
          <w:bCs/>
          <w:highlight w:val="none"/>
          <w:lang w:val="en-US" w:eastAsia="zh-CN"/>
        </w:rPr>
      </w:pPr>
      <w:ins w:id="189" w:author="Zhiqiang Han" w:date="2021-12-16T10:50:32Z">
        <w:r>
          <w:rPr>
            <w:rFonts w:hint="default"/>
            <w:b/>
            <w:bCs/>
            <w:highlight w:val="none"/>
            <w:lang w:val="en-US" w:eastAsia="zh-CN"/>
          </w:rPr>
          <w:t>6.3.13</w:t>
        </w:r>
      </w:ins>
      <w:ins w:id="190" w:author="Zhiqiang Han" w:date="2021-12-16T10:50:34Z">
        <w:r>
          <w:rPr>
            <w:rFonts w:hint="eastAsia"/>
            <w:b/>
            <w:bCs/>
            <w:highlight w:val="none"/>
            <w:lang w:val="en-US" w:eastAsia="zh-CN"/>
          </w:rPr>
          <w:t>2</w:t>
        </w:r>
      </w:ins>
      <w:ins w:id="191" w:author="Zhiqiang Han" w:date="2021-12-16T10:50:32Z">
        <w:r>
          <w:rPr>
            <w:rFonts w:hint="default"/>
            <w:b/>
            <w:bCs/>
            <w:highlight w:val="none"/>
            <w:lang w:val="en-US" w:eastAsia="zh-CN"/>
          </w:rPr>
          <w:t>.2.4 Effect of receipt</w:t>
        </w:r>
      </w:ins>
    </w:p>
    <w:p>
      <w:pPr>
        <w:autoSpaceDE w:val="0"/>
        <w:autoSpaceDN w:val="0"/>
        <w:adjustRightInd w:val="0"/>
        <w:ind w:left="0" w:leftChars="0" w:firstLine="0" w:firstLineChars="0"/>
        <w:jc w:val="left"/>
        <w:rPr>
          <w:ins w:id="192" w:author="Zhiqiang Han" w:date="2021-12-16T11:26:41Z"/>
          <w:rFonts w:hint="default"/>
          <w:b/>
          <w:bCs/>
          <w:highlight w:val="none"/>
          <w:lang w:val="en-US" w:eastAsia="zh-CN"/>
        </w:rPr>
      </w:pPr>
    </w:p>
    <w:p>
      <w:pPr>
        <w:autoSpaceDE w:val="0"/>
        <w:autoSpaceDN w:val="0"/>
        <w:adjustRightInd w:val="0"/>
        <w:ind w:left="0" w:leftChars="0" w:firstLine="0" w:firstLineChars="0"/>
        <w:jc w:val="left"/>
        <w:rPr>
          <w:ins w:id="193" w:author="Zhiqiang Han" w:date="2021-12-16T10:52:56Z"/>
          <w:rFonts w:hint="default"/>
          <w:b w:val="0"/>
          <w:bCs w:val="0"/>
          <w:sz w:val="20"/>
          <w:highlight w:val="none"/>
          <w:lang w:val="en-US" w:eastAsia="zh-CN"/>
        </w:rPr>
      </w:pPr>
      <w:ins w:id="194" w:author="Zhiqiang Han" w:date="2021-12-16T11:26:52Z">
        <w:r>
          <w:rPr>
            <w:rFonts w:hint="default"/>
            <w:b w:val="0"/>
            <w:bCs w:val="0"/>
            <w:sz w:val="20"/>
            <w:highlight w:val="none"/>
            <w:lang w:val="en-US" w:eastAsia="zh-CN"/>
          </w:rPr>
          <w:t xml:space="preserve">This primitive initiates transmission of a </w:t>
        </w:r>
      </w:ins>
      <w:ins w:id="195" w:author="Zhiqiang Han" w:date="2021-12-16T11:27:23Z">
        <w:r>
          <w:rPr>
            <w:rFonts w:hint="default"/>
            <w:b w:val="0"/>
            <w:bCs w:val="0"/>
            <w:sz w:val="20"/>
            <w:highlight w:val="none"/>
            <w:lang w:val="en-US" w:eastAsia="zh-CN"/>
          </w:rPr>
          <w:t>TID-To-Link Mapping Request frame</w:t>
        </w:r>
      </w:ins>
      <w:ins w:id="196" w:author="Zhiqiang Han" w:date="2021-12-16T11:26:52Z">
        <w:r>
          <w:rPr>
            <w:rFonts w:hint="default"/>
            <w:b w:val="0"/>
            <w:bCs w:val="0"/>
            <w:sz w:val="20"/>
            <w:highlight w:val="none"/>
            <w:lang w:val="en-US" w:eastAsia="zh-CN"/>
          </w:rPr>
          <w:t xml:space="preserve"> to the peer MAC </w:t>
        </w:r>
      </w:ins>
      <w:ins w:id="197" w:author="Zhiqiang Han" w:date="2022-02-09T16:28:27Z">
        <w:r>
          <w:rPr>
            <w:rFonts w:hint="eastAsia"/>
            <w:b w:val="0"/>
            <w:bCs w:val="0"/>
            <w:sz w:val="20"/>
            <w:highlight w:val="none"/>
            <w:lang w:val="en-US" w:eastAsia="zh-CN"/>
          </w:rPr>
          <w:t>e</w:t>
        </w:r>
      </w:ins>
      <w:ins w:id="198" w:author="Zhiqiang Han" w:date="2021-12-16T11:26:52Z">
        <w:r>
          <w:rPr>
            <w:rFonts w:hint="default"/>
            <w:b w:val="0"/>
            <w:bCs w:val="0"/>
            <w:sz w:val="20"/>
            <w:highlight w:val="none"/>
            <w:lang w:val="en-US" w:eastAsia="zh-CN"/>
          </w:rPr>
          <w:t>ntity</w:t>
        </w:r>
      </w:ins>
      <w:ins w:id="199" w:author="Zhiqiang Han" w:date="2021-12-16T11:26:56Z">
        <w:r>
          <w:rPr>
            <w:rFonts w:hint="default"/>
            <w:b w:val="0"/>
            <w:bCs w:val="0"/>
            <w:sz w:val="20"/>
            <w:highlight w:val="none"/>
            <w:lang w:val="en-US" w:eastAsia="zh-CN"/>
          </w:rPr>
          <w:t>.</w:t>
        </w:r>
      </w:ins>
    </w:p>
    <w:p>
      <w:pPr>
        <w:autoSpaceDE w:val="0"/>
        <w:autoSpaceDN w:val="0"/>
        <w:adjustRightInd w:val="0"/>
        <w:ind w:left="0" w:leftChars="0" w:firstLine="0" w:firstLineChars="0"/>
        <w:jc w:val="left"/>
        <w:rPr>
          <w:ins w:id="200" w:author="Zhiqiang Han" w:date="2021-12-16T10:52:58Z"/>
          <w:rFonts w:hint="default"/>
          <w:b/>
          <w:bCs/>
          <w:highlight w:val="none"/>
          <w:lang w:val="en-US" w:eastAsia="zh-CN"/>
        </w:rPr>
      </w:pPr>
    </w:p>
    <w:p>
      <w:pPr>
        <w:autoSpaceDE w:val="0"/>
        <w:autoSpaceDN w:val="0"/>
        <w:adjustRightInd w:val="0"/>
        <w:ind w:left="0" w:leftChars="0" w:firstLine="0" w:firstLineChars="0"/>
        <w:jc w:val="left"/>
        <w:rPr>
          <w:ins w:id="201" w:author="Zhiqiang Han" w:date="2021-12-16T10:53:16Z"/>
          <w:rFonts w:hint="eastAsia"/>
          <w:b/>
          <w:bCs/>
          <w:highlight w:val="none"/>
          <w:lang w:val="en-US" w:eastAsia="zh-CN"/>
        </w:rPr>
      </w:pPr>
      <w:ins w:id="202" w:author="Zhiqiang Han" w:date="2021-12-16T10:53:05Z">
        <w:r>
          <w:rPr>
            <w:rFonts w:hint="default"/>
            <w:b/>
            <w:bCs/>
            <w:highlight w:val="none"/>
            <w:lang w:val="en-US" w:eastAsia="zh-CN"/>
          </w:rPr>
          <w:t>6.3.13</w:t>
        </w:r>
      </w:ins>
      <w:ins w:id="203" w:author="Zhiqiang Han" w:date="2021-12-16T10:53:05Z">
        <w:r>
          <w:rPr>
            <w:rFonts w:hint="eastAsia"/>
            <w:b/>
            <w:bCs/>
            <w:highlight w:val="none"/>
            <w:lang w:val="en-US" w:eastAsia="zh-CN"/>
          </w:rPr>
          <w:t>2</w:t>
        </w:r>
      </w:ins>
      <w:ins w:id="204" w:author="Zhiqiang Han" w:date="2021-12-16T10:53:05Z">
        <w:r>
          <w:rPr>
            <w:rFonts w:hint="default"/>
            <w:b/>
            <w:bCs/>
            <w:highlight w:val="none"/>
            <w:lang w:val="en-US" w:eastAsia="zh-CN"/>
          </w:rPr>
          <w:t>.</w:t>
        </w:r>
      </w:ins>
      <w:ins w:id="205" w:author="Zhiqiang Han" w:date="2021-12-16T10:53:10Z">
        <w:r>
          <w:rPr>
            <w:rFonts w:hint="eastAsia"/>
            <w:b/>
            <w:bCs/>
            <w:highlight w:val="none"/>
            <w:lang w:val="en-US" w:eastAsia="zh-CN"/>
          </w:rPr>
          <w:t>3</w:t>
        </w:r>
      </w:ins>
      <w:ins w:id="206" w:author="Zhiqiang Han" w:date="2021-12-16T10:53:05Z">
        <w:r>
          <w:rPr>
            <w:rFonts w:hint="default"/>
            <w:b/>
            <w:bCs/>
            <w:highlight w:val="none"/>
            <w:lang w:val="en-US" w:eastAsia="zh-CN"/>
          </w:rPr>
          <w:t xml:space="preserve"> MLME-</w:t>
        </w:r>
      </w:ins>
      <w:ins w:id="207" w:author="Zhiqiang Han" w:date="2021-12-16T10:53:05Z">
        <w:r>
          <w:rPr>
            <w:rFonts w:hint="eastAsia"/>
            <w:b/>
            <w:bCs/>
            <w:highlight w:val="none"/>
            <w:lang w:val="en-US" w:eastAsia="zh-CN"/>
          </w:rPr>
          <w:t>TIDTOLINKMAPPING</w:t>
        </w:r>
      </w:ins>
      <w:ins w:id="208" w:author="Zhiqiang Han" w:date="2021-12-16T10:53:05Z">
        <w:r>
          <w:rPr>
            <w:rFonts w:hint="default"/>
            <w:b/>
            <w:bCs/>
            <w:highlight w:val="none"/>
            <w:lang w:val="en-US" w:eastAsia="zh-CN"/>
          </w:rPr>
          <w:t>.</w:t>
        </w:r>
      </w:ins>
      <w:ins w:id="209" w:author="Zhiqiang Han" w:date="2021-12-16T10:53:13Z">
        <w:r>
          <w:rPr>
            <w:rFonts w:hint="eastAsia"/>
            <w:b/>
            <w:bCs/>
            <w:highlight w:val="none"/>
            <w:lang w:val="en-US" w:eastAsia="zh-CN"/>
          </w:rPr>
          <w:t>con</w:t>
        </w:r>
      </w:ins>
      <w:ins w:id="210" w:author="Zhiqiang Han" w:date="2021-12-16T10:53:14Z">
        <w:r>
          <w:rPr>
            <w:rFonts w:hint="eastAsia"/>
            <w:b/>
            <w:bCs/>
            <w:highlight w:val="none"/>
            <w:lang w:val="en-US" w:eastAsia="zh-CN"/>
          </w:rPr>
          <w:t>f</w:t>
        </w:r>
      </w:ins>
      <w:ins w:id="211" w:author="Zhiqiang Han" w:date="2021-12-16T10:53:15Z">
        <w:r>
          <w:rPr>
            <w:rFonts w:hint="eastAsia"/>
            <w:b/>
            <w:bCs/>
            <w:highlight w:val="none"/>
            <w:lang w:val="en-US" w:eastAsia="zh-CN"/>
          </w:rPr>
          <w:t>irm</w:t>
        </w:r>
      </w:ins>
    </w:p>
    <w:p>
      <w:pPr>
        <w:autoSpaceDE w:val="0"/>
        <w:autoSpaceDN w:val="0"/>
        <w:adjustRightInd w:val="0"/>
        <w:ind w:left="0" w:leftChars="0" w:firstLine="0" w:firstLineChars="0"/>
        <w:jc w:val="left"/>
        <w:rPr>
          <w:ins w:id="212" w:author="Zhiqiang Han" w:date="2021-12-16T10:53:18Z"/>
          <w:rFonts w:hint="eastAsia"/>
          <w:b/>
          <w:bCs/>
          <w:highlight w:val="none"/>
          <w:lang w:val="en-US" w:eastAsia="zh-CN"/>
        </w:rPr>
      </w:pPr>
    </w:p>
    <w:p>
      <w:pPr>
        <w:autoSpaceDE w:val="0"/>
        <w:autoSpaceDN w:val="0"/>
        <w:adjustRightInd w:val="0"/>
        <w:ind w:left="0" w:leftChars="0" w:firstLine="0" w:firstLineChars="0"/>
        <w:jc w:val="left"/>
        <w:rPr>
          <w:ins w:id="213" w:author="Zhiqiang Han" w:date="2021-12-16T11:30:25Z"/>
          <w:rFonts w:hint="default"/>
          <w:b/>
          <w:bCs/>
          <w:highlight w:val="none"/>
          <w:lang w:val="en-US" w:eastAsia="zh-CN"/>
        </w:rPr>
      </w:pPr>
      <w:ins w:id="214" w:author="Zhiqiang Han" w:date="2021-12-16T10:53:24Z">
        <w:r>
          <w:rPr>
            <w:rFonts w:hint="default"/>
            <w:b/>
            <w:bCs/>
            <w:highlight w:val="none"/>
            <w:lang w:val="en-US" w:eastAsia="zh-CN"/>
          </w:rPr>
          <w:t>6.3.13</w:t>
        </w:r>
      </w:ins>
      <w:ins w:id="215" w:author="Zhiqiang Han" w:date="2021-12-16T10:53:24Z">
        <w:r>
          <w:rPr>
            <w:rFonts w:hint="eastAsia"/>
            <w:b/>
            <w:bCs/>
            <w:highlight w:val="none"/>
            <w:lang w:val="en-US" w:eastAsia="zh-CN"/>
          </w:rPr>
          <w:t>2</w:t>
        </w:r>
      </w:ins>
      <w:ins w:id="216" w:author="Zhiqiang Han" w:date="2021-12-16T10:53:24Z">
        <w:r>
          <w:rPr>
            <w:rFonts w:hint="default"/>
            <w:b/>
            <w:bCs/>
            <w:highlight w:val="none"/>
            <w:lang w:val="en-US" w:eastAsia="zh-CN"/>
          </w:rPr>
          <w:t>.</w:t>
        </w:r>
      </w:ins>
      <w:ins w:id="217" w:author="Zhiqiang Han" w:date="2021-12-16T10:53:30Z">
        <w:r>
          <w:rPr>
            <w:rFonts w:hint="eastAsia"/>
            <w:b/>
            <w:bCs/>
            <w:highlight w:val="none"/>
            <w:lang w:val="en-US" w:eastAsia="zh-CN"/>
          </w:rPr>
          <w:t>3</w:t>
        </w:r>
      </w:ins>
      <w:ins w:id="218" w:author="Zhiqiang Han" w:date="2021-12-16T10:53:24Z">
        <w:r>
          <w:rPr>
            <w:rFonts w:hint="default"/>
            <w:b/>
            <w:bCs/>
            <w:highlight w:val="none"/>
            <w:lang w:val="en-US" w:eastAsia="zh-CN"/>
          </w:rPr>
          <w:t>.1 Function</w:t>
        </w:r>
      </w:ins>
    </w:p>
    <w:p>
      <w:pPr>
        <w:autoSpaceDE w:val="0"/>
        <w:autoSpaceDN w:val="0"/>
        <w:adjustRightInd w:val="0"/>
        <w:ind w:left="0" w:leftChars="0" w:firstLine="0" w:firstLineChars="0"/>
        <w:jc w:val="left"/>
        <w:rPr>
          <w:ins w:id="219" w:author="Zhiqiang Han" w:date="2021-12-16T11:30:26Z"/>
          <w:rFonts w:hint="default"/>
          <w:b/>
          <w:bCs/>
          <w:highlight w:val="none"/>
          <w:lang w:val="en-US" w:eastAsia="zh-CN"/>
        </w:rPr>
      </w:pPr>
    </w:p>
    <w:p>
      <w:pPr>
        <w:autoSpaceDE w:val="0"/>
        <w:autoSpaceDN w:val="0"/>
        <w:adjustRightInd w:val="0"/>
        <w:ind w:left="0" w:leftChars="0" w:firstLine="0" w:firstLineChars="0"/>
        <w:jc w:val="left"/>
        <w:rPr>
          <w:ins w:id="220" w:author="Zhiqiang Han" w:date="2022-02-09T14:47:23Z"/>
          <w:rFonts w:hint="default"/>
          <w:b w:val="0"/>
          <w:bCs w:val="0"/>
          <w:sz w:val="20"/>
          <w:highlight w:val="none"/>
          <w:lang w:val="en-US" w:eastAsia="zh-CN"/>
        </w:rPr>
      </w:pPr>
      <w:ins w:id="221" w:author="Zhiqiang Han" w:date="2021-12-16T11:30:28Z">
        <w:r>
          <w:rPr>
            <w:rFonts w:hint="default"/>
            <w:b w:val="0"/>
            <w:bCs w:val="0"/>
            <w:sz w:val="20"/>
            <w:highlight w:val="none"/>
            <w:lang w:val="en-US" w:eastAsia="zh-CN"/>
          </w:rPr>
          <w:t xml:space="preserve">This primitive </w:t>
        </w:r>
      </w:ins>
      <w:ins w:id="222" w:author="Zhiqiang Han" w:date="2022-02-09T14:48:11Z">
        <w:r>
          <w:rPr>
            <w:rFonts w:hint="eastAsia"/>
            <w:b w:val="0"/>
            <w:bCs w:val="0"/>
            <w:sz w:val="20"/>
            <w:highlight w:val="none"/>
            <w:lang w:val="en-US" w:eastAsia="zh-CN"/>
          </w:rPr>
          <w:t>ind</w:t>
        </w:r>
      </w:ins>
      <w:ins w:id="223" w:author="Zhiqiang Han" w:date="2022-02-09T14:48:12Z">
        <w:r>
          <w:rPr>
            <w:rFonts w:hint="eastAsia"/>
            <w:b w:val="0"/>
            <w:bCs w:val="0"/>
            <w:sz w:val="20"/>
            <w:highlight w:val="none"/>
            <w:lang w:val="en-US" w:eastAsia="zh-CN"/>
          </w:rPr>
          <w:t>icate</w:t>
        </w:r>
      </w:ins>
      <w:ins w:id="224" w:author="Zhiqiang Han" w:date="2022-02-09T14:48:13Z">
        <w:r>
          <w:rPr>
            <w:rFonts w:hint="eastAsia"/>
            <w:b w:val="0"/>
            <w:bCs w:val="0"/>
            <w:sz w:val="20"/>
            <w:highlight w:val="none"/>
            <w:lang w:val="en-US" w:eastAsia="zh-CN"/>
          </w:rPr>
          <w:t>s</w:t>
        </w:r>
      </w:ins>
      <w:ins w:id="225" w:author="Zhiqiang Han" w:date="2022-02-09T14:48:14Z">
        <w:r>
          <w:rPr>
            <w:rFonts w:hint="eastAsia"/>
            <w:b w:val="0"/>
            <w:bCs w:val="0"/>
            <w:sz w:val="20"/>
            <w:highlight w:val="none"/>
            <w:lang w:val="en-US" w:eastAsia="zh-CN"/>
          </w:rPr>
          <w:t xml:space="preserve"> tha</w:t>
        </w:r>
      </w:ins>
      <w:ins w:id="226" w:author="Zhiqiang Han" w:date="2022-02-09T14:48:16Z">
        <w:r>
          <w:rPr>
            <w:rFonts w:hint="eastAsia"/>
            <w:b w:val="0"/>
            <w:bCs w:val="0"/>
            <w:sz w:val="20"/>
            <w:highlight w:val="none"/>
            <w:lang w:val="en-US" w:eastAsia="zh-CN"/>
          </w:rPr>
          <w:t xml:space="preserve">t </w:t>
        </w:r>
      </w:ins>
      <w:ins w:id="227" w:author="Zhiqiang Han" w:date="2022-02-09T14:48:17Z">
        <w:r>
          <w:rPr>
            <w:rFonts w:hint="eastAsia"/>
            <w:b w:val="0"/>
            <w:bCs w:val="0"/>
            <w:sz w:val="20"/>
            <w:highlight w:val="none"/>
            <w:lang w:val="en-US" w:eastAsia="zh-CN"/>
          </w:rPr>
          <w:t>a</w:t>
        </w:r>
      </w:ins>
      <w:ins w:id="228" w:author="Zhiqiang Han" w:date="2022-02-09T14:48:19Z">
        <w:r>
          <w:rPr>
            <w:rFonts w:hint="eastAsia"/>
            <w:b w:val="0"/>
            <w:bCs w:val="0"/>
            <w:sz w:val="20"/>
            <w:highlight w:val="none"/>
            <w:lang w:val="en-US" w:eastAsia="zh-CN"/>
          </w:rPr>
          <w:t xml:space="preserve"> </w:t>
        </w:r>
      </w:ins>
      <w:ins w:id="229" w:author="Zhiqiang Han" w:date="2022-02-09T14:48:20Z">
        <w:r>
          <w:rPr>
            <w:rFonts w:hint="eastAsia"/>
            <w:b w:val="0"/>
            <w:bCs w:val="0"/>
            <w:sz w:val="20"/>
            <w:highlight w:val="none"/>
            <w:lang w:val="en-US" w:eastAsia="zh-CN"/>
          </w:rPr>
          <w:t>T</w:t>
        </w:r>
      </w:ins>
      <w:ins w:id="230" w:author="Zhiqiang Han" w:date="2022-02-09T14:48:21Z">
        <w:r>
          <w:rPr>
            <w:rFonts w:hint="eastAsia"/>
            <w:b w:val="0"/>
            <w:bCs w:val="0"/>
            <w:sz w:val="20"/>
            <w:highlight w:val="none"/>
            <w:lang w:val="en-US" w:eastAsia="zh-CN"/>
          </w:rPr>
          <w:t>ID</w:t>
        </w:r>
      </w:ins>
      <w:ins w:id="231" w:author="Zhiqiang Han" w:date="2022-02-09T14:48:22Z">
        <w:r>
          <w:rPr>
            <w:rFonts w:hint="eastAsia"/>
            <w:b w:val="0"/>
            <w:bCs w:val="0"/>
            <w:sz w:val="20"/>
            <w:highlight w:val="none"/>
            <w:lang w:val="en-US" w:eastAsia="zh-CN"/>
          </w:rPr>
          <w:t>-</w:t>
        </w:r>
      </w:ins>
      <w:ins w:id="232" w:author="Zhiqiang Han" w:date="2022-02-09T15:03:24Z">
        <w:r>
          <w:rPr>
            <w:rFonts w:hint="eastAsia"/>
            <w:b w:val="0"/>
            <w:bCs w:val="0"/>
            <w:sz w:val="20"/>
            <w:highlight w:val="none"/>
            <w:lang w:val="en-US" w:eastAsia="zh-CN"/>
          </w:rPr>
          <w:t>T</w:t>
        </w:r>
      </w:ins>
      <w:ins w:id="233" w:author="Zhiqiang Han" w:date="2022-02-09T14:48:24Z">
        <w:r>
          <w:rPr>
            <w:rFonts w:hint="eastAsia"/>
            <w:b w:val="0"/>
            <w:bCs w:val="0"/>
            <w:sz w:val="20"/>
            <w:highlight w:val="none"/>
            <w:lang w:val="en-US" w:eastAsia="zh-CN"/>
          </w:rPr>
          <w:t>o</w:t>
        </w:r>
      </w:ins>
      <w:ins w:id="234" w:author="Zhiqiang Han" w:date="2022-02-09T14:48:25Z">
        <w:r>
          <w:rPr>
            <w:rFonts w:hint="eastAsia"/>
            <w:b w:val="0"/>
            <w:bCs w:val="0"/>
            <w:sz w:val="20"/>
            <w:highlight w:val="none"/>
            <w:lang w:val="en-US" w:eastAsia="zh-CN"/>
          </w:rPr>
          <w:t>-</w:t>
        </w:r>
      </w:ins>
      <w:ins w:id="235" w:author="Zhiqiang Han" w:date="2022-02-09T16:30:38Z">
        <w:r>
          <w:rPr>
            <w:rFonts w:hint="eastAsia"/>
            <w:b w:val="0"/>
            <w:bCs w:val="0"/>
            <w:sz w:val="20"/>
            <w:highlight w:val="none"/>
            <w:lang w:val="en-US" w:eastAsia="zh-CN"/>
          </w:rPr>
          <w:t>L</w:t>
        </w:r>
      </w:ins>
      <w:ins w:id="236" w:author="Zhiqiang Han" w:date="2022-02-09T14:48:26Z">
        <w:r>
          <w:rPr>
            <w:rFonts w:hint="eastAsia"/>
            <w:b w:val="0"/>
            <w:bCs w:val="0"/>
            <w:sz w:val="20"/>
            <w:highlight w:val="none"/>
            <w:lang w:val="en-US" w:eastAsia="zh-CN"/>
          </w:rPr>
          <w:t>ink</w:t>
        </w:r>
      </w:ins>
      <w:ins w:id="237" w:author="Zhiqiang Han" w:date="2022-02-09T14:48:27Z">
        <w:r>
          <w:rPr>
            <w:rFonts w:hint="eastAsia"/>
            <w:b w:val="0"/>
            <w:bCs w:val="0"/>
            <w:sz w:val="20"/>
            <w:highlight w:val="none"/>
            <w:lang w:val="en-US" w:eastAsia="zh-CN"/>
          </w:rPr>
          <w:t xml:space="preserve"> </w:t>
        </w:r>
      </w:ins>
      <w:ins w:id="238" w:author="Zhiqiang Han" w:date="2022-02-09T15:03:30Z">
        <w:r>
          <w:rPr>
            <w:rFonts w:hint="eastAsia"/>
            <w:b w:val="0"/>
            <w:bCs w:val="0"/>
            <w:sz w:val="20"/>
            <w:highlight w:val="none"/>
            <w:lang w:val="en-US" w:eastAsia="zh-CN"/>
          </w:rPr>
          <w:t>M</w:t>
        </w:r>
      </w:ins>
      <w:ins w:id="239" w:author="Zhiqiang Han" w:date="2022-02-09T14:48:28Z">
        <w:r>
          <w:rPr>
            <w:rFonts w:hint="eastAsia"/>
            <w:b w:val="0"/>
            <w:bCs w:val="0"/>
            <w:sz w:val="20"/>
            <w:highlight w:val="none"/>
            <w:lang w:val="en-US" w:eastAsia="zh-CN"/>
          </w:rPr>
          <w:t>app</w:t>
        </w:r>
      </w:ins>
      <w:ins w:id="240" w:author="Zhiqiang Han" w:date="2022-02-09T14:48:29Z">
        <w:r>
          <w:rPr>
            <w:rFonts w:hint="eastAsia"/>
            <w:b w:val="0"/>
            <w:bCs w:val="0"/>
            <w:sz w:val="20"/>
            <w:highlight w:val="none"/>
            <w:lang w:val="en-US" w:eastAsia="zh-CN"/>
          </w:rPr>
          <w:t xml:space="preserve">ing </w:t>
        </w:r>
      </w:ins>
      <w:ins w:id="241" w:author="Zhiqiang Han" w:date="2022-02-09T15:03:33Z">
        <w:r>
          <w:rPr>
            <w:rFonts w:hint="eastAsia"/>
            <w:b w:val="0"/>
            <w:bCs w:val="0"/>
            <w:sz w:val="20"/>
            <w:highlight w:val="none"/>
            <w:lang w:val="en-US" w:eastAsia="zh-CN"/>
          </w:rPr>
          <w:t>R</w:t>
        </w:r>
      </w:ins>
      <w:ins w:id="242" w:author="Zhiqiang Han" w:date="2022-02-09T14:48:30Z">
        <w:r>
          <w:rPr>
            <w:rFonts w:hint="eastAsia"/>
            <w:b w:val="0"/>
            <w:bCs w:val="0"/>
            <w:sz w:val="20"/>
            <w:highlight w:val="none"/>
            <w:lang w:val="en-US" w:eastAsia="zh-CN"/>
          </w:rPr>
          <w:t>es</w:t>
        </w:r>
      </w:ins>
      <w:ins w:id="243" w:author="Zhiqiang Han" w:date="2022-02-09T14:48:31Z">
        <w:r>
          <w:rPr>
            <w:rFonts w:hint="eastAsia"/>
            <w:b w:val="0"/>
            <w:bCs w:val="0"/>
            <w:sz w:val="20"/>
            <w:highlight w:val="none"/>
            <w:lang w:val="en-US" w:eastAsia="zh-CN"/>
          </w:rPr>
          <w:t>pon</w:t>
        </w:r>
      </w:ins>
      <w:ins w:id="244" w:author="Zhiqiang Han" w:date="2022-02-09T14:48:32Z">
        <w:r>
          <w:rPr>
            <w:rFonts w:hint="eastAsia"/>
            <w:b w:val="0"/>
            <w:bCs w:val="0"/>
            <w:sz w:val="20"/>
            <w:highlight w:val="none"/>
            <w:lang w:val="en-US" w:eastAsia="zh-CN"/>
          </w:rPr>
          <w:t>se</w:t>
        </w:r>
      </w:ins>
      <w:ins w:id="245" w:author="Zhiqiang Han" w:date="2022-02-09T14:48:35Z">
        <w:r>
          <w:rPr>
            <w:rFonts w:hint="eastAsia"/>
            <w:b w:val="0"/>
            <w:bCs w:val="0"/>
            <w:sz w:val="20"/>
            <w:highlight w:val="none"/>
            <w:lang w:val="en-US" w:eastAsia="zh-CN"/>
          </w:rPr>
          <w:t xml:space="preserve"> </w:t>
        </w:r>
      </w:ins>
      <w:ins w:id="246" w:author="Zhiqiang Han" w:date="2022-02-09T15:03:41Z">
        <w:r>
          <w:rPr>
            <w:rFonts w:hint="eastAsia"/>
            <w:b w:val="0"/>
            <w:bCs w:val="0"/>
            <w:sz w:val="20"/>
            <w:highlight w:val="none"/>
            <w:lang w:val="en-US" w:eastAsia="zh-CN"/>
          </w:rPr>
          <w:t>f</w:t>
        </w:r>
      </w:ins>
      <w:ins w:id="247" w:author="Zhiqiang Han" w:date="2022-02-09T15:03:42Z">
        <w:r>
          <w:rPr>
            <w:rFonts w:hint="eastAsia"/>
            <w:b w:val="0"/>
            <w:bCs w:val="0"/>
            <w:sz w:val="20"/>
            <w:highlight w:val="none"/>
            <w:lang w:val="en-US" w:eastAsia="zh-CN"/>
          </w:rPr>
          <w:t>ram</w:t>
        </w:r>
      </w:ins>
      <w:ins w:id="248" w:author="Zhiqiang Han" w:date="2022-02-09T15:03:43Z">
        <w:r>
          <w:rPr>
            <w:rFonts w:hint="eastAsia"/>
            <w:b w:val="0"/>
            <w:bCs w:val="0"/>
            <w:sz w:val="20"/>
            <w:highlight w:val="none"/>
            <w:lang w:val="en-US" w:eastAsia="zh-CN"/>
          </w:rPr>
          <w:t xml:space="preserve">e </w:t>
        </w:r>
      </w:ins>
      <w:ins w:id="249" w:author="Zhiqiang Han" w:date="2022-02-09T14:48:35Z">
        <w:r>
          <w:rPr>
            <w:rFonts w:hint="eastAsia"/>
            <w:b w:val="0"/>
            <w:bCs w:val="0"/>
            <w:sz w:val="20"/>
            <w:highlight w:val="none"/>
            <w:lang w:val="en-US" w:eastAsia="zh-CN"/>
          </w:rPr>
          <w:t>has</w:t>
        </w:r>
      </w:ins>
      <w:ins w:id="250" w:author="Zhiqiang Han" w:date="2022-02-09T14:48:37Z">
        <w:r>
          <w:rPr>
            <w:rFonts w:hint="eastAsia"/>
            <w:b w:val="0"/>
            <w:bCs w:val="0"/>
            <w:sz w:val="20"/>
            <w:highlight w:val="none"/>
            <w:lang w:val="en-US" w:eastAsia="zh-CN"/>
          </w:rPr>
          <w:t xml:space="preserve"> be</w:t>
        </w:r>
      </w:ins>
      <w:ins w:id="251" w:author="Zhiqiang Han" w:date="2022-02-09T14:48:38Z">
        <w:r>
          <w:rPr>
            <w:rFonts w:hint="eastAsia"/>
            <w:b w:val="0"/>
            <w:bCs w:val="0"/>
            <w:sz w:val="20"/>
            <w:highlight w:val="none"/>
            <w:lang w:val="en-US" w:eastAsia="zh-CN"/>
          </w:rPr>
          <w:t xml:space="preserve">en </w:t>
        </w:r>
      </w:ins>
      <w:ins w:id="252" w:author="Zhiqiang Han" w:date="2022-02-09T14:48:39Z">
        <w:r>
          <w:rPr>
            <w:rFonts w:hint="eastAsia"/>
            <w:b w:val="0"/>
            <w:bCs w:val="0"/>
            <w:sz w:val="20"/>
            <w:highlight w:val="none"/>
            <w:lang w:val="en-US" w:eastAsia="zh-CN"/>
          </w:rPr>
          <w:t>rece</w:t>
        </w:r>
      </w:ins>
      <w:ins w:id="253" w:author="Zhiqiang Han" w:date="2022-02-09T14:48:40Z">
        <w:r>
          <w:rPr>
            <w:rFonts w:hint="eastAsia"/>
            <w:b w:val="0"/>
            <w:bCs w:val="0"/>
            <w:sz w:val="20"/>
            <w:highlight w:val="none"/>
            <w:lang w:val="en-US" w:eastAsia="zh-CN"/>
          </w:rPr>
          <w:t>iv</w:t>
        </w:r>
      </w:ins>
      <w:ins w:id="254" w:author="Zhiqiang Han" w:date="2022-02-09T14:48:41Z">
        <w:r>
          <w:rPr>
            <w:rFonts w:hint="eastAsia"/>
            <w:b w:val="0"/>
            <w:bCs w:val="0"/>
            <w:sz w:val="20"/>
            <w:highlight w:val="none"/>
            <w:lang w:val="en-US" w:eastAsia="zh-CN"/>
          </w:rPr>
          <w:t>ed</w:t>
        </w:r>
      </w:ins>
      <w:ins w:id="255" w:author="Zhiqiang Han" w:date="2022-02-09T14:48:43Z">
        <w:r>
          <w:rPr>
            <w:rFonts w:hint="eastAsia"/>
            <w:b w:val="0"/>
            <w:bCs w:val="0"/>
            <w:sz w:val="20"/>
            <w:highlight w:val="none"/>
            <w:lang w:val="en-US" w:eastAsia="zh-CN"/>
          </w:rPr>
          <w:t xml:space="preserve">. </w:t>
        </w:r>
      </w:ins>
      <w:ins w:id="256" w:author="Zhiqiang Han" w:date="2022-02-09T14:48:45Z">
        <w:r>
          <w:rPr>
            <w:rFonts w:hint="eastAsia"/>
            <w:b w:val="0"/>
            <w:bCs w:val="0"/>
            <w:sz w:val="20"/>
            <w:highlight w:val="none"/>
            <w:lang w:val="en-US" w:eastAsia="zh-CN"/>
          </w:rPr>
          <w:t>T</w:t>
        </w:r>
      </w:ins>
      <w:ins w:id="257" w:author="Zhiqiang Han" w:date="2022-02-09T14:48:46Z">
        <w:r>
          <w:rPr>
            <w:rFonts w:hint="eastAsia"/>
            <w:b w:val="0"/>
            <w:bCs w:val="0"/>
            <w:sz w:val="20"/>
            <w:highlight w:val="none"/>
            <w:lang w:val="en-US" w:eastAsia="zh-CN"/>
          </w:rPr>
          <w:t>hat</w:t>
        </w:r>
      </w:ins>
      <w:ins w:id="258" w:author="Zhiqiang Han" w:date="2022-02-09T14:48:47Z">
        <w:r>
          <w:rPr>
            <w:rFonts w:hint="eastAsia"/>
            <w:b w:val="0"/>
            <w:bCs w:val="0"/>
            <w:sz w:val="20"/>
            <w:highlight w:val="none"/>
            <w:lang w:val="en-US" w:eastAsia="zh-CN"/>
          </w:rPr>
          <w:t xml:space="preserve"> m</w:t>
        </w:r>
      </w:ins>
      <w:ins w:id="259" w:author="Zhiqiang Han" w:date="2022-02-09T14:48:48Z">
        <w:r>
          <w:rPr>
            <w:rFonts w:hint="eastAsia"/>
            <w:b w:val="0"/>
            <w:bCs w:val="0"/>
            <w:sz w:val="20"/>
            <w:highlight w:val="none"/>
            <w:lang w:val="en-US" w:eastAsia="zh-CN"/>
          </w:rPr>
          <w:t>a</w:t>
        </w:r>
      </w:ins>
      <w:ins w:id="260" w:author="Zhiqiang Han" w:date="2022-02-09T14:48:49Z">
        <w:r>
          <w:rPr>
            <w:rFonts w:hint="eastAsia"/>
            <w:b w:val="0"/>
            <w:bCs w:val="0"/>
            <w:sz w:val="20"/>
            <w:highlight w:val="none"/>
            <w:lang w:val="en-US" w:eastAsia="zh-CN"/>
          </w:rPr>
          <w:t>y b</w:t>
        </w:r>
      </w:ins>
      <w:ins w:id="261" w:author="Zhiqiang Han" w:date="2022-02-09T14:48:50Z">
        <w:r>
          <w:rPr>
            <w:rFonts w:hint="eastAsia"/>
            <w:b w:val="0"/>
            <w:bCs w:val="0"/>
            <w:sz w:val="20"/>
            <w:highlight w:val="none"/>
            <w:lang w:val="en-US" w:eastAsia="zh-CN"/>
          </w:rPr>
          <w:t xml:space="preserve">e in </w:t>
        </w:r>
      </w:ins>
      <w:ins w:id="262" w:author="Zhiqiang Han" w:date="2022-02-09T14:48:51Z">
        <w:r>
          <w:rPr>
            <w:rFonts w:hint="eastAsia"/>
            <w:b w:val="0"/>
            <w:bCs w:val="0"/>
            <w:sz w:val="20"/>
            <w:highlight w:val="none"/>
            <w:lang w:val="en-US" w:eastAsia="zh-CN"/>
          </w:rPr>
          <w:t>resp</w:t>
        </w:r>
      </w:ins>
      <w:ins w:id="263" w:author="Zhiqiang Han" w:date="2022-02-09T14:48:52Z">
        <w:r>
          <w:rPr>
            <w:rFonts w:hint="eastAsia"/>
            <w:b w:val="0"/>
            <w:bCs w:val="0"/>
            <w:sz w:val="20"/>
            <w:highlight w:val="none"/>
            <w:lang w:val="en-US" w:eastAsia="zh-CN"/>
          </w:rPr>
          <w:t>on</w:t>
        </w:r>
      </w:ins>
      <w:ins w:id="264" w:author="Zhiqiang Han" w:date="2022-02-09T14:48:53Z">
        <w:r>
          <w:rPr>
            <w:rFonts w:hint="eastAsia"/>
            <w:b w:val="0"/>
            <w:bCs w:val="0"/>
            <w:sz w:val="20"/>
            <w:highlight w:val="none"/>
            <w:lang w:val="en-US" w:eastAsia="zh-CN"/>
          </w:rPr>
          <w:t>se t</w:t>
        </w:r>
      </w:ins>
      <w:ins w:id="265" w:author="Zhiqiang Han" w:date="2022-02-09T14:48:54Z">
        <w:r>
          <w:rPr>
            <w:rFonts w:hint="eastAsia"/>
            <w:b w:val="0"/>
            <w:bCs w:val="0"/>
            <w:sz w:val="20"/>
            <w:highlight w:val="none"/>
            <w:lang w:val="en-US" w:eastAsia="zh-CN"/>
          </w:rPr>
          <w:t>o a</w:t>
        </w:r>
      </w:ins>
      <w:ins w:id="266" w:author="Zhiqiang Han" w:date="2022-02-09T14:48:55Z">
        <w:r>
          <w:rPr>
            <w:rFonts w:hint="eastAsia"/>
            <w:b w:val="0"/>
            <w:bCs w:val="0"/>
            <w:sz w:val="20"/>
            <w:highlight w:val="none"/>
            <w:lang w:val="en-US" w:eastAsia="zh-CN"/>
          </w:rPr>
          <w:t>n e</w:t>
        </w:r>
      </w:ins>
      <w:ins w:id="267" w:author="Zhiqiang Han" w:date="2022-02-09T14:48:56Z">
        <w:r>
          <w:rPr>
            <w:rFonts w:hint="eastAsia"/>
            <w:b w:val="0"/>
            <w:bCs w:val="0"/>
            <w:sz w:val="20"/>
            <w:highlight w:val="none"/>
            <w:lang w:val="en-US" w:eastAsia="zh-CN"/>
          </w:rPr>
          <w:t>a</w:t>
        </w:r>
      </w:ins>
      <w:ins w:id="268" w:author="Zhiqiang Han" w:date="2022-02-09T14:48:57Z">
        <w:r>
          <w:rPr>
            <w:rFonts w:hint="eastAsia"/>
            <w:b w:val="0"/>
            <w:bCs w:val="0"/>
            <w:sz w:val="20"/>
            <w:highlight w:val="none"/>
            <w:lang w:val="en-US" w:eastAsia="zh-CN"/>
          </w:rPr>
          <w:t>rl</w:t>
        </w:r>
      </w:ins>
      <w:ins w:id="269" w:author="Zhiqiang Han" w:date="2022-02-09T14:48:59Z">
        <w:r>
          <w:rPr>
            <w:rFonts w:hint="eastAsia"/>
            <w:b w:val="0"/>
            <w:bCs w:val="0"/>
            <w:sz w:val="20"/>
            <w:highlight w:val="none"/>
            <w:lang w:val="en-US" w:eastAsia="zh-CN"/>
          </w:rPr>
          <w:t>ier</w:t>
        </w:r>
      </w:ins>
      <w:ins w:id="270" w:author="Zhiqiang Han" w:date="2022-02-09T14:49:00Z">
        <w:r>
          <w:rPr>
            <w:rFonts w:hint="eastAsia"/>
            <w:b w:val="0"/>
            <w:bCs w:val="0"/>
            <w:sz w:val="20"/>
            <w:highlight w:val="none"/>
            <w:lang w:val="en-US" w:eastAsia="zh-CN"/>
          </w:rPr>
          <w:t xml:space="preserve"> </w:t>
        </w:r>
      </w:ins>
      <w:ins w:id="271" w:author="Zhiqiang Han" w:date="2022-02-09T14:49:54Z">
        <w:r>
          <w:rPr>
            <w:rFonts w:hint="eastAsia"/>
            <w:b w:val="0"/>
            <w:bCs w:val="0"/>
            <w:sz w:val="20"/>
            <w:highlight w:val="none"/>
            <w:lang w:val="en-US" w:eastAsia="zh-CN"/>
          </w:rPr>
          <w:t>MLME-TIDTOLINKMAPPING</w:t>
        </w:r>
      </w:ins>
      <w:ins w:id="272" w:author="Zhiqiang Han" w:date="2022-02-09T14:49:57Z">
        <w:r>
          <w:rPr>
            <w:rFonts w:hint="eastAsia"/>
            <w:b w:val="0"/>
            <w:bCs w:val="0"/>
            <w:sz w:val="20"/>
            <w:highlight w:val="none"/>
            <w:lang w:val="en-US" w:eastAsia="zh-CN"/>
          </w:rPr>
          <w:t>.</w:t>
        </w:r>
      </w:ins>
      <w:ins w:id="273" w:author="Zhiqiang Han" w:date="2022-02-09T14:49:59Z">
        <w:r>
          <w:rPr>
            <w:rFonts w:hint="eastAsia"/>
            <w:b w:val="0"/>
            <w:bCs w:val="0"/>
            <w:sz w:val="20"/>
            <w:highlight w:val="none"/>
            <w:lang w:val="en-US" w:eastAsia="zh-CN"/>
          </w:rPr>
          <w:t>req</w:t>
        </w:r>
      </w:ins>
      <w:ins w:id="274" w:author="Zhiqiang Han" w:date="2022-02-09T14:50:00Z">
        <w:r>
          <w:rPr>
            <w:rFonts w:hint="eastAsia"/>
            <w:b w:val="0"/>
            <w:bCs w:val="0"/>
            <w:sz w:val="20"/>
            <w:highlight w:val="none"/>
            <w:lang w:val="en-US" w:eastAsia="zh-CN"/>
          </w:rPr>
          <w:t>ues</w:t>
        </w:r>
      </w:ins>
      <w:ins w:id="275" w:author="Zhiqiang Han" w:date="2022-02-09T14:50:01Z">
        <w:r>
          <w:rPr>
            <w:rFonts w:hint="eastAsia"/>
            <w:b w:val="0"/>
            <w:bCs w:val="0"/>
            <w:sz w:val="20"/>
            <w:highlight w:val="none"/>
            <w:lang w:val="en-US" w:eastAsia="zh-CN"/>
          </w:rPr>
          <w:t>t</w:t>
        </w:r>
      </w:ins>
      <w:ins w:id="276" w:author="Zhiqiang Han" w:date="2022-02-09T14:50:02Z">
        <w:r>
          <w:rPr>
            <w:rFonts w:hint="eastAsia"/>
            <w:b w:val="0"/>
            <w:bCs w:val="0"/>
            <w:sz w:val="20"/>
            <w:highlight w:val="none"/>
            <w:lang w:val="en-US" w:eastAsia="zh-CN"/>
          </w:rPr>
          <w:t xml:space="preserve"> </w:t>
        </w:r>
      </w:ins>
      <w:ins w:id="277" w:author="Zhiqiang Han" w:date="2022-02-09T14:50:03Z">
        <w:r>
          <w:rPr>
            <w:rFonts w:hint="eastAsia"/>
            <w:b w:val="0"/>
            <w:bCs w:val="0"/>
            <w:sz w:val="20"/>
            <w:highlight w:val="none"/>
            <w:lang w:val="en-US" w:eastAsia="zh-CN"/>
          </w:rPr>
          <w:t>prim</w:t>
        </w:r>
      </w:ins>
      <w:ins w:id="278" w:author="Zhiqiang Han" w:date="2022-02-09T14:50:04Z">
        <w:r>
          <w:rPr>
            <w:rFonts w:hint="eastAsia"/>
            <w:b w:val="0"/>
            <w:bCs w:val="0"/>
            <w:sz w:val="20"/>
            <w:highlight w:val="none"/>
            <w:lang w:val="en-US" w:eastAsia="zh-CN"/>
          </w:rPr>
          <w:t>it</w:t>
        </w:r>
      </w:ins>
      <w:ins w:id="279" w:author="Zhiqiang Han" w:date="2022-02-09T14:50:05Z">
        <w:r>
          <w:rPr>
            <w:rFonts w:hint="eastAsia"/>
            <w:b w:val="0"/>
            <w:bCs w:val="0"/>
            <w:sz w:val="20"/>
            <w:highlight w:val="none"/>
            <w:lang w:val="en-US" w:eastAsia="zh-CN"/>
          </w:rPr>
          <w:t>i</w:t>
        </w:r>
      </w:ins>
      <w:ins w:id="280" w:author="Zhiqiang Han" w:date="2022-02-09T14:50:06Z">
        <w:r>
          <w:rPr>
            <w:rFonts w:hint="eastAsia"/>
            <w:b w:val="0"/>
            <w:bCs w:val="0"/>
            <w:sz w:val="20"/>
            <w:highlight w:val="none"/>
            <w:lang w:val="en-US" w:eastAsia="zh-CN"/>
          </w:rPr>
          <w:t>ve</w:t>
        </w:r>
      </w:ins>
      <w:ins w:id="281" w:author="Zhiqiang Han" w:date="2022-02-09T14:50:12Z">
        <w:r>
          <w:rPr>
            <w:rFonts w:hint="eastAsia"/>
            <w:b w:val="0"/>
            <w:bCs w:val="0"/>
            <w:sz w:val="20"/>
            <w:highlight w:val="none"/>
            <w:lang w:val="en-US" w:eastAsia="zh-CN"/>
          </w:rPr>
          <w:t xml:space="preserve"> </w:t>
        </w:r>
      </w:ins>
      <w:ins w:id="282" w:author="Zhiqiang Han" w:date="2022-02-09T14:50:13Z">
        <w:r>
          <w:rPr>
            <w:rFonts w:hint="eastAsia"/>
            <w:b w:val="0"/>
            <w:bCs w:val="0"/>
            <w:sz w:val="20"/>
            <w:highlight w:val="none"/>
            <w:lang w:val="en-US" w:eastAsia="zh-CN"/>
          </w:rPr>
          <w:t>o</w:t>
        </w:r>
      </w:ins>
      <w:ins w:id="283" w:author="Zhiqiang Han" w:date="2022-02-09T14:50:14Z">
        <w:r>
          <w:rPr>
            <w:rFonts w:hint="eastAsia"/>
            <w:b w:val="0"/>
            <w:bCs w:val="0"/>
            <w:sz w:val="20"/>
            <w:highlight w:val="none"/>
            <w:lang w:val="en-US" w:eastAsia="zh-CN"/>
          </w:rPr>
          <w:t xml:space="preserve">r </w:t>
        </w:r>
      </w:ins>
      <w:ins w:id="284" w:author="Zhiqiang Han" w:date="2022-02-09T14:50:15Z">
        <w:r>
          <w:rPr>
            <w:rFonts w:hint="eastAsia"/>
            <w:b w:val="0"/>
            <w:bCs w:val="0"/>
            <w:sz w:val="20"/>
            <w:highlight w:val="none"/>
            <w:lang w:val="en-US" w:eastAsia="zh-CN"/>
          </w:rPr>
          <w:t>a</w:t>
        </w:r>
      </w:ins>
      <w:ins w:id="285" w:author="Zhiqiang Han" w:date="2022-02-09T14:50:16Z">
        <w:r>
          <w:rPr>
            <w:rFonts w:hint="eastAsia"/>
            <w:b w:val="0"/>
            <w:bCs w:val="0"/>
            <w:sz w:val="20"/>
            <w:highlight w:val="none"/>
            <w:lang w:val="en-US" w:eastAsia="zh-CN"/>
          </w:rPr>
          <w:t xml:space="preserve">n </w:t>
        </w:r>
      </w:ins>
      <w:ins w:id="286" w:author="Zhiqiang Han" w:date="2022-02-09T14:50:20Z">
        <w:r>
          <w:rPr>
            <w:rFonts w:hint="eastAsia"/>
            <w:b w:val="0"/>
            <w:bCs w:val="0"/>
            <w:sz w:val="20"/>
            <w:highlight w:val="none"/>
            <w:lang w:val="en-US" w:eastAsia="zh-CN"/>
          </w:rPr>
          <w:t>aut</w:t>
        </w:r>
      </w:ins>
      <w:ins w:id="287" w:author="Zhiqiang Han" w:date="2022-02-09T14:50:21Z">
        <w:r>
          <w:rPr>
            <w:rFonts w:hint="eastAsia"/>
            <w:b w:val="0"/>
            <w:bCs w:val="0"/>
            <w:sz w:val="20"/>
            <w:highlight w:val="none"/>
            <w:lang w:val="en-US" w:eastAsia="zh-CN"/>
          </w:rPr>
          <w:t>ono</w:t>
        </w:r>
      </w:ins>
      <w:ins w:id="288" w:author="Zhiqiang Han" w:date="2022-02-09T14:50:23Z">
        <w:r>
          <w:rPr>
            <w:rFonts w:hint="eastAsia"/>
            <w:b w:val="0"/>
            <w:bCs w:val="0"/>
            <w:sz w:val="20"/>
            <w:highlight w:val="none"/>
            <w:lang w:val="en-US" w:eastAsia="zh-CN"/>
          </w:rPr>
          <w:t>m</w:t>
        </w:r>
      </w:ins>
      <w:ins w:id="289" w:author="Zhiqiang Han" w:date="2022-02-09T14:50:24Z">
        <w:r>
          <w:rPr>
            <w:rFonts w:hint="eastAsia"/>
            <w:b w:val="0"/>
            <w:bCs w:val="0"/>
            <w:sz w:val="20"/>
            <w:highlight w:val="none"/>
            <w:lang w:val="en-US" w:eastAsia="zh-CN"/>
          </w:rPr>
          <w:t>ous</w:t>
        </w:r>
      </w:ins>
      <w:ins w:id="290" w:author="Zhiqiang Han" w:date="2022-02-09T14:50:25Z">
        <w:r>
          <w:rPr>
            <w:rFonts w:hint="eastAsia"/>
            <w:b w:val="0"/>
            <w:bCs w:val="0"/>
            <w:sz w:val="20"/>
            <w:highlight w:val="none"/>
            <w:lang w:val="en-US" w:eastAsia="zh-CN"/>
          </w:rPr>
          <w:t xml:space="preserve"> resp</w:t>
        </w:r>
      </w:ins>
      <w:ins w:id="291" w:author="Zhiqiang Han" w:date="2022-02-09T14:50:28Z">
        <w:r>
          <w:rPr>
            <w:rFonts w:hint="eastAsia"/>
            <w:b w:val="0"/>
            <w:bCs w:val="0"/>
            <w:sz w:val="20"/>
            <w:highlight w:val="none"/>
            <w:lang w:val="en-US" w:eastAsia="zh-CN"/>
          </w:rPr>
          <w:t>onse</w:t>
        </w:r>
      </w:ins>
      <w:ins w:id="292" w:author="Zhiqiang Han" w:date="2022-02-09T14:50:29Z">
        <w:r>
          <w:rPr>
            <w:rFonts w:hint="eastAsia"/>
            <w:b w:val="0"/>
            <w:bCs w:val="0"/>
            <w:sz w:val="20"/>
            <w:highlight w:val="none"/>
            <w:lang w:val="en-US" w:eastAsia="zh-CN"/>
          </w:rPr>
          <w:t>.</w:t>
        </w:r>
      </w:ins>
    </w:p>
    <w:p>
      <w:pPr>
        <w:autoSpaceDE w:val="0"/>
        <w:autoSpaceDN w:val="0"/>
        <w:adjustRightInd w:val="0"/>
        <w:ind w:left="0" w:leftChars="0" w:firstLine="0" w:firstLineChars="0"/>
        <w:jc w:val="left"/>
        <w:rPr>
          <w:ins w:id="293" w:author="Zhiqiang Han" w:date="2021-12-16T10:53:24Z"/>
          <w:rFonts w:hint="default"/>
          <w:b/>
          <w:bCs/>
          <w:highlight w:val="none"/>
          <w:lang w:val="en-US" w:eastAsia="zh-CN"/>
        </w:rPr>
      </w:pPr>
    </w:p>
    <w:p>
      <w:pPr>
        <w:autoSpaceDE w:val="0"/>
        <w:autoSpaceDN w:val="0"/>
        <w:adjustRightInd w:val="0"/>
        <w:ind w:left="0" w:leftChars="0" w:firstLine="0" w:firstLineChars="0"/>
        <w:jc w:val="left"/>
        <w:rPr>
          <w:ins w:id="294" w:author="Zhiqiang Han" w:date="2021-12-16T11:37:13Z"/>
          <w:rFonts w:hint="default"/>
          <w:b/>
          <w:bCs/>
          <w:highlight w:val="none"/>
          <w:lang w:val="en-US" w:eastAsia="zh-CN"/>
        </w:rPr>
      </w:pPr>
      <w:ins w:id="295" w:author="Zhiqiang Han" w:date="2021-12-16T10:53:24Z">
        <w:r>
          <w:rPr>
            <w:rFonts w:hint="default"/>
            <w:b/>
            <w:bCs/>
            <w:highlight w:val="none"/>
            <w:lang w:val="en-US" w:eastAsia="zh-CN"/>
          </w:rPr>
          <w:t>6.3.13</w:t>
        </w:r>
      </w:ins>
      <w:ins w:id="296" w:author="Zhiqiang Han" w:date="2021-12-16T10:53:24Z">
        <w:r>
          <w:rPr>
            <w:rFonts w:hint="eastAsia"/>
            <w:b/>
            <w:bCs/>
            <w:highlight w:val="none"/>
            <w:lang w:val="en-US" w:eastAsia="zh-CN"/>
          </w:rPr>
          <w:t>2</w:t>
        </w:r>
      </w:ins>
      <w:ins w:id="297" w:author="Zhiqiang Han" w:date="2021-12-16T10:53:24Z">
        <w:r>
          <w:rPr>
            <w:rFonts w:hint="default"/>
            <w:b/>
            <w:bCs/>
            <w:highlight w:val="none"/>
            <w:lang w:val="en-US" w:eastAsia="zh-CN"/>
          </w:rPr>
          <w:t>.</w:t>
        </w:r>
      </w:ins>
      <w:ins w:id="298" w:author="Zhiqiang Han" w:date="2021-12-16T10:53:31Z">
        <w:r>
          <w:rPr>
            <w:rFonts w:hint="eastAsia"/>
            <w:b/>
            <w:bCs/>
            <w:highlight w:val="none"/>
            <w:lang w:val="en-US" w:eastAsia="zh-CN"/>
          </w:rPr>
          <w:t>3</w:t>
        </w:r>
      </w:ins>
      <w:ins w:id="299" w:author="Zhiqiang Han" w:date="2021-12-16T10:53:24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300" w:author="Zhiqiang Han" w:date="2021-12-16T11:31:39Z"/>
          <w:rFonts w:hint="default"/>
          <w:b/>
          <w:bCs/>
          <w:highlight w:val="none"/>
          <w:lang w:val="en-US" w:eastAsia="zh-CN"/>
        </w:rPr>
      </w:pPr>
    </w:p>
    <w:p>
      <w:pPr>
        <w:autoSpaceDE w:val="0"/>
        <w:autoSpaceDN w:val="0"/>
        <w:adjustRightInd w:val="0"/>
        <w:ind w:left="0" w:leftChars="0" w:firstLine="0" w:firstLineChars="0"/>
        <w:jc w:val="left"/>
        <w:rPr>
          <w:ins w:id="301" w:author="Zhiqiang Han" w:date="2021-12-16T11:37:12Z"/>
          <w:rFonts w:hint="default"/>
          <w:b w:val="0"/>
          <w:bCs w:val="0"/>
          <w:sz w:val="20"/>
          <w:highlight w:val="none"/>
          <w:lang w:val="en-US" w:eastAsia="zh-CN"/>
        </w:rPr>
      </w:pPr>
      <w:ins w:id="302" w:author="Zhiqiang Han" w:date="2021-12-16T11:37:12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303" w:author="Zhiqiang Han" w:date="2021-12-16T11:31:39Z"/>
          <w:rFonts w:hint="default"/>
          <w:b/>
          <w:bCs/>
          <w:sz w:val="20"/>
          <w:highlight w:val="none"/>
          <w:lang w:val="en-US" w:eastAsia="zh-CN"/>
        </w:rPr>
      </w:pPr>
    </w:p>
    <w:p>
      <w:pPr>
        <w:autoSpaceDE w:val="0"/>
        <w:autoSpaceDN w:val="0"/>
        <w:adjustRightInd w:val="0"/>
        <w:ind w:left="0" w:leftChars="0" w:firstLine="400" w:firstLineChars="200"/>
        <w:jc w:val="left"/>
        <w:rPr>
          <w:ins w:id="304" w:author="Zhiqiang Han" w:date="2021-12-16T11:40:35Z"/>
          <w:rFonts w:hint="default"/>
          <w:b w:val="0"/>
          <w:bCs w:val="0"/>
          <w:sz w:val="20"/>
          <w:highlight w:val="none"/>
          <w:lang w:val="en-US" w:eastAsia="zh-CN"/>
        </w:rPr>
      </w:pPr>
      <w:ins w:id="305" w:author="Zhiqiang Han" w:date="2021-12-16T11:37:23Z">
        <w:r>
          <w:rPr>
            <w:rFonts w:hint="default"/>
            <w:b w:val="0"/>
            <w:bCs w:val="0"/>
            <w:sz w:val="20"/>
            <w:highlight w:val="none"/>
            <w:lang w:val="en-US" w:eastAsia="zh-CN"/>
          </w:rPr>
          <w:t>MLME-</w:t>
        </w:r>
      </w:ins>
      <w:ins w:id="306" w:author="Zhiqiang Han" w:date="2021-12-16T11:37:23Z">
        <w:r>
          <w:rPr>
            <w:rFonts w:hint="eastAsia"/>
            <w:b w:val="0"/>
            <w:bCs w:val="0"/>
            <w:sz w:val="20"/>
            <w:highlight w:val="none"/>
            <w:lang w:val="en-US" w:eastAsia="zh-CN"/>
          </w:rPr>
          <w:t>TIDTOLINKMAPPING</w:t>
        </w:r>
      </w:ins>
      <w:ins w:id="307" w:author="Zhiqiang Han" w:date="2021-12-16T11:37:23Z">
        <w:r>
          <w:rPr>
            <w:rFonts w:hint="default"/>
            <w:b w:val="0"/>
            <w:bCs w:val="0"/>
            <w:sz w:val="20"/>
            <w:highlight w:val="none"/>
            <w:lang w:val="en-US" w:eastAsia="zh-CN"/>
          </w:rPr>
          <w:t>.</w:t>
        </w:r>
      </w:ins>
      <w:ins w:id="308" w:author="Zhiqiang Han" w:date="2021-12-16T11:37:26Z">
        <w:r>
          <w:rPr>
            <w:rFonts w:hint="eastAsia"/>
            <w:b w:val="0"/>
            <w:bCs w:val="0"/>
            <w:sz w:val="20"/>
            <w:highlight w:val="none"/>
            <w:lang w:val="en-US" w:eastAsia="zh-CN"/>
          </w:rPr>
          <w:t>con</w:t>
        </w:r>
      </w:ins>
      <w:ins w:id="309" w:author="Zhiqiang Han" w:date="2021-12-16T11:37:27Z">
        <w:r>
          <w:rPr>
            <w:rFonts w:hint="eastAsia"/>
            <w:b w:val="0"/>
            <w:bCs w:val="0"/>
            <w:sz w:val="20"/>
            <w:highlight w:val="none"/>
            <w:lang w:val="en-US" w:eastAsia="zh-CN"/>
          </w:rPr>
          <w:t>f</w:t>
        </w:r>
      </w:ins>
      <w:ins w:id="310" w:author="Zhiqiang Han" w:date="2021-12-16T11:37:51Z">
        <w:r>
          <w:rPr>
            <w:rFonts w:hint="eastAsia"/>
            <w:b w:val="0"/>
            <w:bCs w:val="0"/>
            <w:sz w:val="20"/>
            <w:highlight w:val="none"/>
            <w:lang w:val="en-US" w:eastAsia="zh-CN"/>
          </w:rPr>
          <w:t>ir</w:t>
        </w:r>
      </w:ins>
      <w:ins w:id="311" w:author="Zhiqiang Han" w:date="2021-12-16T11:37:27Z">
        <w:r>
          <w:rPr>
            <w:rFonts w:hint="eastAsia"/>
            <w:b w:val="0"/>
            <w:bCs w:val="0"/>
            <w:sz w:val="20"/>
            <w:highlight w:val="none"/>
            <w:lang w:val="en-US" w:eastAsia="zh-CN"/>
          </w:rPr>
          <w:t>m</w:t>
        </w:r>
      </w:ins>
      <w:ins w:id="312" w:author="Zhiqiang Han" w:date="2021-12-16T11:37:23Z">
        <w:r>
          <w:rPr>
            <w:rFonts w:hint="default"/>
            <w:b w:val="0"/>
            <w:bCs w:val="0"/>
            <w:sz w:val="20"/>
            <w:highlight w:val="none"/>
            <w:lang w:val="en-US" w:eastAsia="zh-CN"/>
          </w:rPr>
          <w:t>(</w:t>
        </w:r>
      </w:ins>
    </w:p>
    <w:p>
      <w:pPr>
        <w:autoSpaceDE w:val="0"/>
        <w:autoSpaceDN w:val="0"/>
        <w:adjustRightInd w:val="0"/>
        <w:ind w:left="0" w:leftChars="0" w:firstLine="3800" w:firstLineChars="1900"/>
        <w:jc w:val="left"/>
        <w:rPr>
          <w:ins w:id="313" w:author="Zhiqiang Han" w:date="2021-12-16T11:40:49Z"/>
          <w:rFonts w:hint="default"/>
          <w:b w:val="0"/>
          <w:bCs w:val="0"/>
          <w:sz w:val="20"/>
          <w:highlight w:val="none"/>
          <w:lang w:val="en-US" w:eastAsia="zh-CN"/>
        </w:rPr>
      </w:pPr>
      <w:ins w:id="314" w:author="Zhiqiang Han" w:date="2021-12-16T11:40:49Z">
        <w:r>
          <w:rPr>
            <w:rFonts w:hint="default"/>
            <w:b w:val="0"/>
            <w:bCs w:val="0"/>
            <w:sz w:val="20"/>
            <w:highlight w:val="none"/>
            <w:lang w:val="en-US" w:eastAsia="zh-CN"/>
          </w:rPr>
          <w:t>PeerSTAAddress,</w:t>
        </w:r>
      </w:ins>
    </w:p>
    <w:p>
      <w:pPr>
        <w:autoSpaceDE w:val="0"/>
        <w:autoSpaceDN w:val="0"/>
        <w:adjustRightInd w:val="0"/>
        <w:ind w:left="0" w:leftChars="0" w:firstLine="3800" w:firstLineChars="1900"/>
        <w:jc w:val="left"/>
        <w:rPr>
          <w:ins w:id="315" w:author="Zhiqiang Han" w:date="2021-12-16T11:40:49Z"/>
          <w:rFonts w:hint="default"/>
          <w:b w:val="0"/>
          <w:bCs w:val="0"/>
          <w:sz w:val="20"/>
          <w:highlight w:val="none"/>
          <w:lang w:val="en-US" w:eastAsia="zh-CN"/>
        </w:rPr>
      </w:pPr>
      <w:ins w:id="316" w:author="Zhiqiang Han" w:date="2021-12-16T11:40:49Z">
        <w:r>
          <w:rPr>
            <w:rFonts w:hint="default"/>
            <w:b w:val="0"/>
            <w:bCs w:val="0"/>
            <w:sz w:val="20"/>
            <w:highlight w:val="none"/>
            <w:lang w:val="en-US" w:eastAsia="zh-CN"/>
          </w:rPr>
          <w:t>Dialog Token,</w:t>
        </w:r>
      </w:ins>
    </w:p>
    <w:p>
      <w:pPr>
        <w:autoSpaceDE w:val="0"/>
        <w:autoSpaceDN w:val="0"/>
        <w:adjustRightInd w:val="0"/>
        <w:ind w:left="0" w:leftChars="0" w:firstLine="3800" w:firstLineChars="1900"/>
        <w:jc w:val="left"/>
        <w:rPr>
          <w:ins w:id="317" w:author="Zhiqiang Han" w:date="2021-12-16T11:37:44Z"/>
          <w:rFonts w:hint="default"/>
          <w:b w:val="0"/>
          <w:bCs w:val="0"/>
          <w:sz w:val="20"/>
          <w:highlight w:val="none"/>
          <w:lang w:val="en-US" w:eastAsia="zh-CN"/>
        </w:rPr>
      </w:pPr>
      <w:ins w:id="318" w:author="Zhiqiang Han" w:date="2021-12-16T11:40:49Z">
        <w:r>
          <w:rPr>
            <w:rFonts w:hint="default"/>
            <w:b w:val="0"/>
            <w:bCs w:val="0"/>
            <w:sz w:val="20"/>
            <w:highlight w:val="none"/>
            <w:lang w:val="en-US" w:eastAsia="zh-CN"/>
          </w:rPr>
          <w:t>Status Code,</w:t>
        </w:r>
      </w:ins>
    </w:p>
    <w:p>
      <w:pPr>
        <w:autoSpaceDE w:val="0"/>
        <w:autoSpaceDN w:val="0"/>
        <w:adjustRightInd w:val="0"/>
        <w:ind w:left="0" w:leftChars="0" w:firstLine="3800" w:firstLineChars="1900"/>
        <w:jc w:val="left"/>
        <w:rPr>
          <w:ins w:id="319" w:author="Zhiqiang Han" w:date="2021-12-16T11:37:29Z"/>
          <w:rFonts w:hint="default"/>
          <w:b w:val="0"/>
          <w:bCs w:val="0"/>
          <w:sz w:val="20"/>
          <w:highlight w:val="none"/>
          <w:lang w:val="en-US" w:eastAsia="zh-CN"/>
        </w:rPr>
      </w:pPr>
      <w:ins w:id="320" w:author="Zhiqiang Han" w:date="2021-12-16T11:41:18Z">
        <w:r>
          <w:rPr>
            <w:rFonts w:hint="default"/>
            <w:b w:val="0"/>
            <w:bCs w:val="0"/>
            <w:sz w:val="20"/>
            <w:highlight w:val="none"/>
            <w:lang w:val="en-US" w:eastAsia="zh-CN"/>
          </w:rPr>
          <w:t>TID-To-Link Mapping</w:t>
        </w:r>
      </w:ins>
    </w:p>
    <w:p>
      <w:pPr>
        <w:autoSpaceDE w:val="0"/>
        <w:autoSpaceDN w:val="0"/>
        <w:adjustRightInd w:val="0"/>
        <w:ind w:left="0" w:leftChars="0" w:firstLine="400" w:firstLineChars="200"/>
        <w:jc w:val="left"/>
        <w:rPr>
          <w:ins w:id="321" w:author="Zhiqiang Han" w:date="2022-02-07T15:38:52Z"/>
          <w:rFonts w:hint="eastAsia"/>
          <w:b w:val="0"/>
          <w:bCs w:val="0"/>
          <w:sz w:val="20"/>
          <w:highlight w:val="none"/>
          <w:lang w:val="en-US" w:eastAsia="zh-CN"/>
        </w:rPr>
      </w:pPr>
      <w:ins w:id="322" w:author="Zhiqiang Han" w:date="2021-12-16T11:37:31Z">
        <w:r>
          <w:rPr>
            <w:rFonts w:hint="eastAsia"/>
            <w:b w:val="0"/>
            <w:bCs w:val="0"/>
            <w:sz w:val="20"/>
            <w:highlight w:val="none"/>
            <w:lang w:val="en-US" w:eastAsia="zh-CN"/>
          </w:rPr>
          <w:t xml:space="preserve">   </w:t>
        </w:r>
      </w:ins>
      <w:ins w:id="323" w:author="Zhiqiang Han" w:date="2021-12-16T11:37:32Z">
        <w:r>
          <w:rPr>
            <w:rFonts w:hint="eastAsia"/>
            <w:b w:val="0"/>
            <w:bCs w:val="0"/>
            <w:sz w:val="20"/>
            <w:highlight w:val="none"/>
            <w:lang w:val="en-US" w:eastAsia="zh-CN"/>
          </w:rPr>
          <w:t xml:space="preserve">         </w:t>
        </w:r>
      </w:ins>
      <w:ins w:id="324" w:author="Zhiqiang Han" w:date="2021-12-16T11:37:33Z">
        <w:r>
          <w:rPr>
            <w:rFonts w:hint="eastAsia"/>
            <w:b w:val="0"/>
            <w:bCs w:val="0"/>
            <w:sz w:val="20"/>
            <w:highlight w:val="none"/>
            <w:lang w:val="en-US" w:eastAsia="zh-CN"/>
          </w:rPr>
          <w:t xml:space="preserve">                           </w:t>
        </w:r>
      </w:ins>
      <w:ins w:id="325" w:author="Zhiqiang Han" w:date="2021-12-16T11:37:34Z">
        <w:r>
          <w:rPr>
            <w:rFonts w:hint="eastAsia"/>
            <w:b w:val="0"/>
            <w:bCs w:val="0"/>
            <w:sz w:val="20"/>
            <w:highlight w:val="none"/>
            <w:lang w:val="en-US" w:eastAsia="zh-CN"/>
          </w:rPr>
          <w:t xml:space="preserve">                           </w:t>
        </w:r>
      </w:ins>
      <w:ins w:id="326" w:author="Zhiqiang Han" w:date="2021-12-16T11:37:35Z">
        <w:r>
          <w:rPr>
            <w:rFonts w:hint="eastAsia"/>
            <w:b w:val="0"/>
            <w:bCs w:val="0"/>
            <w:sz w:val="20"/>
            <w:highlight w:val="none"/>
            <w:lang w:val="en-US" w:eastAsia="zh-CN"/>
          </w:rPr>
          <w:t xml:space="preserve"> </w:t>
        </w:r>
      </w:ins>
      <w:ins w:id="327" w:author="Zhiqiang Han" w:date="2021-12-16T11:37:36Z">
        <w:r>
          <w:rPr>
            <w:rFonts w:hint="eastAsia"/>
            <w:b w:val="0"/>
            <w:bCs w:val="0"/>
            <w:sz w:val="20"/>
            <w:highlight w:val="none"/>
            <w:lang w:val="en-US" w:eastAsia="zh-CN"/>
          </w:rPr>
          <w:t>)</w:t>
        </w:r>
      </w:ins>
    </w:p>
    <w:p>
      <w:pPr>
        <w:autoSpaceDE w:val="0"/>
        <w:autoSpaceDN w:val="0"/>
        <w:adjustRightInd w:val="0"/>
        <w:ind w:left="0" w:leftChars="0" w:firstLine="400" w:firstLineChars="200"/>
        <w:jc w:val="left"/>
        <w:rPr>
          <w:ins w:id="328" w:author="Zhiqiang Han" w:date="2021-12-16T11:37:23Z"/>
          <w:rFonts w:hint="default"/>
          <w:b w:val="0"/>
          <w:bCs w:val="0"/>
          <w:sz w:val="20"/>
          <w:highlight w:val="none"/>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20"/>
        <w:gridCol w:w="1869"/>
        <w:gridCol w:w="3524"/>
      </w:tblGrid>
      <w:tr>
        <w:tblPrEx>
          <w:tblCellMar>
            <w:top w:w="60" w:type="dxa"/>
            <w:left w:w="120" w:type="dxa"/>
            <w:bottom w:w="20" w:type="dxa"/>
            <w:right w:w="120" w:type="dxa"/>
          </w:tblCellMar>
        </w:tblPrEx>
        <w:trPr>
          <w:trHeight w:val="19" w:hRule="atLeast"/>
          <w:jc w:val="center"/>
          <w:ins w:id="329" w:author="Zhiqiang Han" w:date="2021-12-16T11:41:3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330" w:author="Zhiqiang Han" w:date="2021-12-16T11:41:33Z"/>
              </w:rPr>
            </w:pPr>
            <w:ins w:id="331" w:author="Zhiqiang Han" w:date="2021-12-16T11:41:33Z">
              <w:r>
                <w:rPr>
                  <w:w w:val="100"/>
                </w:rPr>
                <w:t>Name</w:t>
              </w:r>
            </w:ins>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332" w:author="Zhiqiang Han" w:date="2021-12-16T11:41:33Z"/>
              </w:rPr>
            </w:pPr>
            <w:ins w:id="333" w:author="Zhiqiang Han" w:date="2021-12-16T11:41:33Z">
              <w:r>
                <w:rPr>
                  <w:w w:val="100"/>
                </w:rPr>
                <w:t>Type</w:t>
              </w:r>
            </w:ins>
          </w:p>
        </w:tc>
        <w:tc>
          <w:tcPr>
            <w:tcW w:w="1869"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334" w:author="Zhiqiang Han" w:date="2021-12-16T11:41:33Z"/>
              </w:rPr>
            </w:pPr>
            <w:ins w:id="335" w:author="Zhiqiang Han" w:date="2021-12-16T11:41:33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336" w:author="Zhiqiang Han" w:date="2021-12-16T11:41:33Z"/>
              </w:rPr>
            </w:pPr>
            <w:ins w:id="337" w:author="Zhiqiang Han" w:date="2021-12-16T11:41:33Z">
              <w:r>
                <w:rPr>
                  <w:w w:val="100"/>
                </w:rPr>
                <w:t>Description</w:t>
              </w:r>
            </w:ins>
          </w:p>
        </w:tc>
      </w:tr>
      <w:tr>
        <w:tblPrEx>
          <w:tblCellMar>
            <w:top w:w="60" w:type="dxa"/>
            <w:left w:w="120" w:type="dxa"/>
            <w:bottom w:w="20" w:type="dxa"/>
            <w:right w:w="120" w:type="dxa"/>
          </w:tblCellMar>
        </w:tblPrEx>
        <w:trPr>
          <w:trHeight w:val="19" w:hRule="atLeast"/>
          <w:jc w:val="center"/>
          <w:ins w:id="338" w:author="Zhiqiang Han" w:date="2021-12-16T11:41:3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339" w:author="Zhiqiang Han" w:date="2021-12-16T11:41:33Z"/>
                <w:rFonts w:hint="default" w:eastAsia="宋体"/>
                <w:w w:val="100"/>
                <w:lang w:val="en-US" w:eastAsia="zh-CN"/>
              </w:rPr>
            </w:pPr>
            <w:ins w:id="340" w:author="Zhiqiang Han" w:date="2021-12-16T11:41:33Z">
              <w:r>
                <w:rPr>
                  <w:rFonts w:hint="eastAsia" w:eastAsia="Malgun Gothic"/>
                  <w:b w:val="0"/>
                  <w:bCs w:val="0"/>
                  <w:w w:val="100"/>
                  <w:lang w:val="en-US" w:eastAsia="zh-CN"/>
                </w:rPr>
                <w:t>PeerSTAAddress</w:t>
              </w:r>
            </w:ins>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341" w:author="Zhiqiang Han" w:date="2021-12-16T11:41:33Z"/>
                <w:rFonts w:hint="eastAsia"/>
                <w:b w:val="0"/>
                <w:bCs w:val="0"/>
                <w:w w:val="100"/>
                <w:lang w:eastAsia="zh-CN"/>
              </w:rPr>
            </w:pPr>
            <w:ins w:id="342" w:author="Zhiqiang Han" w:date="2021-12-16T11:41:33Z">
              <w:r>
                <w:rPr>
                  <w:rFonts w:hint="eastAsia"/>
                  <w:b w:val="0"/>
                  <w:bCs w:val="0"/>
                  <w:w w:val="100"/>
                  <w:lang w:eastAsia="zh-CN"/>
                </w:rPr>
                <w:t>MAC address</w:t>
              </w:r>
            </w:ins>
          </w:p>
        </w:tc>
        <w:tc>
          <w:tcPr>
            <w:tcW w:w="1869"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343" w:author="Zhiqiang Han" w:date="2021-12-16T11:41:33Z"/>
                <w:rFonts w:hint="eastAsia"/>
                <w:b w:val="0"/>
                <w:bCs w:val="0"/>
                <w:w w:val="100"/>
                <w:lang w:eastAsia="zh-CN"/>
              </w:rPr>
            </w:pPr>
            <w:ins w:id="344" w:author="Zhiqiang Han" w:date="2021-12-16T11:41:33Z">
              <w:r>
                <w:rPr>
                  <w:rFonts w:hint="eastAsia"/>
                  <w:b w:val="0"/>
                  <w:bCs w:val="0"/>
                  <w:w w:val="100"/>
                  <w:lang w:eastAsia="zh-CN"/>
                </w:rPr>
                <w:t>Any</w:t>
              </w:r>
            </w:ins>
            <w:ins w:id="345" w:author="Zhiqiang Han" w:date="2021-12-16T11:41:33Z">
              <w:r>
                <w:rPr>
                  <w:rFonts w:hint="eastAsia"/>
                  <w:b w:val="0"/>
                  <w:bCs w:val="0"/>
                  <w:w w:val="100"/>
                  <w:lang w:val="en-US" w:eastAsia="zh-CN"/>
                </w:rPr>
                <w:t xml:space="preserve"> </w:t>
              </w:r>
            </w:ins>
            <w:ins w:id="346" w:author="Zhiqiang Han" w:date="2021-12-16T11:41:33Z">
              <w:r>
                <w:rPr>
                  <w:rFonts w:hint="eastAsia"/>
                  <w:b w:val="0"/>
                  <w:bCs w:val="0"/>
                  <w:w w:val="100"/>
                  <w:lang w:eastAsia="zh-CN"/>
                </w:rPr>
                <w:t xml:space="preserve">valid individual </w:t>
              </w:r>
            </w:ins>
          </w:p>
          <w:p>
            <w:pPr>
              <w:pStyle w:val="33"/>
              <w:ind w:firstLine="0" w:firstLineChars="0"/>
              <w:jc w:val="both"/>
              <w:rPr>
                <w:ins w:id="347" w:author="Zhiqiang Han" w:date="2021-12-16T11:41:33Z"/>
                <w:rFonts w:hint="eastAsia"/>
                <w:b w:val="0"/>
                <w:bCs w:val="0"/>
                <w:w w:val="100"/>
                <w:lang w:eastAsia="zh-CN"/>
              </w:rPr>
            </w:pPr>
            <w:ins w:id="348" w:author="Zhiqiang Han" w:date="2021-12-16T11:41:33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349" w:author="Zhiqiang Han" w:date="2021-12-16T11:41:33Z"/>
                <w:rFonts w:hint="eastAsia"/>
                <w:b w:val="0"/>
                <w:bCs w:val="0"/>
                <w:w w:val="100"/>
                <w:lang w:eastAsia="zh-CN"/>
              </w:rPr>
            </w:pPr>
            <w:ins w:id="350" w:author="Zhiqiang Han" w:date="2021-12-16T11:41:33Z">
              <w:r>
                <w:rPr>
                  <w:rFonts w:hint="eastAsia"/>
                  <w:b w:val="0"/>
                  <w:bCs w:val="0"/>
                  <w:w w:val="100"/>
                  <w:lang w:eastAsia="zh-CN"/>
                </w:rPr>
                <w:t xml:space="preserve">Specifies the address of the peer MAC </w:t>
              </w:r>
            </w:ins>
          </w:p>
          <w:p>
            <w:pPr>
              <w:pStyle w:val="33"/>
              <w:jc w:val="both"/>
              <w:rPr>
                <w:ins w:id="351" w:author="Zhiqiang Han" w:date="2021-12-16T11:41:33Z"/>
                <w:rFonts w:hint="eastAsia"/>
                <w:b w:val="0"/>
                <w:bCs w:val="0"/>
                <w:w w:val="100"/>
                <w:lang w:eastAsia="zh-CN"/>
              </w:rPr>
            </w:pPr>
            <w:ins w:id="352" w:author="Zhiqiang Han" w:date="2021-12-16T11:41:33Z">
              <w:r>
                <w:rPr>
                  <w:rFonts w:hint="eastAsia"/>
                  <w:b w:val="0"/>
                  <w:bCs w:val="0"/>
                  <w:w w:val="100"/>
                  <w:lang w:eastAsia="zh-CN"/>
                </w:rPr>
                <w:t xml:space="preserve">entity with which the </w:t>
              </w:r>
            </w:ins>
            <w:ins w:id="353" w:author="Zhiqiang Han" w:date="2021-12-16T11:41:33Z">
              <w:r>
                <w:rPr>
                  <w:rFonts w:hint="eastAsia"/>
                  <w:b w:val="0"/>
                  <w:bCs w:val="0"/>
                  <w:w w:val="100"/>
                  <w:lang w:val="en-US" w:eastAsia="zh-CN"/>
                </w:rPr>
                <w:t>TID-to-link mapping</w:t>
              </w:r>
            </w:ins>
            <w:ins w:id="354" w:author="Zhiqiang Han" w:date="2021-12-16T11:41:33Z">
              <w:r>
                <w:rPr>
                  <w:rFonts w:hint="eastAsia"/>
                  <w:b w:val="0"/>
                  <w:bCs w:val="0"/>
                  <w:w w:val="100"/>
                  <w:lang w:eastAsia="zh-CN"/>
                </w:rPr>
                <w:t xml:space="preserve"> </w:t>
              </w:r>
            </w:ins>
          </w:p>
          <w:p>
            <w:pPr>
              <w:pStyle w:val="33"/>
              <w:jc w:val="both"/>
              <w:rPr>
                <w:ins w:id="355" w:author="Zhiqiang Han" w:date="2021-12-16T11:41:33Z"/>
                <w:w w:val="100"/>
              </w:rPr>
            </w:pPr>
            <w:ins w:id="356" w:author="Zhiqiang Han" w:date="2021-12-16T11:41:33Z">
              <w:r>
                <w:rPr>
                  <w:rFonts w:hint="eastAsia"/>
                  <w:b w:val="0"/>
                  <w:bCs w:val="0"/>
                  <w:w w:val="100"/>
                  <w:lang w:eastAsia="zh-CN"/>
                </w:rPr>
                <w:t>procedure is performed.</w:t>
              </w:r>
            </w:ins>
          </w:p>
        </w:tc>
      </w:tr>
      <w:tr>
        <w:tblPrEx>
          <w:tblCellMar>
            <w:top w:w="60" w:type="dxa"/>
            <w:left w:w="120" w:type="dxa"/>
            <w:bottom w:w="20" w:type="dxa"/>
            <w:right w:w="120" w:type="dxa"/>
          </w:tblCellMar>
        </w:tblPrEx>
        <w:trPr>
          <w:trHeight w:val="19" w:hRule="atLeast"/>
          <w:jc w:val="center"/>
          <w:ins w:id="357" w:author="Zhiqiang Han" w:date="2021-12-16T11:41:33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358" w:author="Zhiqiang Han" w:date="2021-12-16T11:41:33Z"/>
                <w:rFonts w:hint="eastAsia" w:eastAsia="宋体"/>
                <w:w w:val="100"/>
                <w:lang w:val="en-US" w:eastAsia="zh-CN"/>
              </w:rPr>
            </w:pPr>
            <w:ins w:id="359" w:author="Zhiqiang Han" w:date="2021-12-16T11:41:33Z">
              <w:r>
                <w:rPr>
                  <w:rFonts w:hint="eastAsia" w:eastAsia="Malgun Gothic"/>
                  <w:b w:val="0"/>
                  <w:bCs w:val="0"/>
                  <w:w w:val="100"/>
                  <w:lang w:val="en-US" w:eastAsia="zh-CN"/>
                </w:rPr>
                <w:t xml:space="preserve">Dialog Token </w:t>
              </w:r>
            </w:ins>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360" w:author="Zhiqiang Han" w:date="2021-12-16T11:41:33Z"/>
                <w:rFonts w:hint="eastAsia" w:eastAsia="宋体"/>
                <w:w w:val="100"/>
                <w:lang w:val="en-US" w:eastAsia="zh-CN"/>
              </w:rPr>
            </w:pPr>
            <w:ins w:id="361" w:author="Zhiqiang Han" w:date="2021-12-16T11:41:33Z">
              <w:r>
                <w:rPr>
                  <w:rFonts w:hint="eastAsia" w:eastAsia="Malgun Gothic"/>
                  <w:b w:val="0"/>
                  <w:bCs w:val="0"/>
                  <w:w w:val="100"/>
                  <w:lang w:val="en-US" w:eastAsia="zh-CN"/>
                </w:rPr>
                <w:t>Integer</w:t>
              </w:r>
            </w:ins>
          </w:p>
        </w:tc>
        <w:tc>
          <w:tcPr>
            <w:tcW w:w="1869"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362" w:author="Zhiqiang Han" w:date="2021-12-16T11:41:33Z"/>
                <w:w w:val="100"/>
              </w:rPr>
            </w:pPr>
            <w:ins w:id="363" w:author="Zhiqiang Han" w:date="2021-12-16T11:41:33Z">
              <w:r>
                <w:rPr>
                  <w:rFonts w:hint="eastAsia"/>
                  <w:b w:val="0"/>
                  <w:bCs w:val="0"/>
                  <w:w w:val="100"/>
                  <w:lang w:eastAsia="zh-CN"/>
                </w:rPr>
                <w:t>0–255</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364" w:author="Zhiqiang Han" w:date="2021-12-16T11:41:33Z"/>
                <w:w w:val="100"/>
              </w:rPr>
            </w:pPr>
            <w:ins w:id="365" w:author="Zhiqiang Han" w:date="2021-12-16T11:41:33Z">
              <w:r>
                <w:rPr>
                  <w:rFonts w:hint="eastAsia"/>
                  <w:b w:val="0"/>
                  <w:bCs w:val="0"/>
                  <w:w w:val="100"/>
                  <w:lang w:eastAsia="zh-CN"/>
                </w:rPr>
                <w:t xml:space="preserve">The dialog token to identify the </w:t>
              </w:r>
            </w:ins>
            <w:ins w:id="366" w:author="Zhiqiang Han" w:date="2021-12-16T11:41:33Z">
              <w:r>
                <w:rPr>
                  <w:rFonts w:hint="eastAsia"/>
                  <w:b w:val="0"/>
                  <w:bCs w:val="0"/>
                  <w:w w:val="100"/>
                  <w:lang w:val="en-US" w:eastAsia="zh-CN"/>
                </w:rPr>
                <w:t>TID-to-link mapping</w:t>
              </w:r>
            </w:ins>
            <w:ins w:id="367" w:author="Zhiqiang Han" w:date="2021-12-16T11:41:33Z">
              <w:r>
                <w:rPr>
                  <w:rFonts w:hint="eastAsia"/>
                  <w:b w:val="0"/>
                  <w:bCs w:val="0"/>
                  <w:w w:val="100"/>
                  <w:lang w:eastAsia="zh-CN"/>
                </w:rPr>
                <w:t xml:space="preserve"> procedure.</w:t>
              </w:r>
            </w:ins>
          </w:p>
        </w:tc>
      </w:tr>
      <w:tr>
        <w:tblPrEx>
          <w:tblCellMar>
            <w:top w:w="60" w:type="dxa"/>
            <w:left w:w="120" w:type="dxa"/>
            <w:bottom w:w="20" w:type="dxa"/>
            <w:right w:w="120" w:type="dxa"/>
          </w:tblCellMar>
        </w:tblPrEx>
        <w:trPr>
          <w:trHeight w:val="19" w:hRule="atLeast"/>
          <w:jc w:val="center"/>
          <w:ins w:id="368" w:author="Zhiqiang Han" w:date="2021-12-16T11:43:31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369" w:author="Zhiqiang Han" w:date="2021-12-16T11:43:31Z"/>
                <w:rFonts w:hint="eastAsia" w:eastAsia="Malgun Gothic"/>
                <w:b w:val="0"/>
                <w:bCs w:val="0"/>
                <w:w w:val="100"/>
                <w:lang w:val="en-US" w:eastAsia="zh-CN"/>
              </w:rPr>
            </w:pPr>
            <w:ins w:id="370" w:author="Zhiqiang Han" w:date="2021-12-16T11:43:47Z">
              <w:r>
                <w:rPr>
                  <w:rFonts w:hint="default"/>
                  <w:b w:val="0"/>
                  <w:bCs w:val="0"/>
                  <w:highlight w:val="none"/>
                  <w:lang w:val="en-US" w:eastAsia="zh-CN"/>
                </w:rPr>
                <w:t>Status Code</w:t>
              </w:r>
            </w:ins>
          </w:p>
        </w:tc>
        <w:tc>
          <w:tcPr>
            <w:tcW w:w="152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371" w:author="Zhiqiang Han" w:date="2021-12-16T11:43:58Z"/>
                <w:rFonts w:hint="eastAsia" w:eastAsia="Malgun Gothic"/>
                <w:b w:val="0"/>
                <w:bCs w:val="0"/>
                <w:w w:val="100"/>
                <w:lang w:val="en-US" w:eastAsia="zh-CN"/>
              </w:rPr>
            </w:pPr>
            <w:ins w:id="372" w:author="Zhiqiang Han" w:date="2021-12-16T11:43:58Z">
              <w:r>
                <w:rPr>
                  <w:rFonts w:hint="eastAsia" w:eastAsia="Malgun Gothic"/>
                  <w:b w:val="0"/>
                  <w:bCs w:val="0"/>
                  <w:w w:val="100"/>
                  <w:lang w:val="en-US" w:eastAsia="zh-CN"/>
                </w:rPr>
                <w:t xml:space="preserve">As defined in frame </w:t>
              </w:r>
            </w:ins>
          </w:p>
          <w:p>
            <w:pPr>
              <w:pStyle w:val="33"/>
              <w:jc w:val="left"/>
              <w:rPr>
                <w:ins w:id="373" w:author="Zhiqiang Han" w:date="2021-12-16T11:43:31Z"/>
                <w:rFonts w:hint="eastAsia" w:eastAsia="Malgun Gothic"/>
                <w:b w:val="0"/>
                <w:bCs w:val="0"/>
                <w:w w:val="100"/>
                <w:lang w:val="en-US" w:eastAsia="zh-CN"/>
              </w:rPr>
            </w:pPr>
            <w:ins w:id="374" w:author="Zhiqiang Han" w:date="2021-12-16T11:43:58Z">
              <w:r>
                <w:rPr>
                  <w:rFonts w:hint="eastAsia" w:eastAsia="Malgun Gothic"/>
                  <w:b w:val="0"/>
                  <w:bCs w:val="0"/>
                  <w:w w:val="100"/>
                  <w:lang w:val="en-US" w:eastAsia="zh-CN"/>
                </w:rPr>
                <w:t>format</w:t>
              </w:r>
            </w:ins>
          </w:p>
        </w:tc>
        <w:tc>
          <w:tcPr>
            <w:tcW w:w="1869"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375" w:author="Zhiqiang Han" w:date="2021-12-16T11:44:05Z"/>
                <w:rFonts w:hint="eastAsia"/>
                <w:b w:val="0"/>
                <w:bCs w:val="0"/>
                <w:w w:val="100"/>
                <w:lang w:eastAsia="zh-CN"/>
              </w:rPr>
            </w:pPr>
            <w:ins w:id="376" w:author="Zhiqiang Han" w:date="2021-12-16T11:44:05Z">
              <w:r>
                <w:rPr>
                  <w:rFonts w:hint="eastAsia"/>
                  <w:b w:val="0"/>
                  <w:bCs w:val="0"/>
                  <w:w w:val="100"/>
                  <w:lang w:eastAsia="zh-CN"/>
                </w:rPr>
                <w:t xml:space="preserve">As defined in 9.4.1.9 </w:t>
              </w:r>
            </w:ins>
          </w:p>
          <w:p>
            <w:pPr>
              <w:pStyle w:val="33"/>
              <w:jc w:val="both"/>
              <w:rPr>
                <w:ins w:id="377" w:author="Zhiqiang Han" w:date="2021-12-16T11:43:31Z"/>
                <w:rFonts w:hint="eastAsia"/>
                <w:b w:val="0"/>
                <w:bCs w:val="0"/>
                <w:w w:val="100"/>
                <w:lang w:eastAsia="zh-CN"/>
              </w:rPr>
            </w:pPr>
            <w:ins w:id="378" w:author="Zhiqiang Han" w:date="2021-12-16T11:44:05Z">
              <w:r>
                <w:rPr>
                  <w:rFonts w:hint="eastAsia"/>
                  <w:b w:val="0"/>
                  <w:bCs w:val="0"/>
                  <w:w w:val="100"/>
                  <w:lang w:eastAsia="zh-CN"/>
                </w:rPr>
                <w:t>(Status Code field)</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379" w:author="Zhiqiang Han" w:date="2021-12-16T11:43:31Z"/>
                <w:rFonts w:hint="eastAsia"/>
                <w:b w:val="0"/>
                <w:bCs w:val="0"/>
                <w:w w:val="100"/>
                <w:lang w:eastAsia="zh-CN"/>
              </w:rPr>
            </w:pPr>
            <w:ins w:id="380" w:author="Zhiqiang Han" w:date="2021-12-16T11:44:14Z">
              <w:r>
                <w:rPr>
                  <w:rFonts w:hint="eastAsia"/>
                  <w:b w:val="0"/>
                  <w:bCs w:val="0"/>
                  <w:w w:val="100"/>
                  <w:lang w:eastAsia="zh-CN"/>
                </w:rPr>
                <w:t>Indicates the status of the request procedure</w:t>
              </w:r>
            </w:ins>
          </w:p>
        </w:tc>
      </w:tr>
      <w:tr>
        <w:tblPrEx>
          <w:tblCellMar>
            <w:top w:w="60" w:type="dxa"/>
            <w:left w:w="120" w:type="dxa"/>
            <w:bottom w:w="20" w:type="dxa"/>
            <w:right w:w="120" w:type="dxa"/>
          </w:tblCellMar>
        </w:tblPrEx>
        <w:trPr>
          <w:trHeight w:val="340" w:hRule="atLeast"/>
          <w:jc w:val="center"/>
          <w:ins w:id="381" w:author="Zhiqiang Han" w:date="2021-12-16T11:41:33Z"/>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382" w:author="Zhiqiang Han" w:date="2021-12-16T11:41:33Z"/>
                <w:b w:val="0"/>
                <w:bCs w:val="0"/>
                <w:w w:val="100"/>
              </w:rPr>
            </w:pPr>
            <w:ins w:id="383" w:author="Zhiqiang Han" w:date="2021-12-16T11:41:33Z">
              <w:r>
                <w:rPr>
                  <w:rFonts w:hint="eastAsia"/>
                  <w:b w:val="0"/>
                  <w:bCs w:val="0"/>
                  <w:w w:val="100"/>
                </w:rPr>
                <w:t>TID-To-Link Mapping</w:t>
              </w:r>
            </w:ins>
          </w:p>
        </w:tc>
        <w:tc>
          <w:tcPr>
            <w:tcW w:w="152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384" w:author="Zhiqiang Han" w:date="2021-12-16T11:41:33Z"/>
                <w:b w:val="0"/>
                <w:bCs w:val="0"/>
                <w:w w:val="100"/>
              </w:rPr>
            </w:pPr>
            <w:ins w:id="385" w:author="Zhiqiang Han" w:date="2021-12-16T11:41:33Z">
              <w:r>
                <w:rPr>
                  <w:rFonts w:hint="eastAsia"/>
                  <w:b w:val="0"/>
                  <w:bCs w:val="0"/>
                  <w:w w:val="100"/>
                  <w:lang w:eastAsia="zh-CN"/>
                </w:rPr>
                <w:t>TID-To-Link Mapping element</w:t>
              </w:r>
            </w:ins>
          </w:p>
        </w:tc>
        <w:tc>
          <w:tcPr>
            <w:tcW w:w="1869"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386" w:author="Zhiqiang Han" w:date="2021-12-16T11:41:33Z"/>
                <w:rFonts w:hint="default" w:eastAsia="宋体"/>
                <w:b w:val="0"/>
                <w:bCs w:val="0"/>
                <w:w w:val="100"/>
                <w:lang w:val="en-US" w:eastAsia="zh-CN"/>
              </w:rPr>
            </w:pPr>
            <w:ins w:id="387" w:author="Zhiqiang Han" w:date="2021-12-16T11:41:33Z">
              <w:r>
                <w:rPr>
                  <w:rFonts w:hint="eastAsia" w:eastAsia="宋体"/>
                  <w:b w:val="0"/>
                  <w:bCs w:val="0"/>
                  <w:w w:val="100"/>
                  <w:lang w:val="en-US" w:eastAsia="zh-CN"/>
                </w:rPr>
                <w:t>As defined in 9.4.2.314</w:t>
              </w:r>
            </w:ins>
            <w:ins w:id="388" w:author="Zhiqiang Han" w:date="2022-02-09T16:26:49Z">
              <w:r>
                <w:rPr>
                  <w:rFonts w:hint="eastAsia" w:eastAsia="宋体"/>
                  <w:b w:val="0"/>
                  <w:bCs w:val="0"/>
                  <w:w w:val="100"/>
                  <w:lang w:val="en-US" w:eastAsia="zh-CN"/>
                </w:rPr>
                <w:t xml:space="preserve"> </w:t>
              </w:r>
            </w:ins>
            <w:ins w:id="389" w:author="Zhiqiang Han" w:date="2021-12-16T11:41:33Z">
              <w:r>
                <w:rPr>
                  <w:rFonts w:hint="eastAsia" w:eastAsia="宋体"/>
                  <w:b w:val="0"/>
                  <w:bCs w:val="0"/>
                  <w:w w:val="100"/>
                  <w:lang w:val="en-US" w:eastAsia="zh-CN"/>
                </w:rPr>
                <w:t>(TID-To-Link Mapping element)</w:t>
              </w:r>
            </w:ins>
          </w:p>
        </w:tc>
        <w:tc>
          <w:tcPr>
            <w:tcW w:w="35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390" w:author="Zhiqiang Han" w:date="2021-12-16T11:41:33Z"/>
                <w:b w:val="0"/>
                <w:bCs w:val="0"/>
                <w:w w:val="100"/>
              </w:rPr>
            </w:pPr>
            <w:ins w:id="391" w:author="Zhiqiang Han" w:date="2021-12-16T11:41:33Z">
              <w:r>
                <w:rPr>
                  <w:rFonts w:hint="eastAsia" w:eastAsia="宋体"/>
                  <w:b w:val="0"/>
                  <w:bCs w:val="0"/>
                  <w:w w:val="100"/>
                  <w:lang w:val="en-US" w:eastAsia="zh-CN"/>
                </w:rPr>
                <w:t>I</w:t>
              </w:r>
            </w:ins>
            <w:ins w:id="392" w:author="Zhiqiang Han" w:date="2021-12-16T11:41:33Z">
              <w:r>
                <w:rPr>
                  <w:rFonts w:hint="eastAsia"/>
                  <w:b w:val="0"/>
                  <w:bCs w:val="0"/>
                  <w:w w:val="100"/>
                </w:rPr>
                <w:t>ndicates  links  on  which  frames  belonging  to  each  TID  can  be exchanged.</w:t>
              </w:r>
            </w:ins>
          </w:p>
        </w:tc>
      </w:tr>
    </w:tbl>
    <w:p>
      <w:pPr>
        <w:autoSpaceDE w:val="0"/>
        <w:autoSpaceDN w:val="0"/>
        <w:adjustRightInd w:val="0"/>
        <w:ind w:left="0" w:leftChars="0" w:firstLine="0" w:firstLineChars="0"/>
        <w:jc w:val="left"/>
        <w:rPr>
          <w:ins w:id="393" w:author="Zhiqiang Han" w:date="2021-12-16T10:53:24Z"/>
          <w:rFonts w:hint="default"/>
          <w:b/>
          <w:bCs/>
          <w:highlight w:val="none"/>
          <w:lang w:val="en-US" w:eastAsia="zh-CN"/>
        </w:rPr>
      </w:pPr>
    </w:p>
    <w:p>
      <w:pPr>
        <w:autoSpaceDE w:val="0"/>
        <w:autoSpaceDN w:val="0"/>
        <w:adjustRightInd w:val="0"/>
        <w:ind w:left="0" w:leftChars="0" w:firstLine="0" w:firstLineChars="0"/>
        <w:jc w:val="left"/>
        <w:rPr>
          <w:ins w:id="394" w:author="Zhiqiang Han" w:date="2021-12-16T10:53:24Z"/>
          <w:rFonts w:hint="default"/>
          <w:b/>
          <w:bCs/>
          <w:highlight w:val="none"/>
          <w:lang w:val="en-US" w:eastAsia="zh-CN"/>
        </w:rPr>
      </w:pPr>
    </w:p>
    <w:p>
      <w:pPr>
        <w:autoSpaceDE w:val="0"/>
        <w:autoSpaceDN w:val="0"/>
        <w:adjustRightInd w:val="0"/>
        <w:ind w:left="0" w:leftChars="0" w:firstLine="0" w:firstLineChars="0"/>
        <w:jc w:val="left"/>
        <w:rPr>
          <w:ins w:id="395" w:author="Zhiqiang Han" w:date="2021-12-16T11:44:26Z"/>
          <w:rFonts w:hint="default"/>
          <w:b/>
          <w:bCs/>
          <w:highlight w:val="none"/>
          <w:lang w:val="en-US" w:eastAsia="zh-CN"/>
        </w:rPr>
      </w:pPr>
      <w:ins w:id="396" w:author="Zhiqiang Han" w:date="2021-12-16T10:53:24Z">
        <w:r>
          <w:rPr>
            <w:rFonts w:hint="default"/>
            <w:b/>
            <w:bCs/>
            <w:highlight w:val="none"/>
            <w:lang w:val="en-US" w:eastAsia="zh-CN"/>
          </w:rPr>
          <w:t>6.3.13</w:t>
        </w:r>
      </w:ins>
      <w:ins w:id="397" w:author="Zhiqiang Han" w:date="2021-12-16T10:53:24Z">
        <w:r>
          <w:rPr>
            <w:rFonts w:hint="eastAsia"/>
            <w:b/>
            <w:bCs/>
            <w:highlight w:val="none"/>
            <w:lang w:val="en-US" w:eastAsia="zh-CN"/>
          </w:rPr>
          <w:t>2</w:t>
        </w:r>
      </w:ins>
      <w:ins w:id="398" w:author="Zhiqiang Han" w:date="2021-12-16T10:53:24Z">
        <w:r>
          <w:rPr>
            <w:rFonts w:hint="default"/>
            <w:b/>
            <w:bCs/>
            <w:highlight w:val="none"/>
            <w:lang w:val="en-US" w:eastAsia="zh-CN"/>
          </w:rPr>
          <w:t>.</w:t>
        </w:r>
      </w:ins>
      <w:ins w:id="399" w:author="Zhiqiang Han" w:date="2021-12-16T10:53:34Z">
        <w:r>
          <w:rPr>
            <w:rFonts w:hint="eastAsia"/>
            <w:b/>
            <w:bCs/>
            <w:highlight w:val="none"/>
            <w:lang w:val="en-US" w:eastAsia="zh-CN"/>
          </w:rPr>
          <w:t>3</w:t>
        </w:r>
      </w:ins>
      <w:ins w:id="400" w:author="Zhiqiang Han" w:date="2021-12-16T10:53:24Z">
        <w:r>
          <w:rPr>
            <w:rFonts w:hint="default"/>
            <w:b/>
            <w:bCs/>
            <w:highlight w:val="none"/>
            <w:lang w:val="en-US" w:eastAsia="zh-CN"/>
          </w:rPr>
          <w:t>.3 When generated</w:t>
        </w:r>
      </w:ins>
    </w:p>
    <w:p>
      <w:pPr>
        <w:autoSpaceDE w:val="0"/>
        <w:autoSpaceDN w:val="0"/>
        <w:adjustRightInd w:val="0"/>
        <w:ind w:left="0" w:leftChars="0" w:firstLine="0" w:firstLineChars="0"/>
        <w:jc w:val="left"/>
        <w:rPr>
          <w:ins w:id="401" w:author="Zhiqiang Han" w:date="2021-12-16T11:44:27Z"/>
          <w:rFonts w:hint="default"/>
          <w:b/>
          <w:bCs/>
          <w:highlight w:val="none"/>
          <w:lang w:val="en-US" w:eastAsia="zh-CN"/>
        </w:rPr>
      </w:pPr>
    </w:p>
    <w:p>
      <w:pPr>
        <w:autoSpaceDE w:val="0"/>
        <w:autoSpaceDN w:val="0"/>
        <w:adjustRightInd w:val="0"/>
        <w:ind w:left="0" w:leftChars="0" w:firstLine="0" w:firstLineChars="0"/>
        <w:jc w:val="left"/>
        <w:rPr>
          <w:ins w:id="402" w:author="Zhiqiang Han" w:date="2021-12-16T10:53:24Z"/>
          <w:rFonts w:hint="default"/>
          <w:b w:val="0"/>
          <w:bCs w:val="0"/>
          <w:sz w:val="20"/>
          <w:highlight w:val="none"/>
          <w:lang w:val="en-US" w:eastAsia="zh-CN"/>
        </w:rPr>
      </w:pPr>
      <w:ins w:id="403" w:author="Zhiqiang Han" w:date="2021-12-16T11:44:42Z">
        <w:r>
          <w:rPr>
            <w:rFonts w:hint="default"/>
            <w:b w:val="0"/>
            <w:bCs w:val="0"/>
            <w:sz w:val="20"/>
            <w:highlight w:val="none"/>
            <w:lang w:val="en-US" w:eastAsia="zh-CN"/>
          </w:rPr>
          <w:t xml:space="preserve">This  primitive  is  generated  by  the  MLME </w:t>
        </w:r>
      </w:ins>
      <w:ins w:id="404" w:author="Zhiqiang Han" w:date="2022-02-09T14:52:03Z">
        <w:r>
          <w:rPr>
            <w:rFonts w:hint="eastAsia"/>
            <w:b w:val="0"/>
            <w:bCs w:val="0"/>
            <w:sz w:val="20"/>
            <w:highlight w:val="none"/>
            <w:lang w:val="en-US" w:eastAsia="zh-CN"/>
          </w:rPr>
          <w:t>when</w:t>
        </w:r>
      </w:ins>
      <w:ins w:id="405" w:author="Zhiqiang Han" w:date="2021-12-16T11:44:42Z">
        <w:r>
          <w:rPr>
            <w:rFonts w:hint="default"/>
            <w:b w:val="0"/>
            <w:bCs w:val="0"/>
            <w:sz w:val="20"/>
            <w:highlight w:val="none"/>
            <w:lang w:val="en-US" w:eastAsia="zh-CN"/>
          </w:rPr>
          <w:t xml:space="preserve"> a</w:t>
        </w:r>
      </w:ins>
      <w:ins w:id="406" w:author="Zhiqiang Han" w:date="2021-12-16T11:45:13Z">
        <w:r>
          <w:rPr>
            <w:rFonts w:hint="eastAsia"/>
            <w:b w:val="0"/>
            <w:bCs w:val="0"/>
            <w:sz w:val="20"/>
            <w:highlight w:val="none"/>
            <w:lang w:val="en-US" w:eastAsia="zh-CN"/>
          </w:rPr>
          <w:t xml:space="preserve"> </w:t>
        </w:r>
      </w:ins>
      <w:ins w:id="407" w:author="Zhiqiang Han" w:date="2021-12-16T11:45:10Z">
        <w:r>
          <w:rPr>
            <w:rFonts w:hint="default"/>
            <w:b w:val="0"/>
            <w:bCs w:val="0"/>
            <w:sz w:val="20"/>
            <w:highlight w:val="none"/>
            <w:lang w:val="en-US" w:eastAsia="zh-CN"/>
          </w:rPr>
          <w:t>TID-To-Link Mapping Response frame</w:t>
        </w:r>
      </w:ins>
      <w:ins w:id="408" w:author="Zhiqiang Han" w:date="2021-12-16T11:44:42Z">
        <w:r>
          <w:rPr>
            <w:rFonts w:hint="default"/>
            <w:b w:val="0"/>
            <w:bCs w:val="0"/>
            <w:sz w:val="20"/>
            <w:highlight w:val="none"/>
            <w:lang w:val="en-US" w:eastAsia="zh-CN"/>
          </w:rPr>
          <w:t xml:space="preserve"> </w:t>
        </w:r>
      </w:ins>
      <w:ins w:id="409" w:author="Zhiqiang Han" w:date="2022-02-09T14:52:12Z">
        <w:r>
          <w:rPr>
            <w:rFonts w:hint="eastAsia"/>
            <w:b w:val="0"/>
            <w:bCs w:val="0"/>
            <w:sz w:val="20"/>
            <w:highlight w:val="none"/>
            <w:lang w:val="en-US" w:eastAsia="zh-CN"/>
          </w:rPr>
          <w:t>i</w:t>
        </w:r>
      </w:ins>
      <w:ins w:id="410" w:author="Zhiqiang Han" w:date="2022-02-09T14:52:13Z">
        <w:r>
          <w:rPr>
            <w:rFonts w:hint="eastAsia"/>
            <w:b w:val="0"/>
            <w:bCs w:val="0"/>
            <w:sz w:val="20"/>
            <w:highlight w:val="none"/>
            <w:lang w:val="en-US" w:eastAsia="zh-CN"/>
          </w:rPr>
          <w:t>s rec</w:t>
        </w:r>
      </w:ins>
      <w:ins w:id="411" w:author="Zhiqiang Han" w:date="2022-02-09T14:52:14Z">
        <w:r>
          <w:rPr>
            <w:rFonts w:hint="eastAsia"/>
            <w:b w:val="0"/>
            <w:bCs w:val="0"/>
            <w:sz w:val="20"/>
            <w:highlight w:val="none"/>
            <w:lang w:val="en-US" w:eastAsia="zh-CN"/>
          </w:rPr>
          <w:t>e</w:t>
        </w:r>
      </w:ins>
      <w:ins w:id="412" w:author="Zhiqiang Han" w:date="2022-02-09T14:52:15Z">
        <w:r>
          <w:rPr>
            <w:rFonts w:hint="eastAsia"/>
            <w:b w:val="0"/>
            <w:bCs w:val="0"/>
            <w:sz w:val="20"/>
            <w:highlight w:val="none"/>
            <w:lang w:val="en-US" w:eastAsia="zh-CN"/>
          </w:rPr>
          <w:t>i</w:t>
        </w:r>
      </w:ins>
      <w:ins w:id="413" w:author="Zhiqiang Han" w:date="2022-02-09T14:52:16Z">
        <w:r>
          <w:rPr>
            <w:rFonts w:hint="eastAsia"/>
            <w:b w:val="0"/>
            <w:bCs w:val="0"/>
            <w:sz w:val="20"/>
            <w:highlight w:val="none"/>
            <w:lang w:val="en-US" w:eastAsia="zh-CN"/>
          </w:rPr>
          <w:t>ved</w:t>
        </w:r>
      </w:ins>
      <w:ins w:id="414" w:author="Zhiqiang Han" w:date="2022-02-09T14:52:17Z">
        <w:r>
          <w:rPr>
            <w:rFonts w:hint="eastAsia"/>
            <w:b w:val="0"/>
            <w:bCs w:val="0"/>
            <w:sz w:val="20"/>
            <w:highlight w:val="none"/>
            <w:lang w:val="en-US" w:eastAsia="zh-CN"/>
          </w:rPr>
          <w:t xml:space="preserve"> </w:t>
        </w:r>
      </w:ins>
      <w:ins w:id="415" w:author="Zhiqiang Han" w:date="2021-12-16T11:44:42Z">
        <w:r>
          <w:rPr>
            <w:rFonts w:hint="default"/>
            <w:b w:val="0"/>
            <w:bCs w:val="0"/>
            <w:sz w:val="20"/>
            <w:highlight w:val="none"/>
            <w:lang w:val="en-US" w:eastAsia="zh-CN"/>
          </w:rPr>
          <w:t>from the peer MAC entity.</w:t>
        </w:r>
      </w:ins>
    </w:p>
    <w:p>
      <w:pPr>
        <w:autoSpaceDE w:val="0"/>
        <w:autoSpaceDN w:val="0"/>
        <w:adjustRightInd w:val="0"/>
        <w:ind w:left="0" w:leftChars="0" w:firstLine="0" w:firstLineChars="0"/>
        <w:jc w:val="left"/>
        <w:rPr>
          <w:ins w:id="416" w:author="Zhiqiang Han" w:date="2021-12-16T10:53:24Z"/>
          <w:rFonts w:hint="default"/>
          <w:b/>
          <w:bCs/>
          <w:highlight w:val="none"/>
          <w:lang w:val="en-US" w:eastAsia="zh-CN"/>
        </w:rPr>
      </w:pPr>
    </w:p>
    <w:p>
      <w:pPr>
        <w:autoSpaceDE w:val="0"/>
        <w:autoSpaceDN w:val="0"/>
        <w:adjustRightInd w:val="0"/>
        <w:ind w:left="0" w:leftChars="0" w:firstLine="0" w:firstLineChars="0"/>
        <w:jc w:val="left"/>
        <w:rPr>
          <w:ins w:id="417" w:author="Zhiqiang Han" w:date="2021-12-16T11:46:27Z"/>
          <w:rFonts w:hint="default"/>
          <w:b/>
          <w:bCs/>
          <w:highlight w:val="none"/>
          <w:lang w:val="en-US" w:eastAsia="zh-CN"/>
        </w:rPr>
      </w:pPr>
      <w:ins w:id="418" w:author="Zhiqiang Han" w:date="2021-12-16T10:53:24Z">
        <w:r>
          <w:rPr>
            <w:rFonts w:hint="default"/>
            <w:b/>
            <w:bCs/>
            <w:highlight w:val="none"/>
            <w:lang w:val="en-US" w:eastAsia="zh-CN"/>
          </w:rPr>
          <w:t>6.3.13</w:t>
        </w:r>
      </w:ins>
      <w:ins w:id="419" w:author="Zhiqiang Han" w:date="2021-12-16T10:53:24Z">
        <w:r>
          <w:rPr>
            <w:rFonts w:hint="eastAsia"/>
            <w:b/>
            <w:bCs/>
            <w:highlight w:val="none"/>
            <w:lang w:val="en-US" w:eastAsia="zh-CN"/>
          </w:rPr>
          <w:t>2</w:t>
        </w:r>
      </w:ins>
      <w:ins w:id="420" w:author="Zhiqiang Han" w:date="2021-12-16T10:53:24Z">
        <w:r>
          <w:rPr>
            <w:rFonts w:hint="default"/>
            <w:b/>
            <w:bCs/>
            <w:highlight w:val="none"/>
            <w:lang w:val="en-US" w:eastAsia="zh-CN"/>
          </w:rPr>
          <w:t>.</w:t>
        </w:r>
      </w:ins>
      <w:ins w:id="421" w:author="Zhiqiang Han" w:date="2021-12-16T10:53:38Z">
        <w:r>
          <w:rPr>
            <w:rFonts w:hint="eastAsia"/>
            <w:b/>
            <w:bCs/>
            <w:highlight w:val="none"/>
            <w:lang w:val="en-US" w:eastAsia="zh-CN"/>
          </w:rPr>
          <w:t>3</w:t>
        </w:r>
      </w:ins>
      <w:ins w:id="422" w:author="Zhiqiang Han" w:date="2021-12-16T10:53:24Z">
        <w:r>
          <w:rPr>
            <w:rFonts w:hint="default"/>
            <w:b/>
            <w:bCs/>
            <w:highlight w:val="none"/>
            <w:lang w:val="en-US" w:eastAsia="zh-CN"/>
          </w:rPr>
          <w:t>.4 Effect of receipt</w:t>
        </w:r>
      </w:ins>
    </w:p>
    <w:p>
      <w:pPr>
        <w:autoSpaceDE w:val="0"/>
        <w:autoSpaceDN w:val="0"/>
        <w:adjustRightInd w:val="0"/>
        <w:ind w:left="0" w:leftChars="0" w:firstLine="0" w:firstLineChars="0"/>
        <w:jc w:val="left"/>
        <w:rPr>
          <w:ins w:id="423" w:author="Zhiqiang Han" w:date="2021-12-16T11:46:28Z"/>
          <w:rFonts w:hint="default"/>
          <w:b/>
          <w:bCs/>
          <w:highlight w:val="none"/>
          <w:lang w:val="en-US" w:eastAsia="zh-CN"/>
        </w:rPr>
      </w:pPr>
    </w:p>
    <w:p>
      <w:pPr>
        <w:autoSpaceDE w:val="0"/>
        <w:autoSpaceDN w:val="0"/>
        <w:adjustRightInd w:val="0"/>
        <w:ind w:left="0" w:leftChars="0" w:firstLine="0" w:firstLineChars="0"/>
        <w:jc w:val="left"/>
        <w:rPr>
          <w:ins w:id="424" w:author="Zhiqiang Han" w:date="2021-12-16T10:53:40Z"/>
          <w:rFonts w:hint="default"/>
          <w:b w:val="0"/>
          <w:bCs w:val="0"/>
          <w:sz w:val="20"/>
          <w:highlight w:val="none"/>
          <w:lang w:val="en-US" w:eastAsia="zh-CN"/>
        </w:rPr>
      </w:pPr>
      <w:ins w:id="425" w:author="Zhiqiang Han" w:date="2021-12-16T11:46:44Z">
        <w:r>
          <w:rPr>
            <w:rFonts w:hint="default"/>
            <w:b w:val="0"/>
            <w:bCs w:val="0"/>
            <w:sz w:val="20"/>
            <w:highlight w:val="none"/>
            <w:lang w:val="en-US" w:eastAsia="zh-CN"/>
          </w:rPr>
          <w:t xml:space="preserve">The SME is notified of the </w:t>
        </w:r>
      </w:ins>
      <w:ins w:id="426" w:author="Zhiqiang Han" w:date="2022-02-09T14:52:52Z">
        <w:r>
          <w:rPr>
            <w:rFonts w:hint="eastAsia"/>
            <w:b w:val="0"/>
            <w:bCs w:val="0"/>
            <w:sz w:val="20"/>
            <w:highlight w:val="none"/>
            <w:lang w:val="en-US" w:eastAsia="zh-CN"/>
          </w:rPr>
          <w:t>re</w:t>
        </w:r>
      </w:ins>
      <w:ins w:id="427" w:author="Zhiqiang Han" w:date="2022-02-09T14:52:53Z">
        <w:r>
          <w:rPr>
            <w:rFonts w:hint="eastAsia"/>
            <w:b w:val="0"/>
            <w:bCs w:val="0"/>
            <w:sz w:val="20"/>
            <w:highlight w:val="none"/>
            <w:lang w:val="en-US" w:eastAsia="zh-CN"/>
          </w:rPr>
          <w:t>ce</w:t>
        </w:r>
      </w:ins>
      <w:ins w:id="428" w:author="Zhiqiang Han" w:date="2022-02-09T14:52:54Z">
        <w:r>
          <w:rPr>
            <w:rFonts w:hint="eastAsia"/>
            <w:b w:val="0"/>
            <w:bCs w:val="0"/>
            <w:sz w:val="20"/>
            <w:highlight w:val="none"/>
            <w:lang w:val="en-US" w:eastAsia="zh-CN"/>
          </w:rPr>
          <w:t>i</w:t>
        </w:r>
      </w:ins>
      <w:ins w:id="429" w:author="Zhiqiang Han" w:date="2022-02-09T14:52:55Z">
        <w:r>
          <w:rPr>
            <w:rFonts w:hint="eastAsia"/>
            <w:b w:val="0"/>
            <w:bCs w:val="0"/>
            <w:sz w:val="20"/>
            <w:highlight w:val="none"/>
            <w:lang w:val="en-US" w:eastAsia="zh-CN"/>
          </w:rPr>
          <w:t>p</w:t>
        </w:r>
      </w:ins>
      <w:ins w:id="430" w:author="Zhiqiang Han" w:date="2022-02-09T14:52:56Z">
        <w:r>
          <w:rPr>
            <w:rFonts w:hint="eastAsia"/>
            <w:b w:val="0"/>
            <w:bCs w:val="0"/>
            <w:sz w:val="20"/>
            <w:highlight w:val="none"/>
            <w:lang w:val="en-US" w:eastAsia="zh-CN"/>
          </w:rPr>
          <w:t>t</w:t>
        </w:r>
      </w:ins>
      <w:ins w:id="431" w:author="Zhiqiang Han" w:date="2022-02-09T14:52:57Z">
        <w:r>
          <w:rPr>
            <w:rFonts w:hint="eastAsia"/>
            <w:b w:val="0"/>
            <w:bCs w:val="0"/>
            <w:sz w:val="20"/>
            <w:highlight w:val="none"/>
            <w:lang w:val="en-US" w:eastAsia="zh-CN"/>
          </w:rPr>
          <w:t xml:space="preserve"> </w:t>
        </w:r>
      </w:ins>
      <w:ins w:id="432" w:author="Zhiqiang Han" w:date="2021-12-16T11:46:44Z">
        <w:r>
          <w:rPr>
            <w:rFonts w:hint="default"/>
            <w:b w:val="0"/>
            <w:bCs w:val="0"/>
            <w:sz w:val="20"/>
            <w:highlight w:val="none"/>
            <w:lang w:val="en-US" w:eastAsia="zh-CN"/>
          </w:rPr>
          <w:t xml:space="preserve">of the </w:t>
        </w:r>
      </w:ins>
      <w:ins w:id="433" w:author="Zhiqiang Han" w:date="2021-12-16T11:47:02Z">
        <w:r>
          <w:rPr>
            <w:rFonts w:hint="eastAsia"/>
            <w:b w:val="0"/>
            <w:bCs w:val="0"/>
            <w:w w:val="100"/>
            <w:sz w:val="20"/>
            <w:lang w:val="en-US" w:eastAsia="zh-CN"/>
          </w:rPr>
          <w:t>TID-to-link mapping</w:t>
        </w:r>
      </w:ins>
      <w:ins w:id="434" w:author="Zhiqiang Han" w:date="2021-12-16T11:46:44Z">
        <w:r>
          <w:rPr>
            <w:rFonts w:hint="default"/>
            <w:b w:val="0"/>
            <w:bCs w:val="0"/>
            <w:sz w:val="20"/>
            <w:highlight w:val="none"/>
            <w:lang w:val="en-US" w:eastAsia="zh-CN"/>
          </w:rPr>
          <w:t>.</w:t>
        </w:r>
      </w:ins>
    </w:p>
    <w:p>
      <w:pPr>
        <w:autoSpaceDE w:val="0"/>
        <w:autoSpaceDN w:val="0"/>
        <w:adjustRightInd w:val="0"/>
        <w:ind w:left="0" w:leftChars="0" w:firstLine="0" w:firstLineChars="0"/>
        <w:jc w:val="left"/>
        <w:rPr>
          <w:ins w:id="435" w:author="Zhiqiang Han" w:date="2021-12-16T10:53:41Z"/>
          <w:rFonts w:hint="default"/>
          <w:b/>
          <w:bCs/>
          <w:highlight w:val="none"/>
          <w:lang w:val="en-US" w:eastAsia="zh-CN"/>
        </w:rPr>
      </w:pPr>
    </w:p>
    <w:p>
      <w:pPr>
        <w:autoSpaceDE w:val="0"/>
        <w:autoSpaceDN w:val="0"/>
        <w:adjustRightInd w:val="0"/>
        <w:ind w:left="0" w:leftChars="0" w:firstLine="0" w:firstLineChars="0"/>
        <w:jc w:val="left"/>
        <w:rPr>
          <w:ins w:id="436" w:author="Zhiqiang Han" w:date="2021-12-16T10:53:48Z"/>
          <w:rFonts w:hint="default"/>
          <w:b/>
          <w:bCs/>
          <w:highlight w:val="none"/>
          <w:lang w:val="en-US" w:eastAsia="zh-CN"/>
        </w:rPr>
      </w:pPr>
      <w:ins w:id="437" w:author="Zhiqiang Han" w:date="2021-12-16T10:53:48Z">
        <w:r>
          <w:rPr>
            <w:rFonts w:hint="default"/>
            <w:b/>
            <w:bCs/>
            <w:highlight w:val="none"/>
            <w:lang w:val="en-US" w:eastAsia="zh-CN"/>
          </w:rPr>
          <w:t>6.3.13</w:t>
        </w:r>
      </w:ins>
      <w:ins w:id="438" w:author="Zhiqiang Han" w:date="2021-12-16T10:53:48Z">
        <w:r>
          <w:rPr>
            <w:rFonts w:hint="eastAsia"/>
            <w:b/>
            <w:bCs/>
            <w:highlight w:val="none"/>
            <w:lang w:val="en-US" w:eastAsia="zh-CN"/>
          </w:rPr>
          <w:t>2</w:t>
        </w:r>
      </w:ins>
      <w:ins w:id="439" w:author="Zhiqiang Han" w:date="2021-12-16T10:53:48Z">
        <w:r>
          <w:rPr>
            <w:rFonts w:hint="default"/>
            <w:b/>
            <w:bCs/>
            <w:highlight w:val="none"/>
            <w:lang w:val="en-US" w:eastAsia="zh-CN"/>
          </w:rPr>
          <w:t>.</w:t>
        </w:r>
      </w:ins>
      <w:ins w:id="440" w:author="Zhiqiang Han" w:date="2021-12-16T10:53:51Z">
        <w:r>
          <w:rPr>
            <w:rFonts w:hint="eastAsia"/>
            <w:b/>
            <w:bCs/>
            <w:highlight w:val="none"/>
            <w:lang w:val="en-US" w:eastAsia="zh-CN"/>
          </w:rPr>
          <w:t>4</w:t>
        </w:r>
      </w:ins>
      <w:ins w:id="441" w:author="Zhiqiang Han" w:date="2021-12-16T10:53:48Z">
        <w:r>
          <w:rPr>
            <w:rFonts w:hint="default"/>
            <w:b/>
            <w:bCs/>
            <w:highlight w:val="none"/>
            <w:lang w:val="en-US" w:eastAsia="zh-CN"/>
          </w:rPr>
          <w:t xml:space="preserve"> MLME-</w:t>
        </w:r>
      </w:ins>
      <w:ins w:id="442" w:author="Zhiqiang Han" w:date="2021-12-16T10:53:48Z">
        <w:r>
          <w:rPr>
            <w:rFonts w:hint="eastAsia"/>
            <w:b/>
            <w:bCs/>
            <w:highlight w:val="none"/>
            <w:lang w:val="en-US" w:eastAsia="zh-CN"/>
          </w:rPr>
          <w:t>TIDTOLINKMAPPING</w:t>
        </w:r>
      </w:ins>
      <w:ins w:id="443" w:author="Zhiqiang Han" w:date="2021-12-16T10:53:48Z">
        <w:r>
          <w:rPr>
            <w:rFonts w:hint="default"/>
            <w:b/>
            <w:bCs/>
            <w:highlight w:val="none"/>
            <w:lang w:val="en-US" w:eastAsia="zh-CN"/>
          </w:rPr>
          <w:t>.</w:t>
        </w:r>
      </w:ins>
      <w:ins w:id="444" w:author="Zhiqiang Han" w:date="2021-12-16T10:54:13Z">
        <w:r>
          <w:rPr>
            <w:rFonts w:hint="eastAsia"/>
            <w:b/>
            <w:bCs/>
            <w:highlight w:val="none"/>
            <w:lang w:val="en-US" w:eastAsia="zh-CN"/>
          </w:rPr>
          <w:t>indi</w:t>
        </w:r>
      </w:ins>
      <w:ins w:id="445" w:author="Zhiqiang Han" w:date="2021-12-16T10:54:14Z">
        <w:r>
          <w:rPr>
            <w:rFonts w:hint="eastAsia"/>
            <w:b/>
            <w:bCs/>
            <w:highlight w:val="none"/>
            <w:lang w:val="en-US" w:eastAsia="zh-CN"/>
          </w:rPr>
          <w:t>cation</w:t>
        </w:r>
      </w:ins>
    </w:p>
    <w:p>
      <w:pPr>
        <w:autoSpaceDE w:val="0"/>
        <w:autoSpaceDN w:val="0"/>
        <w:adjustRightInd w:val="0"/>
        <w:ind w:left="0" w:leftChars="0" w:firstLine="0" w:firstLineChars="0"/>
        <w:jc w:val="left"/>
        <w:rPr>
          <w:ins w:id="446" w:author="Zhiqiang Han" w:date="2021-12-16T10:53:48Z"/>
          <w:rFonts w:hint="eastAsia"/>
          <w:b/>
          <w:bCs/>
          <w:highlight w:val="none"/>
          <w:lang w:val="en-US" w:eastAsia="zh-CN"/>
        </w:rPr>
      </w:pPr>
    </w:p>
    <w:p>
      <w:pPr>
        <w:autoSpaceDE w:val="0"/>
        <w:autoSpaceDN w:val="0"/>
        <w:adjustRightInd w:val="0"/>
        <w:ind w:left="0" w:leftChars="0" w:firstLine="0" w:firstLineChars="0"/>
        <w:jc w:val="left"/>
        <w:rPr>
          <w:ins w:id="447" w:author="Zhiqiang Han" w:date="2021-12-16T14:25:55Z"/>
          <w:rFonts w:hint="default"/>
          <w:b/>
          <w:bCs/>
          <w:highlight w:val="none"/>
          <w:lang w:val="en-US" w:eastAsia="zh-CN"/>
        </w:rPr>
      </w:pPr>
      <w:ins w:id="448" w:author="Zhiqiang Han" w:date="2021-12-16T10:53:48Z">
        <w:r>
          <w:rPr>
            <w:rFonts w:hint="default"/>
            <w:b/>
            <w:bCs/>
            <w:highlight w:val="none"/>
            <w:lang w:val="en-US" w:eastAsia="zh-CN"/>
          </w:rPr>
          <w:t>6.3.13</w:t>
        </w:r>
      </w:ins>
      <w:ins w:id="449" w:author="Zhiqiang Han" w:date="2021-12-16T10:53:48Z">
        <w:r>
          <w:rPr>
            <w:rFonts w:hint="eastAsia"/>
            <w:b/>
            <w:bCs/>
            <w:highlight w:val="none"/>
            <w:lang w:val="en-US" w:eastAsia="zh-CN"/>
          </w:rPr>
          <w:t>2</w:t>
        </w:r>
      </w:ins>
      <w:ins w:id="450" w:author="Zhiqiang Han" w:date="2021-12-16T10:53:48Z">
        <w:r>
          <w:rPr>
            <w:rFonts w:hint="default"/>
            <w:b/>
            <w:bCs/>
            <w:highlight w:val="none"/>
            <w:lang w:val="en-US" w:eastAsia="zh-CN"/>
          </w:rPr>
          <w:t>.</w:t>
        </w:r>
      </w:ins>
      <w:ins w:id="451" w:author="Zhiqiang Han" w:date="2021-12-16T10:53:53Z">
        <w:r>
          <w:rPr>
            <w:rFonts w:hint="eastAsia"/>
            <w:b/>
            <w:bCs/>
            <w:highlight w:val="none"/>
            <w:lang w:val="en-US" w:eastAsia="zh-CN"/>
          </w:rPr>
          <w:t>4</w:t>
        </w:r>
      </w:ins>
      <w:ins w:id="452" w:author="Zhiqiang Han" w:date="2021-12-16T10:53:48Z">
        <w:r>
          <w:rPr>
            <w:rFonts w:hint="default"/>
            <w:b/>
            <w:bCs/>
            <w:highlight w:val="none"/>
            <w:lang w:val="en-US" w:eastAsia="zh-CN"/>
          </w:rPr>
          <w:t>.1 Function</w:t>
        </w:r>
      </w:ins>
    </w:p>
    <w:p>
      <w:pPr>
        <w:autoSpaceDE w:val="0"/>
        <w:autoSpaceDN w:val="0"/>
        <w:adjustRightInd w:val="0"/>
        <w:ind w:left="0" w:leftChars="0" w:firstLine="0" w:firstLineChars="0"/>
        <w:jc w:val="left"/>
        <w:rPr>
          <w:ins w:id="453" w:author="Zhiqiang Han" w:date="2021-12-16T14:25:43Z"/>
          <w:rFonts w:hint="default"/>
          <w:b/>
          <w:bCs/>
          <w:highlight w:val="none"/>
          <w:lang w:val="en-US" w:eastAsia="zh-CN"/>
        </w:rPr>
      </w:pPr>
    </w:p>
    <w:p>
      <w:pPr>
        <w:autoSpaceDE w:val="0"/>
        <w:autoSpaceDN w:val="0"/>
        <w:adjustRightInd w:val="0"/>
        <w:ind w:left="0" w:leftChars="0" w:firstLine="0" w:firstLineChars="0"/>
        <w:jc w:val="left"/>
        <w:rPr>
          <w:ins w:id="454" w:author="Zhiqiang Han" w:date="2021-12-16T10:53:48Z"/>
          <w:rFonts w:hint="default"/>
          <w:b w:val="0"/>
          <w:bCs w:val="0"/>
          <w:sz w:val="20"/>
          <w:highlight w:val="none"/>
          <w:lang w:val="en-US" w:eastAsia="zh-CN"/>
        </w:rPr>
      </w:pPr>
      <w:ins w:id="455" w:author="Zhiqiang Han" w:date="2021-12-16T14:25:53Z">
        <w:r>
          <w:rPr>
            <w:rFonts w:hint="default"/>
            <w:b w:val="0"/>
            <w:bCs w:val="0"/>
            <w:sz w:val="20"/>
            <w:highlight w:val="none"/>
            <w:lang w:val="en-US" w:eastAsia="zh-CN"/>
          </w:rPr>
          <w:t>This primitive indicates that a request to</w:t>
        </w:r>
      </w:ins>
      <w:ins w:id="456" w:author="Zhiqiang Han" w:date="2021-12-16T14:41:43Z">
        <w:r>
          <w:rPr>
            <w:rFonts w:hint="eastAsia"/>
            <w:b w:val="0"/>
            <w:bCs w:val="0"/>
            <w:sz w:val="20"/>
            <w:highlight w:val="none"/>
            <w:lang w:val="en-US" w:eastAsia="zh-CN"/>
          </w:rPr>
          <w:t xml:space="preserve"> </w:t>
        </w:r>
      </w:ins>
      <w:ins w:id="457" w:author="Zhiqiang Han" w:date="2021-12-16T14:26:28Z">
        <w:r>
          <w:rPr>
            <w:rFonts w:hint="default"/>
            <w:b w:val="0"/>
            <w:bCs w:val="0"/>
            <w:sz w:val="20"/>
            <w:highlight w:val="none"/>
            <w:lang w:val="en-US" w:eastAsia="zh-CN"/>
          </w:rPr>
          <w:t xml:space="preserve">negotiate </w:t>
        </w:r>
      </w:ins>
      <w:ins w:id="458" w:author="Zhiqiang Han" w:date="2021-12-16T14:26:28Z">
        <w:r>
          <w:rPr>
            <w:rFonts w:hint="eastAsia"/>
            <w:b w:val="0"/>
            <w:bCs w:val="0"/>
            <w:sz w:val="20"/>
            <w:highlight w:val="none"/>
            <w:lang w:val="en-US" w:eastAsia="zh-CN"/>
          </w:rPr>
          <w:t xml:space="preserve">a </w:t>
        </w:r>
      </w:ins>
      <w:ins w:id="459" w:author="Zhiqiang Han" w:date="2021-12-16T14:26:28Z">
        <w:r>
          <w:rPr>
            <w:rFonts w:hint="default"/>
            <w:b w:val="0"/>
            <w:bCs w:val="0"/>
            <w:sz w:val="20"/>
            <w:highlight w:val="none"/>
            <w:lang w:val="en-US" w:eastAsia="zh-CN"/>
          </w:rPr>
          <w:t>TID-to-link mapping</w:t>
        </w:r>
      </w:ins>
      <w:ins w:id="460" w:author="Zhiqiang Han" w:date="2021-12-16T14:25:53Z">
        <w:r>
          <w:rPr>
            <w:rFonts w:hint="default"/>
            <w:b w:val="0"/>
            <w:bCs w:val="0"/>
            <w:sz w:val="20"/>
            <w:highlight w:val="none"/>
            <w:lang w:val="en-US" w:eastAsia="zh-CN"/>
          </w:rPr>
          <w:t xml:space="preserve"> has been received from a peer MAC entity.</w:t>
        </w:r>
      </w:ins>
    </w:p>
    <w:p>
      <w:pPr>
        <w:autoSpaceDE w:val="0"/>
        <w:autoSpaceDN w:val="0"/>
        <w:adjustRightInd w:val="0"/>
        <w:ind w:left="0" w:leftChars="0" w:firstLine="0" w:firstLineChars="0"/>
        <w:jc w:val="left"/>
        <w:rPr>
          <w:ins w:id="461" w:author="Zhiqiang Han" w:date="2021-12-16T10:53:48Z"/>
          <w:rFonts w:hint="default"/>
          <w:b/>
          <w:bCs/>
          <w:highlight w:val="none"/>
          <w:lang w:val="en-US" w:eastAsia="zh-CN"/>
        </w:rPr>
      </w:pPr>
    </w:p>
    <w:p>
      <w:pPr>
        <w:autoSpaceDE w:val="0"/>
        <w:autoSpaceDN w:val="0"/>
        <w:adjustRightInd w:val="0"/>
        <w:ind w:left="0" w:leftChars="0" w:firstLine="0" w:firstLineChars="0"/>
        <w:jc w:val="left"/>
        <w:rPr>
          <w:ins w:id="462" w:author="Zhiqiang Han" w:date="2021-12-16T14:26:34Z"/>
          <w:rFonts w:hint="default"/>
          <w:b/>
          <w:bCs/>
          <w:highlight w:val="none"/>
          <w:lang w:val="en-US" w:eastAsia="zh-CN"/>
        </w:rPr>
      </w:pPr>
      <w:ins w:id="463" w:author="Zhiqiang Han" w:date="2021-12-16T10:53:48Z">
        <w:r>
          <w:rPr>
            <w:rFonts w:hint="default"/>
            <w:b/>
            <w:bCs/>
            <w:highlight w:val="none"/>
            <w:lang w:val="en-US" w:eastAsia="zh-CN"/>
          </w:rPr>
          <w:t>6.3.13</w:t>
        </w:r>
      </w:ins>
      <w:ins w:id="464" w:author="Zhiqiang Han" w:date="2021-12-16T10:53:48Z">
        <w:r>
          <w:rPr>
            <w:rFonts w:hint="eastAsia"/>
            <w:b/>
            <w:bCs/>
            <w:highlight w:val="none"/>
            <w:lang w:val="en-US" w:eastAsia="zh-CN"/>
          </w:rPr>
          <w:t>2</w:t>
        </w:r>
      </w:ins>
      <w:ins w:id="465" w:author="Zhiqiang Han" w:date="2021-12-16T10:53:48Z">
        <w:r>
          <w:rPr>
            <w:rFonts w:hint="default"/>
            <w:b/>
            <w:bCs/>
            <w:highlight w:val="none"/>
            <w:lang w:val="en-US" w:eastAsia="zh-CN"/>
          </w:rPr>
          <w:t>.</w:t>
        </w:r>
      </w:ins>
      <w:ins w:id="466" w:author="Zhiqiang Han" w:date="2021-12-16T10:53:54Z">
        <w:r>
          <w:rPr>
            <w:rFonts w:hint="eastAsia"/>
            <w:b/>
            <w:bCs/>
            <w:highlight w:val="none"/>
            <w:lang w:val="en-US" w:eastAsia="zh-CN"/>
          </w:rPr>
          <w:t>4</w:t>
        </w:r>
      </w:ins>
      <w:ins w:id="467" w:author="Zhiqiang Han" w:date="2021-12-16T10:53:48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468" w:author="Zhiqiang Han" w:date="2021-12-16T10:53:48Z"/>
          <w:rFonts w:hint="default"/>
          <w:b/>
          <w:bCs/>
          <w:highlight w:val="none"/>
          <w:lang w:val="en-US" w:eastAsia="zh-CN"/>
        </w:rPr>
      </w:pPr>
    </w:p>
    <w:p>
      <w:pPr>
        <w:autoSpaceDE w:val="0"/>
        <w:autoSpaceDN w:val="0"/>
        <w:adjustRightInd w:val="0"/>
        <w:ind w:left="0" w:leftChars="0" w:firstLine="0" w:firstLineChars="0"/>
        <w:jc w:val="left"/>
        <w:rPr>
          <w:ins w:id="469" w:author="Zhiqiang Han" w:date="2021-12-16T14:27:06Z"/>
          <w:rFonts w:hint="default"/>
          <w:b w:val="0"/>
          <w:bCs w:val="0"/>
          <w:sz w:val="20"/>
          <w:highlight w:val="none"/>
          <w:lang w:val="en-US" w:eastAsia="zh-CN"/>
        </w:rPr>
      </w:pPr>
      <w:ins w:id="470" w:author="Zhiqiang Han" w:date="2021-12-16T14:27:06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471" w:author="Zhiqiang Han" w:date="2021-12-16T14:27:26Z"/>
          <w:rFonts w:hint="default"/>
          <w:b/>
          <w:bCs/>
          <w:highlight w:val="none"/>
          <w:lang w:val="en-US" w:eastAsia="zh-CN"/>
        </w:rPr>
      </w:pPr>
    </w:p>
    <w:p>
      <w:pPr>
        <w:autoSpaceDE w:val="0"/>
        <w:autoSpaceDN w:val="0"/>
        <w:adjustRightInd w:val="0"/>
        <w:ind w:left="0" w:leftChars="0" w:firstLine="400" w:firstLineChars="200"/>
        <w:jc w:val="left"/>
        <w:rPr>
          <w:ins w:id="472" w:author="Zhiqiang Han" w:date="2021-12-16T14:27:26Z"/>
          <w:rFonts w:hint="default"/>
          <w:b w:val="0"/>
          <w:bCs w:val="0"/>
          <w:sz w:val="20"/>
          <w:highlight w:val="none"/>
          <w:lang w:val="en-US" w:eastAsia="zh-CN"/>
        </w:rPr>
      </w:pPr>
      <w:ins w:id="473" w:author="Zhiqiang Han" w:date="2021-12-16T14:27:26Z">
        <w:r>
          <w:rPr>
            <w:rFonts w:hint="default"/>
            <w:b w:val="0"/>
            <w:bCs w:val="0"/>
            <w:sz w:val="20"/>
            <w:highlight w:val="none"/>
            <w:lang w:val="en-US" w:eastAsia="zh-CN"/>
          </w:rPr>
          <w:t>MLME-</w:t>
        </w:r>
      </w:ins>
      <w:ins w:id="474" w:author="Zhiqiang Han" w:date="2021-12-16T14:27:26Z">
        <w:r>
          <w:rPr>
            <w:rFonts w:hint="eastAsia"/>
            <w:b w:val="0"/>
            <w:bCs w:val="0"/>
            <w:sz w:val="20"/>
            <w:highlight w:val="none"/>
            <w:lang w:val="en-US" w:eastAsia="zh-CN"/>
          </w:rPr>
          <w:t>TIDTOLINKMAPPING</w:t>
        </w:r>
      </w:ins>
      <w:ins w:id="475" w:author="Zhiqiang Han" w:date="2021-12-16T14:27:26Z">
        <w:r>
          <w:rPr>
            <w:rFonts w:hint="default"/>
            <w:b w:val="0"/>
            <w:bCs w:val="0"/>
            <w:sz w:val="20"/>
            <w:highlight w:val="none"/>
            <w:lang w:val="en-US" w:eastAsia="zh-CN"/>
          </w:rPr>
          <w:t>.</w:t>
        </w:r>
      </w:ins>
      <w:ins w:id="476" w:author="Zhiqiang Han" w:date="2021-12-16T14:27:30Z">
        <w:r>
          <w:rPr>
            <w:rFonts w:hint="eastAsia"/>
            <w:b w:val="0"/>
            <w:bCs w:val="0"/>
            <w:sz w:val="20"/>
            <w:highlight w:val="none"/>
            <w:lang w:val="en-US" w:eastAsia="zh-CN"/>
          </w:rPr>
          <w:t>indi</w:t>
        </w:r>
      </w:ins>
      <w:ins w:id="477" w:author="Zhiqiang Han" w:date="2021-12-16T14:27:31Z">
        <w:r>
          <w:rPr>
            <w:rFonts w:hint="eastAsia"/>
            <w:b w:val="0"/>
            <w:bCs w:val="0"/>
            <w:sz w:val="20"/>
            <w:highlight w:val="none"/>
            <w:lang w:val="en-US" w:eastAsia="zh-CN"/>
          </w:rPr>
          <w:t>cation</w:t>
        </w:r>
      </w:ins>
      <w:ins w:id="478" w:author="Zhiqiang Han" w:date="2021-12-16T14:27:26Z">
        <w:r>
          <w:rPr>
            <w:rFonts w:hint="default"/>
            <w:b w:val="0"/>
            <w:bCs w:val="0"/>
            <w:sz w:val="20"/>
            <w:highlight w:val="none"/>
            <w:lang w:val="en-US" w:eastAsia="zh-CN"/>
          </w:rPr>
          <w:t>(</w:t>
        </w:r>
      </w:ins>
    </w:p>
    <w:p>
      <w:pPr>
        <w:autoSpaceDE w:val="0"/>
        <w:autoSpaceDN w:val="0"/>
        <w:adjustRightInd w:val="0"/>
        <w:ind w:left="0" w:leftChars="0" w:firstLine="4000" w:firstLineChars="2000"/>
        <w:jc w:val="left"/>
        <w:rPr>
          <w:ins w:id="479" w:author="Zhiqiang Han" w:date="2021-12-16T14:27:26Z"/>
          <w:rFonts w:hint="eastAsia"/>
          <w:b w:val="0"/>
          <w:bCs w:val="0"/>
          <w:sz w:val="20"/>
          <w:highlight w:val="none"/>
          <w:lang w:val="en-US" w:eastAsia="zh-CN"/>
        </w:rPr>
      </w:pPr>
      <w:ins w:id="480" w:author="Zhiqiang Han" w:date="2021-12-16T14:27:26Z">
        <w:r>
          <w:rPr>
            <w:rFonts w:hint="default"/>
            <w:b w:val="0"/>
            <w:bCs w:val="0"/>
            <w:sz w:val="20"/>
            <w:highlight w:val="none"/>
            <w:lang w:val="en-US" w:eastAsia="zh-CN"/>
          </w:rPr>
          <w:t xml:space="preserve">PeerSTAAddress </w:t>
        </w:r>
      </w:ins>
      <w:ins w:id="481" w:author="Zhiqiang Han" w:date="2021-12-16T14:27:26Z">
        <w:r>
          <w:rPr>
            <w:rFonts w:hint="eastAsia"/>
            <w:b w:val="0"/>
            <w:bCs w:val="0"/>
            <w:sz w:val="20"/>
            <w:highlight w:val="none"/>
            <w:lang w:val="en-US" w:eastAsia="zh-CN"/>
          </w:rPr>
          <w:t>,</w:t>
        </w:r>
      </w:ins>
    </w:p>
    <w:p>
      <w:pPr>
        <w:autoSpaceDE w:val="0"/>
        <w:autoSpaceDN w:val="0"/>
        <w:adjustRightInd w:val="0"/>
        <w:ind w:left="0" w:leftChars="0" w:firstLine="4000" w:firstLineChars="2000"/>
        <w:jc w:val="left"/>
        <w:rPr>
          <w:ins w:id="482" w:author="Zhiqiang Han" w:date="2021-12-16T14:27:26Z"/>
          <w:rFonts w:hint="default"/>
          <w:b w:val="0"/>
          <w:bCs w:val="0"/>
          <w:sz w:val="20"/>
          <w:highlight w:val="none"/>
          <w:lang w:val="en-US" w:eastAsia="zh-CN"/>
        </w:rPr>
      </w:pPr>
      <w:ins w:id="483" w:author="Zhiqiang Han" w:date="2021-12-16T14:27:26Z">
        <w:r>
          <w:rPr>
            <w:rFonts w:hint="default"/>
            <w:b w:val="0"/>
            <w:bCs w:val="0"/>
            <w:sz w:val="20"/>
            <w:highlight w:val="none"/>
            <w:lang w:val="en-US" w:eastAsia="zh-CN"/>
          </w:rPr>
          <w:t>Dialog Token,</w:t>
        </w:r>
      </w:ins>
    </w:p>
    <w:p>
      <w:pPr>
        <w:autoSpaceDE w:val="0"/>
        <w:autoSpaceDN w:val="0"/>
        <w:adjustRightInd w:val="0"/>
        <w:ind w:left="0" w:leftChars="0" w:firstLine="4000" w:firstLineChars="2000"/>
        <w:jc w:val="left"/>
        <w:rPr>
          <w:ins w:id="484" w:author="Zhiqiang Han" w:date="2021-12-16T14:27:26Z"/>
          <w:rFonts w:hint="default"/>
          <w:b w:val="0"/>
          <w:bCs w:val="0"/>
          <w:sz w:val="20"/>
          <w:highlight w:val="none"/>
          <w:lang w:val="en-US" w:eastAsia="zh-CN"/>
        </w:rPr>
      </w:pPr>
      <w:ins w:id="485" w:author="Zhiqiang Han" w:date="2021-12-16T14:27:26Z">
        <w:r>
          <w:rPr>
            <w:rFonts w:hint="default"/>
            <w:b w:val="0"/>
            <w:bCs w:val="0"/>
            <w:sz w:val="20"/>
            <w:highlight w:val="none"/>
            <w:lang w:val="en-US" w:eastAsia="zh-CN"/>
          </w:rPr>
          <w:t>TID-To-Link Mapping</w:t>
        </w:r>
      </w:ins>
    </w:p>
    <w:p>
      <w:pPr>
        <w:autoSpaceDE w:val="0"/>
        <w:autoSpaceDN w:val="0"/>
        <w:adjustRightInd w:val="0"/>
        <w:ind w:left="0" w:leftChars="0" w:firstLine="3800" w:firstLineChars="1900"/>
        <w:jc w:val="left"/>
        <w:rPr>
          <w:ins w:id="486" w:author="Zhiqiang Han" w:date="2021-12-16T14:27:26Z"/>
          <w:rFonts w:hint="eastAsia"/>
          <w:b w:val="0"/>
          <w:bCs w:val="0"/>
          <w:sz w:val="20"/>
          <w:highlight w:val="none"/>
          <w:lang w:val="en-US" w:eastAsia="zh-CN"/>
        </w:rPr>
      </w:pPr>
      <w:ins w:id="487" w:author="Zhiqiang Han" w:date="2021-12-16T14:27:26Z">
        <w:r>
          <w:rPr>
            <w:rFonts w:hint="eastAsia"/>
            <w:b w:val="0"/>
            <w:bCs w:val="0"/>
            <w:sz w:val="20"/>
            <w:highlight w:val="none"/>
            <w:lang w:val="en-US" w:eastAsia="zh-CN"/>
          </w:rPr>
          <w:t>)</w:t>
        </w:r>
      </w:ins>
    </w:p>
    <w:tbl>
      <w:tblPr>
        <w:tblStyle w:val="12"/>
        <w:tblW w:w="0" w:type="auto"/>
        <w:jc w:val="center"/>
        <w:tblLayout w:type="fixed"/>
        <w:tblCellMar>
          <w:top w:w="60" w:type="dxa"/>
          <w:left w:w="120" w:type="dxa"/>
          <w:bottom w:w="20" w:type="dxa"/>
          <w:right w:w="120" w:type="dxa"/>
        </w:tblCellMar>
      </w:tblPr>
      <w:tblGrid>
        <w:gridCol w:w="1787"/>
        <w:gridCol w:w="1544"/>
        <w:gridCol w:w="1845"/>
        <w:gridCol w:w="3524"/>
      </w:tblGrid>
      <w:tr>
        <w:tblPrEx>
          <w:tblCellMar>
            <w:top w:w="60" w:type="dxa"/>
            <w:left w:w="120" w:type="dxa"/>
            <w:bottom w:w="20" w:type="dxa"/>
            <w:right w:w="120" w:type="dxa"/>
          </w:tblCellMar>
        </w:tblPrEx>
        <w:trPr>
          <w:trHeight w:val="19" w:hRule="atLeast"/>
          <w:jc w:val="center"/>
          <w:ins w:id="488" w:author="Zhiqiang Han" w:date="2021-12-16T14:29:24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489" w:author="Zhiqiang Han" w:date="2021-12-16T14:29:24Z"/>
              </w:rPr>
            </w:pPr>
            <w:ins w:id="490" w:author="Zhiqiang Han" w:date="2021-12-16T14:29:24Z">
              <w:r>
                <w:rPr>
                  <w:w w:val="100"/>
                </w:rPr>
                <w:t>Name</w:t>
              </w:r>
            </w:ins>
          </w:p>
        </w:tc>
        <w:tc>
          <w:tcPr>
            <w:tcW w:w="154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491" w:author="Zhiqiang Han" w:date="2021-12-16T14:29:24Z"/>
              </w:rPr>
            </w:pPr>
            <w:ins w:id="492" w:author="Zhiqiang Han" w:date="2021-12-16T14:29:24Z">
              <w:r>
                <w:rPr>
                  <w:w w:val="100"/>
                </w:rPr>
                <w:t>Type</w:t>
              </w:r>
            </w:ins>
          </w:p>
        </w:tc>
        <w:tc>
          <w:tcPr>
            <w:tcW w:w="184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493" w:author="Zhiqiang Han" w:date="2021-12-16T14:29:24Z"/>
              </w:rPr>
            </w:pPr>
            <w:ins w:id="494" w:author="Zhiqiang Han" w:date="2021-12-16T14:29:24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495" w:author="Zhiqiang Han" w:date="2021-12-16T14:29:24Z"/>
              </w:rPr>
            </w:pPr>
            <w:ins w:id="496" w:author="Zhiqiang Han" w:date="2021-12-16T14:29:24Z">
              <w:r>
                <w:rPr>
                  <w:w w:val="100"/>
                </w:rPr>
                <w:t>Description</w:t>
              </w:r>
            </w:ins>
          </w:p>
        </w:tc>
      </w:tr>
      <w:tr>
        <w:tblPrEx>
          <w:tblCellMar>
            <w:top w:w="60" w:type="dxa"/>
            <w:left w:w="120" w:type="dxa"/>
            <w:bottom w:w="20" w:type="dxa"/>
            <w:right w:w="120" w:type="dxa"/>
          </w:tblCellMar>
        </w:tblPrEx>
        <w:trPr>
          <w:trHeight w:val="19" w:hRule="atLeast"/>
          <w:jc w:val="center"/>
          <w:ins w:id="497" w:author="Zhiqiang Han" w:date="2021-12-16T14:29:24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498" w:author="Zhiqiang Han" w:date="2021-12-16T14:29:24Z"/>
                <w:rFonts w:hint="default" w:eastAsia="宋体"/>
                <w:w w:val="100"/>
                <w:lang w:val="en-US" w:eastAsia="zh-CN"/>
              </w:rPr>
            </w:pPr>
            <w:ins w:id="499" w:author="Zhiqiang Han" w:date="2021-12-16T14:29:24Z">
              <w:r>
                <w:rPr>
                  <w:rFonts w:hint="eastAsia" w:eastAsia="Malgun Gothic"/>
                  <w:b w:val="0"/>
                  <w:bCs w:val="0"/>
                  <w:w w:val="100"/>
                  <w:lang w:val="en-US" w:eastAsia="zh-CN"/>
                </w:rPr>
                <w:t>PeerSTAAddress</w:t>
              </w:r>
            </w:ins>
          </w:p>
        </w:tc>
        <w:tc>
          <w:tcPr>
            <w:tcW w:w="154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500" w:author="Zhiqiang Han" w:date="2021-12-16T14:29:24Z"/>
                <w:rFonts w:hint="eastAsia"/>
                <w:b w:val="0"/>
                <w:bCs w:val="0"/>
                <w:w w:val="100"/>
                <w:lang w:eastAsia="zh-CN"/>
              </w:rPr>
            </w:pPr>
            <w:ins w:id="501" w:author="Zhiqiang Han" w:date="2021-12-16T14:29:24Z">
              <w:r>
                <w:rPr>
                  <w:rFonts w:hint="eastAsia"/>
                  <w:b w:val="0"/>
                  <w:bCs w:val="0"/>
                  <w:w w:val="100"/>
                  <w:lang w:eastAsia="zh-CN"/>
                </w:rPr>
                <w:t>MAC address</w:t>
              </w:r>
            </w:ins>
          </w:p>
        </w:tc>
        <w:tc>
          <w:tcPr>
            <w:tcW w:w="184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502" w:author="Zhiqiang Han" w:date="2021-12-16T14:29:24Z"/>
                <w:rFonts w:hint="eastAsia"/>
                <w:b w:val="0"/>
                <w:bCs w:val="0"/>
                <w:w w:val="100"/>
                <w:lang w:eastAsia="zh-CN"/>
              </w:rPr>
            </w:pPr>
            <w:ins w:id="503" w:author="Zhiqiang Han" w:date="2021-12-16T14:29:24Z">
              <w:r>
                <w:rPr>
                  <w:rFonts w:hint="eastAsia"/>
                  <w:b w:val="0"/>
                  <w:bCs w:val="0"/>
                  <w:w w:val="100"/>
                  <w:lang w:eastAsia="zh-CN"/>
                </w:rPr>
                <w:t>Any</w:t>
              </w:r>
            </w:ins>
            <w:ins w:id="504" w:author="Zhiqiang Han" w:date="2021-12-16T14:29:24Z">
              <w:r>
                <w:rPr>
                  <w:rFonts w:hint="eastAsia"/>
                  <w:b w:val="0"/>
                  <w:bCs w:val="0"/>
                  <w:w w:val="100"/>
                  <w:lang w:val="en-US" w:eastAsia="zh-CN"/>
                </w:rPr>
                <w:t xml:space="preserve"> </w:t>
              </w:r>
            </w:ins>
            <w:ins w:id="505" w:author="Zhiqiang Han" w:date="2021-12-16T14:29:24Z">
              <w:r>
                <w:rPr>
                  <w:rFonts w:hint="eastAsia"/>
                  <w:b w:val="0"/>
                  <w:bCs w:val="0"/>
                  <w:w w:val="100"/>
                  <w:lang w:eastAsia="zh-CN"/>
                </w:rPr>
                <w:t xml:space="preserve">valid individual </w:t>
              </w:r>
            </w:ins>
          </w:p>
          <w:p>
            <w:pPr>
              <w:pStyle w:val="33"/>
              <w:ind w:firstLine="0" w:firstLineChars="0"/>
              <w:jc w:val="both"/>
              <w:rPr>
                <w:ins w:id="506" w:author="Zhiqiang Han" w:date="2021-12-16T14:29:24Z"/>
                <w:rFonts w:hint="eastAsia"/>
                <w:b w:val="0"/>
                <w:bCs w:val="0"/>
                <w:w w:val="100"/>
                <w:lang w:eastAsia="zh-CN"/>
              </w:rPr>
            </w:pPr>
            <w:ins w:id="507" w:author="Zhiqiang Han" w:date="2021-12-16T14:29:24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508" w:author="Zhiqiang Han" w:date="2021-12-16T14:29:24Z"/>
                <w:rFonts w:hint="eastAsia"/>
                <w:b w:val="0"/>
                <w:bCs w:val="0"/>
                <w:w w:val="100"/>
                <w:lang w:eastAsia="zh-CN"/>
              </w:rPr>
            </w:pPr>
            <w:ins w:id="509" w:author="Zhiqiang Han" w:date="2021-12-16T14:29:24Z">
              <w:r>
                <w:rPr>
                  <w:rFonts w:hint="eastAsia"/>
                  <w:b w:val="0"/>
                  <w:bCs w:val="0"/>
                  <w:w w:val="100"/>
                  <w:lang w:eastAsia="zh-CN"/>
                </w:rPr>
                <w:t xml:space="preserve">Specifies the address of the peer MAC </w:t>
              </w:r>
            </w:ins>
          </w:p>
          <w:p>
            <w:pPr>
              <w:pStyle w:val="33"/>
              <w:jc w:val="both"/>
              <w:rPr>
                <w:ins w:id="510" w:author="Zhiqiang Han" w:date="2021-12-16T14:29:24Z"/>
                <w:rFonts w:hint="eastAsia"/>
                <w:b w:val="0"/>
                <w:bCs w:val="0"/>
                <w:w w:val="100"/>
                <w:lang w:eastAsia="zh-CN"/>
              </w:rPr>
            </w:pPr>
            <w:ins w:id="511" w:author="Zhiqiang Han" w:date="2021-12-16T14:29:24Z">
              <w:r>
                <w:rPr>
                  <w:rFonts w:hint="eastAsia"/>
                  <w:b w:val="0"/>
                  <w:bCs w:val="0"/>
                  <w:w w:val="100"/>
                  <w:lang w:eastAsia="zh-CN"/>
                </w:rPr>
                <w:t xml:space="preserve">entity with which the </w:t>
              </w:r>
            </w:ins>
            <w:ins w:id="512" w:author="Zhiqiang Han" w:date="2021-12-16T14:29:24Z">
              <w:r>
                <w:rPr>
                  <w:rFonts w:hint="eastAsia"/>
                  <w:b w:val="0"/>
                  <w:bCs w:val="0"/>
                  <w:w w:val="100"/>
                  <w:lang w:val="en-US" w:eastAsia="zh-CN"/>
                </w:rPr>
                <w:t>TID-to-link mapping</w:t>
              </w:r>
            </w:ins>
            <w:ins w:id="513" w:author="Zhiqiang Han" w:date="2021-12-16T14:29:24Z">
              <w:r>
                <w:rPr>
                  <w:rFonts w:hint="eastAsia"/>
                  <w:b w:val="0"/>
                  <w:bCs w:val="0"/>
                  <w:w w:val="100"/>
                  <w:lang w:eastAsia="zh-CN"/>
                </w:rPr>
                <w:t xml:space="preserve"> </w:t>
              </w:r>
            </w:ins>
          </w:p>
          <w:p>
            <w:pPr>
              <w:pStyle w:val="33"/>
              <w:jc w:val="both"/>
              <w:rPr>
                <w:ins w:id="514" w:author="Zhiqiang Han" w:date="2021-12-16T14:29:24Z"/>
                <w:w w:val="100"/>
              </w:rPr>
            </w:pPr>
            <w:ins w:id="515" w:author="Zhiqiang Han" w:date="2021-12-16T14:29:24Z">
              <w:r>
                <w:rPr>
                  <w:rFonts w:hint="eastAsia"/>
                  <w:b w:val="0"/>
                  <w:bCs w:val="0"/>
                  <w:w w:val="100"/>
                  <w:lang w:eastAsia="zh-CN"/>
                </w:rPr>
                <w:t>procedure is performed.</w:t>
              </w:r>
            </w:ins>
          </w:p>
        </w:tc>
      </w:tr>
      <w:tr>
        <w:tblPrEx>
          <w:tblCellMar>
            <w:top w:w="60" w:type="dxa"/>
            <w:left w:w="120" w:type="dxa"/>
            <w:bottom w:w="20" w:type="dxa"/>
            <w:right w:w="120" w:type="dxa"/>
          </w:tblCellMar>
        </w:tblPrEx>
        <w:trPr>
          <w:trHeight w:val="19" w:hRule="atLeast"/>
          <w:jc w:val="center"/>
          <w:ins w:id="516" w:author="Zhiqiang Han" w:date="2021-12-16T14:29:24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517" w:author="Zhiqiang Han" w:date="2021-12-16T14:29:24Z"/>
                <w:rFonts w:hint="eastAsia" w:eastAsia="宋体"/>
                <w:w w:val="100"/>
                <w:lang w:val="en-US" w:eastAsia="zh-CN"/>
              </w:rPr>
            </w:pPr>
            <w:ins w:id="518" w:author="Zhiqiang Han" w:date="2021-12-16T14:29:24Z">
              <w:r>
                <w:rPr>
                  <w:rFonts w:hint="eastAsia" w:eastAsia="Malgun Gothic"/>
                  <w:b w:val="0"/>
                  <w:bCs w:val="0"/>
                  <w:w w:val="100"/>
                  <w:lang w:val="en-US" w:eastAsia="zh-CN"/>
                </w:rPr>
                <w:t xml:space="preserve">Dialog Token </w:t>
              </w:r>
            </w:ins>
          </w:p>
        </w:tc>
        <w:tc>
          <w:tcPr>
            <w:tcW w:w="154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519" w:author="Zhiqiang Han" w:date="2021-12-16T14:29:24Z"/>
                <w:rFonts w:hint="eastAsia" w:eastAsia="宋体"/>
                <w:w w:val="100"/>
                <w:lang w:val="en-US" w:eastAsia="zh-CN"/>
              </w:rPr>
            </w:pPr>
            <w:ins w:id="520" w:author="Zhiqiang Han" w:date="2021-12-16T14:29:24Z">
              <w:r>
                <w:rPr>
                  <w:rFonts w:hint="eastAsia" w:eastAsia="Malgun Gothic"/>
                  <w:b w:val="0"/>
                  <w:bCs w:val="0"/>
                  <w:w w:val="100"/>
                  <w:lang w:val="en-US" w:eastAsia="zh-CN"/>
                </w:rPr>
                <w:t>Integer</w:t>
              </w:r>
            </w:ins>
          </w:p>
        </w:tc>
        <w:tc>
          <w:tcPr>
            <w:tcW w:w="184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521" w:author="Zhiqiang Han" w:date="2021-12-16T14:29:24Z"/>
                <w:w w:val="100"/>
              </w:rPr>
            </w:pPr>
            <w:ins w:id="522" w:author="Zhiqiang Han" w:date="2021-12-16T14:29:24Z">
              <w:r>
                <w:rPr>
                  <w:rFonts w:hint="eastAsia"/>
                  <w:b w:val="0"/>
                  <w:bCs w:val="0"/>
                  <w:w w:val="100"/>
                  <w:lang w:eastAsia="zh-CN"/>
                </w:rPr>
                <w:t>0–255</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523" w:author="Zhiqiang Han" w:date="2021-12-16T14:29:24Z"/>
                <w:w w:val="100"/>
              </w:rPr>
            </w:pPr>
            <w:ins w:id="524" w:author="Zhiqiang Han" w:date="2021-12-16T14:29:24Z">
              <w:r>
                <w:rPr>
                  <w:rFonts w:hint="eastAsia"/>
                  <w:b w:val="0"/>
                  <w:bCs w:val="0"/>
                  <w:w w:val="100"/>
                  <w:lang w:eastAsia="zh-CN"/>
                </w:rPr>
                <w:t xml:space="preserve">The dialog token to identify the </w:t>
              </w:r>
            </w:ins>
            <w:ins w:id="525" w:author="Zhiqiang Han" w:date="2021-12-16T14:29:24Z">
              <w:r>
                <w:rPr>
                  <w:rFonts w:hint="eastAsia"/>
                  <w:b w:val="0"/>
                  <w:bCs w:val="0"/>
                  <w:w w:val="100"/>
                  <w:lang w:val="en-US" w:eastAsia="zh-CN"/>
                </w:rPr>
                <w:t>TID-to-link mapping</w:t>
              </w:r>
            </w:ins>
            <w:ins w:id="526" w:author="Zhiqiang Han" w:date="2021-12-16T14:29:24Z">
              <w:r>
                <w:rPr>
                  <w:rFonts w:hint="eastAsia"/>
                  <w:b w:val="0"/>
                  <w:bCs w:val="0"/>
                  <w:w w:val="100"/>
                  <w:lang w:eastAsia="zh-CN"/>
                </w:rPr>
                <w:t xml:space="preserve"> procedure.</w:t>
              </w:r>
            </w:ins>
          </w:p>
        </w:tc>
      </w:tr>
      <w:tr>
        <w:tblPrEx>
          <w:tblCellMar>
            <w:top w:w="60" w:type="dxa"/>
            <w:left w:w="120" w:type="dxa"/>
            <w:bottom w:w="20" w:type="dxa"/>
            <w:right w:w="120" w:type="dxa"/>
          </w:tblCellMar>
        </w:tblPrEx>
        <w:trPr>
          <w:trHeight w:val="340" w:hRule="atLeast"/>
          <w:jc w:val="center"/>
          <w:ins w:id="527" w:author="Zhiqiang Han" w:date="2021-12-16T14:29:24Z"/>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528" w:author="Zhiqiang Han" w:date="2021-12-16T14:29:24Z"/>
                <w:b w:val="0"/>
                <w:bCs w:val="0"/>
                <w:w w:val="100"/>
              </w:rPr>
            </w:pPr>
            <w:ins w:id="529" w:author="Zhiqiang Han" w:date="2021-12-16T14:29:24Z">
              <w:r>
                <w:rPr>
                  <w:rFonts w:hint="eastAsia"/>
                  <w:b w:val="0"/>
                  <w:bCs w:val="0"/>
                  <w:w w:val="100"/>
                </w:rPr>
                <w:t>TID-To-Link Mapping</w:t>
              </w:r>
            </w:ins>
          </w:p>
        </w:tc>
        <w:tc>
          <w:tcPr>
            <w:tcW w:w="154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530" w:author="Zhiqiang Han" w:date="2021-12-16T14:29:24Z"/>
                <w:b w:val="0"/>
                <w:bCs w:val="0"/>
                <w:w w:val="100"/>
              </w:rPr>
            </w:pPr>
            <w:ins w:id="531" w:author="Zhiqiang Han" w:date="2021-12-16T14:29:24Z">
              <w:r>
                <w:rPr>
                  <w:rFonts w:hint="eastAsia"/>
                  <w:b w:val="0"/>
                  <w:bCs w:val="0"/>
                  <w:w w:val="100"/>
                  <w:lang w:eastAsia="zh-CN"/>
                </w:rPr>
                <w:t>TID-To-Link Mapping element</w:t>
              </w:r>
            </w:ins>
          </w:p>
        </w:tc>
        <w:tc>
          <w:tcPr>
            <w:tcW w:w="1845"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532" w:author="Zhiqiang Han" w:date="2021-12-16T14:29:24Z"/>
                <w:rFonts w:hint="default" w:eastAsia="宋体"/>
                <w:b w:val="0"/>
                <w:bCs w:val="0"/>
                <w:w w:val="100"/>
                <w:lang w:val="en-US" w:eastAsia="zh-CN"/>
              </w:rPr>
            </w:pPr>
            <w:ins w:id="533" w:author="Zhiqiang Han" w:date="2021-12-16T14:29:24Z">
              <w:r>
                <w:rPr>
                  <w:rFonts w:hint="eastAsia" w:eastAsia="宋体"/>
                  <w:b w:val="0"/>
                  <w:bCs w:val="0"/>
                  <w:w w:val="100"/>
                  <w:lang w:val="en-US" w:eastAsia="zh-CN"/>
                </w:rPr>
                <w:t>As defined in 9.4.2.314</w:t>
              </w:r>
            </w:ins>
            <w:ins w:id="534" w:author="Zhiqiang Han" w:date="2022-02-09T16:27:06Z">
              <w:r>
                <w:rPr>
                  <w:rFonts w:hint="eastAsia" w:eastAsia="宋体"/>
                  <w:b w:val="0"/>
                  <w:bCs w:val="0"/>
                  <w:w w:val="100"/>
                  <w:lang w:val="en-US" w:eastAsia="zh-CN"/>
                </w:rPr>
                <w:t xml:space="preserve"> </w:t>
              </w:r>
            </w:ins>
            <w:ins w:id="535" w:author="Zhiqiang Han" w:date="2021-12-16T14:29:24Z">
              <w:r>
                <w:rPr>
                  <w:rFonts w:hint="eastAsia" w:eastAsia="宋体"/>
                  <w:b w:val="0"/>
                  <w:bCs w:val="0"/>
                  <w:w w:val="100"/>
                  <w:lang w:val="en-US" w:eastAsia="zh-CN"/>
                </w:rPr>
                <w:t>(TID-To-Link Mapping element)</w:t>
              </w:r>
            </w:ins>
          </w:p>
        </w:tc>
        <w:tc>
          <w:tcPr>
            <w:tcW w:w="35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536" w:author="Zhiqiang Han" w:date="2021-12-16T14:29:24Z"/>
                <w:b w:val="0"/>
                <w:bCs w:val="0"/>
                <w:w w:val="100"/>
              </w:rPr>
            </w:pPr>
            <w:ins w:id="537" w:author="Zhiqiang Han" w:date="2021-12-16T14:29:24Z">
              <w:r>
                <w:rPr>
                  <w:rFonts w:hint="eastAsia" w:eastAsia="宋体"/>
                  <w:b w:val="0"/>
                  <w:bCs w:val="0"/>
                  <w:w w:val="100"/>
                  <w:lang w:val="en-US" w:eastAsia="zh-CN"/>
                </w:rPr>
                <w:t>I</w:t>
              </w:r>
            </w:ins>
            <w:ins w:id="538" w:author="Zhiqiang Han" w:date="2021-12-16T14:29:24Z">
              <w:r>
                <w:rPr>
                  <w:rFonts w:hint="eastAsia"/>
                  <w:b w:val="0"/>
                  <w:bCs w:val="0"/>
                  <w:w w:val="100"/>
                </w:rPr>
                <w:t>ndicates  links  on  which  frames  belonging  to  each  TID  can  be exchanged.</w:t>
              </w:r>
            </w:ins>
          </w:p>
        </w:tc>
      </w:tr>
    </w:tbl>
    <w:p>
      <w:pPr>
        <w:autoSpaceDE w:val="0"/>
        <w:autoSpaceDN w:val="0"/>
        <w:adjustRightInd w:val="0"/>
        <w:ind w:left="0" w:leftChars="0" w:firstLine="0" w:firstLineChars="0"/>
        <w:jc w:val="left"/>
        <w:rPr>
          <w:ins w:id="539" w:author="Zhiqiang Han" w:date="2021-12-16T14:27:07Z"/>
          <w:rFonts w:hint="default"/>
          <w:b/>
          <w:bCs/>
          <w:highlight w:val="none"/>
          <w:lang w:val="en-US" w:eastAsia="zh-CN"/>
        </w:rPr>
      </w:pPr>
    </w:p>
    <w:p>
      <w:pPr>
        <w:autoSpaceDE w:val="0"/>
        <w:autoSpaceDN w:val="0"/>
        <w:adjustRightInd w:val="0"/>
        <w:ind w:left="0" w:leftChars="0" w:firstLine="0" w:firstLineChars="0"/>
        <w:jc w:val="left"/>
        <w:rPr>
          <w:ins w:id="540" w:author="Zhiqiang Han" w:date="2021-12-16T10:53:48Z"/>
          <w:rFonts w:hint="default"/>
          <w:b/>
          <w:bCs/>
          <w:highlight w:val="none"/>
          <w:lang w:val="en-US" w:eastAsia="zh-CN"/>
        </w:rPr>
      </w:pPr>
    </w:p>
    <w:p>
      <w:pPr>
        <w:autoSpaceDE w:val="0"/>
        <w:autoSpaceDN w:val="0"/>
        <w:adjustRightInd w:val="0"/>
        <w:ind w:left="0" w:leftChars="0" w:firstLine="0" w:firstLineChars="0"/>
        <w:jc w:val="left"/>
        <w:rPr>
          <w:ins w:id="541" w:author="Zhiqiang Han" w:date="2021-12-16T14:29:52Z"/>
          <w:rFonts w:hint="default"/>
          <w:b/>
          <w:bCs/>
          <w:highlight w:val="none"/>
          <w:lang w:val="en-US" w:eastAsia="zh-CN"/>
        </w:rPr>
      </w:pPr>
      <w:ins w:id="542" w:author="Zhiqiang Han" w:date="2021-12-16T10:53:48Z">
        <w:r>
          <w:rPr>
            <w:rFonts w:hint="default"/>
            <w:b/>
            <w:bCs/>
            <w:highlight w:val="none"/>
            <w:lang w:val="en-US" w:eastAsia="zh-CN"/>
          </w:rPr>
          <w:t>6.3.13</w:t>
        </w:r>
      </w:ins>
      <w:ins w:id="543" w:author="Zhiqiang Han" w:date="2021-12-16T10:53:48Z">
        <w:r>
          <w:rPr>
            <w:rFonts w:hint="eastAsia"/>
            <w:b/>
            <w:bCs/>
            <w:highlight w:val="none"/>
            <w:lang w:val="en-US" w:eastAsia="zh-CN"/>
          </w:rPr>
          <w:t>2</w:t>
        </w:r>
      </w:ins>
      <w:ins w:id="544" w:author="Zhiqiang Han" w:date="2021-12-16T10:53:48Z">
        <w:r>
          <w:rPr>
            <w:rFonts w:hint="default"/>
            <w:b/>
            <w:bCs/>
            <w:highlight w:val="none"/>
            <w:lang w:val="en-US" w:eastAsia="zh-CN"/>
          </w:rPr>
          <w:t>.</w:t>
        </w:r>
      </w:ins>
      <w:ins w:id="545" w:author="Zhiqiang Han" w:date="2021-12-16T10:53:55Z">
        <w:r>
          <w:rPr>
            <w:rFonts w:hint="eastAsia"/>
            <w:b/>
            <w:bCs/>
            <w:highlight w:val="none"/>
            <w:lang w:val="en-US" w:eastAsia="zh-CN"/>
          </w:rPr>
          <w:t>4</w:t>
        </w:r>
      </w:ins>
      <w:ins w:id="546" w:author="Zhiqiang Han" w:date="2021-12-16T10:53:48Z">
        <w:r>
          <w:rPr>
            <w:rFonts w:hint="default"/>
            <w:b/>
            <w:bCs/>
            <w:highlight w:val="none"/>
            <w:lang w:val="en-US" w:eastAsia="zh-CN"/>
          </w:rPr>
          <w:t>.3 When generated</w:t>
        </w:r>
      </w:ins>
    </w:p>
    <w:p>
      <w:pPr>
        <w:autoSpaceDE w:val="0"/>
        <w:autoSpaceDN w:val="0"/>
        <w:adjustRightInd w:val="0"/>
        <w:ind w:left="0" w:leftChars="0" w:firstLine="0" w:firstLineChars="0"/>
        <w:jc w:val="left"/>
        <w:rPr>
          <w:ins w:id="547" w:author="Zhiqiang Han" w:date="2021-12-16T14:29:53Z"/>
          <w:rFonts w:hint="default"/>
          <w:b/>
          <w:bCs/>
          <w:highlight w:val="none"/>
          <w:lang w:val="en-US" w:eastAsia="zh-CN"/>
        </w:rPr>
      </w:pPr>
    </w:p>
    <w:p>
      <w:pPr>
        <w:autoSpaceDE w:val="0"/>
        <w:autoSpaceDN w:val="0"/>
        <w:adjustRightInd w:val="0"/>
        <w:ind w:left="0" w:leftChars="0" w:firstLine="0" w:firstLineChars="0"/>
        <w:jc w:val="left"/>
        <w:rPr>
          <w:ins w:id="548" w:author="Zhiqiang Han" w:date="2021-12-16T10:53:48Z"/>
          <w:rFonts w:hint="default"/>
          <w:b w:val="0"/>
          <w:bCs w:val="0"/>
          <w:sz w:val="20"/>
          <w:highlight w:val="none"/>
          <w:lang w:val="en-US" w:eastAsia="zh-CN"/>
        </w:rPr>
      </w:pPr>
      <w:ins w:id="549" w:author="Zhiqiang Han" w:date="2021-12-16T14:37:54Z">
        <w:r>
          <w:rPr>
            <w:rFonts w:hint="default"/>
            <w:b w:val="0"/>
            <w:bCs w:val="0"/>
            <w:sz w:val="20"/>
            <w:highlight w:val="none"/>
            <w:lang w:val="en-US" w:eastAsia="zh-CN"/>
          </w:rPr>
          <w:t xml:space="preserve">This  primitive  is  generated  by  the  MLME  as  a  result  of  the  receipt  of  </w:t>
        </w:r>
      </w:ins>
      <w:ins w:id="550" w:author="Zhiqiang Han" w:date="2021-12-16T14:38:25Z">
        <w:r>
          <w:rPr>
            <w:rFonts w:hint="default"/>
            <w:b w:val="0"/>
            <w:bCs w:val="0"/>
            <w:sz w:val="20"/>
            <w:highlight w:val="none"/>
            <w:lang w:val="en-US" w:eastAsia="zh-CN"/>
          </w:rPr>
          <w:t>a TID-To-Link Mapping Request frame</w:t>
        </w:r>
      </w:ins>
      <w:ins w:id="551" w:author="Zhiqiang Han" w:date="2021-12-16T14:37:54Z">
        <w:r>
          <w:rPr>
            <w:rFonts w:hint="default"/>
            <w:b w:val="0"/>
            <w:bCs w:val="0"/>
            <w:sz w:val="20"/>
            <w:highlight w:val="none"/>
            <w:lang w:val="en-US" w:eastAsia="zh-CN"/>
          </w:rPr>
          <w:t xml:space="preserve"> from a peer MAC entity.</w:t>
        </w:r>
      </w:ins>
    </w:p>
    <w:p>
      <w:pPr>
        <w:autoSpaceDE w:val="0"/>
        <w:autoSpaceDN w:val="0"/>
        <w:adjustRightInd w:val="0"/>
        <w:ind w:left="0" w:leftChars="0" w:firstLine="0" w:firstLineChars="0"/>
        <w:jc w:val="left"/>
        <w:rPr>
          <w:ins w:id="552" w:author="Zhiqiang Han" w:date="2021-12-16T10:53:48Z"/>
          <w:rFonts w:hint="default"/>
          <w:b/>
          <w:bCs/>
          <w:highlight w:val="none"/>
          <w:lang w:val="en-US" w:eastAsia="zh-CN"/>
        </w:rPr>
      </w:pPr>
    </w:p>
    <w:p>
      <w:pPr>
        <w:autoSpaceDE w:val="0"/>
        <w:autoSpaceDN w:val="0"/>
        <w:adjustRightInd w:val="0"/>
        <w:ind w:left="0" w:leftChars="0" w:firstLine="0" w:firstLineChars="0"/>
        <w:jc w:val="left"/>
        <w:rPr>
          <w:ins w:id="553" w:author="Zhiqiang Han" w:date="2021-12-16T14:40:28Z"/>
          <w:rFonts w:hint="default"/>
          <w:b/>
          <w:bCs/>
          <w:highlight w:val="none"/>
          <w:lang w:val="en-US" w:eastAsia="zh-CN"/>
        </w:rPr>
      </w:pPr>
      <w:ins w:id="554" w:author="Zhiqiang Han" w:date="2021-12-16T10:53:48Z">
        <w:r>
          <w:rPr>
            <w:rFonts w:hint="default"/>
            <w:b/>
            <w:bCs/>
            <w:highlight w:val="none"/>
            <w:lang w:val="en-US" w:eastAsia="zh-CN"/>
          </w:rPr>
          <w:t>6.3.13</w:t>
        </w:r>
      </w:ins>
      <w:ins w:id="555" w:author="Zhiqiang Han" w:date="2021-12-16T10:53:48Z">
        <w:r>
          <w:rPr>
            <w:rFonts w:hint="eastAsia"/>
            <w:b/>
            <w:bCs/>
            <w:highlight w:val="none"/>
            <w:lang w:val="en-US" w:eastAsia="zh-CN"/>
          </w:rPr>
          <w:t>2</w:t>
        </w:r>
      </w:ins>
      <w:ins w:id="556" w:author="Zhiqiang Han" w:date="2021-12-16T10:53:48Z">
        <w:r>
          <w:rPr>
            <w:rFonts w:hint="default"/>
            <w:b/>
            <w:bCs/>
            <w:highlight w:val="none"/>
            <w:lang w:val="en-US" w:eastAsia="zh-CN"/>
          </w:rPr>
          <w:t>.</w:t>
        </w:r>
      </w:ins>
      <w:ins w:id="557" w:author="Zhiqiang Han" w:date="2021-12-16T10:53:57Z">
        <w:r>
          <w:rPr>
            <w:rFonts w:hint="eastAsia"/>
            <w:b/>
            <w:bCs/>
            <w:highlight w:val="none"/>
            <w:lang w:val="en-US" w:eastAsia="zh-CN"/>
          </w:rPr>
          <w:t>4</w:t>
        </w:r>
      </w:ins>
      <w:ins w:id="558" w:author="Zhiqiang Han" w:date="2021-12-16T10:53:48Z">
        <w:r>
          <w:rPr>
            <w:rFonts w:hint="default"/>
            <w:b/>
            <w:bCs/>
            <w:highlight w:val="none"/>
            <w:lang w:val="en-US" w:eastAsia="zh-CN"/>
          </w:rPr>
          <w:t>.4 Effect of receipt</w:t>
        </w:r>
      </w:ins>
    </w:p>
    <w:p>
      <w:pPr>
        <w:autoSpaceDE w:val="0"/>
        <w:autoSpaceDN w:val="0"/>
        <w:adjustRightInd w:val="0"/>
        <w:ind w:left="0" w:leftChars="0" w:firstLine="0" w:firstLineChars="0"/>
        <w:jc w:val="left"/>
        <w:rPr>
          <w:ins w:id="559" w:author="Zhiqiang Han" w:date="2021-12-16T14:40:28Z"/>
          <w:rFonts w:hint="default"/>
          <w:b/>
          <w:bCs/>
          <w:highlight w:val="none"/>
          <w:lang w:val="en-US" w:eastAsia="zh-CN"/>
        </w:rPr>
      </w:pPr>
    </w:p>
    <w:p>
      <w:pPr>
        <w:autoSpaceDE w:val="0"/>
        <w:autoSpaceDN w:val="0"/>
        <w:adjustRightInd w:val="0"/>
        <w:ind w:left="0" w:leftChars="0" w:firstLine="0" w:firstLineChars="0"/>
        <w:jc w:val="left"/>
        <w:rPr>
          <w:ins w:id="560" w:author="Zhiqiang Han" w:date="2021-12-16T10:54:23Z"/>
          <w:rFonts w:hint="default"/>
          <w:b w:val="0"/>
          <w:bCs w:val="0"/>
          <w:sz w:val="20"/>
          <w:highlight w:val="none"/>
          <w:lang w:val="en-US" w:eastAsia="zh-CN"/>
        </w:rPr>
      </w:pPr>
      <w:ins w:id="561" w:author="Zhiqiang Han" w:date="2021-12-16T14:41:26Z">
        <w:r>
          <w:rPr>
            <w:rFonts w:hint="default"/>
            <w:b w:val="0"/>
            <w:bCs w:val="0"/>
            <w:sz w:val="20"/>
            <w:highlight w:val="none"/>
            <w:lang w:val="en-US" w:eastAsia="zh-CN"/>
          </w:rPr>
          <w:t xml:space="preserve">The SME is notified of the receipt of the </w:t>
        </w:r>
      </w:ins>
      <w:ins w:id="562" w:author="Zhiqiang Han" w:date="2021-12-16T14:42:05Z">
        <w:r>
          <w:rPr>
            <w:rFonts w:hint="default"/>
            <w:b w:val="0"/>
            <w:bCs w:val="0"/>
            <w:sz w:val="20"/>
            <w:highlight w:val="none"/>
            <w:lang w:val="en-US" w:eastAsia="zh-CN"/>
          </w:rPr>
          <w:t>TID-to-link mapping</w:t>
        </w:r>
      </w:ins>
      <w:ins w:id="563" w:author="Zhiqiang Han" w:date="2021-12-16T14:41:26Z">
        <w:r>
          <w:rPr>
            <w:rFonts w:hint="default"/>
            <w:b w:val="0"/>
            <w:bCs w:val="0"/>
            <w:sz w:val="20"/>
            <w:highlight w:val="none"/>
            <w:lang w:val="en-US" w:eastAsia="zh-CN"/>
          </w:rPr>
          <w:t xml:space="preserve"> request.</w:t>
        </w:r>
      </w:ins>
    </w:p>
    <w:p>
      <w:pPr>
        <w:autoSpaceDE w:val="0"/>
        <w:autoSpaceDN w:val="0"/>
        <w:adjustRightInd w:val="0"/>
        <w:ind w:left="0" w:leftChars="0" w:firstLine="0" w:firstLineChars="0"/>
        <w:jc w:val="left"/>
        <w:rPr>
          <w:ins w:id="564" w:author="Zhiqiang Han" w:date="2021-12-16T10:54:23Z"/>
          <w:rFonts w:hint="default"/>
          <w:b/>
          <w:bCs/>
          <w:highlight w:val="none"/>
          <w:lang w:val="en-US" w:eastAsia="zh-CN"/>
        </w:rPr>
      </w:pPr>
    </w:p>
    <w:p>
      <w:pPr>
        <w:autoSpaceDE w:val="0"/>
        <w:autoSpaceDN w:val="0"/>
        <w:adjustRightInd w:val="0"/>
        <w:ind w:left="0" w:leftChars="0" w:firstLine="0" w:firstLineChars="0"/>
        <w:jc w:val="left"/>
        <w:rPr>
          <w:ins w:id="565" w:author="Zhiqiang Han" w:date="2021-12-16T10:54:29Z"/>
          <w:rFonts w:hint="default"/>
          <w:b/>
          <w:bCs/>
          <w:highlight w:val="none"/>
          <w:lang w:val="en-US" w:eastAsia="zh-CN"/>
        </w:rPr>
      </w:pPr>
      <w:ins w:id="566" w:author="Zhiqiang Han" w:date="2021-12-16T10:54:29Z">
        <w:r>
          <w:rPr>
            <w:rFonts w:hint="default"/>
            <w:b/>
            <w:bCs/>
            <w:highlight w:val="none"/>
            <w:lang w:val="en-US" w:eastAsia="zh-CN"/>
          </w:rPr>
          <w:t>6.3.13</w:t>
        </w:r>
      </w:ins>
      <w:ins w:id="567" w:author="Zhiqiang Han" w:date="2021-12-16T10:54:29Z">
        <w:r>
          <w:rPr>
            <w:rFonts w:hint="eastAsia"/>
            <w:b/>
            <w:bCs/>
            <w:highlight w:val="none"/>
            <w:lang w:val="en-US" w:eastAsia="zh-CN"/>
          </w:rPr>
          <w:t>2</w:t>
        </w:r>
      </w:ins>
      <w:ins w:id="568" w:author="Zhiqiang Han" w:date="2021-12-16T10:54:29Z">
        <w:r>
          <w:rPr>
            <w:rFonts w:hint="default"/>
            <w:b/>
            <w:bCs/>
            <w:highlight w:val="none"/>
            <w:lang w:val="en-US" w:eastAsia="zh-CN"/>
          </w:rPr>
          <w:t>.</w:t>
        </w:r>
      </w:ins>
      <w:ins w:id="569" w:author="Zhiqiang Han" w:date="2022-02-09T16:42:53Z">
        <w:r>
          <w:rPr>
            <w:rFonts w:hint="eastAsia"/>
            <w:b/>
            <w:bCs/>
            <w:highlight w:val="none"/>
            <w:lang w:val="en-US" w:eastAsia="zh-CN"/>
          </w:rPr>
          <w:t>5</w:t>
        </w:r>
      </w:ins>
      <w:ins w:id="570" w:author="Zhiqiang Han" w:date="2021-12-16T10:54:29Z">
        <w:r>
          <w:rPr>
            <w:rFonts w:hint="default"/>
            <w:b/>
            <w:bCs/>
            <w:highlight w:val="none"/>
            <w:lang w:val="en-US" w:eastAsia="zh-CN"/>
          </w:rPr>
          <w:t xml:space="preserve"> MLME-</w:t>
        </w:r>
      </w:ins>
      <w:ins w:id="571" w:author="Zhiqiang Han" w:date="2021-12-16T10:54:29Z">
        <w:r>
          <w:rPr>
            <w:rFonts w:hint="eastAsia"/>
            <w:b/>
            <w:bCs/>
            <w:highlight w:val="none"/>
            <w:lang w:val="en-US" w:eastAsia="zh-CN"/>
          </w:rPr>
          <w:t>TIDTOLINKMAPPING</w:t>
        </w:r>
      </w:ins>
      <w:ins w:id="572" w:author="Zhiqiang Han" w:date="2021-12-16T10:54:29Z">
        <w:r>
          <w:rPr>
            <w:rFonts w:hint="default"/>
            <w:b/>
            <w:bCs/>
            <w:highlight w:val="none"/>
            <w:lang w:val="en-US" w:eastAsia="zh-CN"/>
          </w:rPr>
          <w:t>.</w:t>
        </w:r>
      </w:ins>
      <w:ins w:id="573" w:author="Zhiqiang Han" w:date="2021-12-16T10:54:37Z">
        <w:r>
          <w:rPr>
            <w:rFonts w:hint="eastAsia"/>
            <w:b/>
            <w:bCs/>
            <w:highlight w:val="none"/>
            <w:lang w:val="en-US" w:eastAsia="zh-CN"/>
          </w:rPr>
          <w:t>resp</w:t>
        </w:r>
      </w:ins>
      <w:ins w:id="574" w:author="Zhiqiang Han" w:date="2021-12-16T10:54:38Z">
        <w:r>
          <w:rPr>
            <w:rFonts w:hint="eastAsia"/>
            <w:b/>
            <w:bCs/>
            <w:highlight w:val="none"/>
            <w:lang w:val="en-US" w:eastAsia="zh-CN"/>
          </w:rPr>
          <w:t>onse</w:t>
        </w:r>
      </w:ins>
    </w:p>
    <w:p>
      <w:pPr>
        <w:autoSpaceDE w:val="0"/>
        <w:autoSpaceDN w:val="0"/>
        <w:adjustRightInd w:val="0"/>
        <w:ind w:left="0" w:leftChars="0" w:firstLine="0" w:firstLineChars="0"/>
        <w:jc w:val="left"/>
        <w:rPr>
          <w:ins w:id="575" w:author="Zhiqiang Han" w:date="2021-12-16T10:54:29Z"/>
          <w:rFonts w:hint="eastAsia"/>
          <w:b/>
          <w:bCs/>
          <w:highlight w:val="none"/>
          <w:lang w:val="en-US" w:eastAsia="zh-CN"/>
        </w:rPr>
      </w:pPr>
    </w:p>
    <w:p>
      <w:pPr>
        <w:autoSpaceDE w:val="0"/>
        <w:autoSpaceDN w:val="0"/>
        <w:adjustRightInd w:val="0"/>
        <w:ind w:left="0" w:leftChars="0" w:firstLine="0" w:firstLineChars="0"/>
        <w:jc w:val="left"/>
        <w:rPr>
          <w:ins w:id="576" w:author="Zhiqiang Han" w:date="2021-12-16T14:42:26Z"/>
          <w:rFonts w:hint="default"/>
          <w:b/>
          <w:bCs/>
          <w:highlight w:val="none"/>
          <w:lang w:val="en-US" w:eastAsia="zh-CN"/>
        </w:rPr>
      </w:pPr>
      <w:ins w:id="577" w:author="Zhiqiang Han" w:date="2021-12-16T10:54:29Z">
        <w:r>
          <w:rPr>
            <w:rFonts w:hint="default"/>
            <w:b/>
            <w:bCs/>
            <w:highlight w:val="none"/>
            <w:lang w:val="en-US" w:eastAsia="zh-CN"/>
          </w:rPr>
          <w:t>6.3.13</w:t>
        </w:r>
      </w:ins>
      <w:ins w:id="578" w:author="Zhiqiang Han" w:date="2021-12-16T10:54:29Z">
        <w:r>
          <w:rPr>
            <w:rFonts w:hint="eastAsia"/>
            <w:b/>
            <w:bCs/>
            <w:highlight w:val="none"/>
            <w:lang w:val="en-US" w:eastAsia="zh-CN"/>
          </w:rPr>
          <w:t>2</w:t>
        </w:r>
      </w:ins>
      <w:ins w:id="579" w:author="Zhiqiang Han" w:date="2021-12-16T10:54:29Z">
        <w:r>
          <w:rPr>
            <w:rFonts w:hint="default"/>
            <w:b/>
            <w:bCs/>
            <w:highlight w:val="none"/>
            <w:lang w:val="en-US" w:eastAsia="zh-CN"/>
          </w:rPr>
          <w:t>.</w:t>
        </w:r>
      </w:ins>
      <w:ins w:id="580" w:author="Zhiqiang Han" w:date="2022-02-09T16:42:56Z">
        <w:r>
          <w:rPr>
            <w:rFonts w:hint="eastAsia"/>
            <w:b/>
            <w:bCs/>
            <w:highlight w:val="none"/>
            <w:lang w:val="en-US" w:eastAsia="zh-CN"/>
          </w:rPr>
          <w:t>5</w:t>
        </w:r>
      </w:ins>
      <w:ins w:id="581" w:author="Zhiqiang Han" w:date="2021-12-16T10:54:29Z">
        <w:r>
          <w:rPr>
            <w:rFonts w:hint="default"/>
            <w:b/>
            <w:bCs/>
            <w:highlight w:val="none"/>
            <w:lang w:val="en-US" w:eastAsia="zh-CN"/>
          </w:rPr>
          <w:t>.1 Function</w:t>
        </w:r>
      </w:ins>
    </w:p>
    <w:p>
      <w:pPr>
        <w:autoSpaceDE w:val="0"/>
        <w:autoSpaceDN w:val="0"/>
        <w:adjustRightInd w:val="0"/>
        <w:ind w:left="0" w:leftChars="0" w:firstLine="0" w:firstLineChars="0"/>
        <w:jc w:val="left"/>
        <w:rPr>
          <w:ins w:id="582" w:author="Zhiqiang Han" w:date="2021-12-16T14:42:15Z"/>
          <w:rFonts w:hint="default"/>
          <w:b/>
          <w:bCs/>
          <w:highlight w:val="none"/>
          <w:lang w:val="en-US" w:eastAsia="zh-CN"/>
        </w:rPr>
      </w:pPr>
    </w:p>
    <w:p>
      <w:pPr>
        <w:autoSpaceDE w:val="0"/>
        <w:autoSpaceDN w:val="0"/>
        <w:adjustRightInd w:val="0"/>
        <w:ind w:left="0" w:leftChars="0" w:firstLine="0" w:firstLineChars="0"/>
        <w:jc w:val="left"/>
        <w:rPr>
          <w:ins w:id="583" w:author="Zhiqiang Han" w:date="2021-12-16T10:54:29Z"/>
          <w:rFonts w:hint="default"/>
          <w:b w:val="0"/>
          <w:bCs w:val="0"/>
          <w:sz w:val="20"/>
          <w:highlight w:val="none"/>
          <w:lang w:val="en-US" w:eastAsia="zh-CN"/>
        </w:rPr>
      </w:pPr>
      <w:ins w:id="584" w:author="Zhiqiang Han" w:date="2021-12-16T14:42:22Z">
        <w:r>
          <w:rPr>
            <w:rFonts w:hint="default"/>
            <w:b w:val="0"/>
            <w:bCs w:val="0"/>
            <w:sz w:val="20"/>
            <w:highlight w:val="none"/>
            <w:lang w:val="en-US" w:eastAsia="zh-CN"/>
          </w:rPr>
          <w:t>This primitive is generated by the MLME to send a response.</w:t>
        </w:r>
      </w:ins>
      <w:ins w:id="585" w:author="Zhiqiang Han" w:date="2022-02-09T14:54:29Z">
        <w:r>
          <w:rPr>
            <w:rFonts w:hint="eastAsia"/>
            <w:b w:val="0"/>
            <w:bCs w:val="0"/>
            <w:sz w:val="20"/>
            <w:highlight w:val="none"/>
            <w:lang w:val="en-US" w:eastAsia="zh-CN"/>
          </w:rPr>
          <w:t xml:space="preserve"> </w:t>
        </w:r>
      </w:ins>
      <w:ins w:id="586" w:author="Zhiqiang Han" w:date="2022-02-09T14:54:30Z">
        <w:r>
          <w:rPr>
            <w:rFonts w:hint="eastAsia"/>
            <w:b w:val="0"/>
            <w:bCs w:val="0"/>
            <w:sz w:val="20"/>
            <w:highlight w:val="none"/>
            <w:lang w:val="en-US" w:eastAsia="zh-CN"/>
          </w:rPr>
          <w:t>This</w:t>
        </w:r>
      </w:ins>
      <w:ins w:id="587" w:author="Zhiqiang Han" w:date="2022-02-09T14:54:31Z">
        <w:r>
          <w:rPr>
            <w:rFonts w:hint="eastAsia"/>
            <w:b w:val="0"/>
            <w:bCs w:val="0"/>
            <w:sz w:val="20"/>
            <w:highlight w:val="none"/>
            <w:lang w:val="en-US" w:eastAsia="zh-CN"/>
          </w:rPr>
          <w:t xml:space="preserve"> ma</w:t>
        </w:r>
      </w:ins>
      <w:ins w:id="588" w:author="Zhiqiang Han" w:date="2022-02-09T14:54:32Z">
        <w:r>
          <w:rPr>
            <w:rFonts w:hint="eastAsia"/>
            <w:b w:val="0"/>
            <w:bCs w:val="0"/>
            <w:sz w:val="20"/>
            <w:highlight w:val="none"/>
            <w:lang w:val="en-US" w:eastAsia="zh-CN"/>
          </w:rPr>
          <w:t>y be</w:t>
        </w:r>
      </w:ins>
      <w:ins w:id="589" w:author="Zhiqiang Han" w:date="2022-02-09T14:54:33Z">
        <w:r>
          <w:rPr>
            <w:rFonts w:hint="eastAsia"/>
            <w:b w:val="0"/>
            <w:bCs w:val="0"/>
            <w:sz w:val="20"/>
            <w:highlight w:val="none"/>
            <w:lang w:val="en-US" w:eastAsia="zh-CN"/>
          </w:rPr>
          <w:t xml:space="preserve"> in re</w:t>
        </w:r>
      </w:ins>
      <w:ins w:id="590" w:author="Zhiqiang Han" w:date="2022-02-09T14:54:34Z">
        <w:r>
          <w:rPr>
            <w:rFonts w:hint="eastAsia"/>
            <w:b w:val="0"/>
            <w:bCs w:val="0"/>
            <w:sz w:val="20"/>
            <w:highlight w:val="none"/>
            <w:lang w:val="en-US" w:eastAsia="zh-CN"/>
          </w:rPr>
          <w:t>sp</w:t>
        </w:r>
      </w:ins>
      <w:ins w:id="591" w:author="Zhiqiang Han" w:date="2022-02-09T14:54:37Z">
        <w:r>
          <w:rPr>
            <w:rFonts w:hint="eastAsia"/>
            <w:b w:val="0"/>
            <w:bCs w:val="0"/>
            <w:sz w:val="20"/>
            <w:highlight w:val="none"/>
            <w:lang w:val="en-US" w:eastAsia="zh-CN"/>
          </w:rPr>
          <w:t>ons</w:t>
        </w:r>
      </w:ins>
      <w:ins w:id="592" w:author="Zhiqiang Han" w:date="2022-02-09T14:54:38Z">
        <w:r>
          <w:rPr>
            <w:rFonts w:hint="eastAsia"/>
            <w:b w:val="0"/>
            <w:bCs w:val="0"/>
            <w:sz w:val="20"/>
            <w:highlight w:val="none"/>
            <w:lang w:val="en-US" w:eastAsia="zh-CN"/>
          </w:rPr>
          <w:t xml:space="preserve">e </w:t>
        </w:r>
      </w:ins>
      <w:ins w:id="593" w:author="Zhiqiang Han" w:date="2022-02-09T14:54:39Z">
        <w:r>
          <w:rPr>
            <w:rFonts w:hint="eastAsia"/>
            <w:b w:val="0"/>
            <w:bCs w:val="0"/>
            <w:sz w:val="20"/>
            <w:highlight w:val="none"/>
            <w:lang w:val="en-US" w:eastAsia="zh-CN"/>
          </w:rPr>
          <w:t>to an</w:t>
        </w:r>
      </w:ins>
      <w:ins w:id="594" w:author="Zhiqiang Han" w:date="2022-02-09T14:54:40Z">
        <w:r>
          <w:rPr>
            <w:rFonts w:hint="eastAsia"/>
            <w:b w:val="0"/>
            <w:bCs w:val="0"/>
            <w:sz w:val="20"/>
            <w:highlight w:val="none"/>
            <w:lang w:val="en-US" w:eastAsia="zh-CN"/>
          </w:rPr>
          <w:t xml:space="preserve"> </w:t>
        </w:r>
      </w:ins>
      <w:ins w:id="595" w:author="Zhiqiang Han" w:date="2022-02-09T14:54:41Z">
        <w:r>
          <w:rPr>
            <w:rFonts w:hint="eastAsia"/>
            <w:b w:val="0"/>
            <w:bCs w:val="0"/>
            <w:sz w:val="20"/>
            <w:highlight w:val="none"/>
            <w:lang w:val="en-US" w:eastAsia="zh-CN"/>
          </w:rPr>
          <w:t>ML</w:t>
        </w:r>
      </w:ins>
      <w:ins w:id="596" w:author="Zhiqiang Han" w:date="2022-02-09T14:54:42Z">
        <w:r>
          <w:rPr>
            <w:rFonts w:hint="eastAsia"/>
            <w:b w:val="0"/>
            <w:bCs w:val="0"/>
            <w:sz w:val="20"/>
            <w:highlight w:val="none"/>
            <w:lang w:val="en-US" w:eastAsia="zh-CN"/>
          </w:rPr>
          <w:t>ME</w:t>
        </w:r>
      </w:ins>
      <w:ins w:id="597" w:author="Zhiqiang Han" w:date="2022-02-09T14:54:43Z">
        <w:r>
          <w:rPr>
            <w:rFonts w:hint="eastAsia"/>
            <w:b w:val="0"/>
            <w:bCs w:val="0"/>
            <w:sz w:val="20"/>
            <w:highlight w:val="none"/>
            <w:lang w:val="en-US" w:eastAsia="zh-CN"/>
          </w:rPr>
          <w:t>-</w:t>
        </w:r>
      </w:ins>
      <w:ins w:id="598" w:author="Zhiqiang Han" w:date="2022-02-09T14:55:07Z">
        <w:r>
          <w:rPr>
            <w:rFonts w:hint="eastAsia"/>
            <w:b w:val="0"/>
            <w:bCs w:val="0"/>
            <w:sz w:val="20"/>
            <w:highlight w:val="none"/>
            <w:lang w:val="en-US" w:eastAsia="zh-CN"/>
          </w:rPr>
          <w:t>TIDTOLINKMAPPING.</w:t>
        </w:r>
      </w:ins>
      <w:ins w:id="599" w:author="Zhiqiang Han" w:date="2022-02-09T14:55:24Z">
        <w:r>
          <w:rPr>
            <w:rFonts w:hint="eastAsia"/>
            <w:b w:val="0"/>
            <w:bCs w:val="0"/>
            <w:sz w:val="20"/>
            <w:highlight w:val="none"/>
            <w:lang w:val="en-US" w:eastAsia="zh-CN"/>
          </w:rPr>
          <w:t>indic</w:t>
        </w:r>
      </w:ins>
      <w:ins w:id="600" w:author="Zhiqiang Han" w:date="2022-02-09T14:55:25Z">
        <w:r>
          <w:rPr>
            <w:rFonts w:hint="eastAsia"/>
            <w:b w:val="0"/>
            <w:bCs w:val="0"/>
            <w:sz w:val="20"/>
            <w:highlight w:val="none"/>
            <w:lang w:val="en-US" w:eastAsia="zh-CN"/>
          </w:rPr>
          <w:t>at</w:t>
        </w:r>
      </w:ins>
      <w:ins w:id="601" w:author="Zhiqiang Han" w:date="2022-02-09T14:55:26Z">
        <w:r>
          <w:rPr>
            <w:rFonts w:hint="eastAsia"/>
            <w:b w:val="0"/>
            <w:bCs w:val="0"/>
            <w:sz w:val="20"/>
            <w:highlight w:val="none"/>
            <w:lang w:val="en-US" w:eastAsia="zh-CN"/>
          </w:rPr>
          <w:t>i</w:t>
        </w:r>
      </w:ins>
      <w:ins w:id="602" w:author="Zhiqiang Han" w:date="2022-02-09T14:55:27Z">
        <w:r>
          <w:rPr>
            <w:rFonts w:hint="eastAsia"/>
            <w:b w:val="0"/>
            <w:bCs w:val="0"/>
            <w:sz w:val="20"/>
            <w:highlight w:val="none"/>
            <w:lang w:val="en-US" w:eastAsia="zh-CN"/>
          </w:rPr>
          <w:t>on</w:t>
        </w:r>
      </w:ins>
      <w:ins w:id="603" w:author="Zhiqiang Han" w:date="2022-02-09T14:55:28Z">
        <w:r>
          <w:rPr>
            <w:rFonts w:hint="eastAsia"/>
            <w:b w:val="0"/>
            <w:bCs w:val="0"/>
            <w:sz w:val="20"/>
            <w:highlight w:val="none"/>
            <w:lang w:val="en-US" w:eastAsia="zh-CN"/>
          </w:rPr>
          <w:t xml:space="preserve"> pri</w:t>
        </w:r>
      </w:ins>
      <w:ins w:id="604" w:author="Zhiqiang Han" w:date="2022-02-09T14:55:29Z">
        <w:r>
          <w:rPr>
            <w:rFonts w:hint="eastAsia"/>
            <w:b w:val="0"/>
            <w:bCs w:val="0"/>
            <w:sz w:val="20"/>
            <w:highlight w:val="none"/>
            <w:lang w:val="en-US" w:eastAsia="zh-CN"/>
          </w:rPr>
          <w:t>mit</w:t>
        </w:r>
      </w:ins>
      <w:ins w:id="605" w:author="Zhiqiang Han" w:date="2022-02-09T14:55:31Z">
        <w:r>
          <w:rPr>
            <w:rFonts w:hint="eastAsia"/>
            <w:b w:val="0"/>
            <w:bCs w:val="0"/>
            <w:sz w:val="20"/>
            <w:highlight w:val="none"/>
            <w:lang w:val="en-US" w:eastAsia="zh-CN"/>
          </w:rPr>
          <w:t>iv</w:t>
        </w:r>
      </w:ins>
      <w:ins w:id="606" w:author="Zhiqiang Han" w:date="2022-02-09T14:55:32Z">
        <w:r>
          <w:rPr>
            <w:rFonts w:hint="eastAsia"/>
            <w:b w:val="0"/>
            <w:bCs w:val="0"/>
            <w:sz w:val="20"/>
            <w:highlight w:val="none"/>
            <w:lang w:val="en-US" w:eastAsia="zh-CN"/>
          </w:rPr>
          <w:t xml:space="preserve">e </w:t>
        </w:r>
      </w:ins>
      <w:ins w:id="607" w:author="Zhiqiang Han" w:date="2022-02-09T14:55:33Z">
        <w:r>
          <w:rPr>
            <w:rFonts w:hint="eastAsia"/>
            <w:b w:val="0"/>
            <w:bCs w:val="0"/>
            <w:sz w:val="20"/>
            <w:highlight w:val="none"/>
            <w:lang w:val="en-US" w:eastAsia="zh-CN"/>
          </w:rPr>
          <w:t xml:space="preserve">or </w:t>
        </w:r>
      </w:ins>
      <w:ins w:id="608" w:author="Zhiqiang Han" w:date="2022-02-09T14:55:34Z">
        <w:r>
          <w:rPr>
            <w:rFonts w:hint="eastAsia"/>
            <w:b w:val="0"/>
            <w:bCs w:val="0"/>
            <w:sz w:val="20"/>
            <w:highlight w:val="none"/>
            <w:lang w:val="en-US" w:eastAsia="zh-CN"/>
          </w:rPr>
          <w:t>an a</w:t>
        </w:r>
      </w:ins>
      <w:ins w:id="609" w:author="Han" w:date="2022-02-10T00:03:32Z">
        <w:r>
          <w:rPr>
            <w:rFonts w:hint="eastAsia"/>
            <w:b w:val="0"/>
            <w:bCs w:val="0"/>
            <w:sz w:val="20"/>
            <w:highlight w:val="none"/>
            <w:lang w:val="en-US" w:eastAsia="zh-CN"/>
          </w:rPr>
          <w:t>u</w:t>
        </w:r>
      </w:ins>
      <w:ins w:id="610" w:author="Zhiqiang Han" w:date="2022-02-09T14:55:35Z">
        <w:r>
          <w:rPr>
            <w:rFonts w:hint="eastAsia"/>
            <w:b w:val="0"/>
            <w:bCs w:val="0"/>
            <w:sz w:val="20"/>
            <w:highlight w:val="none"/>
            <w:lang w:val="en-US" w:eastAsia="zh-CN"/>
          </w:rPr>
          <w:t>t</w:t>
        </w:r>
      </w:ins>
      <w:ins w:id="611" w:author="Zhiqiang Han" w:date="2022-02-09T14:55:36Z">
        <w:r>
          <w:rPr>
            <w:rFonts w:hint="eastAsia"/>
            <w:b w:val="0"/>
            <w:bCs w:val="0"/>
            <w:sz w:val="20"/>
            <w:highlight w:val="none"/>
            <w:lang w:val="en-US" w:eastAsia="zh-CN"/>
          </w:rPr>
          <w:t>o</w:t>
        </w:r>
      </w:ins>
      <w:ins w:id="612" w:author="Zhiqiang Han" w:date="2022-02-09T14:55:38Z">
        <w:r>
          <w:rPr>
            <w:rFonts w:hint="eastAsia"/>
            <w:b w:val="0"/>
            <w:bCs w:val="0"/>
            <w:sz w:val="20"/>
            <w:highlight w:val="none"/>
            <w:lang w:val="en-US" w:eastAsia="zh-CN"/>
          </w:rPr>
          <w:t>n</w:t>
        </w:r>
      </w:ins>
      <w:ins w:id="613" w:author="Zhiqiang Han" w:date="2022-02-09T14:55:39Z">
        <w:r>
          <w:rPr>
            <w:rFonts w:hint="eastAsia"/>
            <w:b w:val="0"/>
            <w:bCs w:val="0"/>
            <w:sz w:val="20"/>
            <w:highlight w:val="none"/>
            <w:lang w:val="en-US" w:eastAsia="zh-CN"/>
          </w:rPr>
          <w:t>om</w:t>
        </w:r>
      </w:ins>
      <w:ins w:id="614" w:author="Zhiqiang Han" w:date="2022-02-09T14:55:40Z">
        <w:r>
          <w:rPr>
            <w:rFonts w:hint="eastAsia"/>
            <w:b w:val="0"/>
            <w:bCs w:val="0"/>
            <w:sz w:val="20"/>
            <w:highlight w:val="none"/>
            <w:lang w:val="en-US" w:eastAsia="zh-CN"/>
          </w:rPr>
          <w:t>ous</w:t>
        </w:r>
      </w:ins>
      <w:ins w:id="615" w:author="Zhiqiang Han" w:date="2022-02-09T14:55:41Z">
        <w:r>
          <w:rPr>
            <w:rFonts w:hint="eastAsia"/>
            <w:b w:val="0"/>
            <w:bCs w:val="0"/>
            <w:sz w:val="20"/>
            <w:highlight w:val="none"/>
            <w:lang w:val="en-US" w:eastAsia="zh-CN"/>
          </w:rPr>
          <w:t xml:space="preserve"> re</w:t>
        </w:r>
      </w:ins>
      <w:ins w:id="616" w:author="Zhiqiang Han" w:date="2022-02-09T14:55:42Z">
        <w:r>
          <w:rPr>
            <w:rFonts w:hint="eastAsia"/>
            <w:b w:val="0"/>
            <w:bCs w:val="0"/>
            <w:sz w:val="20"/>
            <w:highlight w:val="none"/>
            <w:lang w:val="en-US" w:eastAsia="zh-CN"/>
          </w:rPr>
          <w:t>s</w:t>
        </w:r>
      </w:ins>
      <w:ins w:id="617" w:author="Zhiqiang Han" w:date="2022-02-09T14:55:43Z">
        <w:r>
          <w:rPr>
            <w:rFonts w:hint="eastAsia"/>
            <w:b w:val="0"/>
            <w:bCs w:val="0"/>
            <w:sz w:val="20"/>
            <w:highlight w:val="none"/>
            <w:lang w:val="en-US" w:eastAsia="zh-CN"/>
          </w:rPr>
          <w:t>pons</w:t>
        </w:r>
      </w:ins>
      <w:ins w:id="618" w:author="Zhiqiang Han" w:date="2022-02-09T14:55:44Z">
        <w:r>
          <w:rPr>
            <w:rFonts w:hint="eastAsia"/>
            <w:b w:val="0"/>
            <w:bCs w:val="0"/>
            <w:sz w:val="20"/>
            <w:highlight w:val="none"/>
            <w:lang w:val="en-US" w:eastAsia="zh-CN"/>
          </w:rPr>
          <w:t>e.</w:t>
        </w:r>
      </w:ins>
    </w:p>
    <w:p>
      <w:pPr>
        <w:autoSpaceDE w:val="0"/>
        <w:autoSpaceDN w:val="0"/>
        <w:adjustRightInd w:val="0"/>
        <w:ind w:left="0" w:leftChars="0" w:firstLine="0" w:firstLineChars="0"/>
        <w:jc w:val="left"/>
        <w:rPr>
          <w:ins w:id="619" w:author="Zhiqiang Han" w:date="2021-12-16T10:54:29Z"/>
          <w:rFonts w:hint="default"/>
          <w:b/>
          <w:bCs/>
          <w:highlight w:val="none"/>
          <w:lang w:val="en-US" w:eastAsia="zh-CN"/>
        </w:rPr>
      </w:pPr>
    </w:p>
    <w:p>
      <w:pPr>
        <w:autoSpaceDE w:val="0"/>
        <w:autoSpaceDN w:val="0"/>
        <w:adjustRightInd w:val="0"/>
        <w:ind w:left="0" w:leftChars="0" w:firstLine="0" w:firstLineChars="0"/>
        <w:jc w:val="left"/>
        <w:rPr>
          <w:ins w:id="620" w:author="Zhiqiang Han" w:date="2021-12-16T14:47:29Z"/>
          <w:rFonts w:hint="default"/>
          <w:b/>
          <w:bCs/>
          <w:highlight w:val="none"/>
          <w:lang w:val="en-US" w:eastAsia="zh-CN"/>
        </w:rPr>
      </w:pPr>
      <w:ins w:id="621" w:author="Zhiqiang Han" w:date="2021-12-16T10:54:29Z">
        <w:r>
          <w:rPr>
            <w:rFonts w:hint="default"/>
            <w:b/>
            <w:bCs/>
            <w:highlight w:val="none"/>
            <w:lang w:val="en-US" w:eastAsia="zh-CN"/>
          </w:rPr>
          <w:t>6.3.13</w:t>
        </w:r>
      </w:ins>
      <w:ins w:id="622" w:author="Zhiqiang Han" w:date="2021-12-16T10:54:29Z">
        <w:r>
          <w:rPr>
            <w:rFonts w:hint="eastAsia"/>
            <w:b/>
            <w:bCs/>
            <w:highlight w:val="none"/>
            <w:lang w:val="en-US" w:eastAsia="zh-CN"/>
          </w:rPr>
          <w:t>2</w:t>
        </w:r>
      </w:ins>
      <w:ins w:id="623" w:author="Zhiqiang Han" w:date="2021-12-16T10:54:29Z">
        <w:r>
          <w:rPr>
            <w:rFonts w:hint="default"/>
            <w:b/>
            <w:bCs/>
            <w:highlight w:val="none"/>
            <w:lang w:val="en-US" w:eastAsia="zh-CN"/>
          </w:rPr>
          <w:t>.</w:t>
        </w:r>
      </w:ins>
      <w:ins w:id="624" w:author="Zhiqiang Han" w:date="2022-02-09T16:42:58Z">
        <w:r>
          <w:rPr>
            <w:rFonts w:hint="eastAsia"/>
            <w:b/>
            <w:bCs/>
            <w:highlight w:val="none"/>
            <w:lang w:val="en-US" w:eastAsia="zh-CN"/>
          </w:rPr>
          <w:t>5</w:t>
        </w:r>
      </w:ins>
      <w:ins w:id="625" w:author="Zhiqiang Han" w:date="2021-12-16T10:54:29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626" w:author="Zhiqiang Han" w:date="2021-12-16T14:47:30Z"/>
          <w:rFonts w:hint="default"/>
          <w:b/>
          <w:bCs/>
          <w:highlight w:val="none"/>
          <w:lang w:val="en-US" w:eastAsia="zh-CN"/>
        </w:rPr>
      </w:pPr>
    </w:p>
    <w:p>
      <w:pPr>
        <w:autoSpaceDE w:val="0"/>
        <w:autoSpaceDN w:val="0"/>
        <w:adjustRightInd w:val="0"/>
        <w:ind w:left="0" w:leftChars="0" w:firstLine="0" w:firstLineChars="0"/>
        <w:jc w:val="left"/>
        <w:rPr>
          <w:ins w:id="627" w:author="Zhiqiang Han" w:date="2021-12-16T14:48:10Z"/>
          <w:rFonts w:hint="default"/>
          <w:b w:val="0"/>
          <w:bCs w:val="0"/>
          <w:sz w:val="20"/>
          <w:highlight w:val="none"/>
          <w:lang w:val="en-US" w:eastAsia="zh-CN"/>
        </w:rPr>
      </w:pPr>
      <w:ins w:id="628" w:author="Zhiqiang Han" w:date="2021-12-16T14:48:10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629" w:author="Zhiqiang Han" w:date="2021-12-16T14:48:12Z"/>
          <w:rFonts w:hint="default"/>
          <w:b/>
          <w:bCs/>
          <w:highlight w:val="none"/>
          <w:lang w:val="en-US" w:eastAsia="zh-CN"/>
        </w:rPr>
      </w:pPr>
    </w:p>
    <w:p>
      <w:pPr>
        <w:autoSpaceDE w:val="0"/>
        <w:autoSpaceDN w:val="0"/>
        <w:adjustRightInd w:val="0"/>
        <w:ind w:left="0" w:leftChars="0" w:firstLine="400" w:firstLineChars="200"/>
        <w:jc w:val="left"/>
        <w:rPr>
          <w:ins w:id="630" w:author="Zhiqiang Han" w:date="2021-12-16T14:48:26Z"/>
          <w:rFonts w:hint="default"/>
          <w:b w:val="0"/>
          <w:bCs w:val="0"/>
          <w:sz w:val="20"/>
          <w:highlight w:val="none"/>
          <w:lang w:val="en-US" w:eastAsia="zh-CN"/>
        </w:rPr>
      </w:pPr>
      <w:ins w:id="631" w:author="Zhiqiang Han" w:date="2021-12-16T14:48:26Z">
        <w:r>
          <w:rPr>
            <w:rFonts w:hint="default"/>
            <w:b w:val="0"/>
            <w:bCs w:val="0"/>
            <w:sz w:val="20"/>
            <w:highlight w:val="none"/>
            <w:lang w:val="en-US" w:eastAsia="zh-CN"/>
          </w:rPr>
          <w:t>MLME-</w:t>
        </w:r>
      </w:ins>
      <w:ins w:id="632" w:author="Zhiqiang Han" w:date="2021-12-16T14:48:26Z">
        <w:r>
          <w:rPr>
            <w:rFonts w:hint="eastAsia"/>
            <w:b w:val="0"/>
            <w:bCs w:val="0"/>
            <w:sz w:val="20"/>
            <w:highlight w:val="none"/>
            <w:lang w:val="en-US" w:eastAsia="zh-CN"/>
          </w:rPr>
          <w:t>TIDTOLINKMAPPING</w:t>
        </w:r>
      </w:ins>
      <w:ins w:id="633" w:author="Zhiqiang Han" w:date="2021-12-16T14:48:26Z">
        <w:r>
          <w:rPr>
            <w:rFonts w:hint="default"/>
            <w:b w:val="0"/>
            <w:bCs w:val="0"/>
            <w:sz w:val="20"/>
            <w:highlight w:val="none"/>
            <w:lang w:val="en-US" w:eastAsia="zh-CN"/>
          </w:rPr>
          <w:t>.</w:t>
        </w:r>
      </w:ins>
      <w:ins w:id="634" w:author="Zhiqiang Han" w:date="2021-12-16T14:48:29Z">
        <w:r>
          <w:rPr>
            <w:rFonts w:hint="eastAsia"/>
            <w:b w:val="0"/>
            <w:bCs w:val="0"/>
            <w:sz w:val="20"/>
            <w:highlight w:val="none"/>
            <w:lang w:val="en-US" w:eastAsia="zh-CN"/>
          </w:rPr>
          <w:t>r</w:t>
        </w:r>
      </w:ins>
      <w:ins w:id="635" w:author="Zhiqiang Han" w:date="2021-12-16T14:48:30Z">
        <w:r>
          <w:rPr>
            <w:rFonts w:hint="eastAsia"/>
            <w:b w:val="0"/>
            <w:bCs w:val="0"/>
            <w:sz w:val="20"/>
            <w:highlight w:val="none"/>
            <w:lang w:val="en-US" w:eastAsia="zh-CN"/>
          </w:rPr>
          <w:t>espo</w:t>
        </w:r>
      </w:ins>
      <w:ins w:id="636" w:author="Zhiqiang Han" w:date="2021-12-16T14:48:31Z">
        <w:r>
          <w:rPr>
            <w:rFonts w:hint="eastAsia"/>
            <w:b w:val="0"/>
            <w:bCs w:val="0"/>
            <w:sz w:val="20"/>
            <w:highlight w:val="none"/>
            <w:lang w:val="en-US" w:eastAsia="zh-CN"/>
          </w:rPr>
          <w:t>nse</w:t>
        </w:r>
      </w:ins>
      <w:ins w:id="637" w:author="Zhiqiang Han" w:date="2021-12-16T14:48:26Z">
        <w:r>
          <w:rPr>
            <w:rFonts w:hint="default"/>
            <w:b w:val="0"/>
            <w:bCs w:val="0"/>
            <w:sz w:val="20"/>
            <w:highlight w:val="none"/>
            <w:lang w:val="en-US" w:eastAsia="zh-CN"/>
          </w:rPr>
          <w:t>(</w:t>
        </w:r>
      </w:ins>
    </w:p>
    <w:p>
      <w:pPr>
        <w:autoSpaceDE w:val="0"/>
        <w:autoSpaceDN w:val="0"/>
        <w:adjustRightInd w:val="0"/>
        <w:ind w:left="0" w:leftChars="0" w:firstLine="3800" w:firstLineChars="1900"/>
        <w:jc w:val="left"/>
        <w:rPr>
          <w:ins w:id="638" w:author="Zhiqiang Han" w:date="2021-12-16T14:48:26Z"/>
          <w:rFonts w:hint="default"/>
          <w:b w:val="0"/>
          <w:bCs w:val="0"/>
          <w:sz w:val="20"/>
          <w:highlight w:val="none"/>
          <w:lang w:val="en-US" w:eastAsia="zh-CN"/>
        </w:rPr>
      </w:pPr>
      <w:ins w:id="639" w:author="Zhiqiang Han" w:date="2021-12-16T14:48:26Z">
        <w:r>
          <w:rPr>
            <w:rFonts w:hint="default"/>
            <w:b w:val="0"/>
            <w:bCs w:val="0"/>
            <w:sz w:val="20"/>
            <w:highlight w:val="none"/>
            <w:lang w:val="en-US" w:eastAsia="zh-CN"/>
          </w:rPr>
          <w:t>PeerSTAAddress,</w:t>
        </w:r>
      </w:ins>
    </w:p>
    <w:p>
      <w:pPr>
        <w:autoSpaceDE w:val="0"/>
        <w:autoSpaceDN w:val="0"/>
        <w:adjustRightInd w:val="0"/>
        <w:ind w:left="0" w:leftChars="0" w:firstLine="3800" w:firstLineChars="1900"/>
        <w:jc w:val="left"/>
        <w:rPr>
          <w:ins w:id="640" w:author="Zhiqiang Han" w:date="2021-12-16T14:48:26Z"/>
          <w:rFonts w:hint="default"/>
          <w:b w:val="0"/>
          <w:bCs w:val="0"/>
          <w:sz w:val="20"/>
          <w:highlight w:val="none"/>
          <w:lang w:val="en-US" w:eastAsia="zh-CN"/>
        </w:rPr>
      </w:pPr>
      <w:ins w:id="641" w:author="Zhiqiang Han" w:date="2021-12-16T14:48:26Z">
        <w:r>
          <w:rPr>
            <w:rFonts w:hint="default"/>
            <w:b w:val="0"/>
            <w:bCs w:val="0"/>
            <w:sz w:val="20"/>
            <w:highlight w:val="none"/>
            <w:lang w:val="en-US" w:eastAsia="zh-CN"/>
          </w:rPr>
          <w:t>Dialog Token,</w:t>
        </w:r>
      </w:ins>
    </w:p>
    <w:p>
      <w:pPr>
        <w:autoSpaceDE w:val="0"/>
        <w:autoSpaceDN w:val="0"/>
        <w:adjustRightInd w:val="0"/>
        <w:ind w:left="0" w:leftChars="0" w:firstLine="3800" w:firstLineChars="1900"/>
        <w:jc w:val="left"/>
        <w:rPr>
          <w:ins w:id="642" w:author="Zhiqiang Han" w:date="2021-12-16T14:48:26Z"/>
          <w:rFonts w:hint="default"/>
          <w:b w:val="0"/>
          <w:bCs w:val="0"/>
          <w:sz w:val="20"/>
          <w:highlight w:val="none"/>
          <w:lang w:val="en-US" w:eastAsia="zh-CN"/>
        </w:rPr>
      </w:pPr>
      <w:ins w:id="643" w:author="Zhiqiang Han" w:date="2021-12-16T14:48:26Z">
        <w:r>
          <w:rPr>
            <w:rFonts w:hint="default"/>
            <w:b w:val="0"/>
            <w:bCs w:val="0"/>
            <w:sz w:val="20"/>
            <w:highlight w:val="none"/>
            <w:lang w:val="en-US" w:eastAsia="zh-CN"/>
          </w:rPr>
          <w:t>Status Code,</w:t>
        </w:r>
      </w:ins>
    </w:p>
    <w:p>
      <w:pPr>
        <w:autoSpaceDE w:val="0"/>
        <w:autoSpaceDN w:val="0"/>
        <w:adjustRightInd w:val="0"/>
        <w:ind w:left="0" w:leftChars="0" w:firstLine="3800" w:firstLineChars="1900"/>
        <w:jc w:val="left"/>
        <w:rPr>
          <w:ins w:id="644" w:author="Zhiqiang Han" w:date="2021-12-16T14:48:26Z"/>
          <w:rFonts w:hint="default"/>
          <w:b w:val="0"/>
          <w:bCs w:val="0"/>
          <w:sz w:val="20"/>
          <w:highlight w:val="none"/>
          <w:lang w:val="en-US" w:eastAsia="zh-CN"/>
        </w:rPr>
      </w:pPr>
      <w:ins w:id="645" w:author="Zhiqiang Han" w:date="2021-12-16T14:48:26Z">
        <w:r>
          <w:rPr>
            <w:rFonts w:hint="default"/>
            <w:b w:val="0"/>
            <w:bCs w:val="0"/>
            <w:sz w:val="20"/>
            <w:highlight w:val="none"/>
            <w:lang w:val="en-US" w:eastAsia="zh-CN"/>
          </w:rPr>
          <w:t>TID-To-Link Mapping</w:t>
        </w:r>
      </w:ins>
    </w:p>
    <w:p>
      <w:pPr>
        <w:autoSpaceDE w:val="0"/>
        <w:autoSpaceDN w:val="0"/>
        <w:adjustRightInd w:val="0"/>
        <w:ind w:left="0" w:leftChars="0" w:firstLine="400" w:firstLineChars="200"/>
        <w:jc w:val="left"/>
        <w:rPr>
          <w:ins w:id="646" w:author="Zhiqiang Han" w:date="2022-02-07T15:54:47Z"/>
          <w:rFonts w:hint="eastAsia"/>
          <w:b w:val="0"/>
          <w:bCs w:val="0"/>
          <w:sz w:val="20"/>
          <w:highlight w:val="none"/>
          <w:lang w:val="en-US" w:eastAsia="zh-CN"/>
        </w:rPr>
      </w:pPr>
      <w:ins w:id="647" w:author="Zhiqiang Han" w:date="2021-12-16T14:48:26Z">
        <w:r>
          <w:rPr>
            <w:rFonts w:hint="eastAsia"/>
            <w:b w:val="0"/>
            <w:bCs w:val="0"/>
            <w:sz w:val="20"/>
            <w:highlight w:val="none"/>
            <w:lang w:val="en-US" w:eastAsia="zh-CN"/>
          </w:rPr>
          <w:t xml:space="preserve">                                                                   )</w:t>
        </w:r>
      </w:ins>
    </w:p>
    <w:p>
      <w:pPr>
        <w:autoSpaceDE w:val="0"/>
        <w:autoSpaceDN w:val="0"/>
        <w:adjustRightInd w:val="0"/>
        <w:ind w:left="0" w:leftChars="0" w:firstLine="400" w:firstLineChars="200"/>
        <w:jc w:val="left"/>
        <w:rPr>
          <w:ins w:id="648" w:author="Zhiqiang Han" w:date="2021-12-16T14:48:26Z"/>
          <w:rFonts w:hint="default"/>
          <w:b w:val="0"/>
          <w:bCs w:val="0"/>
          <w:sz w:val="20"/>
          <w:highlight w:val="none"/>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47"/>
        <w:gridCol w:w="1842"/>
        <w:gridCol w:w="3524"/>
      </w:tblGrid>
      <w:tr>
        <w:tblPrEx>
          <w:tblCellMar>
            <w:top w:w="60" w:type="dxa"/>
            <w:left w:w="120" w:type="dxa"/>
            <w:bottom w:w="20" w:type="dxa"/>
            <w:right w:w="120" w:type="dxa"/>
          </w:tblCellMar>
        </w:tblPrEx>
        <w:trPr>
          <w:trHeight w:val="19" w:hRule="atLeast"/>
          <w:jc w:val="center"/>
          <w:ins w:id="649" w:author="Zhiqiang Han" w:date="2021-12-16T14:48:26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650" w:author="Zhiqiang Han" w:date="2021-12-16T14:48:26Z"/>
              </w:rPr>
            </w:pPr>
            <w:ins w:id="651" w:author="Zhiqiang Han" w:date="2021-12-16T14:48:26Z">
              <w:r>
                <w:rPr>
                  <w:w w:val="100"/>
                </w:rPr>
                <w:t>Name</w:t>
              </w:r>
            </w:ins>
          </w:p>
        </w:tc>
        <w:tc>
          <w:tcPr>
            <w:tcW w:w="1547"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652" w:author="Zhiqiang Han" w:date="2021-12-16T14:48:26Z"/>
              </w:rPr>
            </w:pPr>
            <w:ins w:id="653" w:author="Zhiqiang Han" w:date="2021-12-16T14:48:26Z">
              <w:r>
                <w:rPr>
                  <w:w w:val="100"/>
                </w:rPr>
                <w:t>Type</w:t>
              </w:r>
            </w:ins>
          </w:p>
        </w:tc>
        <w:tc>
          <w:tcPr>
            <w:tcW w:w="1842"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654" w:author="Zhiqiang Han" w:date="2021-12-16T14:48:26Z"/>
              </w:rPr>
            </w:pPr>
            <w:ins w:id="655" w:author="Zhiqiang Han" w:date="2021-12-16T14:48:26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656" w:author="Zhiqiang Han" w:date="2021-12-16T14:48:26Z"/>
              </w:rPr>
            </w:pPr>
            <w:ins w:id="657" w:author="Zhiqiang Han" w:date="2021-12-16T14:48:26Z">
              <w:r>
                <w:rPr>
                  <w:w w:val="100"/>
                </w:rPr>
                <w:t>Description</w:t>
              </w:r>
            </w:ins>
          </w:p>
        </w:tc>
      </w:tr>
      <w:tr>
        <w:tblPrEx>
          <w:tblCellMar>
            <w:top w:w="60" w:type="dxa"/>
            <w:left w:w="120" w:type="dxa"/>
            <w:bottom w:w="20" w:type="dxa"/>
            <w:right w:w="120" w:type="dxa"/>
          </w:tblCellMar>
        </w:tblPrEx>
        <w:trPr>
          <w:trHeight w:val="19" w:hRule="atLeast"/>
          <w:jc w:val="center"/>
          <w:ins w:id="658" w:author="Zhiqiang Han" w:date="2021-12-16T14:48:26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659" w:author="Zhiqiang Han" w:date="2021-12-16T14:48:26Z"/>
                <w:rFonts w:hint="default" w:eastAsia="宋体"/>
                <w:w w:val="100"/>
                <w:lang w:val="en-US" w:eastAsia="zh-CN"/>
              </w:rPr>
            </w:pPr>
            <w:ins w:id="660" w:author="Zhiqiang Han" w:date="2021-12-16T14:48:26Z">
              <w:r>
                <w:rPr>
                  <w:rFonts w:hint="eastAsia" w:eastAsia="Malgun Gothic"/>
                  <w:b w:val="0"/>
                  <w:bCs w:val="0"/>
                  <w:w w:val="100"/>
                  <w:lang w:val="en-US" w:eastAsia="zh-CN"/>
                </w:rPr>
                <w:t>PeerSTAAddress</w:t>
              </w:r>
            </w:ins>
          </w:p>
        </w:tc>
        <w:tc>
          <w:tcPr>
            <w:tcW w:w="1547"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661" w:author="Zhiqiang Han" w:date="2021-12-16T14:48:26Z"/>
                <w:rFonts w:hint="eastAsia"/>
                <w:b w:val="0"/>
                <w:bCs w:val="0"/>
                <w:w w:val="100"/>
                <w:lang w:eastAsia="zh-CN"/>
              </w:rPr>
            </w:pPr>
            <w:ins w:id="662" w:author="Zhiqiang Han" w:date="2021-12-16T14:48:26Z">
              <w:r>
                <w:rPr>
                  <w:rFonts w:hint="eastAsia"/>
                  <w:b w:val="0"/>
                  <w:bCs w:val="0"/>
                  <w:w w:val="100"/>
                  <w:lang w:eastAsia="zh-CN"/>
                </w:rPr>
                <w:t>MAC address</w:t>
              </w:r>
            </w:ins>
          </w:p>
        </w:tc>
        <w:tc>
          <w:tcPr>
            <w:tcW w:w="1842"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663" w:author="Zhiqiang Han" w:date="2021-12-16T14:48:26Z"/>
                <w:rFonts w:hint="eastAsia"/>
                <w:b w:val="0"/>
                <w:bCs w:val="0"/>
                <w:w w:val="100"/>
                <w:lang w:eastAsia="zh-CN"/>
              </w:rPr>
            </w:pPr>
            <w:ins w:id="664" w:author="Zhiqiang Han" w:date="2021-12-16T14:48:26Z">
              <w:r>
                <w:rPr>
                  <w:rFonts w:hint="eastAsia"/>
                  <w:b w:val="0"/>
                  <w:bCs w:val="0"/>
                  <w:w w:val="100"/>
                  <w:lang w:eastAsia="zh-CN"/>
                </w:rPr>
                <w:t>Any</w:t>
              </w:r>
            </w:ins>
            <w:ins w:id="665" w:author="Zhiqiang Han" w:date="2021-12-16T14:48:26Z">
              <w:r>
                <w:rPr>
                  <w:rFonts w:hint="eastAsia"/>
                  <w:b w:val="0"/>
                  <w:bCs w:val="0"/>
                  <w:w w:val="100"/>
                  <w:lang w:val="en-US" w:eastAsia="zh-CN"/>
                </w:rPr>
                <w:t xml:space="preserve"> </w:t>
              </w:r>
            </w:ins>
            <w:ins w:id="666" w:author="Zhiqiang Han" w:date="2021-12-16T14:48:26Z">
              <w:r>
                <w:rPr>
                  <w:rFonts w:hint="eastAsia"/>
                  <w:b w:val="0"/>
                  <w:bCs w:val="0"/>
                  <w:w w:val="100"/>
                  <w:lang w:eastAsia="zh-CN"/>
                </w:rPr>
                <w:t xml:space="preserve">valid individual </w:t>
              </w:r>
            </w:ins>
          </w:p>
          <w:p>
            <w:pPr>
              <w:pStyle w:val="33"/>
              <w:ind w:firstLine="0" w:firstLineChars="0"/>
              <w:jc w:val="both"/>
              <w:rPr>
                <w:ins w:id="667" w:author="Zhiqiang Han" w:date="2021-12-16T14:48:26Z"/>
                <w:rFonts w:hint="eastAsia"/>
                <w:b w:val="0"/>
                <w:bCs w:val="0"/>
                <w:w w:val="100"/>
                <w:lang w:eastAsia="zh-CN"/>
              </w:rPr>
            </w:pPr>
            <w:ins w:id="668" w:author="Zhiqiang Han" w:date="2021-12-16T14:48:26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669" w:author="Zhiqiang Han" w:date="2021-12-16T14:48:26Z"/>
                <w:rFonts w:hint="eastAsia"/>
                <w:b w:val="0"/>
                <w:bCs w:val="0"/>
                <w:w w:val="100"/>
                <w:lang w:eastAsia="zh-CN"/>
              </w:rPr>
            </w:pPr>
            <w:ins w:id="670" w:author="Zhiqiang Han" w:date="2021-12-16T14:48:26Z">
              <w:r>
                <w:rPr>
                  <w:rFonts w:hint="eastAsia"/>
                  <w:b w:val="0"/>
                  <w:bCs w:val="0"/>
                  <w:w w:val="100"/>
                  <w:lang w:eastAsia="zh-CN"/>
                </w:rPr>
                <w:t xml:space="preserve">Specifies the address of the peer MAC </w:t>
              </w:r>
            </w:ins>
          </w:p>
          <w:p>
            <w:pPr>
              <w:pStyle w:val="33"/>
              <w:jc w:val="both"/>
              <w:rPr>
                <w:ins w:id="671" w:author="Zhiqiang Han" w:date="2021-12-16T14:48:26Z"/>
                <w:rFonts w:hint="eastAsia"/>
                <w:b w:val="0"/>
                <w:bCs w:val="0"/>
                <w:w w:val="100"/>
                <w:lang w:eastAsia="zh-CN"/>
              </w:rPr>
            </w:pPr>
            <w:ins w:id="672" w:author="Zhiqiang Han" w:date="2021-12-16T14:48:26Z">
              <w:r>
                <w:rPr>
                  <w:rFonts w:hint="eastAsia"/>
                  <w:b w:val="0"/>
                  <w:bCs w:val="0"/>
                  <w:w w:val="100"/>
                  <w:lang w:eastAsia="zh-CN"/>
                </w:rPr>
                <w:t xml:space="preserve">entity with which the </w:t>
              </w:r>
            </w:ins>
            <w:ins w:id="673" w:author="Zhiqiang Han" w:date="2021-12-16T14:48:26Z">
              <w:r>
                <w:rPr>
                  <w:rFonts w:hint="eastAsia"/>
                  <w:b w:val="0"/>
                  <w:bCs w:val="0"/>
                  <w:w w:val="100"/>
                  <w:lang w:val="en-US" w:eastAsia="zh-CN"/>
                </w:rPr>
                <w:t>TID-to-link mapping</w:t>
              </w:r>
            </w:ins>
            <w:ins w:id="674" w:author="Zhiqiang Han" w:date="2021-12-16T14:48:26Z">
              <w:r>
                <w:rPr>
                  <w:rFonts w:hint="eastAsia"/>
                  <w:b w:val="0"/>
                  <w:bCs w:val="0"/>
                  <w:w w:val="100"/>
                  <w:lang w:eastAsia="zh-CN"/>
                </w:rPr>
                <w:t xml:space="preserve"> </w:t>
              </w:r>
            </w:ins>
          </w:p>
          <w:p>
            <w:pPr>
              <w:pStyle w:val="33"/>
              <w:jc w:val="both"/>
              <w:rPr>
                <w:ins w:id="675" w:author="Zhiqiang Han" w:date="2021-12-16T14:48:26Z"/>
                <w:w w:val="100"/>
              </w:rPr>
            </w:pPr>
            <w:ins w:id="676" w:author="Zhiqiang Han" w:date="2021-12-16T14:48:26Z">
              <w:r>
                <w:rPr>
                  <w:rFonts w:hint="eastAsia"/>
                  <w:b w:val="0"/>
                  <w:bCs w:val="0"/>
                  <w:w w:val="100"/>
                  <w:lang w:eastAsia="zh-CN"/>
                </w:rPr>
                <w:t>procedure is performed.</w:t>
              </w:r>
            </w:ins>
          </w:p>
        </w:tc>
      </w:tr>
      <w:tr>
        <w:tblPrEx>
          <w:tblCellMar>
            <w:top w:w="60" w:type="dxa"/>
            <w:left w:w="120" w:type="dxa"/>
            <w:bottom w:w="20" w:type="dxa"/>
            <w:right w:w="120" w:type="dxa"/>
          </w:tblCellMar>
        </w:tblPrEx>
        <w:trPr>
          <w:trHeight w:val="19" w:hRule="atLeast"/>
          <w:jc w:val="center"/>
          <w:ins w:id="677" w:author="Zhiqiang Han" w:date="2021-12-16T14:48:26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678" w:author="Zhiqiang Han" w:date="2021-12-16T14:48:26Z"/>
                <w:rFonts w:hint="eastAsia" w:eastAsia="宋体"/>
                <w:w w:val="100"/>
                <w:lang w:val="en-US" w:eastAsia="zh-CN"/>
              </w:rPr>
            </w:pPr>
            <w:ins w:id="679" w:author="Zhiqiang Han" w:date="2021-12-16T14:48:26Z">
              <w:r>
                <w:rPr>
                  <w:rFonts w:hint="eastAsia" w:eastAsia="Malgun Gothic"/>
                  <w:b w:val="0"/>
                  <w:bCs w:val="0"/>
                  <w:w w:val="100"/>
                  <w:lang w:val="en-US" w:eastAsia="zh-CN"/>
                </w:rPr>
                <w:t xml:space="preserve">Dialog Token </w:t>
              </w:r>
            </w:ins>
          </w:p>
        </w:tc>
        <w:tc>
          <w:tcPr>
            <w:tcW w:w="1547"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680" w:author="Zhiqiang Han" w:date="2021-12-16T14:48:26Z"/>
                <w:rFonts w:hint="eastAsia" w:eastAsia="宋体"/>
                <w:w w:val="100"/>
                <w:lang w:val="en-US" w:eastAsia="zh-CN"/>
              </w:rPr>
            </w:pPr>
            <w:ins w:id="681" w:author="Zhiqiang Han" w:date="2021-12-16T14:48:26Z">
              <w:r>
                <w:rPr>
                  <w:rFonts w:hint="eastAsia" w:eastAsia="Malgun Gothic"/>
                  <w:b w:val="0"/>
                  <w:bCs w:val="0"/>
                  <w:w w:val="100"/>
                  <w:lang w:val="en-US" w:eastAsia="zh-CN"/>
                </w:rPr>
                <w:t>Integer</w:t>
              </w:r>
            </w:ins>
          </w:p>
        </w:tc>
        <w:tc>
          <w:tcPr>
            <w:tcW w:w="1842"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682" w:author="Zhiqiang Han" w:date="2021-12-16T14:48:26Z"/>
                <w:w w:val="100"/>
              </w:rPr>
            </w:pPr>
            <w:ins w:id="683" w:author="Zhiqiang Han" w:date="2021-12-16T14:48:26Z">
              <w:r>
                <w:rPr>
                  <w:rFonts w:hint="eastAsia"/>
                  <w:b w:val="0"/>
                  <w:bCs w:val="0"/>
                  <w:w w:val="100"/>
                  <w:lang w:eastAsia="zh-CN"/>
                </w:rPr>
                <w:t>0–255</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684" w:author="Zhiqiang Han" w:date="2021-12-16T14:48:26Z"/>
                <w:w w:val="100"/>
              </w:rPr>
            </w:pPr>
            <w:ins w:id="685" w:author="Zhiqiang Han" w:date="2021-12-16T14:48:26Z">
              <w:r>
                <w:rPr>
                  <w:rFonts w:hint="eastAsia"/>
                  <w:b w:val="0"/>
                  <w:bCs w:val="0"/>
                  <w:w w:val="100"/>
                  <w:lang w:eastAsia="zh-CN"/>
                </w:rPr>
                <w:t xml:space="preserve">The dialog token to identify the </w:t>
              </w:r>
            </w:ins>
            <w:ins w:id="686" w:author="Zhiqiang Han" w:date="2021-12-16T14:48:26Z">
              <w:r>
                <w:rPr>
                  <w:rFonts w:hint="eastAsia"/>
                  <w:b w:val="0"/>
                  <w:bCs w:val="0"/>
                  <w:w w:val="100"/>
                  <w:lang w:val="en-US" w:eastAsia="zh-CN"/>
                </w:rPr>
                <w:t>TID-to-link mapping</w:t>
              </w:r>
            </w:ins>
            <w:ins w:id="687" w:author="Zhiqiang Han" w:date="2021-12-16T14:48:26Z">
              <w:r>
                <w:rPr>
                  <w:rFonts w:hint="eastAsia"/>
                  <w:b w:val="0"/>
                  <w:bCs w:val="0"/>
                  <w:w w:val="100"/>
                  <w:lang w:eastAsia="zh-CN"/>
                </w:rPr>
                <w:t xml:space="preserve"> procedure.</w:t>
              </w:r>
            </w:ins>
          </w:p>
        </w:tc>
      </w:tr>
      <w:tr>
        <w:tblPrEx>
          <w:tblCellMar>
            <w:top w:w="60" w:type="dxa"/>
            <w:left w:w="120" w:type="dxa"/>
            <w:bottom w:w="20" w:type="dxa"/>
            <w:right w:w="120" w:type="dxa"/>
          </w:tblCellMar>
        </w:tblPrEx>
        <w:trPr>
          <w:trHeight w:val="19" w:hRule="atLeast"/>
          <w:jc w:val="center"/>
          <w:ins w:id="688" w:author="Zhiqiang Han" w:date="2021-12-16T14:48:26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689" w:author="Zhiqiang Han" w:date="2021-12-16T14:48:26Z"/>
                <w:rFonts w:hint="eastAsia" w:eastAsia="Malgun Gothic"/>
                <w:b w:val="0"/>
                <w:bCs w:val="0"/>
                <w:w w:val="100"/>
                <w:lang w:val="en-US" w:eastAsia="zh-CN"/>
              </w:rPr>
            </w:pPr>
            <w:ins w:id="690" w:author="Zhiqiang Han" w:date="2021-12-16T14:48:26Z">
              <w:r>
                <w:rPr>
                  <w:rFonts w:hint="default"/>
                  <w:b w:val="0"/>
                  <w:bCs w:val="0"/>
                  <w:highlight w:val="none"/>
                  <w:lang w:val="en-US" w:eastAsia="zh-CN"/>
                </w:rPr>
                <w:t>Status Code</w:t>
              </w:r>
            </w:ins>
          </w:p>
        </w:tc>
        <w:tc>
          <w:tcPr>
            <w:tcW w:w="1547"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691" w:author="Zhiqiang Han" w:date="2021-12-16T14:48:26Z"/>
                <w:rFonts w:hint="eastAsia" w:eastAsia="Malgun Gothic"/>
                <w:b w:val="0"/>
                <w:bCs w:val="0"/>
                <w:w w:val="100"/>
                <w:lang w:val="en-US" w:eastAsia="zh-CN"/>
              </w:rPr>
            </w:pPr>
            <w:ins w:id="692" w:author="Zhiqiang Han" w:date="2021-12-16T14:48:26Z">
              <w:r>
                <w:rPr>
                  <w:rFonts w:hint="eastAsia" w:eastAsia="Malgun Gothic"/>
                  <w:b w:val="0"/>
                  <w:bCs w:val="0"/>
                  <w:w w:val="100"/>
                  <w:lang w:val="en-US" w:eastAsia="zh-CN"/>
                </w:rPr>
                <w:t xml:space="preserve">As defined in frame </w:t>
              </w:r>
            </w:ins>
          </w:p>
          <w:p>
            <w:pPr>
              <w:pStyle w:val="33"/>
              <w:jc w:val="left"/>
              <w:rPr>
                <w:ins w:id="693" w:author="Zhiqiang Han" w:date="2021-12-16T14:48:26Z"/>
                <w:rFonts w:hint="eastAsia" w:eastAsia="Malgun Gothic"/>
                <w:b w:val="0"/>
                <w:bCs w:val="0"/>
                <w:w w:val="100"/>
                <w:lang w:val="en-US" w:eastAsia="zh-CN"/>
              </w:rPr>
            </w:pPr>
            <w:ins w:id="694" w:author="Zhiqiang Han" w:date="2021-12-16T14:48:26Z">
              <w:r>
                <w:rPr>
                  <w:rFonts w:hint="eastAsia" w:eastAsia="Malgun Gothic"/>
                  <w:b w:val="0"/>
                  <w:bCs w:val="0"/>
                  <w:w w:val="100"/>
                  <w:lang w:val="en-US" w:eastAsia="zh-CN"/>
                </w:rPr>
                <w:t>format</w:t>
              </w:r>
            </w:ins>
          </w:p>
        </w:tc>
        <w:tc>
          <w:tcPr>
            <w:tcW w:w="1842"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695" w:author="Zhiqiang Han" w:date="2021-12-16T14:48:26Z"/>
                <w:rFonts w:hint="eastAsia"/>
                <w:b w:val="0"/>
                <w:bCs w:val="0"/>
                <w:w w:val="100"/>
                <w:lang w:eastAsia="zh-CN"/>
              </w:rPr>
            </w:pPr>
            <w:ins w:id="696" w:author="Zhiqiang Han" w:date="2021-12-16T14:48:26Z">
              <w:r>
                <w:rPr>
                  <w:rFonts w:hint="eastAsia"/>
                  <w:b w:val="0"/>
                  <w:bCs w:val="0"/>
                  <w:w w:val="100"/>
                  <w:lang w:eastAsia="zh-CN"/>
                </w:rPr>
                <w:t xml:space="preserve">As defined in 9.4.1.9 </w:t>
              </w:r>
            </w:ins>
          </w:p>
          <w:p>
            <w:pPr>
              <w:pStyle w:val="33"/>
              <w:jc w:val="both"/>
              <w:rPr>
                <w:ins w:id="697" w:author="Zhiqiang Han" w:date="2021-12-16T14:48:26Z"/>
                <w:rFonts w:hint="eastAsia"/>
                <w:b w:val="0"/>
                <w:bCs w:val="0"/>
                <w:w w:val="100"/>
                <w:lang w:eastAsia="zh-CN"/>
              </w:rPr>
            </w:pPr>
            <w:ins w:id="698" w:author="Zhiqiang Han" w:date="2021-12-16T14:48:26Z">
              <w:r>
                <w:rPr>
                  <w:rFonts w:hint="eastAsia"/>
                  <w:b w:val="0"/>
                  <w:bCs w:val="0"/>
                  <w:w w:val="100"/>
                  <w:lang w:eastAsia="zh-CN"/>
                </w:rPr>
                <w:t>(Status Code field)</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699" w:author="Zhiqiang Han" w:date="2021-12-16T14:48:26Z"/>
                <w:rFonts w:hint="eastAsia"/>
                <w:b w:val="0"/>
                <w:bCs w:val="0"/>
                <w:w w:val="100"/>
                <w:lang w:eastAsia="zh-CN"/>
              </w:rPr>
            </w:pPr>
            <w:ins w:id="700" w:author="Zhiqiang Han" w:date="2021-12-16T14:48:26Z">
              <w:r>
                <w:rPr>
                  <w:rFonts w:hint="eastAsia"/>
                  <w:b w:val="0"/>
                  <w:bCs w:val="0"/>
                  <w:w w:val="100"/>
                  <w:lang w:eastAsia="zh-CN"/>
                </w:rPr>
                <w:t>Indicates the status of the request procedure</w:t>
              </w:r>
            </w:ins>
          </w:p>
        </w:tc>
      </w:tr>
      <w:tr>
        <w:tblPrEx>
          <w:tblCellMar>
            <w:top w:w="60" w:type="dxa"/>
            <w:left w:w="120" w:type="dxa"/>
            <w:bottom w:w="20" w:type="dxa"/>
            <w:right w:w="120" w:type="dxa"/>
          </w:tblCellMar>
        </w:tblPrEx>
        <w:trPr>
          <w:trHeight w:val="340" w:hRule="atLeast"/>
          <w:jc w:val="center"/>
          <w:ins w:id="701" w:author="Zhiqiang Han" w:date="2021-12-16T14:48:26Z"/>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702" w:author="Zhiqiang Han" w:date="2021-12-16T14:48:26Z"/>
                <w:b w:val="0"/>
                <w:bCs w:val="0"/>
                <w:w w:val="100"/>
              </w:rPr>
            </w:pPr>
            <w:ins w:id="703" w:author="Zhiqiang Han" w:date="2021-12-16T14:48:26Z">
              <w:r>
                <w:rPr>
                  <w:rFonts w:hint="eastAsia"/>
                  <w:b w:val="0"/>
                  <w:bCs w:val="0"/>
                  <w:w w:val="100"/>
                </w:rPr>
                <w:t>TID-To-Link Mapping</w:t>
              </w:r>
            </w:ins>
          </w:p>
        </w:tc>
        <w:tc>
          <w:tcPr>
            <w:tcW w:w="1547"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704" w:author="Zhiqiang Han" w:date="2021-12-16T14:48:26Z"/>
                <w:b w:val="0"/>
                <w:bCs w:val="0"/>
                <w:w w:val="100"/>
              </w:rPr>
            </w:pPr>
            <w:ins w:id="705" w:author="Zhiqiang Han" w:date="2021-12-16T14:48:26Z">
              <w:r>
                <w:rPr>
                  <w:rFonts w:hint="eastAsia"/>
                  <w:b w:val="0"/>
                  <w:bCs w:val="0"/>
                  <w:w w:val="100"/>
                  <w:lang w:eastAsia="zh-CN"/>
                </w:rPr>
                <w:t>TID-To-Link Mapping element</w:t>
              </w:r>
            </w:ins>
          </w:p>
        </w:tc>
        <w:tc>
          <w:tcPr>
            <w:tcW w:w="1842"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706" w:author="Zhiqiang Han" w:date="2021-12-16T14:48:26Z"/>
                <w:rFonts w:hint="default" w:eastAsia="宋体"/>
                <w:b w:val="0"/>
                <w:bCs w:val="0"/>
                <w:w w:val="100"/>
                <w:lang w:val="en-US" w:eastAsia="zh-CN"/>
              </w:rPr>
            </w:pPr>
            <w:ins w:id="707" w:author="Zhiqiang Han" w:date="2021-12-16T14:48:26Z">
              <w:r>
                <w:rPr>
                  <w:rFonts w:hint="eastAsia" w:eastAsia="宋体"/>
                  <w:b w:val="0"/>
                  <w:bCs w:val="0"/>
                  <w:w w:val="100"/>
                  <w:lang w:val="en-US" w:eastAsia="zh-CN"/>
                </w:rPr>
                <w:t>As defined in 9.4.2.314</w:t>
              </w:r>
            </w:ins>
            <w:ins w:id="708" w:author="Zhiqiang Han" w:date="2022-02-09T16:27:35Z">
              <w:r>
                <w:rPr>
                  <w:rFonts w:hint="eastAsia" w:eastAsia="宋体"/>
                  <w:b w:val="0"/>
                  <w:bCs w:val="0"/>
                  <w:w w:val="100"/>
                  <w:lang w:val="en-US" w:eastAsia="zh-CN"/>
                </w:rPr>
                <w:t xml:space="preserve"> </w:t>
              </w:r>
            </w:ins>
            <w:ins w:id="709" w:author="Zhiqiang Han" w:date="2021-12-16T14:48:26Z">
              <w:r>
                <w:rPr>
                  <w:rFonts w:hint="eastAsia" w:eastAsia="宋体"/>
                  <w:b w:val="0"/>
                  <w:bCs w:val="0"/>
                  <w:w w:val="100"/>
                  <w:lang w:val="en-US" w:eastAsia="zh-CN"/>
                </w:rPr>
                <w:t>(TID-To-Link Mapping element)</w:t>
              </w:r>
            </w:ins>
          </w:p>
        </w:tc>
        <w:tc>
          <w:tcPr>
            <w:tcW w:w="35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710" w:author="Zhiqiang Han" w:date="2021-12-16T14:48:26Z"/>
                <w:b w:val="0"/>
                <w:bCs w:val="0"/>
                <w:w w:val="100"/>
              </w:rPr>
            </w:pPr>
            <w:ins w:id="711" w:author="Zhiqiang Han" w:date="2021-12-16T14:48:26Z">
              <w:r>
                <w:rPr>
                  <w:rFonts w:hint="eastAsia" w:eastAsia="宋体"/>
                  <w:b w:val="0"/>
                  <w:bCs w:val="0"/>
                  <w:w w:val="100"/>
                  <w:lang w:val="en-US" w:eastAsia="zh-CN"/>
                </w:rPr>
                <w:t>I</w:t>
              </w:r>
            </w:ins>
            <w:ins w:id="712" w:author="Zhiqiang Han" w:date="2021-12-16T14:48:26Z">
              <w:r>
                <w:rPr>
                  <w:rFonts w:hint="eastAsia"/>
                  <w:b w:val="0"/>
                  <w:bCs w:val="0"/>
                  <w:w w:val="100"/>
                </w:rPr>
                <w:t>ndicates  links  on  which  frames  belonging  to  each  TID  can  be exchanged.</w:t>
              </w:r>
            </w:ins>
          </w:p>
        </w:tc>
      </w:tr>
    </w:tbl>
    <w:p>
      <w:pPr>
        <w:autoSpaceDE w:val="0"/>
        <w:autoSpaceDN w:val="0"/>
        <w:adjustRightInd w:val="0"/>
        <w:ind w:left="0" w:leftChars="0" w:firstLine="0" w:firstLineChars="0"/>
        <w:jc w:val="left"/>
        <w:rPr>
          <w:ins w:id="713" w:author="Zhiqiang Han" w:date="2021-12-16T10:54:29Z"/>
          <w:rFonts w:hint="default"/>
          <w:b/>
          <w:bCs/>
          <w:highlight w:val="none"/>
          <w:lang w:val="en-US" w:eastAsia="zh-CN"/>
        </w:rPr>
      </w:pPr>
    </w:p>
    <w:p>
      <w:pPr>
        <w:autoSpaceDE w:val="0"/>
        <w:autoSpaceDN w:val="0"/>
        <w:adjustRightInd w:val="0"/>
        <w:ind w:left="0" w:leftChars="0" w:firstLine="0" w:firstLineChars="0"/>
        <w:jc w:val="left"/>
        <w:rPr>
          <w:ins w:id="714" w:author="Zhiqiang Han" w:date="2021-12-16T10:54:29Z"/>
          <w:rFonts w:hint="default"/>
          <w:b/>
          <w:bCs/>
          <w:highlight w:val="none"/>
          <w:lang w:val="en-US" w:eastAsia="zh-CN"/>
        </w:rPr>
      </w:pPr>
    </w:p>
    <w:p>
      <w:pPr>
        <w:autoSpaceDE w:val="0"/>
        <w:autoSpaceDN w:val="0"/>
        <w:adjustRightInd w:val="0"/>
        <w:ind w:left="0" w:leftChars="0" w:firstLine="0" w:firstLineChars="0"/>
        <w:jc w:val="left"/>
        <w:rPr>
          <w:ins w:id="715" w:author="Zhiqiang Han" w:date="2021-12-16T14:48:53Z"/>
          <w:rFonts w:hint="default"/>
          <w:b/>
          <w:bCs/>
          <w:highlight w:val="none"/>
          <w:lang w:val="en-US" w:eastAsia="zh-CN"/>
        </w:rPr>
      </w:pPr>
      <w:ins w:id="716" w:author="Zhiqiang Han" w:date="2021-12-16T10:54:29Z">
        <w:r>
          <w:rPr>
            <w:rFonts w:hint="default"/>
            <w:b/>
            <w:bCs/>
            <w:highlight w:val="none"/>
            <w:lang w:val="en-US" w:eastAsia="zh-CN"/>
          </w:rPr>
          <w:t>6.3.13</w:t>
        </w:r>
      </w:ins>
      <w:ins w:id="717" w:author="Zhiqiang Han" w:date="2021-12-16T10:54:29Z">
        <w:r>
          <w:rPr>
            <w:rFonts w:hint="eastAsia"/>
            <w:b/>
            <w:bCs/>
            <w:highlight w:val="none"/>
            <w:lang w:val="en-US" w:eastAsia="zh-CN"/>
          </w:rPr>
          <w:t>2</w:t>
        </w:r>
      </w:ins>
      <w:ins w:id="718" w:author="Zhiqiang Han" w:date="2021-12-16T10:54:29Z">
        <w:r>
          <w:rPr>
            <w:rFonts w:hint="default"/>
            <w:b/>
            <w:bCs/>
            <w:highlight w:val="none"/>
            <w:lang w:val="en-US" w:eastAsia="zh-CN"/>
          </w:rPr>
          <w:t>.</w:t>
        </w:r>
      </w:ins>
      <w:ins w:id="719" w:author="Zhiqiang Han" w:date="2022-02-09T16:43:01Z">
        <w:r>
          <w:rPr>
            <w:rFonts w:hint="eastAsia"/>
            <w:b/>
            <w:bCs/>
            <w:highlight w:val="none"/>
            <w:lang w:val="en-US" w:eastAsia="zh-CN"/>
          </w:rPr>
          <w:t>5</w:t>
        </w:r>
      </w:ins>
      <w:ins w:id="720" w:author="Zhiqiang Han" w:date="2021-12-16T10:54:29Z">
        <w:r>
          <w:rPr>
            <w:rFonts w:hint="default"/>
            <w:b/>
            <w:bCs/>
            <w:highlight w:val="none"/>
            <w:lang w:val="en-US" w:eastAsia="zh-CN"/>
          </w:rPr>
          <w:t>.3 When generated</w:t>
        </w:r>
      </w:ins>
    </w:p>
    <w:p>
      <w:pPr>
        <w:autoSpaceDE w:val="0"/>
        <w:autoSpaceDN w:val="0"/>
        <w:adjustRightInd w:val="0"/>
        <w:ind w:left="0" w:leftChars="0" w:firstLine="0" w:firstLineChars="0"/>
        <w:jc w:val="left"/>
        <w:rPr>
          <w:ins w:id="721" w:author="Zhiqiang Han" w:date="2021-12-16T14:48:58Z"/>
          <w:rFonts w:hint="default"/>
          <w:b/>
          <w:bCs/>
          <w:highlight w:val="none"/>
          <w:lang w:val="en-US" w:eastAsia="zh-CN"/>
        </w:rPr>
      </w:pPr>
    </w:p>
    <w:p>
      <w:pPr>
        <w:autoSpaceDE w:val="0"/>
        <w:autoSpaceDN w:val="0"/>
        <w:adjustRightInd w:val="0"/>
        <w:ind w:left="0" w:leftChars="0" w:firstLine="0" w:firstLineChars="0"/>
        <w:jc w:val="left"/>
        <w:rPr>
          <w:ins w:id="722" w:author="Zhiqiang Han" w:date="2021-12-16T10:54:29Z"/>
          <w:rFonts w:hint="default"/>
          <w:b w:val="0"/>
          <w:bCs w:val="0"/>
          <w:sz w:val="20"/>
          <w:highlight w:val="none"/>
          <w:lang w:val="en-US" w:eastAsia="zh-CN"/>
        </w:rPr>
      </w:pPr>
      <w:ins w:id="723" w:author="Zhiqiang Han" w:date="2021-12-16T14:49:09Z">
        <w:r>
          <w:rPr>
            <w:rFonts w:hint="default"/>
            <w:b w:val="0"/>
            <w:bCs w:val="0"/>
            <w:sz w:val="20"/>
            <w:highlight w:val="none"/>
            <w:lang w:val="en-US" w:eastAsia="zh-CN"/>
          </w:rPr>
          <w:t xml:space="preserve">This  primitive  is  generated  by  the  SME  </w:t>
        </w:r>
      </w:ins>
      <w:ins w:id="724" w:author="Zhiqiang Han" w:date="2022-02-09T14:42:38Z">
        <w:r>
          <w:rPr>
            <w:rFonts w:hint="eastAsia"/>
            <w:b w:val="0"/>
            <w:bCs w:val="0"/>
            <w:sz w:val="20"/>
            <w:highlight w:val="none"/>
            <w:lang w:val="en-US" w:eastAsia="zh-CN"/>
          </w:rPr>
          <w:t>to</w:t>
        </w:r>
      </w:ins>
      <w:ins w:id="725" w:author="Zhiqiang Han" w:date="2022-02-09T14:42:39Z">
        <w:r>
          <w:rPr>
            <w:rFonts w:hint="eastAsia"/>
            <w:b w:val="0"/>
            <w:bCs w:val="0"/>
            <w:sz w:val="20"/>
            <w:highlight w:val="none"/>
            <w:lang w:val="en-US" w:eastAsia="zh-CN"/>
          </w:rPr>
          <w:t xml:space="preserve"> </w:t>
        </w:r>
      </w:ins>
      <w:ins w:id="726" w:author="Zhiqiang Han" w:date="2022-02-09T14:42:49Z">
        <w:r>
          <w:rPr>
            <w:rFonts w:hint="eastAsia"/>
            <w:b w:val="0"/>
            <w:bCs w:val="0"/>
            <w:sz w:val="20"/>
            <w:highlight w:val="none"/>
            <w:lang w:val="en-US" w:eastAsia="zh-CN"/>
          </w:rPr>
          <w:t>reques</w:t>
        </w:r>
      </w:ins>
      <w:ins w:id="727" w:author="Zhiqiang Han" w:date="2022-02-09T14:42:50Z">
        <w:r>
          <w:rPr>
            <w:rFonts w:hint="eastAsia"/>
            <w:b w:val="0"/>
            <w:bCs w:val="0"/>
            <w:sz w:val="20"/>
            <w:highlight w:val="none"/>
            <w:lang w:val="en-US" w:eastAsia="zh-CN"/>
          </w:rPr>
          <w:t>t</w:t>
        </w:r>
      </w:ins>
      <w:ins w:id="728" w:author="Zhiqiang Han" w:date="2022-02-09T14:43:47Z">
        <w:r>
          <w:rPr>
            <w:rFonts w:hint="eastAsia"/>
            <w:b w:val="0"/>
            <w:bCs w:val="0"/>
            <w:sz w:val="20"/>
            <w:highlight w:val="none"/>
            <w:lang w:val="en-US" w:eastAsia="zh-CN"/>
          </w:rPr>
          <w:t xml:space="preserve"> </w:t>
        </w:r>
      </w:ins>
      <w:ins w:id="729" w:author="Zhiqiang Han" w:date="2022-02-09T14:43:50Z">
        <w:r>
          <w:rPr>
            <w:rFonts w:hint="eastAsia"/>
            <w:b w:val="0"/>
            <w:bCs w:val="0"/>
            <w:sz w:val="20"/>
            <w:highlight w:val="none"/>
            <w:lang w:val="en-US" w:eastAsia="zh-CN"/>
          </w:rPr>
          <w:t xml:space="preserve">a </w:t>
        </w:r>
      </w:ins>
      <w:ins w:id="730" w:author="Zhiqiang Han" w:date="2022-02-09T14:44:00Z">
        <w:r>
          <w:rPr>
            <w:rFonts w:hint="eastAsia"/>
            <w:b w:val="0"/>
            <w:bCs w:val="0"/>
            <w:sz w:val="20"/>
            <w:highlight w:val="none"/>
            <w:lang w:val="en-US" w:eastAsia="zh-CN"/>
          </w:rPr>
          <w:t>TID-</w:t>
        </w:r>
      </w:ins>
      <w:ins w:id="731" w:author="Zhiqiang Han" w:date="2022-02-09T15:08:43Z">
        <w:r>
          <w:rPr>
            <w:rFonts w:hint="eastAsia"/>
            <w:b w:val="0"/>
            <w:bCs w:val="0"/>
            <w:sz w:val="20"/>
            <w:highlight w:val="none"/>
            <w:lang w:val="en-US" w:eastAsia="zh-CN"/>
          </w:rPr>
          <w:t>T</w:t>
        </w:r>
      </w:ins>
      <w:ins w:id="732" w:author="Zhiqiang Han" w:date="2022-02-09T14:44:00Z">
        <w:r>
          <w:rPr>
            <w:rFonts w:hint="eastAsia"/>
            <w:b w:val="0"/>
            <w:bCs w:val="0"/>
            <w:sz w:val="20"/>
            <w:highlight w:val="none"/>
            <w:lang w:val="en-US" w:eastAsia="zh-CN"/>
          </w:rPr>
          <w:t>o-</w:t>
        </w:r>
      </w:ins>
      <w:ins w:id="733" w:author="Zhiqiang Han" w:date="2022-02-09T15:08:46Z">
        <w:r>
          <w:rPr>
            <w:rFonts w:hint="eastAsia"/>
            <w:b w:val="0"/>
            <w:bCs w:val="0"/>
            <w:sz w:val="20"/>
            <w:highlight w:val="none"/>
            <w:lang w:val="en-US" w:eastAsia="zh-CN"/>
          </w:rPr>
          <w:t>L</w:t>
        </w:r>
      </w:ins>
      <w:ins w:id="734" w:author="Zhiqiang Han" w:date="2022-02-09T14:44:00Z">
        <w:r>
          <w:rPr>
            <w:rFonts w:hint="eastAsia"/>
            <w:b w:val="0"/>
            <w:bCs w:val="0"/>
            <w:sz w:val="20"/>
            <w:highlight w:val="none"/>
            <w:lang w:val="en-US" w:eastAsia="zh-CN"/>
          </w:rPr>
          <w:t xml:space="preserve">ink </w:t>
        </w:r>
      </w:ins>
      <w:ins w:id="735" w:author="Zhiqiang Han" w:date="2022-02-09T15:48:09Z">
        <w:r>
          <w:rPr>
            <w:rFonts w:hint="eastAsia"/>
            <w:b w:val="0"/>
            <w:bCs w:val="0"/>
            <w:sz w:val="20"/>
            <w:highlight w:val="none"/>
            <w:lang w:val="en-US" w:eastAsia="zh-CN"/>
          </w:rPr>
          <w:t>M</w:t>
        </w:r>
      </w:ins>
      <w:ins w:id="736" w:author="Zhiqiang Han" w:date="2022-02-09T14:44:00Z">
        <w:r>
          <w:rPr>
            <w:rFonts w:hint="eastAsia"/>
            <w:b w:val="0"/>
            <w:bCs w:val="0"/>
            <w:sz w:val="20"/>
            <w:highlight w:val="none"/>
            <w:lang w:val="en-US" w:eastAsia="zh-CN"/>
          </w:rPr>
          <w:t xml:space="preserve">apping </w:t>
        </w:r>
      </w:ins>
      <w:ins w:id="737" w:author="Zhiqiang Han" w:date="2022-02-09T15:08:54Z">
        <w:r>
          <w:rPr>
            <w:rFonts w:hint="eastAsia"/>
            <w:b w:val="0"/>
            <w:bCs w:val="0"/>
            <w:sz w:val="20"/>
            <w:highlight w:val="none"/>
            <w:lang w:val="en-US" w:eastAsia="zh-CN"/>
          </w:rPr>
          <w:t>R</w:t>
        </w:r>
      </w:ins>
      <w:ins w:id="738" w:author="Zhiqiang Han" w:date="2022-02-09T14:44:00Z">
        <w:r>
          <w:rPr>
            <w:rFonts w:hint="eastAsia"/>
            <w:b w:val="0"/>
            <w:bCs w:val="0"/>
            <w:sz w:val="20"/>
            <w:highlight w:val="none"/>
            <w:lang w:val="en-US" w:eastAsia="zh-CN"/>
          </w:rPr>
          <w:t>esponse</w:t>
        </w:r>
      </w:ins>
      <w:ins w:id="739" w:author="Zhiqiang Han" w:date="2022-02-09T14:44:01Z">
        <w:r>
          <w:rPr>
            <w:rFonts w:hint="eastAsia"/>
            <w:b w:val="0"/>
            <w:bCs w:val="0"/>
            <w:sz w:val="20"/>
            <w:highlight w:val="none"/>
            <w:lang w:val="en-US" w:eastAsia="zh-CN"/>
          </w:rPr>
          <w:t xml:space="preserve"> </w:t>
        </w:r>
      </w:ins>
      <w:ins w:id="740" w:author="Zhiqiang Han" w:date="2022-02-09T15:08:57Z">
        <w:r>
          <w:rPr>
            <w:rFonts w:hint="eastAsia"/>
            <w:b w:val="0"/>
            <w:bCs w:val="0"/>
            <w:sz w:val="20"/>
            <w:highlight w:val="none"/>
            <w:lang w:val="en-US" w:eastAsia="zh-CN"/>
          </w:rPr>
          <w:t>frame</w:t>
        </w:r>
      </w:ins>
      <w:ins w:id="741" w:author="Zhiqiang Han" w:date="2022-02-09T15:08:58Z">
        <w:r>
          <w:rPr>
            <w:rFonts w:hint="eastAsia"/>
            <w:b w:val="0"/>
            <w:bCs w:val="0"/>
            <w:sz w:val="20"/>
            <w:highlight w:val="none"/>
            <w:lang w:val="en-US" w:eastAsia="zh-CN"/>
          </w:rPr>
          <w:t xml:space="preserve"> </w:t>
        </w:r>
      </w:ins>
      <w:ins w:id="742" w:author="Zhiqiang Han" w:date="2022-02-09T14:44:36Z">
        <w:r>
          <w:rPr>
            <w:rFonts w:hint="eastAsia"/>
            <w:b w:val="0"/>
            <w:bCs w:val="0"/>
            <w:sz w:val="20"/>
            <w:highlight w:val="none"/>
            <w:lang w:val="en-US" w:eastAsia="zh-CN"/>
          </w:rPr>
          <w:t>be se</w:t>
        </w:r>
      </w:ins>
      <w:ins w:id="743" w:author="Zhiqiang Han" w:date="2022-02-09T14:44:38Z">
        <w:r>
          <w:rPr>
            <w:rFonts w:hint="eastAsia"/>
            <w:b w:val="0"/>
            <w:bCs w:val="0"/>
            <w:sz w:val="20"/>
            <w:highlight w:val="none"/>
            <w:lang w:val="en-US" w:eastAsia="zh-CN"/>
          </w:rPr>
          <w:t>n</w:t>
        </w:r>
      </w:ins>
      <w:ins w:id="744" w:author="Zhiqiang Han" w:date="2022-02-09T14:44:39Z">
        <w:r>
          <w:rPr>
            <w:rFonts w:hint="eastAsia"/>
            <w:b w:val="0"/>
            <w:bCs w:val="0"/>
            <w:sz w:val="20"/>
            <w:highlight w:val="none"/>
            <w:lang w:val="en-US" w:eastAsia="zh-CN"/>
          </w:rPr>
          <w:t>t</w:t>
        </w:r>
      </w:ins>
      <w:ins w:id="745" w:author="Zhiqiang Han" w:date="2022-02-09T14:44:40Z">
        <w:r>
          <w:rPr>
            <w:rFonts w:hint="eastAsia"/>
            <w:b w:val="0"/>
            <w:bCs w:val="0"/>
            <w:sz w:val="20"/>
            <w:highlight w:val="none"/>
            <w:lang w:val="en-US" w:eastAsia="zh-CN"/>
          </w:rPr>
          <w:t>.</w:t>
        </w:r>
      </w:ins>
      <w:ins w:id="746" w:author="Zhiqiang Han" w:date="2022-02-09T14:44:48Z">
        <w:r>
          <w:rPr>
            <w:rFonts w:hint="eastAsia"/>
            <w:b w:val="0"/>
            <w:bCs w:val="0"/>
            <w:sz w:val="20"/>
            <w:highlight w:val="none"/>
            <w:lang w:val="en-US" w:eastAsia="zh-CN"/>
          </w:rPr>
          <w:t xml:space="preserve"> Tha</w:t>
        </w:r>
      </w:ins>
      <w:ins w:id="747" w:author="Zhiqiang Han" w:date="2022-02-09T14:44:49Z">
        <w:r>
          <w:rPr>
            <w:rFonts w:hint="eastAsia"/>
            <w:b w:val="0"/>
            <w:bCs w:val="0"/>
            <w:sz w:val="20"/>
            <w:highlight w:val="none"/>
            <w:lang w:val="en-US" w:eastAsia="zh-CN"/>
          </w:rPr>
          <w:t>t m</w:t>
        </w:r>
      </w:ins>
      <w:ins w:id="748" w:author="Zhiqiang Han" w:date="2022-02-09T14:44:50Z">
        <w:r>
          <w:rPr>
            <w:rFonts w:hint="eastAsia"/>
            <w:b w:val="0"/>
            <w:bCs w:val="0"/>
            <w:sz w:val="20"/>
            <w:highlight w:val="none"/>
            <w:lang w:val="en-US" w:eastAsia="zh-CN"/>
          </w:rPr>
          <w:t>ay</w:t>
        </w:r>
      </w:ins>
      <w:ins w:id="749" w:author="Zhiqiang Han" w:date="2022-02-09T14:44:51Z">
        <w:r>
          <w:rPr>
            <w:rFonts w:hint="eastAsia"/>
            <w:b w:val="0"/>
            <w:bCs w:val="0"/>
            <w:sz w:val="20"/>
            <w:highlight w:val="none"/>
            <w:lang w:val="en-US" w:eastAsia="zh-CN"/>
          </w:rPr>
          <w:t xml:space="preserve"> b</w:t>
        </w:r>
      </w:ins>
      <w:ins w:id="750" w:author="Zhiqiang Han" w:date="2022-02-09T14:44:52Z">
        <w:r>
          <w:rPr>
            <w:rFonts w:hint="eastAsia"/>
            <w:b w:val="0"/>
            <w:bCs w:val="0"/>
            <w:sz w:val="20"/>
            <w:highlight w:val="none"/>
            <w:lang w:val="en-US" w:eastAsia="zh-CN"/>
          </w:rPr>
          <w:t>e</w:t>
        </w:r>
      </w:ins>
      <w:ins w:id="751" w:author="Zhiqiang Han" w:date="2022-02-09T14:45:18Z">
        <w:r>
          <w:rPr>
            <w:rFonts w:hint="eastAsia"/>
            <w:b w:val="0"/>
            <w:bCs w:val="0"/>
            <w:sz w:val="20"/>
            <w:highlight w:val="none"/>
            <w:lang w:val="en-US" w:eastAsia="zh-CN"/>
          </w:rPr>
          <w:t xml:space="preserve"> </w:t>
        </w:r>
      </w:ins>
      <w:ins w:id="752" w:author="Zhiqiang Han" w:date="2022-02-09T14:45:12Z">
        <w:r>
          <w:rPr>
            <w:rFonts w:hint="eastAsia"/>
            <w:b w:val="0"/>
            <w:bCs w:val="0"/>
            <w:sz w:val="20"/>
            <w:highlight w:val="none"/>
            <w:lang w:val="en-US" w:eastAsia="zh-CN"/>
          </w:rPr>
          <w:t>in</w:t>
        </w:r>
      </w:ins>
      <w:ins w:id="753" w:author="Zhiqiang Han" w:date="2021-12-16T14:49:09Z">
        <w:r>
          <w:rPr>
            <w:rFonts w:hint="default"/>
            <w:b w:val="0"/>
            <w:bCs w:val="0"/>
            <w:sz w:val="20"/>
            <w:highlight w:val="none"/>
            <w:lang w:val="en-US" w:eastAsia="zh-CN"/>
          </w:rPr>
          <w:t xml:space="preserve">  response  to  an  </w:t>
        </w:r>
      </w:ins>
      <w:ins w:id="754" w:author="Zhiqiang Han" w:date="2021-12-16T14:50:53Z">
        <w:r>
          <w:rPr>
            <w:rFonts w:hint="default"/>
            <w:b w:val="0"/>
            <w:bCs w:val="0"/>
            <w:sz w:val="20"/>
            <w:highlight w:val="none"/>
            <w:lang w:val="en-US" w:eastAsia="zh-CN"/>
          </w:rPr>
          <w:t>MLME</w:t>
        </w:r>
      </w:ins>
      <w:ins w:id="755" w:author="Zhiqiang Han" w:date="2021-12-16T14:51:02Z">
        <w:r>
          <w:rPr>
            <w:rFonts w:hint="eastAsia"/>
            <w:b w:val="0"/>
            <w:bCs w:val="0"/>
            <w:sz w:val="20"/>
            <w:highlight w:val="none"/>
            <w:lang w:val="en-US" w:eastAsia="zh-CN"/>
          </w:rPr>
          <w:t>-</w:t>
        </w:r>
      </w:ins>
      <w:ins w:id="756" w:author="Zhiqiang Han" w:date="2021-12-16T14:50:53Z">
        <w:r>
          <w:rPr>
            <w:rFonts w:hint="default"/>
            <w:b w:val="0"/>
            <w:bCs w:val="0"/>
            <w:sz w:val="20"/>
            <w:highlight w:val="none"/>
            <w:lang w:val="en-US" w:eastAsia="zh-CN"/>
          </w:rPr>
          <w:t>TIDTOLINKMAPPING</w:t>
        </w:r>
      </w:ins>
      <w:ins w:id="757" w:author="Zhiqiang Han" w:date="2021-12-16T14:49:09Z">
        <w:r>
          <w:rPr>
            <w:rFonts w:hint="default"/>
            <w:b w:val="0"/>
            <w:bCs w:val="0"/>
            <w:sz w:val="20"/>
            <w:highlight w:val="none"/>
            <w:lang w:val="en-US" w:eastAsia="zh-CN"/>
          </w:rPr>
          <w:t>.indication primitive</w:t>
        </w:r>
      </w:ins>
      <w:ins w:id="758" w:author="Zhiqiang Han" w:date="2022-02-09T14:39:13Z">
        <w:r>
          <w:rPr>
            <w:rFonts w:hint="eastAsia"/>
            <w:b w:val="0"/>
            <w:bCs w:val="0"/>
            <w:sz w:val="20"/>
            <w:highlight w:val="none"/>
            <w:lang w:val="en-US" w:eastAsia="zh-CN"/>
          </w:rPr>
          <w:t xml:space="preserve"> o</w:t>
        </w:r>
      </w:ins>
      <w:ins w:id="759" w:author="Zhiqiang Han" w:date="2022-02-09T14:39:14Z">
        <w:r>
          <w:rPr>
            <w:rFonts w:hint="eastAsia"/>
            <w:b w:val="0"/>
            <w:bCs w:val="0"/>
            <w:sz w:val="20"/>
            <w:highlight w:val="none"/>
            <w:lang w:val="en-US" w:eastAsia="zh-CN"/>
          </w:rPr>
          <w:t xml:space="preserve">r </w:t>
        </w:r>
      </w:ins>
      <w:ins w:id="760" w:author="Zhiqiang Han" w:date="2022-02-09T14:41:32Z">
        <w:r>
          <w:rPr>
            <w:rFonts w:hint="eastAsia"/>
            <w:b w:val="0"/>
            <w:bCs w:val="0"/>
            <w:sz w:val="20"/>
            <w:highlight w:val="none"/>
            <w:lang w:val="en-US" w:eastAsia="zh-CN"/>
          </w:rPr>
          <w:t xml:space="preserve">a request to transmit an autonomous </w:t>
        </w:r>
      </w:ins>
      <w:ins w:id="761" w:author="Zhiqiang Han" w:date="2022-02-09T14:41:38Z">
        <w:r>
          <w:rPr>
            <w:rFonts w:hint="eastAsia"/>
            <w:b w:val="0"/>
            <w:bCs w:val="0"/>
            <w:sz w:val="20"/>
            <w:highlight w:val="none"/>
            <w:lang w:val="en-US" w:eastAsia="zh-CN"/>
          </w:rPr>
          <w:t>re</w:t>
        </w:r>
      </w:ins>
      <w:ins w:id="762" w:author="Zhiqiang Han" w:date="2022-02-09T14:41:39Z">
        <w:r>
          <w:rPr>
            <w:rFonts w:hint="eastAsia"/>
            <w:b w:val="0"/>
            <w:bCs w:val="0"/>
            <w:sz w:val="20"/>
            <w:highlight w:val="none"/>
            <w:lang w:val="en-US" w:eastAsia="zh-CN"/>
          </w:rPr>
          <w:t>spons</w:t>
        </w:r>
      </w:ins>
      <w:ins w:id="763" w:author="Zhiqiang Han" w:date="2022-02-09T14:41:40Z">
        <w:r>
          <w:rPr>
            <w:rFonts w:hint="eastAsia"/>
            <w:b w:val="0"/>
            <w:bCs w:val="0"/>
            <w:sz w:val="20"/>
            <w:highlight w:val="none"/>
            <w:lang w:val="en-US" w:eastAsia="zh-CN"/>
          </w:rPr>
          <w:t>e</w:t>
        </w:r>
      </w:ins>
      <w:ins w:id="764" w:author="Zhiqiang Han" w:date="2021-12-16T14:49:09Z">
        <w:r>
          <w:rPr>
            <w:rFonts w:hint="default"/>
            <w:b w:val="0"/>
            <w:bCs w:val="0"/>
            <w:sz w:val="20"/>
            <w:highlight w:val="none"/>
            <w:lang w:val="en-US" w:eastAsia="zh-CN"/>
          </w:rPr>
          <w:t>.</w:t>
        </w:r>
      </w:ins>
    </w:p>
    <w:p>
      <w:pPr>
        <w:autoSpaceDE w:val="0"/>
        <w:autoSpaceDN w:val="0"/>
        <w:adjustRightInd w:val="0"/>
        <w:ind w:left="0" w:leftChars="0" w:firstLine="0" w:firstLineChars="0"/>
        <w:jc w:val="left"/>
        <w:rPr>
          <w:ins w:id="765" w:author="Zhiqiang Han" w:date="2021-12-16T10:54:29Z"/>
          <w:rFonts w:hint="default"/>
          <w:b/>
          <w:bCs/>
          <w:highlight w:val="none"/>
          <w:lang w:val="en-US" w:eastAsia="zh-CN"/>
        </w:rPr>
      </w:pPr>
    </w:p>
    <w:p>
      <w:pPr>
        <w:autoSpaceDE w:val="0"/>
        <w:autoSpaceDN w:val="0"/>
        <w:adjustRightInd w:val="0"/>
        <w:ind w:left="0" w:leftChars="0" w:firstLine="0" w:firstLineChars="0"/>
        <w:jc w:val="left"/>
        <w:rPr>
          <w:ins w:id="766" w:author="Zhiqiang Han" w:date="2021-12-16T14:49:55Z"/>
          <w:rFonts w:hint="default"/>
          <w:b/>
          <w:bCs/>
          <w:highlight w:val="none"/>
          <w:lang w:val="en-US" w:eastAsia="zh-CN"/>
        </w:rPr>
      </w:pPr>
      <w:ins w:id="767" w:author="Zhiqiang Han" w:date="2021-12-16T10:54:29Z">
        <w:r>
          <w:rPr>
            <w:rFonts w:hint="default"/>
            <w:b/>
            <w:bCs/>
            <w:highlight w:val="none"/>
            <w:lang w:val="en-US" w:eastAsia="zh-CN"/>
          </w:rPr>
          <w:t>6.3.13</w:t>
        </w:r>
      </w:ins>
      <w:ins w:id="768" w:author="Zhiqiang Han" w:date="2021-12-16T10:54:29Z">
        <w:r>
          <w:rPr>
            <w:rFonts w:hint="eastAsia"/>
            <w:b/>
            <w:bCs/>
            <w:highlight w:val="none"/>
            <w:lang w:val="en-US" w:eastAsia="zh-CN"/>
          </w:rPr>
          <w:t>2</w:t>
        </w:r>
      </w:ins>
      <w:ins w:id="769" w:author="Zhiqiang Han" w:date="2021-12-16T10:54:29Z">
        <w:r>
          <w:rPr>
            <w:rFonts w:hint="default"/>
            <w:b/>
            <w:bCs/>
            <w:highlight w:val="none"/>
            <w:lang w:val="en-US" w:eastAsia="zh-CN"/>
          </w:rPr>
          <w:t>.</w:t>
        </w:r>
      </w:ins>
      <w:ins w:id="770" w:author="Zhiqiang Han" w:date="2022-02-09T16:43:02Z">
        <w:r>
          <w:rPr>
            <w:rFonts w:hint="eastAsia"/>
            <w:b/>
            <w:bCs/>
            <w:highlight w:val="none"/>
            <w:lang w:val="en-US" w:eastAsia="zh-CN"/>
          </w:rPr>
          <w:t>5</w:t>
        </w:r>
      </w:ins>
      <w:ins w:id="771" w:author="Zhiqiang Han" w:date="2021-12-16T10:54:29Z">
        <w:r>
          <w:rPr>
            <w:rFonts w:hint="default"/>
            <w:b/>
            <w:bCs/>
            <w:highlight w:val="none"/>
            <w:lang w:val="en-US" w:eastAsia="zh-CN"/>
          </w:rPr>
          <w:t>.4 Effect of receipt</w:t>
        </w:r>
      </w:ins>
    </w:p>
    <w:p>
      <w:pPr>
        <w:autoSpaceDE w:val="0"/>
        <w:autoSpaceDN w:val="0"/>
        <w:adjustRightInd w:val="0"/>
        <w:ind w:left="0" w:leftChars="0" w:firstLine="0" w:firstLineChars="0"/>
        <w:jc w:val="left"/>
        <w:rPr>
          <w:ins w:id="772" w:author="Zhiqiang Han" w:date="2021-12-16T14:49:55Z"/>
          <w:rFonts w:hint="default"/>
          <w:b/>
          <w:bCs/>
          <w:highlight w:val="none"/>
          <w:lang w:val="en-US" w:eastAsia="zh-CN"/>
        </w:rPr>
      </w:pPr>
    </w:p>
    <w:p>
      <w:pPr>
        <w:autoSpaceDE w:val="0"/>
        <w:autoSpaceDN w:val="0"/>
        <w:adjustRightInd w:val="0"/>
        <w:ind w:left="0" w:leftChars="0" w:firstLine="0" w:firstLineChars="0"/>
        <w:jc w:val="left"/>
        <w:rPr>
          <w:ins w:id="773" w:author="Zhiqiang Han" w:date="2021-12-16T10:54:47Z"/>
          <w:rFonts w:hint="default"/>
          <w:b w:val="0"/>
          <w:bCs w:val="0"/>
          <w:sz w:val="20"/>
          <w:highlight w:val="none"/>
          <w:lang w:val="en-US" w:eastAsia="zh-CN"/>
        </w:rPr>
      </w:pPr>
      <w:ins w:id="774" w:author="Zhiqiang Han" w:date="2021-12-16T14:54:17Z">
        <w:r>
          <w:rPr>
            <w:rFonts w:hint="default"/>
            <w:b w:val="0"/>
            <w:bCs w:val="0"/>
            <w:sz w:val="20"/>
            <w:highlight w:val="none"/>
            <w:lang w:val="en-US" w:eastAsia="zh-CN"/>
          </w:rPr>
          <w:t>This primitive initiates transmission of a</w:t>
        </w:r>
      </w:ins>
      <w:ins w:id="775" w:author="Zhiqiang Han" w:date="2021-12-16T14:54:54Z">
        <w:r>
          <w:rPr>
            <w:rFonts w:hint="eastAsia"/>
            <w:b w:val="0"/>
            <w:bCs w:val="0"/>
            <w:sz w:val="20"/>
            <w:highlight w:val="none"/>
            <w:lang w:val="en-US" w:eastAsia="zh-CN"/>
          </w:rPr>
          <w:t xml:space="preserve"> </w:t>
        </w:r>
      </w:ins>
      <w:ins w:id="776" w:author="Zhiqiang Han" w:date="2021-12-16T14:54:55Z">
        <w:r>
          <w:rPr>
            <w:rFonts w:hint="eastAsia"/>
            <w:b w:val="0"/>
            <w:bCs w:val="0"/>
            <w:sz w:val="20"/>
            <w:highlight w:val="none"/>
            <w:lang w:val="en-US" w:eastAsia="zh-CN"/>
          </w:rPr>
          <w:t xml:space="preserve">TID-To-Link Mapping Response frame </w:t>
        </w:r>
      </w:ins>
      <w:ins w:id="777" w:author="Zhiqiang Han" w:date="2021-12-16T14:54:17Z">
        <w:r>
          <w:rPr>
            <w:rFonts w:hint="default"/>
            <w:b w:val="0"/>
            <w:bCs w:val="0"/>
            <w:sz w:val="20"/>
            <w:highlight w:val="none"/>
            <w:lang w:val="en-US" w:eastAsia="zh-CN"/>
          </w:rPr>
          <w:t xml:space="preserve"> to the peer MAC entity.</w:t>
        </w:r>
      </w:ins>
    </w:p>
    <w:p>
      <w:pPr>
        <w:autoSpaceDE w:val="0"/>
        <w:autoSpaceDN w:val="0"/>
        <w:adjustRightInd w:val="0"/>
        <w:ind w:left="0" w:leftChars="0" w:firstLine="0" w:firstLineChars="0"/>
        <w:jc w:val="left"/>
        <w:rPr>
          <w:ins w:id="778" w:author="Zhiqiang Han" w:date="2021-12-16T10:54:48Z"/>
          <w:rFonts w:hint="default"/>
          <w:b/>
          <w:bCs/>
          <w:highlight w:val="none"/>
          <w:lang w:val="en-US" w:eastAsia="zh-CN"/>
        </w:rPr>
      </w:pPr>
    </w:p>
    <w:p>
      <w:pPr>
        <w:autoSpaceDE w:val="0"/>
        <w:autoSpaceDN w:val="0"/>
        <w:adjustRightInd w:val="0"/>
        <w:ind w:left="0" w:leftChars="0" w:firstLine="0" w:firstLineChars="0"/>
        <w:jc w:val="left"/>
        <w:rPr>
          <w:ins w:id="779" w:author="Zhiqiang Han" w:date="2021-12-16T10:55:32Z"/>
          <w:rFonts w:hint="default"/>
          <w:b/>
          <w:bCs/>
          <w:highlight w:val="none"/>
          <w:lang w:val="en-US" w:eastAsia="zh-CN"/>
        </w:rPr>
      </w:pPr>
      <w:ins w:id="780" w:author="Zhiqiang Han" w:date="2021-12-16T10:55:32Z">
        <w:r>
          <w:rPr>
            <w:rFonts w:hint="default"/>
            <w:b/>
            <w:bCs/>
            <w:highlight w:val="none"/>
            <w:lang w:val="en-US" w:eastAsia="zh-CN"/>
          </w:rPr>
          <w:t>6.3.13</w:t>
        </w:r>
      </w:ins>
      <w:ins w:id="781" w:author="Zhiqiang Han" w:date="2021-12-16T10:55:32Z">
        <w:r>
          <w:rPr>
            <w:rFonts w:hint="eastAsia"/>
            <w:b/>
            <w:bCs/>
            <w:highlight w:val="none"/>
            <w:lang w:val="en-US" w:eastAsia="zh-CN"/>
          </w:rPr>
          <w:t>2</w:t>
        </w:r>
      </w:ins>
      <w:ins w:id="782" w:author="Zhiqiang Han" w:date="2021-12-16T10:55:32Z">
        <w:r>
          <w:rPr>
            <w:rFonts w:hint="default"/>
            <w:b/>
            <w:bCs/>
            <w:highlight w:val="none"/>
            <w:lang w:val="en-US" w:eastAsia="zh-CN"/>
          </w:rPr>
          <w:t>.</w:t>
        </w:r>
      </w:ins>
      <w:ins w:id="783" w:author="Zhiqiang Han" w:date="2022-02-09T16:43:04Z">
        <w:r>
          <w:rPr>
            <w:rFonts w:hint="eastAsia"/>
            <w:b/>
            <w:bCs/>
            <w:highlight w:val="none"/>
            <w:lang w:val="en-US" w:eastAsia="zh-CN"/>
          </w:rPr>
          <w:t>6</w:t>
        </w:r>
      </w:ins>
      <w:ins w:id="784" w:author="Zhiqiang Han" w:date="2021-12-16T10:55:32Z">
        <w:r>
          <w:rPr>
            <w:rFonts w:hint="default"/>
            <w:b/>
            <w:bCs/>
            <w:highlight w:val="none"/>
            <w:lang w:val="en-US" w:eastAsia="zh-CN"/>
          </w:rPr>
          <w:t xml:space="preserve"> MLME-</w:t>
        </w:r>
      </w:ins>
      <w:ins w:id="785" w:author="Zhiqiang Han" w:date="2021-12-16T10:55:32Z">
        <w:r>
          <w:rPr>
            <w:rFonts w:hint="eastAsia"/>
            <w:b/>
            <w:bCs/>
            <w:highlight w:val="none"/>
            <w:lang w:val="en-US" w:eastAsia="zh-CN"/>
          </w:rPr>
          <w:t>TIDTOLINKMAPPING</w:t>
        </w:r>
      </w:ins>
      <w:ins w:id="786" w:author="Zhiqiang Han" w:date="2021-12-16T10:55:35Z">
        <w:r>
          <w:rPr>
            <w:rFonts w:hint="eastAsia"/>
            <w:b/>
            <w:bCs/>
            <w:highlight w:val="none"/>
            <w:lang w:val="en-US" w:eastAsia="zh-CN"/>
          </w:rPr>
          <w:t>T</w:t>
        </w:r>
      </w:ins>
      <w:ins w:id="787" w:author="Zhiqiang Han" w:date="2021-12-16T10:55:36Z">
        <w:r>
          <w:rPr>
            <w:rFonts w:hint="eastAsia"/>
            <w:b/>
            <w:bCs/>
            <w:highlight w:val="none"/>
            <w:lang w:val="en-US" w:eastAsia="zh-CN"/>
          </w:rPr>
          <w:t>EARD</w:t>
        </w:r>
      </w:ins>
      <w:ins w:id="788" w:author="Zhiqiang Han" w:date="2021-12-16T10:55:37Z">
        <w:r>
          <w:rPr>
            <w:rFonts w:hint="eastAsia"/>
            <w:b/>
            <w:bCs/>
            <w:highlight w:val="none"/>
            <w:lang w:val="en-US" w:eastAsia="zh-CN"/>
          </w:rPr>
          <w:t>OW</w:t>
        </w:r>
      </w:ins>
      <w:ins w:id="789" w:author="Zhiqiang Han" w:date="2021-12-16T10:55:39Z">
        <w:r>
          <w:rPr>
            <w:rFonts w:hint="eastAsia"/>
            <w:b/>
            <w:bCs/>
            <w:highlight w:val="none"/>
            <w:lang w:val="en-US" w:eastAsia="zh-CN"/>
          </w:rPr>
          <w:t>N</w:t>
        </w:r>
      </w:ins>
      <w:ins w:id="790" w:author="Zhiqiang Han" w:date="2021-12-16T10:55:32Z">
        <w:r>
          <w:rPr>
            <w:rFonts w:hint="default"/>
            <w:b/>
            <w:bCs/>
            <w:highlight w:val="none"/>
            <w:lang w:val="en-US" w:eastAsia="zh-CN"/>
          </w:rPr>
          <w:t>.</w:t>
        </w:r>
      </w:ins>
      <w:ins w:id="791" w:author="Zhiqiang Han" w:date="2021-12-16T10:55:42Z">
        <w:r>
          <w:rPr>
            <w:rFonts w:hint="eastAsia"/>
            <w:b/>
            <w:bCs/>
            <w:highlight w:val="none"/>
            <w:lang w:val="en-US" w:eastAsia="zh-CN"/>
          </w:rPr>
          <w:t>r</w:t>
        </w:r>
      </w:ins>
      <w:ins w:id="792" w:author="Zhiqiang Han" w:date="2021-12-16T10:55:43Z">
        <w:r>
          <w:rPr>
            <w:rFonts w:hint="eastAsia"/>
            <w:b/>
            <w:bCs/>
            <w:highlight w:val="none"/>
            <w:lang w:val="en-US" w:eastAsia="zh-CN"/>
          </w:rPr>
          <w:t>eques</w:t>
        </w:r>
      </w:ins>
      <w:ins w:id="793" w:author="Zhiqiang Han" w:date="2021-12-16T10:55:44Z">
        <w:r>
          <w:rPr>
            <w:rFonts w:hint="eastAsia"/>
            <w:b/>
            <w:bCs/>
            <w:highlight w:val="none"/>
            <w:lang w:val="en-US" w:eastAsia="zh-CN"/>
          </w:rPr>
          <w:t>t</w:t>
        </w:r>
      </w:ins>
    </w:p>
    <w:p>
      <w:pPr>
        <w:autoSpaceDE w:val="0"/>
        <w:autoSpaceDN w:val="0"/>
        <w:adjustRightInd w:val="0"/>
        <w:ind w:left="0" w:leftChars="0" w:firstLine="0" w:firstLineChars="0"/>
        <w:jc w:val="left"/>
        <w:rPr>
          <w:ins w:id="794" w:author="Zhiqiang Han" w:date="2021-12-16T10:55:32Z"/>
          <w:rFonts w:hint="eastAsia"/>
          <w:b/>
          <w:bCs/>
          <w:highlight w:val="none"/>
          <w:lang w:val="en-US" w:eastAsia="zh-CN"/>
        </w:rPr>
      </w:pPr>
    </w:p>
    <w:p>
      <w:pPr>
        <w:autoSpaceDE w:val="0"/>
        <w:autoSpaceDN w:val="0"/>
        <w:adjustRightInd w:val="0"/>
        <w:ind w:left="0" w:leftChars="0" w:firstLine="0" w:firstLineChars="0"/>
        <w:jc w:val="left"/>
        <w:rPr>
          <w:ins w:id="795" w:author="Zhiqiang Han" w:date="2021-12-16T15:00:44Z"/>
          <w:rFonts w:hint="default"/>
          <w:b/>
          <w:bCs/>
          <w:highlight w:val="none"/>
          <w:lang w:val="en-US" w:eastAsia="zh-CN"/>
        </w:rPr>
      </w:pPr>
      <w:ins w:id="796" w:author="Zhiqiang Han" w:date="2021-12-16T10:55:32Z">
        <w:r>
          <w:rPr>
            <w:rFonts w:hint="default"/>
            <w:b/>
            <w:bCs/>
            <w:highlight w:val="none"/>
            <w:lang w:val="en-US" w:eastAsia="zh-CN"/>
          </w:rPr>
          <w:t>6.3.13</w:t>
        </w:r>
      </w:ins>
      <w:ins w:id="797" w:author="Zhiqiang Han" w:date="2021-12-16T10:55:32Z">
        <w:r>
          <w:rPr>
            <w:rFonts w:hint="eastAsia"/>
            <w:b/>
            <w:bCs/>
            <w:highlight w:val="none"/>
            <w:lang w:val="en-US" w:eastAsia="zh-CN"/>
          </w:rPr>
          <w:t>2</w:t>
        </w:r>
      </w:ins>
      <w:ins w:id="798" w:author="Zhiqiang Han" w:date="2021-12-16T10:55:32Z">
        <w:r>
          <w:rPr>
            <w:rFonts w:hint="default"/>
            <w:b/>
            <w:bCs/>
            <w:highlight w:val="none"/>
            <w:lang w:val="en-US" w:eastAsia="zh-CN"/>
          </w:rPr>
          <w:t>.</w:t>
        </w:r>
      </w:ins>
      <w:ins w:id="799" w:author="Zhiqiang Han" w:date="2022-02-09T16:43:05Z">
        <w:r>
          <w:rPr>
            <w:rFonts w:hint="eastAsia"/>
            <w:b/>
            <w:bCs/>
            <w:highlight w:val="none"/>
            <w:lang w:val="en-US" w:eastAsia="zh-CN"/>
          </w:rPr>
          <w:t>6</w:t>
        </w:r>
      </w:ins>
      <w:ins w:id="800" w:author="Zhiqiang Han" w:date="2021-12-16T10:55:32Z">
        <w:r>
          <w:rPr>
            <w:rFonts w:hint="default"/>
            <w:b/>
            <w:bCs/>
            <w:highlight w:val="none"/>
            <w:lang w:val="en-US" w:eastAsia="zh-CN"/>
          </w:rPr>
          <w:t>.1 Function</w:t>
        </w:r>
      </w:ins>
    </w:p>
    <w:p>
      <w:pPr>
        <w:autoSpaceDE w:val="0"/>
        <w:autoSpaceDN w:val="0"/>
        <w:adjustRightInd w:val="0"/>
        <w:ind w:left="0" w:leftChars="0" w:firstLine="0" w:firstLineChars="0"/>
        <w:jc w:val="left"/>
        <w:rPr>
          <w:ins w:id="801" w:author="Zhiqiang Han" w:date="2021-12-16T15:00:46Z"/>
          <w:rFonts w:hint="default"/>
          <w:b/>
          <w:bCs/>
          <w:highlight w:val="none"/>
          <w:lang w:val="en-US" w:eastAsia="zh-CN"/>
        </w:rPr>
      </w:pPr>
    </w:p>
    <w:p>
      <w:pPr>
        <w:autoSpaceDE w:val="0"/>
        <w:autoSpaceDN w:val="0"/>
        <w:adjustRightInd w:val="0"/>
        <w:ind w:left="0" w:leftChars="0" w:firstLine="0" w:firstLineChars="0"/>
        <w:jc w:val="left"/>
        <w:rPr>
          <w:ins w:id="802" w:author="Zhiqiang Han" w:date="2021-12-16T10:55:32Z"/>
          <w:rFonts w:hint="default"/>
          <w:b w:val="0"/>
          <w:bCs w:val="0"/>
          <w:sz w:val="20"/>
          <w:highlight w:val="none"/>
          <w:lang w:val="en-US" w:eastAsia="zh-CN"/>
        </w:rPr>
      </w:pPr>
      <w:ins w:id="803" w:author="Zhiqiang Han" w:date="2021-12-16T15:01:01Z">
        <w:r>
          <w:rPr>
            <w:rFonts w:hint="default"/>
            <w:b w:val="0"/>
            <w:bCs w:val="0"/>
            <w:sz w:val="20"/>
            <w:highlight w:val="none"/>
            <w:lang w:val="en-US" w:eastAsia="zh-CN"/>
          </w:rPr>
          <w:t xml:space="preserve">This primitive instructs a peer MAC entity to tear down </w:t>
        </w:r>
      </w:ins>
      <w:ins w:id="804" w:author="Zhiqiang Han" w:date="2022-02-07T15:59:26Z">
        <w:r>
          <w:rPr>
            <w:rFonts w:hint="default"/>
            <w:b w:val="0"/>
            <w:bCs w:val="0"/>
            <w:sz w:val="20"/>
            <w:highlight w:val="none"/>
            <w:lang w:val="en-US" w:eastAsia="zh-CN"/>
          </w:rPr>
          <w:t>TID-to-link mapping</w:t>
        </w:r>
      </w:ins>
      <w:ins w:id="805" w:author="Zhiqiang Han" w:date="2021-12-16T15:01:01Z">
        <w:r>
          <w:rPr>
            <w:rFonts w:hint="default"/>
            <w:b w:val="0"/>
            <w:bCs w:val="0"/>
            <w:sz w:val="20"/>
            <w:highlight w:val="none"/>
            <w:lang w:val="en-US" w:eastAsia="zh-CN"/>
          </w:rPr>
          <w:t>.</w:t>
        </w:r>
      </w:ins>
    </w:p>
    <w:p>
      <w:pPr>
        <w:autoSpaceDE w:val="0"/>
        <w:autoSpaceDN w:val="0"/>
        <w:adjustRightInd w:val="0"/>
        <w:ind w:left="0" w:leftChars="0" w:firstLine="0" w:firstLineChars="0"/>
        <w:jc w:val="left"/>
        <w:rPr>
          <w:ins w:id="806" w:author="Zhiqiang Han" w:date="2021-12-16T10:55:32Z"/>
          <w:rFonts w:hint="default"/>
          <w:b/>
          <w:bCs/>
          <w:highlight w:val="none"/>
          <w:lang w:val="en-US" w:eastAsia="zh-CN"/>
        </w:rPr>
      </w:pPr>
    </w:p>
    <w:p>
      <w:pPr>
        <w:autoSpaceDE w:val="0"/>
        <w:autoSpaceDN w:val="0"/>
        <w:adjustRightInd w:val="0"/>
        <w:ind w:left="0" w:leftChars="0" w:firstLine="0" w:firstLineChars="0"/>
        <w:jc w:val="left"/>
        <w:rPr>
          <w:ins w:id="807" w:author="Zhiqiang Han" w:date="2021-12-16T15:01:55Z"/>
          <w:rFonts w:hint="default"/>
          <w:b/>
          <w:bCs/>
          <w:highlight w:val="none"/>
          <w:lang w:val="en-US" w:eastAsia="zh-CN"/>
        </w:rPr>
      </w:pPr>
      <w:ins w:id="808" w:author="Zhiqiang Han" w:date="2021-12-16T10:55:32Z">
        <w:r>
          <w:rPr>
            <w:rFonts w:hint="default"/>
            <w:b/>
            <w:bCs/>
            <w:highlight w:val="none"/>
            <w:lang w:val="en-US" w:eastAsia="zh-CN"/>
          </w:rPr>
          <w:t>6.3.13</w:t>
        </w:r>
      </w:ins>
      <w:ins w:id="809" w:author="Zhiqiang Han" w:date="2021-12-16T10:55:32Z">
        <w:r>
          <w:rPr>
            <w:rFonts w:hint="eastAsia"/>
            <w:b/>
            <w:bCs/>
            <w:highlight w:val="none"/>
            <w:lang w:val="en-US" w:eastAsia="zh-CN"/>
          </w:rPr>
          <w:t>2</w:t>
        </w:r>
      </w:ins>
      <w:ins w:id="810" w:author="Zhiqiang Han" w:date="2021-12-16T10:55:32Z">
        <w:r>
          <w:rPr>
            <w:rFonts w:hint="default"/>
            <w:b/>
            <w:bCs/>
            <w:highlight w:val="none"/>
            <w:lang w:val="en-US" w:eastAsia="zh-CN"/>
          </w:rPr>
          <w:t>.</w:t>
        </w:r>
      </w:ins>
      <w:ins w:id="811" w:author="Zhiqiang Han" w:date="2022-02-09T16:43:08Z">
        <w:r>
          <w:rPr>
            <w:rFonts w:hint="eastAsia"/>
            <w:b/>
            <w:bCs/>
            <w:highlight w:val="none"/>
            <w:lang w:val="en-US" w:eastAsia="zh-CN"/>
          </w:rPr>
          <w:t>6</w:t>
        </w:r>
      </w:ins>
      <w:ins w:id="812" w:author="Zhiqiang Han" w:date="2021-12-16T10:55:32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813" w:author="Zhiqiang Han" w:date="2021-12-16T15:01:56Z"/>
          <w:rFonts w:hint="default"/>
          <w:b/>
          <w:bCs/>
          <w:highlight w:val="none"/>
          <w:lang w:val="en-US" w:eastAsia="zh-CN"/>
        </w:rPr>
      </w:pPr>
    </w:p>
    <w:p>
      <w:pPr>
        <w:autoSpaceDE w:val="0"/>
        <w:autoSpaceDN w:val="0"/>
        <w:adjustRightInd w:val="0"/>
        <w:ind w:left="0" w:leftChars="0" w:firstLine="0" w:firstLineChars="0"/>
        <w:jc w:val="left"/>
        <w:rPr>
          <w:ins w:id="814" w:author="Zhiqiang Han" w:date="2021-12-16T15:03:48Z"/>
          <w:rFonts w:hint="default"/>
          <w:b w:val="0"/>
          <w:bCs w:val="0"/>
          <w:sz w:val="20"/>
          <w:highlight w:val="none"/>
          <w:lang w:val="en-US" w:eastAsia="zh-CN"/>
        </w:rPr>
      </w:pPr>
      <w:ins w:id="815" w:author="Zhiqiang Han" w:date="2021-12-16T15:02:06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816" w:author="Zhiqiang Han" w:date="2021-12-16T15:03:49Z"/>
          <w:rFonts w:hint="default"/>
          <w:b w:val="0"/>
          <w:bCs w:val="0"/>
          <w:sz w:val="20"/>
          <w:highlight w:val="none"/>
          <w:lang w:val="en-US" w:eastAsia="zh-CN"/>
        </w:rPr>
      </w:pPr>
    </w:p>
    <w:p>
      <w:pPr>
        <w:autoSpaceDE w:val="0"/>
        <w:autoSpaceDN w:val="0"/>
        <w:adjustRightInd w:val="0"/>
        <w:ind w:left="0" w:leftChars="0" w:firstLine="0" w:firstLineChars="0"/>
        <w:jc w:val="left"/>
        <w:rPr>
          <w:ins w:id="817" w:author="Zhiqiang Han" w:date="2021-12-16T15:04:05Z"/>
          <w:rFonts w:hint="default"/>
          <w:b w:val="0"/>
          <w:bCs w:val="0"/>
          <w:sz w:val="20"/>
          <w:highlight w:val="none"/>
          <w:lang w:val="en-US" w:eastAsia="zh-CN"/>
        </w:rPr>
      </w:pPr>
      <w:ins w:id="818" w:author="Zhiqiang Han" w:date="2021-12-16T15:04:05Z">
        <w:r>
          <w:rPr>
            <w:rFonts w:hint="default"/>
            <w:b w:val="0"/>
            <w:bCs w:val="0"/>
            <w:sz w:val="20"/>
            <w:highlight w:val="none"/>
            <w:lang w:val="en-US" w:eastAsia="zh-CN"/>
          </w:rPr>
          <w:t>MLME-</w:t>
        </w:r>
      </w:ins>
      <w:ins w:id="819" w:author="Zhiqiang Han" w:date="2021-12-16T15:04:23Z">
        <w:r>
          <w:rPr>
            <w:rFonts w:hint="eastAsia"/>
            <w:b w:val="0"/>
            <w:bCs w:val="0"/>
            <w:sz w:val="20"/>
            <w:highlight w:val="none"/>
            <w:lang w:val="en-US" w:eastAsia="zh-CN"/>
          </w:rPr>
          <w:t>TIDTOLINKMAPPINGTEARDOWN</w:t>
        </w:r>
      </w:ins>
      <w:ins w:id="820" w:author="Zhiqiang Han" w:date="2021-12-16T15:04:05Z">
        <w:r>
          <w:rPr>
            <w:rFonts w:hint="default"/>
            <w:b w:val="0"/>
            <w:bCs w:val="0"/>
            <w:sz w:val="20"/>
            <w:highlight w:val="none"/>
            <w:lang w:val="en-US" w:eastAsia="zh-CN"/>
          </w:rPr>
          <w:t>.request(</w:t>
        </w:r>
      </w:ins>
    </w:p>
    <w:p>
      <w:pPr>
        <w:autoSpaceDE w:val="0"/>
        <w:autoSpaceDN w:val="0"/>
        <w:adjustRightInd w:val="0"/>
        <w:ind w:left="0" w:leftChars="0" w:firstLine="4178" w:firstLineChars="2089"/>
        <w:jc w:val="left"/>
        <w:rPr>
          <w:ins w:id="821" w:author="Zhiqiang Han" w:date="2021-12-16T15:04:05Z"/>
          <w:rFonts w:hint="default"/>
          <w:b w:val="0"/>
          <w:bCs w:val="0"/>
          <w:sz w:val="20"/>
          <w:highlight w:val="none"/>
          <w:lang w:val="en-US" w:eastAsia="zh-CN"/>
        </w:rPr>
      </w:pPr>
      <w:ins w:id="822" w:author="Zhiqiang Han" w:date="2021-12-16T15:04:05Z">
        <w:r>
          <w:rPr>
            <w:rFonts w:hint="default"/>
            <w:b w:val="0"/>
            <w:bCs w:val="0"/>
            <w:sz w:val="20"/>
            <w:highlight w:val="none"/>
            <w:lang w:val="en-US" w:eastAsia="zh-CN"/>
          </w:rPr>
          <w:t>PeerSTAAddress</w:t>
        </w:r>
      </w:ins>
    </w:p>
    <w:p>
      <w:pPr>
        <w:autoSpaceDE w:val="0"/>
        <w:autoSpaceDN w:val="0"/>
        <w:adjustRightInd w:val="0"/>
        <w:ind w:left="0" w:leftChars="0" w:firstLine="4178" w:firstLineChars="2089"/>
        <w:jc w:val="left"/>
        <w:rPr>
          <w:ins w:id="823" w:author="Zhiqiang Han" w:date="2021-12-16T15:04:42Z"/>
          <w:rFonts w:hint="default"/>
          <w:b w:val="0"/>
          <w:bCs w:val="0"/>
          <w:sz w:val="20"/>
          <w:highlight w:val="none"/>
          <w:lang w:val="en-US" w:eastAsia="zh-CN"/>
        </w:rPr>
      </w:pPr>
      <w:ins w:id="824" w:author="Zhiqiang Han" w:date="2021-12-16T15:04:05Z">
        <w:r>
          <w:rPr>
            <w:rFonts w:hint="default"/>
            <w:b w:val="0"/>
            <w:bCs w:val="0"/>
            <w:sz w:val="20"/>
            <w:highlight w:val="none"/>
            <w:lang w:val="en-US" w:eastAsia="zh-CN"/>
          </w:rPr>
          <w:t>)</w:t>
        </w:r>
      </w:ins>
    </w:p>
    <w:p>
      <w:pPr>
        <w:autoSpaceDE w:val="0"/>
        <w:autoSpaceDN w:val="0"/>
        <w:adjustRightInd w:val="0"/>
        <w:ind w:left="0" w:leftChars="0" w:firstLine="0" w:firstLineChars="0"/>
        <w:jc w:val="left"/>
        <w:rPr>
          <w:ins w:id="825" w:author="Zhiqiang Han" w:date="2021-12-16T10:55:32Z"/>
          <w:rFonts w:hint="default"/>
          <w:b w:val="0"/>
          <w:bCs w:val="0"/>
          <w:sz w:val="20"/>
          <w:highlight w:val="none"/>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44"/>
        <w:gridCol w:w="1845"/>
        <w:gridCol w:w="3524"/>
      </w:tblGrid>
      <w:tr>
        <w:tblPrEx>
          <w:tblCellMar>
            <w:top w:w="60" w:type="dxa"/>
            <w:left w:w="120" w:type="dxa"/>
            <w:bottom w:w="20" w:type="dxa"/>
            <w:right w:w="120" w:type="dxa"/>
          </w:tblCellMar>
        </w:tblPrEx>
        <w:trPr>
          <w:trHeight w:val="19" w:hRule="atLeast"/>
          <w:jc w:val="center"/>
          <w:ins w:id="826" w:author="Zhiqiang Han" w:date="2021-12-16T15:05:04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827" w:author="Zhiqiang Han" w:date="2021-12-16T15:05:04Z"/>
              </w:rPr>
            </w:pPr>
            <w:ins w:id="828" w:author="Zhiqiang Han" w:date="2021-12-16T15:05:04Z">
              <w:r>
                <w:rPr>
                  <w:w w:val="100"/>
                </w:rPr>
                <w:t>Name</w:t>
              </w:r>
            </w:ins>
          </w:p>
        </w:tc>
        <w:tc>
          <w:tcPr>
            <w:tcW w:w="154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829" w:author="Zhiqiang Han" w:date="2021-12-16T15:05:04Z"/>
              </w:rPr>
            </w:pPr>
            <w:ins w:id="830" w:author="Zhiqiang Han" w:date="2021-12-16T15:05:04Z">
              <w:r>
                <w:rPr>
                  <w:w w:val="100"/>
                </w:rPr>
                <w:t>Type</w:t>
              </w:r>
            </w:ins>
          </w:p>
        </w:tc>
        <w:tc>
          <w:tcPr>
            <w:tcW w:w="184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831" w:author="Zhiqiang Han" w:date="2021-12-16T15:05:04Z"/>
              </w:rPr>
            </w:pPr>
            <w:ins w:id="832" w:author="Zhiqiang Han" w:date="2021-12-16T15:05:04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833" w:author="Zhiqiang Han" w:date="2021-12-16T15:05:04Z"/>
              </w:rPr>
            </w:pPr>
            <w:ins w:id="834" w:author="Zhiqiang Han" w:date="2021-12-16T15:05:04Z">
              <w:r>
                <w:rPr>
                  <w:w w:val="100"/>
                </w:rPr>
                <w:t>Description</w:t>
              </w:r>
            </w:ins>
          </w:p>
        </w:tc>
      </w:tr>
      <w:tr>
        <w:tblPrEx>
          <w:tblCellMar>
            <w:top w:w="60" w:type="dxa"/>
            <w:left w:w="120" w:type="dxa"/>
            <w:bottom w:w="20" w:type="dxa"/>
            <w:right w:w="120" w:type="dxa"/>
          </w:tblCellMar>
        </w:tblPrEx>
        <w:trPr>
          <w:trHeight w:val="19" w:hRule="atLeast"/>
          <w:jc w:val="center"/>
          <w:ins w:id="835" w:author="Zhiqiang Han" w:date="2021-12-16T15:05:04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836" w:author="Zhiqiang Han" w:date="2021-12-16T15:05:04Z"/>
                <w:rFonts w:hint="default" w:eastAsia="宋体"/>
                <w:w w:val="100"/>
                <w:lang w:val="en-US" w:eastAsia="zh-CN"/>
              </w:rPr>
            </w:pPr>
            <w:ins w:id="837" w:author="Zhiqiang Han" w:date="2021-12-16T15:05:04Z">
              <w:r>
                <w:rPr>
                  <w:rFonts w:hint="eastAsia" w:eastAsia="Malgun Gothic"/>
                  <w:b w:val="0"/>
                  <w:bCs w:val="0"/>
                  <w:w w:val="100"/>
                  <w:lang w:val="en-US" w:eastAsia="zh-CN"/>
                </w:rPr>
                <w:t>PeerSTAAddress</w:t>
              </w:r>
            </w:ins>
          </w:p>
        </w:tc>
        <w:tc>
          <w:tcPr>
            <w:tcW w:w="154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838" w:author="Zhiqiang Han" w:date="2021-12-16T15:05:04Z"/>
                <w:rFonts w:hint="eastAsia"/>
                <w:b w:val="0"/>
                <w:bCs w:val="0"/>
                <w:w w:val="100"/>
                <w:lang w:eastAsia="zh-CN"/>
              </w:rPr>
            </w:pPr>
            <w:ins w:id="839" w:author="Zhiqiang Han" w:date="2021-12-16T15:05:04Z">
              <w:r>
                <w:rPr>
                  <w:rFonts w:hint="eastAsia"/>
                  <w:b w:val="0"/>
                  <w:bCs w:val="0"/>
                  <w:w w:val="100"/>
                  <w:lang w:eastAsia="zh-CN"/>
                </w:rPr>
                <w:t>MAC address</w:t>
              </w:r>
            </w:ins>
          </w:p>
        </w:tc>
        <w:tc>
          <w:tcPr>
            <w:tcW w:w="184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840" w:author="Zhiqiang Han" w:date="2021-12-16T15:05:04Z"/>
                <w:rFonts w:hint="eastAsia"/>
                <w:b w:val="0"/>
                <w:bCs w:val="0"/>
                <w:w w:val="100"/>
                <w:lang w:eastAsia="zh-CN"/>
              </w:rPr>
            </w:pPr>
            <w:ins w:id="841" w:author="Zhiqiang Han" w:date="2021-12-16T15:05:04Z">
              <w:r>
                <w:rPr>
                  <w:rFonts w:hint="eastAsia"/>
                  <w:b w:val="0"/>
                  <w:bCs w:val="0"/>
                  <w:w w:val="100"/>
                  <w:lang w:eastAsia="zh-CN"/>
                </w:rPr>
                <w:t>Any</w:t>
              </w:r>
            </w:ins>
            <w:ins w:id="842" w:author="Zhiqiang Han" w:date="2021-12-16T15:05:04Z">
              <w:r>
                <w:rPr>
                  <w:rFonts w:hint="eastAsia"/>
                  <w:b w:val="0"/>
                  <w:bCs w:val="0"/>
                  <w:w w:val="100"/>
                  <w:lang w:val="en-US" w:eastAsia="zh-CN"/>
                </w:rPr>
                <w:t xml:space="preserve"> </w:t>
              </w:r>
            </w:ins>
            <w:ins w:id="843" w:author="Zhiqiang Han" w:date="2021-12-16T15:05:04Z">
              <w:r>
                <w:rPr>
                  <w:rFonts w:hint="eastAsia"/>
                  <w:b w:val="0"/>
                  <w:bCs w:val="0"/>
                  <w:w w:val="100"/>
                  <w:lang w:eastAsia="zh-CN"/>
                </w:rPr>
                <w:t xml:space="preserve">valid individual </w:t>
              </w:r>
            </w:ins>
          </w:p>
          <w:p>
            <w:pPr>
              <w:pStyle w:val="33"/>
              <w:ind w:firstLine="0" w:firstLineChars="0"/>
              <w:jc w:val="both"/>
              <w:rPr>
                <w:ins w:id="844" w:author="Zhiqiang Han" w:date="2021-12-16T15:05:04Z"/>
                <w:rFonts w:hint="eastAsia"/>
                <w:b w:val="0"/>
                <w:bCs w:val="0"/>
                <w:w w:val="100"/>
                <w:lang w:eastAsia="zh-CN"/>
              </w:rPr>
            </w:pPr>
            <w:ins w:id="845" w:author="Zhiqiang Han" w:date="2021-12-16T15:05:04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846" w:author="Zhiqiang Han" w:date="2021-12-16T15:05:04Z"/>
                <w:rFonts w:hint="eastAsia"/>
                <w:b w:val="0"/>
                <w:bCs w:val="0"/>
                <w:w w:val="100"/>
                <w:lang w:eastAsia="zh-CN"/>
              </w:rPr>
            </w:pPr>
            <w:ins w:id="847" w:author="Zhiqiang Han" w:date="2021-12-16T15:05:04Z">
              <w:r>
                <w:rPr>
                  <w:rFonts w:hint="eastAsia"/>
                  <w:b w:val="0"/>
                  <w:bCs w:val="0"/>
                  <w:w w:val="100"/>
                  <w:lang w:eastAsia="zh-CN"/>
                </w:rPr>
                <w:t xml:space="preserve">Specifies the address of the peer MAC </w:t>
              </w:r>
            </w:ins>
          </w:p>
          <w:p>
            <w:pPr>
              <w:pStyle w:val="33"/>
              <w:jc w:val="both"/>
              <w:rPr>
                <w:ins w:id="848" w:author="Zhiqiang Han" w:date="2021-12-16T15:05:04Z"/>
                <w:rFonts w:hint="eastAsia"/>
                <w:b w:val="0"/>
                <w:bCs w:val="0"/>
                <w:w w:val="100"/>
                <w:lang w:eastAsia="zh-CN"/>
              </w:rPr>
            </w:pPr>
            <w:ins w:id="849" w:author="Zhiqiang Han" w:date="2021-12-16T15:05:04Z">
              <w:r>
                <w:rPr>
                  <w:rFonts w:hint="eastAsia"/>
                  <w:b w:val="0"/>
                  <w:bCs w:val="0"/>
                  <w:w w:val="100"/>
                  <w:lang w:eastAsia="zh-CN"/>
                </w:rPr>
                <w:t xml:space="preserve">entity with which the </w:t>
              </w:r>
            </w:ins>
            <w:ins w:id="850" w:author="Zhiqiang Han" w:date="2021-12-16T15:05:04Z">
              <w:r>
                <w:rPr>
                  <w:rFonts w:hint="eastAsia"/>
                  <w:b w:val="0"/>
                  <w:bCs w:val="0"/>
                  <w:w w:val="100"/>
                  <w:lang w:val="en-US" w:eastAsia="zh-CN"/>
                </w:rPr>
                <w:t>TID-to-link mapping</w:t>
              </w:r>
            </w:ins>
            <w:ins w:id="851" w:author="Zhiqiang Han" w:date="2021-12-16T15:05:04Z">
              <w:r>
                <w:rPr>
                  <w:rFonts w:hint="eastAsia"/>
                  <w:b w:val="0"/>
                  <w:bCs w:val="0"/>
                  <w:w w:val="100"/>
                  <w:lang w:eastAsia="zh-CN"/>
                </w:rPr>
                <w:t xml:space="preserve"> </w:t>
              </w:r>
            </w:ins>
          </w:p>
          <w:p>
            <w:pPr>
              <w:pStyle w:val="33"/>
              <w:jc w:val="both"/>
              <w:rPr>
                <w:ins w:id="852" w:author="Zhiqiang Han" w:date="2021-12-16T15:05:04Z"/>
                <w:w w:val="100"/>
              </w:rPr>
            </w:pPr>
            <w:ins w:id="853" w:author="Zhiqiang Han" w:date="2021-12-16T15:05:04Z">
              <w:r>
                <w:rPr>
                  <w:rFonts w:hint="eastAsia"/>
                  <w:b w:val="0"/>
                  <w:bCs w:val="0"/>
                  <w:w w:val="100"/>
                  <w:lang w:eastAsia="zh-CN"/>
                </w:rPr>
                <w:t>procedure is performed.</w:t>
              </w:r>
            </w:ins>
          </w:p>
        </w:tc>
      </w:tr>
    </w:tbl>
    <w:p>
      <w:pPr>
        <w:autoSpaceDE w:val="0"/>
        <w:autoSpaceDN w:val="0"/>
        <w:adjustRightInd w:val="0"/>
        <w:ind w:left="0" w:leftChars="0" w:firstLine="0" w:firstLineChars="0"/>
        <w:jc w:val="left"/>
        <w:rPr>
          <w:ins w:id="854" w:author="Zhiqiang Han" w:date="2021-12-16T10:55:32Z"/>
          <w:rFonts w:hint="default"/>
          <w:b/>
          <w:bCs/>
          <w:highlight w:val="none"/>
          <w:lang w:val="en-US" w:eastAsia="zh-CN"/>
        </w:rPr>
      </w:pPr>
    </w:p>
    <w:p>
      <w:pPr>
        <w:autoSpaceDE w:val="0"/>
        <w:autoSpaceDN w:val="0"/>
        <w:adjustRightInd w:val="0"/>
        <w:ind w:left="0" w:leftChars="0" w:firstLine="0" w:firstLineChars="0"/>
        <w:jc w:val="left"/>
        <w:rPr>
          <w:ins w:id="855" w:author="Zhiqiang Han" w:date="2021-12-16T15:05:41Z"/>
          <w:rFonts w:hint="default"/>
          <w:b/>
          <w:bCs/>
          <w:highlight w:val="none"/>
          <w:lang w:val="en-US" w:eastAsia="zh-CN"/>
        </w:rPr>
      </w:pPr>
      <w:ins w:id="856" w:author="Zhiqiang Han" w:date="2021-12-16T10:55:32Z">
        <w:r>
          <w:rPr>
            <w:rFonts w:hint="default"/>
            <w:b/>
            <w:bCs/>
            <w:highlight w:val="none"/>
            <w:lang w:val="en-US" w:eastAsia="zh-CN"/>
          </w:rPr>
          <w:t>6.3.13</w:t>
        </w:r>
      </w:ins>
      <w:ins w:id="857" w:author="Zhiqiang Han" w:date="2021-12-16T10:55:32Z">
        <w:r>
          <w:rPr>
            <w:rFonts w:hint="eastAsia"/>
            <w:b/>
            <w:bCs/>
            <w:highlight w:val="none"/>
            <w:lang w:val="en-US" w:eastAsia="zh-CN"/>
          </w:rPr>
          <w:t>2</w:t>
        </w:r>
      </w:ins>
      <w:ins w:id="858" w:author="Zhiqiang Han" w:date="2021-12-16T10:55:32Z">
        <w:r>
          <w:rPr>
            <w:rFonts w:hint="default"/>
            <w:b/>
            <w:bCs/>
            <w:highlight w:val="none"/>
            <w:lang w:val="en-US" w:eastAsia="zh-CN"/>
          </w:rPr>
          <w:t>.</w:t>
        </w:r>
      </w:ins>
      <w:ins w:id="859" w:author="Zhiqiang Han" w:date="2022-02-09T16:43:10Z">
        <w:r>
          <w:rPr>
            <w:rFonts w:hint="eastAsia"/>
            <w:b/>
            <w:bCs/>
            <w:highlight w:val="none"/>
            <w:lang w:val="en-US" w:eastAsia="zh-CN"/>
          </w:rPr>
          <w:t>6</w:t>
        </w:r>
      </w:ins>
      <w:ins w:id="860" w:author="Zhiqiang Han" w:date="2021-12-16T10:55:32Z">
        <w:r>
          <w:rPr>
            <w:rFonts w:hint="default"/>
            <w:b/>
            <w:bCs/>
            <w:highlight w:val="none"/>
            <w:lang w:val="en-US" w:eastAsia="zh-CN"/>
          </w:rPr>
          <w:t>.3 When generated</w:t>
        </w:r>
      </w:ins>
    </w:p>
    <w:p>
      <w:pPr>
        <w:autoSpaceDE w:val="0"/>
        <w:autoSpaceDN w:val="0"/>
        <w:adjustRightInd w:val="0"/>
        <w:ind w:left="0" w:leftChars="0" w:firstLine="0" w:firstLineChars="0"/>
        <w:jc w:val="left"/>
        <w:rPr>
          <w:ins w:id="861" w:author="Zhiqiang Han" w:date="2021-12-16T15:05:42Z"/>
          <w:rFonts w:hint="default"/>
          <w:b/>
          <w:bCs/>
          <w:highlight w:val="none"/>
          <w:lang w:val="en-US" w:eastAsia="zh-CN"/>
        </w:rPr>
      </w:pPr>
    </w:p>
    <w:p>
      <w:pPr>
        <w:autoSpaceDE w:val="0"/>
        <w:autoSpaceDN w:val="0"/>
        <w:adjustRightInd w:val="0"/>
        <w:ind w:left="0" w:leftChars="0" w:firstLine="0" w:firstLineChars="0"/>
        <w:jc w:val="left"/>
        <w:rPr>
          <w:ins w:id="862" w:author="Zhiqiang Han" w:date="2021-12-16T10:55:32Z"/>
          <w:rFonts w:hint="default"/>
          <w:b w:val="0"/>
          <w:bCs w:val="0"/>
          <w:sz w:val="20"/>
          <w:highlight w:val="none"/>
          <w:lang w:val="en-US" w:eastAsia="zh-CN"/>
        </w:rPr>
      </w:pPr>
      <w:ins w:id="863" w:author="Zhiqiang Han" w:date="2021-12-16T15:05:47Z">
        <w:r>
          <w:rPr>
            <w:rFonts w:hint="default"/>
            <w:b w:val="0"/>
            <w:bCs w:val="0"/>
            <w:sz w:val="20"/>
            <w:highlight w:val="none"/>
            <w:lang w:val="en-US" w:eastAsia="zh-CN"/>
          </w:rPr>
          <w:t xml:space="preserve">This primitive is generated by the SME when a STA intends a tear down </w:t>
        </w:r>
      </w:ins>
      <w:ins w:id="864" w:author="Zhiqiang Han" w:date="2022-02-07T15:59:20Z">
        <w:r>
          <w:rPr>
            <w:rFonts w:hint="default"/>
            <w:b w:val="0"/>
            <w:bCs w:val="0"/>
            <w:sz w:val="20"/>
            <w:highlight w:val="none"/>
            <w:lang w:val="en-US" w:eastAsia="zh-CN"/>
          </w:rPr>
          <w:t>TID-to-link mapping</w:t>
        </w:r>
      </w:ins>
      <w:ins w:id="865" w:author="Zhiqiang Han" w:date="2021-12-16T15:05:47Z">
        <w:r>
          <w:rPr>
            <w:rFonts w:hint="default"/>
            <w:b w:val="0"/>
            <w:bCs w:val="0"/>
            <w:sz w:val="20"/>
            <w:highlight w:val="none"/>
            <w:lang w:val="en-US" w:eastAsia="zh-CN"/>
          </w:rPr>
          <w:t>.</w:t>
        </w:r>
      </w:ins>
    </w:p>
    <w:p>
      <w:pPr>
        <w:autoSpaceDE w:val="0"/>
        <w:autoSpaceDN w:val="0"/>
        <w:adjustRightInd w:val="0"/>
        <w:ind w:left="0" w:leftChars="0" w:firstLine="0" w:firstLineChars="0"/>
        <w:jc w:val="left"/>
        <w:rPr>
          <w:ins w:id="866" w:author="Zhiqiang Han" w:date="2021-12-16T10:55:32Z"/>
          <w:rFonts w:hint="default"/>
          <w:b/>
          <w:bCs/>
          <w:highlight w:val="none"/>
          <w:lang w:val="en-US" w:eastAsia="zh-CN"/>
        </w:rPr>
      </w:pPr>
    </w:p>
    <w:p>
      <w:pPr>
        <w:autoSpaceDE w:val="0"/>
        <w:autoSpaceDN w:val="0"/>
        <w:adjustRightInd w:val="0"/>
        <w:ind w:left="0" w:leftChars="0" w:firstLine="0" w:firstLineChars="0"/>
        <w:jc w:val="left"/>
        <w:rPr>
          <w:ins w:id="867" w:author="Zhiqiang Han" w:date="2021-12-16T15:06:08Z"/>
          <w:rFonts w:hint="default"/>
          <w:b/>
          <w:bCs/>
          <w:highlight w:val="none"/>
          <w:lang w:val="en-US" w:eastAsia="zh-CN"/>
        </w:rPr>
      </w:pPr>
      <w:ins w:id="868" w:author="Zhiqiang Han" w:date="2021-12-16T10:55:32Z">
        <w:r>
          <w:rPr>
            <w:rFonts w:hint="default"/>
            <w:b/>
            <w:bCs/>
            <w:highlight w:val="none"/>
            <w:lang w:val="en-US" w:eastAsia="zh-CN"/>
          </w:rPr>
          <w:t>6.3.13</w:t>
        </w:r>
      </w:ins>
      <w:ins w:id="869" w:author="Zhiqiang Han" w:date="2021-12-16T10:55:32Z">
        <w:r>
          <w:rPr>
            <w:rFonts w:hint="eastAsia"/>
            <w:b/>
            <w:bCs/>
            <w:highlight w:val="none"/>
            <w:lang w:val="en-US" w:eastAsia="zh-CN"/>
          </w:rPr>
          <w:t>2</w:t>
        </w:r>
      </w:ins>
      <w:ins w:id="870" w:author="Zhiqiang Han" w:date="2021-12-16T10:55:32Z">
        <w:r>
          <w:rPr>
            <w:rFonts w:hint="default"/>
            <w:b/>
            <w:bCs/>
            <w:highlight w:val="none"/>
            <w:lang w:val="en-US" w:eastAsia="zh-CN"/>
          </w:rPr>
          <w:t>.</w:t>
        </w:r>
      </w:ins>
      <w:ins w:id="871" w:author="Zhiqiang Han" w:date="2022-02-09T16:43:12Z">
        <w:r>
          <w:rPr>
            <w:rFonts w:hint="eastAsia"/>
            <w:b/>
            <w:bCs/>
            <w:highlight w:val="none"/>
            <w:lang w:val="en-US" w:eastAsia="zh-CN"/>
          </w:rPr>
          <w:t>6</w:t>
        </w:r>
      </w:ins>
      <w:ins w:id="872" w:author="Zhiqiang Han" w:date="2021-12-16T10:55:32Z">
        <w:r>
          <w:rPr>
            <w:rFonts w:hint="default"/>
            <w:b/>
            <w:bCs/>
            <w:highlight w:val="none"/>
            <w:lang w:val="en-US" w:eastAsia="zh-CN"/>
          </w:rPr>
          <w:t>.4 Effect of receipt</w:t>
        </w:r>
      </w:ins>
    </w:p>
    <w:p>
      <w:pPr>
        <w:autoSpaceDE w:val="0"/>
        <w:autoSpaceDN w:val="0"/>
        <w:adjustRightInd w:val="0"/>
        <w:ind w:left="0" w:leftChars="0" w:firstLine="0" w:firstLineChars="0"/>
        <w:jc w:val="left"/>
        <w:rPr>
          <w:ins w:id="873" w:author="Zhiqiang Han" w:date="2021-12-16T15:06:09Z"/>
          <w:rFonts w:hint="default"/>
          <w:b/>
          <w:bCs/>
          <w:highlight w:val="none"/>
          <w:lang w:val="en-US" w:eastAsia="zh-CN"/>
        </w:rPr>
      </w:pPr>
    </w:p>
    <w:p>
      <w:pPr>
        <w:autoSpaceDE w:val="0"/>
        <w:autoSpaceDN w:val="0"/>
        <w:adjustRightInd w:val="0"/>
        <w:ind w:left="0" w:leftChars="0" w:firstLine="0" w:firstLineChars="0"/>
        <w:jc w:val="left"/>
        <w:rPr>
          <w:ins w:id="874" w:author="Zhiqiang Han" w:date="2021-12-16T10:55:54Z"/>
          <w:rFonts w:hint="default"/>
          <w:b w:val="0"/>
          <w:bCs w:val="0"/>
          <w:sz w:val="20"/>
          <w:highlight w:val="none"/>
          <w:lang w:val="en-US" w:eastAsia="zh-CN"/>
        </w:rPr>
      </w:pPr>
      <w:ins w:id="875" w:author="Zhiqiang Han" w:date="2021-12-16T15:06:22Z">
        <w:r>
          <w:rPr>
            <w:rFonts w:hint="default"/>
            <w:b w:val="0"/>
            <w:bCs w:val="0"/>
            <w:sz w:val="20"/>
            <w:highlight w:val="none"/>
            <w:lang w:val="en-US" w:eastAsia="zh-CN"/>
          </w:rPr>
          <w:t>This primitive initiates a</w:t>
        </w:r>
      </w:ins>
      <w:ins w:id="876" w:author="Zhiqiang Han" w:date="2021-12-16T15:06:45Z">
        <w:r>
          <w:rPr>
            <w:rFonts w:hint="eastAsia"/>
            <w:b w:val="0"/>
            <w:bCs w:val="0"/>
            <w:sz w:val="20"/>
            <w:highlight w:val="none"/>
            <w:lang w:val="en-US" w:eastAsia="zh-CN"/>
          </w:rPr>
          <w:t xml:space="preserve"> </w:t>
        </w:r>
      </w:ins>
      <w:ins w:id="877" w:author="Zhiqiang Han" w:date="2022-02-07T16:01:07Z">
        <w:r>
          <w:rPr>
            <w:rFonts w:hint="default"/>
            <w:b w:val="0"/>
            <w:bCs w:val="0"/>
            <w:sz w:val="20"/>
            <w:highlight w:val="none"/>
            <w:lang w:val="en-US" w:eastAsia="zh-CN"/>
          </w:rPr>
          <w:t>TID-to-link mapping</w:t>
        </w:r>
      </w:ins>
      <w:ins w:id="878" w:author="Zhiqiang Han" w:date="2021-12-16T15:06:22Z">
        <w:r>
          <w:rPr>
            <w:rFonts w:hint="default"/>
            <w:b w:val="0"/>
            <w:bCs w:val="0"/>
            <w:sz w:val="20"/>
            <w:highlight w:val="none"/>
            <w:lang w:val="en-US" w:eastAsia="zh-CN"/>
          </w:rPr>
          <w:t xml:space="preserve"> teardown procedure.</w:t>
        </w:r>
      </w:ins>
    </w:p>
    <w:p>
      <w:pPr>
        <w:autoSpaceDE w:val="0"/>
        <w:autoSpaceDN w:val="0"/>
        <w:adjustRightInd w:val="0"/>
        <w:ind w:left="0" w:leftChars="0" w:firstLine="0" w:firstLineChars="0"/>
        <w:jc w:val="left"/>
        <w:rPr>
          <w:ins w:id="879" w:author="Zhiqiang Han" w:date="2021-12-16T10:55:54Z"/>
          <w:rFonts w:hint="default"/>
          <w:b/>
          <w:bCs/>
          <w:highlight w:val="none"/>
          <w:lang w:val="en-US" w:eastAsia="zh-CN"/>
        </w:rPr>
      </w:pPr>
    </w:p>
    <w:p>
      <w:pPr>
        <w:autoSpaceDE w:val="0"/>
        <w:autoSpaceDN w:val="0"/>
        <w:adjustRightInd w:val="0"/>
        <w:ind w:left="0" w:leftChars="0" w:firstLine="0" w:firstLineChars="0"/>
        <w:jc w:val="left"/>
        <w:rPr>
          <w:ins w:id="880" w:author="Zhiqiang Han" w:date="2021-12-16T10:55:59Z"/>
          <w:rFonts w:hint="default"/>
          <w:b/>
          <w:bCs/>
          <w:highlight w:val="none"/>
          <w:lang w:val="en-US" w:eastAsia="zh-CN"/>
        </w:rPr>
      </w:pPr>
      <w:ins w:id="881" w:author="Zhiqiang Han" w:date="2021-12-16T10:55:59Z">
        <w:r>
          <w:rPr>
            <w:rFonts w:hint="default"/>
            <w:b/>
            <w:bCs/>
            <w:highlight w:val="none"/>
            <w:lang w:val="en-US" w:eastAsia="zh-CN"/>
          </w:rPr>
          <w:t>6.3.13</w:t>
        </w:r>
      </w:ins>
      <w:ins w:id="882" w:author="Zhiqiang Han" w:date="2021-12-16T10:55:59Z">
        <w:r>
          <w:rPr>
            <w:rFonts w:hint="eastAsia"/>
            <w:b/>
            <w:bCs/>
            <w:highlight w:val="none"/>
            <w:lang w:val="en-US" w:eastAsia="zh-CN"/>
          </w:rPr>
          <w:t>2</w:t>
        </w:r>
      </w:ins>
      <w:ins w:id="883" w:author="Zhiqiang Han" w:date="2021-12-16T10:55:59Z">
        <w:r>
          <w:rPr>
            <w:rFonts w:hint="default"/>
            <w:b/>
            <w:bCs/>
            <w:highlight w:val="none"/>
            <w:lang w:val="en-US" w:eastAsia="zh-CN"/>
          </w:rPr>
          <w:t>.</w:t>
        </w:r>
      </w:ins>
      <w:ins w:id="884" w:author="Zhiqiang Han" w:date="2022-02-09T16:43:17Z">
        <w:r>
          <w:rPr>
            <w:rFonts w:hint="eastAsia"/>
            <w:b/>
            <w:bCs/>
            <w:highlight w:val="none"/>
            <w:lang w:val="en-US" w:eastAsia="zh-CN"/>
          </w:rPr>
          <w:t>7</w:t>
        </w:r>
      </w:ins>
      <w:ins w:id="885" w:author="Zhiqiang Han" w:date="2021-12-16T10:55:59Z">
        <w:r>
          <w:rPr>
            <w:rFonts w:hint="default"/>
            <w:b/>
            <w:bCs/>
            <w:highlight w:val="none"/>
            <w:lang w:val="en-US" w:eastAsia="zh-CN"/>
          </w:rPr>
          <w:t xml:space="preserve"> MLME-</w:t>
        </w:r>
      </w:ins>
      <w:ins w:id="886" w:author="Zhiqiang Han" w:date="2021-12-16T10:55:59Z">
        <w:r>
          <w:rPr>
            <w:rFonts w:hint="eastAsia"/>
            <w:b/>
            <w:bCs/>
            <w:highlight w:val="none"/>
            <w:lang w:val="en-US" w:eastAsia="zh-CN"/>
          </w:rPr>
          <w:t>TIDTOLINKMAPPINGTEARDOWN</w:t>
        </w:r>
      </w:ins>
      <w:ins w:id="887" w:author="Zhiqiang Han" w:date="2021-12-16T10:55:59Z">
        <w:r>
          <w:rPr>
            <w:rFonts w:hint="default"/>
            <w:b/>
            <w:bCs/>
            <w:highlight w:val="none"/>
            <w:lang w:val="en-US" w:eastAsia="zh-CN"/>
          </w:rPr>
          <w:t>.</w:t>
        </w:r>
      </w:ins>
      <w:ins w:id="888" w:author="Zhiqiang Han" w:date="2021-12-16T10:56:05Z">
        <w:r>
          <w:rPr>
            <w:rFonts w:hint="eastAsia"/>
            <w:b/>
            <w:bCs/>
            <w:highlight w:val="none"/>
            <w:lang w:val="en-US" w:eastAsia="zh-CN"/>
          </w:rPr>
          <w:t>ind</w:t>
        </w:r>
      </w:ins>
      <w:ins w:id="889" w:author="Zhiqiang Han" w:date="2021-12-16T10:56:06Z">
        <w:r>
          <w:rPr>
            <w:rFonts w:hint="eastAsia"/>
            <w:b/>
            <w:bCs/>
            <w:highlight w:val="none"/>
            <w:lang w:val="en-US" w:eastAsia="zh-CN"/>
          </w:rPr>
          <w:t>icatio</w:t>
        </w:r>
      </w:ins>
      <w:ins w:id="890" w:author="Zhiqiang Han" w:date="2021-12-16T10:56:07Z">
        <w:r>
          <w:rPr>
            <w:rFonts w:hint="eastAsia"/>
            <w:b/>
            <w:bCs/>
            <w:highlight w:val="none"/>
            <w:lang w:val="en-US" w:eastAsia="zh-CN"/>
          </w:rPr>
          <w:t>n</w:t>
        </w:r>
      </w:ins>
    </w:p>
    <w:p>
      <w:pPr>
        <w:autoSpaceDE w:val="0"/>
        <w:autoSpaceDN w:val="0"/>
        <w:adjustRightInd w:val="0"/>
        <w:ind w:left="0" w:leftChars="0" w:firstLine="0" w:firstLineChars="0"/>
        <w:jc w:val="left"/>
        <w:rPr>
          <w:ins w:id="891" w:author="Zhiqiang Han" w:date="2021-12-16T10:55:59Z"/>
          <w:rFonts w:hint="eastAsia"/>
          <w:b/>
          <w:bCs/>
          <w:highlight w:val="none"/>
          <w:lang w:val="en-US" w:eastAsia="zh-CN"/>
        </w:rPr>
      </w:pPr>
    </w:p>
    <w:p>
      <w:pPr>
        <w:autoSpaceDE w:val="0"/>
        <w:autoSpaceDN w:val="0"/>
        <w:adjustRightInd w:val="0"/>
        <w:ind w:left="0" w:leftChars="0" w:firstLine="0" w:firstLineChars="0"/>
        <w:jc w:val="left"/>
        <w:rPr>
          <w:ins w:id="892" w:author="Zhiqiang Han" w:date="2021-12-16T15:07:04Z"/>
          <w:rFonts w:hint="default"/>
          <w:b/>
          <w:bCs/>
          <w:highlight w:val="none"/>
          <w:lang w:val="en-US" w:eastAsia="zh-CN"/>
        </w:rPr>
      </w:pPr>
      <w:ins w:id="893" w:author="Zhiqiang Han" w:date="2021-12-16T10:55:59Z">
        <w:r>
          <w:rPr>
            <w:rFonts w:hint="default"/>
            <w:b/>
            <w:bCs/>
            <w:highlight w:val="none"/>
            <w:lang w:val="en-US" w:eastAsia="zh-CN"/>
          </w:rPr>
          <w:t>6.3.13</w:t>
        </w:r>
      </w:ins>
      <w:ins w:id="894" w:author="Zhiqiang Han" w:date="2021-12-16T10:55:59Z">
        <w:r>
          <w:rPr>
            <w:rFonts w:hint="eastAsia"/>
            <w:b/>
            <w:bCs/>
            <w:highlight w:val="none"/>
            <w:lang w:val="en-US" w:eastAsia="zh-CN"/>
          </w:rPr>
          <w:t>2</w:t>
        </w:r>
      </w:ins>
      <w:ins w:id="895" w:author="Zhiqiang Han" w:date="2021-12-16T10:55:59Z">
        <w:r>
          <w:rPr>
            <w:rFonts w:hint="default"/>
            <w:b/>
            <w:bCs/>
            <w:highlight w:val="none"/>
            <w:lang w:val="en-US" w:eastAsia="zh-CN"/>
          </w:rPr>
          <w:t>.</w:t>
        </w:r>
      </w:ins>
      <w:ins w:id="896" w:author="Zhiqiang Han" w:date="2022-02-09T16:43:19Z">
        <w:r>
          <w:rPr>
            <w:rFonts w:hint="eastAsia"/>
            <w:b/>
            <w:bCs/>
            <w:highlight w:val="none"/>
            <w:lang w:val="en-US" w:eastAsia="zh-CN"/>
          </w:rPr>
          <w:t>7</w:t>
        </w:r>
      </w:ins>
      <w:ins w:id="897" w:author="Zhiqiang Han" w:date="2021-12-16T10:55:59Z">
        <w:r>
          <w:rPr>
            <w:rFonts w:hint="default"/>
            <w:b/>
            <w:bCs/>
            <w:highlight w:val="none"/>
            <w:lang w:val="en-US" w:eastAsia="zh-CN"/>
          </w:rPr>
          <w:t>.1 Function</w:t>
        </w:r>
      </w:ins>
    </w:p>
    <w:p>
      <w:pPr>
        <w:autoSpaceDE w:val="0"/>
        <w:autoSpaceDN w:val="0"/>
        <w:adjustRightInd w:val="0"/>
        <w:ind w:left="0" w:leftChars="0" w:firstLine="0" w:firstLineChars="0"/>
        <w:jc w:val="left"/>
        <w:rPr>
          <w:ins w:id="898" w:author="Zhiqiang Han" w:date="2021-12-16T15:07:05Z"/>
          <w:rFonts w:hint="default"/>
          <w:b/>
          <w:bCs/>
          <w:highlight w:val="none"/>
          <w:lang w:val="en-US" w:eastAsia="zh-CN"/>
        </w:rPr>
      </w:pPr>
    </w:p>
    <w:p>
      <w:pPr>
        <w:autoSpaceDE w:val="0"/>
        <w:autoSpaceDN w:val="0"/>
        <w:adjustRightInd w:val="0"/>
        <w:ind w:left="0" w:leftChars="0" w:firstLine="0" w:firstLineChars="0"/>
        <w:jc w:val="left"/>
        <w:rPr>
          <w:ins w:id="899" w:author="Zhiqiang Han" w:date="2021-12-16T10:55:59Z"/>
          <w:rFonts w:hint="default"/>
          <w:b w:val="0"/>
          <w:bCs w:val="0"/>
          <w:sz w:val="20"/>
          <w:highlight w:val="none"/>
          <w:lang w:val="en-US" w:eastAsia="zh-CN"/>
        </w:rPr>
      </w:pPr>
      <w:ins w:id="900" w:author="Zhiqiang Han" w:date="2021-12-16T15:09:33Z">
        <w:r>
          <w:rPr>
            <w:rFonts w:hint="default"/>
            <w:b w:val="0"/>
            <w:bCs w:val="0"/>
            <w:sz w:val="20"/>
            <w:highlight w:val="none"/>
            <w:lang w:val="en-US" w:eastAsia="zh-CN"/>
          </w:rPr>
          <w:t xml:space="preserve">This primitive indicates that a peer MAC entity is tearing down </w:t>
        </w:r>
      </w:ins>
      <w:ins w:id="901" w:author="Zhiqiang Han" w:date="2022-02-07T16:01:32Z">
        <w:r>
          <w:rPr>
            <w:rFonts w:hint="default"/>
            <w:b w:val="0"/>
            <w:bCs w:val="0"/>
            <w:sz w:val="20"/>
            <w:highlight w:val="none"/>
            <w:lang w:val="en-US" w:eastAsia="zh-CN"/>
          </w:rPr>
          <w:t>TID-to-link mapping</w:t>
        </w:r>
      </w:ins>
      <w:ins w:id="902" w:author="Zhiqiang Han" w:date="2021-12-16T15:09:33Z">
        <w:r>
          <w:rPr>
            <w:rFonts w:hint="default"/>
            <w:b w:val="0"/>
            <w:bCs w:val="0"/>
            <w:sz w:val="20"/>
            <w:highlight w:val="none"/>
            <w:lang w:val="en-US" w:eastAsia="zh-CN"/>
          </w:rPr>
          <w:t>.</w:t>
        </w:r>
      </w:ins>
    </w:p>
    <w:p>
      <w:pPr>
        <w:autoSpaceDE w:val="0"/>
        <w:autoSpaceDN w:val="0"/>
        <w:adjustRightInd w:val="0"/>
        <w:ind w:left="0" w:leftChars="0" w:firstLine="0" w:firstLineChars="0"/>
        <w:jc w:val="left"/>
        <w:rPr>
          <w:ins w:id="903" w:author="Zhiqiang Han" w:date="2021-12-16T10:55:59Z"/>
          <w:rFonts w:hint="default"/>
          <w:b/>
          <w:bCs/>
          <w:highlight w:val="none"/>
          <w:lang w:val="en-US" w:eastAsia="zh-CN"/>
        </w:rPr>
      </w:pPr>
    </w:p>
    <w:p>
      <w:pPr>
        <w:autoSpaceDE w:val="0"/>
        <w:autoSpaceDN w:val="0"/>
        <w:adjustRightInd w:val="0"/>
        <w:ind w:left="0" w:leftChars="0" w:firstLine="0" w:firstLineChars="0"/>
        <w:jc w:val="left"/>
        <w:rPr>
          <w:ins w:id="904" w:author="Zhiqiang Han" w:date="2021-12-16T15:09:51Z"/>
          <w:rFonts w:hint="default"/>
          <w:b/>
          <w:bCs/>
          <w:highlight w:val="none"/>
          <w:lang w:val="en-US" w:eastAsia="zh-CN"/>
        </w:rPr>
      </w:pPr>
      <w:ins w:id="905" w:author="Zhiqiang Han" w:date="2021-12-16T10:55:59Z">
        <w:r>
          <w:rPr>
            <w:rFonts w:hint="default"/>
            <w:b/>
            <w:bCs/>
            <w:highlight w:val="none"/>
            <w:lang w:val="en-US" w:eastAsia="zh-CN"/>
          </w:rPr>
          <w:t>6.3.13</w:t>
        </w:r>
      </w:ins>
      <w:ins w:id="906" w:author="Zhiqiang Han" w:date="2021-12-16T10:55:59Z">
        <w:r>
          <w:rPr>
            <w:rFonts w:hint="eastAsia"/>
            <w:b/>
            <w:bCs/>
            <w:highlight w:val="none"/>
            <w:lang w:val="en-US" w:eastAsia="zh-CN"/>
          </w:rPr>
          <w:t>2</w:t>
        </w:r>
      </w:ins>
      <w:ins w:id="907" w:author="Zhiqiang Han" w:date="2021-12-16T10:55:59Z">
        <w:r>
          <w:rPr>
            <w:rFonts w:hint="default"/>
            <w:b/>
            <w:bCs/>
            <w:highlight w:val="none"/>
            <w:lang w:val="en-US" w:eastAsia="zh-CN"/>
          </w:rPr>
          <w:t>.</w:t>
        </w:r>
      </w:ins>
      <w:ins w:id="908" w:author="Zhiqiang Han" w:date="2022-02-09T16:43:20Z">
        <w:r>
          <w:rPr>
            <w:rFonts w:hint="eastAsia"/>
            <w:b/>
            <w:bCs/>
            <w:highlight w:val="none"/>
            <w:lang w:val="en-US" w:eastAsia="zh-CN"/>
          </w:rPr>
          <w:t>7</w:t>
        </w:r>
      </w:ins>
      <w:ins w:id="909" w:author="Zhiqiang Han" w:date="2021-12-16T10:55:59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910" w:author="Zhiqiang Han" w:date="2021-12-16T10:55:59Z"/>
          <w:rFonts w:hint="default"/>
          <w:b/>
          <w:bCs/>
          <w:highlight w:val="none"/>
          <w:lang w:val="en-US" w:eastAsia="zh-CN"/>
        </w:rPr>
      </w:pPr>
    </w:p>
    <w:p>
      <w:pPr>
        <w:autoSpaceDE w:val="0"/>
        <w:autoSpaceDN w:val="0"/>
        <w:adjustRightInd w:val="0"/>
        <w:ind w:left="0" w:leftChars="0" w:firstLine="0" w:firstLineChars="0"/>
        <w:jc w:val="left"/>
        <w:rPr>
          <w:ins w:id="911" w:author="Zhiqiang Han" w:date="2021-12-16T15:09:59Z"/>
          <w:rFonts w:hint="default"/>
          <w:b w:val="0"/>
          <w:bCs w:val="0"/>
          <w:sz w:val="20"/>
          <w:highlight w:val="none"/>
          <w:lang w:val="en-US" w:eastAsia="zh-CN"/>
        </w:rPr>
      </w:pPr>
      <w:ins w:id="912" w:author="Zhiqiang Han" w:date="2021-12-16T15:09:59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913" w:author="Zhiqiang Han" w:date="2021-12-16T15:09:59Z"/>
          <w:rFonts w:hint="default"/>
          <w:b w:val="0"/>
          <w:bCs w:val="0"/>
          <w:sz w:val="20"/>
          <w:highlight w:val="none"/>
          <w:lang w:val="en-US" w:eastAsia="zh-CN"/>
        </w:rPr>
      </w:pPr>
    </w:p>
    <w:p>
      <w:pPr>
        <w:autoSpaceDE w:val="0"/>
        <w:autoSpaceDN w:val="0"/>
        <w:adjustRightInd w:val="0"/>
        <w:ind w:left="0" w:leftChars="0" w:firstLine="0" w:firstLineChars="0"/>
        <w:jc w:val="left"/>
        <w:rPr>
          <w:ins w:id="914" w:author="Zhiqiang Han" w:date="2021-12-16T15:09:59Z"/>
          <w:rFonts w:hint="default"/>
          <w:b w:val="0"/>
          <w:bCs w:val="0"/>
          <w:sz w:val="20"/>
          <w:highlight w:val="none"/>
          <w:lang w:val="en-US" w:eastAsia="zh-CN"/>
        </w:rPr>
      </w:pPr>
      <w:ins w:id="915" w:author="Zhiqiang Han" w:date="2021-12-16T15:09:59Z">
        <w:r>
          <w:rPr>
            <w:rFonts w:hint="default"/>
            <w:b w:val="0"/>
            <w:bCs w:val="0"/>
            <w:sz w:val="20"/>
            <w:highlight w:val="none"/>
            <w:lang w:val="en-US" w:eastAsia="zh-CN"/>
          </w:rPr>
          <w:t>MLME-</w:t>
        </w:r>
      </w:ins>
      <w:ins w:id="916" w:author="Zhiqiang Han" w:date="2021-12-16T15:09:59Z">
        <w:r>
          <w:rPr>
            <w:rFonts w:hint="eastAsia"/>
            <w:b w:val="0"/>
            <w:bCs w:val="0"/>
            <w:sz w:val="20"/>
            <w:highlight w:val="none"/>
            <w:lang w:val="en-US" w:eastAsia="zh-CN"/>
          </w:rPr>
          <w:t>TIDTOLINKMAPPINGTEARDOWN</w:t>
        </w:r>
      </w:ins>
      <w:ins w:id="917" w:author="Zhiqiang Han" w:date="2021-12-16T15:09:59Z">
        <w:r>
          <w:rPr>
            <w:rFonts w:hint="default"/>
            <w:b w:val="0"/>
            <w:bCs w:val="0"/>
            <w:sz w:val="20"/>
            <w:highlight w:val="none"/>
            <w:lang w:val="en-US" w:eastAsia="zh-CN"/>
          </w:rPr>
          <w:t>.</w:t>
        </w:r>
      </w:ins>
      <w:ins w:id="918" w:author="Zhiqiang Han" w:date="2021-12-16T15:10:05Z">
        <w:r>
          <w:rPr>
            <w:rFonts w:hint="eastAsia"/>
            <w:b w:val="0"/>
            <w:bCs w:val="0"/>
            <w:sz w:val="20"/>
            <w:highlight w:val="none"/>
            <w:lang w:val="en-US" w:eastAsia="zh-CN"/>
          </w:rPr>
          <w:t>indication</w:t>
        </w:r>
      </w:ins>
      <w:ins w:id="919" w:author="Zhiqiang Han" w:date="2021-12-16T15:09:59Z">
        <w:r>
          <w:rPr>
            <w:rFonts w:hint="default"/>
            <w:b w:val="0"/>
            <w:bCs w:val="0"/>
            <w:sz w:val="20"/>
            <w:highlight w:val="none"/>
            <w:lang w:val="en-US" w:eastAsia="zh-CN"/>
          </w:rPr>
          <w:t>(</w:t>
        </w:r>
      </w:ins>
    </w:p>
    <w:p>
      <w:pPr>
        <w:autoSpaceDE w:val="0"/>
        <w:autoSpaceDN w:val="0"/>
        <w:adjustRightInd w:val="0"/>
        <w:ind w:left="0" w:leftChars="0" w:firstLine="4178" w:firstLineChars="2089"/>
        <w:jc w:val="left"/>
        <w:rPr>
          <w:ins w:id="920" w:author="Zhiqiang Han" w:date="2021-12-16T15:09:59Z"/>
          <w:rFonts w:hint="default"/>
          <w:b w:val="0"/>
          <w:bCs w:val="0"/>
          <w:sz w:val="20"/>
          <w:highlight w:val="none"/>
          <w:lang w:val="en-US" w:eastAsia="zh-CN"/>
        </w:rPr>
      </w:pPr>
      <w:ins w:id="921" w:author="Zhiqiang Han" w:date="2021-12-16T15:09:59Z">
        <w:r>
          <w:rPr>
            <w:rFonts w:hint="default"/>
            <w:b w:val="0"/>
            <w:bCs w:val="0"/>
            <w:sz w:val="20"/>
            <w:highlight w:val="none"/>
            <w:lang w:val="en-US" w:eastAsia="zh-CN"/>
          </w:rPr>
          <w:t>PeerSTAAddress</w:t>
        </w:r>
      </w:ins>
    </w:p>
    <w:p>
      <w:pPr>
        <w:autoSpaceDE w:val="0"/>
        <w:autoSpaceDN w:val="0"/>
        <w:adjustRightInd w:val="0"/>
        <w:ind w:left="0" w:leftChars="0" w:firstLine="4178" w:firstLineChars="2089"/>
        <w:jc w:val="left"/>
        <w:rPr>
          <w:ins w:id="922" w:author="Zhiqiang Han" w:date="2022-02-07T16:02:08Z"/>
          <w:rFonts w:hint="default"/>
          <w:b w:val="0"/>
          <w:bCs w:val="0"/>
          <w:sz w:val="20"/>
          <w:highlight w:val="none"/>
          <w:lang w:val="en-US" w:eastAsia="zh-CN"/>
        </w:rPr>
      </w:pPr>
      <w:ins w:id="923" w:author="Zhiqiang Han" w:date="2021-12-16T15:09:59Z">
        <w:r>
          <w:rPr>
            <w:rFonts w:hint="default"/>
            <w:b w:val="0"/>
            <w:bCs w:val="0"/>
            <w:sz w:val="20"/>
            <w:highlight w:val="none"/>
            <w:lang w:val="en-US" w:eastAsia="zh-CN"/>
          </w:rPr>
          <w:t>)</w:t>
        </w:r>
      </w:ins>
    </w:p>
    <w:p>
      <w:pPr>
        <w:autoSpaceDE w:val="0"/>
        <w:autoSpaceDN w:val="0"/>
        <w:adjustRightInd w:val="0"/>
        <w:ind w:left="0" w:leftChars="0" w:firstLine="4178" w:firstLineChars="2089"/>
        <w:jc w:val="left"/>
        <w:rPr>
          <w:ins w:id="924" w:author="Zhiqiang Han" w:date="2021-12-16T15:10:07Z"/>
          <w:rFonts w:hint="default"/>
          <w:b w:val="0"/>
          <w:bCs w:val="0"/>
          <w:sz w:val="20"/>
          <w:highlight w:val="none"/>
          <w:lang w:val="en-US" w:eastAsia="zh-CN"/>
        </w:rPr>
      </w:pPr>
    </w:p>
    <w:tbl>
      <w:tblPr>
        <w:tblStyle w:val="12"/>
        <w:tblW w:w="0" w:type="auto"/>
        <w:jc w:val="center"/>
        <w:tblLayout w:type="fixed"/>
        <w:tblCellMar>
          <w:top w:w="60" w:type="dxa"/>
          <w:left w:w="120" w:type="dxa"/>
          <w:bottom w:w="20" w:type="dxa"/>
          <w:right w:w="120" w:type="dxa"/>
        </w:tblCellMar>
      </w:tblPr>
      <w:tblGrid>
        <w:gridCol w:w="1787"/>
        <w:gridCol w:w="1544"/>
        <w:gridCol w:w="1845"/>
        <w:gridCol w:w="3524"/>
      </w:tblGrid>
      <w:tr>
        <w:tblPrEx>
          <w:tblCellMar>
            <w:top w:w="60" w:type="dxa"/>
            <w:left w:w="120" w:type="dxa"/>
            <w:bottom w:w="20" w:type="dxa"/>
            <w:right w:w="120" w:type="dxa"/>
          </w:tblCellMar>
        </w:tblPrEx>
        <w:trPr>
          <w:trHeight w:val="19" w:hRule="atLeast"/>
          <w:jc w:val="center"/>
          <w:ins w:id="925" w:author="Zhiqiang Han" w:date="2021-12-16T15:10:19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926" w:author="Zhiqiang Han" w:date="2021-12-16T15:10:19Z"/>
              </w:rPr>
            </w:pPr>
            <w:ins w:id="927" w:author="Zhiqiang Han" w:date="2021-12-16T15:10:19Z">
              <w:r>
                <w:rPr>
                  <w:w w:val="100"/>
                </w:rPr>
                <w:t>Name</w:t>
              </w:r>
            </w:ins>
          </w:p>
        </w:tc>
        <w:tc>
          <w:tcPr>
            <w:tcW w:w="154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928" w:author="Zhiqiang Han" w:date="2021-12-16T15:10:19Z"/>
              </w:rPr>
            </w:pPr>
            <w:ins w:id="929" w:author="Zhiqiang Han" w:date="2021-12-16T15:10:19Z">
              <w:r>
                <w:rPr>
                  <w:w w:val="100"/>
                </w:rPr>
                <w:t>Type</w:t>
              </w:r>
            </w:ins>
          </w:p>
        </w:tc>
        <w:tc>
          <w:tcPr>
            <w:tcW w:w="184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930" w:author="Zhiqiang Han" w:date="2021-12-16T15:10:19Z"/>
              </w:rPr>
            </w:pPr>
            <w:ins w:id="931" w:author="Zhiqiang Han" w:date="2021-12-16T15:10:19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932" w:author="Zhiqiang Han" w:date="2021-12-16T15:10:19Z"/>
              </w:rPr>
            </w:pPr>
            <w:ins w:id="933" w:author="Zhiqiang Han" w:date="2021-12-16T15:10:19Z">
              <w:r>
                <w:rPr>
                  <w:w w:val="100"/>
                </w:rPr>
                <w:t>Description</w:t>
              </w:r>
            </w:ins>
          </w:p>
        </w:tc>
      </w:tr>
      <w:tr>
        <w:tblPrEx>
          <w:tblCellMar>
            <w:top w:w="60" w:type="dxa"/>
            <w:left w:w="120" w:type="dxa"/>
            <w:bottom w:w="20" w:type="dxa"/>
            <w:right w:w="120" w:type="dxa"/>
          </w:tblCellMar>
        </w:tblPrEx>
        <w:trPr>
          <w:trHeight w:val="19" w:hRule="atLeast"/>
          <w:jc w:val="center"/>
          <w:ins w:id="934" w:author="Zhiqiang Han" w:date="2021-12-16T15:10:19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935" w:author="Zhiqiang Han" w:date="2021-12-16T15:10:19Z"/>
                <w:rFonts w:hint="default" w:eastAsia="宋体"/>
                <w:w w:val="100"/>
                <w:lang w:val="en-US" w:eastAsia="zh-CN"/>
              </w:rPr>
            </w:pPr>
            <w:ins w:id="936" w:author="Zhiqiang Han" w:date="2021-12-16T15:10:19Z">
              <w:r>
                <w:rPr>
                  <w:rFonts w:hint="eastAsia" w:eastAsia="Malgun Gothic"/>
                  <w:b w:val="0"/>
                  <w:bCs w:val="0"/>
                  <w:w w:val="100"/>
                  <w:lang w:val="en-US" w:eastAsia="zh-CN"/>
                </w:rPr>
                <w:t>PeerSTAAddress</w:t>
              </w:r>
            </w:ins>
          </w:p>
        </w:tc>
        <w:tc>
          <w:tcPr>
            <w:tcW w:w="154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937" w:author="Zhiqiang Han" w:date="2021-12-16T15:10:19Z"/>
                <w:rFonts w:hint="eastAsia"/>
                <w:b w:val="0"/>
                <w:bCs w:val="0"/>
                <w:w w:val="100"/>
                <w:lang w:eastAsia="zh-CN"/>
              </w:rPr>
            </w:pPr>
            <w:ins w:id="938" w:author="Zhiqiang Han" w:date="2021-12-16T15:10:19Z">
              <w:r>
                <w:rPr>
                  <w:rFonts w:hint="eastAsia"/>
                  <w:b w:val="0"/>
                  <w:bCs w:val="0"/>
                  <w:w w:val="100"/>
                  <w:lang w:eastAsia="zh-CN"/>
                </w:rPr>
                <w:t>MAC address</w:t>
              </w:r>
            </w:ins>
          </w:p>
        </w:tc>
        <w:tc>
          <w:tcPr>
            <w:tcW w:w="184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939" w:author="Zhiqiang Han" w:date="2021-12-16T15:10:19Z"/>
                <w:rFonts w:hint="eastAsia"/>
                <w:b w:val="0"/>
                <w:bCs w:val="0"/>
                <w:w w:val="100"/>
                <w:lang w:eastAsia="zh-CN"/>
              </w:rPr>
            </w:pPr>
            <w:ins w:id="940" w:author="Zhiqiang Han" w:date="2021-12-16T15:10:19Z">
              <w:r>
                <w:rPr>
                  <w:rFonts w:hint="eastAsia"/>
                  <w:b w:val="0"/>
                  <w:bCs w:val="0"/>
                  <w:w w:val="100"/>
                  <w:lang w:eastAsia="zh-CN"/>
                </w:rPr>
                <w:t>Any</w:t>
              </w:r>
            </w:ins>
            <w:ins w:id="941" w:author="Zhiqiang Han" w:date="2021-12-16T15:10:19Z">
              <w:r>
                <w:rPr>
                  <w:rFonts w:hint="eastAsia"/>
                  <w:b w:val="0"/>
                  <w:bCs w:val="0"/>
                  <w:w w:val="100"/>
                  <w:lang w:val="en-US" w:eastAsia="zh-CN"/>
                </w:rPr>
                <w:t xml:space="preserve"> </w:t>
              </w:r>
            </w:ins>
            <w:ins w:id="942" w:author="Zhiqiang Han" w:date="2021-12-16T15:10:19Z">
              <w:r>
                <w:rPr>
                  <w:rFonts w:hint="eastAsia"/>
                  <w:b w:val="0"/>
                  <w:bCs w:val="0"/>
                  <w:w w:val="100"/>
                  <w:lang w:eastAsia="zh-CN"/>
                </w:rPr>
                <w:t xml:space="preserve">valid individual </w:t>
              </w:r>
            </w:ins>
          </w:p>
          <w:p>
            <w:pPr>
              <w:pStyle w:val="33"/>
              <w:ind w:firstLine="0" w:firstLineChars="0"/>
              <w:jc w:val="both"/>
              <w:rPr>
                <w:ins w:id="943" w:author="Zhiqiang Han" w:date="2021-12-16T15:10:19Z"/>
                <w:rFonts w:hint="eastAsia"/>
                <w:b w:val="0"/>
                <w:bCs w:val="0"/>
                <w:w w:val="100"/>
                <w:lang w:eastAsia="zh-CN"/>
              </w:rPr>
            </w:pPr>
            <w:ins w:id="944" w:author="Zhiqiang Han" w:date="2021-12-16T15:10:19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945" w:author="Zhiqiang Han" w:date="2021-12-16T15:10:19Z"/>
                <w:rFonts w:hint="eastAsia"/>
                <w:b w:val="0"/>
                <w:bCs w:val="0"/>
                <w:w w:val="100"/>
                <w:lang w:eastAsia="zh-CN"/>
              </w:rPr>
            </w:pPr>
            <w:ins w:id="946" w:author="Zhiqiang Han" w:date="2021-12-16T15:10:19Z">
              <w:r>
                <w:rPr>
                  <w:rFonts w:hint="eastAsia"/>
                  <w:b w:val="0"/>
                  <w:bCs w:val="0"/>
                  <w:w w:val="100"/>
                  <w:lang w:eastAsia="zh-CN"/>
                </w:rPr>
                <w:t xml:space="preserve">Specifies the address of the peer MAC </w:t>
              </w:r>
            </w:ins>
          </w:p>
          <w:p>
            <w:pPr>
              <w:pStyle w:val="33"/>
              <w:jc w:val="both"/>
              <w:rPr>
                <w:ins w:id="947" w:author="Zhiqiang Han" w:date="2021-12-16T15:10:19Z"/>
                <w:rFonts w:hint="eastAsia"/>
                <w:b w:val="0"/>
                <w:bCs w:val="0"/>
                <w:w w:val="100"/>
                <w:lang w:eastAsia="zh-CN"/>
              </w:rPr>
            </w:pPr>
            <w:ins w:id="948" w:author="Zhiqiang Han" w:date="2021-12-16T15:10:19Z">
              <w:r>
                <w:rPr>
                  <w:rFonts w:hint="eastAsia"/>
                  <w:b w:val="0"/>
                  <w:bCs w:val="0"/>
                  <w:w w:val="100"/>
                  <w:lang w:eastAsia="zh-CN"/>
                </w:rPr>
                <w:t xml:space="preserve">entity with which the </w:t>
              </w:r>
            </w:ins>
            <w:ins w:id="949" w:author="Zhiqiang Han" w:date="2021-12-16T15:10:19Z">
              <w:r>
                <w:rPr>
                  <w:rFonts w:hint="eastAsia"/>
                  <w:b w:val="0"/>
                  <w:bCs w:val="0"/>
                  <w:w w:val="100"/>
                  <w:lang w:val="en-US" w:eastAsia="zh-CN"/>
                </w:rPr>
                <w:t>TID-to-link mapping</w:t>
              </w:r>
            </w:ins>
            <w:ins w:id="950" w:author="Zhiqiang Han" w:date="2021-12-16T15:10:19Z">
              <w:r>
                <w:rPr>
                  <w:rFonts w:hint="eastAsia"/>
                  <w:b w:val="0"/>
                  <w:bCs w:val="0"/>
                  <w:w w:val="100"/>
                  <w:lang w:eastAsia="zh-CN"/>
                </w:rPr>
                <w:t xml:space="preserve"> </w:t>
              </w:r>
            </w:ins>
          </w:p>
          <w:p>
            <w:pPr>
              <w:pStyle w:val="33"/>
              <w:jc w:val="both"/>
              <w:rPr>
                <w:ins w:id="951" w:author="Zhiqiang Han" w:date="2021-12-16T15:10:19Z"/>
                <w:w w:val="100"/>
              </w:rPr>
            </w:pPr>
            <w:ins w:id="952" w:author="Zhiqiang Han" w:date="2021-12-16T15:10:19Z">
              <w:r>
                <w:rPr>
                  <w:rFonts w:hint="eastAsia"/>
                  <w:b w:val="0"/>
                  <w:bCs w:val="0"/>
                  <w:w w:val="100"/>
                  <w:lang w:eastAsia="zh-CN"/>
                </w:rPr>
                <w:t>procedure is performed.</w:t>
              </w:r>
            </w:ins>
          </w:p>
        </w:tc>
      </w:tr>
    </w:tbl>
    <w:p>
      <w:pPr>
        <w:autoSpaceDE w:val="0"/>
        <w:autoSpaceDN w:val="0"/>
        <w:adjustRightInd w:val="0"/>
        <w:ind w:left="0" w:leftChars="0" w:firstLine="0" w:firstLineChars="0"/>
        <w:jc w:val="left"/>
        <w:rPr>
          <w:ins w:id="953" w:author="Zhiqiang Han" w:date="2021-12-16T15:09:59Z"/>
          <w:rFonts w:hint="default"/>
          <w:b w:val="0"/>
          <w:bCs w:val="0"/>
          <w:sz w:val="20"/>
          <w:highlight w:val="none"/>
          <w:lang w:val="en-US" w:eastAsia="zh-CN"/>
        </w:rPr>
      </w:pPr>
    </w:p>
    <w:p>
      <w:pPr>
        <w:autoSpaceDE w:val="0"/>
        <w:autoSpaceDN w:val="0"/>
        <w:adjustRightInd w:val="0"/>
        <w:ind w:left="0" w:leftChars="0" w:firstLine="0" w:firstLineChars="0"/>
        <w:jc w:val="left"/>
        <w:rPr>
          <w:ins w:id="954" w:author="Zhiqiang Han" w:date="2021-12-16T10:55:59Z"/>
          <w:rFonts w:hint="default"/>
          <w:b/>
          <w:bCs/>
          <w:highlight w:val="none"/>
          <w:lang w:val="en-US" w:eastAsia="zh-CN"/>
        </w:rPr>
      </w:pPr>
    </w:p>
    <w:p>
      <w:pPr>
        <w:autoSpaceDE w:val="0"/>
        <w:autoSpaceDN w:val="0"/>
        <w:adjustRightInd w:val="0"/>
        <w:ind w:left="0" w:leftChars="0" w:firstLine="0" w:firstLineChars="0"/>
        <w:jc w:val="left"/>
        <w:rPr>
          <w:ins w:id="955" w:author="Zhiqiang Han" w:date="2021-12-16T15:10:38Z"/>
          <w:rFonts w:hint="default"/>
          <w:b/>
          <w:bCs/>
          <w:highlight w:val="none"/>
          <w:lang w:val="en-US" w:eastAsia="zh-CN"/>
        </w:rPr>
      </w:pPr>
      <w:ins w:id="956" w:author="Zhiqiang Han" w:date="2021-12-16T10:55:59Z">
        <w:r>
          <w:rPr>
            <w:rFonts w:hint="default"/>
            <w:b/>
            <w:bCs/>
            <w:highlight w:val="none"/>
            <w:lang w:val="en-US" w:eastAsia="zh-CN"/>
          </w:rPr>
          <w:t>6.3.13</w:t>
        </w:r>
      </w:ins>
      <w:ins w:id="957" w:author="Zhiqiang Han" w:date="2021-12-16T10:55:59Z">
        <w:r>
          <w:rPr>
            <w:rFonts w:hint="eastAsia"/>
            <w:b/>
            <w:bCs/>
            <w:highlight w:val="none"/>
            <w:lang w:val="en-US" w:eastAsia="zh-CN"/>
          </w:rPr>
          <w:t>2</w:t>
        </w:r>
      </w:ins>
      <w:ins w:id="958" w:author="Zhiqiang Han" w:date="2021-12-16T10:55:59Z">
        <w:r>
          <w:rPr>
            <w:rFonts w:hint="default"/>
            <w:b/>
            <w:bCs/>
            <w:highlight w:val="none"/>
            <w:lang w:val="en-US" w:eastAsia="zh-CN"/>
          </w:rPr>
          <w:t>.</w:t>
        </w:r>
      </w:ins>
      <w:ins w:id="959" w:author="Zhiqiang Han" w:date="2022-02-09T16:43:24Z">
        <w:r>
          <w:rPr>
            <w:rFonts w:hint="eastAsia"/>
            <w:b/>
            <w:bCs/>
            <w:highlight w:val="none"/>
            <w:lang w:val="en-US" w:eastAsia="zh-CN"/>
          </w:rPr>
          <w:t>7</w:t>
        </w:r>
      </w:ins>
      <w:ins w:id="960" w:author="Zhiqiang Han" w:date="2021-12-16T10:55:59Z">
        <w:r>
          <w:rPr>
            <w:rFonts w:hint="default"/>
            <w:b/>
            <w:bCs/>
            <w:highlight w:val="none"/>
            <w:lang w:val="en-US" w:eastAsia="zh-CN"/>
          </w:rPr>
          <w:t>.3 When generated</w:t>
        </w:r>
      </w:ins>
    </w:p>
    <w:p>
      <w:pPr>
        <w:autoSpaceDE w:val="0"/>
        <w:autoSpaceDN w:val="0"/>
        <w:adjustRightInd w:val="0"/>
        <w:ind w:left="0" w:leftChars="0" w:firstLine="0" w:firstLineChars="0"/>
        <w:jc w:val="left"/>
        <w:rPr>
          <w:ins w:id="961" w:author="Zhiqiang Han" w:date="2021-12-16T15:10:40Z"/>
          <w:rFonts w:hint="default"/>
          <w:b/>
          <w:bCs/>
          <w:highlight w:val="none"/>
          <w:lang w:val="en-US" w:eastAsia="zh-CN"/>
        </w:rPr>
      </w:pPr>
    </w:p>
    <w:p>
      <w:pPr>
        <w:autoSpaceDE w:val="0"/>
        <w:autoSpaceDN w:val="0"/>
        <w:adjustRightInd w:val="0"/>
        <w:ind w:left="0" w:leftChars="0" w:firstLine="0" w:firstLineChars="0"/>
        <w:jc w:val="left"/>
        <w:rPr>
          <w:ins w:id="962" w:author="Zhiqiang Han" w:date="2021-12-16T10:55:59Z"/>
          <w:rFonts w:hint="default"/>
          <w:b w:val="0"/>
          <w:bCs w:val="0"/>
          <w:sz w:val="20"/>
          <w:highlight w:val="none"/>
          <w:lang w:val="en-US" w:eastAsia="zh-CN"/>
        </w:rPr>
      </w:pPr>
      <w:ins w:id="963" w:author="Zhiqiang Han" w:date="2021-12-16T15:10:40Z">
        <w:r>
          <w:rPr>
            <w:rFonts w:hint="default"/>
            <w:b w:val="0"/>
            <w:bCs w:val="0"/>
            <w:sz w:val="20"/>
            <w:highlight w:val="none"/>
            <w:lang w:val="en-US" w:eastAsia="zh-CN"/>
          </w:rPr>
          <w:t>This primitive is generated by the MLME as a result of the receipt of a</w:t>
        </w:r>
      </w:ins>
      <w:ins w:id="964" w:author="Zhiqiang Han" w:date="2021-12-16T15:12:00Z">
        <w:r>
          <w:rPr>
            <w:rFonts w:hint="eastAsia"/>
            <w:b w:val="0"/>
            <w:bCs w:val="0"/>
            <w:sz w:val="20"/>
            <w:highlight w:val="none"/>
            <w:lang w:val="en-US" w:eastAsia="zh-CN"/>
          </w:rPr>
          <w:t xml:space="preserve"> </w:t>
        </w:r>
      </w:ins>
      <w:ins w:id="965" w:author="Zhiqiang Han" w:date="2021-12-16T15:11:07Z">
        <w:r>
          <w:rPr>
            <w:rFonts w:hint="default"/>
            <w:b w:val="0"/>
            <w:bCs w:val="0"/>
            <w:sz w:val="20"/>
            <w:highlight w:val="none"/>
            <w:lang w:val="en-US" w:eastAsia="zh-CN"/>
          </w:rPr>
          <w:t>TID-To-Link Mapping Teardown frame</w:t>
        </w:r>
      </w:ins>
      <w:ins w:id="966" w:author="Zhiqiang Han" w:date="2021-12-16T15:10:40Z">
        <w:r>
          <w:rPr>
            <w:rFonts w:hint="default"/>
            <w:b w:val="0"/>
            <w:bCs w:val="0"/>
            <w:sz w:val="20"/>
            <w:highlight w:val="none"/>
            <w:lang w:val="en-US" w:eastAsia="zh-CN"/>
          </w:rPr>
          <w:t xml:space="preserve"> from a peer MAC entity.</w:t>
        </w:r>
      </w:ins>
    </w:p>
    <w:p>
      <w:pPr>
        <w:autoSpaceDE w:val="0"/>
        <w:autoSpaceDN w:val="0"/>
        <w:adjustRightInd w:val="0"/>
        <w:ind w:left="0" w:leftChars="0" w:firstLine="0" w:firstLineChars="0"/>
        <w:jc w:val="left"/>
        <w:rPr>
          <w:ins w:id="967" w:author="Zhiqiang Han" w:date="2021-12-16T10:55:59Z"/>
          <w:rFonts w:hint="default"/>
          <w:b/>
          <w:bCs/>
          <w:highlight w:val="none"/>
          <w:lang w:val="en-US" w:eastAsia="zh-CN"/>
        </w:rPr>
      </w:pPr>
    </w:p>
    <w:p>
      <w:pPr>
        <w:autoSpaceDE w:val="0"/>
        <w:autoSpaceDN w:val="0"/>
        <w:adjustRightInd w:val="0"/>
        <w:ind w:left="0" w:leftChars="0" w:firstLine="0" w:firstLineChars="0"/>
        <w:jc w:val="left"/>
        <w:rPr>
          <w:ins w:id="968" w:author="Zhiqiang Han" w:date="2021-12-16T15:11:19Z"/>
          <w:rFonts w:hint="default"/>
          <w:b/>
          <w:bCs/>
          <w:highlight w:val="none"/>
          <w:lang w:val="en-US" w:eastAsia="zh-CN"/>
        </w:rPr>
      </w:pPr>
      <w:ins w:id="969" w:author="Zhiqiang Han" w:date="2021-12-16T10:55:59Z">
        <w:r>
          <w:rPr>
            <w:rFonts w:hint="default"/>
            <w:b/>
            <w:bCs/>
            <w:highlight w:val="none"/>
            <w:lang w:val="en-US" w:eastAsia="zh-CN"/>
          </w:rPr>
          <w:t>6.3.13</w:t>
        </w:r>
      </w:ins>
      <w:ins w:id="970" w:author="Zhiqiang Han" w:date="2021-12-16T10:55:59Z">
        <w:r>
          <w:rPr>
            <w:rFonts w:hint="eastAsia"/>
            <w:b/>
            <w:bCs/>
            <w:highlight w:val="none"/>
            <w:lang w:val="en-US" w:eastAsia="zh-CN"/>
          </w:rPr>
          <w:t>2</w:t>
        </w:r>
      </w:ins>
      <w:ins w:id="971" w:author="Zhiqiang Han" w:date="2021-12-16T10:55:59Z">
        <w:r>
          <w:rPr>
            <w:rFonts w:hint="default"/>
            <w:b/>
            <w:bCs/>
            <w:highlight w:val="none"/>
            <w:lang w:val="en-US" w:eastAsia="zh-CN"/>
          </w:rPr>
          <w:t>.</w:t>
        </w:r>
      </w:ins>
      <w:ins w:id="972" w:author="Zhiqiang Han" w:date="2022-02-09T16:43:25Z">
        <w:r>
          <w:rPr>
            <w:rFonts w:hint="eastAsia"/>
            <w:b/>
            <w:bCs/>
            <w:highlight w:val="none"/>
            <w:lang w:val="en-US" w:eastAsia="zh-CN"/>
          </w:rPr>
          <w:t>7</w:t>
        </w:r>
      </w:ins>
      <w:ins w:id="973" w:author="Zhiqiang Han" w:date="2021-12-16T10:55:59Z">
        <w:r>
          <w:rPr>
            <w:rFonts w:hint="default"/>
            <w:b/>
            <w:bCs/>
            <w:highlight w:val="none"/>
            <w:lang w:val="en-US" w:eastAsia="zh-CN"/>
          </w:rPr>
          <w:t>.4 Effect of receipt</w:t>
        </w:r>
      </w:ins>
    </w:p>
    <w:p>
      <w:pPr>
        <w:autoSpaceDE w:val="0"/>
        <w:autoSpaceDN w:val="0"/>
        <w:adjustRightInd w:val="0"/>
        <w:ind w:left="0" w:leftChars="0" w:firstLine="0" w:firstLineChars="0"/>
        <w:jc w:val="left"/>
        <w:rPr>
          <w:ins w:id="974" w:author="Zhiqiang Han" w:date="2021-12-16T15:11:20Z"/>
          <w:rFonts w:hint="default"/>
          <w:b/>
          <w:bCs/>
          <w:highlight w:val="none"/>
          <w:lang w:val="en-US" w:eastAsia="zh-CN"/>
        </w:rPr>
      </w:pPr>
    </w:p>
    <w:p>
      <w:pPr>
        <w:autoSpaceDE w:val="0"/>
        <w:autoSpaceDN w:val="0"/>
        <w:adjustRightInd w:val="0"/>
        <w:ind w:left="0" w:leftChars="0" w:firstLine="0" w:firstLineChars="0"/>
        <w:jc w:val="left"/>
        <w:rPr>
          <w:ins w:id="975" w:author="Zhiqiang Han" w:date="2021-12-16T16:01:31Z"/>
          <w:rFonts w:hint="default"/>
          <w:b w:val="0"/>
          <w:bCs w:val="0"/>
          <w:sz w:val="20"/>
          <w:highlight w:val="none"/>
          <w:lang w:val="en-US" w:eastAsia="zh-CN"/>
        </w:rPr>
      </w:pPr>
      <w:ins w:id="976" w:author="Zhiqiang Han" w:date="2021-12-16T15:11:31Z">
        <w:r>
          <w:rPr>
            <w:rFonts w:hint="default"/>
            <w:b w:val="0"/>
            <w:bCs w:val="0"/>
            <w:sz w:val="20"/>
            <w:highlight w:val="none"/>
            <w:lang w:val="en-US" w:eastAsia="zh-CN"/>
          </w:rPr>
          <w:t xml:space="preserve">The SME is notified of the results of the </w:t>
        </w:r>
      </w:ins>
      <w:ins w:id="977" w:author="Zhiqiang Han" w:date="2021-12-16T15:11:53Z">
        <w:r>
          <w:rPr>
            <w:rFonts w:hint="eastAsia"/>
            <w:b w:val="0"/>
            <w:bCs w:val="0"/>
            <w:w w:val="100"/>
            <w:lang w:val="en-US" w:eastAsia="zh-CN"/>
          </w:rPr>
          <w:t>TID-to-link mapping</w:t>
        </w:r>
      </w:ins>
      <w:ins w:id="978" w:author="Zhiqiang Han" w:date="2021-12-16T15:11:31Z">
        <w:r>
          <w:rPr>
            <w:rFonts w:hint="default"/>
            <w:b w:val="0"/>
            <w:bCs w:val="0"/>
            <w:sz w:val="20"/>
            <w:highlight w:val="none"/>
            <w:lang w:val="en-US" w:eastAsia="zh-CN"/>
          </w:rPr>
          <w:t xml:space="preserve"> procedure.</w:t>
        </w:r>
      </w:ins>
    </w:p>
    <w:p>
      <w:pPr>
        <w:autoSpaceDE w:val="0"/>
        <w:autoSpaceDN w:val="0"/>
        <w:adjustRightInd w:val="0"/>
        <w:ind w:left="0" w:leftChars="0" w:firstLine="0" w:firstLineChars="0"/>
        <w:jc w:val="left"/>
        <w:rPr>
          <w:ins w:id="979" w:author="Zhiqiang Han" w:date="2021-12-16T16:01:06Z"/>
          <w:rFonts w:hint="default"/>
          <w:b w:val="0"/>
          <w:bCs w:val="0"/>
          <w:sz w:val="20"/>
          <w:highlight w:val="none"/>
          <w:lang w:val="en-US" w:eastAsia="zh-CN"/>
        </w:rPr>
      </w:pPr>
    </w:p>
    <w:p>
      <w:pPr>
        <w:autoSpaceDE w:val="0"/>
        <w:autoSpaceDN w:val="0"/>
        <w:adjustRightInd w:val="0"/>
        <w:ind w:left="0" w:leftChars="0" w:firstLine="0" w:firstLineChars="0"/>
        <w:jc w:val="left"/>
        <w:rPr>
          <w:ins w:id="980" w:author="Zhiqiang Han" w:date="2021-12-16T16:01:07Z"/>
          <w:rFonts w:hint="default"/>
          <w:b w:val="0"/>
          <w:bCs w:val="0"/>
          <w:sz w:val="20"/>
          <w:highlight w:val="none"/>
          <w:lang w:val="en-US" w:eastAsia="zh-CN"/>
        </w:rPr>
      </w:pPr>
    </w:p>
    <w:p>
      <w:pPr>
        <w:autoSpaceDE w:val="0"/>
        <w:autoSpaceDN w:val="0"/>
        <w:adjustRightInd w:val="0"/>
        <w:ind w:left="0" w:leftChars="0" w:firstLine="0" w:firstLineChars="0"/>
        <w:jc w:val="left"/>
        <w:rPr>
          <w:rFonts w:hint="default"/>
          <w:highlight w:val="yellow"/>
          <w:lang w:val="en-US" w:eastAsia="zh-CN"/>
        </w:rPr>
      </w:pPr>
      <w:r>
        <w:rPr>
          <w:rFonts w:hint="default"/>
          <w:highlight w:val="yellow"/>
          <w:lang w:val="en-US" w:eastAsia="zh-CN"/>
        </w:rPr>
        <w:t>Insert the following at the end of subclause 6.3 (MLME SAP interface):</w:t>
      </w:r>
    </w:p>
    <w:p>
      <w:pPr>
        <w:autoSpaceDE w:val="0"/>
        <w:autoSpaceDN w:val="0"/>
        <w:adjustRightInd w:val="0"/>
        <w:ind w:left="0" w:leftChars="0" w:firstLine="0" w:firstLineChars="0"/>
        <w:jc w:val="left"/>
        <w:rPr>
          <w:ins w:id="981" w:author="Zhiqiang Han" w:date="2021-12-16T15:17:13Z"/>
          <w:rFonts w:hint="default"/>
          <w:b w:val="0"/>
          <w:bCs w:val="0"/>
          <w:sz w:val="20"/>
          <w:highlight w:val="none"/>
          <w:lang w:val="en-US" w:eastAsia="zh-CN"/>
        </w:rPr>
      </w:pPr>
    </w:p>
    <w:p>
      <w:pPr>
        <w:autoSpaceDE w:val="0"/>
        <w:autoSpaceDN w:val="0"/>
        <w:adjustRightInd w:val="0"/>
        <w:ind w:left="0" w:leftChars="0" w:firstLine="0" w:firstLineChars="0"/>
        <w:jc w:val="left"/>
        <w:rPr>
          <w:ins w:id="982" w:author="Zhiqiang Han" w:date="2021-12-16T10:56:51Z"/>
          <w:rFonts w:hint="default"/>
          <w:b w:val="0"/>
          <w:bCs w:val="0"/>
          <w:sz w:val="20"/>
          <w:highlight w:val="none"/>
          <w:lang w:val="en-US" w:eastAsia="zh-CN"/>
        </w:rPr>
      </w:pPr>
    </w:p>
    <w:p>
      <w:pPr>
        <w:autoSpaceDE w:val="0"/>
        <w:autoSpaceDN w:val="0"/>
        <w:adjustRightInd w:val="0"/>
        <w:ind w:left="0" w:leftChars="0" w:firstLine="0" w:firstLineChars="0"/>
        <w:jc w:val="left"/>
        <w:rPr>
          <w:ins w:id="983" w:author="Zhiqiang Han" w:date="2021-12-16T15:30:32Z"/>
          <w:rFonts w:hint="eastAsia"/>
          <w:b/>
          <w:bCs/>
          <w:highlight w:val="none"/>
          <w:lang w:val="en-US" w:eastAsia="zh-CN"/>
        </w:rPr>
      </w:pPr>
      <w:ins w:id="984" w:author="Zhiqiang Han" w:date="2021-12-16T15:17:46Z">
        <w:r>
          <w:rPr>
            <w:rFonts w:hint="eastAsia"/>
            <w:b/>
            <w:bCs/>
            <w:highlight w:val="none"/>
            <w:lang w:val="en-US" w:eastAsia="zh-CN"/>
          </w:rPr>
          <w:t>6.3.13</w:t>
        </w:r>
      </w:ins>
      <w:ins w:id="985" w:author="Zhiqiang Han" w:date="2021-12-16T15:17:54Z">
        <w:r>
          <w:rPr>
            <w:rFonts w:hint="eastAsia"/>
            <w:b/>
            <w:bCs/>
            <w:highlight w:val="none"/>
            <w:lang w:val="en-US" w:eastAsia="zh-CN"/>
          </w:rPr>
          <w:t>3</w:t>
        </w:r>
      </w:ins>
      <w:ins w:id="986" w:author="Zhiqiang Han" w:date="2021-12-16T15:17:46Z">
        <w:r>
          <w:rPr>
            <w:rFonts w:hint="eastAsia"/>
            <w:b/>
            <w:bCs/>
            <w:highlight w:val="none"/>
            <w:lang w:val="en-US" w:eastAsia="zh-CN"/>
          </w:rPr>
          <w:t xml:space="preserve"> </w:t>
        </w:r>
      </w:ins>
      <w:ins w:id="987" w:author="Zhiqiang Han" w:date="2021-12-16T15:22:07Z">
        <w:r>
          <w:rPr>
            <w:rFonts w:hint="eastAsia"/>
            <w:b/>
            <w:bCs/>
            <w:highlight w:val="none"/>
            <w:lang w:val="en-US" w:eastAsia="zh-CN"/>
          </w:rPr>
          <w:t>EML</w:t>
        </w:r>
      </w:ins>
      <w:ins w:id="988" w:author="Zhiqiang Han" w:date="2021-12-16T15:22:08Z">
        <w:r>
          <w:rPr>
            <w:rFonts w:hint="eastAsia"/>
            <w:b/>
            <w:bCs/>
            <w:highlight w:val="none"/>
            <w:lang w:val="en-US" w:eastAsia="zh-CN"/>
          </w:rPr>
          <w:t xml:space="preserve"> </w:t>
        </w:r>
      </w:ins>
      <w:ins w:id="989" w:author="Zhiqiang Han" w:date="2021-12-16T16:19:20Z">
        <w:r>
          <w:rPr>
            <w:rFonts w:hint="eastAsia"/>
            <w:b/>
            <w:bCs/>
            <w:highlight w:val="none"/>
            <w:lang w:val="en-US" w:eastAsia="zh-CN"/>
          </w:rPr>
          <w:t>o</w:t>
        </w:r>
      </w:ins>
      <w:ins w:id="990" w:author="Zhiqiang Han" w:date="2021-12-16T15:22:21Z">
        <w:r>
          <w:rPr>
            <w:rFonts w:hint="eastAsia"/>
            <w:b/>
            <w:bCs/>
            <w:highlight w:val="none"/>
            <w:lang w:val="en-US" w:eastAsia="zh-CN"/>
          </w:rPr>
          <w:t>per</w:t>
        </w:r>
      </w:ins>
      <w:ins w:id="991" w:author="Zhiqiang Han" w:date="2021-12-16T15:22:22Z">
        <w:r>
          <w:rPr>
            <w:rFonts w:hint="eastAsia"/>
            <w:b/>
            <w:bCs/>
            <w:highlight w:val="none"/>
            <w:lang w:val="en-US" w:eastAsia="zh-CN"/>
          </w:rPr>
          <w:t>at</w:t>
        </w:r>
      </w:ins>
      <w:ins w:id="992" w:author="Zhiqiang Han" w:date="2021-12-16T15:22:28Z">
        <w:r>
          <w:rPr>
            <w:rFonts w:hint="eastAsia"/>
            <w:b/>
            <w:bCs/>
            <w:highlight w:val="none"/>
            <w:lang w:val="en-US" w:eastAsia="zh-CN"/>
          </w:rPr>
          <w:t>in</w:t>
        </w:r>
      </w:ins>
      <w:ins w:id="993" w:author="Zhiqiang Han" w:date="2021-12-16T15:22:29Z">
        <w:r>
          <w:rPr>
            <w:rFonts w:hint="eastAsia"/>
            <w:b/>
            <w:bCs/>
            <w:highlight w:val="none"/>
            <w:lang w:val="en-US" w:eastAsia="zh-CN"/>
          </w:rPr>
          <w:t xml:space="preserve">g </w:t>
        </w:r>
      </w:ins>
      <w:ins w:id="994" w:author="Zhiqiang Han" w:date="2021-12-16T16:19:23Z">
        <w:r>
          <w:rPr>
            <w:rFonts w:hint="eastAsia"/>
            <w:b/>
            <w:bCs/>
            <w:highlight w:val="none"/>
            <w:lang w:val="en-US" w:eastAsia="zh-CN"/>
          </w:rPr>
          <w:t>m</w:t>
        </w:r>
      </w:ins>
      <w:ins w:id="995" w:author="Zhiqiang Han" w:date="2021-12-16T15:22:31Z">
        <w:r>
          <w:rPr>
            <w:rFonts w:hint="eastAsia"/>
            <w:b/>
            <w:bCs/>
            <w:highlight w:val="none"/>
            <w:lang w:val="en-US" w:eastAsia="zh-CN"/>
          </w:rPr>
          <w:t>ode</w:t>
        </w:r>
      </w:ins>
      <w:ins w:id="996" w:author="Zhiqiang Han" w:date="2021-12-16T15:22:32Z">
        <w:r>
          <w:rPr>
            <w:rFonts w:hint="eastAsia"/>
            <w:b/>
            <w:bCs/>
            <w:highlight w:val="none"/>
            <w:lang w:val="en-US" w:eastAsia="zh-CN"/>
          </w:rPr>
          <w:t xml:space="preserve"> </w:t>
        </w:r>
      </w:ins>
      <w:ins w:id="997" w:author="Zhiqiang Han" w:date="2021-12-16T16:19:26Z">
        <w:r>
          <w:rPr>
            <w:rFonts w:hint="eastAsia"/>
            <w:b/>
            <w:bCs/>
            <w:highlight w:val="none"/>
            <w:lang w:val="en-US" w:eastAsia="zh-CN"/>
          </w:rPr>
          <w:t>n</w:t>
        </w:r>
      </w:ins>
      <w:ins w:id="998" w:author="Zhiqiang Han" w:date="2021-12-16T15:22:32Z">
        <w:r>
          <w:rPr>
            <w:rFonts w:hint="eastAsia"/>
            <w:b/>
            <w:bCs/>
            <w:highlight w:val="none"/>
            <w:lang w:val="en-US" w:eastAsia="zh-CN"/>
          </w:rPr>
          <w:t>ot</w:t>
        </w:r>
      </w:ins>
      <w:ins w:id="999" w:author="Zhiqiang Han" w:date="2021-12-16T15:22:33Z">
        <w:r>
          <w:rPr>
            <w:rFonts w:hint="eastAsia"/>
            <w:b/>
            <w:bCs/>
            <w:highlight w:val="none"/>
            <w:lang w:val="en-US" w:eastAsia="zh-CN"/>
          </w:rPr>
          <w:t>i</w:t>
        </w:r>
      </w:ins>
      <w:ins w:id="1000" w:author="Zhiqiang Han" w:date="2021-12-16T15:22:34Z">
        <w:r>
          <w:rPr>
            <w:rFonts w:hint="eastAsia"/>
            <w:b/>
            <w:bCs/>
            <w:highlight w:val="none"/>
            <w:lang w:val="en-US" w:eastAsia="zh-CN"/>
          </w:rPr>
          <w:t>ficat</w:t>
        </w:r>
      </w:ins>
      <w:ins w:id="1001" w:author="Zhiqiang Han" w:date="2021-12-16T15:22:35Z">
        <w:r>
          <w:rPr>
            <w:rFonts w:hint="eastAsia"/>
            <w:b/>
            <w:bCs/>
            <w:highlight w:val="none"/>
            <w:lang w:val="en-US" w:eastAsia="zh-CN"/>
          </w:rPr>
          <w:t>ion</w:t>
        </w:r>
      </w:ins>
      <w:ins w:id="1002" w:author="Zhiqiang Han" w:date="2021-12-16T15:17:46Z">
        <w:r>
          <w:rPr>
            <w:rFonts w:hint="eastAsia"/>
            <w:b/>
            <w:bCs/>
            <w:highlight w:val="none"/>
            <w:lang w:val="en-US" w:eastAsia="zh-CN"/>
          </w:rPr>
          <w:t>(#431</w:t>
        </w:r>
      </w:ins>
      <w:ins w:id="1003" w:author="Zhiqiang Han" w:date="2021-12-16T15:17:50Z">
        <w:r>
          <w:rPr>
            <w:rFonts w:hint="eastAsia"/>
            <w:b/>
            <w:bCs/>
            <w:highlight w:val="none"/>
            <w:lang w:val="en-US" w:eastAsia="zh-CN"/>
          </w:rPr>
          <w:t>4</w:t>
        </w:r>
      </w:ins>
      <w:ins w:id="1004" w:author="Zhiqiang Han" w:date="2021-12-16T15:17:46Z">
        <w:r>
          <w:rPr>
            <w:rFonts w:hint="eastAsia"/>
            <w:b/>
            <w:bCs/>
            <w:highlight w:val="none"/>
            <w:lang w:val="en-US" w:eastAsia="zh-CN"/>
          </w:rPr>
          <w:t>)</w:t>
        </w:r>
      </w:ins>
    </w:p>
    <w:p>
      <w:pPr>
        <w:autoSpaceDE w:val="0"/>
        <w:autoSpaceDN w:val="0"/>
        <w:adjustRightInd w:val="0"/>
        <w:ind w:left="0" w:leftChars="0" w:firstLine="0" w:firstLineChars="0"/>
        <w:jc w:val="left"/>
        <w:rPr>
          <w:ins w:id="1005" w:author="Zhiqiang Han" w:date="2021-12-16T15:30:32Z"/>
          <w:rFonts w:hint="eastAsia"/>
          <w:b/>
          <w:bCs/>
          <w:highlight w:val="none"/>
          <w:lang w:val="en-US" w:eastAsia="zh-CN"/>
        </w:rPr>
      </w:pPr>
    </w:p>
    <w:p>
      <w:pPr>
        <w:autoSpaceDE w:val="0"/>
        <w:autoSpaceDN w:val="0"/>
        <w:adjustRightInd w:val="0"/>
        <w:ind w:left="0" w:leftChars="0" w:firstLine="0" w:firstLineChars="0"/>
        <w:jc w:val="left"/>
        <w:rPr>
          <w:ins w:id="1006" w:author="Zhiqiang Han" w:date="2021-12-16T15:30:53Z"/>
          <w:rFonts w:hint="default"/>
          <w:b/>
          <w:bCs/>
          <w:highlight w:val="none"/>
          <w:lang w:val="en-US" w:eastAsia="zh-CN"/>
        </w:rPr>
      </w:pPr>
      <w:ins w:id="1007" w:author="Zhiqiang Han" w:date="2021-12-16T15:30:53Z">
        <w:r>
          <w:rPr>
            <w:rFonts w:hint="default"/>
            <w:b/>
            <w:bCs/>
            <w:highlight w:val="none"/>
            <w:lang w:val="en-US" w:eastAsia="zh-CN"/>
          </w:rPr>
          <w:t>6.3.13</w:t>
        </w:r>
      </w:ins>
      <w:ins w:id="1008" w:author="Zhiqiang Han" w:date="2021-12-16T15:30:59Z">
        <w:r>
          <w:rPr>
            <w:rFonts w:hint="eastAsia"/>
            <w:b/>
            <w:bCs/>
            <w:highlight w:val="none"/>
            <w:lang w:val="en-US" w:eastAsia="zh-CN"/>
          </w:rPr>
          <w:t>3</w:t>
        </w:r>
      </w:ins>
      <w:ins w:id="1009" w:author="Zhiqiang Han" w:date="2021-12-16T15:30:53Z">
        <w:r>
          <w:rPr>
            <w:rFonts w:hint="default"/>
            <w:b/>
            <w:bCs/>
            <w:highlight w:val="none"/>
            <w:lang w:val="en-US" w:eastAsia="zh-CN"/>
          </w:rPr>
          <w:t>.1 Introduction</w:t>
        </w:r>
      </w:ins>
    </w:p>
    <w:p>
      <w:pPr>
        <w:autoSpaceDE w:val="0"/>
        <w:autoSpaceDN w:val="0"/>
        <w:adjustRightInd w:val="0"/>
        <w:ind w:left="0" w:leftChars="0" w:firstLine="0" w:firstLineChars="0"/>
        <w:jc w:val="left"/>
        <w:rPr>
          <w:ins w:id="1010" w:author="Zhiqiang Han" w:date="2021-12-16T15:30:53Z"/>
          <w:rFonts w:hint="default"/>
          <w:b/>
          <w:bCs/>
          <w:highlight w:val="none"/>
          <w:lang w:val="en-US" w:eastAsia="zh-CN"/>
        </w:rPr>
      </w:pPr>
    </w:p>
    <w:p>
      <w:pPr>
        <w:autoSpaceDE w:val="0"/>
        <w:autoSpaceDN w:val="0"/>
        <w:adjustRightInd w:val="0"/>
        <w:ind w:left="0" w:leftChars="0" w:firstLine="0" w:firstLineChars="0"/>
        <w:jc w:val="left"/>
        <w:rPr>
          <w:ins w:id="1011" w:author="Zhiqiang Han" w:date="2021-12-16T15:31:45Z"/>
          <w:rFonts w:hint="default"/>
          <w:b w:val="0"/>
          <w:bCs w:val="0"/>
          <w:sz w:val="20"/>
          <w:highlight w:val="none"/>
          <w:lang w:val="en-US" w:eastAsia="zh-CN"/>
        </w:rPr>
      </w:pPr>
      <w:ins w:id="1012" w:author="Zhiqiang Han" w:date="2021-12-16T15:30:53Z">
        <w:r>
          <w:rPr>
            <w:rFonts w:hint="default"/>
            <w:b w:val="0"/>
            <w:bCs w:val="0"/>
            <w:sz w:val="20"/>
            <w:highlight w:val="none"/>
            <w:lang w:val="en-US" w:eastAsia="zh-CN"/>
          </w:rPr>
          <w:t xml:space="preserve">The following primitives support </w:t>
        </w:r>
      </w:ins>
      <w:ins w:id="1013" w:author="Zhiqiang Han" w:date="2021-12-16T15:31:15Z">
        <w:r>
          <w:rPr>
            <w:rFonts w:hint="eastAsia"/>
            <w:b w:val="0"/>
            <w:bCs w:val="0"/>
            <w:sz w:val="20"/>
            <w:highlight w:val="none"/>
            <w:lang w:val="en-US" w:eastAsia="zh-CN"/>
          </w:rPr>
          <w:t>E</w:t>
        </w:r>
      </w:ins>
      <w:ins w:id="1014" w:author="Zhiqiang Han" w:date="2021-12-16T15:31:16Z">
        <w:r>
          <w:rPr>
            <w:rFonts w:hint="eastAsia"/>
            <w:b w:val="0"/>
            <w:bCs w:val="0"/>
            <w:sz w:val="20"/>
            <w:highlight w:val="none"/>
            <w:lang w:val="en-US" w:eastAsia="zh-CN"/>
          </w:rPr>
          <w:t xml:space="preserve">ML </w:t>
        </w:r>
      </w:ins>
      <w:ins w:id="1015" w:author="Zhiqiang Han" w:date="2022-02-07T16:37:27Z">
        <w:del w:id="1016" w:author="Han" w:date="2022-02-10T00:07:17Z">
          <w:r>
            <w:rPr>
              <w:rFonts w:hint="eastAsia"/>
              <w:b w:val="0"/>
              <w:bCs w:val="0"/>
              <w:sz w:val="20"/>
              <w:highlight w:val="none"/>
              <w:lang w:val="en-US" w:eastAsia="zh-CN"/>
            </w:rPr>
            <w:delText>o</w:delText>
          </w:r>
        </w:del>
      </w:ins>
      <w:ins w:id="1017" w:author="Zhiqiang Han" w:date="2021-12-16T15:31:20Z">
        <w:del w:id="1018" w:author="Han" w:date="2022-02-10T00:07:17Z">
          <w:r>
            <w:rPr>
              <w:rFonts w:hint="eastAsia"/>
              <w:b w:val="0"/>
              <w:bCs w:val="0"/>
              <w:sz w:val="20"/>
              <w:highlight w:val="none"/>
              <w:lang w:val="en-US" w:eastAsia="zh-CN"/>
            </w:rPr>
            <w:delText xml:space="preserve">peration </w:delText>
          </w:r>
        </w:del>
      </w:ins>
      <w:ins w:id="1019" w:author="Han" w:date="2022-02-10T00:07:22Z">
        <w:r>
          <w:rPr>
            <w:rFonts w:hint="eastAsia"/>
            <w:b w:val="0"/>
            <w:bCs w:val="0"/>
            <w:sz w:val="20"/>
            <w:highlight w:val="none"/>
            <w:lang w:val="en-US" w:eastAsia="zh-CN"/>
          </w:rPr>
          <w:t>oper</w:t>
        </w:r>
      </w:ins>
      <w:ins w:id="1020" w:author="Han" w:date="2022-02-10T00:07:26Z">
        <w:r>
          <w:rPr>
            <w:rFonts w:hint="eastAsia"/>
            <w:b w:val="0"/>
            <w:bCs w:val="0"/>
            <w:sz w:val="20"/>
            <w:highlight w:val="none"/>
            <w:lang w:val="en-US" w:eastAsia="zh-CN"/>
          </w:rPr>
          <w:t>ating</w:t>
        </w:r>
      </w:ins>
      <w:ins w:id="1021" w:author="Han" w:date="2022-02-10T00:07:27Z">
        <w:r>
          <w:rPr>
            <w:rFonts w:hint="eastAsia"/>
            <w:b w:val="0"/>
            <w:bCs w:val="0"/>
            <w:sz w:val="20"/>
            <w:highlight w:val="none"/>
            <w:lang w:val="en-US" w:eastAsia="zh-CN"/>
          </w:rPr>
          <w:t xml:space="preserve"> </w:t>
        </w:r>
      </w:ins>
      <w:ins w:id="1022" w:author="Zhiqiang Han" w:date="2022-02-07T16:37:30Z">
        <w:r>
          <w:rPr>
            <w:rFonts w:hint="eastAsia"/>
            <w:b w:val="0"/>
            <w:bCs w:val="0"/>
            <w:sz w:val="20"/>
            <w:highlight w:val="none"/>
            <w:lang w:val="en-US" w:eastAsia="zh-CN"/>
          </w:rPr>
          <w:t>m</w:t>
        </w:r>
      </w:ins>
      <w:ins w:id="1023" w:author="Zhiqiang Han" w:date="2021-12-16T15:31:23Z">
        <w:r>
          <w:rPr>
            <w:rFonts w:hint="eastAsia"/>
            <w:b w:val="0"/>
            <w:bCs w:val="0"/>
            <w:sz w:val="20"/>
            <w:highlight w:val="none"/>
            <w:lang w:val="en-US" w:eastAsia="zh-CN"/>
          </w:rPr>
          <w:t>ode</w:t>
        </w:r>
      </w:ins>
      <w:ins w:id="1024" w:author="Zhiqiang Han" w:date="2021-12-16T15:31:24Z">
        <w:r>
          <w:rPr>
            <w:rFonts w:hint="eastAsia"/>
            <w:b w:val="0"/>
            <w:bCs w:val="0"/>
            <w:sz w:val="20"/>
            <w:highlight w:val="none"/>
            <w:lang w:val="en-US" w:eastAsia="zh-CN"/>
          </w:rPr>
          <w:t xml:space="preserve"> </w:t>
        </w:r>
      </w:ins>
      <w:ins w:id="1025" w:author="Zhiqiang Han" w:date="2022-02-07T16:37:33Z">
        <w:r>
          <w:rPr>
            <w:rFonts w:hint="eastAsia"/>
            <w:b w:val="0"/>
            <w:bCs w:val="0"/>
            <w:sz w:val="20"/>
            <w:highlight w:val="none"/>
            <w:lang w:val="en-US" w:eastAsia="zh-CN"/>
          </w:rPr>
          <w:t>n</w:t>
        </w:r>
      </w:ins>
      <w:ins w:id="1026" w:author="Zhiqiang Han" w:date="2021-12-16T15:31:27Z">
        <w:r>
          <w:rPr>
            <w:rFonts w:hint="eastAsia"/>
            <w:b w:val="0"/>
            <w:bCs w:val="0"/>
            <w:sz w:val="20"/>
            <w:highlight w:val="none"/>
            <w:lang w:val="en-US" w:eastAsia="zh-CN"/>
          </w:rPr>
          <w:t>o</w:t>
        </w:r>
      </w:ins>
      <w:ins w:id="1027" w:author="Zhiqiang Han" w:date="2021-12-16T15:31:31Z">
        <w:r>
          <w:rPr>
            <w:rFonts w:hint="eastAsia"/>
            <w:b w:val="0"/>
            <w:bCs w:val="0"/>
            <w:sz w:val="20"/>
            <w:highlight w:val="none"/>
            <w:lang w:val="en-US" w:eastAsia="zh-CN"/>
          </w:rPr>
          <w:t>tification</w:t>
        </w:r>
      </w:ins>
      <w:ins w:id="1028" w:author="Zhiqiang Han" w:date="2021-12-16T15:30:53Z">
        <w:r>
          <w:rPr>
            <w:rFonts w:hint="default"/>
            <w:b w:val="0"/>
            <w:bCs w:val="0"/>
            <w:sz w:val="20"/>
            <w:highlight w:val="none"/>
            <w:lang w:val="en-US" w:eastAsia="zh-CN"/>
          </w:rPr>
          <w:t xml:space="preserve"> </w:t>
        </w:r>
      </w:ins>
      <w:ins w:id="1029" w:author="Zhiqiang Han" w:date="2021-12-16T15:30:53Z">
        <w:r>
          <w:rPr>
            <w:rFonts w:hint="eastAsia"/>
            <w:b w:val="0"/>
            <w:bCs w:val="0"/>
            <w:sz w:val="20"/>
            <w:highlight w:val="none"/>
            <w:lang w:val="en-US" w:eastAsia="zh-CN"/>
          </w:rPr>
          <w:t>operation</w:t>
        </w:r>
      </w:ins>
      <w:ins w:id="1030" w:author="Zhiqiang Han" w:date="2021-12-16T15:30:53Z">
        <w:r>
          <w:rPr>
            <w:rFonts w:hint="default"/>
            <w:b w:val="0"/>
            <w:bCs w:val="0"/>
            <w:sz w:val="20"/>
            <w:highlight w:val="none"/>
            <w:lang w:val="en-US" w:eastAsia="zh-CN"/>
          </w:rPr>
          <w:t>.</w:t>
        </w:r>
      </w:ins>
    </w:p>
    <w:p>
      <w:pPr>
        <w:autoSpaceDE w:val="0"/>
        <w:autoSpaceDN w:val="0"/>
        <w:adjustRightInd w:val="0"/>
        <w:ind w:left="0" w:leftChars="0" w:firstLine="0" w:firstLineChars="0"/>
        <w:jc w:val="left"/>
        <w:rPr>
          <w:ins w:id="1031" w:author="Zhiqiang Han" w:date="2021-12-16T15:31:46Z"/>
          <w:rFonts w:hint="default"/>
          <w:b w:val="0"/>
          <w:bCs w:val="0"/>
          <w:sz w:val="20"/>
          <w:highlight w:val="none"/>
          <w:lang w:val="en-US" w:eastAsia="zh-CN"/>
        </w:rPr>
      </w:pPr>
    </w:p>
    <w:p>
      <w:pPr>
        <w:autoSpaceDE w:val="0"/>
        <w:autoSpaceDN w:val="0"/>
        <w:adjustRightInd w:val="0"/>
        <w:ind w:left="0" w:leftChars="0" w:firstLine="0" w:firstLineChars="0"/>
        <w:jc w:val="left"/>
        <w:rPr>
          <w:ins w:id="1032" w:author="Zhiqiang Han" w:date="2021-12-16T15:59:37Z"/>
          <w:rFonts w:hint="eastAsia"/>
          <w:b/>
          <w:bCs/>
          <w:highlight w:val="none"/>
          <w:lang w:val="en-US" w:eastAsia="zh-CN"/>
        </w:rPr>
      </w:pPr>
      <w:ins w:id="1033" w:author="Zhiqiang Han" w:date="2021-12-16T15:58:23Z">
        <w:r>
          <w:rPr>
            <w:rFonts w:hint="default"/>
            <w:b/>
            <w:bCs/>
            <w:highlight w:val="none"/>
            <w:lang w:val="en-US" w:eastAsia="zh-CN"/>
          </w:rPr>
          <w:t>6.3.13</w:t>
        </w:r>
      </w:ins>
      <w:ins w:id="1034" w:author="Zhiqiang Han" w:date="2021-12-16T15:58:26Z">
        <w:r>
          <w:rPr>
            <w:rFonts w:hint="eastAsia"/>
            <w:b/>
            <w:bCs/>
            <w:highlight w:val="none"/>
            <w:lang w:val="en-US" w:eastAsia="zh-CN"/>
          </w:rPr>
          <w:t>3</w:t>
        </w:r>
      </w:ins>
      <w:ins w:id="1035" w:author="Zhiqiang Han" w:date="2021-12-16T15:58:23Z">
        <w:r>
          <w:rPr>
            <w:rFonts w:hint="default"/>
            <w:b/>
            <w:bCs/>
            <w:highlight w:val="none"/>
            <w:lang w:val="en-US" w:eastAsia="zh-CN"/>
          </w:rPr>
          <w:t>.</w:t>
        </w:r>
      </w:ins>
      <w:ins w:id="1036" w:author="Zhiqiang Han" w:date="2021-12-16T15:58:28Z">
        <w:r>
          <w:rPr>
            <w:rFonts w:hint="eastAsia"/>
            <w:b/>
            <w:bCs/>
            <w:highlight w:val="none"/>
            <w:lang w:val="en-US" w:eastAsia="zh-CN"/>
          </w:rPr>
          <w:t>2</w:t>
        </w:r>
      </w:ins>
      <w:ins w:id="1037" w:author="Zhiqiang Han" w:date="2021-12-16T15:58:29Z">
        <w:r>
          <w:rPr>
            <w:rFonts w:hint="eastAsia"/>
            <w:b/>
            <w:bCs/>
            <w:highlight w:val="none"/>
            <w:lang w:val="en-US" w:eastAsia="zh-CN"/>
          </w:rPr>
          <w:t xml:space="preserve"> </w:t>
        </w:r>
      </w:ins>
      <w:ins w:id="1038" w:author="Zhiqiang Han" w:date="2021-12-16T15:58:23Z">
        <w:r>
          <w:rPr>
            <w:rFonts w:hint="default"/>
            <w:b/>
            <w:bCs/>
            <w:highlight w:val="none"/>
            <w:lang w:val="en-US" w:eastAsia="zh-CN"/>
          </w:rPr>
          <w:t xml:space="preserve"> </w:t>
        </w:r>
      </w:ins>
      <w:ins w:id="1039" w:author="Zhiqiang Han" w:date="2021-12-16T15:58:38Z">
        <w:r>
          <w:rPr>
            <w:rFonts w:hint="default"/>
            <w:b/>
            <w:bCs/>
            <w:highlight w:val="none"/>
            <w:lang w:val="en-US" w:eastAsia="zh-CN"/>
          </w:rPr>
          <w:t>MLME-</w:t>
        </w:r>
      </w:ins>
      <w:ins w:id="1040" w:author="Zhiqiang Han" w:date="2021-12-16T15:58:46Z">
        <w:r>
          <w:rPr>
            <w:rFonts w:hint="eastAsia"/>
            <w:b/>
            <w:bCs/>
            <w:highlight w:val="none"/>
            <w:lang w:val="en-US" w:eastAsia="zh-CN"/>
          </w:rPr>
          <w:t>EM</w:t>
        </w:r>
      </w:ins>
      <w:ins w:id="1041" w:author="Zhiqiang Han" w:date="2021-12-16T15:58:47Z">
        <w:r>
          <w:rPr>
            <w:rFonts w:hint="eastAsia"/>
            <w:b/>
            <w:bCs/>
            <w:highlight w:val="none"/>
            <w:lang w:val="en-US" w:eastAsia="zh-CN"/>
          </w:rPr>
          <w:t>L</w:t>
        </w:r>
      </w:ins>
      <w:ins w:id="1042" w:author="Zhiqiang Han" w:date="2021-12-16T15:58:48Z">
        <w:r>
          <w:rPr>
            <w:rFonts w:hint="eastAsia"/>
            <w:b/>
            <w:bCs/>
            <w:highlight w:val="none"/>
            <w:lang w:val="en-US" w:eastAsia="zh-CN"/>
          </w:rPr>
          <w:t>OP</w:t>
        </w:r>
      </w:ins>
      <w:ins w:id="1043" w:author="Zhiqiang Han" w:date="2021-12-16T15:58:49Z">
        <w:r>
          <w:rPr>
            <w:rFonts w:hint="eastAsia"/>
            <w:b/>
            <w:bCs/>
            <w:highlight w:val="none"/>
            <w:lang w:val="en-US" w:eastAsia="zh-CN"/>
          </w:rPr>
          <w:t>ER</w:t>
        </w:r>
      </w:ins>
      <w:ins w:id="1044" w:author="Zhiqiang Han" w:date="2021-12-16T15:58:51Z">
        <w:r>
          <w:rPr>
            <w:rFonts w:hint="eastAsia"/>
            <w:b/>
            <w:bCs/>
            <w:highlight w:val="none"/>
            <w:lang w:val="en-US" w:eastAsia="zh-CN"/>
          </w:rPr>
          <w:t>A</w:t>
        </w:r>
      </w:ins>
      <w:ins w:id="1045" w:author="Zhiqiang Han" w:date="2021-12-16T15:58:52Z">
        <w:r>
          <w:rPr>
            <w:rFonts w:hint="eastAsia"/>
            <w:b/>
            <w:bCs/>
            <w:highlight w:val="none"/>
            <w:lang w:val="en-US" w:eastAsia="zh-CN"/>
          </w:rPr>
          <w:t>TIN</w:t>
        </w:r>
      </w:ins>
      <w:ins w:id="1046" w:author="Zhiqiang Han" w:date="2021-12-16T15:58:53Z">
        <w:r>
          <w:rPr>
            <w:rFonts w:hint="eastAsia"/>
            <w:b/>
            <w:bCs/>
            <w:highlight w:val="none"/>
            <w:lang w:val="en-US" w:eastAsia="zh-CN"/>
          </w:rPr>
          <w:t>G</w:t>
        </w:r>
      </w:ins>
      <w:ins w:id="1047" w:author="Zhiqiang Han" w:date="2021-12-16T15:58:57Z">
        <w:r>
          <w:rPr>
            <w:rFonts w:hint="eastAsia"/>
            <w:b/>
            <w:bCs/>
            <w:highlight w:val="none"/>
            <w:lang w:val="en-US" w:eastAsia="zh-CN"/>
          </w:rPr>
          <w:t>MO</w:t>
        </w:r>
      </w:ins>
      <w:ins w:id="1048" w:author="Zhiqiang Han" w:date="2021-12-16T15:58:58Z">
        <w:r>
          <w:rPr>
            <w:rFonts w:hint="eastAsia"/>
            <w:b/>
            <w:bCs/>
            <w:highlight w:val="none"/>
            <w:lang w:val="en-US" w:eastAsia="zh-CN"/>
          </w:rPr>
          <w:t>DEN</w:t>
        </w:r>
      </w:ins>
      <w:ins w:id="1049" w:author="Zhiqiang Han" w:date="2021-12-16T15:58:59Z">
        <w:r>
          <w:rPr>
            <w:rFonts w:hint="eastAsia"/>
            <w:b/>
            <w:bCs/>
            <w:highlight w:val="none"/>
            <w:lang w:val="en-US" w:eastAsia="zh-CN"/>
          </w:rPr>
          <w:t>OTI</w:t>
        </w:r>
      </w:ins>
      <w:ins w:id="1050" w:author="Zhiqiang Han" w:date="2021-12-16T15:59:00Z">
        <w:r>
          <w:rPr>
            <w:rFonts w:hint="eastAsia"/>
            <w:b/>
            <w:bCs/>
            <w:highlight w:val="none"/>
            <w:lang w:val="en-US" w:eastAsia="zh-CN"/>
          </w:rPr>
          <w:t>F</w:t>
        </w:r>
      </w:ins>
      <w:ins w:id="1051" w:author="Zhiqiang Han" w:date="2021-12-16T15:58:38Z">
        <w:r>
          <w:rPr>
            <w:rFonts w:hint="default"/>
            <w:b/>
            <w:bCs/>
            <w:highlight w:val="none"/>
            <w:lang w:val="en-US" w:eastAsia="zh-CN"/>
          </w:rPr>
          <w:t>.</w:t>
        </w:r>
      </w:ins>
      <w:ins w:id="1052" w:author="Zhiqiang Han" w:date="2021-12-16T15:59:05Z">
        <w:r>
          <w:rPr>
            <w:rFonts w:hint="eastAsia"/>
            <w:b/>
            <w:bCs/>
            <w:highlight w:val="none"/>
            <w:lang w:val="en-US" w:eastAsia="zh-CN"/>
          </w:rPr>
          <w:t>reques</w:t>
        </w:r>
      </w:ins>
      <w:ins w:id="1053" w:author="Zhiqiang Han" w:date="2021-12-16T15:59:09Z">
        <w:r>
          <w:rPr>
            <w:rFonts w:hint="eastAsia"/>
            <w:b/>
            <w:bCs/>
            <w:highlight w:val="none"/>
            <w:lang w:val="en-US" w:eastAsia="zh-CN"/>
          </w:rPr>
          <w:t>t</w:t>
        </w:r>
      </w:ins>
    </w:p>
    <w:p>
      <w:pPr>
        <w:autoSpaceDE w:val="0"/>
        <w:autoSpaceDN w:val="0"/>
        <w:adjustRightInd w:val="0"/>
        <w:ind w:left="0" w:leftChars="0" w:firstLine="0" w:firstLineChars="0"/>
        <w:jc w:val="left"/>
        <w:rPr>
          <w:ins w:id="1054" w:author="Zhiqiang Han" w:date="2021-12-16T15:59:10Z"/>
          <w:rFonts w:hint="eastAsia"/>
          <w:b/>
          <w:bCs/>
          <w:highlight w:val="none"/>
          <w:lang w:val="en-US" w:eastAsia="zh-CN"/>
        </w:rPr>
      </w:pPr>
    </w:p>
    <w:p>
      <w:pPr>
        <w:autoSpaceDE w:val="0"/>
        <w:autoSpaceDN w:val="0"/>
        <w:adjustRightInd w:val="0"/>
        <w:ind w:left="0" w:leftChars="0" w:firstLine="0" w:firstLineChars="0"/>
        <w:jc w:val="left"/>
        <w:rPr>
          <w:ins w:id="1055" w:author="Zhiqiang Han" w:date="2021-12-16T16:02:15Z"/>
          <w:rFonts w:hint="default"/>
          <w:b/>
          <w:bCs/>
          <w:highlight w:val="none"/>
          <w:lang w:val="en-US" w:eastAsia="zh-CN"/>
        </w:rPr>
      </w:pPr>
      <w:ins w:id="1056" w:author="Zhiqiang Han" w:date="2021-12-16T15:59:49Z">
        <w:r>
          <w:rPr>
            <w:rFonts w:hint="default"/>
            <w:b/>
            <w:bCs/>
            <w:highlight w:val="none"/>
            <w:lang w:val="en-US" w:eastAsia="zh-CN"/>
          </w:rPr>
          <w:t>6.3.13</w:t>
        </w:r>
      </w:ins>
      <w:ins w:id="1057" w:author="Zhiqiang Han" w:date="2021-12-16T16:00:26Z">
        <w:r>
          <w:rPr>
            <w:rFonts w:hint="eastAsia"/>
            <w:b/>
            <w:bCs/>
            <w:highlight w:val="none"/>
            <w:lang w:val="en-US" w:eastAsia="zh-CN"/>
          </w:rPr>
          <w:t>3</w:t>
        </w:r>
      </w:ins>
      <w:ins w:id="1058" w:author="Zhiqiang Han" w:date="2021-12-16T15:59:49Z">
        <w:r>
          <w:rPr>
            <w:rFonts w:hint="default"/>
            <w:b/>
            <w:bCs/>
            <w:highlight w:val="none"/>
            <w:lang w:val="en-US" w:eastAsia="zh-CN"/>
          </w:rPr>
          <w:t>.</w:t>
        </w:r>
      </w:ins>
      <w:ins w:id="1059" w:author="Zhiqiang Han" w:date="2021-12-16T16:00:28Z">
        <w:r>
          <w:rPr>
            <w:rFonts w:hint="eastAsia"/>
            <w:b/>
            <w:bCs/>
            <w:highlight w:val="none"/>
            <w:lang w:val="en-US" w:eastAsia="zh-CN"/>
          </w:rPr>
          <w:t>2</w:t>
        </w:r>
      </w:ins>
      <w:ins w:id="1060" w:author="Zhiqiang Han" w:date="2021-12-16T15:59:49Z">
        <w:r>
          <w:rPr>
            <w:rFonts w:hint="default"/>
            <w:b/>
            <w:bCs/>
            <w:highlight w:val="none"/>
            <w:lang w:val="en-US" w:eastAsia="zh-CN"/>
          </w:rPr>
          <w:t>.1 Function</w:t>
        </w:r>
      </w:ins>
    </w:p>
    <w:p>
      <w:pPr>
        <w:autoSpaceDE w:val="0"/>
        <w:autoSpaceDN w:val="0"/>
        <w:adjustRightInd w:val="0"/>
        <w:ind w:left="0" w:leftChars="0" w:firstLine="0" w:firstLineChars="0"/>
        <w:jc w:val="left"/>
        <w:rPr>
          <w:ins w:id="1061" w:author="Zhiqiang Han" w:date="2021-12-16T16:02:16Z"/>
          <w:rFonts w:hint="default"/>
          <w:b/>
          <w:bCs/>
          <w:highlight w:val="none"/>
          <w:lang w:val="en-US" w:eastAsia="zh-CN"/>
        </w:rPr>
      </w:pPr>
    </w:p>
    <w:p>
      <w:pPr>
        <w:autoSpaceDE w:val="0"/>
        <w:autoSpaceDN w:val="0"/>
        <w:adjustRightInd w:val="0"/>
        <w:ind w:left="0" w:leftChars="0" w:firstLine="0" w:firstLineChars="0"/>
        <w:jc w:val="left"/>
        <w:rPr>
          <w:ins w:id="1062" w:author="Zhiqiang Han" w:date="2021-12-16T15:59:52Z"/>
          <w:rFonts w:hint="default"/>
          <w:b w:val="0"/>
          <w:bCs w:val="0"/>
          <w:sz w:val="20"/>
          <w:highlight w:val="none"/>
          <w:lang w:val="en-US" w:eastAsia="zh-CN"/>
        </w:rPr>
      </w:pPr>
      <w:ins w:id="1063" w:author="Zhiqiang Han" w:date="2021-12-16T16:02:34Z">
        <w:r>
          <w:rPr>
            <w:rFonts w:hint="default"/>
            <w:b w:val="0"/>
            <w:bCs w:val="0"/>
            <w:sz w:val="20"/>
            <w:highlight w:val="none"/>
            <w:lang w:val="en-US" w:eastAsia="zh-CN"/>
          </w:rPr>
          <w:t xml:space="preserve">This primitive requests the transmission of </w:t>
        </w:r>
      </w:ins>
      <w:ins w:id="1064" w:author="Zhiqiang Han" w:date="2022-02-09T16:35:29Z">
        <w:r>
          <w:rPr>
            <w:rFonts w:hint="eastAsia"/>
            <w:b w:val="0"/>
            <w:bCs w:val="0"/>
            <w:sz w:val="20"/>
            <w:highlight w:val="none"/>
            <w:lang w:val="en-US" w:eastAsia="zh-CN"/>
          </w:rPr>
          <w:t>a</w:t>
        </w:r>
      </w:ins>
      <w:ins w:id="1065" w:author="Zhiqiang Han" w:date="2022-02-09T16:35:30Z">
        <w:r>
          <w:rPr>
            <w:rFonts w:hint="eastAsia"/>
            <w:b w:val="0"/>
            <w:bCs w:val="0"/>
            <w:sz w:val="20"/>
            <w:highlight w:val="none"/>
            <w:lang w:val="en-US" w:eastAsia="zh-CN"/>
          </w:rPr>
          <w:t xml:space="preserve">n </w:t>
        </w:r>
      </w:ins>
      <w:ins w:id="1066" w:author="Zhiqiang Han" w:date="2021-12-16T16:03:11Z">
        <w:r>
          <w:rPr>
            <w:rFonts w:hint="default"/>
            <w:b w:val="0"/>
            <w:bCs w:val="0"/>
            <w:sz w:val="20"/>
            <w:highlight w:val="none"/>
            <w:lang w:val="en-US" w:eastAsia="zh-CN"/>
          </w:rPr>
          <w:t xml:space="preserve">EML Operating Mode Notification frame </w:t>
        </w:r>
      </w:ins>
      <w:ins w:id="1067" w:author="Zhiqiang Han" w:date="2021-12-16T16:02:34Z">
        <w:r>
          <w:rPr>
            <w:rFonts w:hint="default"/>
            <w:b w:val="0"/>
            <w:bCs w:val="0"/>
            <w:sz w:val="20"/>
            <w:highlight w:val="none"/>
            <w:lang w:val="en-US" w:eastAsia="zh-CN"/>
          </w:rPr>
          <w:t xml:space="preserve">to a peer </w:t>
        </w:r>
      </w:ins>
      <w:ins w:id="1068" w:author="Zhiqiang Han" w:date="2021-12-16T16:03:22Z">
        <w:r>
          <w:rPr>
            <w:rFonts w:hint="eastAsia"/>
            <w:b w:val="0"/>
            <w:bCs w:val="0"/>
            <w:sz w:val="20"/>
            <w:highlight w:val="none"/>
            <w:lang w:val="en-US" w:eastAsia="zh-CN"/>
          </w:rPr>
          <w:t>MAC</w:t>
        </w:r>
      </w:ins>
      <w:ins w:id="1069" w:author="Zhiqiang Han" w:date="2021-12-16T16:03:23Z">
        <w:r>
          <w:rPr>
            <w:rFonts w:hint="eastAsia"/>
            <w:b w:val="0"/>
            <w:bCs w:val="0"/>
            <w:sz w:val="20"/>
            <w:highlight w:val="none"/>
            <w:lang w:val="en-US" w:eastAsia="zh-CN"/>
          </w:rPr>
          <w:t xml:space="preserve"> </w:t>
        </w:r>
      </w:ins>
      <w:ins w:id="1070" w:author="Zhiqiang Han" w:date="2021-12-16T16:02:34Z">
        <w:r>
          <w:rPr>
            <w:rFonts w:hint="default"/>
            <w:b w:val="0"/>
            <w:bCs w:val="0"/>
            <w:sz w:val="20"/>
            <w:highlight w:val="none"/>
            <w:lang w:val="en-US" w:eastAsia="zh-CN"/>
          </w:rPr>
          <w:t>entity.</w:t>
        </w:r>
      </w:ins>
    </w:p>
    <w:p>
      <w:pPr>
        <w:autoSpaceDE w:val="0"/>
        <w:autoSpaceDN w:val="0"/>
        <w:adjustRightInd w:val="0"/>
        <w:ind w:left="0" w:leftChars="0" w:firstLine="0" w:firstLineChars="0"/>
        <w:jc w:val="left"/>
        <w:rPr>
          <w:ins w:id="1071" w:author="Zhiqiang Han" w:date="2021-12-16T15:59:53Z"/>
          <w:rFonts w:hint="default"/>
          <w:b/>
          <w:bCs/>
          <w:highlight w:val="none"/>
          <w:lang w:val="en-US" w:eastAsia="zh-CN"/>
        </w:rPr>
      </w:pPr>
    </w:p>
    <w:p>
      <w:pPr>
        <w:autoSpaceDE w:val="0"/>
        <w:autoSpaceDN w:val="0"/>
        <w:adjustRightInd w:val="0"/>
        <w:ind w:left="0" w:leftChars="0" w:firstLine="0" w:firstLineChars="0"/>
        <w:jc w:val="left"/>
        <w:rPr>
          <w:ins w:id="1072" w:author="Zhiqiang Han" w:date="2021-12-16T16:03:55Z"/>
          <w:rFonts w:hint="default"/>
          <w:b/>
          <w:bCs/>
          <w:highlight w:val="none"/>
          <w:lang w:val="en-US" w:eastAsia="zh-CN"/>
        </w:rPr>
      </w:pPr>
      <w:ins w:id="1073" w:author="Zhiqiang Han" w:date="2021-12-16T16:00:00Z">
        <w:r>
          <w:rPr>
            <w:rFonts w:hint="default"/>
            <w:b/>
            <w:bCs/>
            <w:highlight w:val="none"/>
            <w:lang w:val="en-US" w:eastAsia="zh-CN"/>
          </w:rPr>
          <w:t>6.3.13</w:t>
        </w:r>
      </w:ins>
      <w:ins w:id="1074" w:author="Zhiqiang Han" w:date="2021-12-16T16:00:32Z">
        <w:r>
          <w:rPr>
            <w:rFonts w:hint="eastAsia"/>
            <w:b/>
            <w:bCs/>
            <w:highlight w:val="none"/>
            <w:lang w:val="en-US" w:eastAsia="zh-CN"/>
          </w:rPr>
          <w:t>3</w:t>
        </w:r>
      </w:ins>
      <w:ins w:id="1075" w:author="Zhiqiang Han" w:date="2021-12-16T16:00:00Z">
        <w:r>
          <w:rPr>
            <w:rFonts w:hint="default"/>
            <w:b/>
            <w:bCs/>
            <w:highlight w:val="none"/>
            <w:lang w:val="en-US" w:eastAsia="zh-CN"/>
          </w:rPr>
          <w:t>.</w:t>
        </w:r>
      </w:ins>
      <w:ins w:id="1076" w:author="Zhiqiang Han" w:date="2021-12-16T16:00:30Z">
        <w:r>
          <w:rPr>
            <w:rFonts w:hint="eastAsia"/>
            <w:b/>
            <w:bCs/>
            <w:highlight w:val="none"/>
            <w:lang w:val="en-US" w:eastAsia="zh-CN"/>
          </w:rPr>
          <w:t>2</w:t>
        </w:r>
      </w:ins>
      <w:ins w:id="1077" w:author="Zhiqiang Han" w:date="2021-12-16T16:00:00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1078" w:author="Zhiqiang Han" w:date="2021-12-16T16:03:56Z"/>
          <w:rFonts w:hint="default"/>
          <w:b/>
          <w:bCs/>
          <w:highlight w:val="none"/>
          <w:lang w:val="en-US" w:eastAsia="zh-CN"/>
        </w:rPr>
      </w:pPr>
    </w:p>
    <w:p>
      <w:pPr>
        <w:autoSpaceDE w:val="0"/>
        <w:autoSpaceDN w:val="0"/>
        <w:adjustRightInd w:val="0"/>
        <w:ind w:left="0" w:leftChars="0" w:firstLine="0" w:firstLineChars="0"/>
        <w:jc w:val="left"/>
        <w:rPr>
          <w:ins w:id="1079" w:author="Zhiqiang Han" w:date="2021-12-16T16:04:06Z"/>
          <w:rFonts w:hint="default"/>
          <w:b w:val="0"/>
          <w:bCs w:val="0"/>
          <w:sz w:val="20"/>
          <w:highlight w:val="none"/>
          <w:lang w:val="en-US" w:eastAsia="zh-CN"/>
        </w:rPr>
      </w:pPr>
      <w:ins w:id="1080" w:author="Zhiqiang Han" w:date="2021-12-16T16:04:06Z">
        <w:r>
          <w:rPr>
            <w:rFonts w:hint="default"/>
            <w:b w:val="0"/>
            <w:bCs w:val="0"/>
            <w:sz w:val="20"/>
            <w:highlight w:val="none"/>
            <w:lang w:val="en-US" w:eastAsia="zh-CN"/>
          </w:rPr>
          <w:t>The primitive parameters are as follows:</w:t>
        </w:r>
      </w:ins>
    </w:p>
    <w:p>
      <w:pPr>
        <w:autoSpaceDE w:val="0"/>
        <w:autoSpaceDN w:val="0"/>
        <w:adjustRightInd w:val="0"/>
        <w:ind w:left="0" w:leftChars="0" w:firstLine="0" w:firstLineChars="0"/>
        <w:jc w:val="left"/>
        <w:rPr>
          <w:ins w:id="1081" w:author="Zhiqiang Han" w:date="2021-12-16T16:05:19Z"/>
          <w:rFonts w:hint="default"/>
          <w:b/>
          <w:bCs/>
          <w:highlight w:val="none"/>
          <w:lang w:val="en-US" w:eastAsia="zh-CN"/>
        </w:rPr>
      </w:pPr>
    </w:p>
    <w:p>
      <w:pPr>
        <w:autoSpaceDE w:val="0"/>
        <w:autoSpaceDN w:val="0"/>
        <w:adjustRightInd w:val="0"/>
        <w:ind w:left="0" w:leftChars="0" w:firstLine="0" w:firstLineChars="0"/>
        <w:jc w:val="left"/>
        <w:rPr>
          <w:ins w:id="1082" w:author="Zhiqiang Han" w:date="2021-12-16T16:05:51Z"/>
          <w:rFonts w:hint="eastAsia" w:eastAsia="宋体"/>
          <w:b w:val="0"/>
          <w:bCs w:val="0"/>
          <w:sz w:val="20"/>
          <w:highlight w:val="none"/>
          <w:lang w:val="en-US" w:eastAsia="zh-CN"/>
        </w:rPr>
      </w:pPr>
      <w:ins w:id="1083" w:author="Zhiqiang Han" w:date="2021-12-16T16:05:22Z">
        <w:r>
          <w:rPr>
            <w:rFonts w:hint="default"/>
            <w:b w:val="0"/>
            <w:bCs w:val="0"/>
            <w:sz w:val="20"/>
            <w:highlight w:val="none"/>
            <w:lang w:val="en-US" w:eastAsia="zh-CN"/>
          </w:rPr>
          <w:t>MLME-EMLOPERATINGMODENOTIF.request</w:t>
        </w:r>
      </w:ins>
      <w:ins w:id="1084" w:author="Zhiqiang Han" w:date="2021-12-16T16:05:41Z">
        <w:r>
          <w:rPr>
            <w:rFonts w:hint="eastAsia" w:eastAsia="宋体"/>
            <w:b w:val="0"/>
            <w:bCs w:val="0"/>
            <w:sz w:val="20"/>
            <w:highlight w:val="none"/>
            <w:lang w:val="en-US" w:eastAsia="zh-CN"/>
          </w:rPr>
          <w:t>(</w:t>
        </w:r>
      </w:ins>
    </w:p>
    <w:p>
      <w:pPr>
        <w:autoSpaceDE w:val="0"/>
        <w:autoSpaceDN w:val="0"/>
        <w:adjustRightInd w:val="0"/>
        <w:ind w:left="0" w:leftChars="0" w:firstLine="4178" w:firstLineChars="2089"/>
        <w:jc w:val="left"/>
        <w:rPr>
          <w:ins w:id="1085" w:author="Zhiqiang Han" w:date="2021-12-16T16:06:11Z"/>
          <w:rFonts w:hint="eastAsia" w:eastAsia="宋体"/>
          <w:b w:val="0"/>
          <w:bCs w:val="0"/>
          <w:sz w:val="20"/>
          <w:highlight w:val="none"/>
          <w:lang w:val="en-US" w:eastAsia="zh-CN"/>
        </w:rPr>
      </w:pPr>
      <w:ins w:id="1086" w:author="Zhiqiang Han" w:date="2021-12-16T16:06:10Z">
        <w:r>
          <w:rPr>
            <w:rFonts w:hint="eastAsia" w:eastAsia="宋体"/>
            <w:b w:val="0"/>
            <w:bCs w:val="0"/>
            <w:sz w:val="20"/>
            <w:highlight w:val="none"/>
            <w:lang w:val="en-US" w:eastAsia="zh-CN"/>
          </w:rPr>
          <w:t>Peer</w:t>
        </w:r>
      </w:ins>
      <w:ins w:id="1087" w:author="Zhiqiang Han" w:date="2021-12-16T16:06:21Z">
        <w:r>
          <w:rPr>
            <w:rFonts w:hint="eastAsia" w:eastAsia="宋体"/>
            <w:b w:val="0"/>
            <w:bCs w:val="0"/>
            <w:sz w:val="20"/>
            <w:highlight w:val="none"/>
            <w:lang w:val="en-US" w:eastAsia="zh-CN"/>
          </w:rPr>
          <w:t>STA</w:t>
        </w:r>
      </w:ins>
      <w:ins w:id="1088" w:author="Zhiqiang Han" w:date="2021-12-16T16:06:10Z">
        <w:r>
          <w:rPr>
            <w:rFonts w:hint="eastAsia" w:eastAsia="宋体"/>
            <w:b w:val="0"/>
            <w:bCs w:val="0"/>
            <w:sz w:val="20"/>
            <w:highlight w:val="none"/>
            <w:lang w:val="en-US" w:eastAsia="zh-CN"/>
          </w:rPr>
          <w:t>Address,</w:t>
        </w:r>
      </w:ins>
    </w:p>
    <w:p>
      <w:pPr>
        <w:autoSpaceDE w:val="0"/>
        <w:autoSpaceDN w:val="0"/>
        <w:adjustRightInd w:val="0"/>
        <w:ind w:left="0" w:leftChars="0" w:firstLine="4178" w:firstLineChars="2089"/>
        <w:jc w:val="left"/>
        <w:rPr>
          <w:ins w:id="1089" w:author="Zhiqiang Han" w:date="2021-12-16T16:16:17Z"/>
          <w:rFonts w:hint="eastAsia" w:eastAsia="宋体"/>
          <w:b w:val="0"/>
          <w:bCs w:val="0"/>
          <w:sz w:val="20"/>
          <w:highlight w:val="none"/>
          <w:lang w:val="en-US" w:eastAsia="zh-CN"/>
        </w:rPr>
      </w:pPr>
      <w:ins w:id="1090" w:author="Zhiqiang Han" w:date="2021-12-16T16:16:16Z">
        <w:r>
          <w:rPr>
            <w:rFonts w:hint="eastAsia" w:eastAsia="宋体"/>
            <w:b w:val="0"/>
            <w:bCs w:val="0"/>
            <w:sz w:val="20"/>
            <w:highlight w:val="none"/>
            <w:lang w:val="en-US" w:eastAsia="zh-CN"/>
          </w:rPr>
          <w:t>Dialog Token</w:t>
        </w:r>
      </w:ins>
      <w:ins w:id="1091" w:author="Zhiqiang Han" w:date="2021-12-16T16:16:17Z">
        <w:r>
          <w:rPr>
            <w:rFonts w:hint="eastAsia" w:eastAsia="宋体"/>
            <w:b w:val="0"/>
            <w:bCs w:val="0"/>
            <w:sz w:val="20"/>
            <w:highlight w:val="none"/>
            <w:lang w:val="en-US" w:eastAsia="zh-CN"/>
          </w:rPr>
          <w:t>,</w:t>
        </w:r>
      </w:ins>
    </w:p>
    <w:p>
      <w:pPr>
        <w:autoSpaceDE w:val="0"/>
        <w:autoSpaceDN w:val="0"/>
        <w:adjustRightInd w:val="0"/>
        <w:ind w:left="0" w:leftChars="0" w:firstLine="4178" w:firstLineChars="2089"/>
        <w:jc w:val="left"/>
        <w:rPr>
          <w:ins w:id="1092" w:author="Zhiqiang Han" w:date="2021-12-16T16:05:41Z"/>
          <w:rFonts w:hint="default" w:eastAsia="宋体"/>
          <w:b w:val="0"/>
          <w:bCs w:val="0"/>
          <w:sz w:val="20"/>
          <w:highlight w:val="none"/>
          <w:lang w:val="en-US" w:eastAsia="zh-CN"/>
        </w:rPr>
      </w:pPr>
      <w:ins w:id="1093" w:author="Zhiqiang Han" w:date="2021-12-16T16:16:29Z">
        <w:r>
          <w:rPr>
            <w:rFonts w:hint="default" w:eastAsia="宋体"/>
            <w:b w:val="0"/>
            <w:bCs w:val="0"/>
            <w:sz w:val="20"/>
            <w:highlight w:val="none"/>
            <w:lang w:val="en-US" w:eastAsia="zh-CN"/>
          </w:rPr>
          <w:t>EML Control</w:t>
        </w:r>
      </w:ins>
    </w:p>
    <w:p>
      <w:pPr>
        <w:autoSpaceDE w:val="0"/>
        <w:autoSpaceDN w:val="0"/>
        <w:adjustRightInd w:val="0"/>
        <w:ind w:left="0" w:leftChars="0" w:firstLine="4178" w:firstLineChars="2089"/>
        <w:jc w:val="left"/>
        <w:rPr>
          <w:ins w:id="1094" w:author="Zhiqiang Han" w:date="2021-12-16T16:16:31Z"/>
          <w:rFonts w:hint="eastAsia" w:eastAsia="宋体"/>
          <w:b w:val="0"/>
          <w:bCs w:val="0"/>
          <w:sz w:val="20"/>
          <w:highlight w:val="none"/>
          <w:lang w:val="en-US" w:eastAsia="zh-CN"/>
        </w:rPr>
      </w:pPr>
      <w:ins w:id="1095" w:author="Zhiqiang Han" w:date="2021-12-16T16:05:48Z">
        <w:r>
          <w:rPr>
            <w:rFonts w:hint="eastAsia" w:eastAsia="宋体"/>
            <w:b w:val="0"/>
            <w:bCs w:val="0"/>
            <w:sz w:val="20"/>
            <w:highlight w:val="none"/>
            <w:lang w:val="en-US" w:eastAsia="zh-CN"/>
          </w:rPr>
          <w:t>)</w:t>
        </w:r>
      </w:ins>
    </w:p>
    <w:tbl>
      <w:tblPr>
        <w:tblStyle w:val="12"/>
        <w:tblW w:w="0" w:type="auto"/>
        <w:jc w:val="center"/>
        <w:tblLayout w:type="fixed"/>
        <w:tblCellMar>
          <w:top w:w="60" w:type="dxa"/>
          <w:left w:w="120" w:type="dxa"/>
          <w:bottom w:w="20" w:type="dxa"/>
          <w:right w:w="120" w:type="dxa"/>
        </w:tblCellMar>
      </w:tblPr>
      <w:tblGrid>
        <w:gridCol w:w="1787"/>
        <w:gridCol w:w="1585"/>
        <w:gridCol w:w="1804"/>
        <w:gridCol w:w="3524"/>
      </w:tblGrid>
      <w:tr>
        <w:tblPrEx>
          <w:tblCellMar>
            <w:top w:w="60" w:type="dxa"/>
            <w:left w:w="120" w:type="dxa"/>
            <w:bottom w:w="20" w:type="dxa"/>
            <w:right w:w="120" w:type="dxa"/>
          </w:tblCellMar>
        </w:tblPrEx>
        <w:trPr>
          <w:trHeight w:val="19" w:hRule="atLeast"/>
          <w:jc w:val="center"/>
          <w:ins w:id="1096" w:author="Zhiqiang Han" w:date="2021-12-16T16:17:01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1097" w:author="Zhiqiang Han" w:date="2021-12-16T16:17:01Z"/>
              </w:rPr>
            </w:pPr>
            <w:ins w:id="1098" w:author="Zhiqiang Han" w:date="2021-12-16T16:17:01Z">
              <w:r>
                <w:rPr>
                  <w:w w:val="100"/>
                </w:rPr>
                <w:t>Name</w:t>
              </w:r>
            </w:ins>
          </w:p>
        </w:tc>
        <w:tc>
          <w:tcPr>
            <w:tcW w:w="158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1099" w:author="Zhiqiang Han" w:date="2021-12-16T16:17:01Z"/>
              </w:rPr>
            </w:pPr>
            <w:ins w:id="1100" w:author="Zhiqiang Han" w:date="2021-12-16T16:17:01Z">
              <w:r>
                <w:rPr>
                  <w:w w:val="100"/>
                </w:rPr>
                <w:t>Type</w:t>
              </w:r>
            </w:ins>
          </w:p>
        </w:tc>
        <w:tc>
          <w:tcPr>
            <w:tcW w:w="180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1101" w:author="Zhiqiang Han" w:date="2021-12-16T16:17:01Z"/>
              </w:rPr>
            </w:pPr>
            <w:ins w:id="1102" w:author="Zhiqiang Han" w:date="2021-12-16T16:17:01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1103" w:author="Zhiqiang Han" w:date="2021-12-16T16:17:01Z"/>
              </w:rPr>
            </w:pPr>
            <w:ins w:id="1104" w:author="Zhiqiang Han" w:date="2021-12-16T16:17:01Z">
              <w:r>
                <w:rPr>
                  <w:w w:val="100"/>
                </w:rPr>
                <w:t>Description</w:t>
              </w:r>
            </w:ins>
          </w:p>
        </w:tc>
      </w:tr>
      <w:tr>
        <w:tblPrEx>
          <w:tblCellMar>
            <w:top w:w="60" w:type="dxa"/>
            <w:left w:w="120" w:type="dxa"/>
            <w:bottom w:w="20" w:type="dxa"/>
            <w:right w:w="120" w:type="dxa"/>
          </w:tblCellMar>
        </w:tblPrEx>
        <w:trPr>
          <w:trHeight w:val="19" w:hRule="atLeast"/>
          <w:jc w:val="center"/>
          <w:ins w:id="1105" w:author="Zhiqiang Han" w:date="2021-12-16T16:17:01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106" w:author="Zhiqiang Han" w:date="2021-12-16T16:17:01Z"/>
                <w:rFonts w:hint="default" w:eastAsia="宋体"/>
                <w:w w:val="100"/>
                <w:lang w:val="en-US" w:eastAsia="zh-CN"/>
              </w:rPr>
            </w:pPr>
            <w:ins w:id="1107" w:author="Zhiqiang Han" w:date="2021-12-16T16:17:01Z">
              <w:r>
                <w:rPr>
                  <w:rFonts w:hint="eastAsia" w:eastAsia="Malgun Gothic"/>
                  <w:b w:val="0"/>
                  <w:bCs w:val="0"/>
                  <w:w w:val="100"/>
                  <w:lang w:val="en-US" w:eastAsia="zh-CN"/>
                </w:rPr>
                <w:t>PeerSTAAddress</w:t>
              </w:r>
            </w:ins>
          </w:p>
        </w:tc>
        <w:tc>
          <w:tcPr>
            <w:tcW w:w="158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108" w:author="Zhiqiang Han" w:date="2021-12-16T16:17:01Z"/>
                <w:rFonts w:hint="eastAsia"/>
                <w:b w:val="0"/>
                <w:bCs w:val="0"/>
                <w:w w:val="100"/>
                <w:lang w:eastAsia="zh-CN"/>
              </w:rPr>
            </w:pPr>
            <w:ins w:id="1109" w:author="Zhiqiang Han" w:date="2021-12-16T16:17:01Z">
              <w:r>
                <w:rPr>
                  <w:rFonts w:hint="eastAsia"/>
                  <w:b w:val="0"/>
                  <w:bCs w:val="0"/>
                  <w:w w:val="100"/>
                  <w:lang w:eastAsia="zh-CN"/>
                </w:rPr>
                <w:t>MAC address</w:t>
              </w:r>
            </w:ins>
          </w:p>
        </w:tc>
        <w:tc>
          <w:tcPr>
            <w:tcW w:w="180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110" w:author="Zhiqiang Han" w:date="2021-12-16T16:17:01Z"/>
                <w:rFonts w:hint="eastAsia"/>
                <w:b w:val="0"/>
                <w:bCs w:val="0"/>
                <w:w w:val="100"/>
                <w:lang w:eastAsia="zh-CN"/>
              </w:rPr>
            </w:pPr>
            <w:ins w:id="1111" w:author="Zhiqiang Han" w:date="2021-12-16T16:17:01Z">
              <w:r>
                <w:rPr>
                  <w:rFonts w:hint="eastAsia"/>
                  <w:b w:val="0"/>
                  <w:bCs w:val="0"/>
                  <w:w w:val="100"/>
                  <w:lang w:eastAsia="zh-CN"/>
                </w:rPr>
                <w:t>Any</w:t>
              </w:r>
            </w:ins>
            <w:ins w:id="1112" w:author="Zhiqiang Han" w:date="2021-12-16T16:17:01Z">
              <w:r>
                <w:rPr>
                  <w:rFonts w:hint="eastAsia"/>
                  <w:b w:val="0"/>
                  <w:bCs w:val="0"/>
                  <w:w w:val="100"/>
                  <w:lang w:val="en-US" w:eastAsia="zh-CN"/>
                </w:rPr>
                <w:t xml:space="preserve"> </w:t>
              </w:r>
            </w:ins>
            <w:ins w:id="1113" w:author="Zhiqiang Han" w:date="2021-12-16T16:17:01Z">
              <w:r>
                <w:rPr>
                  <w:rFonts w:hint="eastAsia"/>
                  <w:b w:val="0"/>
                  <w:bCs w:val="0"/>
                  <w:w w:val="100"/>
                  <w:lang w:eastAsia="zh-CN"/>
                </w:rPr>
                <w:t xml:space="preserve">valid individual </w:t>
              </w:r>
            </w:ins>
          </w:p>
          <w:p>
            <w:pPr>
              <w:pStyle w:val="33"/>
              <w:ind w:firstLine="0" w:firstLineChars="0"/>
              <w:jc w:val="both"/>
              <w:rPr>
                <w:ins w:id="1114" w:author="Zhiqiang Han" w:date="2021-12-16T16:17:01Z"/>
                <w:rFonts w:hint="eastAsia"/>
                <w:b w:val="0"/>
                <w:bCs w:val="0"/>
                <w:w w:val="100"/>
                <w:lang w:eastAsia="zh-CN"/>
              </w:rPr>
            </w:pPr>
            <w:ins w:id="1115" w:author="Zhiqiang Han" w:date="2021-12-16T16:17:01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1116" w:author="Zhiqiang Han" w:date="2021-12-16T16:17:01Z"/>
                <w:rFonts w:hint="eastAsia"/>
                <w:b w:val="0"/>
                <w:bCs w:val="0"/>
                <w:w w:val="100"/>
                <w:lang w:eastAsia="zh-CN"/>
              </w:rPr>
            </w:pPr>
            <w:ins w:id="1117" w:author="Zhiqiang Han" w:date="2021-12-16T16:17:01Z">
              <w:r>
                <w:rPr>
                  <w:rFonts w:hint="eastAsia"/>
                  <w:b w:val="0"/>
                  <w:bCs w:val="0"/>
                  <w:w w:val="100"/>
                  <w:lang w:eastAsia="zh-CN"/>
                </w:rPr>
                <w:t xml:space="preserve">Specifies the address of the peer MAC </w:t>
              </w:r>
            </w:ins>
          </w:p>
          <w:p>
            <w:pPr>
              <w:pStyle w:val="33"/>
              <w:jc w:val="both"/>
              <w:rPr>
                <w:ins w:id="1118" w:author="Zhiqiang Han" w:date="2021-12-16T16:17:01Z"/>
                <w:w w:val="100"/>
              </w:rPr>
            </w:pPr>
            <w:ins w:id="1119" w:author="Zhiqiang Han" w:date="2021-12-16T16:17:01Z">
              <w:r>
                <w:rPr>
                  <w:rFonts w:hint="eastAsia"/>
                  <w:b w:val="0"/>
                  <w:bCs w:val="0"/>
                  <w:w w:val="100"/>
                  <w:lang w:eastAsia="zh-CN"/>
                </w:rPr>
                <w:t xml:space="preserve">entity </w:t>
              </w:r>
            </w:ins>
            <w:ins w:id="1120" w:author="Zhiqiang Han" w:date="2021-12-16T16:18:29Z">
              <w:r>
                <w:rPr>
                  <w:rFonts w:hint="eastAsia"/>
                  <w:b w:val="0"/>
                  <w:bCs w:val="0"/>
                  <w:w w:val="100"/>
                  <w:lang w:val="en-US" w:eastAsia="zh-CN"/>
                </w:rPr>
                <w:t>to</w:t>
              </w:r>
            </w:ins>
            <w:ins w:id="1121" w:author="Zhiqiang Han" w:date="2021-12-16T16:18:30Z">
              <w:r>
                <w:rPr>
                  <w:rFonts w:hint="eastAsia"/>
                  <w:b w:val="0"/>
                  <w:bCs w:val="0"/>
                  <w:w w:val="100"/>
                  <w:lang w:val="en-US" w:eastAsia="zh-CN"/>
                </w:rPr>
                <w:t xml:space="preserve"> </w:t>
              </w:r>
            </w:ins>
            <w:ins w:id="1122" w:author="Zhiqiang Han" w:date="2021-12-16T16:17:01Z">
              <w:r>
                <w:rPr>
                  <w:rFonts w:hint="eastAsia"/>
                  <w:b w:val="0"/>
                  <w:bCs w:val="0"/>
                  <w:w w:val="100"/>
                  <w:lang w:eastAsia="zh-CN"/>
                </w:rPr>
                <w:t xml:space="preserve">which the </w:t>
              </w:r>
            </w:ins>
            <w:ins w:id="1123" w:author="Zhiqiang Han" w:date="2021-12-16T16:18:17Z">
              <w:r>
                <w:rPr>
                  <w:rFonts w:hint="eastAsia"/>
                  <w:b w:val="0"/>
                  <w:bCs w:val="0"/>
                  <w:w w:val="100"/>
                  <w:sz w:val="18"/>
                  <w:lang w:val="en-US" w:eastAsia="zh-CN"/>
                </w:rPr>
                <w:t xml:space="preserve">EML </w:t>
              </w:r>
            </w:ins>
            <w:ins w:id="1124" w:author="Zhiqiang Han" w:date="2022-02-09T16:39:58Z">
              <w:r>
                <w:rPr>
                  <w:rFonts w:hint="eastAsia"/>
                  <w:b w:val="0"/>
                  <w:bCs w:val="0"/>
                  <w:w w:val="100"/>
                  <w:sz w:val="18"/>
                  <w:lang w:val="en-US" w:eastAsia="zh-CN"/>
                </w:rPr>
                <w:t>o</w:t>
              </w:r>
            </w:ins>
            <w:ins w:id="1125" w:author="Zhiqiang Han" w:date="2021-12-16T16:18:17Z">
              <w:r>
                <w:rPr>
                  <w:rFonts w:hint="eastAsia"/>
                  <w:b w:val="0"/>
                  <w:bCs w:val="0"/>
                  <w:w w:val="100"/>
                  <w:sz w:val="18"/>
                  <w:lang w:val="en-US" w:eastAsia="zh-CN"/>
                </w:rPr>
                <w:t xml:space="preserve">perating </w:t>
              </w:r>
            </w:ins>
            <w:ins w:id="1126" w:author="Zhiqiang Han" w:date="2022-02-09T16:40:00Z">
              <w:r>
                <w:rPr>
                  <w:rFonts w:hint="eastAsia"/>
                  <w:b w:val="0"/>
                  <w:bCs w:val="0"/>
                  <w:w w:val="100"/>
                  <w:sz w:val="18"/>
                  <w:lang w:val="en-US" w:eastAsia="zh-CN"/>
                </w:rPr>
                <w:t>m</w:t>
              </w:r>
            </w:ins>
            <w:ins w:id="1127" w:author="Zhiqiang Han" w:date="2021-12-16T16:18:17Z">
              <w:r>
                <w:rPr>
                  <w:rFonts w:hint="eastAsia"/>
                  <w:b w:val="0"/>
                  <w:bCs w:val="0"/>
                  <w:w w:val="100"/>
                  <w:sz w:val="18"/>
                  <w:lang w:val="en-US" w:eastAsia="zh-CN"/>
                </w:rPr>
                <w:t xml:space="preserve">ode </w:t>
              </w:r>
            </w:ins>
            <w:ins w:id="1128" w:author="Zhiqiang Han" w:date="2022-02-09T16:40:03Z">
              <w:r>
                <w:rPr>
                  <w:rFonts w:hint="eastAsia"/>
                  <w:b w:val="0"/>
                  <w:bCs w:val="0"/>
                  <w:w w:val="100"/>
                  <w:sz w:val="18"/>
                  <w:lang w:val="en-US" w:eastAsia="zh-CN"/>
                </w:rPr>
                <w:t>n</w:t>
              </w:r>
            </w:ins>
            <w:ins w:id="1129" w:author="Zhiqiang Han" w:date="2021-12-16T16:18:17Z">
              <w:r>
                <w:rPr>
                  <w:rFonts w:hint="eastAsia"/>
                  <w:b w:val="0"/>
                  <w:bCs w:val="0"/>
                  <w:w w:val="100"/>
                  <w:sz w:val="18"/>
                  <w:lang w:val="en-US" w:eastAsia="zh-CN"/>
                </w:rPr>
                <w:t>otificatio</w:t>
              </w:r>
            </w:ins>
            <w:ins w:id="1130" w:author="Zhiqiang Han" w:date="2021-12-16T16:18:19Z">
              <w:r>
                <w:rPr>
                  <w:rFonts w:hint="eastAsia"/>
                  <w:b w:val="0"/>
                  <w:bCs w:val="0"/>
                  <w:w w:val="100"/>
                  <w:sz w:val="18"/>
                  <w:lang w:val="en-US" w:eastAsia="zh-CN"/>
                </w:rPr>
                <w:t>n</w:t>
              </w:r>
            </w:ins>
            <w:ins w:id="1131" w:author="Zhiqiang Han" w:date="2021-12-16T16:17:01Z">
              <w:r>
                <w:rPr>
                  <w:rFonts w:hint="eastAsia"/>
                  <w:b w:val="0"/>
                  <w:bCs w:val="0"/>
                  <w:w w:val="100"/>
                  <w:lang w:eastAsia="zh-CN"/>
                </w:rPr>
                <w:t xml:space="preserve"> </w:t>
              </w:r>
            </w:ins>
            <w:ins w:id="1132" w:author="Zhiqiang Han" w:date="2021-12-16T16:17:50Z">
              <w:r>
                <w:rPr>
                  <w:rFonts w:hint="eastAsia"/>
                  <w:b w:val="0"/>
                  <w:bCs w:val="0"/>
                  <w:w w:val="100"/>
                  <w:lang w:eastAsia="zh-CN"/>
                </w:rPr>
                <w:t>is sent</w:t>
              </w:r>
            </w:ins>
            <w:ins w:id="1133" w:author="Zhiqiang Han" w:date="2021-12-16T16:17:01Z">
              <w:r>
                <w:rPr>
                  <w:rFonts w:hint="eastAsia"/>
                  <w:b w:val="0"/>
                  <w:bCs w:val="0"/>
                  <w:w w:val="100"/>
                  <w:lang w:eastAsia="zh-CN"/>
                </w:rPr>
                <w:t>.</w:t>
              </w:r>
            </w:ins>
          </w:p>
        </w:tc>
      </w:tr>
      <w:tr>
        <w:tblPrEx>
          <w:tblCellMar>
            <w:top w:w="60" w:type="dxa"/>
            <w:left w:w="120" w:type="dxa"/>
            <w:bottom w:w="20" w:type="dxa"/>
            <w:right w:w="120" w:type="dxa"/>
          </w:tblCellMar>
        </w:tblPrEx>
        <w:trPr>
          <w:trHeight w:val="19" w:hRule="atLeast"/>
          <w:jc w:val="center"/>
          <w:ins w:id="1134" w:author="Zhiqiang Han" w:date="2021-12-16T16:17:01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135" w:author="Zhiqiang Han" w:date="2021-12-16T16:17:01Z"/>
                <w:rFonts w:hint="eastAsia" w:eastAsia="宋体"/>
                <w:w w:val="100"/>
                <w:lang w:val="en-US" w:eastAsia="zh-CN"/>
              </w:rPr>
            </w:pPr>
            <w:ins w:id="1136" w:author="Zhiqiang Han" w:date="2021-12-16T16:17:01Z">
              <w:r>
                <w:rPr>
                  <w:rFonts w:hint="eastAsia" w:eastAsia="Malgun Gothic"/>
                  <w:b w:val="0"/>
                  <w:bCs w:val="0"/>
                  <w:w w:val="100"/>
                  <w:lang w:val="en-US" w:eastAsia="zh-CN"/>
                </w:rPr>
                <w:t xml:space="preserve">Dialog Token </w:t>
              </w:r>
            </w:ins>
          </w:p>
        </w:tc>
        <w:tc>
          <w:tcPr>
            <w:tcW w:w="158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1137" w:author="Zhiqiang Han" w:date="2021-12-16T16:17:01Z"/>
                <w:rFonts w:hint="eastAsia" w:eastAsia="宋体"/>
                <w:w w:val="100"/>
                <w:lang w:val="en-US" w:eastAsia="zh-CN"/>
              </w:rPr>
            </w:pPr>
            <w:ins w:id="1138" w:author="Zhiqiang Han" w:date="2021-12-16T16:17:01Z">
              <w:r>
                <w:rPr>
                  <w:rFonts w:hint="eastAsia" w:eastAsia="Malgun Gothic"/>
                  <w:b w:val="0"/>
                  <w:bCs w:val="0"/>
                  <w:w w:val="100"/>
                  <w:lang w:val="en-US" w:eastAsia="zh-CN"/>
                </w:rPr>
                <w:t>Integer</w:t>
              </w:r>
            </w:ins>
          </w:p>
        </w:tc>
        <w:tc>
          <w:tcPr>
            <w:tcW w:w="180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139" w:author="Zhiqiang Han" w:date="2021-12-16T16:17:01Z"/>
                <w:w w:val="100"/>
              </w:rPr>
            </w:pPr>
            <w:ins w:id="1140" w:author="Zhiqiang Han" w:date="2021-12-16T16:17:01Z">
              <w:r>
                <w:rPr>
                  <w:rFonts w:hint="eastAsia"/>
                  <w:b w:val="0"/>
                  <w:bCs w:val="0"/>
                  <w:w w:val="100"/>
                  <w:lang w:eastAsia="zh-CN"/>
                </w:rPr>
                <w:t>0–255</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1141" w:author="Zhiqiang Han" w:date="2021-12-16T16:17:01Z"/>
                <w:w w:val="100"/>
              </w:rPr>
            </w:pPr>
            <w:ins w:id="1142" w:author="Zhiqiang Han" w:date="2021-12-16T16:17:01Z">
              <w:r>
                <w:rPr>
                  <w:rFonts w:hint="eastAsia"/>
                  <w:b w:val="0"/>
                  <w:bCs w:val="0"/>
                  <w:w w:val="100"/>
                  <w:lang w:eastAsia="zh-CN"/>
                </w:rPr>
                <w:t xml:space="preserve">The dialog token to identify the </w:t>
              </w:r>
            </w:ins>
            <w:ins w:id="1143" w:author="Zhiqiang Han" w:date="2021-12-16T16:19:03Z">
              <w:r>
                <w:rPr>
                  <w:rFonts w:hint="default"/>
                  <w:b w:val="0"/>
                  <w:bCs w:val="0"/>
                  <w:sz w:val="20"/>
                  <w:highlight w:val="none"/>
                  <w:lang w:val="en-US" w:eastAsia="zh-CN"/>
                </w:rPr>
                <w:t xml:space="preserve">EML </w:t>
              </w:r>
            </w:ins>
            <w:ins w:id="1144" w:author="Zhiqiang Han" w:date="2021-12-16T16:19:10Z">
              <w:r>
                <w:rPr>
                  <w:rFonts w:hint="eastAsia"/>
                  <w:b w:val="0"/>
                  <w:bCs w:val="0"/>
                  <w:sz w:val="20"/>
                  <w:highlight w:val="none"/>
                  <w:lang w:val="en-US" w:eastAsia="zh-CN"/>
                </w:rPr>
                <w:t>o</w:t>
              </w:r>
            </w:ins>
            <w:ins w:id="1145" w:author="Zhiqiang Han" w:date="2021-12-16T16:19:03Z">
              <w:r>
                <w:rPr>
                  <w:rFonts w:hint="default"/>
                  <w:b w:val="0"/>
                  <w:bCs w:val="0"/>
                  <w:sz w:val="20"/>
                  <w:highlight w:val="none"/>
                  <w:lang w:val="en-US" w:eastAsia="zh-CN"/>
                </w:rPr>
                <w:t xml:space="preserve">perating </w:t>
              </w:r>
            </w:ins>
            <w:ins w:id="1146" w:author="Zhiqiang Han" w:date="2021-12-16T16:19:13Z">
              <w:r>
                <w:rPr>
                  <w:rFonts w:hint="eastAsia"/>
                  <w:b w:val="0"/>
                  <w:bCs w:val="0"/>
                  <w:sz w:val="20"/>
                  <w:highlight w:val="none"/>
                  <w:lang w:val="en-US" w:eastAsia="zh-CN"/>
                </w:rPr>
                <w:t>m</w:t>
              </w:r>
            </w:ins>
            <w:ins w:id="1147" w:author="Zhiqiang Han" w:date="2021-12-16T16:19:03Z">
              <w:r>
                <w:rPr>
                  <w:rFonts w:hint="default"/>
                  <w:b w:val="0"/>
                  <w:bCs w:val="0"/>
                  <w:sz w:val="20"/>
                  <w:highlight w:val="none"/>
                  <w:lang w:val="en-US" w:eastAsia="zh-CN"/>
                </w:rPr>
                <w:t xml:space="preserve">ode </w:t>
              </w:r>
            </w:ins>
            <w:ins w:id="1148" w:author="Zhiqiang Han" w:date="2021-12-16T16:19:06Z">
              <w:r>
                <w:rPr>
                  <w:rFonts w:hint="eastAsia"/>
                  <w:b w:val="0"/>
                  <w:bCs w:val="0"/>
                  <w:sz w:val="20"/>
                  <w:highlight w:val="none"/>
                  <w:lang w:val="en-US" w:eastAsia="zh-CN"/>
                </w:rPr>
                <w:t>n</w:t>
              </w:r>
            </w:ins>
            <w:ins w:id="1149" w:author="Zhiqiang Han" w:date="2021-12-16T16:19:03Z">
              <w:r>
                <w:rPr>
                  <w:rFonts w:hint="default"/>
                  <w:b w:val="0"/>
                  <w:bCs w:val="0"/>
                  <w:sz w:val="20"/>
                  <w:highlight w:val="none"/>
                  <w:lang w:val="en-US" w:eastAsia="zh-CN"/>
                </w:rPr>
                <w:t>otificatio</w:t>
              </w:r>
            </w:ins>
            <w:ins w:id="1150" w:author="Zhiqiang Han" w:date="2021-12-16T16:19:03Z">
              <w:r>
                <w:rPr>
                  <w:rFonts w:hint="eastAsia"/>
                  <w:b w:val="0"/>
                  <w:bCs w:val="0"/>
                  <w:sz w:val="20"/>
                  <w:highlight w:val="none"/>
                  <w:lang w:val="en-US" w:eastAsia="zh-CN"/>
                </w:rPr>
                <w:t>n</w:t>
              </w:r>
            </w:ins>
            <w:ins w:id="1151" w:author="Zhiqiang Han" w:date="2021-12-16T16:19:04Z">
              <w:r>
                <w:rPr>
                  <w:rFonts w:hint="eastAsia"/>
                  <w:b w:val="0"/>
                  <w:bCs w:val="0"/>
                  <w:sz w:val="20"/>
                  <w:highlight w:val="none"/>
                  <w:lang w:val="en-US" w:eastAsia="zh-CN"/>
                </w:rPr>
                <w:t xml:space="preserve"> </w:t>
              </w:r>
            </w:ins>
            <w:ins w:id="1152" w:author="Zhiqiang Han" w:date="2021-12-16T16:17:01Z">
              <w:r>
                <w:rPr>
                  <w:rFonts w:hint="eastAsia"/>
                  <w:b w:val="0"/>
                  <w:bCs w:val="0"/>
                  <w:w w:val="100"/>
                  <w:lang w:eastAsia="zh-CN"/>
                </w:rPr>
                <w:t xml:space="preserve"> procedure.</w:t>
              </w:r>
            </w:ins>
          </w:p>
        </w:tc>
      </w:tr>
      <w:tr>
        <w:tblPrEx>
          <w:tblCellMar>
            <w:top w:w="60" w:type="dxa"/>
            <w:left w:w="120" w:type="dxa"/>
            <w:bottom w:w="20" w:type="dxa"/>
            <w:right w:w="120" w:type="dxa"/>
          </w:tblCellMar>
        </w:tblPrEx>
        <w:trPr>
          <w:trHeight w:val="340" w:hRule="atLeast"/>
          <w:jc w:val="center"/>
          <w:ins w:id="1153" w:author="Zhiqiang Han" w:date="2021-12-16T16:17:01Z"/>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154" w:author="Zhiqiang Han" w:date="2021-12-16T16:17:01Z"/>
                <w:b w:val="0"/>
                <w:bCs w:val="0"/>
                <w:w w:val="100"/>
              </w:rPr>
            </w:pPr>
            <w:ins w:id="1155" w:author="Zhiqiang Han" w:date="2021-12-16T16:19:58Z">
              <w:r>
                <w:rPr>
                  <w:rFonts w:hint="eastAsia"/>
                  <w:b w:val="0"/>
                  <w:bCs w:val="0"/>
                  <w:w w:val="100"/>
                </w:rPr>
                <w:t xml:space="preserve">EML Control </w:t>
              </w:r>
            </w:ins>
          </w:p>
        </w:tc>
        <w:tc>
          <w:tcPr>
            <w:tcW w:w="1585"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156" w:author="Zhiqiang Han" w:date="2021-12-16T16:17:01Z"/>
                <w:b w:val="0"/>
                <w:bCs w:val="0"/>
                <w:w w:val="100"/>
              </w:rPr>
            </w:pPr>
            <w:ins w:id="1157" w:author="Zhiqiang Han" w:date="2022-02-07T16:17:07Z">
              <w:r>
                <w:rPr>
                  <w:rFonts w:hint="eastAsia"/>
                  <w:b w:val="0"/>
                  <w:bCs w:val="0"/>
                  <w:w w:val="100"/>
                </w:rPr>
                <w:t xml:space="preserve">As defined in </w:t>
              </w:r>
            </w:ins>
            <w:ins w:id="1158" w:author="Zhiqiang Han" w:date="2022-02-07T16:17:25Z">
              <w:r>
                <w:rPr>
                  <w:rFonts w:hint="eastAsia"/>
                  <w:b w:val="0"/>
                  <w:bCs w:val="0"/>
                  <w:w w:val="100"/>
                </w:rPr>
                <w:t>EML Control field</w:t>
              </w:r>
            </w:ins>
          </w:p>
        </w:tc>
        <w:tc>
          <w:tcPr>
            <w:tcW w:w="180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159" w:author="Zhiqiang Han" w:date="2021-12-16T16:17:01Z"/>
                <w:rFonts w:hint="default" w:eastAsia="宋体"/>
                <w:b w:val="0"/>
                <w:bCs w:val="0"/>
                <w:w w:val="100"/>
                <w:lang w:val="en-US" w:eastAsia="zh-CN"/>
              </w:rPr>
            </w:pPr>
            <w:ins w:id="1160" w:author="Zhiqiang Han" w:date="2021-12-16T16:20:32Z">
              <w:r>
                <w:rPr>
                  <w:rFonts w:hint="eastAsia"/>
                  <w:b w:val="0"/>
                  <w:bCs w:val="0"/>
                  <w:w w:val="100"/>
                  <w:lang w:eastAsia="zh-CN"/>
                </w:rPr>
                <w:t xml:space="preserve">As defined in </w:t>
              </w:r>
            </w:ins>
            <w:ins w:id="1161" w:author="Zhiqiang Han" w:date="2021-12-16T16:20:40Z">
              <w:r>
                <w:rPr>
                  <w:rFonts w:hint="eastAsia"/>
                  <w:b w:val="0"/>
                  <w:bCs w:val="0"/>
                  <w:w w:val="100"/>
                  <w:lang w:eastAsia="zh-CN"/>
                </w:rPr>
                <w:t>9.4.1.74 (EML Control field)</w:t>
              </w:r>
            </w:ins>
          </w:p>
        </w:tc>
        <w:tc>
          <w:tcPr>
            <w:tcW w:w="35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1162" w:author="Zhiqiang Han" w:date="2021-12-16T16:17:01Z"/>
                <w:b w:val="0"/>
                <w:bCs w:val="0"/>
                <w:w w:val="100"/>
              </w:rPr>
            </w:pPr>
            <w:ins w:id="1163" w:author="Zhiqiang Han" w:date="2022-02-07T16:28:41Z">
              <w:r>
                <w:rPr>
                  <w:rFonts w:hint="eastAsia" w:eastAsia="宋体"/>
                  <w:b w:val="0"/>
                  <w:bCs w:val="0"/>
                  <w:w w:val="100"/>
                  <w:lang w:val="en-US" w:eastAsia="zh-CN"/>
                </w:rPr>
                <w:t xml:space="preserve">Indicates the information that </w:t>
              </w:r>
            </w:ins>
            <w:ins w:id="1164" w:author="Zhiqiang Han" w:date="2022-02-07T16:30:47Z">
              <w:r>
                <w:rPr>
                  <w:rFonts w:hint="eastAsia" w:eastAsia="宋体"/>
                  <w:b w:val="0"/>
                  <w:bCs w:val="0"/>
                  <w:w w:val="100"/>
                  <w:lang w:val="en-US" w:eastAsia="zh-CN"/>
                </w:rPr>
                <w:t xml:space="preserve">is </w:t>
              </w:r>
            </w:ins>
            <w:ins w:id="1165" w:author="Zhiqiang Han" w:date="2022-02-07T16:28:41Z">
              <w:r>
                <w:rPr>
                  <w:rFonts w:hint="eastAsia" w:eastAsia="宋体"/>
                  <w:b w:val="0"/>
                  <w:bCs w:val="0"/>
                  <w:w w:val="100"/>
                  <w:lang w:val="en-US" w:eastAsia="zh-CN"/>
                </w:rPr>
                <w:t>chang</w:t>
              </w:r>
            </w:ins>
            <w:ins w:id="1166" w:author="Zhiqiang Han" w:date="2022-02-07T16:30:50Z">
              <w:r>
                <w:rPr>
                  <w:rFonts w:hint="eastAsia" w:eastAsia="宋体"/>
                  <w:b w:val="0"/>
                  <w:bCs w:val="0"/>
                  <w:w w:val="100"/>
                  <w:lang w:val="en-US" w:eastAsia="zh-CN"/>
                </w:rPr>
                <w:t>in</w:t>
              </w:r>
            </w:ins>
            <w:ins w:id="1167" w:author="Zhiqiang Han" w:date="2022-02-07T16:30:51Z">
              <w:r>
                <w:rPr>
                  <w:rFonts w:hint="eastAsia" w:eastAsia="宋体"/>
                  <w:b w:val="0"/>
                  <w:bCs w:val="0"/>
                  <w:w w:val="100"/>
                  <w:lang w:val="en-US" w:eastAsia="zh-CN"/>
                </w:rPr>
                <w:t>g</w:t>
              </w:r>
            </w:ins>
            <w:ins w:id="1168" w:author="Zhiqiang Han" w:date="2022-02-07T16:28:41Z">
              <w:r>
                <w:rPr>
                  <w:rFonts w:hint="eastAsia" w:eastAsia="宋体"/>
                  <w:b w:val="0"/>
                  <w:bCs w:val="0"/>
                  <w:w w:val="100"/>
                  <w:lang w:val="en-US" w:eastAsia="zh-CN"/>
                </w:rPr>
                <w:t xml:space="preserve"> the EML operation.</w:t>
              </w:r>
            </w:ins>
          </w:p>
        </w:tc>
      </w:tr>
    </w:tbl>
    <w:p>
      <w:pPr>
        <w:autoSpaceDE w:val="0"/>
        <w:autoSpaceDN w:val="0"/>
        <w:adjustRightInd w:val="0"/>
        <w:ind w:left="0" w:leftChars="0" w:firstLine="0" w:firstLineChars="0"/>
        <w:jc w:val="left"/>
        <w:rPr>
          <w:ins w:id="1169" w:author="Zhiqiang Han" w:date="2021-12-16T16:00:07Z"/>
          <w:rFonts w:hint="default"/>
          <w:b/>
          <w:bCs/>
          <w:highlight w:val="none"/>
          <w:lang w:val="en-US" w:eastAsia="zh-CN"/>
        </w:rPr>
      </w:pPr>
    </w:p>
    <w:p>
      <w:pPr>
        <w:autoSpaceDE w:val="0"/>
        <w:autoSpaceDN w:val="0"/>
        <w:adjustRightInd w:val="0"/>
        <w:ind w:left="0" w:leftChars="0" w:firstLine="0" w:firstLineChars="0"/>
        <w:jc w:val="left"/>
        <w:rPr>
          <w:ins w:id="1170" w:author="Zhiqiang Han" w:date="2021-12-16T16:00:07Z"/>
          <w:rFonts w:hint="default"/>
          <w:b/>
          <w:bCs/>
          <w:highlight w:val="none"/>
          <w:lang w:val="en-US" w:eastAsia="zh-CN"/>
        </w:rPr>
      </w:pPr>
    </w:p>
    <w:p>
      <w:pPr>
        <w:autoSpaceDE w:val="0"/>
        <w:autoSpaceDN w:val="0"/>
        <w:adjustRightInd w:val="0"/>
        <w:ind w:left="0" w:leftChars="0" w:firstLine="0" w:firstLineChars="0"/>
        <w:jc w:val="left"/>
        <w:rPr>
          <w:ins w:id="1171" w:author="Zhiqiang Han" w:date="2021-12-16T16:22:18Z"/>
          <w:rFonts w:hint="default"/>
          <w:b/>
          <w:bCs/>
          <w:highlight w:val="none"/>
          <w:lang w:val="en-US" w:eastAsia="zh-CN"/>
        </w:rPr>
      </w:pPr>
      <w:ins w:id="1172" w:author="Zhiqiang Han" w:date="2021-12-16T16:00:07Z">
        <w:r>
          <w:rPr>
            <w:rFonts w:hint="default"/>
            <w:b/>
            <w:bCs/>
            <w:highlight w:val="none"/>
            <w:lang w:val="en-US" w:eastAsia="zh-CN"/>
          </w:rPr>
          <w:t>6.3.13</w:t>
        </w:r>
      </w:ins>
      <w:ins w:id="1173" w:author="Zhiqiang Han" w:date="2021-12-16T16:00:35Z">
        <w:r>
          <w:rPr>
            <w:rFonts w:hint="eastAsia"/>
            <w:b/>
            <w:bCs/>
            <w:highlight w:val="none"/>
            <w:lang w:val="en-US" w:eastAsia="zh-CN"/>
          </w:rPr>
          <w:t>3</w:t>
        </w:r>
      </w:ins>
      <w:ins w:id="1174" w:author="Zhiqiang Han" w:date="2021-12-16T16:00:07Z">
        <w:r>
          <w:rPr>
            <w:rFonts w:hint="default"/>
            <w:b/>
            <w:bCs/>
            <w:highlight w:val="none"/>
            <w:lang w:val="en-US" w:eastAsia="zh-CN"/>
          </w:rPr>
          <w:t>.</w:t>
        </w:r>
      </w:ins>
      <w:ins w:id="1175" w:author="Zhiqiang Han" w:date="2021-12-16T16:00:37Z">
        <w:r>
          <w:rPr>
            <w:rFonts w:hint="eastAsia"/>
            <w:b/>
            <w:bCs/>
            <w:highlight w:val="none"/>
            <w:lang w:val="en-US" w:eastAsia="zh-CN"/>
          </w:rPr>
          <w:t>2</w:t>
        </w:r>
      </w:ins>
      <w:ins w:id="1176" w:author="Zhiqiang Han" w:date="2021-12-16T16:00:07Z">
        <w:r>
          <w:rPr>
            <w:rFonts w:hint="default"/>
            <w:b/>
            <w:bCs/>
            <w:highlight w:val="none"/>
            <w:lang w:val="en-US" w:eastAsia="zh-CN"/>
          </w:rPr>
          <w:t>.3 When generated</w:t>
        </w:r>
      </w:ins>
    </w:p>
    <w:p>
      <w:pPr>
        <w:autoSpaceDE w:val="0"/>
        <w:autoSpaceDN w:val="0"/>
        <w:adjustRightInd w:val="0"/>
        <w:ind w:left="0" w:leftChars="0" w:firstLine="0" w:firstLineChars="0"/>
        <w:jc w:val="left"/>
        <w:rPr>
          <w:ins w:id="1177" w:author="Zhiqiang Han" w:date="2021-12-16T16:31:52Z"/>
          <w:rFonts w:hint="default"/>
          <w:b/>
          <w:bCs/>
          <w:highlight w:val="none"/>
          <w:lang w:val="en-US" w:eastAsia="zh-CN"/>
        </w:rPr>
      </w:pPr>
    </w:p>
    <w:p>
      <w:pPr>
        <w:autoSpaceDE w:val="0"/>
        <w:autoSpaceDN w:val="0"/>
        <w:adjustRightInd w:val="0"/>
        <w:ind w:left="0" w:leftChars="0" w:firstLine="0" w:firstLineChars="0"/>
        <w:jc w:val="left"/>
        <w:rPr>
          <w:ins w:id="1178" w:author="Zhiqiang Han" w:date="2021-12-16T16:00:07Z"/>
          <w:rFonts w:hint="default"/>
          <w:b/>
          <w:bCs/>
          <w:highlight w:val="none"/>
          <w:lang w:val="en-US" w:eastAsia="zh-CN"/>
        </w:rPr>
      </w:pPr>
      <w:ins w:id="1179" w:author="Zhiqiang Han" w:date="2021-12-16T16:32:13Z">
        <w:r>
          <w:rPr>
            <w:rFonts w:hint="default"/>
            <w:b w:val="0"/>
            <w:bCs w:val="0"/>
            <w:sz w:val="20"/>
            <w:highlight w:val="none"/>
            <w:lang w:val="en-US" w:eastAsia="zh-CN"/>
          </w:rPr>
          <w:t>This primitive is generated by the SME to request that a</w:t>
        </w:r>
      </w:ins>
      <w:ins w:id="1180" w:author="Zhiqiang Han" w:date="2021-12-16T16:33:00Z">
        <w:r>
          <w:rPr>
            <w:rFonts w:hint="eastAsia"/>
            <w:b w:val="0"/>
            <w:bCs w:val="0"/>
            <w:sz w:val="20"/>
            <w:highlight w:val="none"/>
            <w:lang w:val="en-US" w:eastAsia="zh-CN"/>
          </w:rPr>
          <w:t>n</w:t>
        </w:r>
      </w:ins>
      <w:ins w:id="1181" w:author="Zhiqiang Han" w:date="2021-12-16T16:32:13Z">
        <w:r>
          <w:rPr>
            <w:rFonts w:hint="default"/>
            <w:b w:val="0"/>
            <w:bCs w:val="0"/>
            <w:sz w:val="20"/>
            <w:highlight w:val="none"/>
            <w:lang w:val="en-US" w:eastAsia="zh-CN"/>
          </w:rPr>
          <w:t xml:space="preserve"> </w:t>
        </w:r>
      </w:ins>
      <w:ins w:id="1182" w:author="Zhiqiang Han" w:date="2021-12-16T16:32:56Z">
        <w:r>
          <w:rPr>
            <w:rFonts w:hint="default"/>
            <w:b w:val="0"/>
            <w:bCs w:val="0"/>
            <w:sz w:val="20"/>
            <w:highlight w:val="none"/>
            <w:lang w:val="en-US" w:eastAsia="zh-CN"/>
          </w:rPr>
          <w:t>EML Operating Mode Notification frame</w:t>
        </w:r>
      </w:ins>
      <w:ins w:id="1183" w:author="Zhiqiang Han" w:date="2021-12-16T16:32:13Z">
        <w:r>
          <w:rPr>
            <w:rFonts w:hint="default"/>
            <w:b w:val="0"/>
            <w:bCs w:val="0"/>
            <w:sz w:val="20"/>
            <w:highlight w:val="none"/>
            <w:lang w:val="en-US" w:eastAsia="zh-CN"/>
          </w:rPr>
          <w:t xml:space="preserve"> be sent to a peer</w:t>
        </w:r>
      </w:ins>
      <w:ins w:id="1184" w:author="Zhiqiang Han" w:date="2021-12-16T16:32:16Z">
        <w:r>
          <w:rPr>
            <w:rFonts w:hint="eastAsia"/>
            <w:b w:val="0"/>
            <w:bCs w:val="0"/>
            <w:sz w:val="20"/>
            <w:highlight w:val="none"/>
            <w:lang w:val="en-US" w:eastAsia="zh-CN"/>
          </w:rPr>
          <w:t xml:space="preserve"> </w:t>
        </w:r>
      </w:ins>
      <w:ins w:id="1185" w:author="Zhiqiang Han" w:date="2021-12-16T16:32:17Z">
        <w:r>
          <w:rPr>
            <w:rFonts w:hint="eastAsia"/>
            <w:b w:val="0"/>
            <w:bCs w:val="0"/>
            <w:sz w:val="20"/>
            <w:highlight w:val="none"/>
            <w:lang w:val="en-US" w:eastAsia="zh-CN"/>
          </w:rPr>
          <w:t>MAC</w:t>
        </w:r>
      </w:ins>
      <w:ins w:id="1186" w:author="Zhiqiang Han" w:date="2021-12-16T16:32:18Z">
        <w:r>
          <w:rPr>
            <w:rFonts w:hint="eastAsia"/>
            <w:b w:val="0"/>
            <w:bCs w:val="0"/>
            <w:sz w:val="20"/>
            <w:highlight w:val="none"/>
            <w:lang w:val="en-US" w:eastAsia="zh-CN"/>
          </w:rPr>
          <w:t xml:space="preserve"> </w:t>
        </w:r>
      </w:ins>
      <w:ins w:id="1187" w:author="Zhiqiang Han" w:date="2021-12-16T16:32:13Z">
        <w:r>
          <w:rPr>
            <w:rFonts w:hint="default"/>
            <w:b w:val="0"/>
            <w:bCs w:val="0"/>
            <w:sz w:val="20"/>
            <w:highlight w:val="none"/>
            <w:lang w:val="en-US" w:eastAsia="zh-CN"/>
          </w:rPr>
          <w:t>entity.</w:t>
        </w:r>
      </w:ins>
    </w:p>
    <w:p>
      <w:pPr>
        <w:autoSpaceDE w:val="0"/>
        <w:autoSpaceDN w:val="0"/>
        <w:adjustRightInd w:val="0"/>
        <w:ind w:left="0" w:leftChars="0" w:firstLine="0" w:firstLineChars="0"/>
        <w:jc w:val="left"/>
        <w:rPr>
          <w:ins w:id="1188" w:author="Zhiqiang Han" w:date="2021-12-16T16:00:09Z"/>
          <w:rFonts w:hint="default"/>
          <w:b/>
          <w:bCs/>
          <w:highlight w:val="none"/>
          <w:lang w:val="en-US" w:eastAsia="zh-CN"/>
        </w:rPr>
      </w:pPr>
    </w:p>
    <w:p>
      <w:pPr>
        <w:autoSpaceDE w:val="0"/>
        <w:autoSpaceDN w:val="0"/>
        <w:adjustRightInd w:val="0"/>
        <w:ind w:left="0" w:leftChars="0" w:firstLine="0" w:firstLineChars="0"/>
        <w:jc w:val="left"/>
        <w:rPr>
          <w:ins w:id="1189" w:author="Zhiqiang Han" w:date="2021-12-16T16:33:30Z"/>
          <w:rFonts w:hint="default"/>
          <w:b/>
          <w:bCs/>
          <w:highlight w:val="none"/>
          <w:lang w:val="en-US" w:eastAsia="zh-CN"/>
        </w:rPr>
      </w:pPr>
      <w:ins w:id="1190" w:author="Zhiqiang Han" w:date="2021-12-16T16:00:13Z">
        <w:r>
          <w:rPr>
            <w:rFonts w:hint="default"/>
            <w:b/>
            <w:bCs/>
            <w:highlight w:val="none"/>
            <w:lang w:val="en-US" w:eastAsia="zh-CN"/>
          </w:rPr>
          <w:t>6.3.13</w:t>
        </w:r>
      </w:ins>
      <w:ins w:id="1191" w:author="Zhiqiang Han" w:date="2021-12-16T16:00:39Z">
        <w:r>
          <w:rPr>
            <w:rFonts w:hint="eastAsia"/>
            <w:b/>
            <w:bCs/>
            <w:highlight w:val="none"/>
            <w:lang w:val="en-US" w:eastAsia="zh-CN"/>
          </w:rPr>
          <w:t>3</w:t>
        </w:r>
      </w:ins>
      <w:ins w:id="1192" w:author="Zhiqiang Han" w:date="2021-12-16T16:00:13Z">
        <w:r>
          <w:rPr>
            <w:rFonts w:hint="default"/>
            <w:b/>
            <w:bCs/>
            <w:highlight w:val="none"/>
            <w:lang w:val="en-US" w:eastAsia="zh-CN"/>
          </w:rPr>
          <w:t>.</w:t>
        </w:r>
      </w:ins>
      <w:ins w:id="1193" w:author="Zhiqiang Han" w:date="2021-12-16T16:00:41Z">
        <w:r>
          <w:rPr>
            <w:rFonts w:hint="eastAsia"/>
            <w:b/>
            <w:bCs/>
            <w:highlight w:val="none"/>
            <w:lang w:val="en-US" w:eastAsia="zh-CN"/>
          </w:rPr>
          <w:t>2</w:t>
        </w:r>
      </w:ins>
      <w:ins w:id="1194" w:author="Zhiqiang Han" w:date="2021-12-16T16:00:13Z">
        <w:r>
          <w:rPr>
            <w:rFonts w:hint="default"/>
            <w:b/>
            <w:bCs/>
            <w:highlight w:val="none"/>
            <w:lang w:val="en-US" w:eastAsia="zh-CN"/>
          </w:rPr>
          <w:t>.4 Effect of receipt</w:t>
        </w:r>
      </w:ins>
    </w:p>
    <w:p>
      <w:pPr>
        <w:autoSpaceDE w:val="0"/>
        <w:autoSpaceDN w:val="0"/>
        <w:adjustRightInd w:val="0"/>
        <w:ind w:left="0" w:leftChars="0" w:firstLine="0" w:firstLineChars="0"/>
        <w:jc w:val="left"/>
        <w:rPr>
          <w:ins w:id="1195" w:author="Zhiqiang Han" w:date="2021-12-16T16:33:31Z"/>
          <w:rFonts w:hint="default"/>
          <w:b/>
          <w:bCs/>
          <w:highlight w:val="none"/>
          <w:lang w:val="en-US" w:eastAsia="zh-CN"/>
        </w:rPr>
      </w:pPr>
    </w:p>
    <w:p>
      <w:pPr>
        <w:autoSpaceDE w:val="0"/>
        <w:autoSpaceDN w:val="0"/>
        <w:adjustRightInd w:val="0"/>
        <w:ind w:left="0" w:leftChars="0" w:firstLine="0" w:firstLineChars="0"/>
        <w:jc w:val="left"/>
        <w:rPr>
          <w:ins w:id="1196" w:author="Zhiqiang Han" w:date="2021-12-16T16:34:13Z"/>
          <w:rFonts w:hint="default"/>
          <w:b w:val="0"/>
          <w:bCs w:val="0"/>
          <w:sz w:val="20"/>
          <w:highlight w:val="none"/>
          <w:lang w:val="en-US" w:eastAsia="zh-CN"/>
        </w:rPr>
      </w:pPr>
      <w:ins w:id="1197" w:author="Zhiqiang Han" w:date="2021-12-16T16:34:13Z">
        <w:r>
          <w:rPr>
            <w:rFonts w:hint="default"/>
            <w:b w:val="0"/>
            <w:bCs w:val="0"/>
            <w:sz w:val="20"/>
            <w:highlight w:val="none"/>
            <w:lang w:val="en-US" w:eastAsia="zh-CN"/>
          </w:rPr>
          <w:t xml:space="preserve">This primitive initiates transmission of </w:t>
        </w:r>
      </w:ins>
      <w:ins w:id="1198" w:author="Zhiqiang Han" w:date="2021-12-16T16:34:26Z">
        <w:r>
          <w:rPr>
            <w:rFonts w:hint="default"/>
            <w:b w:val="0"/>
            <w:bCs w:val="0"/>
            <w:sz w:val="20"/>
            <w:highlight w:val="none"/>
            <w:lang w:val="en-US" w:eastAsia="zh-CN"/>
          </w:rPr>
          <w:t>a</w:t>
        </w:r>
      </w:ins>
      <w:ins w:id="1199" w:author="Zhiqiang Han" w:date="2021-12-16T16:34:26Z">
        <w:r>
          <w:rPr>
            <w:rFonts w:hint="eastAsia"/>
            <w:b w:val="0"/>
            <w:bCs w:val="0"/>
            <w:sz w:val="20"/>
            <w:highlight w:val="none"/>
            <w:lang w:val="en-US" w:eastAsia="zh-CN"/>
          </w:rPr>
          <w:t>n</w:t>
        </w:r>
      </w:ins>
      <w:ins w:id="1200" w:author="Zhiqiang Han" w:date="2021-12-16T16:34:26Z">
        <w:r>
          <w:rPr>
            <w:rFonts w:hint="default"/>
            <w:b w:val="0"/>
            <w:bCs w:val="0"/>
            <w:sz w:val="20"/>
            <w:highlight w:val="none"/>
            <w:lang w:val="en-US" w:eastAsia="zh-CN"/>
          </w:rPr>
          <w:t xml:space="preserve"> EML Operating Mode Notification frame</w:t>
        </w:r>
      </w:ins>
      <w:ins w:id="1201" w:author="Zhiqiang Han" w:date="2021-12-16T16:34:13Z">
        <w:r>
          <w:rPr>
            <w:rFonts w:hint="default"/>
            <w:b w:val="0"/>
            <w:bCs w:val="0"/>
            <w:sz w:val="20"/>
            <w:highlight w:val="none"/>
            <w:lang w:val="en-US" w:eastAsia="zh-CN"/>
          </w:rPr>
          <w:t xml:space="preserve"> to the peer MAC </w:t>
        </w:r>
      </w:ins>
      <w:ins w:id="1202" w:author="Zhiqiang Han" w:date="2022-02-09T15:47:25Z">
        <w:r>
          <w:rPr>
            <w:rFonts w:hint="eastAsia"/>
            <w:b w:val="0"/>
            <w:bCs w:val="0"/>
            <w:sz w:val="20"/>
            <w:highlight w:val="none"/>
            <w:lang w:val="en-US" w:eastAsia="zh-CN"/>
          </w:rPr>
          <w:t>e</w:t>
        </w:r>
      </w:ins>
      <w:ins w:id="1203" w:author="Zhiqiang Han" w:date="2021-12-16T16:34:13Z">
        <w:r>
          <w:rPr>
            <w:rFonts w:hint="default"/>
            <w:b w:val="0"/>
            <w:bCs w:val="0"/>
            <w:sz w:val="20"/>
            <w:highlight w:val="none"/>
            <w:lang w:val="en-US" w:eastAsia="zh-CN"/>
          </w:rPr>
          <w:t>ntity.</w:t>
        </w:r>
      </w:ins>
    </w:p>
    <w:p>
      <w:pPr>
        <w:autoSpaceDE w:val="0"/>
        <w:autoSpaceDN w:val="0"/>
        <w:adjustRightInd w:val="0"/>
        <w:ind w:left="0" w:leftChars="0" w:firstLine="0" w:firstLineChars="0"/>
        <w:jc w:val="left"/>
        <w:rPr>
          <w:ins w:id="1204" w:author="Zhiqiang Han" w:date="2021-12-16T15:59:12Z"/>
          <w:rFonts w:hint="eastAsia"/>
          <w:b/>
          <w:bCs/>
          <w:highlight w:val="none"/>
          <w:lang w:val="en-US" w:eastAsia="zh-CN"/>
        </w:rPr>
      </w:pPr>
    </w:p>
    <w:p>
      <w:pPr>
        <w:autoSpaceDE w:val="0"/>
        <w:autoSpaceDN w:val="0"/>
        <w:adjustRightInd w:val="0"/>
        <w:ind w:left="0" w:leftChars="0" w:firstLine="0" w:firstLineChars="0"/>
        <w:jc w:val="left"/>
        <w:rPr>
          <w:ins w:id="1205" w:author="Zhiqiang Han" w:date="2021-12-16T16:00:43Z"/>
          <w:rFonts w:hint="eastAsia"/>
          <w:b/>
          <w:bCs/>
          <w:highlight w:val="none"/>
          <w:lang w:val="en-US" w:eastAsia="zh-CN"/>
        </w:rPr>
      </w:pPr>
      <w:ins w:id="1206" w:author="Zhiqiang Han" w:date="2021-12-16T15:59:17Z">
        <w:r>
          <w:rPr>
            <w:rFonts w:hint="default"/>
            <w:b/>
            <w:bCs/>
            <w:highlight w:val="none"/>
            <w:lang w:val="en-US" w:eastAsia="zh-CN"/>
          </w:rPr>
          <w:t>6.3.13</w:t>
        </w:r>
      </w:ins>
      <w:ins w:id="1207" w:author="Zhiqiang Han" w:date="2021-12-16T15:59:17Z">
        <w:r>
          <w:rPr>
            <w:rFonts w:hint="eastAsia"/>
            <w:b/>
            <w:bCs/>
            <w:highlight w:val="none"/>
            <w:lang w:val="en-US" w:eastAsia="zh-CN"/>
          </w:rPr>
          <w:t>3</w:t>
        </w:r>
      </w:ins>
      <w:ins w:id="1208" w:author="Zhiqiang Han" w:date="2021-12-16T15:59:17Z">
        <w:r>
          <w:rPr>
            <w:rFonts w:hint="default"/>
            <w:b/>
            <w:bCs/>
            <w:highlight w:val="none"/>
            <w:lang w:val="en-US" w:eastAsia="zh-CN"/>
          </w:rPr>
          <w:t>.</w:t>
        </w:r>
      </w:ins>
      <w:ins w:id="1209" w:author="Zhiqiang Han" w:date="2021-12-16T15:59:20Z">
        <w:r>
          <w:rPr>
            <w:rFonts w:hint="eastAsia"/>
            <w:b/>
            <w:bCs/>
            <w:highlight w:val="none"/>
            <w:lang w:val="en-US" w:eastAsia="zh-CN"/>
          </w:rPr>
          <w:t>3</w:t>
        </w:r>
      </w:ins>
      <w:ins w:id="1210" w:author="Zhiqiang Han" w:date="2021-12-16T15:59:17Z">
        <w:r>
          <w:rPr>
            <w:rFonts w:hint="eastAsia"/>
            <w:b/>
            <w:bCs/>
            <w:highlight w:val="none"/>
            <w:lang w:val="en-US" w:eastAsia="zh-CN"/>
          </w:rPr>
          <w:t xml:space="preserve"> </w:t>
        </w:r>
      </w:ins>
      <w:ins w:id="1211" w:author="Zhiqiang Han" w:date="2021-12-16T15:59:17Z">
        <w:r>
          <w:rPr>
            <w:rFonts w:hint="default"/>
            <w:b/>
            <w:bCs/>
            <w:highlight w:val="none"/>
            <w:lang w:val="en-US" w:eastAsia="zh-CN"/>
          </w:rPr>
          <w:t xml:space="preserve"> MLME-</w:t>
        </w:r>
      </w:ins>
      <w:ins w:id="1212" w:author="Zhiqiang Han" w:date="2021-12-16T15:59:17Z">
        <w:r>
          <w:rPr>
            <w:rFonts w:hint="eastAsia"/>
            <w:b/>
            <w:bCs/>
            <w:highlight w:val="none"/>
            <w:lang w:val="en-US" w:eastAsia="zh-CN"/>
          </w:rPr>
          <w:t>EMLOPERATINGMODENOTIF</w:t>
        </w:r>
      </w:ins>
      <w:ins w:id="1213" w:author="Zhiqiang Han" w:date="2021-12-16T15:59:17Z">
        <w:r>
          <w:rPr>
            <w:rFonts w:hint="default"/>
            <w:b/>
            <w:bCs/>
            <w:highlight w:val="none"/>
            <w:lang w:val="en-US" w:eastAsia="zh-CN"/>
          </w:rPr>
          <w:t>.</w:t>
        </w:r>
      </w:ins>
      <w:ins w:id="1214" w:author="Zhiqiang Han" w:date="2021-12-16T15:59:31Z">
        <w:r>
          <w:rPr>
            <w:rFonts w:hint="eastAsia"/>
            <w:b/>
            <w:bCs/>
            <w:highlight w:val="none"/>
            <w:lang w:val="en-US" w:eastAsia="zh-CN"/>
          </w:rPr>
          <w:t>indication</w:t>
        </w:r>
      </w:ins>
    </w:p>
    <w:p>
      <w:pPr>
        <w:autoSpaceDE w:val="0"/>
        <w:autoSpaceDN w:val="0"/>
        <w:adjustRightInd w:val="0"/>
        <w:ind w:left="0" w:leftChars="0" w:firstLine="0" w:firstLineChars="0"/>
        <w:jc w:val="left"/>
        <w:rPr>
          <w:ins w:id="1215" w:author="Zhiqiang Han" w:date="2021-12-16T16:00:17Z"/>
          <w:rFonts w:hint="eastAsia"/>
          <w:b/>
          <w:bCs/>
          <w:highlight w:val="none"/>
          <w:lang w:val="en-US" w:eastAsia="zh-CN"/>
        </w:rPr>
      </w:pPr>
    </w:p>
    <w:p>
      <w:pPr>
        <w:autoSpaceDE w:val="0"/>
        <w:autoSpaceDN w:val="0"/>
        <w:adjustRightInd w:val="0"/>
        <w:ind w:left="0" w:leftChars="0" w:firstLine="0" w:firstLineChars="0"/>
        <w:jc w:val="left"/>
        <w:rPr>
          <w:ins w:id="1216" w:author="Zhiqiang Han" w:date="2021-12-16T16:34:33Z"/>
          <w:rFonts w:hint="default"/>
          <w:b/>
          <w:bCs/>
          <w:highlight w:val="none"/>
          <w:lang w:val="en-US" w:eastAsia="zh-CN"/>
        </w:rPr>
      </w:pPr>
      <w:ins w:id="1217" w:author="Zhiqiang Han" w:date="2021-12-16T16:00:47Z">
        <w:r>
          <w:rPr>
            <w:rFonts w:hint="default"/>
            <w:b/>
            <w:bCs/>
            <w:highlight w:val="none"/>
            <w:lang w:val="en-US" w:eastAsia="zh-CN"/>
          </w:rPr>
          <w:t>6.3.13</w:t>
        </w:r>
      </w:ins>
      <w:ins w:id="1218" w:author="Zhiqiang Han" w:date="2021-12-16T16:00:47Z">
        <w:r>
          <w:rPr>
            <w:rFonts w:hint="eastAsia"/>
            <w:b/>
            <w:bCs/>
            <w:highlight w:val="none"/>
            <w:lang w:val="en-US" w:eastAsia="zh-CN"/>
          </w:rPr>
          <w:t>3</w:t>
        </w:r>
      </w:ins>
      <w:ins w:id="1219" w:author="Zhiqiang Han" w:date="2021-12-16T16:00:47Z">
        <w:r>
          <w:rPr>
            <w:rFonts w:hint="default"/>
            <w:b/>
            <w:bCs/>
            <w:highlight w:val="none"/>
            <w:lang w:val="en-US" w:eastAsia="zh-CN"/>
          </w:rPr>
          <w:t>.</w:t>
        </w:r>
      </w:ins>
      <w:ins w:id="1220" w:author="Zhiqiang Han" w:date="2021-12-16T16:00:55Z">
        <w:r>
          <w:rPr>
            <w:rFonts w:hint="eastAsia"/>
            <w:b/>
            <w:bCs/>
            <w:highlight w:val="none"/>
            <w:lang w:val="en-US" w:eastAsia="zh-CN"/>
          </w:rPr>
          <w:t>3</w:t>
        </w:r>
      </w:ins>
      <w:ins w:id="1221" w:author="Zhiqiang Han" w:date="2021-12-16T16:00:47Z">
        <w:r>
          <w:rPr>
            <w:rFonts w:hint="default"/>
            <w:b/>
            <w:bCs/>
            <w:highlight w:val="none"/>
            <w:lang w:val="en-US" w:eastAsia="zh-CN"/>
          </w:rPr>
          <w:t>.1 Function</w:t>
        </w:r>
      </w:ins>
    </w:p>
    <w:p>
      <w:pPr>
        <w:autoSpaceDE w:val="0"/>
        <w:autoSpaceDN w:val="0"/>
        <w:adjustRightInd w:val="0"/>
        <w:ind w:left="0" w:leftChars="0" w:firstLine="0" w:firstLineChars="0"/>
        <w:jc w:val="left"/>
        <w:rPr>
          <w:ins w:id="1222" w:author="Zhiqiang Han" w:date="2021-12-16T16:34:34Z"/>
          <w:rFonts w:hint="default"/>
          <w:b/>
          <w:bCs/>
          <w:highlight w:val="none"/>
          <w:lang w:val="en-US" w:eastAsia="zh-CN"/>
        </w:rPr>
      </w:pPr>
    </w:p>
    <w:p>
      <w:pPr>
        <w:autoSpaceDE w:val="0"/>
        <w:autoSpaceDN w:val="0"/>
        <w:adjustRightInd w:val="0"/>
        <w:ind w:left="0" w:leftChars="0" w:firstLine="0" w:firstLineChars="0"/>
        <w:jc w:val="left"/>
        <w:rPr>
          <w:ins w:id="1223" w:author="Zhiqiang Han" w:date="2021-12-16T16:00:47Z"/>
          <w:rFonts w:hint="default"/>
          <w:b w:val="0"/>
          <w:bCs w:val="0"/>
          <w:sz w:val="20"/>
          <w:highlight w:val="none"/>
          <w:lang w:val="en-US" w:eastAsia="zh-CN"/>
        </w:rPr>
      </w:pPr>
      <w:ins w:id="1224" w:author="Zhiqiang Han" w:date="2021-12-16T16:34:44Z">
        <w:r>
          <w:rPr>
            <w:rFonts w:hint="default"/>
            <w:b w:val="0"/>
            <w:bCs w:val="0"/>
            <w:sz w:val="20"/>
            <w:highlight w:val="none"/>
            <w:lang w:val="en-US" w:eastAsia="zh-CN"/>
          </w:rPr>
          <w:t xml:space="preserve">This primitive indicates that </w:t>
        </w:r>
      </w:ins>
      <w:ins w:id="1225" w:author="Zhiqiang Han" w:date="2021-12-16T16:34:59Z">
        <w:r>
          <w:rPr>
            <w:rFonts w:hint="default"/>
            <w:b w:val="0"/>
            <w:bCs w:val="0"/>
            <w:sz w:val="20"/>
            <w:highlight w:val="none"/>
            <w:lang w:val="en-US" w:eastAsia="zh-CN"/>
          </w:rPr>
          <w:t>a</w:t>
        </w:r>
      </w:ins>
      <w:ins w:id="1226" w:author="Zhiqiang Han" w:date="2021-12-16T16:34:59Z">
        <w:r>
          <w:rPr>
            <w:rFonts w:hint="eastAsia"/>
            <w:b w:val="0"/>
            <w:bCs w:val="0"/>
            <w:sz w:val="20"/>
            <w:highlight w:val="none"/>
            <w:lang w:val="en-US" w:eastAsia="zh-CN"/>
          </w:rPr>
          <w:t>n</w:t>
        </w:r>
      </w:ins>
      <w:ins w:id="1227" w:author="Zhiqiang Han" w:date="2021-12-16T16:34:59Z">
        <w:r>
          <w:rPr>
            <w:rFonts w:hint="default"/>
            <w:b w:val="0"/>
            <w:bCs w:val="0"/>
            <w:sz w:val="20"/>
            <w:highlight w:val="none"/>
            <w:lang w:val="en-US" w:eastAsia="zh-CN"/>
          </w:rPr>
          <w:t xml:space="preserve"> EML Operating Mode Notification frame</w:t>
        </w:r>
      </w:ins>
      <w:ins w:id="1228" w:author="Zhiqiang Han" w:date="2021-12-16T16:34:44Z">
        <w:r>
          <w:rPr>
            <w:rFonts w:hint="default"/>
            <w:b w:val="0"/>
            <w:bCs w:val="0"/>
            <w:sz w:val="20"/>
            <w:highlight w:val="none"/>
            <w:lang w:val="en-US" w:eastAsia="zh-CN"/>
          </w:rPr>
          <w:t xml:space="preserve"> has been received.</w:t>
        </w:r>
      </w:ins>
    </w:p>
    <w:p>
      <w:pPr>
        <w:autoSpaceDE w:val="0"/>
        <w:autoSpaceDN w:val="0"/>
        <w:adjustRightInd w:val="0"/>
        <w:ind w:left="0" w:leftChars="0" w:firstLine="0" w:firstLineChars="0"/>
        <w:jc w:val="left"/>
        <w:rPr>
          <w:ins w:id="1229" w:author="Zhiqiang Han" w:date="2021-12-16T16:00:47Z"/>
          <w:rFonts w:hint="default"/>
          <w:b/>
          <w:bCs/>
          <w:highlight w:val="none"/>
          <w:lang w:val="en-US" w:eastAsia="zh-CN"/>
        </w:rPr>
      </w:pPr>
    </w:p>
    <w:p>
      <w:pPr>
        <w:autoSpaceDE w:val="0"/>
        <w:autoSpaceDN w:val="0"/>
        <w:adjustRightInd w:val="0"/>
        <w:ind w:left="0" w:leftChars="0" w:firstLine="0" w:firstLineChars="0"/>
        <w:jc w:val="left"/>
        <w:rPr>
          <w:ins w:id="1230" w:author="Zhiqiang Han" w:date="2021-12-16T16:35:05Z"/>
          <w:rFonts w:hint="default"/>
          <w:b/>
          <w:bCs/>
          <w:highlight w:val="none"/>
          <w:lang w:val="en-US" w:eastAsia="zh-CN"/>
        </w:rPr>
      </w:pPr>
      <w:ins w:id="1231" w:author="Zhiqiang Han" w:date="2021-12-16T16:00:47Z">
        <w:r>
          <w:rPr>
            <w:rFonts w:hint="default"/>
            <w:b/>
            <w:bCs/>
            <w:highlight w:val="none"/>
            <w:lang w:val="en-US" w:eastAsia="zh-CN"/>
          </w:rPr>
          <w:t>6.3.13</w:t>
        </w:r>
      </w:ins>
      <w:ins w:id="1232" w:author="Zhiqiang Han" w:date="2021-12-16T16:00:47Z">
        <w:r>
          <w:rPr>
            <w:rFonts w:hint="eastAsia"/>
            <w:b/>
            <w:bCs/>
            <w:highlight w:val="none"/>
            <w:lang w:val="en-US" w:eastAsia="zh-CN"/>
          </w:rPr>
          <w:t>3</w:t>
        </w:r>
      </w:ins>
      <w:ins w:id="1233" w:author="Zhiqiang Han" w:date="2021-12-16T16:00:47Z">
        <w:r>
          <w:rPr>
            <w:rFonts w:hint="default"/>
            <w:b/>
            <w:bCs/>
            <w:highlight w:val="none"/>
            <w:lang w:val="en-US" w:eastAsia="zh-CN"/>
          </w:rPr>
          <w:t>.</w:t>
        </w:r>
      </w:ins>
      <w:ins w:id="1234" w:author="Zhiqiang Han" w:date="2021-12-16T16:00:56Z">
        <w:r>
          <w:rPr>
            <w:rFonts w:hint="eastAsia"/>
            <w:b/>
            <w:bCs/>
            <w:highlight w:val="none"/>
            <w:lang w:val="en-US" w:eastAsia="zh-CN"/>
          </w:rPr>
          <w:t>3</w:t>
        </w:r>
      </w:ins>
      <w:ins w:id="1235" w:author="Zhiqiang Han" w:date="2021-12-16T16:00:47Z">
        <w:r>
          <w:rPr>
            <w:rFonts w:hint="default"/>
            <w:b/>
            <w:bCs/>
            <w:highlight w:val="none"/>
            <w:lang w:val="en-US" w:eastAsia="zh-CN"/>
          </w:rPr>
          <w:t>.2 Semantics of the service primitive</w:t>
        </w:r>
      </w:ins>
    </w:p>
    <w:p>
      <w:pPr>
        <w:autoSpaceDE w:val="0"/>
        <w:autoSpaceDN w:val="0"/>
        <w:adjustRightInd w:val="0"/>
        <w:ind w:left="0" w:leftChars="0" w:firstLine="0" w:firstLineChars="0"/>
        <w:jc w:val="left"/>
        <w:rPr>
          <w:ins w:id="1236" w:author="Zhiqiang Han" w:date="2021-12-16T16:35:05Z"/>
          <w:rFonts w:hint="default"/>
          <w:b/>
          <w:bCs/>
          <w:highlight w:val="none"/>
          <w:lang w:val="en-US" w:eastAsia="zh-CN"/>
        </w:rPr>
      </w:pPr>
    </w:p>
    <w:p>
      <w:pPr>
        <w:autoSpaceDE w:val="0"/>
        <w:autoSpaceDN w:val="0"/>
        <w:adjustRightInd w:val="0"/>
        <w:ind w:left="0" w:leftChars="0" w:firstLine="0" w:firstLineChars="0"/>
        <w:jc w:val="left"/>
        <w:rPr>
          <w:ins w:id="1237" w:author="Zhiqiang Han" w:date="2021-12-16T16:35:17Z"/>
          <w:rFonts w:hint="eastAsia" w:eastAsia="宋体"/>
          <w:b w:val="0"/>
          <w:bCs w:val="0"/>
          <w:sz w:val="20"/>
          <w:highlight w:val="none"/>
          <w:lang w:val="en-US" w:eastAsia="zh-CN"/>
        </w:rPr>
      </w:pPr>
      <w:ins w:id="1238" w:author="Zhiqiang Han" w:date="2021-12-16T16:35:17Z">
        <w:r>
          <w:rPr>
            <w:rFonts w:hint="default"/>
            <w:b w:val="0"/>
            <w:bCs w:val="0"/>
            <w:sz w:val="20"/>
            <w:highlight w:val="none"/>
            <w:lang w:val="en-US" w:eastAsia="zh-CN"/>
          </w:rPr>
          <w:t>MLME-EMLOPERATINGMODENOTIF.request</w:t>
        </w:r>
      </w:ins>
      <w:ins w:id="1239" w:author="Zhiqiang Han" w:date="2021-12-16T16:35:17Z">
        <w:r>
          <w:rPr>
            <w:rFonts w:hint="eastAsia" w:eastAsia="宋体"/>
            <w:b w:val="0"/>
            <w:bCs w:val="0"/>
            <w:sz w:val="20"/>
            <w:highlight w:val="none"/>
            <w:lang w:val="en-US" w:eastAsia="zh-CN"/>
          </w:rPr>
          <w:t>(</w:t>
        </w:r>
      </w:ins>
    </w:p>
    <w:p>
      <w:pPr>
        <w:autoSpaceDE w:val="0"/>
        <w:autoSpaceDN w:val="0"/>
        <w:adjustRightInd w:val="0"/>
        <w:ind w:left="0" w:leftChars="0" w:firstLine="4178" w:firstLineChars="2089"/>
        <w:jc w:val="left"/>
        <w:rPr>
          <w:ins w:id="1240" w:author="Zhiqiang Han" w:date="2021-12-16T16:35:17Z"/>
          <w:rFonts w:hint="eastAsia" w:eastAsia="宋体"/>
          <w:b w:val="0"/>
          <w:bCs w:val="0"/>
          <w:sz w:val="20"/>
          <w:highlight w:val="none"/>
          <w:lang w:val="en-US" w:eastAsia="zh-CN"/>
        </w:rPr>
      </w:pPr>
      <w:ins w:id="1241" w:author="Zhiqiang Han" w:date="2021-12-16T16:35:17Z">
        <w:r>
          <w:rPr>
            <w:rFonts w:hint="eastAsia" w:eastAsia="宋体"/>
            <w:b w:val="0"/>
            <w:bCs w:val="0"/>
            <w:sz w:val="20"/>
            <w:highlight w:val="none"/>
            <w:lang w:val="en-US" w:eastAsia="zh-CN"/>
          </w:rPr>
          <w:t>PeerSTAAddress,</w:t>
        </w:r>
      </w:ins>
    </w:p>
    <w:p>
      <w:pPr>
        <w:autoSpaceDE w:val="0"/>
        <w:autoSpaceDN w:val="0"/>
        <w:adjustRightInd w:val="0"/>
        <w:ind w:left="0" w:leftChars="0" w:firstLine="4178" w:firstLineChars="2089"/>
        <w:jc w:val="left"/>
        <w:rPr>
          <w:ins w:id="1242" w:author="Zhiqiang Han" w:date="2021-12-16T16:35:17Z"/>
          <w:rFonts w:hint="eastAsia" w:eastAsia="宋体"/>
          <w:b w:val="0"/>
          <w:bCs w:val="0"/>
          <w:sz w:val="20"/>
          <w:highlight w:val="none"/>
          <w:lang w:val="en-US" w:eastAsia="zh-CN"/>
        </w:rPr>
      </w:pPr>
      <w:ins w:id="1243" w:author="Zhiqiang Han" w:date="2021-12-16T16:35:17Z">
        <w:r>
          <w:rPr>
            <w:rFonts w:hint="eastAsia" w:eastAsia="宋体"/>
            <w:b w:val="0"/>
            <w:bCs w:val="0"/>
            <w:sz w:val="20"/>
            <w:highlight w:val="none"/>
            <w:lang w:val="en-US" w:eastAsia="zh-CN"/>
          </w:rPr>
          <w:t>Dialog Token,</w:t>
        </w:r>
      </w:ins>
    </w:p>
    <w:p>
      <w:pPr>
        <w:autoSpaceDE w:val="0"/>
        <w:autoSpaceDN w:val="0"/>
        <w:adjustRightInd w:val="0"/>
        <w:ind w:left="0" w:leftChars="0" w:firstLine="4178" w:firstLineChars="2089"/>
        <w:jc w:val="left"/>
        <w:rPr>
          <w:ins w:id="1244" w:author="Zhiqiang Han" w:date="2021-12-16T16:35:17Z"/>
          <w:rFonts w:hint="default" w:eastAsia="宋体"/>
          <w:b w:val="0"/>
          <w:bCs w:val="0"/>
          <w:sz w:val="20"/>
          <w:highlight w:val="none"/>
          <w:lang w:val="en-US" w:eastAsia="zh-CN"/>
        </w:rPr>
      </w:pPr>
      <w:ins w:id="1245" w:author="Zhiqiang Han" w:date="2021-12-16T16:35:17Z">
        <w:r>
          <w:rPr>
            <w:rFonts w:hint="default" w:eastAsia="宋体"/>
            <w:b w:val="0"/>
            <w:bCs w:val="0"/>
            <w:sz w:val="20"/>
            <w:highlight w:val="none"/>
            <w:lang w:val="en-US" w:eastAsia="zh-CN"/>
          </w:rPr>
          <w:t>EML Control</w:t>
        </w:r>
      </w:ins>
    </w:p>
    <w:p>
      <w:pPr>
        <w:autoSpaceDE w:val="0"/>
        <w:autoSpaceDN w:val="0"/>
        <w:adjustRightInd w:val="0"/>
        <w:ind w:left="0" w:leftChars="0" w:firstLine="4178" w:firstLineChars="2089"/>
        <w:jc w:val="left"/>
        <w:rPr>
          <w:ins w:id="1246" w:author="Zhiqiang Han" w:date="2021-12-16T16:35:17Z"/>
          <w:rFonts w:hint="eastAsia" w:eastAsia="宋体"/>
          <w:b w:val="0"/>
          <w:bCs w:val="0"/>
          <w:sz w:val="20"/>
          <w:highlight w:val="none"/>
          <w:lang w:val="en-US" w:eastAsia="zh-CN"/>
        </w:rPr>
      </w:pPr>
      <w:ins w:id="1247" w:author="Zhiqiang Han" w:date="2021-12-16T16:35:17Z">
        <w:r>
          <w:rPr>
            <w:rFonts w:hint="eastAsia" w:eastAsia="宋体"/>
            <w:b w:val="0"/>
            <w:bCs w:val="0"/>
            <w:sz w:val="20"/>
            <w:highlight w:val="none"/>
            <w:lang w:val="en-US" w:eastAsia="zh-CN"/>
          </w:rPr>
          <w:t>)</w:t>
        </w:r>
      </w:ins>
    </w:p>
    <w:tbl>
      <w:tblPr>
        <w:tblStyle w:val="12"/>
        <w:tblW w:w="0" w:type="auto"/>
        <w:jc w:val="center"/>
        <w:tblLayout w:type="fixed"/>
        <w:tblCellMar>
          <w:top w:w="60" w:type="dxa"/>
          <w:left w:w="120" w:type="dxa"/>
          <w:bottom w:w="20" w:type="dxa"/>
          <w:right w:w="120" w:type="dxa"/>
        </w:tblCellMar>
      </w:tblPr>
      <w:tblGrid>
        <w:gridCol w:w="1787"/>
        <w:gridCol w:w="1484"/>
        <w:gridCol w:w="1905"/>
        <w:gridCol w:w="3524"/>
      </w:tblGrid>
      <w:tr>
        <w:tblPrEx>
          <w:tblCellMar>
            <w:top w:w="60" w:type="dxa"/>
            <w:left w:w="120" w:type="dxa"/>
            <w:bottom w:w="20" w:type="dxa"/>
            <w:right w:w="120" w:type="dxa"/>
          </w:tblCellMar>
        </w:tblPrEx>
        <w:trPr>
          <w:trHeight w:val="19" w:hRule="atLeast"/>
          <w:jc w:val="center"/>
          <w:ins w:id="1248" w:author="Zhiqiang Han" w:date="2021-12-16T16:35:17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rPr>
                <w:ins w:id="1249" w:author="Zhiqiang Han" w:date="2021-12-16T16:35:17Z"/>
              </w:rPr>
            </w:pPr>
            <w:ins w:id="1250" w:author="Zhiqiang Han" w:date="2021-12-16T16:35:17Z">
              <w:r>
                <w:rPr>
                  <w:w w:val="100"/>
                </w:rPr>
                <w:t>Name</w:t>
              </w:r>
            </w:ins>
          </w:p>
        </w:tc>
        <w:tc>
          <w:tcPr>
            <w:tcW w:w="148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1251" w:author="Zhiqiang Han" w:date="2021-12-16T16:35:17Z"/>
              </w:rPr>
            </w:pPr>
            <w:ins w:id="1252" w:author="Zhiqiang Han" w:date="2021-12-16T16:35:17Z">
              <w:r>
                <w:rPr>
                  <w:w w:val="100"/>
                </w:rPr>
                <w:t>Type</w:t>
              </w:r>
            </w:ins>
          </w:p>
        </w:tc>
        <w:tc>
          <w:tcPr>
            <w:tcW w:w="190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rPr>
                <w:ins w:id="1253" w:author="Zhiqiang Han" w:date="2021-12-16T16:35:17Z"/>
              </w:rPr>
            </w:pPr>
            <w:ins w:id="1254" w:author="Zhiqiang Han" w:date="2021-12-16T16:35:17Z">
              <w:r>
                <w:rPr>
                  <w:w w:val="100"/>
                </w:rPr>
                <w:t>Valid range</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rPr>
                <w:ins w:id="1255" w:author="Zhiqiang Han" w:date="2021-12-16T16:35:17Z"/>
              </w:rPr>
            </w:pPr>
            <w:ins w:id="1256" w:author="Zhiqiang Han" w:date="2021-12-16T16:35:17Z">
              <w:r>
                <w:rPr>
                  <w:w w:val="100"/>
                </w:rPr>
                <w:t>Description</w:t>
              </w:r>
            </w:ins>
          </w:p>
        </w:tc>
      </w:tr>
      <w:tr>
        <w:tblPrEx>
          <w:tblCellMar>
            <w:top w:w="60" w:type="dxa"/>
            <w:left w:w="120" w:type="dxa"/>
            <w:bottom w:w="20" w:type="dxa"/>
            <w:right w:w="120" w:type="dxa"/>
          </w:tblCellMar>
        </w:tblPrEx>
        <w:trPr>
          <w:trHeight w:val="19" w:hRule="atLeast"/>
          <w:jc w:val="center"/>
          <w:ins w:id="1257" w:author="Zhiqiang Han" w:date="2021-12-16T16:35:17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258" w:author="Zhiqiang Han" w:date="2021-12-16T16:35:17Z"/>
                <w:rFonts w:hint="default" w:eastAsia="宋体"/>
                <w:w w:val="100"/>
                <w:lang w:val="en-US" w:eastAsia="zh-CN"/>
              </w:rPr>
            </w:pPr>
            <w:ins w:id="1259" w:author="Zhiqiang Han" w:date="2021-12-16T16:35:17Z">
              <w:r>
                <w:rPr>
                  <w:rFonts w:hint="eastAsia" w:eastAsia="Malgun Gothic"/>
                  <w:b w:val="0"/>
                  <w:bCs w:val="0"/>
                  <w:w w:val="100"/>
                  <w:lang w:val="en-US" w:eastAsia="zh-CN"/>
                </w:rPr>
                <w:t>PeerSTAAddress</w:t>
              </w:r>
            </w:ins>
          </w:p>
        </w:tc>
        <w:tc>
          <w:tcPr>
            <w:tcW w:w="148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260" w:author="Zhiqiang Han" w:date="2021-12-16T16:35:17Z"/>
                <w:rFonts w:hint="eastAsia"/>
                <w:b w:val="0"/>
                <w:bCs w:val="0"/>
                <w:w w:val="100"/>
                <w:lang w:eastAsia="zh-CN"/>
              </w:rPr>
            </w:pPr>
            <w:ins w:id="1261" w:author="Zhiqiang Han" w:date="2021-12-16T16:35:17Z">
              <w:r>
                <w:rPr>
                  <w:rFonts w:hint="eastAsia"/>
                  <w:b w:val="0"/>
                  <w:bCs w:val="0"/>
                  <w:w w:val="100"/>
                  <w:lang w:eastAsia="zh-CN"/>
                </w:rPr>
                <w:t>MAC address</w:t>
              </w:r>
            </w:ins>
          </w:p>
        </w:tc>
        <w:tc>
          <w:tcPr>
            <w:tcW w:w="190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262" w:author="Zhiqiang Han" w:date="2021-12-16T16:35:17Z"/>
                <w:rFonts w:hint="eastAsia"/>
                <w:b w:val="0"/>
                <w:bCs w:val="0"/>
                <w:w w:val="100"/>
                <w:lang w:eastAsia="zh-CN"/>
              </w:rPr>
            </w:pPr>
            <w:ins w:id="1263" w:author="Zhiqiang Han" w:date="2021-12-16T16:35:17Z">
              <w:r>
                <w:rPr>
                  <w:rFonts w:hint="eastAsia"/>
                  <w:b w:val="0"/>
                  <w:bCs w:val="0"/>
                  <w:w w:val="100"/>
                  <w:lang w:eastAsia="zh-CN"/>
                </w:rPr>
                <w:t>Any</w:t>
              </w:r>
            </w:ins>
            <w:ins w:id="1264" w:author="Zhiqiang Han" w:date="2021-12-16T16:35:17Z">
              <w:r>
                <w:rPr>
                  <w:rFonts w:hint="eastAsia"/>
                  <w:b w:val="0"/>
                  <w:bCs w:val="0"/>
                  <w:w w:val="100"/>
                  <w:lang w:val="en-US" w:eastAsia="zh-CN"/>
                </w:rPr>
                <w:t xml:space="preserve"> </w:t>
              </w:r>
            </w:ins>
            <w:ins w:id="1265" w:author="Zhiqiang Han" w:date="2021-12-16T16:35:17Z">
              <w:r>
                <w:rPr>
                  <w:rFonts w:hint="eastAsia"/>
                  <w:b w:val="0"/>
                  <w:bCs w:val="0"/>
                  <w:w w:val="100"/>
                  <w:lang w:eastAsia="zh-CN"/>
                </w:rPr>
                <w:t xml:space="preserve">valid individual </w:t>
              </w:r>
            </w:ins>
          </w:p>
          <w:p>
            <w:pPr>
              <w:pStyle w:val="33"/>
              <w:ind w:firstLine="0" w:firstLineChars="0"/>
              <w:jc w:val="both"/>
              <w:rPr>
                <w:ins w:id="1266" w:author="Zhiqiang Han" w:date="2021-12-16T16:35:17Z"/>
                <w:rFonts w:hint="eastAsia"/>
                <w:b w:val="0"/>
                <w:bCs w:val="0"/>
                <w:w w:val="100"/>
                <w:lang w:eastAsia="zh-CN"/>
              </w:rPr>
            </w:pPr>
            <w:ins w:id="1267" w:author="Zhiqiang Han" w:date="2021-12-16T16:35:17Z">
              <w:r>
                <w:rPr>
                  <w:rFonts w:hint="eastAsia"/>
                  <w:b w:val="0"/>
                  <w:bCs w:val="0"/>
                  <w:w w:val="100"/>
                  <w:lang w:eastAsia="zh-CN"/>
                </w:rPr>
                <w:t>MAC address</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1268" w:author="Zhiqiang Han" w:date="2021-12-16T16:35:17Z"/>
                <w:rFonts w:hint="eastAsia"/>
                <w:b w:val="0"/>
                <w:bCs w:val="0"/>
                <w:w w:val="100"/>
                <w:lang w:eastAsia="zh-CN"/>
              </w:rPr>
            </w:pPr>
            <w:ins w:id="1269" w:author="Zhiqiang Han" w:date="2021-12-16T16:35:17Z">
              <w:r>
                <w:rPr>
                  <w:rFonts w:hint="eastAsia"/>
                  <w:b w:val="0"/>
                  <w:bCs w:val="0"/>
                  <w:w w:val="100"/>
                  <w:lang w:eastAsia="zh-CN"/>
                </w:rPr>
                <w:t xml:space="preserve">Specifies the address of the peer MAC </w:t>
              </w:r>
            </w:ins>
          </w:p>
          <w:p>
            <w:pPr>
              <w:pStyle w:val="33"/>
              <w:jc w:val="both"/>
              <w:rPr>
                <w:ins w:id="1270" w:author="Zhiqiang Han" w:date="2021-12-16T16:35:17Z"/>
                <w:w w:val="100"/>
              </w:rPr>
            </w:pPr>
            <w:ins w:id="1271" w:author="Zhiqiang Han" w:date="2021-12-16T16:35:17Z">
              <w:r>
                <w:rPr>
                  <w:rFonts w:hint="eastAsia"/>
                  <w:b w:val="0"/>
                  <w:bCs w:val="0"/>
                  <w:w w:val="100"/>
                  <w:lang w:eastAsia="zh-CN"/>
                </w:rPr>
                <w:t xml:space="preserve">entity </w:t>
              </w:r>
            </w:ins>
            <w:ins w:id="1272" w:author="Zhiqiang Han" w:date="2021-12-16T16:35:17Z">
              <w:r>
                <w:rPr>
                  <w:rFonts w:hint="eastAsia"/>
                  <w:b w:val="0"/>
                  <w:bCs w:val="0"/>
                  <w:w w:val="100"/>
                  <w:lang w:val="en-US" w:eastAsia="zh-CN"/>
                </w:rPr>
                <w:t xml:space="preserve">to </w:t>
              </w:r>
            </w:ins>
            <w:ins w:id="1273" w:author="Zhiqiang Han" w:date="2021-12-16T16:35:17Z">
              <w:r>
                <w:rPr>
                  <w:rFonts w:hint="eastAsia"/>
                  <w:b w:val="0"/>
                  <w:bCs w:val="0"/>
                  <w:w w:val="100"/>
                  <w:lang w:eastAsia="zh-CN"/>
                </w:rPr>
                <w:t xml:space="preserve">which the </w:t>
              </w:r>
            </w:ins>
            <w:ins w:id="1274" w:author="Zhiqiang Han" w:date="2021-12-16T16:35:17Z">
              <w:r>
                <w:rPr>
                  <w:rFonts w:hint="eastAsia"/>
                  <w:b w:val="0"/>
                  <w:bCs w:val="0"/>
                  <w:w w:val="100"/>
                  <w:sz w:val="18"/>
                  <w:lang w:val="en-US" w:eastAsia="zh-CN"/>
                </w:rPr>
                <w:t xml:space="preserve">EML </w:t>
              </w:r>
            </w:ins>
            <w:ins w:id="1275" w:author="Zhiqiang Han" w:date="2022-02-09T16:40:17Z">
              <w:r>
                <w:rPr>
                  <w:rFonts w:hint="eastAsia"/>
                  <w:b w:val="0"/>
                  <w:bCs w:val="0"/>
                  <w:w w:val="100"/>
                  <w:sz w:val="18"/>
                  <w:lang w:val="en-US" w:eastAsia="zh-CN"/>
                </w:rPr>
                <w:t>o</w:t>
              </w:r>
            </w:ins>
            <w:ins w:id="1276" w:author="Zhiqiang Han" w:date="2021-12-16T16:35:17Z">
              <w:r>
                <w:rPr>
                  <w:rFonts w:hint="eastAsia"/>
                  <w:b w:val="0"/>
                  <w:bCs w:val="0"/>
                  <w:w w:val="100"/>
                  <w:sz w:val="18"/>
                  <w:lang w:val="en-US" w:eastAsia="zh-CN"/>
                </w:rPr>
                <w:t xml:space="preserve">perating </w:t>
              </w:r>
            </w:ins>
            <w:ins w:id="1277" w:author="Zhiqiang Han" w:date="2022-02-09T16:40:19Z">
              <w:r>
                <w:rPr>
                  <w:rFonts w:hint="eastAsia"/>
                  <w:b w:val="0"/>
                  <w:bCs w:val="0"/>
                  <w:w w:val="100"/>
                  <w:sz w:val="18"/>
                  <w:lang w:val="en-US" w:eastAsia="zh-CN"/>
                </w:rPr>
                <w:t>m</w:t>
              </w:r>
            </w:ins>
            <w:ins w:id="1278" w:author="Zhiqiang Han" w:date="2021-12-16T16:35:17Z">
              <w:r>
                <w:rPr>
                  <w:rFonts w:hint="eastAsia"/>
                  <w:b w:val="0"/>
                  <w:bCs w:val="0"/>
                  <w:w w:val="100"/>
                  <w:sz w:val="18"/>
                  <w:lang w:val="en-US" w:eastAsia="zh-CN"/>
                </w:rPr>
                <w:t xml:space="preserve">ode </w:t>
              </w:r>
            </w:ins>
            <w:ins w:id="1279" w:author="Zhiqiang Han" w:date="2022-02-09T16:40:23Z">
              <w:r>
                <w:rPr>
                  <w:rFonts w:hint="eastAsia"/>
                  <w:b w:val="0"/>
                  <w:bCs w:val="0"/>
                  <w:w w:val="100"/>
                  <w:sz w:val="18"/>
                  <w:lang w:val="en-US" w:eastAsia="zh-CN"/>
                </w:rPr>
                <w:t>n</w:t>
              </w:r>
            </w:ins>
            <w:ins w:id="1280" w:author="Zhiqiang Han" w:date="2021-12-16T16:35:17Z">
              <w:r>
                <w:rPr>
                  <w:rFonts w:hint="eastAsia"/>
                  <w:b w:val="0"/>
                  <w:bCs w:val="0"/>
                  <w:w w:val="100"/>
                  <w:sz w:val="18"/>
                  <w:lang w:val="en-US" w:eastAsia="zh-CN"/>
                </w:rPr>
                <w:t>otification</w:t>
              </w:r>
            </w:ins>
            <w:ins w:id="1281" w:author="Zhiqiang Han" w:date="2021-12-16T16:35:17Z">
              <w:r>
                <w:rPr>
                  <w:rFonts w:hint="eastAsia"/>
                  <w:b w:val="0"/>
                  <w:bCs w:val="0"/>
                  <w:w w:val="100"/>
                  <w:lang w:eastAsia="zh-CN"/>
                </w:rPr>
                <w:t xml:space="preserve"> is sent.</w:t>
              </w:r>
            </w:ins>
          </w:p>
        </w:tc>
      </w:tr>
      <w:tr>
        <w:tblPrEx>
          <w:tblCellMar>
            <w:top w:w="60" w:type="dxa"/>
            <w:left w:w="120" w:type="dxa"/>
            <w:bottom w:w="20" w:type="dxa"/>
            <w:right w:w="120" w:type="dxa"/>
          </w:tblCellMar>
        </w:tblPrEx>
        <w:trPr>
          <w:trHeight w:val="19" w:hRule="atLeast"/>
          <w:jc w:val="center"/>
          <w:ins w:id="1282" w:author="Zhiqiang Han" w:date="2021-12-16T16:35:17Z"/>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283" w:author="Zhiqiang Han" w:date="2021-12-16T16:35:17Z"/>
                <w:rFonts w:hint="eastAsia" w:eastAsia="宋体"/>
                <w:w w:val="100"/>
                <w:lang w:val="en-US" w:eastAsia="zh-CN"/>
              </w:rPr>
            </w:pPr>
            <w:ins w:id="1284" w:author="Zhiqiang Han" w:date="2021-12-16T16:35:17Z">
              <w:r>
                <w:rPr>
                  <w:rFonts w:hint="eastAsia" w:eastAsia="Malgun Gothic"/>
                  <w:b w:val="0"/>
                  <w:bCs w:val="0"/>
                  <w:w w:val="100"/>
                  <w:lang w:val="en-US" w:eastAsia="zh-CN"/>
                </w:rPr>
                <w:t xml:space="preserve">Dialog Token </w:t>
              </w:r>
            </w:ins>
          </w:p>
        </w:tc>
        <w:tc>
          <w:tcPr>
            <w:tcW w:w="1484"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left"/>
              <w:rPr>
                <w:ins w:id="1285" w:author="Zhiqiang Han" w:date="2021-12-16T16:35:17Z"/>
                <w:rFonts w:hint="eastAsia" w:eastAsia="宋体"/>
                <w:w w:val="100"/>
                <w:lang w:val="en-US" w:eastAsia="zh-CN"/>
              </w:rPr>
            </w:pPr>
            <w:ins w:id="1286" w:author="Zhiqiang Han" w:date="2021-12-16T16:35:17Z">
              <w:r>
                <w:rPr>
                  <w:rFonts w:hint="eastAsia" w:eastAsia="Malgun Gothic"/>
                  <w:b w:val="0"/>
                  <w:bCs w:val="0"/>
                  <w:w w:val="100"/>
                  <w:lang w:val="en-US" w:eastAsia="zh-CN"/>
                </w:rPr>
                <w:t>Integer</w:t>
              </w:r>
            </w:ins>
          </w:p>
        </w:tc>
        <w:tc>
          <w:tcPr>
            <w:tcW w:w="1905"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3"/>
              <w:jc w:val="both"/>
              <w:rPr>
                <w:ins w:id="1287" w:author="Zhiqiang Han" w:date="2021-12-16T16:35:17Z"/>
                <w:w w:val="100"/>
              </w:rPr>
            </w:pPr>
            <w:ins w:id="1288" w:author="Zhiqiang Han" w:date="2021-12-16T16:35:17Z">
              <w:r>
                <w:rPr>
                  <w:rFonts w:hint="eastAsia"/>
                  <w:b w:val="0"/>
                  <w:bCs w:val="0"/>
                  <w:w w:val="100"/>
                  <w:lang w:eastAsia="zh-CN"/>
                </w:rPr>
                <w:t>0–255</w:t>
              </w:r>
            </w:ins>
          </w:p>
        </w:tc>
        <w:tc>
          <w:tcPr>
            <w:tcW w:w="3524"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3"/>
              <w:jc w:val="both"/>
              <w:rPr>
                <w:ins w:id="1289" w:author="Zhiqiang Han" w:date="2021-12-16T16:35:17Z"/>
                <w:w w:val="100"/>
              </w:rPr>
            </w:pPr>
            <w:ins w:id="1290" w:author="Zhiqiang Han" w:date="2021-12-16T16:35:17Z">
              <w:r>
                <w:rPr>
                  <w:rFonts w:hint="eastAsia"/>
                  <w:b w:val="0"/>
                  <w:bCs w:val="0"/>
                  <w:w w:val="100"/>
                  <w:lang w:eastAsia="zh-CN"/>
                </w:rPr>
                <w:t xml:space="preserve">The dialog token to identify the </w:t>
              </w:r>
            </w:ins>
            <w:ins w:id="1291" w:author="Zhiqiang Han" w:date="2021-12-16T16:35:17Z">
              <w:r>
                <w:rPr>
                  <w:rFonts w:hint="default"/>
                  <w:b w:val="0"/>
                  <w:bCs w:val="0"/>
                  <w:sz w:val="20"/>
                  <w:highlight w:val="none"/>
                  <w:lang w:val="en-US" w:eastAsia="zh-CN"/>
                </w:rPr>
                <w:t xml:space="preserve">EML </w:t>
              </w:r>
            </w:ins>
            <w:ins w:id="1292" w:author="Zhiqiang Han" w:date="2021-12-16T16:35:17Z">
              <w:r>
                <w:rPr>
                  <w:rFonts w:hint="eastAsia"/>
                  <w:b w:val="0"/>
                  <w:bCs w:val="0"/>
                  <w:sz w:val="20"/>
                  <w:highlight w:val="none"/>
                  <w:lang w:val="en-US" w:eastAsia="zh-CN"/>
                </w:rPr>
                <w:t>o</w:t>
              </w:r>
            </w:ins>
            <w:ins w:id="1293" w:author="Zhiqiang Han" w:date="2021-12-16T16:35:17Z">
              <w:r>
                <w:rPr>
                  <w:rFonts w:hint="default"/>
                  <w:b w:val="0"/>
                  <w:bCs w:val="0"/>
                  <w:sz w:val="20"/>
                  <w:highlight w:val="none"/>
                  <w:lang w:val="en-US" w:eastAsia="zh-CN"/>
                </w:rPr>
                <w:t xml:space="preserve">perating </w:t>
              </w:r>
            </w:ins>
            <w:ins w:id="1294" w:author="Zhiqiang Han" w:date="2021-12-16T16:35:17Z">
              <w:r>
                <w:rPr>
                  <w:rFonts w:hint="eastAsia"/>
                  <w:b w:val="0"/>
                  <w:bCs w:val="0"/>
                  <w:sz w:val="20"/>
                  <w:highlight w:val="none"/>
                  <w:lang w:val="en-US" w:eastAsia="zh-CN"/>
                </w:rPr>
                <w:t>m</w:t>
              </w:r>
            </w:ins>
            <w:ins w:id="1295" w:author="Zhiqiang Han" w:date="2021-12-16T16:35:17Z">
              <w:r>
                <w:rPr>
                  <w:rFonts w:hint="default"/>
                  <w:b w:val="0"/>
                  <w:bCs w:val="0"/>
                  <w:sz w:val="20"/>
                  <w:highlight w:val="none"/>
                  <w:lang w:val="en-US" w:eastAsia="zh-CN"/>
                </w:rPr>
                <w:t xml:space="preserve">ode </w:t>
              </w:r>
            </w:ins>
            <w:ins w:id="1296" w:author="Zhiqiang Han" w:date="2021-12-16T16:35:17Z">
              <w:r>
                <w:rPr>
                  <w:rFonts w:hint="eastAsia"/>
                  <w:b w:val="0"/>
                  <w:bCs w:val="0"/>
                  <w:sz w:val="20"/>
                  <w:highlight w:val="none"/>
                  <w:lang w:val="en-US" w:eastAsia="zh-CN"/>
                </w:rPr>
                <w:t>n</w:t>
              </w:r>
            </w:ins>
            <w:ins w:id="1297" w:author="Zhiqiang Han" w:date="2021-12-16T16:35:17Z">
              <w:r>
                <w:rPr>
                  <w:rFonts w:hint="default"/>
                  <w:b w:val="0"/>
                  <w:bCs w:val="0"/>
                  <w:sz w:val="20"/>
                  <w:highlight w:val="none"/>
                  <w:lang w:val="en-US" w:eastAsia="zh-CN"/>
                </w:rPr>
                <w:t>otificatio</w:t>
              </w:r>
            </w:ins>
            <w:ins w:id="1298" w:author="Zhiqiang Han" w:date="2021-12-16T16:35:17Z">
              <w:r>
                <w:rPr>
                  <w:rFonts w:hint="eastAsia"/>
                  <w:b w:val="0"/>
                  <w:bCs w:val="0"/>
                  <w:sz w:val="20"/>
                  <w:highlight w:val="none"/>
                  <w:lang w:val="en-US" w:eastAsia="zh-CN"/>
                </w:rPr>
                <w:t xml:space="preserve">n </w:t>
              </w:r>
            </w:ins>
            <w:ins w:id="1299" w:author="Zhiqiang Han" w:date="2021-12-16T16:35:17Z">
              <w:r>
                <w:rPr>
                  <w:rFonts w:hint="eastAsia"/>
                  <w:b w:val="0"/>
                  <w:bCs w:val="0"/>
                  <w:w w:val="100"/>
                  <w:lang w:eastAsia="zh-CN"/>
                </w:rPr>
                <w:t xml:space="preserve"> procedure.</w:t>
              </w:r>
            </w:ins>
          </w:p>
        </w:tc>
      </w:tr>
      <w:tr>
        <w:tblPrEx>
          <w:tblCellMar>
            <w:top w:w="60" w:type="dxa"/>
            <w:left w:w="120" w:type="dxa"/>
            <w:bottom w:w="20" w:type="dxa"/>
            <w:right w:w="120" w:type="dxa"/>
          </w:tblCellMar>
        </w:tblPrEx>
        <w:trPr>
          <w:trHeight w:val="340" w:hRule="atLeast"/>
          <w:jc w:val="center"/>
          <w:ins w:id="1300" w:author="Zhiqiang Han" w:date="2021-12-16T16:35:17Z"/>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301" w:author="Zhiqiang Han" w:date="2021-12-16T16:35:17Z"/>
                <w:b w:val="0"/>
                <w:bCs w:val="0"/>
                <w:w w:val="100"/>
              </w:rPr>
            </w:pPr>
            <w:ins w:id="1302" w:author="Zhiqiang Han" w:date="2021-12-16T16:35:17Z">
              <w:r>
                <w:rPr>
                  <w:rFonts w:hint="eastAsia"/>
                  <w:b w:val="0"/>
                  <w:bCs w:val="0"/>
                  <w:w w:val="100"/>
                </w:rPr>
                <w:t xml:space="preserve">EML Control </w:t>
              </w:r>
            </w:ins>
          </w:p>
        </w:tc>
        <w:tc>
          <w:tcPr>
            <w:tcW w:w="1484"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303" w:author="Zhiqiang Han" w:date="2021-12-16T16:35:17Z"/>
                <w:b w:val="0"/>
                <w:bCs w:val="0"/>
                <w:w w:val="100"/>
              </w:rPr>
            </w:pPr>
            <w:ins w:id="1304" w:author="Zhiqiang Han" w:date="2022-02-07T16:17:38Z">
              <w:r>
                <w:rPr>
                  <w:rFonts w:hint="eastAsia"/>
                  <w:b w:val="0"/>
                  <w:bCs w:val="0"/>
                  <w:w w:val="100"/>
                </w:rPr>
                <w:t>As defined in EML Control field</w:t>
              </w:r>
            </w:ins>
          </w:p>
        </w:tc>
        <w:tc>
          <w:tcPr>
            <w:tcW w:w="1905"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3"/>
              <w:jc w:val="left"/>
              <w:rPr>
                <w:ins w:id="1305" w:author="Zhiqiang Han" w:date="2021-12-16T16:35:17Z"/>
                <w:rFonts w:hint="default" w:eastAsia="宋体"/>
                <w:b w:val="0"/>
                <w:bCs w:val="0"/>
                <w:w w:val="100"/>
                <w:lang w:val="en-US" w:eastAsia="zh-CN"/>
              </w:rPr>
            </w:pPr>
            <w:ins w:id="1306" w:author="Zhiqiang Han" w:date="2021-12-16T16:35:17Z">
              <w:r>
                <w:rPr>
                  <w:rFonts w:hint="eastAsia"/>
                  <w:b w:val="0"/>
                  <w:bCs w:val="0"/>
                  <w:w w:val="100"/>
                  <w:lang w:eastAsia="zh-CN"/>
                </w:rPr>
                <w:t>As defined in 9.4.1.74 (EML Control field)</w:t>
              </w:r>
            </w:ins>
          </w:p>
        </w:tc>
        <w:tc>
          <w:tcPr>
            <w:tcW w:w="3524"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3"/>
              <w:jc w:val="left"/>
              <w:rPr>
                <w:ins w:id="1307" w:author="Zhiqiang Han" w:date="2021-12-16T16:35:17Z"/>
                <w:rFonts w:hint="default" w:eastAsia="宋体"/>
                <w:b w:val="0"/>
                <w:bCs w:val="0"/>
                <w:w w:val="100"/>
                <w:lang w:val="en-US" w:eastAsia="zh-CN"/>
              </w:rPr>
            </w:pPr>
            <w:ins w:id="1308" w:author="Zhiqiang Han" w:date="2022-02-07T16:30:59Z">
              <w:r>
                <w:rPr>
                  <w:rFonts w:hint="eastAsia" w:eastAsia="宋体"/>
                  <w:b w:val="0"/>
                  <w:bCs w:val="0"/>
                  <w:w w:val="100"/>
                  <w:lang w:val="en-US" w:eastAsia="zh-CN"/>
                </w:rPr>
                <w:t>Indicates the information that is changing the EML operation.</w:t>
              </w:r>
            </w:ins>
          </w:p>
        </w:tc>
      </w:tr>
    </w:tbl>
    <w:p>
      <w:pPr>
        <w:autoSpaceDE w:val="0"/>
        <w:autoSpaceDN w:val="0"/>
        <w:adjustRightInd w:val="0"/>
        <w:ind w:left="0" w:leftChars="0" w:firstLine="0" w:firstLineChars="0"/>
        <w:jc w:val="left"/>
        <w:rPr>
          <w:ins w:id="1309" w:author="Zhiqiang Han" w:date="2021-12-16T16:00:47Z"/>
          <w:rFonts w:hint="default"/>
          <w:b/>
          <w:bCs/>
          <w:highlight w:val="none"/>
          <w:lang w:val="en-US" w:eastAsia="zh-CN"/>
        </w:rPr>
      </w:pPr>
    </w:p>
    <w:p>
      <w:pPr>
        <w:autoSpaceDE w:val="0"/>
        <w:autoSpaceDN w:val="0"/>
        <w:adjustRightInd w:val="0"/>
        <w:ind w:left="0" w:leftChars="0" w:firstLine="0" w:firstLineChars="0"/>
        <w:jc w:val="left"/>
        <w:rPr>
          <w:ins w:id="1310" w:author="Zhiqiang Han" w:date="2021-12-16T16:00:47Z"/>
          <w:rFonts w:hint="default"/>
          <w:b/>
          <w:bCs/>
          <w:highlight w:val="none"/>
          <w:lang w:val="en-US" w:eastAsia="zh-CN"/>
        </w:rPr>
      </w:pPr>
    </w:p>
    <w:p>
      <w:pPr>
        <w:autoSpaceDE w:val="0"/>
        <w:autoSpaceDN w:val="0"/>
        <w:adjustRightInd w:val="0"/>
        <w:ind w:left="0" w:leftChars="0" w:firstLine="0" w:firstLineChars="0"/>
        <w:jc w:val="left"/>
        <w:rPr>
          <w:ins w:id="1311" w:author="Zhiqiang Han" w:date="2021-12-16T16:35:52Z"/>
          <w:rFonts w:hint="default"/>
          <w:b/>
          <w:bCs/>
          <w:highlight w:val="none"/>
          <w:lang w:val="en-US" w:eastAsia="zh-CN"/>
        </w:rPr>
      </w:pPr>
      <w:ins w:id="1312" w:author="Zhiqiang Han" w:date="2021-12-16T16:00:47Z">
        <w:r>
          <w:rPr>
            <w:rFonts w:hint="default"/>
            <w:b/>
            <w:bCs/>
            <w:highlight w:val="none"/>
            <w:lang w:val="en-US" w:eastAsia="zh-CN"/>
          </w:rPr>
          <w:t>6.3.13</w:t>
        </w:r>
      </w:ins>
      <w:ins w:id="1313" w:author="Zhiqiang Han" w:date="2021-12-16T16:00:47Z">
        <w:r>
          <w:rPr>
            <w:rFonts w:hint="eastAsia"/>
            <w:b/>
            <w:bCs/>
            <w:highlight w:val="none"/>
            <w:lang w:val="en-US" w:eastAsia="zh-CN"/>
          </w:rPr>
          <w:t>3</w:t>
        </w:r>
      </w:ins>
      <w:ins w:id="1314" w:author="Zhiqiang Han" w:date="2021-12-16T16:00:47Z">
        <w:r>
          <w:rPr>
            <w:rFonts w:hint="default"/>
            <w:b/>
            <w:bCs/>
            <w:highlight w:val="none"/>
            <w:lang w:val="en-US" w:eastAsia="zh-CN"/>
          </w:rPr>
          <w:t>.</w:t>
        </w:r>
      </w:ins>
      <w:ins w:id="1315" w:author="Zhiqiang Han" w:date="2021-12-16T16:00:57Z">
        <w:r>
          <w:rPr>
            <w:rFonts w:hint="eastAsia"/>
            <w:b/>
            <w:bCs/>
            <w:highlight w:val="none"/>
            <w:lang w:val="en-US" w:eastAsia="zh-CN"/>
          </w:rPr>
          <w:t>3</w:t>
        </w:r>
      </w:ins>
      <w:ins w:id="1316" w:author="Zhiqiang Han" w:date="2021-12-16T16:00:47Z">
        <w:r>
          <w:rPr>
            <w:rFonts w:hint="default"/>
            <w:b/>
            <w:bCs/>
            <w:highlight w:val="none"/>
            <w:lang w:val="en-US" w:eastAsia="zh-CN"/>
          </w:rPr>
          <w:t>.3 When generated</w:t>
        </w:r>
      </w:ins>
    </w:p>
    <w:p>
      <w:pPr>
        <w:autoSpaceDE w:val="0"/>
        <w:autoSpaceDN w:val="0"/>
        <w:adjustRightInd w:val="0"/>
        <w:ind w:left="0" w:leftChars="0" w:firstLine="0" w:firstLineChars="0"/>
        <w:jc w:val="left"/>
        <w:rPr>
          <w:ins w:id="1317" w:author="Zhiqiang Han" w:date="2021-12-16T16:35:39Z"/>
          <w:rFonts w:hint="default"/>
          <w:b w:val="0"/>
          <w:bCs w:val="0"/>
          <w:sz w:val="20"/>
          <w:highlight w:val="none"/>
          <w:lang w:val="en-US" w:eastAsia="zh-CN"/>
        </w:rPr>
      </w:pPr>
    </w:p>
    <w:p>
      <w:pPr>
        <w:autoSpaceDE w:val="0"/>
        <w:autoSpaceDN w:val="0"/>
        <w:adjustRightInd w:val="0"/>
        <w:ind w:left="0" w:leftChars="0" w:firstLine="0" w:firstLineChars="0"/>
        <w:jc w:val="left"/>
        <w:rPr>
          <w:ins w:id="1318" w:author="Zhiqiang Han" w:date="2021-12-16T16:00:47Z"/>
          <w:rFonts w:hint="default"/>
          <w:b w:val="0"/>
          <w:bCs w:val="0"/>
          <w:sz w:val="20"/>
          <w:highlight w:val="none"/>
          <w:lang w:val="en-US" w:eastAsia="zh-CN"/>
        </w:rPr>
      </w:pPr>
      <w:ins w:id="1319" w:author="Zhiqiang Han" w:date="2021-12-16T16:35:50Z">
        <w:r>
          <w:rPr>
            <w:rFonts w:hint="default"/>
            <w:b w:val="0"/>
            <w:bCs w:val="0"/>
            <w:sz w:val="20"/>
            <w:highlight w:val="none"/>
            <w:lang w:val="en-US" w:eastAsia="zh-CN"/>
          </w:rPr>
          <w:t xml:space="preserve">This primitive is generated by the MLME when </w:t>
        </w:r>
      </w:ins>
      <w:ins w:id="1320" w:author="Zhiqiang Han" w:date="2021-12-16T16:36:33Z">
        <w:r>
          <w:rPr>
            <w:rFonts w:hint="default"/>
            <w:b w:val="0"/>
            <w:bCs w:val="0"/>
            <w:sz w:val="20"/>
            <w:highlight w:val="none"/>
            <w:lang w:val="en-US" w:eastAsia="zh-CN"/>
          </w:rPr>
          <w:t>a</w:t>
        </w:r>
      </w:ins>
      <w:ins w:id="1321" w:author="Zhiqiang Han" w:date="2021-12-16T16:36:33Z">
        <w:r>
          <w:rPr>
            <w:rFonts w:hint="eastAsia"/>
            <w:b w:val="0"/>
            <w:bCs w:val="0"/>
            <w:sz w:val="20"/>
            <w:highlight w:val="none"/>
            <w:lang w:val="en-US" w:eastAsia="zh-CN"/>
          </w:rPr>
          <w:t>n</w:t>
        </w:r>
      </w:ins>
      <w:ins w:id="1322" w:author="Zhiqiang Han" w:date="2021-12-16T16:36:33Z">
        <w:r>
          <w:rPr>
            <w:rFonts w:hint="default"/>
            <w:b w:val="0"/>
            <w:bCs w:val="0"/>
            <w:sz w:val="20"/>
            <w:highlight w:val="none"/>
            <w:lang w:val="en-US" w:eastAsia="zh-CN"/>
          </w:rPr>
          <w:t xml:space="preserve"> EML Operating Mode Notification frame</w:t>
        </w:r>
      </w:ins>
      <w:ins w:id="1323" w:author="Zhiqiang Han" w:date="2021-12-16T16:35:50Z">
        <w:r>
          <w:rPr>
            <w:rFonts w:hint="default"/>
            <w:b w:val="0"/>
            <w:bCs w:val="0"/>
            <w:sz w:val="20"/>
            <w:highlight w:val="none"/>
            <w:lang w:val="en-US" w:eastAsia="zh-CN"/>
          </w:rPr>
          <w:t xml:space="preserve"> is received.</w:t>
        </w:r>
      </w:ins>
    </w:p>
    <w:p>
      <w:pPr>
        <w:autoSpaceDE w:val="0"/>
        <w:autoSpaceDN w:val="0"/>
        <w:adjustRightInd w:val="0"/>
        <w:ind w:left="0" w:leftChars="0" w:firstLine="0" w:firstLineChars="0"/>
        <w:jc w:val="left"/>
        <w:rPr>
          <w:ins w:id="1324" w:author="Zhiqiang Han" w:date="2021-12-16T16:00:47Z"/>
          <w:rFonts w:hint="default"/>
          <w:b/>
          <w:bCs/>
          <w:highlight w:val="none"/>
          <w:lang w:val="en-US" w:eastAsia="zh-CN"/>
        </w:rPr>
      </w:pPr>
    </w:p>
    <w:p>
      <w:pPr>
        <w:autoSpaceDE w:val="0"/>
        <w:autoSpaceDN w:val="0"/>
        <w:adjustRightInd w:val="0"/>
        <w:ind w:left="0" w:leftChars="0" w:firstLine="0" w:firstLineChars="0"/>
        <w:jc w:val="left"/>
        <w:rPr>
          <w:ins w:id="1325" w:author="Zhiqiang Han" w:date="2021-12-16T16:36:02Z"/>
          <w:rFonts w:hint="default"/>
          <w:b/>
          <w:bCs/>
          <w:highlight w:val="none"/>
          <w:lang w:val="en-US" w:eastAsia="zh-CN"/>
        </w:rPr>
      </w:pPr>
      <w:ins w:id="1326" w:author="Zhiqiang Han" w:date="2021-12-16T16:00:47Z">
        <w:r>
          <w:rPr>
            <w:rFonts w:hint="default"/>
            <w:b/>
            <w:bCs/>
            <w:highlight w:val="none"/>
            <w:lang w:val="en-US" w:eastAsia="zh-CN"/>
          </w:rPr>
          <w:t>6.3.13</w:t>
        </w:r>
      </w:ins>
      <w:ins w:id="1327" w:author="Zhiqiang Han" w:date="2021-12-16T16:00:47Z">
        <w:r>
          <w:rPr>
            <w:rFonts w:hint="eastAsia"/>
            <w:b/>
            <w:bCs/>
            <w:highlight w:val="none"/>
            <w:lang w:val="en-US" w:eastAsia="zh-CN"/>
          </w:rPr>
          <w:t>3</w:t>
        </w:r>
      </w:ins>
      <w:ins w:id="1328" w:author="Zhiqiang Han" w:date="2021-12-16T16:00:47Z">
        <w:r>
          <w:rPr>
            <w:rFonts w:hint="default"/>
            <w:b/>
            <w:bCs/>
            <w:highlight w:val="none"/>
            <w:lang w:val="en-US" w:eastAsia="zh-CN"/>
          </w:rPr>
          <w:t>.</w:t>
        </w:r>
      </w:ins>
      <w:ins w:id="1329" w:author="Zhiqiang Han" w:date="2021-12-16T16:00:59Z">
        <w:r>
          <w:rPr>
            <w:rFonts w:hint="eastAsia"/>
            <w:b/>
            <w:bCs/>
            <w:highlight w:val="none"/>
            <w:lang w:val="en-US" w:eastAsia="zh-CN"/>
          </w:rPr>
          <w:t>3</w:t>
        </w:r>
      </w:ins>
      <w:ins w:id="1330" w:author="Zhiqiang Han" w:date="2021-12-16T16:00:47Z">
        <w:r>
          <w:rPr>
            <w:rFonts w:hint="default"/>
            <w:b/>
            <w:bCs/>
            <w:highlight w:val="none"/>
            <w:lang w:val="en-US" w:eastAsia="zh-CN"/>
          </w:rPr>
          <w:t>.4 Effect of receipt</w:t>
        </w:r>
      </w:ins>
    </w:p>
    <w:p>
      <w:pPr>
        <w:autoSpaceDE w:val="0"/>
        <w:autoSpaceDN w:val="0"/>
        <w:adjustRightInd w:val="0"/>
        <w:ind w:left="0" w:leftChars="0" w:firstLine="0" w:firstLineChars="0"/>
        <w:jc w:val="left"/>
        <w:rPr>
          <w:ins w:id="1331" w:author="Zhiqiang Han" w:date="2021-12-16T16:36:03Z"/>
          <w:rFonts w:hint="default"/>
          <w:b/>
          <w:bCs/>
          <w:highlight w:val="none"/>
          <w:lang w:val="en-US" w:eastAsia="zh-CN"/>
        </w:rPr>
      </w:pPr>
    </w:p>
    <w:p>
      <w:pPr>
        <w:autoSpaceDE w:val="0"/>
        <w:autoSpaceDN w:val="0"/>
        <w:adjustRightInd w:val="0"/>
        <w:ind w:left="0" w:leftChars="0" w:firstLine="0" w:firstLineChars="0"/>
        <w:jc w:val="left"/>
        <w:rPr>
          <w:ins w:id="1332" w:author="Zhiqiang Han" w:date="2021-12-16T16:00:47Z"/>
          <w:rFonts w:hint="default"/>
          <w:b w:val="0"/>
          <w:bCs w:val="0"/>
          <w:sz w:val="20"/>
          <w:highlight w:val="none"/>
          <w:lang w:val="en-US" w:eastAsia="zh-CN"/>
        </w:rPr>
      </w:pPr>
      <w:ins w:id="1333" w:author="Zhiqiang Han" w:date="2021-12-16T16:36:10Z">
        <w:r>
          <w:rPr>
            <w:rFonts w:hint="default"/>
            <w:b w:val="0"/>
            <w:bCs w:val="0"/>
            <w:sz w:val="20"/>
            <w:highlight w:val="none"/>
            <w:lang w:val="en-US" w:eastAsia="zh-CN"/>
          </w:rPr>
          <w:t>On receipt of this primitive, the SME uses the information contained within the notification.</w:t>
        </w:r>
      </w:ins>
    </w:p>
    <w:p>
      <w:pPr>
        <w:autoSpaceDE w:val="0"/>
        <w:autoSpaceDN w:val="0"/>
        <w:adjustRightInd w:val="0"/>
        <w:ind w:left="0" w:leftChars="0" w:firstLine="0" w:firstLineChars="0"/>
        <w:jc w:val="left"/>
        <w:rPr>
          <w:ins w:id="1334" w:author="Zhiqiang Han" w:date="2021-12-16T15:59:17Z"/>
          <w:rFonts w:hint="default"/>
          <w:b/>
          <w:bCs/>
          <w:highlight w:val="none"/>
          <w:lang w:val="en-US" w:eastAsia="zh-CN"/>
        </w:rPr>
      </w:pPr>
    </w:p>
    <w:p>
      <w:pPr>
        <w:autoSpaceDE w:val="0"/>
        <w:autoSpaceDN w:val="0"/>
        <w:adjustRightInd w:val="0"/>
        <w:ind w:left="0" w:leftChars="0" w:firstLine="0" w:firstLineChars="0"/>
        <w:jc w:val="left"/>
        <w:rPr>
          <w:ins w:id="1335" w:author="Zhiqiang Han" w:date="2021-12-16T15:59:17Z"/>
          <w:rFonts w:hint="eastAsia"/>
          <w:b/>
          <w:bCs/>
          <w:highlight w:val="none"/>
          <w:lang w:val="en-US" w:eastAsia="zh-CN"/>
        </w:rPr>
      </w:pPr>
    </w:p>
    <w:p>
      <w:pPr>
        <w:autoSpaceDE w:val="0"/>
        <w:autoSpaceDN w:val="0"/>
        <w:adjustRightInd w:val="0"/>
        <w:ind w:left="0" w:leftChars="0" w:firstLine="0" w:firstLineChars="0"/>
        <w:jc w:val="left"/>
        <w:rPr>
          <w:ins w:id="1336" w:author="Zhiqiang Han" w:date="2021-12-16T15:30:53Z"/>
          <w:rFonts w:hint="default"/>
          <w:b/>
          <w:bCs/>
          <w:highlight w:val="none"/>
          <w:lang w:val="en-US" w:eastAsia="zh-CN"/>
        </w:rPr>
      </w:pPr>
    </w:p>
    <w:p>
      <w:pPr>
        <w:autoSpaceDE w:val="0"/>
        <w:autoSpaceDN w:val="0"/>
        <w:adjustRightInd w:val="0"/>
        <w:ind w:left="0" w:leftChars="0" w:firstLine="0" w:firstLineChars="0"/>
        <w:jc w:val="left"/>
        <w:rPr>
          <w:ins w:id="1337" w:author="Zhiqiang Han" w:date="2021-12-16T15:26:55Z"/>
          <w:rFonts w:hint="eastAsia"/>
          <w:b/>
          <w:bCs/>
          <w:highlight w:val="none"/>
          <w:lang w:val="en-US" w:eastAsia="zh-CN"/>
        </w:rPr>
      </w:pPr>
    </w:p>
    <w:p>
      <w:pPr>
        <w:autoSpaceDE w:val="0"/>
        <w:autoSpaceDN w:val="0"/>
        <w:adjustRightInd w:val="0"/>
        <w:ind w:left="0" w:leftChars="0" w:firstLine="0" w:firstLineChars="0"/>
        <w:jc w:val="left"/>
        <w:rPr>
          <w:ins w:id="1338" w:author="Zhiqiang Han" w:date="2021-12-16T15:26:56Z"/>
          <w:rFonts w:hint="eastAsia"/>
          <w:b/>
          <w:bCs/>
          <w:highlight w:val="none"/>
          <w:lang w:val="en-US" w:eastAsia="zh-CN"/>
        </w:rPr>
      </w:pPr>
    </w:p>
    <w:p>
      <w:pPr>
        <w:autoSpaceDE w:val="0"/>
        <w:autoSpaceDN w:val="0"/>
        <w:adjustRightInd w:val="0"/>
        <w:ind w:left="0" w:leftChars="0" w:firstLine="0" w:firstLineChars="0"/>
        <w:jc w:val="left"/>
        <w:rPr>
          <w:ins w:id="1339" w:author="Zhiqiang Han" w:date="2021-12-16T15:22:43Z"/>
          <w:rFonts w:hint="eastAsia"/>
          <w:b/>
          <w:bCs/>
          <w:highlight w:val="none"/>
          <w:lang w:val="en-US" w:eastAsia="zh-CN"/>
        </w:rPr>
      </w:pPr>
    </w:p>
    <w:p>
      <w:pPr>
        <w:autoSpaceDE w:val="0"/>
        <w:autoSpaceDN w:val="0"/>
        <w:adjustRightInd w:val="0"/>
        <w:ind w:left="0" w:leftChars="0" w:firstLine="0" w:firstLineChars="0"/>
        <w:jc w:val="left"/>
        <w:rPr>
          <w:ins w:id="1340" w:author="Zhiqiang Han" w:date="2021-12-16T15:22:43Z"/>
          <w:rFonts w:hint="eastAsia"/>
          <w:b/>
          <w:bCs/>
          <w:highlight w:val="none"/>
          <w:lang w:val="en-US" w:eastAsia="zh-CN"/>
        </w:rPr>
      </w:pPr>
    </w:p>
    <w:p>
      <w:pPr>
        <w:autoSpaceDE w:val="0"/>
        <w:autoSpaceDN w:val="0"/>
        <w:adjustRightInd w:val="0"/>
        <w:ind w:left="0" w:leftChars="0" w:firstLine="0" w:firstLineChars="0"/>
        <w:jc w:val="left"/>
        <w:rPr>
          <w:ins w:id="1341" w:author="Zhiqiang Han" w:date="2021-12-16T15:17:46Z"/>
          <w:rFonts w:hint="default"/>
          <w:b/>
          <w:bCs/>
          <w:highlight w:val="none"/>
          <w:lang w:val="en-US" w:eastAsia="zh-CN"/>
        </w:rPr>
      </w:pPr>
    </w:p>
    <w:p>
      <w:pPr>
        <w:autoSpaceDE w:val="0"/>
        <w:autoSpaceDN w:val="0"/>
        <w:adjustRightInd w:val="0"/>
        <w:ind w:left="0" w:leftChars="0" w:firstLine="0" w:firstLineChars="0"/>
        <w:jc w:val="left"/>
        <w:rPr>
          <w:ins w:id="1342" w:author="Zhiqiang Han" w:date="2021-12-16T10:56:51Z"/>
          <w:rFonts w:hint="default"/>
          <w:b/>
          <w:bCs/>
          <w:highlight w:val="none"/>
          <w:lang w:val="en-US" w:eastAsia="zh-CN"/>
        </w:rPr>
      </w:pPr>
    </w:p>
    <w:p>
      <w:pPr>
        <w:autoSpaceDE w:val="0"/>
        <w:autoSpaceDN w:val="0"/>
        <w:adjustRightInd w:val="0"/>
        <w:ind w:left="0" w:leftChars="0" w:firstLine="0" w:firstLineChars="0"/>
        <w:jc w:val="left"/>
        <w:rPr>
          <w:rFonts w:hint="default"/>
          <w:highlight w:val="none"/>
          <w:lang w:val="en-US" w:eastAsia="zh-CN"/>
        </w:rPr>
      </w:pPr>
    </w:p>
    <w:sectPr>
      <w:headerReference r:id="rId3" w:type="default"/>
      <w:footerReference r:id="rId4" w:type="default"/>
      <w:pgSz w:w="12240" w:h="15840"/>
      <w:pgMar w:top="1080" w:right="1080" w:bottom="1080" w:left="1080" w:header="432" w:footer="432" w:gutter="72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0000012" w:usb3="00000000" w:csb0="4002009F" w:csb1="DFD7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Arial-BoldMT">
    <w:altName w:val="Arial"/>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5</w:t>
    </w:r>
    <w:r>
      <w:fldChar w:fldCharType="end"/>
    </w:r>
    <w:r>
      <w:tab/>
    </w:r>
    <w:r>
      <w:rPr>
        <w:rFonts w:hint="eastAsia" w:eastAsia="宋体"/>
        <w:lang w:val="en-US" w:eastAsia="zh-CN"/>
      </w:rPr>
      <w:t>Zhiqiang Han</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680"/>
        <w:tab w:val="right" w:pos="9360"/>
        <w:tab w:val="clear" w:pos="6480"/>
      </w:tabs>
      <w:rPr>
        <w:rFonts w:hint="eastAsia" w:eastAsia="宋体"/>
        <w:lang w:eastAsia="zh-CN"/>
      </w:rPr>
    </w:pPr>
    <w:r>
      <w:rPr>
        <w:rFonts w:hint="eastAsia" w:eastAsia="宋体"/>
        <w:lang w:val="en-US" w:eastAsia="zh-CN"/>
      </w:rPr>
      <w:t xml:space="preserve">Feb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w:t>
    </w:r>
    <w:r>
      <w:rPr>
        <w:rFonts w:hint="eastAsia" w:eastAsia="宋体"/>
        <w:lang w:val="en-US" w:eastAsia="zh-CN"/>
      </w:rPr>
      <w:t>2</w:t>
    </w:r>
    <w:r>
      <w:t>/</w:t>
    </w:r>
    <w:r>
      <w:rPr>
        <w:rFonts w:hint="eastAsia" w:eastAsia="宋体"/>
        <w:lang w:val="en-US" w:eastAsia="zh-CN"/>
      </w:rPr>
      <w:t>0027</w:t>
    </w:r>
    <w:r>
      <w:t>r</w:t>
    </w:r>
    <w:r>
      <w:fldChar w:fldCharType="end"/>
    </w:r>
    <w:r>
      <w:rPr>
        <w:rFonts w:hint="eastAsia" w:eastAsia="宋体"/>
        <w:lang w:val="en-US" w:eastAsia="zh-CN"/>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iqiang Han">
    <w15:presenceInfo w15:providerId="None" w15:userId="Zhiqiang Han"/>
  </w15:person>
  <w15:person w15:author="Han">
    <w15:presenceInfo w15:providerId="None" w15:userId="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2C6"/>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7AE4"/>
    <w:rsid w:val="00A77C8F"/>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5AA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767D"/>
    <w:rsid w:val="00FF7E7B"/>
    <w:rsid w:val="00FF7EE7"/>
    <w:rsid w:val="00FF7FE0"/>
    <w:rsid w:val="013E3DF9"/>
    <w:rsid w:val="016F6DEA"/>
    <w:rsid w:val="01762A90"/>
    <w:rsid w:val="01A13A11"/>
    <w:rsid w:val="01EC5BE3"/>
    <w:rsid w:val="02076708"/>
    <w:rsid w:val="022A4492"/>
    <w:rsid w:val="023A10C6"/>
    <w:rsid w:val="02727D1C"/>
    <w:rsid w:val="027B7E60"/>
    <w:rsid w:val="031860F5"/>
    <w:rsid w:val="032129CD"/>
    <w:rsid w:val="03EB0762"/>
    <w:rsid w:val="03F25FAB"/>
    <w:rsid w:val="04043954"/>
    <w:rsid w:val="04A41E94"/>
    <w:rsid w:val="04C31160"/>
    <w:rsid w:val="051D65B6"/>
    <w:rsid w:val="052632E5"/>
    <w:rsid w:val="054133E8"/>
    <w:rsid w:val="055634D4"/>
    <w:rsid w:val="057A1BC5"/>
    <w:rsid w:val="05C12587"/>
    <w:rsid w:val="05D3735A"/>
    <w:rsid w:val="061238B1"/>
    <w:rsid w:val="0683008A"/>
    <w:rsid w:val="068E1338"/>
    <w:rsid w:val="069117DB"/>
    <w:rsid w:val="071056B6"/>
    <w:rsid w:val="07155E2B"/>
    <w:rsid w:val="075172DC"/>
    <w:rsid w:val="07C8625F"/>
    <w:rsid w:val="08426231"/>
    <w:rsid w:val="085B5634"/>
    <w:rsid w:val="09232A9B"/>
    <w:rsid w:val="095010B3"/>
    <w:rsid w:val="096530C8"/>
    <w:rsid w:val="099103C5"/>
    <w:rsid w:val="09DB54A0"/>
    <w:rsid w:val="09E83B3D"/>
    <w:rsid w:val="0AE34209"/>
    <w:rsid w:val="0B085522"/>
    <w:rsid w:val="0B3B0234"/>
    <w:rsid w:val="0B655FFD"/>
    <w:rsid w:val="0B6A1A6B"/>
    <w:rsid w:val="0BB06D6E"/>
    <w:rsid w:val="0BFF6D65"/>
    <w:rsid w:val="0C4D6A8F"/>
    <w:rsid w:val="0CCC712F"/>
    <w:rsid w:val="0D200C8F"/>
    <w:rsid w:val="0D2510FF"/>
    <w:rsid w:val="0D26154C"/>
    <w:rsid w:val="0D646BB9"/>
    <w:rsid w:val="0DAD0193"/>
    <w:rsid w:val="0DB7540B"/>
    <w:rsid w:val="0E234537"/>
    <w:rsid w:val="0E310CD3"/>
    <w:rsid w:val="0E513651"/>
    <w:rsid w:val="0E531A5A"/>
    <w:rsid w:val="0E5601D5"/>
    <w:rsid w:val="0E763722"/>
    <w:rsid w:val="0EC34674"/>
    <w:rsid w:val="0F004CC6"/>
    <w:rsid w:val="0F3E1E10"/>
    <w:rsid w:val="0F5D66C5"/>
    <w:rsid w:val="0F865DA3"/>
    <w:rsid w:val="0F953B64"/>
    <w:rsid w:val="104475AF"/>
    <w:rsid w:val="10552B0D"/>
    <w:rsid w:val="10CC0106"/>
    <w:rsid w:val="10FC4A4E"/>
    <w:rsid w:val="10FF3E4A"/>
    <w:rsid w:val="110F2E38"/>
    <w:rsid w:val="11195ECD"/>
    <w:rsid w:val="111A44B9"/>
    <w:rsid w:val="116A23D4"/>
    <w:rsid w:val="11E04C4E"/>
    <w:rsid w:val="1216026C"/>
    <w:rsid w:val="127B5183"/>
    <w:rsid w:val="12811272"/>
    <w:rsid w:val="12A16872"/>
    <w:rsid w:val="13272BCF"/>
    <w:rsid w:val="13EE5613"/>
    <w:rsid w:val="14BC5EB1"/>
    <w:rsid w:val="1526637A"/>
    <w:rsid w:val="15A04A3C"/>
    <w:rsid w:val="15E65EA7"/>
    <w:rsid w:val="165B68D4"/>
    <w:rsid w:val="16B165C2"/>
    <w:rsid w:val="16BA1587"/>
    <w:rsid w:val="16CA4878"/>
    <w:rsid w:val="16DA1607"/>
    <w:rsid w:val="16E97919"/>
    <w:rsid w:val="17253635"/>
    <w:rsid w:val="179B5F8D"/>
    <w:rsid w:val="18675F33"/>
    <w:rsid w:val="187D2E56"/>
    <w:rsid w:val="188B64F8"/>
    <w:rsid w:val="18AA1EE5"/>
    <w:rsid w:val="18AD3401"/>
    <w:rsid w:val="19355D2C"/>
    <w:rsid w:val="194E4E57"/>
    <w:rsid w:val="1A694295"/>
    <w:rsid w:val="1AEC1241"/>
    <w:rsid w:val="1AFB150C"/>
    <w:rsid w:val="1B1878B5"/>
    <w:rsid w:val="1B7B71FE"/>
    <w:rsid w:val="1B8E01A9"/>
    <w:rsid w:val="1BA470D7"/>
    <w:rsid w:val="1BC13400"/>
    <w:rsid w:val="1BC55C28"/>
    <w:rsid w:val="1BEB7E3F"/>
    <w:rsid w:val="1C4A1BE7"/>
    <w:rsid w:val="1CB94D74"/>
    <w:rsid w:val="1CC770F2"/>
    <w:rsid w:val="1D2D4618"/>
    <w:rsid w:val="1D900842"/>
    <w:rsid w:val="1DEC3CF3"/>
    <w:rsid w:val="1E3868D2"/>
    <w:rsid w:val="1E832522"/>
    <w:rsid w:val="1E985680"/>
    <w:rsid w:val="1EB66CE6"/>
    <w:rsid w:val="1F4F5232"/>
    <w:rsid w:val="1F803A79"/>
    <w:rsid w:val="1FA52A46"/>
    <w:rsid w:val="1FCC0A90"/>
    <w:rsid w:val="1FCE2D34"/>
    <w:rsid w:val="1FE81408"/>
    <w:rsid w:val="212A1596"/>
    <w:rsid w:val="216C05C9"/>
    <w:rsid w:val="218E7DA3"/>
    <w:rsid w:val="21D22C67"/>
    <w:rsid w:val="222E2B58"/>
    <w:rsid w:val="22690AF4"/>
    <w:rsid w:val="229044B2"/>
    <w:rsid w:val="2303349E"/>
    <w:rsid w:val="230B0A95"/>
    <w:rsid w:val="23691212"/>
    <w:rsid w:val="23B16919"/>
    <w:rsid w:val="245C2094"/>
    <w:rsid w:val="24BB02E7"/>
    <w:rsid w:val="24BB738C"/>
    <w:rsid w:val="2595237B"/>
    <w:rsid w:val="259E6F0C"/>
    <w:rsid w:val="25B7115E"/>
    <w:rsid w:val="25BE1590"/>
    <w:rsid w:val="25E9527F"/>
    <w:rsid w:val="2647488A"/>
    <w:rsid w:val="269A7124"/>
    <w:rsid w:val="26A2484C"/>
    <w:rsid w:val="273F48CF"/>
    <w:rsid w:val="276C548E"/>
    <w:rsid w:val="27870093"/>
    <w:rsid w:val="287A4F25"/>
    <w:rsid w:val="294A60C3"/>
    <w:rsid w:val="2A0C5D12"/>
    <w:rsid w:val="2A3B6C7E"/>
    <w:rsid w:val="2A7C5FED"/>
    <w:rsid w:val="2AD34A69"/>
    <w:rsid w:val="2AE36674"/>
    <w:rsid w:val="2B7A7AFC"/>
    <w:rsid w:val="2BB1239D"/>
    <w:rsid w:val="2BBE25A5"/>
    <w:rsid w:val="2BE92297"/>
    <w:rsid w:val="2C8D5DA6"/>
    <w:rsid w:val="2CAA4085"/>
    <w:rsid w:val="2CE543F6"/>
    <w:rsid w:val="2DDF2402"/>
    <w:rsid w:val="2E272AB3"/>
    <w:rsid w:val="2E3B0035"/>
    <w:rsid w:val="2F3432AA"/>
    <w:rsid w:val="2F7C18CC"/>
    <w:rsid w:val="2F966F68"/>
    <w:rsid w:val="2FB12A67"/>
    <w:rsid w:val="2FBB6B80"/>
    <w:rsid w:val="30051DE8"/>
    <w:rsid w:val="300B5599"/>
    <w:rsid w:val="307939BC"/>
    <w:rsid w:val="30C8001A"/>
    <w:rsid w:val="31342AB6"/>
    <w:rsid w:val="31C23065"/>
    <w:rsid w:val="31E45E5A"/>
    <w:rsid w:val="320E7B35"/>
    <w:rsid w:val="322E6247"/>
    <w:rsid w:val="32467373"/>
    <w:rsid w:val="32BD27E8"/>
    <w:rsid w:val="33302305"/>
    <w:rsid w:val="333C27F2"/>
    <w:rsid w:val="333E48B9"/>
    <w:rsid w:val="33886CC7"/>
    <w:rsid w:val="33EA6FFB"/>
    <w:rsid w:val="33F03BA2"/>
    <w:rsid w:val="34323CF8"/>
    <w:rsid w:val="343327BB"/>
    <w:rsid w:val="343C54DB"/>
    <w:rsid w:val="3470742B"/>
    <w:rsid w:val="349B5B43"/>
    <w:rsid w:val="34C522A0"/>
    <w:rsid w:val="34E7508C"/>
    <w:rsid w:val="34ED3178"/>
    <w:rsid w:val="35245BB6"/>
    <w:rsid w:val="357047AE"/>
    <w:rsid w:val="35BF4EEC"/>
    <w:rsid w:val="361779DD"/>
    <w:rsid w:val="365E0571"/>
    <w:rsid w:val="36903B64"/>
    <w:rsid w:val="369E7EA1"/>
    <w:rsid w:val="36BB6E6E"/>
    <w:rsid w:val="36C91043"/>
    <w:rsid w:val="37415676"/>
    <w:rsid w:val="37884D95"/>
    <w:rsid w:val="378E0B1A"/>
    <w:rsid w:val="37A37ED9"/>
    <w:rsid w:val="389A0CA4"/>
    <w:rsid w:val="38A67619"/>
    <w:rsid w:val="38D10C5B"/>
    <w:rsid w:val="3A6A0E99"/>
    <w:rsid w:val="3A916A1B"/>
    <w:rsid w:val="3AA74DFE"/>
    <w:rsid w:val="3ABD2460"/>
    <w:rsid w:val="3AE72433"/>
    <w:rsid w:val="3AFD327A"/>
    <w:rsid w:val="3B536C01"/>
    <w:rsid w:val="3B6F4959"/>
    <w:rsid w:val="3BDE421A"/>
    <w:rsid w:val="3BE87D91"/>
    <w:rsid w:val="3C4C07D2"/>
    <w:rsid w:val="3CB7680E"/>
    <w:rsid w:val="3CF5538C"/>
    <w:rsid w:val="3D0770EF"/>
    <w:rsid w:val="3D17020A"/>
    <w:rsid w:val="3D546A18"/>
    <w:rsid w:val="3DE76EC9"/>
    <w:rsid w:val="3E5A6B3A"/>
    <w:rsid w:val="3E602360"/>
    <w:rsid w:val="3E7530B4"/>
    <w:rsid w:val="3EA31FB5"/>
    <w:rsid w:val="3F3D1C36"/>
    <w:rsid w:val="3F9B72E1"/>
    <w:rsid w:val="4068326C"/>
    <w:rsid w:val="409F3A72"/>
    <w:rsid w:val="40D40006"/>
    <w:rsid w:val="40EB7EB7"/>
    <w:rsid w:val="415C19B8"/>
    <w:rsid w:val="41BA3658"/>
    <w:rsid w:val="423716B2"/>
    <w:rsid w:val="42473BFF"/>
    <w:rsid w:val="424F6319"/>
    <w:rsid w:val="432904C9"/>
    <w:rsid w:val="4349586E"/>
    <w:rsid w:val="4378103D"/>
    <w:rsid w:val="43C7167E"/>
    <w:rsid w:val="445E434D"/>
    <w:rsid w:val="44611880"/>
    <w:rsid w:val="44B528BE"/>
    <w:rsid w:val="44C34F71"/>
    <w:rsid w:val="44D0489B"/>
    <w:rsid w:val="44DA15FE"/>
    <w:rsid w:val="45503172"/>
    <w:rsid w:val="46561925"/>
    <w:rsid w:val="465E136B"/>
    <w:rsid w:val="468323AC"/>
    <w:rsid w:val="469B11C5"/>
    <w:rsid w:val="46C5072E"/>
    <w:rsid w:val="47790CE0"/>
    <w:rsid w:val="479D4018"/>
    <w:rsid w:val="47DC004C"/>
    <w:rsid w:val="480B3F05"/>
    <w:rsid w:val="4826535A"/>
    <w:rsid w:val="48306E89"/>
    <w:rsid w:val="48451980"/>
    <w:rsid w:val="48921934"/>
    <w:rsid w:val="48CD5B4C"/>
    <w:rsid w:val="494D6AF1"/>
    <w:rsid w:val="49745395"/>
    <w:rsid w:val="49C94DA3"/>
    <w:rsid w:val="49D555B3"/>
    <w:rsid w:val="4A082AFC"/>
    <w:rsid w:val="4A4C5E4D"/>
    <w:rsid w:val="4A6870EA"/>
    <w:rsid w:val="4A8854B5"/>
    <w:rsid w:val="4AF775ED"/>
    <w:rsid w:val="4BA644BE"/>
    <w:rsid w:val="4BBB1A3A"/>
    <w:rsid w:val="4CE32868"/>
    <w:rsid w:val="4CF915DB"/>
    <w:rsid w:val="4D0A4A0C"/>
    <w:rsid w:val="4D151C99"/>
    <w:rsid w:val="4D327DA1"/>
    <w:rsid w:val="4DB64C24"/>
    <w:rsid w:val="4E1A4596"/>
    <w:rsid w:val="4E606231"/>
    <w:rsid w:val="4EDC473E"/>
    <w:rsid w:val="4F54355A"/>
    <w:rsid w:val="4FA84F25"/>
    <w:rsid w:val="4FE93C13"/>
    <w:rsid w:val="51330A85"/>
    <w:rsid w:val="51370D00"/>
    <w:rsid w:val="514B4955"/>
    <w:rsid w:val="51AD719B"/>
    <w:rsid w:val="51D51767"/>
    <w:rsid w:val="52156883"/>
    <w:rsid w:val="52BD3B0D"/>
    <w:rsid w:val="52F578CD"/>
    <w:rsid w:val="52F909C8"/>
    <w:rsid w:val="53017DA8"/>
    <w:rsid w:val="53540143"/>
    <w:rsid w:val="54307268"/>
    <w:rsid w:val="546C74EC"/>
    <w:rsid w:val="54923E72"/>
    <w:rsid w:val="55383945"/>
    <w:rsid w:val="55783933"/>
    <w:rsid w:val="55AA7B9D"/>
    <w:rsid w:val="55E40A93"/>
    <w:rsid w:val="55E53D6A"/>
    <w:rsid w:val="56276068"/>
    <w:rsid w:val="566A13DB"/>
    <w:rsid w:val="568F78D8"/>
    <w:rsid w:val="56ED79C7"/>
    <w:rsid w:val="571634A9"/>
    <w:rsid w:val="57584486"/>
    <w:rsid w:val="575D323E"/>
    <w:rsid w:val="576053E5"/>
    <w:rsid w:val="57B8125E"/>
    <w:rsid w:val="57E63BDD"/>
    <w:rsid w:val="57F47A65"/>
    <w:rsid w:val="586277B5"/>
    <w:rsid w:val="58C33F56"/>
    <w:rsid w:val="58E3490B"/>
    <w:rsid w:val="58F11EA0"/>
    <w:rsid w:val="594367C3"/>
    <w:rsid w:val="5944691A"/>
    <w:rsid w:val="597E2614"/>
    <w:rsid w:val="597F7C58"/>
    <w:rsid w:val="599F5F71"/>
    <w:rsid w:val="59C3566A"/>
    <w:rsid w:val="59D87B30"/>
    <w:rsid w:val="59ED4EA2"/>
    <w:rsid w:val="5A413D18"/>
    <w:rsid w:val="5A4F3A85"/>
    <w:rsid w:val="5B526E1F"/>
    <w:rsid w:val="5B5B667A"/>
    <w:rsid w:val="5B7811BA"/>
    <w:rsid w:val="5B7835C9"/>
    <w:rsid w:val="5BBF1C3A"/>
    <w:rsid w:val="5BC62B9A"/>
    <w:rsid w:val="5C6A35AC"/>
    <w:rsid w:val="5CDC33DE"/>
    <w:rsid w:val="5D112E28"/>
    <w:rsid w:val="5D226658"/>
    <w:rsid w:val="5D45475E"/>
    <w:rsid w:val="5D6F17D9"/>
    <w:rsid w:val="5D766D8C"/>
    <w:rsid w:val="5DC36C38"/>
    <w:rsid w:val="5DDD795E"/>
    <w:rsid w:val="5DFB5937"/>
    <w:rsid w:val="5E047700"/>
    <w:rsid w:val="5E35346B"/>
    <w:rsid w:val="5EAD62D8"/>
    <w:rsid w:val="5EAE4994"/>
    <w:rsid w:val="5EBB53C3"/>
    <w:rsid w:val="5ED03DC4"/>
    <w:rsid w:val="5EF6148E"/>
    <w:rsid w:val="601A7F0A"/>
    <w:rsid w:val="60234723"/>
    <w:rsid w:val="60264324"/>
    <w:rsid w:val="60347EC0"/>
    <w:rsid w:val="603C4B5E"/>
    <w:rsid w:val="60CA7E0D"/>
    <w:rsid w:val="60D6517F"/>
    <w:rsid w:val="60F26C8F"/>
    <w:rsid w:val="610D7EDB"/>
    <w:rsid w:val="61213E6F"/>
    <w:rsid w:val="613447C7"/>
    <w:rsid w:val="617E17BE"/>
    <w:rsid w:val="61C85360"/>
    <w:rsid w:val="61FC0DD0"/>
    <w:rsid w:val="621650BF"/>
    <w:rsid w:val="62E34D4F"/>
    <w:rsid w:val="63750F35"/>
    <w:rsid w:val="639B00FC"/>
    <w:rsid w:val="63B850A1"/>
    <w:rsid w:val="641E495D"/>
    <w:rsid w:val="64FB1B35"/>
    <w:rsid w:val="654D4AA9"/>
    <w:rsid w:val="65757CA9"/>
    <w:rsid w:val="65B80B00"/>
    <w:rsid w:val="65F96312"/>
    <w:rsid w:val="66220D2D"/>
    <w:rsid w:val="66287259"/>
    <w:rsid w:val="6631519E"/>
    <w:rsid w:val="667463DE"/>
    <w:rsid w:val="667831A7"/>
    <w:rsid w:val="66962829"/>
    <w:rsid w:val="673D069D"/>
    <w:rsid w:val="677C7D94"/>
    <w:rsid w:val="67ED705E"/>
    <w:rsid w:val="681920C1"/>
    <w:rsid w:val="68B45361"/>
    <w:rsid w:val="69655349"/>
    <w:rsid w:val="69DB0E19"/>
    <w:rsid w:val="6A1A31BA"/>
    <w:rsid w:val="6A614391"/>
    <w:rsid w:val="6A954C2C"/>
    <w:rsid w:val="6B526CBF"/>
    <w:rsid w:val="6B8D402A"/>
    <w:rsid w:val="6B9F64B0"/>
    <w:rsid w:val="6C920C56"/>
    <w:rsid w:val="6D012C0D"/>
    <w:rsid w:val="6D2A73A1"/>
    <w:rsid w:val="6D2B55FA"/>
    <w:rsid w:val="6D934A21"/>
    <w:rsid w:val="6E772AC9"/>
    <w:rsid w:val="6F0E10A5"/>
    <w:rsid w:val="6F1615FA"/>
    <w:rsid w:val="6F3913E0"/>
    <w:rsid w:val="6F4229BF"/>
    <w:rsid w:val="6F426EF9"/>
    <w:rsid w:val="6FC21C05"/>
    <w:rsid w:val="6FCC6390"/>
    <w:rsid w:val="702C15F2"/>
    <w:rsid w:val="70632B63"/>
    <w:rsid w:val="70C96B5D"/>
    <w:rsid w:val="70F10CC8"/>
    <w:rsid w:val="711A63BA"/>
    <w:rsid w:val="71391EF1"/>
    <w:rsid w:val="722C4121"/>
    <w:rsid w:val="72506197"/>
    <w:rsid w:val="73D13C17"/>
    <w:rsid w:val="73E269EF"/>
    <w:rsid w:val="744B1B77"/>
    <w:rsid w:val="747E5FA2"/>
    <w:rsid w:val="74FA40EF"/>
    <w:rsid w:val="75060C03"/>
    <w:rsid w:val="753D483A"/>
    <w:rsid w:val="7565098F"/>
    <w:rsid w:val="75A60567"/>
    <w:rsid w:val="75B15F48"/>
    <w:rsid w:val="75F15202"/>
    <w:rsid w:val="763D33D0"/>
    <w:rsid w:val="76812D79"/>
    <w:rsid w:val="769E7F0F"/>
    <w:rsid w:val="76D74AF2"/>
    <w:rsid w:val="770C7A42"/>
    <w:rsid w:val="77143BC1"/>
    <w:rsid w:val="78064D7D"/>
    <w:rsid w:val="78AD417E"/>
    <w:rsid w:val="78BE7CD9"/>
    <w:rsid w:val="78BF6E77"/>
    <w:rsid w:val="78FC4F45"/>
    <w:rsid w:val="790D6A68"/>
    <w:rsid w:val="79321B92"/>
    <w:rsid w:val="79381A88"/>
    <w:rsid w:val="794D3965"/>
    <w:rsid w:val="796F7D94"/>
    <w:rsid w:val="797A59C8"/>
    <w:rsid w:val="79CB2062"/>
    <w:rsid w:val="79DE0D15"/>
    <w:rsid w:val="79DE4752"/>
    <w:rsid w:val="7A5420EE"/>
    <w:rsid w:val="7A5B5AC7"/>
    <w:rsid w:val="7A6644BF"/>
    <w:rsid w:val="7AB11541"/>
    <w:rsid w:val="7AF20E64"/>
    <w:rsid w:val="7B061B26"/>
    <w:rsid w:val="7B866AAC"/>
    <w:rsid w:val="7BD51D91"/>
    <w:rsid w:val="7C042C3C"/>
    <w:rsid w:val="7C726691"/>
    <w:rsid w:val="7C9903BC"/>
    <w:rsid w:val="7CC53F45"/>
    <w:rsid w:val="7D143125"/>
    <w:rsid w:val="7D5B1A07"/>
    <w:rsid w:val="7D6C5939"/>
    <w:rsid w:val="7DB24B8A"/>
    <w:rsid w:val="7DF85E01"/>
    <w:rsid w:val="7EA024F4"/>
    <w:rsid w:val="7EB4254E"/>
    <w:rsid w:val="7EC15388"/>
    <w:rsid w:val="7F226768"/>
    <w:rsid w:val="7F3961EC"/>
    <w:rsid w:val="7F3B3848"/>
    <w:rsid w:val="7F6F0073"/>
    <w:rsid w:val="7F70378A"/>
    <w:rsid w:val="7F9D3F73"/>
    <w:rsid w:val="7FA63467"/>
    <w:rsid w:val="7FB51ED4"/>
    <w:rsid w:val="7FC93FE5"/>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6"/>
    <w:unhideWhenUsed/>
    <w:qFormat/>
    <w:uiPriority w:val="99"/>
    <w:pPr>
      <w:spacing w:after="200"/>
    </w:pPr>
    <w:rPr>
      <w:rFonts w:ascii="Calibri" w:hAnsi="Calibri"/>
      <w:sz w:val="20"/>
    </w:rPr>
  </w:style>
  <w:style w:type="paragraph" w:styleId="6">
    <w:name w:val="Body Text Indent"/>
    <w:basedOn w:val="1"/>
    <w:qFormat/>
    <w:uiPriority w:val="0"/>
    <w:pPr>
      <w:ind w:left="720" w:hanging="720"/>
    </w:pPr>
  </w:style>
  <w:style w:type="paragraph" w:styleId="7">
    <w:name w:val="Balloon Text"/>
    <w:basedOn w:val="1"/>
    <w:link w:val="26"/>
    <w:qFormat/>
    <w:uiPriority w:val="0"/>
    <w:rPr>
      <w:rFonts w:ascii="Tahoma" w:hAnsi="Tahoma"/>
      <w:sz w:val="16"/>
      <w:szCs w:val="16"/>
    </w:rPr>
  </w:style>
  <w:style w:type="paragraph" w:styleId="8">
    <w:name w:val="footer"/>
    <w:basedOn w:val="1"/>
    <w:qFormat/>
    <w:uiPriority w:val="0"/>
    <w:pPr>
      <w:pBdr>
        <w:top w:val="single" w:color="auto" w:sz="6" w:space="1"/>
      </w:pBdr>
      <w:tabs>
        <w:tab w:val="center" w:pos="6480"/>
        <w:tab w:val="right" w:pos="12960"/>
      </w:tabs>
    </w:pPr>
    <w:rPr>
      <w:sz w:val="24"/>
    </w:rPr>
  </w:style>
  <w:style w:type="paragraph" w:styleId="9">
    <w:name w:val="header"/>
    <w:basedOn w:val="1"/>
    <w:qFormat/>
    <w:uiPriority w:val="0"/>
    <w:pPr>
      <w:pBdr>
        <w:bottom w:val="single" w:color="auto" w:sz="6" w:space="2"/>
      </w:pBdr>
      <w:tabs>
        <w:tab w:val="center" w:pos="6480"/>
        <w:tab w:val="right" w:pos="12960"/>
      </w:tabs>
    </w:pPr>
    <w:rPr>
      <w:b/>
      <w:sz w:val="28"/>
    </w:rPr>
  </w:style>
  <w:style w:type="paragraph" w:styleId="10">
    <w:name w:val="Normal (Web)"/>
    <w:basedOn w:val="1"/>
    <w:unhideWhenUsed/>
    <w:qFormat/>
    <w:uiPriority w:val="99"/>
    <w:pPr>
      <w:spacing w:before="100" w:beforeAutospacing="1" w:after="100" w:afterAutospacing="1"/>
    </w:pPr>
    <w:rPr>
      <w:sz w:val="24"/>
      <w:szCs w:val="24"/>
      <w:lang w:val="en-US"/>
    </w:rPr>
  </w:style>
  <w:style w:type="paragraph" w:styleId="11">
    <w:name w:val="annotation subject"/>
    <w:basedOn w:val="5"/>
    <w:next w:val="5"/>
    <w:link w:val="37"/>
    <w:qFormat/>
    <w:uiPriority w:val="0"/>
    <w:pPr>
      <w:spacing w:after="0"/>
    </w:pPr>
    <w:rPr>
      <w:b/>
      <w:bCs/>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Hyperlink"/>
    <w:qFormat/>
    <w:uiPriority w:val="0"/>
    <w:rPr>
      <w:color w:val="0000FF"/>
      <w:u w:val="single"/>
    </w:rPr>
  </w:style>
  <w:style w:type="character" w:styleId="16">
    <w:name w:val="annotation reference"/>
    <w:unhideWhenUsed/>
    <w:qFormat/>
    <w:uiPriority w:val="99"/>
    <w:rPr>
      <w:sz w:val="16"/>
      <w:szCs w:val="16"/>
    </w:rPr>
  </w:style>
  <w:style w:type="paragraph" w:customStyle="1" w:styleId="17">
    <w:name w:val="T1"/>
    <w:basedOn w:val="1"/>
    <w:qFormat/>
    <w:uiPriority w:val="0"/>
    <w:pPr>
      <w:jc w:val="center"/>
    </w:pPr>
    <w:rPr>
      <w:b/>
      <w:sz w:val="28"/>
    </w:rPr>
  </w:style>
  <w:style w:type="paragraph" w:customStyle="1" w:styleId="18">
    <w:name w:val="T2"/>
    <w:basedOn w:val="17"/>
    <w:qFormat/>
    <w:uiPriority w:val="0"/>
    <w:pPr>
      <w:spacing w:after="240"/>
      <w:ind w:left="720" w:right="720"/>
    </w:pPr>
  </w:style>
  <w:style w:type="paragraph" w:customStyle="1" w:styleId="19">
    <w:name w:val="T3"/>
    <w:basedOn w:val="17"/>
    <w:qFormat/>
    <w:uiPriority w:val="0"/>
    <w:pPr>
      <w:pBdr>
        <w:bottom w:val="single" w:color="auto" w:sz="6" w:space="1"/>
      </w:pBdr>
      <w:tabs>
        <w:tab w:val="center" w:pos="4680"/>
      </w:tabs>
      <w:spacing w:after="240"/>
      <w:jc w:val="left"/>
    </w:pPr>
    <w:rPr>
      <w:b w:val="0"/>
      <w:sz w:val="24"/>
    </w:rPr>
  </w:style>
  <w:style w:type="paragraph" w:customStyle="1" w:styleId="20">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1">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2">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3">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4">
    <w:name w:val="IEEEStds Level 4 Header"/>
    <w:basedOn w:val="1"/>
    <w:next w:val="1"/>
    <w:link w:val="25"/>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25">
    <w:name w:val="IEEEStds Level 4 Header Char Char"/>
    <w:link w:val="24"/>
    <w:qFormat/>
    <w:uiPriority w:val="0"/>
    <w:rPr>
      <w:rFonts w:ascii="Arial" w:hAnsi="Arial" w:eastAsia="MS Mincho"/>
      <w:b/>
      <w:snapToGrid w:val="0"/>
    </w:rPr>
  </w:style>
  <w:style w:type="character" w:customStyle="1" w:styleId="26">
    <w:name w:val="Balloon Text Char"/>
    <w:link w:val="7"/>
    <w:qFormat/>
    <w:uiPriority w:val="0"/>
    <w:rPr>
      <w:rFonts w:ascii="Tahoma" w:hAnsi="Tahoma" w:cs="Tahoma"/>
      <w:sz w:val="16"/>
      <w:szCs w:val="16"/>
      <w:lang w:val="en-GB"/>
    </w:rPr>
  </w:style>
  <w:style w:type="paragraph" w:customStyle="1" w:styleId="27">
    <w:name w:val="H1"/>
    <w:next w:val="20"/>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28">
    <w:name w:val="H2"/>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29">
    <w:name w:val="H3"/>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0">
    <w:name w:val="H4"/>
    <w:next w:val="20"/>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1">
    <w:name w:val="Bibliography1"/>
    <w:basedOn w:val="1"/>
    <w:next w:val="1"/>
    <w:unhideWhenUsed/>
    <w:qFormat/>
    <w:uiPriority w:val="37"/>
    <w:pPr>
      <w:spacing w:after="200" w:line="276" w:lineRule="auto"/>
    </w:pPr>
    <w:rPr>
      <w:rFonts w:ascii="Calibri" w:hAnsi="Calibri"/>
      <w:szCs w:val="22"/>
      <w:lang w:val="en-US"/>
    </w:rPr>
  </w:style>
  <w:style w:type="paragraph" w:customStyle="1" w:styleId="32">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3">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4">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35">
    <w:name w:val="TableTitle"/>
    <w:next w:val="21"/>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36">
    <w:name w:val="Comment Text Char"/>
    <w:link w:val="5"/>
    <w:qFormat/>
    <w:uiPriority w:val="99"/>
    <w:rPr>
      <w:rFonts w:ascii="Calibri" w:hAnsi="Calibri"/>
    </w:rPr>
  </w:style>
  <w:style w:type="character" w:customStyle="1" w:styleId="37">
    <w:name w:val="Comment Subject Char"/>
    <w:link w:val="11"/>
    <w:qFormat/>
    <w:uiPriority w:val="0"/>
    <w:rPr>
      <w:rFonts w:ascii="Calibri" w:hAnsi="Calibri"/>
      <w:b/>
      <w:bCs/>
      <w:lang w:val="en-GB"/>
    </w:rPr>
  </w:style>
  <w:style w:type="paragraph" w:customStyle="1" w:styleId="38">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39">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0">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1">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2">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3">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4">
    <w:name w:val="Revision"/>
    <w:hidden/>
    <w:semiHidden/>
    <w:qFormat/>
    <w:uiPriority w:val="99"/>
    <w:rPr>
      <w:rFonts w:ascii="Times New Roman" w:hAnsi="Times New Roman" w:eastAsia="Malgun Gothic" w:cs="Times New Roman"/>
      <w:sz w:val="22"/>
      <w:lang w:val="en-GB" w:eastAsia="en-US" w:bidi="ar-SA"/>
    </w:rPr>
  </w:style>
  <w:style w:type="character" w:customStyle="1" w:styleId="45">
    <w:name w:val="highlight"/>
    <w:basedOn w:val="14"/>
    <w:qFormat/>
    <w:uiPriority w:val="0"/>
  </w:style>
  <w:style w:type="paragraph" w:customStyle="1" w:styleId="46">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47">
    <w:name w:val="TableTitle a"/>
    <w:next w:val="21"/>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48">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49">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0">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1">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2">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3">
    <w:name w:val="SC.3.4062"/>
    <w:qFormat/>
    <w:uiPriority w:val="99"/>
    <w:rPr>
      <w:b/>
      <w:bCs/>
      <w:color w:val="000000"/>
      <w:sz w:val="20"/>
      <w:szCs w:val="20"/>
    </w:rPr>
  </w:style>
  <w:style w:type="paragraph" w:customStyle="1" w:styleId="54">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5">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56">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57">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58">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59">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0">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1">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2">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3">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4">
    <w:name w:val="Placeholder Text"/>
    <w:basedOn w:val="14"/>
    <w:semiHidden/>
    <w:qFormat/>
    <w:uiPriority w:val="99"/>
    <w:rPr>
      <w:color w:val="808080"/>
    </w:rPr>
  </w:style>
  <w:style w:type="paragraph" w:styleId="65">
    <w:name w:val="List Paragraph"/>
    <w:basedOn w:val="1"/>
    <w:qFormat/>
    <w:uiPriority w:val="34"/>
    <w:pPr>
      <w:ind w:left="800" w:leftChars="400"/>
    </w:pPr>
  </w:style>
  <w:style w:type="paragraph" w:customStyle="1" w:styleId="66">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7">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8">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9">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0">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1">
    <w:name w:val="SC.9.192528"/>
    <w:qFormat/>
    <w:uiPriority w:val="99"/>
    <w:rPr>
      <w:b/>
      <w:bCs/>
      <w:color w:val="000000"/>
      <w:sz w:val="20"/>
      <w:szCs w:val="20"/>
    </w:rPr>
  </w:style>
  <w:style w:type="paragraph" w:customStyle="1" w:styleId="72">
    <w:name w:val="SP.9.200716"/>
    <w:basedOn w:val="1"/>
    <w:next w:val="1"/>
    <w:qFormat/>
    <w:uiPriority w:val="99"/>
    <w:pPr>
      <w:autoSpaceDE w:val="0"/>
      <w:autoSpaceDN w:val="0"/>
      <w:adjustRightInd w:val="0"/>
    </w:pPr>
    <w:rPr>
      <w:sz w:val="24"/>
      <w:szCs w:val="24"/>
      <w:lang w:val="en-US" w:eastAsia="ko-KR"/>
    </w:rPr>
  </w:style>
  <w:style w:type="paragraph" w:customStyle="1" w:styleId="73">
    <w:name w:val="SP.10.217127"/>
    <w:basedOn w:val="1"/>
    <w:next w:val="1"/>
    <w:qFormat/>
    <w:uiPriority w:val="99"/>
    <w:pPr>
      <w:autoSpaceDE w:val="0"/>
      <w:autoSpaceDN w:val="0"/>
      <w:adjustRightInd w:val="0"/>
    </w:pPr>
    <w:rPr>
      <w:sz w:val="24"/>
      <w:szCs w:val="24"/>
      <w:lang w:val="en-US" w:eastAsia="ko-KR"/>
    </w:rPr>
  </w:style>
  <w:style w:type="paragraph" w:customStyle="1" w:styleId="74">
    <w:name w:val="SP.10.217095"/>
    <w:basedOn w:val="1"/>
    <w:next w:val="1"/>
    <w:qFormat/>
    <w:uiPriority w:val="99"/>
    <w:pPr>
      <w:autoSpaceDE w:val="0"/>
      <w:autoSpaceDN w:val="0"/>
      <w:adjustRightInd w:val="0"/>
    </w:pPr>
    <w:rPr>
      <w:sz w:val="24"/>
      <w:szCs w:val="24"/>
      <w:lang w:val="en-US" w:eastAsia="ko-KR"/>
    </w:rPr>
  </w:style>
  <w:style w:type="paragraph" w:customStyle="1" w:styleId="75">
    <w:name w:val="SP.10.217128"/>
    <w:basedOn w:val="1"/>
    <w:next w:val="1"/>
    <w:qFormat/>
    <w:uiPriority w:val="99"/>
    <w:pPr>
      <w:autoSpaceDE w:val="0"/>
      <w:autoSpaceDN w:val="0"/>
      <w:adjustRightInd w:val="0"/>
    </w:pPr>
    <w:rPr>
      <w:sz w:val="24"/>
      <w:szCs w:val="24"/>
      <w:lang w:val="en-US" w:eastAsia="ko-KR"/>
    </w:rPr>
  </w:style>
  <w:style w:type="paragraph" w:customStyle="1" w:styleId="76">
    <w:name w:val="SP.10.217098"/>
    <w:basedOn w:val="1"/>
    <w:next w:val="1"/>
    <w:qFormat/>
    <w:uiPriority w:val="99"/>
    <w:pPr>
      <w:autoSpaceDE w:val="0"/>
      <w:autoSpaceDN w:val="0"/>
      <w:adjustRightInd w:val="0"/>
    </w:pPr>
    <w:rPr>
      <w:sz w:val="24"/>
      <w:szCs w:val="24"/>
      <w:lang w:val="en-US" w:eastAsia="ko-KR"/>
    </w:rPr>
  </w:style>
  <w:style w:type="paragraph" w:customStyle="1" w:styleId="77">
    <w:name w:val="SP.10.217100"/>
    <w:basedOn w:val="1"/>
    <w:next w:val="1"/>
    <w:qFormat/>
    <w:uiPriority w:val="99"/>
    <w:pPr>
      <w:autoSpaceDE w:val="0"/>
      <w:autoSpaceDN w:val="0"/>
      <w:adjustRightInd w:val="0"/>
    </w:pPr>
    <w:rPr>
      <w:sz w:val="24"/>
      <w:szCs w:val="24"/>
      <w:lang w:val="en-US" w:eastAsia="ko-KR"/>
    </w:rPr>
  </w:style>
  <w:style w:type="character" w:customStyle="1" w:styleId="78">
    <w:name w:val="SC.10.323600"/>
    <w:qFormat/>
    <w:uiPriority w:val="99"/>
    <w:rPr>
      <w:color w:val="000000"/>
      <w:sz w:val="20"/>
      <w:szCs w:val="20"/>
    </w:rPr>
  </w:style>
  <w:style w:type="character" w:customStyle="1" w:styleId="79">
    <w:name w:val="SC.10.323594"/>
    <w:qFormat/>
    <w:uiPriority w:val="99"/>
    <w:rPr>
      <w:b/>
      <w:bCs/>
      <w:color w:val="000000"/>
      <w:sz w:val="22"/>
      <w:szCs w:val="22"/>
    </w:rPr>
  </w:style>
  <w:style w:type="character" w:customStyle="1" w:styleId="80">
    <w:name w:val="fontstyle01"/>
    <w:basedOn w:val="14"/>
    <w:qFormat/>
    <w:uiPriority w:val="0"/>
    <w:rPr>
      <w:rFonts w:hint="default" w:ascii="TimesNewRoman" w:hAnsi="TimesNewRoman"/>
      <w:color w:val="000000"/>
      <w:sz w:val="20"/>
      <w:szCs w:val="20"/>
    </w:rPr>
  </w:style>
  <w:style w:type="character" w:customStyle="1" w:styleId="81">
    <w:name w:val="fontstyle21"/>
    <w:basedOn w:val="14"/>
    <w:qFormat/>
    <w:uiPriority w:val="0"/>
    <w:rPr>
      <w:rFonts w:hint="default" w:ascii="TimesNewRomanPSMT" w:hAnsi="TimesNewRomanPSMT"/>
      <w:color w:val="000000"/>
      <w:sz w:val="20"/>
      <w:szCs w:val="20"/>
    </w:rPr>
  </w:style>
  <w:style w:type="paragraph" w:customStyle="1" w:styleId="82">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3">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4">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5">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86">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87">
    <w:name w:val="Subscript"/>
    <w:qFormat/>
    <w:uiPriority w:val="99"/>
    <w:rPr>
      <w:vertAlign w:val="subscript"/>
    </w:rPr>
  </w:style>
  <w:style w:type="paragraph" w:customStyle="1" w:styleId="88">
    <w:name w:val="H5"/>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89">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0">
    <w:name w:val="AH4"/>
    <w:next w:val="20"/>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1">
    <w:name w:val="dd_visible"/>
    <w:basedOn w:val="14"/>
    <w:qFormat/>
    <w:uiPriority w:val="0"/>
  </w:style>
  <w:style w:type="character" w:customStyle="1" w:styleId="92">
    <w:name w:val="b_hide1"/>
    <w:basedOn w:val="14"/>
    <w:qFormat/>
    <w:uiPriority w:val="0"/>
    <w:rPr>
      <w:vanish/>
    </w:rPr>
  </w:style>
  <w:style w:type="paragraph" w:customStyle="1" w:styleId="93">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4">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5">
    <w:name w:val="AT"/>
    <w:next w:val="20"/>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96">
    <w:name w:val="Nor"/>
    <w:next w:val="95"/>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97">
    <w:name w:val="Underline"/>
    <w:qFormat/>
    <w:uiPriority w:val="99"/>
  </w:style>
  <w:style w:type="character" w:customStyle="1" w:styleId="98">
    <w:name w:val="fontstyle31"/>
    <w:basedOn w:val="14"/>
    <w:qFormat/>
    <w:uiPriority w:val="0"/>
    <w:rPr>
      <w:rFonts w:hint="default" w:ascii="TimesNewRomanPS-ItalicMT" w:hAnsi="TimesNewRomanPS-ItalicMT"/>
      <w:i/>
      <w:iCs/>
      <w:color w:val="000000"/>
      <w:sz w:val="20"/>
      <w:szCs w:val="20"/>
    </w:rPr>
  </w:style>
  <w:style w:type="paragraph" w:customStyle="1" w:styleId="99">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6BC9D1-8DB1-4432-8708-F53D1AC494D0}">
  <ds:schemaRefs/>
</ds:datastoreItem>
</file>

<file path=docProps/app.xml><?xml version="1.0" encoding="utf-8"?>
<Properties xmlns="http://schemas.openxmlformats.org/officeDocument/2006/extended-properties" xmlns:vt="http://schemas.openxmlformats.org/officeDocument/2006/docPropsVTypes">
  <Template>Normal.dotm</Template>
  <Company>Cisco Systems</Company>
  <Pages>9</Pages>
  <Words>3350</Words>
  <Characters>16566</Characters>
  <Lines>138</Lines>
  <Paragraphs>39</Paragraphs>
  <TotalTime>150</TotalTime>
  <ScaleCrop>false</ScaleCrop>
  <LinksUpToDate>false</LinksUpToDate>
  <CharactersWithSpaces>19877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Han</cp:lastModifiedBy>
  <cp:lastPrinted>2010-05-04T12:47:00Z</cp:lastPrinted>
  <dcterms:modified xsi:type="dcterms:W3CDTF">2022-02-09T16:17:48Z</dcterms:modified>
  <dc:subject>Submission</dc:subject>
  <dc:title>LB200</dc:title>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2052-11.8.2.9022</vt:lpwstr>
  </property>
</Properties>
</file>