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TID mapping and  EML Notification primitives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1</w:t>
            </w:r>
            <w:r>
              <w:rPr>
                <w:rFonts w:hint="eastAsia"/>
                <w:b w:val="0"/>
                <w:sz w:val="20"/>
                <w:lang w:eastAsia="ko-KR"/>
              </w:rPr>
              <w:t>-</w:t>
            </w:r>
            <w:r>
              <w:rPr>
                <w:rFonts w:hint="eastAsia" w:eastAsia="宋体"/>
                <w:b w:val="0"/>
                <w:sz w:val="2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eastAsia" w:eastAsia="宋体"/>
                <w:b w:val="0"/>
                <w:sz w:val="18"/>
                <w:szCs w:val="18"/>
                <w:lang w:val="en-US" w:eastAsia="zh-CN"/>
              </w:rPr>
            </w:pPr>
          </w:p>
        </w:tc>
        <w:tc>
          <w:tcPr>
            <w:tcW w:w="1440" w:type="dxa"/>
            <w:vAlign w:val="center"/>
          </w:tcPr>
          <w:p>
            <w:pPr>
              <w:pStyle w:val="18"/>
              <w:spacing w:after="0"/>
              <w:ind w:left="0" w:right="0"/>
              <w:jc w:val="left"/>
              <w:rPr>
                <w:rFonts w:hint="eastAsia" w:eastAsia="宋体"/>
                <w:b w:val="0"/>
                <w:sz w:val="18"/>
                <w:szCs w:val="18"/>
                <w:lang w:val="en-US" w:eastAsia="zh-CN"/>
              </w:rPr>
            </w:pP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1.3.1</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w:t>
      </w:r>
      <w:bookmarkStart w:id="0" w:name="_GoBack"/>
      <w:bookmarkEnd w:id="0"/>
      <w:r>
        <w:rPr>
          <w:rFonts w:hint="eastAsia" w:eastAsia="宋体"/>
          <w:b/>
          <w:bCs/>
          <w:i/>
          <w:iCs/>
          <w:lang w:val="en-US" w:eastAsia="zh-CN"/>
        </w:rPr>
        <w:t>3.1</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ko-KR"/>
              </w:rPr>
              <w:t>4</w:t>
            </w:r>
            <w:r>
              <w:rPr>
                <w:rFonts w:hint="eastAsia" w:eastAsia="宋体"/>
                <w:b w:val="0"/>
                <w:bCs w:val="0"/>
                <w:sz w:val="16"/>
                <w:szCs w:val="16"/>
                <w:lang w:val="en-US" w:eastAsia="zh-CN"/>
              </w:rPr>
              <w:t>313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respective MLME SAP interfaces req/resp for TID to Link Mapping.</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Since TID to link mapping mechanism has been added in clause 35 and the frame formats have been added in clause 9, MLME needs the SAP interfaces to trigger the TID to link mapping negotiation and tear down the TID to link mapping.</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0</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4314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to MLME EML Notification related req/resp</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Since the EML Operating Mode Notification frame has been included in clause 9, so MLME needs to add the related primitives to trigger the EML Operating Mode Notification frame.</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0</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4314</w:t>
            </w:r>
          </w:p>
        </w:tc>
      </w:tr>
    </w:tbl>
    <w:p>
      <w:pPr>
        <w:pStyle w:val="20"/>
        <w:rPr>
          <w:rFonts w:hint="default"/>
          <w:lang w:val="en-US" w:eastAsia="zh-CN"/>
        </w:rPr>
      </w:pPr>
    </w:p>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rFonts w:hint="default"/>
          <w:highlight w:val="yellow"/>
          <w:lang w:val="en-US" w:eastAsia="zh-CN"/>
        </w:rPr>
      </w:pPr>
    </w:p>
    <w:p>
      <w:pPr>
        <w:autoSpaceDE w:val="0"/>
        <w:autoSpaceDN w:val="0"/>
        <w:adjustRightInd w:val="0"/>
        <w:ind w:left="0" w:leftChars="0" w:firstLine="0" w:firstLineChars="0"/>
        <w:jc w:val="left"/>
        <w:rPr>
          <w:rFonts w:hint="default"/>
          <w:b/>
          <w:bCs/>
          <w:highlight w:val="none"/>
          <w:lang w:val="en-US" w:eastAsia="zh-CN"/>
        </w:rPr>
      </w:pPr>
      <w:ins w:id="0" w:author="Zhiqiang Han" w:date="2021-12-16T10:44:35Z">
        <w:r>
          <w:rPr>
            <w:rFonts w:hint="eastAsia"/>
            <w:b/>
            <w:bCs/>
            <w:highlight w:val="none"/>
            <w:lang w:val="en-US" w:eastAsia="zh-CN"/>
          </w:rPr>
          <w:t>6.3.</w:t>
        </w:r>
      </w:ins>
      <w:ins w:id="1" w:author="Zhiqiang Han" w:date="2021-12-16T10:44:37Z">
        <w:r>
          <w:rPr>
            <w:rFonts w:hint="eastAsia"/>
            <w:b/>
            <w:bCs/>
            <w:highlight w:val="none"/>
            <w:lang w:val="en-US" w:eastAsia="zh-CN"/>
          </w:rPr>
          <w:t>132</w:t>
        </w:r>
      </w:ins>
      <w:ins w:id="2" w:author="Zhiqiang Han" w:date="2021-12-16T10:44:38Z">
        <w:r>
          <w:rPr>
            <w:rFonts w:hint="eastAsia"/>
            <w:b/>
            <w:bCs/>
            <w:highlight w:val="none"/>
            <w:lang w:val="en-US" w:eastAsia="zh-CN"/>
          </w:rPr>
          <w:t xml:space="preserve"> </w:t>
        </w:r>
      </w:ins>
      <w:ins w:id="3" w:author="Zhiqiang Han" w:date="2021-12-16T10:47:56Z">
        <w:r>
          <w:rPr>
            <w:rFonts w:hint="eastAsia"/>
            <w:b/>
            <w:bCs/>
            <w:highlight w:val="none"/>
            <w:lang w:val="en-US" w:eastAsia="zh-CN"/>
          </w:rPr>
          <w:t>TID-to-link mapping</w:t>
        </w:r>
      </w:ins>
      <w:ins w:id="4" w:author="Zhiqiang Han" w:date="2021-12-16T11:47:29Z">
        <w:r>
          <w:rPr>
            <w:rFonts w:hint="eastAsia"/>
            <w:b/>
            <w:bCs/>
            <w:highlight w:val="none"/>
            <w:lang w:val="en-US" w:eastAsia="zh-CN"/>
          </w:rPr>
          <w:t>(</w:t>
        </w:r>
      </w:ins>
      <w:ins w:id="5" w:author="Zhiqiang Han" w:date="2021-12-16T15:07:33Z">
        <w:r>
          <w:rPr>
            <w:rFonts w:hint="eastAsia"/>
            <w:b/>
            <w:bCs/>
            <w:highlight w:val="none"/>
            <w:lang w:val="en-US" w:eastAsia="zh-CN"/>
          </w:rPr>
          <w:t>#</w:t>
        </w:r>
      </w:ins>
      <w:ins w:id="6" w:author="Zhiqiang Han" w:date="2021-12-16T15:07:25Z">
        <w:r>
          <w:rPr>
            <w:rFonts w:hint="eastAsia"/>
            <w:b/>
            <w:bCs/>
            <w:highlight w:val="none"/>
            <w:lang w:val="en-US" w:eastAsia="zh-CN"/>
          </w:rPr>
          <w:t>43</w:t>
        </w:r>
      </w:ins>
      <w:ins w:id="7" w:author="Zhiqiang Han" w:date="2021-12-16T15:07:26Z">
        <w:r>
          <w:rPr>
            <w:rFonts w:hint="eastAsia"/>
            <w:b/>
            <w:bCs/>
            <w:highlight w:val="none"/>
            <w:lang w:val="en-US" w:eastAsia="zh-CN"/>
          </w:rPr>
          <w:t>13</w:t>
        </w:r>
      </w:ins>
      <w:ins w:id="8" w:author="Zhiqiang Han" w:date="2021-12-16T11:47:29Z">
        <w:r>
          <w:rPr>
            <w:rFonts w:hint="eastAsia"/>
            <w:b/>
            <w:bCs/>
            <w:highlight w:val="none"/>
            <w:lang w:val="en-US" w:eastAsia="zh-CN"/>
          </w:rPr>
          <w:t>)</w:t>
        </w:r>
      </w:ins>
    </w:p>
    <w:p>
      <w:pPr>
        <w:autoSpaceDE w:val="0"/>
        <w:autoSpaceDN w:val="0"/>
        <w:adjustRightInd w:val="0"/>
        <w:ind w:left="0" w:leftChars="0" w:firstLine="0" w:firstLineChars="0"/>
        <w:jc w:val="left"/>
        <w:rPr>
          <w:ins w:id="9" w:author="Zhiqiang Han" w:date="2021-12-16T10:48:04Z"/>
          <w:rFonts w:hint="default"/>
          <w:b/>
          <w:bCs/>
          <w:highlight w:val="none"/>
          <w:lang w:val="en-US" w:eastAsia="zh-CN"/>
        </w:rPr>
      </w:pPr>
    </w:p>
    <w:p>
      <w:pPr>
        <w:autoSpaceDE w:val="0"/>
        <w:autoSpaceDN w:val="0"/>
        <w:adjustRightInd w:val="0"/>
        <w:ind w:left="0" w:leftChars="0" w:firstLine="0" w:firstLineChars="0"/>
        <w:jc w:val="left"/>
        <w:rPr>
          <w:ins w:id="10" w:author="Zhiqiang Han" w:date="2021-12-16T10:57:13Z"/>
          <w:rFonts w:hint="default"/>
          <w:b/>
          <w:bCs/>
          <w:highlight w:val="none"/>
          <w:lang w:val="en-US" w:eastAsia="zh-CN"/>
        </w:rPr>
      </w:pPr>
      <w:ins w:id="11" w:author="Zhiqiang Han" w:date="2021-12-16T10:48:26Z">
        <w:r>
          <w:rPr>
            <w:rFonts w:hint="default"/>
            <w:b/>
            <w:bCs/>
            <w:highlight w:val="none"/>
            <w:lang w:val="en-US" w:eastAsia="zh-CN"/>
          </w:rPr>
          <w:t>6.3.13</w:t>
        </w:r>
      </w:ins>
      <w:ins w:id="12" w:author="Zhiqiang Han" w:date="2021-12-16T10:48:29Z">
        <w:r>
          <w:rPr>
            <w:rFonts w:hint="eastAsia"/>
            <w:b/>
            <w:bCs/>
            <w:highlight w:val="none"/>
            <w:lang w:val="en-US" w:eastAsia="zh-CN"/>
          </w:rPr>
          <w:t>2</w:t>
        </w:r>
      </w:ins>
      <w:ins w:id="13" w:author="Zhiqiang Han" w:date="2021-12-16T10:48:26Z">
        <w:r>
          <w:rPr>
            <w:rFonts w:hint="default"/>
            <w:b/>
            <w:bCs/>
            <w:highlight w:val="none"/>
            <w:lang w:val="en-US" w:eastAsia="zh-CN"/>
          </w:rPr>
          <w:t>.1 Introduction</w:t>
        </w:r>
      </w:ins>
    </w:p>
    <w:p>
      <w:pPr>
        <w:autoSpaceDE w:val="0"/>
        <w:autoSpaceDN w:val="0"/>
        <w:adjustRightInd w:val="0"/>
        <w:ind w:left="0" w:leftChars="0" w:firstLine="0" w:firstLineChars="0"/>
        <w:jc w:val="left"/>
        <w:rPr>
          <w:ins w:id="14" w:author="Zhiqiang Han" w:date="2021-12-16T10:57:14Z"/>
          <w:rFonts w:hint="default"/>
          <w:b/>
          <w:bCs/>
          <w:highlight w:val="none"/>
          <w:lang w:val="en-US" w:eastAsia="zh-CN"/>
        </w:rPr>
      </w:pPr>
    </w:p>
    <w:p>
      <w:pPr>
        <w:autoSpaceDE w:val="0"/>
        <w:autoSpaceDN w:val="0"/>
        <w:adjustRightInd w:val="0"/>
        <w:ind w:left="0" w:leftChars="0" w:firstLine="0" w:firstLineChars="0"/>
        <w:jc w:val="left"/>
        <w:rPr>
          <w:ins w:id="15" w:author="Zhiqiang Han" w:date="2021-12-16T10:48:32Z"/>
          <w:rFonts w:hint="default"/>
          <w:b w:val="0"/>
          <w:bCs w:val="0"/>
          <w:sz w:val="20"/>
          <w:highlight w:val="none"/>
          <w:lang w:val="en-US" w:eastAsia="zh-CN"/>
        </w:rPr>
      </w:pPr>
      <w:ins w:id="16" w:author="Zhiqiang Han" w:date="2021-12-16T10:57:32Z">
        <w:r>
          <w:rPr>
            <w:rFonts w:hint="default"/>
            <w:b w:val="0"/>
            <w:bCs w:val="0"/>
            <w:sz w:val="20"/>
            <w:highlight w:val="none"/>
            <w:lang w:val="en-US" w:eastAsia="zh-CN"/>
          </w:rPr>
          <w:t xml:space="preserve">The following primitives support </w:t>
        </w:r>
      </w:ins>
      <w:ins w:id="17" w:author="Zhiqiang Han" w:date="2021-12-16T10:57:48Z">
        <w:r>
          <w:rPr>
            <w:rFonts w:hint="eastAsia"/>
            <w:b w:val="0"/>
            <w:bCs w:val="0"/>
            <w:sz w:val="20"/>
            <w:highlight w:val="none"/>
            <w:lang w:val="en-US" w:eastAsia="zh-CN"/>
          </w:rPr>
          <w:t>T</w:t>
        </w:r>
      </w:ins>
      <w:ins w:id="18" w:author="Zhiqiang Han" w:date="2021-12-16T10:57:49Z">
        <w:r>
          <w:rPr>
            <w:rFonts w:hint="eastAsia"/>
            <w:b w:val="0"/>
            <w:bCs w:val="0"/>
            <w:sz w:val="20"/>
            <w:highlight w:val="none"/>
            <w:lang w:val="en-US" w:eastAsia="zh-CN"/>
          </w:rPr>
          <w:t>ID</w:t>
        </w:r>
      </w:ins>
      <w:ins w:id="19" w:author="Zhiqiang Han" w:date="2021-12-16T10:57:51Z">
        <w:r>
          <w:rPr>
            <w:rFonts w:hint="eastAsia"/>
            <w:b w:val="0"/>
            <w:bCs w:val="0"/>
            <w:sz w:val="20"/>
            <w:highlight w:val="none"/>
            <w:lang w:val="en-US" w:eastAsia="zh-CN"/>
          </w:rPr>
          <w:t>-</w:t>
        </w:r>
      </w:ins>
      <w:ins w:id="20" w:author="Zhiqiang Han" w:date="2021-12-16T10:57:53Z">
        <w:r>
          <w:rPr>
            <w:rFonts w:hint="eastAsia"/>
            <w:b w:val="0"/>
            <w:bCs w:val="0"/>
            <w:sz w:val="20"/>
            <w:highlight w:val="none"/>
            <w:lang w:val="en-US" w:eastAsia="zh-CN"/>
          </w:rPr>
          <w:t>to</w:t>
        </w:r>
      </w:ins>
      <w:ins w:id="21" w:author="Zhiqiang Han" w:date="2021-12-16T10:57:55Z">
        <w:r>
          <w:rPr>
            <w:rFonts w:hint="eastAsia"/>
            <w:b w:val="0"/>
            <w:bCs w:val="0"/>
            <w:sz w:val="20"/>
            <w:highlight w:val="none"/>
            <w:lang w:val="en-US" w:eastAsia="zh-CN"/>
          </w:rPr>
          <w:t>-li</w:t>
        </w:r>
      </w:ins>
      <w:ins w:id="22" w:author="Zhiqiang Han" w:date="2021-12-16T10:57:56Z">
        <w:r>
          <w:rPr>
            <w:rFonts w:hint="eastAsia"/>
            <w:b w:val="0"/>
            <w:bCs w:val="0"/>
            <w:sz w:val="20"/>
            <w:highlight w:val="none"/>
            <w:lang w:val="en-US" w:eastAsia="zh-CN"/>
          </w:rPr>
          <w:t>n</w:t>
        </w:r>
      </w:ins>
      <w:ins w:id="23" w:author="Zhiqiang Han" w:date="2021-12-16T10:57:57Z">
        <w:r>
          <w:rPr>
            <w:rFonts w:hint="eastAsia"/>
            <w:b w:val="0"/>
            <w:bCs w:val="0"/>
            <w:sz w:val="20"/>
            <w:highlight w:val="none"/>
            <w:lang w:val="en-US" w:eastAsia="zh-CN"/>
          </w:rPr>
          <w:t>k ma</w:t>
        </w:r>
      </w:ins>
      <w:ins w:id="24" w:author="Zhiqiang Han" w:date="2021-12-16T10:57:58Z">
        <w:r>
          <w:rPr>
            <w:rFonts w:hint="eastAsia"/>
            <w:b w:val="0"/>
            <w:bCs w:val="0"/>
            <w:sz w:val="20"/>
            <w:highlight w:val="none"/>
            <w:lang w:val="en-US" w:eastAsia="zh-CN"/>
          </w:rPr>
          <w:t>pp</w:t>
        </w:r>
      </w:ins>
      <w:ins w:id="25" w:author="Zhiqiang Han" w:date="2021-12-16T10:57:59Z">
        <w:r>
          <w:rPr>
            <w:rFonts w:hint="eastAsia"/>
            <w:b w:val="0"/>
            <w:bCs w:val="0"/>
            <w:sz w:val="20"/>
            <w:highlight w:val="none"/>
            <w:lang w:val="en-US" w:eastAsia="zh-CN"/>
          </w:rPr>
          <w:t>ing</w:t>
        </w:r>
      </w:ins>
      <w:ins w:id="26" w:author="Zhiqiang Han" w:date="2021-12-16T10:57:32Z">
        <w:r>
          <w:rPr>
            <w:rFonts w:hint="default"/>
            <w:b w:val="0"/>
            <w:bCs w:val="0"/>
            <w:sz w:val="20"/>
            <w:highlight w:val="none"/>
            <w:lang w:val="en-US" w:eastAsia="zh-CN"/>
          </w:rPr>
          <w:t xml:space="preserve"> </w:t>
        </w:r>
      </w:ins>
      <w:ins w:id="27" w:author="Zhiqiang Han" w:date="2021-12-16T11:00:55Z">
        <w:r>
          <w:rPr>
            <w:rFonts w:hint="eastAsia"/>
            <w:b w:val="0"/>
            <w:bCs w:val="0"/>
            <w:sz w:val="20"/>
            <w:highlight w:val="none"/>
            <w:lang w:val="en-US" w:eastAsia="zh-CN"/>
          </w:rPr>
          <w:t>o</w:t>
        </w:r>
      </w:ins>
      <w:ins w:id="28" w:author="Zhiqiang Han" w:date="2021-12-16T11:00:56Z">
        <w:r>
          <w:rPr>
            <w:rFonts w:hint="eastAsia"/>
            <w:b w:val="0"/>
            <w:bCs w:val="0"/>
            <w:sz w:val="20"/>
            <w:highlight w:val="none"/>
            <w:lang w:val="en-US" w:eastAsia="zh-CN"/>
          </w:rPr>
          <w:t>pera</w:t>
        </w:r>
      </w:ins>
      <w:ins w:id="29" w:author="Zhiqiang Han" w:date="2021-12-16T11:00:57Z">
        <w:r>
          <w:rPr>
            <w:rFonts w:hint="eastAsia"/>
            <w:b w:val="0"/>
            <w:bCs w:val="0"/>
            <w:sz w:val="20"/>
            <w:highlight w:val="none"/>
            <w:lang w:val="en-US" w:eastAsia="zh-CN"/>
          </w:rPr>
          <w:t>tion</w:t>
        </w:r>
      </w:ins>
      <w:ins w:id="30" w:author="Zhiqiang Han" w:date="2021-12-16T11:01:17Z">
        <w:r>
          <w:rPr>
            <w:rFonts w:hint="eastAsia"/>
            <w:b w:val="0"/>
            <w:bCs w:val="0"/>
            <w:sz w:val="20"/>
            <w:highlight w:val="none"/>
            <w:lang w:val="en-US" w:eastAsia="zh-CN"/>
          </w:rPr>
          <w:t xml:space="preserve"> </w:t>
        </w:r>
      </w:ins>
      <w:ins w:id="31" w:author="Zhiqiang Han" w:date="2021-12-16T10:57:32Z">
        <w:r>
          <w:rPr>
            <w:rFonts w:hint="default"/>
            <w:b w:val="0"/>
            <w:bCs w:val="0"/>
            <w:sz w:val="20"/>
            <w:highlight w:val="none"/>
            <w:lang w:val="en-US" w:eastAsia="zh-CN"/>
          </w:rPr>
          <w:t>(</w:t>
        </w:r>
      </w:ins>
      <w:ins w:id="32" w:author="Zhiqiang Han" w:date="2021-12-16T10:58:56Z">
        <w:r>
          <w:rPr>
            <w:rFonts w:hint="default"/>
            <w:b w:val="0"/>
            <w:bCs w:val="0"/>
            <w:sz w:val="20"/>
            <w:highlight w:val="none"/>
            <w:lang w:val="en-US" w:eastAsia="zh-CN"/>
          </w:rPr>
          <w:t xml:space="preserve">35.3.6.1 </w:t>
        </w:r>
      </w:ins>
      <w:ins w:id="33" w:author="Zhiqiang Han" w:date="2021-12-16T10:58:59Z">
        <w:r>
          <w:rPr>
            <w:rFonts w:hint="eastAsia"/>
            <w:b w:val="0"/>
            <w:bCs w:val="0"/>
            <w:sz w:val="20"/>
            <w:highlight w:val="none"/>
            <w:lang w:val="en-US" w:eastAsia="zh-CN"/>
          </w:rPr>
          <w:t>(</w:t>
        </w:r>
      </w:ins>
      <w:ins w:id="34" w:author="Zhiqiang Han" w:date="2021-12-16T10:58:56Z">
        <w:r>
          <w:rPr>
            <w:rFonts w:hint="default"/>
            <w:b w:val="0"/>
            <w:bCs w:val="0"/>
            <w:sz w:val="20"/>
            <w:highlight w:val="none"/>
            <w:lang w:val="en-US" w:eastAsia="zh-CN"/>
          </w:rPr>
          <w:t>TID-to-link mapping</w:t>
        </w:r>
      </w:ins>
      <w:ins w:id="35" w:author="Zhiqiang Han" w:date="2021-12-16T10:59:02Z">
        <w:r>
          <w:rPr>
            <w:rFonts w:hint="eastAsia"/>
            <w:b w:val="0"/>
            <w:bCs w:val="0"/>
            <w:sz w:val="20"/>
            <w:highlight w:val="none"/>
            <w:lang w:val="en-US" w:eastAsia="zh-CN"/>
          </w:rPr>
          <w:t>)</w:t>
        </w:r>
      </w:ins>
      <w:ins w:id="36" w:author="Zhiqiang Han" w:date="2021-12-16T10:57:3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37" w:author="Zhiqiang Han" w:date="2021-12-16T10:48:33Z"/>
          <w:rFonts w:hint="default"/>
          <w:b/>
          <w:bCs/>
          <w:highlight w:val="none"/>
          <w:lang w:val="en-US" w:eastAsia="zh-CN"/>
        </w:rPr>
      </w:pPr>
    </w:p>
    <w:p>
      <w:pPr>
        <w:autoSpaceDE w:val="0"/>
        <w:autoSpaceDN w:val="0"/>
        <w:adjustRightInd w:val="0"/>
        <w:ind w:left="0" w:leftChars="0" w:firstLine="0" w:firstLineChars="0"/>
        <w:jc w:val="left"/>
        <w:rPr>
          <w:ins w:id="38" w:author="Zhiqiang Han" w:date="2021-12-16T10:49:44Z"/>
          <w:rFonts w:hint="default"/>
          <w:b/>
          <w:bCs/>
          <w:highlight w:val="none"/>
          <w:lang w:val="en-US" w:eastAsia="zh-CN"/>
        </w:rPr>
      </w:pPr>
      <w:ins w:id="39" w:author="Zhiqiang Han" w:date="2021-12-16T10:48:58Z">
        <w:r>
          <w:rPr>
            <w:rFonts w:hint="default"/>
            <w:b/>
            <w:bCs/>
            <w:highlight w:val="none"/>
            <w:lang w:val="en-US" w:eastAsia="zh-CN"/>
          </w:rPr>
          <w:t>6.3.13</w:t>
        </w:r>
      </w:ins>
      <w:ins w:id="40" w:author="Zhiqiang Han" w:date="2021-12-16T10:49:01Z">
        <w:r>
          <w:rPr>
            <w:rFonts w:hint="eastAsia"/>
            <w:b/>
            <w:bCs/>
            <w:highlight w:val="none"/>
            <w:lang w:val="en-US" w:eastAsia="zh-CN"/>
          </w:rPr>
          <w:t>2</w:t>
        </w:r>
      </w:ins>
      <w:ins w:id="41" w:author="Zhiqiang Han" w:date="2021-12-16T10:48:58Z">
        <w:r>
          <w:rPr>
            <w:rFonts w:hint="default"/>
            <w:b/>
            <w:bCs/>
            <w:highlight w:val="none"/>
            <w:lang w:val="en-US" w:eastAsia="zh-CN"/>
          </w:rPr>
          <w:t>.2 MLME-</w:t>
        </w:r>
      </w:ins>
      <w:ins w:id="42" w:author="Zhiqiang Han" w:date="2021-12-16T10:49:12Z">
        <w:r>
          <w:rPr>
            <w:rFonts w:hint="eastAsia"/>
            <w:b/>
            <w:bCs/>
            <w:highlight w:val="none"/>
            <w:lang w:val="en-US" w:eastAsia="zh-CN"/>
          </w:rPr>
          <w:t>T</w:t>
        </w:r>
      </w:ins>
      <w:ins w:id="43" w:author="Zhiqiang Han" w:date="2021-12-16T10:49:13Z">
        <w:r>
          <w:rPr>
            <w:rFonts w:hint="eastAsia"/>
            <w:b/>
            <w:bCs/>
            <w:highlight w:val="none"/>
            <w:lang w:val="en-US" w:eastAsia="zh-CN"/>
          </w:rPr>
          <w:t>ID</w:t>
        </w:r>
      </w:ins>
      <w:ins w:id="44" w:author="Zhiqiang Han" w:date="2021-12-16T10:49:14Z">
        <w:r>
          <w:rPr>
            <w:rFonts w:hint="eastAsia"/>
            <w:b/>
            <w:bCs/>
            <w:highlight w:val="none"/>
            <w:lang w:val="en-US" w:eastAsia="zh-CN"/>
          </w:rPr>
          <w:t>T</w:t>
        </w:r>
      </w:ins>
      <w:ins w:id="45" w:author="Zhiqiang Han" w:date="2021-12-16T10:49:15Z">
        <w:r>
          <w:rPr>
            <w:rFonts w:hint="eastAsia"/>
            <w:b/>
            <w:bCs/>
            <w:highlight w:val="none"/>
            <w:lang w:val="en-US" w:eastAsia="zh-CN"/>
          </w:rPr>
          <w:t>O</w:t>
        </w:r>
      </w:ins>
      <w:ins w:id="46" w:author="Zhiqiang Han" w:date="2021-12-16T10:49:18Z">
        <w:r>
          <w:rPr>
            <w:rFonts w:hint="eastAsia"/>
            <w:b/>
            <w:bCs/>
            <w:highlight w:val="none"/>
            <w:lang w:val="en-US" w:eastAsia="zh-CN"/>
          </w:rPr>
          <w:t>L</w:t>
        </w:r>
      </w:ins>
      <w:ins w:id="47" w:author="Zhiqiang Han" w:date="2021-12-16T10:49:20Z">
        <w:r>
          <w:rPr>
            <w:rFonts w:hint="eastAsia"/>
            <w:b/>
            <w:bCs/>
            <w:highlight w:val="none"/>
            <w:lang w:val="en-US" w:eastAsia="zh-CN"/>
          </w:rPr>
          <w:t>INK</w:t>
        </w:r>
      </w:ins>
      <w:ins w:id="48" w:author="Zhiqiang Han" w:date="2021-12-16T10:49:23Z">
        <w:r>
          <w:rPr>
            <w:rFonts w:hint="eastAsia"/>
            <w:b/>
            <w:bCs/>
            <w:highlight w:val="none"/>
            <w:lang w:val="en-US" w:eastAsia="zh-CN"/>
          </w:rPr>
          <w:t>M</w:t>
        </w:r>
      </w:ins>
      <w:ins w:id="49" w:author="Zhiqiang Han" w:date="2021-12-16T10:49:24Z">
        <w:r>
          <w:rPr>
            <w:rFonts w:hint="eastAsia"/>
            <w:b/>
            <w:bCs/>
            <w:highlight w:val="none"/>
            <w:lang w:val="en-US" w:eastAsia="zh-CN"/>
          </w:rPr>
          <w:t>A</w:t>
        </w:r>
      </w:ins>
      <w:ins w:id="50" w:author="Zhiqiang Han" w:date="2021-12-16T10:49:26Z">
        <w:r>
          <w:rPr>
            <w:rFonts w:hint="eastAsia"/>
            <w:b/>
            <w:bCs/>
            <w:highlight w:val="none"/>
            <w:lang w:val="en-US" w:eastAsia="zh-CN"/>
          </w:rPr>
          <w:t>PPING</w:t>
        </w:r>
      </w:ins>
      <w:ins w:id="51" w:author="Zhiqiang Han" w:date="2021-12-16T10:48:58Z">
        <w:r>
          <w:rPr>
            <w:rFonts w:hint="default"/>
            <w:b/>
            <w:bCs/>
            <w:highlight w:val="none"/>
            <w:lang w:val="en-US" w:eastAsia="zh-CN"/>
          </w:rPr>
          <w:t>.request</w:t>
        </w:r>
      </w:ins>
    </w:p>
    <w:p>
      <w:pPr>
        <w:autoSpaceDE w:val="0"/>
        <w:autoSpaceDN w:val="0"/>
        <w:adjustRightInd w:val="0"/>
        <w:ind w:left="0" w:leftChars="0" w:firstLine="0" w:firstLineChars="0"/>
        <w:jc w:val="left"/>
        <w:rPr>
          <w:ins w:id="52" w:author="Zhiqiang Han" w:date="2021-12-16T10:49:32Z"/>
          <w:rFonts w:hint="default"/>
          <w:b/>
          <w:bCs/>
          <w:highlight w:val="none"/>
          <w:lang w:val="en-US" w:eastAsia="zh-CN"/>
        </w:rPr>
      </w:pPr>
    </w:p>
    <w:p>
      <w:pPr>
        <w:autoSpaceDE w:val="0"/>
        <w:autoSpaceDN w:val="0"/>
        <w:adjustRightInd w:val="0"/>
        <w:ind w:left="0" w:leftChars="0" w:firstLine="0" w:firstLineChars="0"/>
        <w:jc w:val="left"/>
        <w:rPr>
          <w:ins w:id="53" w:author="Zhiqiang Han" w:date="2021-12-16T11:01:42Z"/>
          <w:rFonts w:hint="default"/>
          <w:b/>
          <w:bCs/>
          <w:highlight w:val="none"/>
          <w:lang w:val="en-US" w:eastAsia="zh-CN"/>
        </w:rPr>
      </w:pPr>
      <w:ins w:id="54" w:author="Zhiqiang Han" w:date="2021-12-16T10:49:43Z">
        <w:r>
          <w:rPr>
            <w:rFonts w:hint="default"/>
            <w:b/>
            <w:bCs/>
            <w:highlight w:val="none"/>
            <w:lang w:val="en-US" w:eastAsia="zh-CN"/>
          </w:rPr>
          <w:t>6.3.13</w:t>
        </w:r>
      </w:ins>
      <w:ins w:id="55" w:author="Zhiqiang Han" w:date="2021-12-16T10:49:47Z">
        <w:r>
          <w:rPr>
            <w:rFonts w:hint="eastAsia"/>
            <w:b/>
            <w:bCs/>
            <w:highlight w:val="none"/>
            <w:lang w:val="en-US" w:eastAsia="zh-CN"/>
          </w:rPr>
          <w:t>2</w:t>
        </w:r>
      </w:ins>
      <w:ins w:id="56" w:author="Zhiqiang Han" w:date="2021-12-16T10:49:43Z">
        <w:r>
          <w:rPr>
            <w:rFonts w:hint="default"/>
            <w:b/>
            <w:bCs/>
            <w:highlight w:val="none"/>
            <w:lang w:val="en-US" w:eastAsia="zh-CN"/>
          </w:rPr>
          <w:t>.2.1 Function</w:t>
        </w:r>
      </w:ins>
    </w:p>
    <w:p>
      <w:pPr>
        <w:autoSpaceDE w:val="0"/>
        <w:autoSpaceDN w:val="0"/>
        <w:adjustRightInd w:val="0"/>
        <w:ind w:left="0" w:leftChars="0" w:firstLine="0" w:firstLineChars="0"/>
        <w:jc w:val="left"/>
        <w:rPr>
          <w:ins w:id="57" w:author="Zhiqiang Han" w:date="2021-12-16T11:01:43Z"/>
          <w:rFonts w:hint="default"/>
          <w:b/>
          <w:bCs/>
          <w:highlight w:val="none"/>
          <w:lang w:val="en-US" w:eastAsia="zh-CN"/>
        </w:rPr>
      </w:pPr>
    </w:p>
    <w:p>
      <w:pPr>
        <w:autoSpaceDE w:val="0"/>
        <w:autoSpaceDN w:val="0"/>
        <w:adjustRightInd w:val="0"/>
        <w:ind w:left="0" w:leftChars="0" w:firstLine="0" w:firstLineChars="0"/>
        <w:jc w:val="left"/>
        <w:rPr>
          <w:ins w:id="58" w:author="Zhiqiang Han" w:date="2021-12-16T10:49:50Z"/>
          <w:rFonts w:hint="default"/>
          <w:b w:val="0"/>
          <w:bCs w:val="0"/>
          <w:sz w:val="20"/>
          <w:highlight w:val="none"/>
          <w:lang w:val="en-US" w:eastAsia="zh-CN"/>
        </w:rPr>
      </w:pPr>
      <w:ins w:id="59" w:author="Zhiqiang Han" w:date="2021-12-16T11:01:55Z">
        <w:r>
          <w:rPr>
            <w:rFonts w:hint="default"/>
            <w:b w:val="0"/>
            <w:bCs w:val="0"/>
            <w:sz w:val="20"/>
            <w:highlight w:val="none"/>
            <w:lang w:val="en-US" w:eastAsia="zh-CN"/>
          </w:rPr>
          <w:t>This</w:t>
        </w:r>
      </w:ins>
      <w:ins w:id="60" w:author="Zhiqiang Han" w:date="2021-12-16T11:01:56Z">
        <w:r>
          <w:rPr>
            <w:rFonts w:hint="default"/>
            <w:b w:val="0"/>
            <w:bCs w:val="0"/>
            <w:sz w:val="20"/>
            <w:highlight w:val="none"/>
            <w:lang w:val="en-US" w:eastAsia="zh-CN"/>
          </w:rPr>
          <w:t xml:space="preserve"> </w:t>
        </w:r>
      </w:ins>
      <w:ins w:id="61" w:author="Zhiqiang Han" w:date="2021-12-16T11:01:57Z">
        <w:r>
          <w:rPr>
            <w:rFonts w:hint="default"/>
            <w:b w:val="0"/>
            <w:bCs w:val="0"/>
            <w:sz w:val="20"/>
            <w:highlight w:val="none"/>
            <w:lang w:val="en-US" w:eastAsia="zh-CN"/>
          </w:rPr>
          <w:t>pri</w:t>
        </w:r>
      </w:ins>
      <w:ins w:id="62" w:author="Zhiqiang Han" w:date="2021-12-16T11:01:58Z">
        <w:r>
          <w:rPr>
            <w:rFonts w:hint="default"/>
            <w:b w:val="0"/>
            <w:bCs w:val="0"/>
            <w:sz w:val="20"/>
            <w:highlight w:val="none"/>
            <w:lang w:val="en-US" w:eastAsia="zh-CN"/>
          </w:rPr>
          <w:t>mit</w:t>
        </w:r>
      </w:ins>
      <w:ins w:id="63" w:author="Zhiqiang Han" w:date="2021-12-16T11:02:01Z">
        <w:r>
          <w:rPr>
            <w:rFonts w:hint="default"/>
            <w:b w:val="0"/>
            <w:bCs w:val="0"/>
            <w:sz w:val="20"/>
            <w:highlight w:val="none"/>
            <w:lang w:val="en-US" w:eastAsia="zh-CN"/>
          </w:rPr>
          <w:t>i</w:t>
        </w:r>
      </w:ins>
      <w:ins w:id="64" w:author="Zhiqiang Han" w:date="2021-12-16T11:02:02Z">
        <w:r>
          <w:rPr>
            <w:rFonts w:hint="default"/>
            <w:b w:val="0"/>
            <w:bCs w:val="0"/>
            <w:sz w:val="20"/>
            <w:highlight w:val="none"/>
            <w:lang w:val="en-US" w:eastAsia="zh-CN"/>
          </w:rPr>
          <w:t>ve</w:t>
        </w:r>
      </w:ins>
      <w:ins w:id="65" w:author="Zhiqiang Han" w:date="2021-12-16T11:02:03Z">
        <w:r>
          <w:rPr>
            <w:rFonts w:hint="default"/>
            <w:b w:val="0"/>
            <w:bCs w:val="0"/>
            <w:sz w:val="20"/>
            <w:highlight w:val="none"/>
            <w:lang w:val="en-US" w:eastAsia="zh-CN"/>
          </w:rPr>
          <w:t xml:space="preserve"> in</w:t>
        </w:r>
      </w:ins>
      <w:ins w:id="66" w:author="Zhiqiang Han" w:date="2021-12-16T11:02:04Z">
        <w:r>
          <w:rPr>
            <w:rFonts w:hint="default"/>
            <w:b w:val="0"/>
            <w:bCs w:val="0"/>
            <w:sz w:val="20"/>
            <w:highlight w:val="none"/>
            <w:lang w:val="en-US" w:eastAsia="zh-CN"/>
          </w:rPr>
          <w:t>ti</w:t>
        </w:r>
      </w:ins>
      <w:ins w:id="67" w:author="Zhiqiang Han" w:date="2021-12-16T11:02:06Z">
        <w:r>
          <w:rPr>
            <w:rFonts w:hint="default"/>
            <w:b w:val="0"/>
            <w:bCs w:val="0"/>
            <w:sz w:val="20"/>
            <w:highlight w:val="none"/>
            <w:lang w:val="en-US" w:eastAsia="zh-CN"/>
          </w:rPr>
          <w:t>a</w:t>
        </w:r>
      </w:ins>
      <w:ins w:id="68" w:author="Zhiqiang Han" w:date="2021-12-16T11:02:07Z">
        <w:r>
          <w:rPr>
            <w:rFonts w:hint="default"/>
            <w:b w:val="0"/>
            <w:bCs w:val="0"/>
            <w:sz w:val="20"/>
            <w:highlight w:val="none"/>
            <w:lang w:val="en-US" w:eastAsia="zh-CN"/>
          </w:rPr>
          <w:t xml:space="preserve">tes </w:t>
        </w:r>
      </w:ins>
      <w:ins w:id="69" w:author="Zhiqiang Han" w:date="2021-12-16T11:02:08Z">
        <w:r>
          <w:rPr>
            <w:rFonts w:hint="default"/>
            <w:b w:val="0"/>
            <w:bCs w:val="0"/>
            <w:sz w:val="20"/>
            <w:highlight w:val="none"/>
            <w:lang w:val="en-US" w:eastAsia="zh-CN"/>
          </w:rPr>
          <w:t xml:space="preserve">a </w:t>
        </w:r>
      </w:ins>
      <w:ins w:id="70" w:author="Zhiqiang Han" w:date="2021-12-16T11:02:12Z">
        <w:r>
          <w:rPr>
            <w:rFonts w:hint="default"/>
            <w:b w:val="0"/>
            <w:bCs w:val="0"/>
            <w:sz w:val="20"/>
            <w:highlight w:val="none"/>
            <w:lang w:val="en-US" w:eastAsia="zh-CN"/>
          </w:rPr>
          <w:t>re</w:t>
        </w:r>
      </w:ins>
      <w:ins w:id="71" w:author="Zhiqiang Han" w:date="2021-12-16T11:02:13Z">
        <w:r>
          <w:rPr>
            <w:rFonts w:hint="default"/>
            <w:b w:val="0"/>
            <w:bCs w:val="0"/>
            <w:sz w:val="20"/>
            <w:highlight w:val="none"/>
            <w:lang w:val="en-US" w:eastAsia="zh-CN"/>
          </w:rPr>
          <w:t>quest</w:t>
        </w:r>
      </w:ins>
      <w:ins w:id="72" w:author="Zhiqiang Han" w:date="2021-12-16T11:02:14Z">
        <w:r>
          <w:rPr>
            <w:rFonts w:hint="default"/>
            <w:b w:val="0"/>
            <w:bCs w:val="0"/>
            <w:sz w:val="20"/>
            <w:highlight w:val="none"/>
            <w:lang w:val="en-US" w:eastAsia="zh-CN"/>
          </w:rPr>
          <w:t xml:space="preserve"> </w:t>
        </w:r>
      </w:ins>
      <w:ins w:id="73" w:author="Zhiqiang Han" w:date="2021-12-16T11:02:21Z">
        <w:r>
          <w:rPr>
            <w:rFonts w:hint="default"/>
            <w:b w:val="0"/>
            <w:bCs w:val="0"/>
            <w:sz w:val="20"/>
            <w:highlight w:val="none"/>
            <w:lang w:val="en-US" w:eastAsia="zh-CN"/>
          </w:rPr>
          <w:t xml:space="preserve"> </w:t>
        </w:r>
      </w:ins>
      <w:ins w:id="74" w:author="Zhiqiang Han" w:date="2021-12-16T11:02:22Z">
        <w:r>
          <w:rPr>
            <w:rFonts w:hint="default"/>
            <w:b w:val="0"/>
            <w:bCs w:val="0"/>
            <w:sz w:val="20"/>
            <w:highlight w:val="none"/>
            <w:lang w:val="en-US" w:eastAsia="zh-CN"/>
          </w:rPr>
          <w:t xml:space="preserve">to </w:t>
        </w:r>
      </w:ins>
      <w:ins w:id="75" w:author="Zhiqiang Han" w:date="2021-12-16T11:04:10Z">
        <w:r>
          <w:rPr>
            <w:rFonts w:hint="default"/>
            <w:b w:val="0"/>
            <w:bCs w:val="0"/>
            <w:sz w:val="20"/>
            <w:highlight w:val="none"/>
            <w:lang w:val="en-US" w:eastAsia="zh-CN"/>
          </w:rPr>
          <w:t xml:space="preserve">negotiate a TID-to-link mapping for setup links with a peer </w:t>
        </w:r>
      </w:ins>
      <w:ins w:id="76" w:author="Zhiqiang Han" w:date="2021-12-16T11:09:13Z">
        <w:r>
          <w:rPr>
            <w:rFonts w:hint="eastAsia"/>
            <w:b w:val="0"/>
            <w:bCs w:val="0"/>
            <w:sz w:val="20"/>
            <w:highlight w:val="none"/>
            <w:lang w:val="en-US" w:eastAsia="zh-CN"/>
          </w:rPr>
          <w:t xml:space="preserve">MAC </w:t>
        </w:r>
      </w:ins>
      <w:ins w:id="77" w:author="Zhiqiang Han" w:date="2021-12-16T11:09:15Z">
        <w:r>
          <w:rPr>
            <w:rFonts w:hint="eastAsia"/>
            <w:b w:val="0"/>
            <w:bCs w:val="0"/>
            <w:sz w:val="20"/>
            <w:highlight w:val="none"/>
            <w:lang w:val="en-US" w:eastAsia="zh-CN"/>
          </w:rPr>
          <w:t>enti</w:t>
        </w:r>
      </w:ins>
      <w:ins w:id="78" w:author="Zhiqiang Han" w:date="2021-12-16T11:09:16Z">
        <w:r>
          <w:rPr>
            <w:rFonts w:hint="eastAsia"/>
            <w:b w:val="0"/>
            <w:bCs w:val="0"/>
            <w:sz w:val="20"/>
            <w:highlight w:val="none"/>
            <w:lang w:val="en-US" w:eastAsia="zh-CN"/>
          </w:rPr>
          <w:t>ty</w:t>
        </w:r>
      </w:ins>
      <w:ins w:id="79" w:author="Zhiqiang Han" w:date="2021-12-16T11:04:10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0" w:author="Zhiqiang Han" w:date="2021-12-16T10:49:51Z"/>
          <w:rFonts w:hint="default"/>
          <w:b/>
          <w:bCs/>
          <w:highlight w:val="none"/>
          <w:lang w:val="en-US" w:eastAsia="zh-CN"/>
        </w:rPr>
      </w:pPr>
    </w:p>
    <w:p>
      <w:pPr>
        <w:autoSpaceDE w:val="0"/>
        <w:autoSpaceDN w:val="0"/>
        <w:adjustRightInd w:val="0"/>
        <w:ind w:left="0" w:leftChars="0" w:firstLine="0" w:firstLineChars="0"/>
        <w:jc w:val="left"/>
        <w:rPr>
          <w:ins w:id="81" w:author="Zhiqiang Han" w:date="2021-12-16T11:04:23Z"/>
          <w:rFonts w:hint="default"/>
          <w:b/>
          <w:bCs/>
          <w:highlight w:val="none"/>
          <w:lang w:val="en-US" w:eastAsia="zh-CN"/>
        </w:rPr>
      </w:pPr>
      <w:ins w:id="82" w:author="Zhiqiang Han" w:date="2021-12-16T10:50:04Z">
        <w:r>
          <w:rPr>
            <w:rFonts w:hint="default"/>
            <w:b/>
            <w:bCs/>
            <w:highlight w:val="none"/>
            <w:lang w:val="en-US" w:eastAsia="zh-CN"/>
          </w:rPr>
          <w:t>6.3.13</w:t>
        </w:r>
      </w:ins>
      <w:ins w:id="83" w:author="Zhiqiang Han" w:date="2021-12-16T10:50:08Z">
        <w:r>
          <w:rPr>
            <w:rFonts w:hint="eastAsia"/>
            <w:b/>
            <w:bCs/>
            <w:highlight w:val="none"/>
            <w:lang w:val="en-US" w:eastAsia="zh-CN"/>
          </w:rPr>
          <w:t>2</w:t>
        </w:r>
      </w:ins>
      <w:ins w:id="84" w:author="Zhiqiang Han" w:date="2021-12-16T10:50:04Z">
        <w:r>
          <w:rPr>
            <w:rFonts w:hint="default"/>
            <w:b/>
            <w:bCs/>
            <w:highlight w:val="none"/>
            <w:lang w:val="en-US" w:eastAsia="zh-CN"/>
          </w:rPr>
          <w:t>.2.2 Semantics of the service primitive</w:t>
        </w:r>
      </w:ins>
    </w:p>
    <w:p>
      <w:pPr>
        <w:autoSpaceDE w:val="0"/>
        <w:autoSpaceDN w:val="0"/>
        <w:adjustRightInd w:val="0"/>
        <w:ind w:left="0" w:leftChars="0" w:firstLine="0" w:firstLineChars="0"/>
        <w:jc w:val="left"/>
        <w:rPr>
          <w:ins w:id="85" w:author="Zhiqiang Han" w:date="2021-12-16T11:04:24Z"/>
          <w:rFonts w:hint="default"/>
          <w:b/>
          <w:bCs/>
          <w:highlight w:val="none"/>
          <w:lang w:val="en-US" w:eastAsia="zh-CN"/>
        </w:rPr>
      </w:pPr>
    </w:p>
    <w:p>
      <w:pPr>
        <w:autoSpaceDE w:val="0"/>
        <w:autoSpaceDN w:val="0"/>
        <w:adjustRightInd w:val="0"/>
        <w:ind w:left="0" w:leftChars="0" w:firstLine="0" w:firstLineChars="0"/>
        <w:jc w:val="left"/>
        <w:rPr>
          <w:ins w:id="86" w:author="Zhiqiang Han" w:date="2021-12-16T11:06:41Z"/>
          <w:rFonts w:hint="default"/>
          <w:b w:val="0"/>
          <w:bCs w:val="0"/>
          <w:sz w:val="20"/>
          <w:highlight w:val="none"/>
          <w:lang w:val="en-US" w:eastAsia="zh-CN"/>
        </w:rPr>
      </w:pPr>
      <w:ins w:id="87" w:author="Zhiqiang Han" w:date="2021-12-16T11:06:3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88" w:author="Zhiqiang Han" w:date="2021-12-16T10:50:09Z"/>
          <w:rFonts w:hint="default"/>
          <w:b/>
          <w:bCs/>
          <w:sz w:val="20"/>
          <w:highlight w:val="none"/>
          <w:lang w:val="en-US" w:eastAsia="zh-CN"/>
        </w:rPr>
      </w:pPr>
    </w:p>
    <w:p>
      <w:pPr>
        <w:autoSpaceDE w:val="0"/>
        <w:autoSpaceDN w:val="0"/>
        <w:adjustRightInd w:val="0"/>
        <w:ind w:left="0" w:leftChars="0" w:firstLine="400" w:firstLineChars="200"/>
        <w:jc w:val="left"/>
        <w:rPr>
          <w:ins w:id="89" w:author="Zhiqiang Han" w:date="2021-12-16T11:08:30Z"/>
          <w:rFonts w:hint="default"/>
          <w:b w:val="0"/>
          <w:bCs w:val="0"/>
          <w:sz w:val="20"/>
          <w:highlight w:val="none"/>
          <w:lang w:val="en-US" w:eastAsia="zh-CN"/>
        </w:rPr>
      </w:pPr>
      <w:ins w:id="90" w:author="Zhiqiang Han" w:date="2021-12-16T11:07:18Z">
        <w:r>
          <w:rPr>
            <w:rFonts w:hint="default"/>
            <w:b w:val="0"/>
            <w:bCs w:val="0"/>
            <w:sz w:val="20"/>
            <w:highlight w:val="none"/>
            <w:lang w:val="en-US" w:eastAsia="zh-CN"/>
          </w:rPr>
          <w:t>MLME-</w:t>
        </w:r>
      </w:ins>
      <w:ins w:id="91" w:author="Zhiqiang Han" w:date="2021-12-16T11:07:32Z">
        <w:r>
          <w:rPr>
            <w:rFonts w:hint="eastAsia"/>
            <w:b w:val="0"/>
            <w:bCs w:val="0"/>
            <w:sz w:val="20"/>
            <w:highlight w:val="none"/>
            <w:lang w:val="en-US" w:eastAsia="zh-CN"/>
          </w:rPr>
          <w:t>TIDTOLINKMAPPING</w:t>
        </w:r>
      </w:ins>
      <w:ins w:id="92" w:author="Zhiqiang Han" w:date="2021-12-16T11:07:18Z">
        <w:r>
          <w:rPr>
            <w:rFonts w:hint="default"/>
            <w:b w:val="0"/>
            <w:bCs w:val="0"/>
            <w:sz w:val="20"/>
            <w:highlight w:val="none"/>
            <w:lang w:val="en-US" w:eastAsia="zh-CN"/>
          </w:rPr>
          <w:t>.request(</w:t>
        </w:r>
      </w:ins>
    </w:p>
    <w:p>
      <w:pPr>
        <w:autoSpaceDE w:val="0"/>
        <w:autoSpaceDN w:val="0"/>
        <w:adjustRightInd w:val="0"/>
        <w:ind w:left="0" w:leftChars="0" w:firstLine="3800" w:firstLineChars="1900"/>
        <w:jc w:val="left"/>
        <w:rPr>
          <w:ins w:id="93" w:author="Zhiqiang Han" w:date="2021-12-16T11:09:57Z"/>
          <w:rFonts w:hint="eastAsia"/>
          <w:b w:val="0"/>
          <w:bCs w:val="0"/>
          <w:sz w:val="20"/>
          <w:highlight w:val="none"/>
          <w:lang w:val="en-US" w:eastAsia="zh-CN"/>
        </w:rPr>
      </w:pPr>
      <w:ins w:id="94" w:author="Zhiqiang Han" w:date="2021-12-16T11:09:50Z">
        <w:r>
          <w:rPr>
            <w:rFonts w:hint="default"/>
            <w:b w:val="0"/>
            <w:bCs w:val="0"/>
            <w:sz w:val="20"/>
            <w:highlight w:val="none"/>
            <w:lang w:val="en-US" w:eastAsia="zh-CN"/>
          </w:rPr>
          <w:t xml:space="preserve">PeerSTAAddress </w:t>
        </w:r>
      </w:ins>
      <w:ins w:id="95" w:author="Zhiqiang Han" w:date="2021-12-16T11:09:56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96" w:author="Zhiqiang Han" w:date="2021-12-16T11:10:14Z"/>
          <w:rFonts w:hint="default"/>
          <w:b w:val="0"/>
          <w:bCs w:val="0"/>
          <w:sz w:val="20"/>
          <w:highlight w:val="none"/>
          <w:lang w:val="en-US" w:eastAsia="zh-CN"/>
        </w:rPr>
      </w:pPr>
      <w:ins w:id="97" w:author="Zhiqiang Han" w:date="2021-12-16T11:10:13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98" w:author="Zhiqiang Han" w:date="2021-12-16T11:07:34Z"/>
          <w:rFonts w:hint="default"/>
          <w:b w:val="0"/>
          <w:bCs w:val="0"/>
          <w:sz w:val="20"/>
          <w:highlight w:val="none"/>
          <w:lang w:val="en-US" w:eastAsia="zh-CN"/>
        </w:rPr>
      </w:pPr>
      <w:ins w:id="99" w:author="Zhiqiang Han" w:date="2021-12-16T11:10:47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100" w:author="Zhiqiang Han" w:date="2021-12-16T11:16:28Z"/>
          <w:rFonts w:hint="eastAsia"/>
          <w:b w:val="0"/>
          <w:bCs w:val="0"/>
          <w:sz w:val="20"/>
          <w:highlight w:val="none"/>
          <w:lang w:val="en-US" w:eastAsia="zh-CN"/>
        </w:rPr>
      </w:pPr>
      <w:ins w:id="101" w:author="Zhiqiang Han" w:date="2021-12-16T11:07:45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102"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3" w:author="Zhiqiang Han" w:date="2021-12-16T11:16:33Z"/>
              </w:rPr>
            </w:pPr>
            <w:ins w:id="104" w:author="Zhiqiang Han" w:date="2021-12-16T11:16:33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5" w:author="Zhiqiang Han" w:date="2021-12-16T11:16:33Z"/>
              </w:rPr>
            </w:pPr>
            <w:ins w:id="106" w:author="Zhiqiang Han" w:date="2021-12-16T11:16:33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 w:author="Zhiqiang Han" w:date="2021-12-16T11:16:33Z"/>
              </w:rPr>
            </w:pPr>
            <w:ins w:id="108" w:author="Zhiqiang Han" w:date="2021-12-16T11:16: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09" w:author="Zhiqiang Han" w:date="2021-12-16T11:16:33Z"/>
              </w:rPr>
            </w:pPr>
            <w:ins w:id="110" w:author="Zhiqiang Han" w:date="2021-12-16T11:16:33Z">
              <w:r>
                <w:rPr>
                  <w:w w:val="100"/>
                </w:rPr>
                <w:t>Description</w:t>
              </w:r>
            </w:ins>
          </w:p>
        </w:tc>
      </w:tr>
      <w:tr>
        <w:tblPrEx>
          <w:tblCellMar>
            <w:top w:w="60" w:type="dxa"/>
            <w:left w:w="120" w:type="dxa"/>
            <w:bottom w:w="20" w:type="dxa"/>
            <w:right w:w="120" w:type="dxa"/>
          </w:tblCellMar>
        </w:tblPrEx>
        <w:trPr>
          <w:trHeight w:val="19" w:hRule="atLeast"/>
          <w:jc w:val="center"/>
          <w:ins w:id="111"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2" w:author="Zhiqiang Han" w:date="2021-12-16T11:16:33Z"/>
                <w:rFonts w:hint="default" w:eastAsia="宋体"/>
                <w:w w:val="100"/>
                <w:lang w:val="en-US" w:eastAsia="zh-CN"/>
              </w:rPr>
            </w:pPr>
            <w:ins w:id="113" w:author="Zhiqiang Han" w:date="2021-12-16T11:17:08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4" w:author="Zhiqiang Han" w:date="2021-12-16T11:16:33Z"/>
                <w:rFonts w:hint="eastAsia"/>
                <w:b w:val="0"/>
                <w:bCs w:val="0"/>
                <w:w w:val="100"/>
                <w:lang w:eastAsia="zh-CN"/>
              </w:rPr>
            </w:pPr>
            <w:ins w:id="115" w:author="Zhiqiang Han" w:date="2021-12-16T11:18:16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6" w:author="Zhiqiang Han" w:date="2021-12-16T11:18:30Z"/>
                <w:rFonts w:hint="eastAsia"/>
                <w:b w:val="0"/>
                <w:bCs w:val="0"/>
                <w:w w:val="100"/>
                <w:lang w:eastAsia="zh-CN"/>
              </w:rPr>
            </w:pPr>
            <w:ins w:id="117" w:author="Zhiqiang Han" w:date="2021-12-16T11:18:30Z">
              <w:r>
                <w:rPr>
                  <w:rFonts w:hint="eastAsia"/>
                  <w:b w:val="0"/>
                  <w:bCs w:val="0"/>
                  <w:w w:val="100"/>
                  <w:lang w:eastAsia="zh-CN"/>
                </w:rPr>
                <w:t>Any</w:t>
              </w:r>
            </w:ins>
            <w:ins w:id="118" w:author="Zhiqiang Han" w:date="2021-12-16T11:18:48Z">
              <w:r>
                <w:rPr>
                  <w:rFonts w:hint="eastAsia"/>
                  <w:b w:val="0"/>
                  <w:bCs w:val="0"/>
                  <w:w w:val="100"/>
                  <w:lang w:val="en-US" w:eastAsia="zh-CN"/>
                </w:rPr>
                <w:t xml:space="preserve"> </w:t>
              </w:r>
            </w:ins>
            <w:ins w:id="119" w:author="Zhiqiang Han" w:date="2021-12-16T11:18:30Z">
              <w:r>
                <w:rPr>
                  <w:rFonts w:hint="eastAsia"/>
                  <w:b w:val="0"/>
                  <w:bCs w:val="0"/>
                  <w:w w:val="100"/>
                  <w:lang w:eastAsia="zh-CN"/>
                </w:rPr>
                <w:t xml:space="preserve">valid individual </w:t>
              </w:r>
            </w:ins>
          </w:p>
          <w:p>
            <w:pPr>
              <w:pStyle w:val="33"/>
              <w:ind w:firstLine="0" w:firstLineChars="0"/>
              <w:jc w:val="both"/>
              <w:rPr>
                <w:ins w:id="120" w:author="Zhiqiang Han" w:date="2021-12-16T11:16:33Z"/>
                <w:rFonts w:hint="eastAsia"/>
                <w:b w:val="0"/>
                <w:bCs w:val="0"/>
                <w:w w:val="100"/>
                <w:lang w:eastAsia="zh-CN"/>
              </w:rPr>
            </w:pPr>
            <w:ins w:id="121" w:author="Zhiqiang Han" w:date="2021-12-16T11:18:30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2" w:author="Zhiqiang Han" w:date="2021-12-16T11:19:20Z"/>
                <w:rFonts w:hint="eastAsia"/>
                <w:b w:val="0"/>
                <w:bCs w:val="0"/>
                <w:w w:val="100"/>
                <w:lang w:eastAsia="zh-CN"/>
              </w:rPr>
            </w:pPr>
            <w:ins w:id="123" w:author="Zhiqiang Han" w:date="2021-12-16T11:19:20Z">
              <w:r>
                <w:rPr>
                  <w:rFonts w:hint="eastAsia"/>
                  <w:b w:val="0"/>
                  <w:bCs w:val="0"/>
                  <w:w w:val="100"/>
                  <w:lang w:eastAsia="zh-CN"/>
                </w:rPr>
                <w:t xml:space="preserve">Specifies the address of the peer MAC </w:t>
              </w:r>
            </w:ins>
          </w:p>
          <w:p>
            <w:pPr>
              <w:pStyle w:val="33"/>
              <w:jc w:val="both"/>
              <w:rPr>
                <w:ins w:id="124" w:author="Zhiqiang Han" w:date="2021-12-16T11:19:20Z"/>
                <w:rFonts w:hint="eastAsia"/>
                <w:b w:val="0"/>
                <w:bCs w:val="0"/>
                <w:w w:val="100"/>
                <w:lang w:eastAsia="zh-CN"/>
              </w:rPr>
            </w:pPr>
            <w:ins w:id="125" w:author="Zhiqiang Han" w:date="2021-12-16T11:19:20Z">
              <w:r>
                <w:rPr>
                  <w:rFonts w:hint="eastAsia"/>
                  <w:b w:val="0"/>
                  <w:bCs w:val="0"/>
                  <w:w w:val="100"/>
                  <w:lang w:eastAsia="zh-CN"/>
                </w:rPr>
                <w:t xml:space="preserve">entity with which the </w:t>
              </w:r>
            </w:ins>
            <w:ins w:id="126" w:author="Zhiqiang Han" w:date="2021-12-16T11:19:36Z">
              <w:r>
                <w:rPr>
                  <w:rFonts w:hint="eastAsia"/>
                  <w:b w:val="0"/>
                  <w:bCs w:val="0"/>
                  <w:w w:val="100"/>
                  <w:lang w:val="en-US" w:eastAsia="zh-CN"/>
                </w:rPr>
                <w:t>TI</w:t>
              </w:r>
            </w:ins>
            <w:ins w:id="127" w:author="Zhiqiang Han" w:date="2021-12-16T11:19:37Z">
              <w:r>
                <w:rPr>
                  <w:rFonts w:hint="eastAsia"/>
                  <w:b w:val="0"/>
                  <w:bCs w:val="0"/>
                  <w:w w:val="100"/>
                  <w:lang w:val="en-US" w:eastAsia="zh-CN"/>
                </w:rPr>
                <w:t>D</w:t>
              </w:r>
            </w:ins>
            <w:ins w:id="128" w:author="Zhiqiang Han" w:date="2021-12-16T11:19:38Z">
              <w:r>
                <w:rPr>
                  <w:rFonts w:hint="eastAsia"/>
                  <w:b w:val="0"/>
                  <w:bCs w:val="0"/>
                  <w:w w:val="100"/>
                  <w:lang w:val="en-US" w:eastAsia="zh-CN"/>
                </w:rPr>
                <w:t>-</w:t>
              </w:r>
            </w:ins>
            <w:ins w:id="129" w:author="Zhiqiang Han" w:date="2021-12-16T11:19:39Z">
              <w:r>
                <w:rPr>
                  <w:rFonts w:hint="eastAsia"/>
                  <w:b w:val="0"/>
                  <w:bCs w:val="0"/>
                  <w:w w:val="100"/>
                  <w:lang w:val="en-US" w:eastAsia="zh-CN"/>
                </w:rPr>
                <w:t>to</w:t>
              </w:r>
            </w:ins>
            <w:ins w:id="130" w:author="Zhiqiang Han" w:date="2021-12-16T11:19:49Z">
              <w:r>
                <w:rPr>
                  <w:rFonts w:hint="eastAsia"/>
                  <w:b w:val="0"/>
                  <w:bCs w:val="0"/>
                  <w:w w:val="100"/>
                  <w:lang w:val="en-US" w:eastAsia="zh-CN"/>
                </w:rPr>
                <w:t>-link</w:t>
              </w:r>
            </w:ins>
            <w:ins w:id="131" w:author="Zhiqiang Han" w:date="2021-12-16T11:19:50Z">
              <w:r>
                <w:rPr>
                  <w:rFonts w:hint="eastAsia"/>
                  <w:b w:val="0"/>
                  <w:bCs w:val="0"/>
                  <w:w w:val="100"/>
                  <w:lang w:val="en-US" w:eastAsia="zh-CN"/>
                </w:rPr>
                <w:t xml:space="preserve"> ma</w:t>
              </w:r>
            </w:ins>
            <w:ins w:id="132" w:author="Zhiqiang Han" w:date="2021-12-16T11:19:53Z">
              <w:r>
                <w:rPr>
                  <w:rFonts w:hint="eastAsia"/>
                  <w:b w:val="0"/>
                  <w:bCs w:val="0"/>
                  <w:w w:val="100"/>
                  <w:lang w:val="en-US" w:eastAsia="zh-CN"/>
                </w:rPr>
                <w:t>pping</w:t>
              </w:r>
            </w:ins>
            <w:ins w:id="133" w:author="Zhiqiang Han" w:date="2021-12-16T11:19:20Z">
              <w:r>
                <w:rPr>
                  <w:rFonts w:hint="eastAsia"/>
                  <w:b w:val="0"/>
                  <w:bCs w:val="0"/>
                  <w:w w:val="100"/>
                  <w:lang w:eastAsia="zh-CN"/>
                </w:rPr>
                <w:t xml:space="preserve"> </w:t>
              </w:r>
            </w:ins>
          </w:p>
          <w:p>
            <w:pPr>
              <w:pStyle w:val="33"/>
              <w:jc w:val="both"/>
              <w:rPr>
                <w:ins w:id="134" w:author="Zhiqiang Han" w:date="2021-12-16T11:16:33Z"/>
                <w:w w:val="100"/>
              </w:rPr>
            </w:pPr>
            <w:ins w:id="135" w:author="Zhiqiang Han" w:date="2021-12-16T11:19:20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136"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37" w:author="Zhiqiang Han" w:date="2021-12-16T11:16:33Z"/>
                <w:rFonts w:hint="eastAsia" w:eastAsia="宋体"/>
                <w:w w:val="100"/>
                <w:lang w:val="en-US" w:eastAsia="zh-CN"/>
              </w:rPr>
            </w:pPr>
            <w:ins w:id="138" w:author="Zhiqiang Han" w:date="2021-12-16T11:17:51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39" w:author="Zhiqiang Han" w:date="2021-12-16T11:16:33Z"/>
                <w:rFonts w:hint="eastAsia" w:eastAsia="宋体"/>
                <w:w w:val="100"/>
                <w:lang w:val="en-US" w:eastAsia="zh-CN"/>
              </w:rPr>
            </w:pPr>
            <w:ins w:id="140" w:author="Zhiqiang Han" w:date="2021-12-16T11:20:07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41" w:author="Zhiqiang Han" w:date="2021-12-16T11:16:33Z"/>
                <w:w w:val="100"/>
              </w:rPr>
            </w:pPr>
            <w:ins w:id="142" w:author="Zhiqiang Han" w:date="2021-12-16T11:20:19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43" w:author="Zhiqiang Han" w:date="2021-12-16T11:16:33Z"/>
                <w:w w:val="100"/>
              </w:rPr>
            </w:pPr>
            <w:ins w:id="144" w:author="Zhiqiang Han" w:date="2021-12-16T11:20:43Z">
              <w:r>
                <w:rPr>
                  <w:rFonts w:hint="eastAsia"/>
                  <w:b w:val="0"/>
                  <w:bCs w:val="0"/>
                  <w:w w:val="100"/>
                  <w:lang w:eastAsia="zh-CN"/>
                </w:rPr>
                <w:t xml:space="preserve">The dialog token to identify the </w:t>
              </w:r>
            </w:ins>
            <w:ins w:id="145" w:author="Zhiqiang Han" w:date="2021-12-16T11:20:57Z">
              <w:r>
                <w:rPr>
                  <w:rFonts w:hint="eastAsia"/>
                  <w:b w:val="0"/>
                  <w:bCs w:val="0"/>
                  <w:w w:val="100"/>
                  <w:lang w:val="en-US" w:eastAsia="zh-CN"/>
                </w:rPr>
                <w:t>TID-to-link mapping</w:t>
              </w:r>
            </w:ins>
            <w:ins w:id="146" w:author="Zhiqiang Han" w:date="2021-12-16T11:20:57Z">
              <w:r>
                <w:rPr>
                  <w:rFonts w:hint="eastAsia"/>
                  <w:b w:val="0"/>
                  <w:bCs w:val="0"/>
                  <w:w w:val="100"/>
                  <w:lang w:eastAsia="zh-CN"/>
                </w:rPr>
                <w:t xml:space="preserve"> procedure</w:t>
              </w:r>
            </w:ins>
            <w:ins w:id="147" w:author="Zhiqiang Han" w:date="2021-12-16T11:20:43Z">
              <w:r>
                <w:rPr>
                  <w:rFonts w:hint="eastAsia"/>
                  <w:b w:val="0"/>
                  <w:bCs w:val="0"/>
                  <w:w w:val="100"/>
                  <w:lang w:eastAsia="zh-CN"/>
                </w:rPr>
                <w:t>.</w:t>
              </w:r>
            </w:ins>
          </w:p>
        </w:tc>
      </w:tr>
      <w:tr>
        <w:tblPrEx>
          <w:tblCellMar>
            <w:top w:w="60" w:type="dxa"/>
            <w:left w:w="120" w:type="dxa"/>
            <w:bottom w:w="20" w:type="dxa"/>
            <w:right w:w="120" w:type="dxa"/>
          </w:tblCellMar>
        </w:tblPrEx>
        <w:trPr>
          <w:trHeight w:val="340" w:hRule="atLeast"/>
          <w:jc w:val="center"/>
          <w:ins w:id="148" w:author="Zhiqiang Han" w:date="2021-12-16T11:16: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49" w:author="Zhiqiang Han" w:date="2021-12-16T11:16:33Z"/>
                <w:b w:val="0"/>
                <w:bCs w:val="0"/>
                <w:w w:val="100"/>
              </w:rPr>
            </w:pPr>
            <w:ins w:id="150" w:author="Zhiqiang Han" w:date="2021-12-16T11:18:02Z">
              <w:r>
                <w:rPr>
                  <w:rFonts w:hint="eastAsia"/>
                  <w:b w:val="0"/>
                  <w:bCs w:val="0"/>
                  <w:w w:val="100"/>
                </w:rPr>
                <w:t>TID-To-Link Mapping</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1" w:author="Zhiqiang Han" w:date="2021-12-16T11:16:33Z"/>
                <w:b w:val="0"/>
                <w:bCs w:val="0"/>
                <w:w w:val="100"/>
              </w:rPr>
            </w:pPr>
            <w:ins w:id="152" w:author="Zhiqiang Han" w:date="2021-12-16T11:16:33Z">
              <w:r>
                <w:rPr>
                  <w:rFonts w:hint="eastAsia"/>
                  <w:b w:val="0"/>
                  <w:bCs w:val="0"/>
                  <w:w w:val="100"/>
                </w:rPr>
                <w:t xml:space="preserve"> </w:t>
              </w:r>
            </w:ins>
            <w:ins w:id="153" w:author="Zhiqiang Han" w:date="2021-12-16T11:21:39Z">
              <w:r>
                <w:rPr>
                  <w:rFonts w:hint="eastAsia"/>
                  <w:b w:val="0"/>
                  <w:bCs w:val="0"/>
                  <w:w w:val="100"/>
                  <w:lang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4" w:author="Zhiqiang Han" w:date="2021-12-16T11:16:33Z"/>
                <w:rFonts w:hint="default" w:eastAsia="宋体"/>
                <w:b w:val="0"/>
                <w:bCs w:val="0"/>
                <w:w w:val="100"/>
                <w:lang w:val="en-US" w:eastAsia="zh-CN"/>
              </w:rPr>
            </w:pPr>
            <w:ins w:id="155" w:author="Zhiqiang Han" w:date="2021-12-16T11:21:46Z">
              <w:r>
                <w:rPr>
                  <w:rFonts w:hint="eastAsia" w:eastAsia="宋体"/>
                  <w:b w:val="0"/>
                  <w:bCs w:val="0"/>
                  <w:w w:val="100"/>
                  <w:lang w:val="en-US" w:eastAsia="zh-CN"/>
                </w:rPr>
                <w:t>A</w:t>
              </w:r>
            </w:ins>
            <w:ins w:id="156" w:author="Zhiqiang Han" w:date="2021-12-16T11:21:47Z">
              <w:r>
                <w:rPr>
                  <w:rFonts w:hint="eastAsia" w:eastAsia="宋体"/>
                  <w:b w:val="0"/>
                  <w:bCs w:val="0"/>
                  <w:w w:val="100"/>
                  <w:lang w:val="en-US" w:eastAsia="zh-CN"/>
                </w:rPr>
                <w:t>s</w:t>
              </w:r>
            </w:ins>
            <w:ins w:id="157" w:author="Zhiqiang Han" w:date="2021-12-16T11:21:48Z">
              <w:r>
                <w:rPr>
                  <w:rFonts w:hint="eastAsia" w:eastAsia="宋体"/>
                  <w:b w:val="0"/>
                  <w:bCs w:val="0"/>
                  <w:w w:val="100"/>
                  <w:lang w:val="en-US" w:eastAsia="zh-CN"/>
                </w:rPr>
                <w:t xml:space="preserve"> </w:t>
              </w:r>
            </w:ins>
            <w:ins w:id="158" w:author="Zhiqiang Han" w:date="2021-12-16T11:21:49Z">
              <w:r>
                <w:rPr>
                  <w:rFonts w:hint="eastAsia" w:eastAsia="宋体"/>
                  <w:b w:val="0"/>
                  <w:bCs w:val="0"/>
                  <w:w w:val="100"/>
                  <w:lang w:val="en-US" w:eastAsia="zh-CN"/>
                </w:rPr>
                <w:t>de</w:t>
              </w:r>
            </w:ins>
            <w:ins w:id="159" w:author="Zhiqiang Han" w:date="2021-12-16T11:21:50Z">
              <w:r>
                <w:rPr>
                  <w:rFonts w:hint="eastAsia" w:eastAsia="宋体"/>
                  <w:b w:val="0"/>
                  <w:bCs w:val="0"/>
                  <w:w w:val="100"/>
                  <w:lang w:val="en-US" w:eastAsia="zh-CN"/>
                </w:rPr>
                <w:t>fine</w:t>
              </w:r>
            </w:ins>
            <w:ins w:id="160" w:author="Zhiqiang Han" w:date="2021-12-16T11:21:51Z">
              <w:r>
                <w:rPr>
                  <w:rFonts w:hint="eastAsia" w:eastAsia="宋体"/>
                  <w:b w:val="0"/>
                  <w:bCs w:val="0"/>
                  <w:w w:val="100"/>
                  <w:lang w:val="en-US" w:eastAsia="zh-CN"/>
                </w:rPr>
                <w:t>d in</w:t>
              </w:r>
            </w:ins>
            <w:ins w:id="161" w:author="Zhiqiang Han" w:date="2021-12-16T11:21:52Z">
              <w:r>
                <w:rPr>
                  <w:rFonts w:hint="eastAsia" w:eastAsia="宋体"/>
                  <w:b w:val="0"/>
                  <w:bCs w:val="0"/>
                  <w:w w:val="100"/>
                  <w:lang w:val="en-US" w:eastAsia="zh-CN"/>
                </w:rPr>
                <w:t xml:space="preserve"> </w:t>
              </w:r>
            </w:ins>
            <w:ins w:id="162" w:author="Zhiqiang Han" w:date="2021-12-16T11:22:19Z">
              <w:r>
                <w:rPr>
                  <w:rFonts w:hint="eastAsia" w:eastAsia="宋体"/>
                  <w:b w:val="0"/>
                  <w:bCs w:val="0"/>
                  <w:w w:val="100"/>
                  <w:lang w:val="en-US" w:eastAsia="zh-CN"/>
                </w:rPr>
                <w:t>9.4.2.314</w:t>
              </w:r>
            </w:ins>
            <w:ins w:id="163" w:author="Zhiqiang Han" w:date="2021-12-16T11:22:34Z">
              <w:r>
                <w:rPr>
                  <w:rFonts w:hint="eastAsia" w:eastAsia="宋体"/>
                  <w:b w:val="0"/>
                  <w:bCs w:val="0"/>
                  <w:w w:val="100"/>
                  <w:lang w:val="en-US" w:eastAsia="zh-CN"/>
                </w:rPr>
                <w:t>(</w:t>
              </w:r>
            </w:ins>
            <w:ins w:id="164" w:author="Zhiqiang Han" w:date="2021-12-16T11:22:19Z">
              <w:r>
                <w:rPr>
                  <w:rFonts w:hint="eastAsia" w:eastAsia="宋体"/>
                  <w:b w:val="0"/>
                  <w:bCs w:val="0"/>
                  <w:w w:val="100"/>
                  <w:lang w:val="en-US" w:eastAsia="zh-CN"/>
                </w:rPr>
                <w:t>TID-To-Link Mapping element</w:t>
              </w:r>
            </w:ins>
            <w:ins w:id="165" w:author="Zhiqiang Han" w:date="2021-12-16T11:22:37Z">
              <w:r>
                <w:rPr>
                  <w:rFonts w:hint="eastAsia" w:eastAsia="宋体"/>
                  <w:b w:val="0"/>
                  <w:bCs w:val="0"/>
                  <w:w w:val="100"/>
                  <w:lang w:val="en-US" w:eastAsia="zh-CN"/>
                </w:rPr>
                <w: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66" w:author="Zhiqiang Han" w:date="2021-12-16T11:16:33Z"/>
                <w:b w:val="0"/>
                <w:bCs w:val="0"/>
                <w:w w:val="100"/>
              </w:rPr>
            </w:pPr>
            <w:ins w:id="167" w:author="Zhiqiang Han" w:date="2021-12-16T11:25:16Z">
              <w:r>
                <w:rPr>
                  <w:rFonts w:hint="eastAsia" w:eastAsia="宋体"/>
                  <w:b w:val="0"/>
                  <w:bCs w:val="0"/>
                  <w:w w:val="100"/>
                  <w:lang w:val="en-US" w:eastAsia="zh-CN"/>
                </w:rPr>
                <w:t>I</w:t>
              </w:r>
            </w:ins>
            <w:ins w:id="168" w:author="Zhiqiang Han" w:date="2021-12-16T11:25:11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169" w:author="Zhiqiang Han" w:date="2021-12-16T11:11:45Z"/>
          <w:rFonts w:hint="eastAsia"/>
          <w:b w:val="0"/>
          <w:bCs w:val="0"/>
          <w:highlight w:val="none"/>
          <w:lang w:val="en-US" w:eastAsia="zh-CN"/>
        </w:rPr>
      </w:pPr>
    </w:p>
    <w:p>
      <w:pPr>
        <w:autoSpaceDE w:val="0"/>
        <w:autoSpaceDN w:val="0"/>
        <w:adjustRightInd w:val="0"/>
        <w:ind w:left="0" w:leftChars="0" w:firstLine="0" w:firstLineChars="0"/>
        <w:jc w:val="left"/>
        <w:rPr>
          <w:ins w:id="170" w:author="Zhiqiang Han" w:date="2021-12-16T10:50:10Z"/>
          <w:rFonts w:hint="default"/>
          <w:b w:val="0"/>
          <w:bCs w:val="0"/>
          <w:highlight w:val="none"/>
          <w:lang w:val="en-US" w:eastAsia="zh-CN"/>
        </w:rPr>
      </w:pPr>
    </w:p>
    <w:p>
      <w:pPr>
        <w:autoSpaceDE w:val="0"/>
        <w:autoSpaceDN w:val="0"/>
        <w:adjustRightInd w:val="0"/>
        <w:ind w:left="0" w:leftChars="0" w:firstLine="0" w:firstLineChars="0"/>
        <w:jc w:val="left"/>
        <w:rPr>
          <w:ins w:id="171" w:author="Zhiqiang Han" w:date="2021-12-16T11:25:39Z"/>
          <w:rFonts w:hint="default"/>
          <w:b/>
          <w:bCs/>
          <w:highlight w:val="none"/>
          <w:lang w:val="en-US" w:eastAsia="zh-CN"/>
        </w:rPr>
      </w:pPr>
      <w:ins w:id="172" w:author="Zhiqiang Han" w:date="2021-12-16T10:50:21Z">
        <w:r>
          <w:rPr>
            <w:rFonts w:hint="default"/>
            <w:b/>
            <w:bCs/>
            <w:highlight w:val="none"/>
            <w:lang w:val="en-US" w:eastAsia="zh-CN"/>
          </w:rPr>
          <w:t>6.3.13</w:t>
        </w:r>
      </w:ins>
      <w:ins w:id="173" w:author="Zhiqiang Han" w:date="2021-12-16T10:50:24Z">
        <w:r>
          <w:rPr>
            <w:rFonts w:hint="eastAsia"/>
            <w:b/>
            <w:bCs/>
            <w:highlight w:val="none"/>
            <w:lang w:val="en-US" w:eastAsia="zh-CN"/>
          </w:rPr>
          <w:t>2</w:t>
        </w:r>
      </w:ins>
      <w:ins w:id="174" w:author="Zhiqiang Han" w:date="2021-12-16T10:50:21Z">
        <w:r>
          <w:rPr>
            <w:rFonts w:hint="default"/>
            <w:b/>
            <w:bCs/>
            <w:highlight w:val="none"/>
            <w:lang w:val="en-US" w:eastAsia="zh-CN"/>
          </w:rPr>
          <w:t>.2.3 When generated</w:t>
        </w:r>
      </w:ins>
    </w:p>
    <w:p>
      <w:pPr>
        <w:autoSpaceDE w:val="0"/>
        <w:autoSpaceDN w:val="0"/>
        <w:adjustRightInd w:val="0"/>
        <w:ind w:left="0" w:leftChars="0" w:firstLine="0" w:firstLineChars="0"/>
        <w:jc w:val="left"/>
        <w:rPr>
          <w:ins w:id="175" w:author="Zhiqiang Han" w:date="2021-12-16T11:25:41Z"/>
          <w:rFonts w:hint="default"/>
          <w:b/>
          <w:bCs/>
          <w:highlight w:val="none"/>
          <w:lang w:val="en-US" w:eastAsia="zh-CN"/>
        </w:rPr>
      </w:pPr>
    </w:p>
    <w:p>
      <w:pPr>
        <w:autoSpaceDE w:val="0"/>
        <w:autoSpaceDN w:val="0"/>
        <w:adjustRightInd w:val="0"/>
        <w:ind w:left="0" w:leftChars="0" w:firstLine="0" w:firstLineChars="0"/>
        <w:jc w:val="left"/>
        <w:rPr>
          <w:ins w:id="176" w:author="Zhiqiang Han" w:date="2021-12-16T10:50:25Z"/>
          <w:rFonts w:hint="default"/>
          <w:b w:val="0"/>
          <w:bCs w:val="0"/>
          <w:sz w:val="20"/>
          <w:highlight w:val="none"/>
          <w:lang w:val="en-US" w:eastAsia="zh-CN"/>
        </w:rPr>
      </w:pPr>
      <w:ins w:id="177" w:author="Zhiqiang Han" w:date="2021-12-16T11:25:58Z">
        <w:r>
          <w:rPr>
            <w:rFonts w:hint="default"/>
            <w:b w:val="0"/>
            <w:bCs w:val="0"/>
            <w:sz w:val="20"/>
            <w:highlight w:val="none"/>
            <w:lang w:val="en-US" w:eastAsia="zh-CN"/>
          </w:rPr>
          <w:t xml:space="preserve">This primitive is generated by the SME to send a request to a peer MAC entity to </w:t>
        </w:r>
      </w:ins>
      <w:ins w:id="178" w:author="Zhiqiang Han" w:date="2021-12-16T11:26:23Z">
        <w:r>
          <w:rPr>
            <w:rFonts w:hint="default"/>
            <w:b w:val="0"/>
            <w:bCs w:val="0"/>
            <w:sz w:val="20"/>
            <w:highlight w:val="none"/>
            <w:lang w:val="en-US" w:eastAsia="zh-CN"/>
          </w:rPr>
          <w:t>negotiate a TID-to-link mapping</w:t>
        </w:r>
      </w:ins>
      <w:ins w:id="179" w:author="Zhiqiang Han" w:date="2021-12-16T11:25:58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80" w:author="Zhiqiang Han" w:date="2021-12-16T10:50:26Z"/>
          <w:rFonts w:hint="default"/>
          <w:b/>
          <w:bCs/>
          <w:highlight w:val="none"/>
          <w:lang w:val="en-US" w:eastAsia="zh-CN"/>
        </w:rPr>
      </w:pPr>
    </w:p>
    <w:p>
      <w:pPr>
        <w:autoSpaceDE w:val="0"/>
        <w:autoSpaceDN w:val="0"/>
        <w:adjustRightInd w:val="0"/>
        <w:ind w:left="0" w:leftChars="0" w:firstLine="0" w:firstLineChars="0"/>
        <w:jc w:val="left"/>
        <w:rPr>
          <w:ins w:id="181" w:author="Zhiqiang Han" w:date="2021-12-16T11:26:40Z"/>
          <w:rFonts w:hint="default"/>
          <w:b/>
          <w:bCs/>
          <w:highlight w:val="none"/>
          <w:lang w:val="en-US" w:eastAsia="zh-CN"/>
        </w:rPr>
      </w:pPr>
      <w:ins w:id="182" w:author="Zhiqiang Han" w:date="2021-12-16T10:50:32Z">
        <w:r>
          <w:rPr>
            <w:rFonts w:hint="default"/>
            <w:b/>
            <w:bCs/>
            <w:highlight w:val="none"/>
            <w:lang w:val="en-US" w:eastAsia="zh-CN"/>
          </w:rPr>
          <w:t>6.3.13</w:t>
        </w:r>
      </w:ins>
      <w:ins w:id="183" w:author="Zhiqiang Han" w:date="2021-12-16T10:50:34Z">
        <w:r>
          <w:rPr>
            <w:rFonts w:hint="eastAsia"/>
            <w:b/>
            <w:bCs/>
            <w:highlight w:val="none"/>
            <w:lang w:val="en-US" w:eastAsia="zh-CN"/>
          </w:rPr>
          <w:t>2</w:t>
        </w:r>
      </w:ins>
      <w:ins w:id="184" w:author="Zhiqiang Han" w:date="2021-12-16T10:50:32Z">
        <w:r>
          <w:rPr>
            <w:rFonts w:hint="default"/>
            <w:b/>
            <w:bCs/>
            <w:highlight w:val="none"/>
            <w:lang w:val="en-US" w:eastAsia="zh-CN"/>
          </w:rPr>
          <w:t>.2.4 Effect of receipt</w:t>
        </w:r>
      </w:ins>
    </w:p>
    <w:p>
      <w:pPr>
        <w:autoSpaceDE w:val="0"/>
        <w:autoSpaceDN w:val="0"/>
        <w:adjustRightInd w:val="0"/>
        <w:ind w:left="0" w:leftChars="0" w:firstLine="0" w:firstLineChars="0"/>
        <w:jc w:val="left"/>
        <w:rPr>
          <w:ins w:id="185" w:author="Zhiqiang Han" w:date="2021-12-16T11:26:41Z"/>
          <w:rFonts w:hint="default"/>
          <w:b/>
          <w:bCs/>
          <w:highlight w:val="none"/>
          <w:lang w:val="en-US" w:eastAsia="zh-CN"/>
        </w:rPr>
      </w:pPr>
    </w:p>
    <w:p>
      <w:pPr>
        <w:autoSpaceDE w:val="0"/>
        <w:autoSpaceDN w:val="0"/>
        <w:adjustRightInd w:val="0"/>
        <w:ind w:left="0" w:leftChars="0" w:firstLine="0" w:firstLineChars="0"/>
        <w:jc w:val="left"/>
        <w:rPr>
          <w:ins w:id="186" w:author="Zhiqiang Han" w:date="2021-12-16T10:52:56Z"/>
          <w:rFonts w:hint="default"/>
          <w:b w:val="0"/>
          <w:bCs w:val="0"/>
          <w:sz w:val="20"/>
          <w:highlight w:val="none"/>
          <w:lang w:val="en-US" w:eastAsia="zh-CN"/>
        </w:rPr>
      </w:pPr>
      <w:ins w:id="187" w:author="Zhiqiang Han" w:date="2021-12-16T11:26:52Z">
        <w:r>
          <w:rPr>
            <w:rFonts w:hint="default"/>
            <w:b w:val="0"/>
            <w:bCs w:val="0"/>
            <w:sz w:val="20"/>
            <w:highlight w:val="none"/>
            <w:lang w:val="en-US" w:eastAsia="zh-CN"/>
          </w:rPr>
          <w:t xml:space="preserve">This primitive initiates transmission of a </w:t>
        </w:r>
      </w:ins>
      <w:ins w:id="188" w:author="Zhiqiang Han" w:date="2021-12-16T11:27:23Z">
        <w:r>
          <w:rPr>
            <w:rFonts w:hint="default"/>
            <w:b w:val="0"/>
            <w:bCs w:val="0"/>
            <w:sz w:val="20"/>
            <w:highlight w:val="none"/>
            <w:lang w:val="en-US" w:eastAsia="zh-CN"/>
          </w:rPr>
          <w:t>TID-To-Link Mapping Request frame</w:t>
        </w:r>
      </w:ins>
      <w:ins w:id="189" w:author="Zhiqiang Han" w:date="2021-12-16T11:26:52Z">
        <w:r>
          <w:rPr>
            <w:rFonts w:hint="default"/>
            <w:b w:val="0"/>
            <w:bCs w:val="0"/>
            <w:sz w:val="20"/>
            <w:highlight w:val="none"/>
            <w:lang w:val="en-US" w:eastAsia="zh-CN"/>
          </w:rPr>
          <w:t xml:space="preserve"> to the peer MAC Entity</w:t>
        </w:r>
      </w:ins>
      <w:ins w:id="190" w:author="Zhiqiang Han" w:date="2021-12-16T11:26:56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91" w:author="Zhiqiang Han" w:date="2021-12-16T10:52:58Z"/>
          <w:rFonts w:hint="default"/>
          <w:b/>
          <w:bCs/>
          <w:highlight w:val="none"/>
          <w:lang w:val="en-US" w:eastAsia="zh-CN"/>
        </w:rPr>
      </w:pPr>
    </w:p>
    <w:p>
      <w:pPr>
        <w:autoSpaceDE w:val="0"/>
        <w:autoSpaceDN w:val="0"/>
        <w:adjustRightInd w:val="0"/>
        <w:ind w:left="0" w:leftChars="0" w:firstLine="0" w:firstLineChars="0"/>
        <w:jc w:val="left"/>
        <w:rPr>
          <w:ins w:id="192" w:author="Zhiqiang Han" w:date="2021-12-16T10:53:16Z"/>
          <w:rFonts w:hint="eastAsia"/>
          <w:b/>
          <w:bCs/>
          <w:highlight w:val="none"/>
          <w:lang w:val="en-US" w:eastAsia="zh-CN"/>
        </w:rPr>
      </w:pPr>
      <w:ins w:id="193" w:author="Zhiqiang Han" w:date="2021-12-16T10:53:05Z">
        <w:r>
          <w:rPr>
            <w:rFonts w:hint="default"/>
            <w:b/>
            <w:bCs/>
            <w:highlight w:val="none"/>
            <w:lang w:val="en-US" w:eastAsia="zh-CN"/>
          </w:rPr>
          <w:t>6.3.13</w:t>
        </w:r>
      </w:ins>
      <w:ins w:id="194" w:author="Zhiqiang Han" w:date="2021-12-16T10:53:05Z">
        <w:r>
          <w:rPr>
            <w:rFonts w:hint="eastAsia"/>
            <w:b/>
            <w:bCs/>
            <w:highlight w:val="none"/>
            <w:lang w:val="en-US" w:eastAsia="zh-CN"/>
          </w:rPr>
          <w:t>2</w:t>
        </w:r>
      </w:ins>
      <w:ins w:id="195" w:author="Zhiqiang Han" w:date="2021-12-16T10:53:05Z">
        <w:r>
          <w:rPr>
            <w:rFonts w:hint="default"/>
            <w:b/>
            <w:bCs/>
            <w:highlight w:val="none"/>
            <w:lang w:val="en-US" w:eastAsia="zh-CN"/>
          </w:rPr>
          <w:t>.</w:t>
        </w:r>
      </w:ins>
      <w:ins w:id="196" w:author="Zhiqiang Han" w:date="2021-12-16T10:53:10Z">
        <w:r>
          <w:rPr>
            <w:rFonts w:hint="eastAsia"/>
            <w:b/>
            <w:bCs/>
            <w:highlight w:val="none"/>
            <w:lang w:val="en-US" w:eastAsia="zh-CN"/>
          </w:rPr>
          <w:t>3</w:t>
        </w:r>
      </w:ins>
      <w:ins w:id="197" w:author="Zhiqiang Han" w:date="2021-12-16T10:53:05Z">
        <w:r>
          <w:rPr>
            <w:rFonts w:hint="default"/>
            <w:b/>
            <w:bCs/>
            <w:highlight w:val="none"/>
            <w:lang w:val="en-US" w:eastAsia="zh-CN"/>
          </w:rPr>
          <w:t xml:space="preserve"> MLME-</w:t>
        </w:r>
      </w:ins>
      <w:ins w:id="198" w:author="Zhiqiang Han" w:date="2021-12-16T10:53:05Z">
        <w:r>
          <w:rPr>
            <w:rFonts w:hint="eastAsia"/>
            <w:b/>
            <w:bCs/>
            <w:highlight w:val="none"/>
            <w:lang w:val="en-US" w:eastAsia="zh-CN"/>
          </w:rPr>
          <w:t>TIDTOLINKMAPPING</w:t>
        </w:r>
      </w:ins>
      <w:ins w:id="199" w:author="Zhiqiang Han" w:date="2021-12-16T10:53:05Z">
        <w:r>
          <w:rPr>
            <w:rFonts w:hint="default"/>
            <w:b/>
            <w:bCs/>
            <w:highlight w:val="none"/>
            <w:lang w:val="en-US" w:eastAsia="zh-CN"/>
          </w:rPr>
          <w:t>.</w:t>
        </w:r>
      </w:ins>
      <w:ins w:id="200" w:author="Zhiqiang Han" w:date="2021-12-16T10:53:13Z">
        <w:r>
          <w:rPr>
            <w:rFonts w:hint="eastAsia"/>
            <w:b/>
            <w:bCs/>
            <w:highlight w:val="none"/>
            <w:lang w:val="en-US" w:eastAsia="zh-CN"/>
          </w:rPr>
          <w:t>con</w:t>
        </w:r>
      </w:ins>
      <w:ins w:id="201" w:author="Zhiqiang Han" w:date="2021-12-16T10:53:14Z">
        <w:r>
          <w:rPr>
            <w:rFonts w:hint="eastAsia"/>
            <w:b/>
            <w:bCs/>
            <w:highlight w:val="none"/>
            <w:lang w:val="en-US" w:eastAsia="zh-CN"/>
          </w:rPr>
          <w:t>f</w:t>
        </w:r>
      </w:ins>
      <w:ins w:id="202" w:author="Zhiqiang Han" w:date="2021-12-16T10:53:15Z">
        <w:r>
          <w:rPr>
            <w:rFonts w:hint="eastAsia"/>
            <w:b/>
            <w:bCs/>
            <w:highlight w:val="none"/>
            <w:lang w:val="en-US" w:eastAsia="zh-CN"/>
          </w:rPr>
          <w:t>irm</w:t>
        </w:r>
      </w:ins>
    </w:p>
    <w:p>
      <w:pPr>
        <w:autoSpaceDE w:val="0"/>
        <w:autoSpaceDN w:val="0"/>
        <w:adjustRightInd w:val="0"/>
        <w:ind w:left="0" w:leftChars="0" w:firstLine="0" w:firstLineChars="0"/>
        <w:jc w:val="left"/>
        <w:rPr>
          <w:ins w:id="203" w:author="Zhiqiang Han" w:date="2021-12-16T10:53:18Z"/>
          <w:rFonts w:hint="eastAsia"/>
          <w:b/>
          <w:bCs/>
          <w:highlight w:val="none"/>
          <w:lang w:val="en-US" w:eastAsia="zh-CN"/>
        </w:rPr>
      </w:pPr>
    </w:p>
    <w:p>
      <w:pPr>
        <w:autoSpaceDE w:val="0"/>
        <w:autoSpaceDN w:val="0"/>
        <w:adjustRightInd w:val="0"/>
        <w:ind w:left="0" w:leftChars="0" w:firstLine="0" w:firstLineChars="0"/>
        <w:jc w:val="left"/>
        <w:rPr>
          <w:ins w:id="204" w:author="Zhiqiang Han" w:date="2021-12-16T11:30:25Z"/>
          <w:rFonts w:hint="default"/>
          <w:b/>
          <w:bCs/>
          <w:highlight w:val="none"/>
          <w:lang w:val="en-US" w:eastAsia="zh-CN"/>
        </w:rPr>
      </w:pPr>
      <w:ins w:id="205" w:author="Zhiqiang Han" w:date="2021-12-16T10:53:24Z">
        <w:r>
          <w:rPr>
            <w:rFonts w:hint="default"/>
            <w:b/>
            <w:bCs/>
            <w:highlight w:val="none"/>
            <w:lang w:val="en-US" w:eastAsia="zh-CN"/>
          </w:rPr>
          <w:t>6.3.13</w:t>
        </w:r>
      </w:ins>
      <w:ins w:id="206" w:author="Zhiqiang Han" w:date="2021-12-16T10:53:24Z">
        <w:r>
          <w:rPr>
            <w:rFonts w:hint="eastAsia"/>
            <w:b/>
            <w:bCs/>
            <w:highlight w:val="none"/>
            <w:lang w:val="en-US" w:eastAsia="zh-CN"/>
          </w:rPr>
          <w:t>2</w:t>
        </w:r>
      </w:ins>
      <w:ins w:id="207" w:author="Zhiqiang Han" w:date="2021-12-16T10:53:24Z">
        <w:r>
          <w:rPr>
            <w:rFonts w:hint="default"/>
            <w:b/>
            <w:bCs/>
            <w:highlight w:val="none"/>
            <w:lang w:val="en-US" w:eastAsia="zh-CN"/>
          </w:rPr>
          <w:t>.</w:t>
        </w:r>
      </w:ins>
      <w:ins w:id="208" w:author="Zhiqiang Han" w:date="2021-12-16T10:53:30Z">
        <w:r>
          <w:rPr>
            <w:rFonts w:hint="eastAsia"/>
            <w:b/>
            <w:bCs/>
            <w:highlight w:val="none"/>
            <w:lang w:val="en-US" w:eastAsia="zh-CN"/>
          </w:rPr>
          <w:t>3</w:t>
        </w:r>
      </w:ins>
      <w:ins w:id="209" w:author="Zhiqiang Han" w:date="2021-12-16T10:53:24Z">
        <w:r>
          <w:rPr>
            <w:rFonts w:hint="default"/>
            <w:b/>
            <w:bCs/>
            <w:highlight w:val="none"/>
            <w:lang w:val="en-US" w:eastAsia="zh-CN"/>
          </w:rPr>
          <w:t>.1 Function</w:t>
        </w:r>
      </w:ins>
    </w:p>
    <w:p>
      <w:pPr>
        <w:autoSpaceDE w:val="0"/>
        <w:autoSpaceDN w:val="0"/>
        <w:adjustRightInd w:val="0"/>
        <w:ind w:left="0" w:leftChars="0" w:firstLine="0" w:firstLineChars="0"/>
        <w:jc w:val="left"/>
        <w:rPr>
          <w:ins w:id="210" w:author="Zhiqiang Han" w:date="2021-12-16T11:30:26Z"/>
          <w:rFonts w:hint="default"/>
          <w:b/>
          <w:bCs/>
          <w:highlight w:val="none"/>
          <w:lang w:val="en-US" w:eastAsia="zh-CN"/>
        </w:rPr>
      </w:pPr>
    </w:p>
    <w:p>
      <w:pPr>
        <w:autoSpaceDE w:val="0"/>
        <w:autoSpaceDN w:val="0"/>
        <w:adjustRightInd w:val="0"/>
        <w:ind w:left="0" w:leftChars="0" w:firstLine="0" w:firstLineChars="0"/>
        <w:jc w:val="left"/>
        <w:rPr>
          <w:ins w:id="211" w:author="Zhiqiang Han" w:date="2021-12-16T10:53:24Z"/>
          <w:rFonts w:hint="default"/>
          <w:b w:val="0"/>
          <w:bCs w:val="0"/>
          <w:sz w:val="20"/>
          <w:highlight w:val="none"/>
          <w:lang w:val="en-US" w:eastAsia="zh-CN"/>
        </w:rPr>
      </w:pPr>
      <w:ins w:id="212" w:author="Zhiqiang Han" w:date="2021-12-16T11:30:28Z">
        <w:r>
          <w:rPr>
            <w:rFonts w:hint="default"/>
            <w:b w:val="0"/>
            <w:bCs w:val="0"/>
            <w:sz w:val="20"/>
            <w:highlight w:val="none"/>
            <w:lang w:val="en-US" w:eastAsia="zh-CN"/>
          </w:rPr>
          <w:t xml:space="preserve">This primitive reports the response to a request to </w:t>
        </w:r>
      </w:ins>
      <w:ins w:id="213" w:author="Zhiqiang Han" w:date="2021-12-16T11:30:50Z">
        <w:r>
          <w:rPr>
            <w:rFonts w:hint="default"/>
            <w:b w:val="0"/>
            <w:bCs w:val="0"/>
            <w:sz w:val="20"/>
            <w:highlight w:val="none"/>
            <w:lang w:val="en-US" w:eastAsia="zh-CN"/>
          </w:rPr>
          <w:t xml:space="preserve">negotiate </w:t>
        </w:r>
      </w:ins>
      <w:ins w:id="214" w:author="Zhiqiang Han" w:date="2021-12-16T11:31:25Z">
        <w:r>
          <w:rPr>
            <w:rFonts w:hint="eastAsia"/>
            <w:b w:val="0"/>
            <w:bCs w:val="0"/>
            <w:sz w:val="20"/>
            <w:highlight w:val="none"/>
            <w:lang w:val="en-US" w:eastAsia="zh-CN"/>
          </w:rPr>
          <w:t>a</w:t>
        </w:r>
      </w:ins>
      <w:ins w:id="215" w:author="Zhiqiang Han" w:date="2021-12-16T11:31:26Z">
        <w:r>
          <w:rPr>
            <w:rFonts w:hint="eastAsia"/>
            <w:b w:val="0"/>
            <w:bCs w:val="0"/>
            <w:sz w:val="20"/>
            <w:highlight w:val="none"/>
            <w:lang w:val="en-US" w:eastAsia="zh-CN"/>
          </w:rPr>
          <w:t xml:space="preserve"> </w:t>
        </w:r>
      </w:ins>
      <w:ins w:id="216" w:author="Zhiqiang Han" w:date="2021-12-16T11:30:50Z">
        <w:r>
          <w:rPr>
            <w:rFonts w:hint="default"/>
            <w:b w:val="0"/>
            <w:bCs w:val="0"/>
            <w:sz w:val="20"/>
            <w:highlight w:val="none"/>
            <w:lang w:val="en-US" w:eastAsia="zh-CN"/>
          </w:rPr>
          <w:t>TID-to-link mapping</w:t>
        </w:r>
      </w:ins>
      <w:ins w:id="217" w:author="Zhiqiang Han" w:date="2021-12-16T11:30:28Z">
        <w:r>
          <w:rPr>
            <w:rFonts w:hint="default"/>
            <w:b w:val="0"/>
            <w:bCs w:val="0"/>
            <w:sz w:val="20"/>
            <w:highlight w:val="none"/>
            <w:lang w:val="en-US" w:eastAsia="zh-CN"/>
          </w:rPr>
          <w:t xml:space="preserve"> with a peer MAC entity.</w:t>
        </w:r>
      </w:ins>
    </w:p>
    <w:p>
      <w:pPr>
        <w:autoSpaceDE w:val="0"/>
        <w:autoSpaceDN w:val="0"/>
        <w:adjustRightInd w:val="0"/>
        <w:ind w:left="0" w:leftChars="0" w:firstLine="0" w:firstLineChars="0"/>
        <w:jc w:val="left"/>
        <w:rPr>
          <w:ins w:id="218"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219" w:author="Zhiqiang Han" w:date="2021-12-16T11:37:13Z"/>
          <w:rFonts w:hint="default"/>
          <w:b/>
          <w:bCs/>
          <w:highlight w:val="none"/>
          <w:lang w:val="en-US" w:eastAsia="zh-CN"/>
        </w:rPr>
      </w:pPr>
      <w:ins w:id="220" w:author="Zhiqiang Han" w:date="2021-12-16T10:53:24Z">
        <w:r>
          <w:rPr>
            <w:rFonts w:hint="default"/>
            <w:b/>
            <w:bCs/>
            <w:highlight w:val="none"/>
            <w:lang w:val="en-US" w:eastAsia="zh-CN"/>
          </w:rPr>
          <w:t>6.3.13</w:t>
        </w:r>
      </w:ins>
      <w:ins w:id="221" w:author="Zhiqiang Han" w:date="2021-12-16T10:53:24Z">
        <w:r>
          <w:rPr>
            <w:rFonts w:hint="eastAsia"/>
            <w:b/>
            <w:bCs/>
            <w:highlight w:val="none"/>
            <w:lang w:val="en-US" w:eastAsia="zh-CN"/>
          </w:rPr>
          <w:t>2</w:t>
        </w:r>
      </w:ins>
      <w:ins w:id="222" w:author="Zhiqiang Han" w:date="2021-12-16T10:53:24Z">
        <w:r>
          <w:rPr>
            <w:rFonts w:hint="default"/>
            <w:b/>
            <w:bCs/>
            <w:highlight w:val="none"/>
            <w:lang w:val="en-US" w:eastAsia="zh-CN"/>
          </w:rPr>
          <w:t>.</w:t>
        </w:r>
      </w:ins>
      <w:ins w:id="223" w:author="Zhiqiang Han" w:date="2021-12-16T10:53:31Z">
        <w:r>
          <w:rPr>
            <w:rFonts w:hint="eastAsia"/>
            <w:b/>
            <w:bCs/>
            <w:highlight w:val="none"/>
            <w:lang w:val="en-US" w:eastAsia="zh-CN"/>
          </w:rPr>
          <w:t>3</w:t>
        </w:r>
      </w:ins>
      <w:ins w:id="224" w:author="Zhiqiang Han" w:date="2021-12-16T10:53:24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225" w:author="Zhiqiang Han" w:date="2021-12-16T11:31:39Z"/>
          <w:rFonts w:hint="default"/>
          <w:b/>
          <w:bCs/>
          <w:highlight w:val="none"/>
          <w:lang w:val="en-US" w:eastAsia="zh-CN"/>
        </w:rPr>
      </w:pPr>
    </w:p>
    <w:p>
      <w:pPr>
        <w:autoSpaceDE w:val="0"/>
        <w:autoSpaceDN w:val="0"/>
        <w:adjustRightInd w:val="0"/>
        <w:ind w:left="0" w:leftChars="0" w:firstLine="0" w:firstLineChars="0"/>
        <w:jc w:val="left"/>
        <w:rPr>
          <w:ins w:id="226" w:author="Zhiqiang Han" w:date="2021-12-16T11:37:12Z"/>
          <w:rFonts w:hint="default"/>
          <w:b w:val="0"/>
          <w:bCs w:val="0"/>
          <w:sz w:val="20"/>
          <w:highlight w:val="none"/>
          <w:lang w:val="en-US" w:eastAsia="zh-CN"/>
        </w:rPr>
      </w:pPr>
      <w:ins w:id="227" w:author="Zhiqiang Han" w:date="2021-12-16T11:37:12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228" w:author="Zhiqiang Han" w:date="2021-12-16T11:31:39Z"/>
          <w:rFonts w:hint="default"/>
          <w:b/>
          <w:bCs/>
          <w:sz w:val="20"/>
          <w:highlight w:val="none"/>
          <w:lang w:val="en-US" w:eastAsia="zh-CN"/>
        </w:rPr>
      </w:pPr>
    </w:p>
    <w:p>
      <w:pPr>
        <w:autoSpaceDE w:val="0"/>
        <w:autoSpaceDN w:val="0"/>
        <w:adjustRightInd w:val="0"/>
        <w:ind w:left="0" w:leftChars="0" w:firstLine="400" w:firstLineChars="200"/>
        <w:jc w:val="left"/>
        <w:rPr>
          <w:ins w:id="229" w:author="Zhiqiang Han" w:date="2021-12-16T11:40:35Z"/>
          <w:rFonts w:hint="default"/>
          <w:b w:val="0"/>
          <w:bCs w:val="0"/>
          <w:sz w:val="20"/>
          <w:highlight w:val="none"/>
          <w:lang w:val="en-US" w:eastAsia="zh-CN"/>
        </w:rPr>
      </w:pPr>
      <w:ins w:id="230" w:author="Zhiqiang Han" w:date="2021-12-16T11:37:23Z">
        <w:r>
          <w:rPr>
            <w:rFonts w:hint="default"/>
            <w:b w:val="0"/>
            <w:bCs w:val="0"/>
            <w:sz w:val="20"/>
            <w:highlight w:val="none"/>
            <w:lang w:val="en-US" w:eastAsia="zh-CN"/>
          </w:rPr>
          <w:t>MLME-</w:t>
        </w:r>
      </w:ins>
      <w:ins w:id="231" w:author="Zhiqiang Han" w:date="2021-12-16T11:37:23Z">
        <w:r>
          <w:rPr>
            <w:rFonts w:hint="eastAsia"/>
            <w:b w:val="0"/>
            <w:bCs w:val="0"/>
            <w:sz w:val="20"/>
            <w:highlight w:val="none"/>
            <w:lang w:val="en-US" w:eastAsia="zh-CN"/>
          </w:rPr>
          <w:t>TIDTOLINKMAPPING</w:t>
        </w:r>
      </w:ins>
      <w:ins w:id="232" w:author="Zhiqiang Han" w:date="2021-12-16T11:37:23Z">
        <w:r>
          <w:rPr>
            <w:rFonts w:hint="default"/>
            <w:b w:val="0"/>
            <w:bCs w:val="0"/>
            <w:sz w:val="20"/>
            <w:highlight w:val="none"/>
            <w:lang w:val="en-US" w:eastAsia="zh-CN"/>
          </w:rPr>
          <w:t>.</w:t>
        </w:r>
      </w:ins>
      <w:ins w:id="233" w:author="Zhiqiang Han" w:date="2021-12-16T11:37:26Z">
        <w:r>
          <w:rPr>
            <w:rFonts w:hint="eastAsia"/>
            <w:b w:val="0"/>
            <w:bCs w:val="0"/>
            <w:sz w:val="20"/>
            <w:highlight w:val="none"/>
            <w:lang w:val="en-US" w:eastAsia="zh-CN"/>
          </w:rPr>
          <w:t>con</w:t>
        </w:r>
      </w:ins>
      <w:ins w:id="234" w:author="Zhiqiang Han" w:date="2021-12-16T11:37:27Z">
        <w:r>
          <w:rPr>
            <w:rFonts w:hint="eastAsia"/>
            <w:b w:val="0"/>
            <w:bCs w:val="0"/>
            <w:sz w:val="20"/>
            <w:highlight w:val="none"/>
            <w:lang w:val="en-US" w:eastAsia="zh-CN"/>
          </w:rPr>
          <w:t>f</w:t>
        </w:r>
      </w:ins>
      <w:ins w:id="235" w:author="Zhiqiang Han" w:date="2021-12-16T11:37:51Z">
        <w:r>
          <w:rPr>
            <w:rFonts w:hint="eastAsia"/>
            <w:b w:val="0"/>
            <w:bCs w:val="0"/>
            <w:sz w:val="20"/>
            <w:highlight w:val="none"/>
            <w:lang w:val="en-US" w:eastAsia="zh-CN"/>
          </w:rPr>
          <w:t>ir</w:t>
        </w:r>
      </w:ins>
      <w:ins w:id="236" w:author="Zhiqiang Han" w:date="2021-12-16T11:37:27Z">
        <w:r>
          <w:rPr>
            <w:rFonts w:hint="eastAsia"/>
            <w:b w:val="0"/>
            <w:bCs w:val="0"/>
            <w:sz w:val="20"/>
            <w:highlight w:val="none"/>
            <w:lang w:val="en-US" w:eastAsia="zh-CN"/>
          </w:rPr>
          <w:t>m</w:t>
        </w:r>
      </w:ins>
      <w:ins w:id="237" w:author="Zhiqiang Han" w:date="2021-12-16T11:37:23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238" w:author="Zhiqiang Han" w:date="2021-12-16T11:40:49Z"/>
          <w:rFonts w:hint="default"/>
          <w:b w:val="0"/>
          <w:bCs w:val="0"/>
          <w:sz w:val="20"/>
          <w:highlight w:val="none"/>
          <w:lang w:val="en-US" w:eastAsia="zh-CN"/>
        </w:rPr>
      </w:pPr>
      <w:ins w:id="239" w:author="Zhiqiang Han" w:date="2021-12-16T11:40:49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240" w:author="Zhiqiang Han" w:date="2021-12-16T11:40:49Z"/>
          <w:rFonts w:hint="default"/>
          <w:b w:val="0"/>
          <w:bCs w:val="0"/>
          <w:sz w:val="20"/>
          <w:highlight w:val="none"/>
          <w:lang w:val="en-US" w:eastAsia="zh-CN"/>
        </w:rPr>
      </w:pPr>
      <w:ins w:id="241" w:author="Zhiqiang Han" w:date="2021-12-16T11:40:49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242" w:author="Zhiqiang Han" w:date="2021-12-16T11:37:44Z"/>
          <w:rFonts w:hint="default"/>
          <w:b w:val="0"/>
          <w:bCs w:val="0"/>
          <w:sz w:val="20"/>
          <w:highlight w:val="none"/>
          <w:lang w:val="en-US" w:eastAsia="zh-CN"/>
        </w:rPr>
      </w:pPr>
      <w:ins w:id="243" w:author="Zhiqiang Han" w:date="2021-12-16T11:40:49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244" w:author="Zhiqiang Han" w:date="2021-12-16T11:37:29Z"/>
          <w:rFonts w:hint="default"/>
          <w:b w:val="0"/>
          <w:bCs w:val="0"/>
          <w:sz w:val="20"/>
          <w:highlight w:val="none"/>
          <w:lang w:val="en-US" w:eastAsia="zh-CN"/>
        </w:rPr>
      </w:pPr>
      <w:ins w:id="245" w:author="Zhiqiang Han" w:date="2021-12-16T11:41:18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246" w:author="Zhiqiang Han" w:date="2021-12-16T11:37:23Z"/>
          <w:rFonts w:hint="default"/>
          <w:b w:val="0"/>
          <w:bCs w:val="0"/>
          <w:sz w:val="20"/>
          <w:highlight w:val="none"/>
          <w:lang w:val="en-US" w:eastAsia="zh-CN"/>
        </w:rPr>
      </w:pPr>
      <w:ins w:id="247" w:author="Zhiqiang Han" w:date="2021-12-16T11:37:31Z">
        <w:r>
          <w:rPr>
            <w:rFonts w:hint="eastAsia"/>
            <w:b w:val="0"/>
            <w:bCs w:val="0"/>
            <w:sz w:val="20"/>
            <w:highlight w:val="none"/>
            <w:lang w:val="en-US" w:eastAsia="zh-CN"/>
          </w:rPr>
          <w:t xml:space="preserve">   </w:t>
        </w:r>
      </w:ins>
      <w:ins w:id="248" w:author="Zhiqiang Han" w:date="2021-12-16T11:37:32Z">
        <w:r>
          <w:rPr>
            <w:rFonts w:hint="eastAsia"/>
            <w:b w:val="0"/>
            <w:bCs w:val="0"/>
            <w:sz w:val="20"/>
            <w:highlight w:val="none"/>
            <w:lang w:val="en-US" w:eastAsia="zh-CN"/>
          </w:rPr>
          <w:t xml:space="preserve">         </w:t>
        </w:r>
      </w:ins>
      <w:ins w:id="249" w:author="Zhiqiang Han" w:date="2021-12-16T11:37:33Z">
        <w:r>
          <w:rPr>
            <w:rFonts w:hint="eastAsia"/>
            <w:b w:val="0"/>
            <w:bCs w:val="0"/>
            <w:sz w:val="20"/>
            <w:highlight w:val="none"/>
            <w:lang w:val="en-US" w:eastAsia="zh-CN"/>
          </w:rPr>
          <w:t xml:space="preserve">                           </w:t>
        </w:r>
      </w:ins>
      <w:ins w:id="250" w:author="Zhiqiang Han" w:date="2021-12-16T11:37:34Z">
        <w:r>
          <w:rPr>
            <w:rFonts w:hint="eastAsia"/>
            <w:b w:val="0"/>
            <w:bCs w:val="0"/>
            <w:sz w:val="20"/>
            <w:highlight w:val="none"/>
            <w:lang w:val="en-US" w:eastAsia="zh-CN"/>
          </w:rPr>
          <w:t xml:space="preserve">                           </w:t>
        </w:r>
      </w:ins>
      <w:ins w:id="251" w:author="Zhiqiang Han" w:date="2021-12-16T11:37:35Z">
        <w:r>
          <w:rPr>
            <w:rFonts w:hint="eastAsia"/>
            <w:b w:val="0"/>
            <w:bCs w:val="0"/>
            <w:sz w:val="20"/>
            <w:highlight w:val="none"/>
            <w:lang w:val="en-US" w:eastAsia="zh-CN"/>
          </w:rPr>
          <w:t xml:space="preserve"> </w:t>
        </w:r>
      </w:ins>
      <w:ins w:id="252" w:author="Zhiqiang Han" w:date="2021-12-16T11:37:36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253"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254" w:author="Zhiqiang Han" w:date="2021-12-16T11:41:33Z"/>
              </w:rPr>
            </w:pPr>
            <w:ins w:id="255" w:author="Zhiqiang Han" w:date="2021-12-16T11:41:33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256" w:author="Zhiqiang Han" w:date="2021-12-16T11:41:33Z"/>
              </w:rPr>
            </w:pPr>
            <w:ins w:id="257" w:author="Zhiqiang Han" w:date="2021-12-16T11:41:33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258" w:author="Zhiqiang Han" w:date="2021-12-16T11:41:33Z"/>
              </w:rPr>
            </w:pPr>
            <w:ins w:id="259" w:author="Zhiqiang Han" w:date="2021-12-16T11:41: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260" w:author="Zhiqiang Han" w:date="2021-12-16T11:41:33Z"/>
              </w:rPr>
            </w:pPr>
            <w:ins w:id="261" w:author="Zhiqiang Han" w:date="2021-12-16T11:41:33Z">
              <w:r>
                <w:rPr>
                  <w:w w:val="100"/>
                </w:rPr>
                <w:t>Description</w:t>
              </w:r>
            </w:ins>
          </w:p>
        </w:tc>
      </w:tr>
      <w:tr>
        <w:tblPrEx>
          <w:tblCellMar>
            <w:top w:w="60" w:type="dxa"/>
            <w:left w:w="120" w:type="dxa"/>
            <w:bottom w:w="20" w:type="dxa"/>
            <w:right w:w="120" w:type="dxa"/>
          </w:tblCellMar>
        </w:tblPrEx>
        <w:trPr>
          <w:trHeight w:val="19" w:hRule="atLeast"/>
          <w:jc w:val="center"/>
          <w:ins w:id="262"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3" w:author="Zhiqiang Han" w:date="2021-12-16T11:41:33Z"/>
                <w:rFonts w:hint="default" w:eastAsia="宋体"/>
                <w:w w:val="100"/>
                <w:lang w:val="en-US" w:eastAsia="zh-CN"/>
              </w:rPr>
            </w:pPr>
            <w:ins w:id="264" w:author="Zhiqiang Han" w:date="2021-12-16T11:41:33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5" w:author="Zhiqiang Han" w:date="2021-12-16T11:41:33Z"/>
                <w:rFonts w:hint="eastAsia"/>
                <w:b w:val="0"/>
                <w:bCs w:val="0"/>
                <w:w w:val="100"/>
                <w:lang w:eastAsia="zh-CN"/>
              </w:rPr>
            </w:pPr>
            <w:ins w:id="266" w:author="Zhiqiang Han" w:date="2021-12-16T11:41:33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7" w:author="Zhiqiang Han" w:date="2021-12-16T11:41:33Z"/>
                <w:rFonts w:hint="eastAsia"/>
                <w:b w:val="0"/>
                <w:bCs w:val="0"/>
                <w:w w:val="100"/>
                <w:lang w:eastAsia="zh-CN"/>
              </w:rPr>
            </w:pPr>
            <w:ins w:id="268" w:author="Zhiqiang Han" w:date="2021-12-16T11:41:33Z">
              <w:r>
                <w:rPr>
                  <w:rFonts w:hint="eastAsia"/>
                  <w:b w:val="0"/>
                  <w:bCs w:val="0"/>
                  <w:w w:val="100"/>
                  <w:lang w:eastAsia="zh-CN"/>
                </w:rPr>
                <w:t>Any</w:t>
              </w:r>
            </w:ins>
            <w:ins w:id="269" w:author="Zhiqiang Han" w:date="2021-12-16T11:41:33Z">
              <w:r>
                <w:rPr>
                  <w:rFonts w:hint="eastAsia"/>
                  <w:b w:val="0"/>
                  <w:bCs w:val="0"/>
                  <w:w w:val="100"/>
                  <w:lang w:val="en-US" w:eastAsia="zh-CN"/>
                </w:rPr>
                <w:t xml:space="preserve"> </w:t>
              </w:r>
            </w:ins>
            <w:ins w:id="270" w:author="Zhiqiang Han" w:date="2021-12-16T11:41:33Z">
              <w:r>
                <w:rPr>
                  <w:rFonts w:hint="eastAsia"/>
                  <w:b w:val="0"/>
                  <w:bCs w:val="0"/>
                  <w:w w:val="100"/>
                  <w:lang w:eastAsia="zh-CN"/>
                </w:rPr>
                <w:t xml:space="preserve">valid individual </w:t>
              </w:r>
            </w:ins>
          </w:p>
          <w:p>
            <w:pPr>
              <w:pStyle w:val="33"/>
              <w:ind w:firstLine="0" w:firstLineChars="0"/>
              <w:jc w:val="both"/>
              <w:rPr>
                <w:ins w:id="271" w:author="Zhiqiang Han" w:date="2021-12-16T11:41:33Z"/>
                <w:rFonts w:hint="eastAsia"/>
                <w:b w:val="0"/>
                <w:bCs w:val="0"/>
                <w:w w:val="100"/>
                <w:lang w:eastAsia="zh-CN"/>
              </w:rPr>
            </w:pPr>
            <w:ins w:id="272" w:author="Zhiqiang Han" w:date="2021-12-16T11:41:33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273" w:author="Zhiqiang Han" w:date="2021-12-16T11:41:33Z"/>
                <w:rFonts w:hint="eastAsia"/>
                <w:b w:val="0"/>
                <w:bCs w:val="0"/>
                <w:w w:val="100"/>
                <w:lang w:eastAsia="zh-CN"/>
              </w:rPr>
            </w:pPr>
            <w:ins w:id="274" w:author="Zhiqiang Han" w:date="2021-12-16T11:41:33Z">
              <w:r>
                <w:rPr>
                  <w:rFonts w:hint="eastAsia"/>
                  <w:b w:val="0"/>
                  <w:bCs w:val="0"/>
                  <w:w w:val="100"/>
                  <w:lang w:eastAsia="zh-CN"/>
                </w:rPr>
                <w:t xml:space="preserve">Specifies the address of the peer MAC </w:t>
              </w:r>
            </w:ins>
          </w:p>
          <w:p>
            <w:pPr>
              <w:pStyle w:val="33"/>
              <w:jc w:val="both"/>
              <w:rPr>
                <w:ins w:id="275" w:author="Zhiqiang Han" w:date="2021-12-16T11:41:33Z"/>
                <w:rFonts w:hint="eastAsia"/>
                <w:b w:val="0"/>
                <w:bCs w:val="0"/>
                <w:w w:val="100"/>
                <w:lang w:eastAsia="zh-CN"/>
              </w:rPr>
            </w:pPr>
            <w:ins w:id="276" w:author="Zhiqiang Han" w:date="2021-12-16T11:41:33Z">
              <w:r>
                <w:rPr>
                  <w:rFonts w:hint="eastAsia"/>
                  <w:b w:val="0"/>
                  <w:bCs w:val="0"/>
                  <w:w w:val="100"/>
                  <w:lang w:eastAsia="zh-CN"/>
                </w:rPr>
                <w:t xml:space="preserve">entity with which the </w:t>
              </w:r>
            </w:ins>
            <w:ins w:id="277" w:author="Zhiqiang Han" w:date="2021-12-16T11:41:33Z">
              <w:r>
                <w:rPr>
                  <w:rFonts w:hint="eastAsia"/>
                  <w:b w:val="0"/>
                  <w:bCs w:val="0"/>
                  <w:w w:val="100"/>
                  <w:lang w:val="en-US" w:eastAsia="zh-CN"/>
                </w:rPr>
                <w:t>TID-to-link mapping</w:t>
              </w:r>
            </w:ins>
            <w:ins w:id="278" w:author="Zhiqiang Han" w:date="2021-12-16T11:41:33Z">
              <w:r>
                <w:rPr>
                  <w:rFonts w:hint="eastAsia"/>
                  <w:b w:val="0"/>
                  <w:bCs w:val="0"/>
                  <w:w w:val="100"/>
                  <w:lang w:eastAsia="zh-CN"/>
                </w:rPr>
                <w:t xml:space="preserve"> </w:t>
              </w:r>
            </w:ins>
          </w:p>
          <w:p>
            <w:pPr>
              <w:pStyle w:val="33"/>
              <w:jc w:val="both"/>
              <w:rPr>
                <w:ins w:id="279" w:author="Zhiqiang Han" w:date="2021-12-16T11:41:33Z"/>
                <w:w w:val="100"/>
              </w:rPr>
            </w:pPr>
            <w:ins w:id="280" w:author="Zhiqiang Han" w:date="2021-12-16T11:41:33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281"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82" w:author="Zhiqiang Han" w:date="2021-12-16T11:41:33Z"/>
                <w:rFonts w:hint="eastAsia" w:eastAsia="宋体"/>
                <w:w w:val="100"/>
                <w:lang w:val="en-US" w:eastAsia="zh-CN"/>
              </w:rPr>
            </w:pPr>
            <w:ins w:id="283" w:author="Zhiqiang Han" w:date="2021-12-16T11:41:33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284" w:author="Zhiqiang Han" w:date="2021-12-16T11:41:33Z"/>
                <w:rFonts w:hint="eastAsia" w:eastAsia="宋体"/>
                <w:w w:val="100"/>
                <w:lang w:val="en-US" w:eastAsia="zh-CN"/>
              </w:rPr>
            </w:pPr>
            <w:ins w:id="285" w:author="Zhiqiang Han" w:date="2021-12-16T11:41:33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86" w:author="Zhiqiang Han" w:date="2021-12-16T11:41:33Z"/>
                <w:w w:val="100"/>
              </w:rPr>
            </w:pPr>
            <w:ins w:id="287" w:author="Zhiqiang Han" w:date="2021-12-16T11:41:33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288" w:author="Zhiqiang Han" w:date="2021-12-16T11:41:33Z"/>
                <w:w w:val="100"/>
              </w:rPr>
            </w:pPr>
            <w:ins w:id="289" w:author="Zhiqiang Han" w:date="2021-12-16T11:41:33Z">
              <w:r>
                <w:rPr>
                  <w:rFonts w:hint="eastAsia"/>
                  <w:b w:val="0"/>
                  <w:bCs w:val="0"/>
                  <w:w w:val="100"/>
                  <w:lang w:eastAsia="zh-CN"/>
                </w:rPr>
                <w:t xml:space="preserve">The dialog token to identify the </w:t>
              </w:r>
            </w:ins>
            <w:ins w:id="290" w:author="Zhiqiang Han" w:date="2021-12-16T11:41:33Z">
              <w:r>
                <w:rPr>
                  <w:rFonts w:hint="eastAsia"/>
                  <w:b w:val="0"/>
                  <w:bCs w:val="0"/>
                  <w:w w:val="100"/>
                  <w:lang w:val="en-US" w:eastAsia="zh-CN"/>
                </w:rPr>
                <w:t>TID-to-link mapping</w:t>
              </w:r>
            </w:ins>
            <w:ins w:id="291" w:author="Zhiqiang Han" w:date="2021-12-16T11:41:33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292" w:author="Zhiqiang Han" w:date="2021-12-16T11:43:3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93" w:author="Zhiqiang Han" w:date="2021-12-16T11:43:31Z"/>
                <w:rFonts w:hint="eastAsia" w:eastAsia="Malgun Gothic"/>
                <w:b w:val="0"/>
                <w:bCs w:val="0"/>
                <w:w w:val="100"/>
                <w:lang w:val="en-US" w:eastAsia="zh-CN"/>
              </w:rPr>
            </w:pPr>
            <w:ins w:id="294" w:author="Zhiqiang Han" w:date="2021-12-16T11:43:47Z">
              <w:r>
                <w:rPr>
                  <w:rFonts w:hint="default"/>
                  <w:b w:val="0"/>
                  <w:bCs w:val="0"/>
                  <w:highlight w:val="none"/>
                  <w:lang w:val="en-US" w:eastAsia="zh-CN"/>
                </w:rPr>
                <w:t>Status Code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295" w:author="Zhiqiang Han" w:date="2021-12-16T11:43:58Z"/>
                <w:rFonts w:hint="eastAsia" w:eastAsia="Malgun Gothic"/>
                <w:b w:val="0"/>
                <w:bCs w:val="0"/>
                <w:w w:val="100"/>
                <w:lang w:val="en-US" w:eastAsia="zh-CN"/>
              </w:rPr>
            </w:pPr>
            <w:ins w:id="296" w:author="Zhiqiang Han" w:date="2021-12-16T11:43:58Z">
              <w:r>
                <w:rPr>
                  <w:rFonts w:hint="eastAsia" w:eastAsia="Malgun Gothic"/>
                  <w:b w:val="0"/>
                  <w:bCs w:val="0"/>
                  <w:w w:val="100"/>
                  <w:lang w:val="en-US" w:eastAsia="zh-CN"/>
                </w:rPr>
                <w:t xml:space="preserve">As defined in frame </w:t>
              </w:r>
            </w:ins>
          </w:p>
          <w:p>
            <w:pPr>
              <w:pStyle w:val="33"/>
              <w:jc w:val="left"/>
              <w:rPr>
                <w:ins w:id="297" w:author="Zhiqiang Han" w:date="2021-12-16T11:43:31Z"/>
                <w:rFonts w:hint="eastAsia" w:eastAsia="Malgun Gothic"/>
                <w:b w:val="0"/>
                <w:bCs w:val="0"/>
                <w:w w:val="100"/>
                <w:lang w:val="en-US" w:eastAsia="zh-CN"/>
              </w:rPr>
            </w:pPr>
            <w:ins w:id="298" w:author="Zhiqiang Han" w:date="2021-12-16T11:43:58Z">
              <w:r>
                <w:rPr>
                  <w:rFonts w:hint="eastAsia" w:eastAsia="Malgun Gothic"/>
                  <w:b w:val="0"/>
                  <w:bCs w:val="0"/>
                  <w:w w:val="100"/>
                  <w:lang w:val="en-US" w:eastAsia="zh-CN"/>
                </w:rPr>
                <w:t>format</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99" w:author="Zhiqiang Han" w:date="2021-12-16T11:44:05Z"/>
                <w:rFonts w:hint="eastAsia"/>
                <w:b w:val="0"/>
                <w:bCs w:val="0"/>
                <w:w w:val="100"/>
                <w:lang w:eastAsia="zh-CN"/>
              </w:rPr>
            </w:pPr>
            <w:ins w:id="300" w:author="Zhiqiang Han" w:date="2021-12-16T11:44:05Z">
              <w:r>
                <w:rPr>
                  <w:rFonts w:hint="eastAsia"/>
                  <w:b w:val="0"/>
                  <w:bCs w:val="0"/>
                  <w:w w:val="100"/>
                  <w:lang w:eastAsia="zh-CN"/>
                </w:rPr>
                <w:t xml:space="preserve">As defined in 9.4.1.9 </w:t>
              </w:r>
            </w:ins>
          </w:p>
          <w:p>
            <w:pPr>
              <w:pStyle w:val="33"/>
              <w:jc w:val="both"/>
              <w:rPr>
                <w:ins w:id="301" w:author="Zhiqiang Han" w:date="2021-12-16T11:43:31Z"/>
                <w:rFonts w:hint="eastAsia"/>
                <w:b w:val="0"/>
                <w:bCs w:val="0"/>
                <w:w w:val="100"/>
                <w:lang w:eastAsia="zh-CN"/>
              </w:rPr>
            </w:pPr>
            <w:ins w:id="302" w:author="Zhiqiang Han" w:date="2021-12-16T11:44:05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03" w:author="Zhiqiang Han" w:date="2021-12-16T11:43:31Z"/>
                <w:rFonts w:hint="eastAsia"/>
                <w:b w:val="0"/>
                <w:bCs w:val="0"/>
                <w:w w:val="100"/>
                <w:lang w:eastAsia="zh-CN"/>
              </w:rPr>
            </w:pPr>
            <w:ins w:id="304" w:author="Zhiqiang Han" w:date="2021-12-16T11:44:14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305" w:author="Zhiqiang Han" w:date="2021-12-16T11:41: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06" w:author="Zhiqiang Han" w:date="2021-12-16T11:41:33Z"/>
                <w:b w:val="0"/>
                <w:bCs w:val="0"/>
                <w:w w:val="100"/>
              </w:rPr>
            </w:pPr>
            <w:ins w:id="307" w:author="Zhiqiang Han" w:date="2021-12-16T11:41:33Z">
              <w:r>
                <w:rPr>
                  <w:rFonts w:hint="eastAsia"/>
                  <w:b w:val="0"/>
                  <w:bCs w:val="0"/>
                  <w:w w:val="100"/>
                </w:rPr>
                <w:t>TID-To-Link Mapping</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08" w:author="Zhiqiang Han" w:date="2021-12-16T11:41:33Z"/>
                <w:b w:val="0"/>
                <w:bCs w:val="0"/>
                <w:w w:val="100"/>
              </w:rPr>
            </w:pPr>
            <w:ins w:id="309" w:author="Zhiqiang Han" w:date="2021-12-16T11:41:33Z">
              <w:r>
                <w:rPr>
                  <w:rFonts w:hint="eastAsia"/>
                  <w:b w:val="0"/>
                  <w:bCs w:val="0"/>
                  <w:w w:val="100"/>
                </w:rPr>
                <w:t xml:space="preserve"> </w:t>
              </w:r>
            </w:ins>
            <w:ins w:id="310" w:author="Zhiqiang Han" w:date="2021-12-16T11:41:33Z">
              <w:r>
                <w:rPr>
                  <w:rFonts w:hint="eastAsia"/>
                  <w:b w:val="0"/>
                  <w:bCs w:val="0"/>
                  <w:w w:val="100"/>
                  <w:lang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11" w:author="Zhiqiang Han" w:date="2021-12-16T11:41:33Z"/>
                <w:rFonts w:hint="default" w:eastAsia="宋体"/>
                <w:b w:val="0"/>
                <w:bCs w:val="0"/>
                <w:w w:val="100"/>
                <w:lang w:val="en-US" w:eastAsia="zh-CN"/>
              </w:rPr>
            </w:pPr>
            <w:ins w:id="312" w:author="Zhiqiang Han" w:date="2021-12-16T11:41:33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313" w:author="Zhiqiang Han" w:date="2021-12-16T11:41:33Z"/>
                <w:b w:val="0"/>
                <w:bCs w:val="0"/>
                <w:w w:val="100"/>
              </w:rPr>
            </w:pPr>
            <w:ins w:id="314" w:author="Zhiqiang Han" w:date="2021-12-16T11:41:33Z">
              <w:r>
                <w:rPr>
                  <w:rFonts w:hint="eastAsia" w:eastAsia="宋体"/>
                  <w:b w:val="0"/>
                  <w:bCs w:val="0"/>
                  <w:w w:val="100"/>
                  <w:lang w:val="en-US" w:eastAsia="zh-CN"/>
                </w:rPr>
                <w:t>I</w:t>
              </w:r>
            </w:ins>
            <w:ins w:id="315" w:author="Zhiqiang Han" w:date="2021-12-16T11:41:33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316"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17"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18" w:author="Zhiqiang Han" w:date="2021-12-16T11:44:26Z"/>
          <w:rFonts w:hint="default"/>
          <w:b/>
          <w:bCs/>
          <w:highlight w:val="none"/>
          <w:lang w:val="en-US" w:eastAsia="zh-CN"/>
        </w:rPr>
      </w:pPr>
      <w:ins w:id="319" w:author="Zhiqiang Han" w:date="2021-12-16T10:53:24Z">
        <w:r>
          <w:rPr>
            <w:rFonts w:hint="default"/>
            <w:b/>
            <w:bCs/>
            <w:highlight w:val="none"/>
            <w:lang w:val="en-US" w:eastAsia="zh-CN"/>
          </w:rPr>
          <w:t>6.3.13</w:t>
        </w:r>
      </w:ins>
      <w:ins w:id="320" w:author="Zhiqiang Han" w:date="2021-12-16T10:53:24Z">
        <w:r>
          <w:rPr>
            <w:rFonts w:hint="eastAsia"/>
            <w:b/>
            <w:bCs/>
            <w:highlight w:val="none"/>
            <w:lang w:val="en-US" w:eastAsia="zh-CN"/>
          </w:rPr>
          <w:t>2</w:t>
        </w:r>
      </w:ins>
      <w:ins w:id="321" w:author="Zhiqiang Han" w:date="2021-12-16T10:53:24Z">
        <w:r>
          <w:rPr>
            <w:rFonts w:hint="default"/>
            <w:b/>
            <w:bCs/>
            <w:highlight w:val="none"/>
            <w:lang w:val="en-US" w:eastAsia="zh-CN"/>
          </w:rPr>
          <w:t>.</w:t>
        </w:r>
      </w:ins>
      <w:ins w:id="322" w:author="Zhiqiang Han" w:date="2021-12-16T10:53:34Z">
        <w:r>
          <w:rPr>
            <w:rFonts w:hint="eastAsia"/>
            <w:b/>
            <w:bCs/>
            <w:highlight w:val="none"/>
            <w:lang w:val="en-US" w:eastAsia="zh-CN"/>
          </w:rPr>
          <w:t>3</w:t>
        </w:r>
      </w:ins>
      <w:ins w:id="323" w:author="Zhiqiang Han" w:date="2021-12-16T10:53:24Z">
        <w:r>
          <w:rPr>
            <w:rFonts w:hint="default"/>
            <w:b/>
            <w:bCs/>
            <w:highlight w:val="none"/>
            <w:lang w:val="en-US" w:eastAsia="zh-CN"/>
          </w:rPr>
          <w:t>.3 When generated</w:t>
        </w:r>
      </w:ins>
    </w:p>
    <w:p>
      <w:pPr>
        <w:autoSpaceDE w:val="0"/>
        <w:autoSpaceDN w:val="0"/>
        <w:adjustRightInd w:val="0"/>
        <w:ind w:left="0" w:leftChars="0" w:firstLine="0" w:firstLineChars="0"/>
        <w:jc w:val="left"/>
        <w:rPr>
          <w:ins w:id="324" w:author="Zhiqiang Han" w:date="2021-12-16T11:44:27Z"/>
          <w:rFonts w:hint="default"/>
          <w:b/>
          <w:bCs/>
          <w:highlight w:val="none"/>
          <w:lang w:val="en-US" w:eastAsia="zh-CN"/>
        </w:rPr>
      </w:pPr>
    </w:p>
    <w:p>
      <w:pPr>
        <w:autoSpaceDE w:val="0"/>
        <w:autoSpaceDN w:val="0"/>
        <w:adjustRightInd w:val="0"/>
        <w:ind w:left="0" w:leftChars="0" w:firstLine="0" w:firstLineChars="0"/>
        <w:jc w:val="left"/>
        <w:rPr>
          <w:ins w:id="325" w:author="Zhiqiang Han" w:date="2021-12-16T10:53:24Z"/>
          <w:rFonts w:hint="default"/>
          <w:b w:val="0"/>
          <w:bCs w:val="0"/>
          <w:sz w:val="20"/>
          <w:highlight w:val="none"/>
          <w:lang w:val="en-US" w:eastAsia="zh-CN"/>
        </w:rPr>
      </w:pPr>
      <w:ins w:id="326" w:author="Zhiqiang Han" w:date="2021-12-16T11:44:42Z">
        <w:r>
          <w:rPr>
            <w:rFonts w:hint="default"/>
            <w:b w:val="0"/>
            <w:bCs w:val="0"/>
            <w:sz w:val="20"/>
            <w:highlight w:val="none"/>
            <w:lang w:val="en-US" w:eastAsia="zh-CN"/>
          </w:rPr>
          <w:t>This  primitive  is  generated  by  the  MLME  as  a  result  of  the  receipt  of  a</w:t>
        </w:r>
      </w:ins>
      <w:ins w:id="327" w:author="Zhiqiang Han" w:date="2021-12-16T11:45:13Z">
        <w:r>
          <w:rPr>
            <w:rFonts w:hint="eastAsia"/>
            <w:b w:val="0"/>
            <w:bCs w:val="0"/>
            <w:sz w:val="20"/>
            <w:highlight w:val="none"/>
            <w:lang w:val="en-US" w:eastAsia="zh-CN"/>
          </w:rPr>
          <w:t xml:space="preserve"> </w:t>
        </w:r>
      </w:ins>
      <w:ins w:id="328" w:author="Zhiqiang Han" w:date="2021-12-16T11:45:10Z">
        <w:r>
          <w:rPr>
            <w:rFonts w:hint="default"/>
            <w:b w:val="0"/>
            <w:bCs w:val="0"/>
            <w:sz w:val="20"/>
            <w:highlight w:val="none"/>
            <w:lang w:val="en-US" w:eastAsia="zh-CN"/>
          </w:rPr>
          <w:t>TID-To-Link Mapping Response frame</w:t>
        </w:r>
      </w:ins>
      <w:ins w:id="329" w:author="Zhiqiang Han" w:date="2021-12-16T11:44:42Z">
        <w:r>
          <w:rPr>
            <w:rFonts w:hint="default"/>
            <w:b w:val="0"/>
            <w:bCs w:val="0"/>
            <w:sz w:val="20"/>
            <w:highlight w:val="none"/>
            <w:lang w:val="en-US" w:eastAsia="zh-CN"/>
          </w:rPr>
          <w:t xml:space="preserve"> from the peer MAC entity.</w:t>
        </w:r>
      </w:ins>
    </w:p>
    <w:p>
      <w:pPr>
        <w:autoSpaceDE w:val="0"/>
        <w:autoSpaceDN w:val="0"/>
        <w:adjustRightInd w:val="0"/>
        <w:ind w:left="0" w:leftChars="0" w:firstLine="0" w:firstLineChars="0"/>
        <w:jc w:val="left"/>
        <w:rPr>
          <w:ins w:id="330"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31" w:author="Zhiqiang Han" w:date="2021-12-16T11:46:27Z"/>
          <w:rFonts w:hint="default"/>
          <w:b/>
          <w:bCs/>
          <w:highlight w:val="none"/>
          <w:lang w:val="en-US" w:eastAsia="zh-CN"/>
        </w:rPr>
      </w:pPr>
      <w:ins w:id="332" w:author="Zhiqiang Han" w:date="2021-12-16T10:53:24Z">
        <w:r>
          <w:rPr>
            <w:rFonts w:hint="default"/>
            <w:b/>
            <w:bCs/>
            <w:highlight w:val="none"/>
            <w:lang w:val="en-US" w:eastAsia="zh-CN"/>
          </w:rPr>
          <w:t>6.3.13</w:t>
        </w:r>
      </w:ins>
      <w:ins w:id="333" w:author="Zhiqiang Han" w:date="2021-12-16T10:53:24Z">
        <w:r>
          <w:rPr>
            <w:rFonts w:hint="eastAsia"/>
            <w:b/>
            <w:bCs/>
            <w:highlight w:val="none"/>
            <w:lang w:val="en-US" w:eastAsia="zh-CN"/>
          </w:rPr>
          <w:t>2</w:t>
        </w:r>
      </w:ins>
      <w:ins w:id="334" w:author="Zhiqiang Han" w:date="2021-12-16T10:53:24Z">
        <w:r>
          <w:rPr>
            <w:rFonts w:hint="default"/>
            <w:b/>
            <w:bCs/>
            <w:highlight w:val="none"/>
            <w:lang w:val="en-US" w:eastAsia="zh-CN"/>
          </w:rPr>
          <w:t>.</w:t>
        </w:r>
      </w:ins>
      <w:ins w:id="335" w:author="Zhiqiang Han" w:date="2021-12-16T10:53:38Z">
        <w:r>
          <w:rPr>
            <w:rFonts w:hint="eastAsia"/>
            <w:b/>
            <w:bCs/>
            <w:highlight w:val="none"/>
            <w:lang w:val="en-US" w:eastAsia="zh-CN"/>
          </w:rPr>
          <w:t>3</w:t>
        </w:r>
      </w:ins>
      <w:ins w:id="336" w:author="Zhiqiang Han" w:date="2021-12-16T10:53:24Z">
        <w:r>
          <w:rPr>
            <w:rFonts w:hint="default"/>
            <w:b/>
            <w:bCs/>
            <w:highlight w:val="none"/>
            <w:lang w:val="en-US" w:eastAsia="zh-CN"/>
          </w:rPr>
          <w:t>.4 Effect of receipt</w:t>
        </w:r>
      </w:ins>
    </w:p>
    <w:p>
      <w:pPr>
        <w:autoSpaceDE w:val="0"/>
        <w:autoSpaceDN w:val="0"/>
        <w:adjustRightInd w:val="0"/>
        <w:ind w:left="0" w:leftChars="0" w:firstLine="0" w:firstLineChars="0"/>
        <w:jc w:val="left"/>
        <w:rPr>
          <w:ins w:id="337" w:author="Zhiqiang Han" w:date="2021-12-16T11:46:28Z"/>
          <w:rFonts w:hint="default"/>
          <w:b/>
          <w:bCs/>
          <w:highlight w:val="none"/>
          <w:lang w:val="en-US" w:eastAsia="zh-CN"/>
        </w:rPr>
      </w:pPr>
    </w:p>
    <w:p>
      <w:pPr>
        <w:autoSpaceDE w:val="0"/>
        <w:autoSpaceDN w:val="0"/>
        <w:adjustRightInd w:val="0"/>
        <w:ind w:left="0" w:leftChars="0" w:firstLine="0" w:firstLineChars="0"/>
        <w:jc w:val="left"/>
        <w:rPr>
          <w:ins w:id="338" w:author="Zhiqiang Han" w:date="2021-12-16T10:53:40Z"/>
          <w:rFonts w:hint="default"/>
          <w:b w:val="0"/>
          <w:bCs w:val="0"/>
          <w:sz w:val="20"/>
          <w:highlight w:val="none"/>
          <w:lang w:val="en-US" w:eastAsia="zh-CN"/>
        </w:rPr>
      </w:pPr>
      <w:ins w:id="339" w:author="Zhiqiang Han" w:date="2021-12-16T11:46:44Z">
        <w:r>
          <w:rPr>
            <w:rFonts w:hint="default"/>
            <w:b w:val="0"/>
            <w:bCs w:val="0"/>
            <w:sz w:val="20"/>
            <w:highlight w:val="none"/>
            <w:lang w:val="en-US" w:eastAsia="zh-CN"/>
          </w:rPr>
          <w:t xml:space="preserve">The SME is notified of the results of the </w:t>
        </w:r>
      </w:ins>
      <w:ins w:id="340" w:author="Zhiqiang Han" w:date="2021-12-16T11:47:02Z">
        <w:r>
          <w:rPr>
            <w:rFonts w:hint="eastAsia"/>
            <w:b w:val="0"/>
            <w:bCs w:val="0"/>
            <w:w w:val="100"/>
            <w:sz w:val="20"/>
            <w:lang w:val="en-US" w:eastAsia="zh-CN"/>
          </w:rPr>
          <w:t>TID-to-link mapping</w:t>
        </w:r>
      </w:ins>
      <w:ins w:id="341" w:author="Zhiqiang Han" w:date="2021-12-16T11:46:44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342" w:author="Zhiqiang Han" w:date="2021-12-16T10:53:41Z"/>
          <w:rFonts w:hint="default"/>
          <w:b/>
          <w:bCs/>
          <w:highlight w:val="none"/>
          <w:lang w:val="en-US" w:eastAsia="zh-CN"/>
        </w:rPr>
      </w:pPr>
    </w:p>
    <w:p>
      <w:pPr>
        <w:autoSpaceDE w:val="0"/>
        <w:autoSpaceDN w:val="0"/>
        <w:adjustRightInd w:val="0"/>
        <w:ind w:left="0" w:leftChars="0" w:firstLine="0" w:firstLineChars="0"/>
        <w:jc w:val="left"/>
        <w:rPr>
          <w:ins w:id="343" w:author="Zhiqiang Han" w:date="2021-12-16T10:53:48Z"/>
          <w:rFonts w:hint="default"/>
          <w:b/>
          <w:bCs/>
          <w:highlight w:val="none"/>
          <w:lang w:val="en-US" w:eastAsia="zh-CN"/>
        </w:rPr>
      </w:pPr>
      <w:ins w:id="344" w:author="Zhiqiang Han" w:date="2021-12-16T10:53:48Z">
        <w:r>
          <w:rPr>
            <w:rFonts w:hint="default"/>
            <w:b/>
            <w:bCs/>
            <w:highlight w:val="none"/>
            <w:lang w:val="en-US" w:eastAsia="zh-CN"/>
          </w:rPr>
          <w:t>6.3.13</w:t>
        </w:r>
      </w:ins>
      <w:ins w:id="345" w:author="Zhiqiang Han" w:date="2021-12-16T10:53:48Z">
        <w:r>
          <w:rPr>
            <w:rFonts w:hint="eastAsia"/>
            <w:b/>
            <w:bCs/>
            <w:highlight w:val="none"/>
            <w:lang w:val="en-US" w:eastAsia="zh-CN"/>
          </w:rPr>
          <w:t>2</w:t>
        </w:r>
      </w:ins>
      <w:ins w:id="346" w:author="Zhiqiang Han" w:date="2021-12-16T10:53:48Z">
        <w:r>
          <w:rPr>
            <w:rFonts w:hint="default"/>
            <w:b/>
            <w:bCs/>
            <w:highlight w:val="none"/>
            <w:lang w:val="en-US" w:eastAsia="zh-CN"/>
          </w:rPr>
          <w:t>.</w:t>
        </w:r>
      </w:ins>
      <w:ins w:id="347" w:author="Zhiqiang Han" w:date="2021-12-16T10:53:51Z">
        <w:r>
          <w:rPr>
            <w:rFonts w:hint="eastAsia"/>
            <w:b/>
            <w:bCs/>
            <w:highlight w:val="none"/>
            <w:lang w:val="en-US" w:eastAsia="zh-CN"/>
          </w:rPr>
          <w:t>4</w:t>
        </w:r>
      </w:ins>
      <w:ins w:id="348" w:author="Zhiqiang Han" w:date="2021-12-16T10:53:48Z">
        <w:r>
          <w:rPr>
            <w:rFonts w:hint="default"/>
            <w:b/>
            <w:bCs/>
            <w:highlight w:val="none"/>
            <w:lang w:val="en-US" w:eastAsia="zh-CN"/>
          </w:rPr>
          <w:t xml:space="preserve"> MLME-</w:t>
        </w:r>
      </w:ins>
      <w:ins w:id="349" w:author="Zhiqiang Han" w:date="2021-12-16T10:53:48Z">
        <w:r>
          <w:rPr>
            <w:rFonts w:hint="eastAsia"/>
            <w:b/>
            <w:bCs/>
            <w:highlight w:val="none"/>
            <w:lang w:val="en-US" w:eastAsia="zh-CN"/>
          </w:rPr>
          <w:t>TIDTOLINKMAPPING</w:t>
        </w:r>
      </w:ins>
      <w:ins w:id="350" w:author="Zhiqiang Han" w:date="2021-12-16T10:53:48Z">
        <w:r>
          <w:rPr>
            <w:rFonts w:hint="default"/>
            <w:b/>
            <w:bCs/>
            <w:highlight w:val="none"/>
            <w:lang w:val="en-US" w:eastAsia="zh-CN"/>
          </w:rPr>
          <w:t>.</w:t>
        </w:r>
      </w:ins>
      <w:ins w:id="351" w:author="Zhiqiang Han" w:date="2021-12-16T10:54:13Z">
        <w:r>
          <w:rPr>
            <w:rFonts w:hint="eastAsia"/>
            <w:b/>
            <w:bCs/>
            <w:highlight w:val="none"/>
            <w:lang w:val="en-US" w:eastAsia="zh-CN"/>
          </w:rPr>
          <w:t>indi</w:t>
        </w:r>
      </w:ins>
      <w:ins w:id="352" w:author="Zhiqiang Han" w:date="2021-12-16T10:54:14Z">
        <w:r>
          <w:rPr>
            <w:rFonts w:hint="eastAsia"/>
            <w:b/>
            <w:bCs/>
            <w:highlight w:val="none"/>
            <w:lang w:val="en-US" w:eastAsia="zh-CN"/>
          </w:rPr>
          <w:t>cation</w:t>
        </w:r>
      </w:ins>
    </w:p>
    <w:p>
      <w:pPr>
        <w:autoSpaceDE w:val="0"/>
        <w:autoSpaceDN w:val="0"/>
        <w:adjustRightInd w:val="0"/>
        <w:ind w:left="0" w:leftChars="0" w:firstLine="0" w:firstLineChars="0"/>
        <w:jc w:val="left"/>
        <w:rPr>
          <w:ins w:id="353" w:author="Zhiqiang Han" w:date="2021-12-16T10:53:48Z"/>
          <w:rFonts w:hint="eastAsia"/>
          <w:b/>
          <w:bCs/>
          <w:highlight w:val="none"/>
          <w:lang w:val="en-US" w:eastAsia="zh-CN"/>
        </w:rPr>
      </w:pPr>
    </w:p>
    <w:p>
      <w:pPr>
        <w:autoSpaceDE w:val="0"/>
        <w:autoSpaceDN w:val="0"/>
        <w:adjustRightInd w:val="0"/>
        <w:ind w:left="0" w:leftChars="0" w:firstLine="0" w:firstLineChars="0"/>
        <w:jc w:val="left"/>
        <w:rPr>
          <w:ins w:id="354" w:author="Zhiqiang Han" w:date="2021-12-16T14:25:55Z"/>
          <w:rFonts w:hint="default"/>
          <w:b/>
          <w:bCs/>
          <w:highlight w:val="none"/>
          <w:lang w:val="en-US" w:eastAsia="zh-CN"/>
        </w:rPr>
      </w:pPr>
      <w:ins w:id="355" w:author="Zhiqiang Han" w:date="2021-12-16T10:53:48Z">
        <w:r>
          <w:rPr>
            <w:rFonts w:hint="default"/>
            <w:b/>
            <w:bCs/>
            <w:highlight w:val="none"/>
            <w:lang w:val="en-US" w:eastAsia="zh-CN"/>
          </w:rPr>
          <w:t>6.3.13</w:t>
        </w:r>
      </w:ins>
      <w:ins w:id="356" w:author="Zhiqiang Han" w:date="2021-12-16T10:53:48Z">
        <w:r>
          <w:rPr>
            <w:rFonts w:hint="eastAsia"/>
            <w:b/>
            <w:bCs/>
            <w:highlight w:val="none"/>
            <w:lang w:val="en-US" w:eastAsia="zh-CN"/>
          </w:rPr>
          <w:t>2</w:t>
        </w:r>
      </w:ins>
      <w:ins w:id="357" w:author="Zhiqiang Han" w:date="2021-12-16T10:53:48Z">
        <w:r>
          <w:rPr>
            <w:rFonts w:hint="default"/>
            <w:b/>
            <w:bCs/>
            <w:highlight w:val="none"/>
            <w:lang w:val="en-US" w:eastAsia="zh-CN"/>
          </w:rPr>
          <w:t>.</w:t>
        </w:r>
      </w:ins>
      <w:ins w:id="358" w:author="Zhiqiang Han" w:date="2021-12-16T10:53:53Z">
        <w:r>
          <w:rPr>
            <w:rFonts w:hint="eastAsia"/>
            <w:b/>
            <w:bCs/>
            <w:highlight w:val="none"/>
            <w:lang w:val="en-US" w:eastAsia="zh-CN"/>
          </w:rPr>
          <w:t>4</w:t>
        </w:r>
      </w:ins>
      <w:ins w:id="359" w:author="Zhiqiang Han" w:date="2021-12-16T10:53:48Z">
        <w:r>
          <w:rPr>
            <w:rFonts w:hint="default"/>
            <w:b/>
            <w:bCs/>
            <w:highlight w:val="none"/>
            <w:lang w:val="en-US" w:eastAsia="zh-CN"/>
          </w:rPr>
          <w:t>.1 Function</w:t>
        </w:r>
      </w:ins>
    </w:p>
    <w:p>
      <w:pPr>
        <w:autoSpaceDE w:val="0"/>
        <w:autoSpaceDN w:val="0"/>
        <w:adjustRightInd w:val="0"/>
        <w:ind w:left="0" w:leftChars="0" w:firstLine="0" w:firstLineChars="0"/>
        <w:jc w:val="left"/>
        <w:rPr>
          <w:ins w:id="360" w:author="Zhiqiang Han" w:date="2021-12-16T14:25:43Z"/>
          <w:rFonts w:hint="default"/>
          <w:b/>
          <w:bCs/>
          <w:highlight w:val="none"/>
          <w:lang w:val="en-US" w:eastAsia="zh-CN"/>
        </w:rPr>
      </w:pPr>
    </w:p>
    <w:p>
      <w:pPr>
        <w:autoSpaceDE w:val="0"/>
        <w:autoSpaceDN w:val="0"/>
        <w:adjustRightInd w:val="0"/>
        <w:ind w:left="0" w:leftChars="0" w:firstLine="0" w:firstLineChars="0"/>
        <w:jc w:val="left"/>
        <w:rPr>
          <w:ins w:id="361" w:author="Zhiqiang Han" w:date="2021-12-16T10:53:48Z"/>
          <w:rFonts w:hint="default"/>
          <w:b w:val="0"/>
          <w:bCs w:val="0"/>
          <w:sz w:val="20"/>
          <w:highlight w:val="none"/>
          <w:lang w:val="en-US" w:eastAsia="zh-CN"/>
        </w:rPr>
      </w:pPr>
      <w:ins w:id="362" w:author="Zhiqiang Han" w:date="2021-12-16T14:25:53Z">
        <w:r>
          <w:rPr>
            <w:rFonts w:hint="default"/>
            <w:b w:val="0"/>
            <w:bCs w:val="0"/>
            <w:sz w:val="20"/>
            <w:highlight w:val="none"/>
            <w:lang w:val="en-US" w:eastAsia="zh-CN"/>
          </w:rPr>
          <w:t>This primitive indicates that a request to</w:t>
        </w:r>
      </w:ins>
      <w:ins w:id="363" w:author="Zhiqiang Han" w:date="2021-12-16T14:41:43Z">
        <w:r>
          <w:rPr>
            <w:rFonts w:hint="eastAsia"/>
            <w:b w:val="0"/>
            <w:bCs w:val="0"/>
            <w:sz w:val="20"/>
            <w:highlight w:val="none"/>
            <w:lang w:val="en-US" w:eastAsia="zh-CN"/>
          </w:rPr>
          <w:t xml:space="preserve"> </w:t>
        </w:r>
      </w:ins>
      <w:ins w:id="364" w:author="Zhiqiang Han" w:date="2021-12-16T14:26:28Z">
        <w:r>
          <w:rPr>
            <w:rFonts w:hint="default"/>
            <w:b w:val="0"/>
            <w:bCs w:val="0"/>
            <w:sz w:val="20"/>
            <w:highlight w:val="none"/>
            <w:lang w:val="en-US" w:eastAsia="zh-CN"/>
          </w:rPr>
          <w:t xml:space="preserve">negotiate </w:t>
        </w:r>
      </w:ins>
      <w:ins w:id="365" w:author="Zhiqiang Han" w:date="2021-12-16T14:26:28Z">
        <w:r>
          <w:rPr>
            <w:rFonts w:hint="eastAsia"/>
            <w:b w:val="0"/>
            <w:bCs w:val="0"/>
            <w:sz w:val="20"/>
            <w:highlight w:val="none"/>
            <w:lang w:val="en-US" w:eastAsia="zh-CN"/>
          </w:rPr>
          <w:t xml:space="preserve">a </w:t>
        </w:r>
      </w:ins>
      <w:ins w:id="366" w:author="Zhiqiang Han" w:date="2021-12-16T14:26:28Z">
        <w:r>
          <w:rPr>
            <w:rFonts w:hint="default"/>
            <w:b w:val="0"/>
            <w:bCs w:val="0"/>
            <w:sz w:val="20"/>
            <w:highlight w:val="none"/>
            <w:lang w:val="en-US" w:eastAsia="zh-CN"/>
          </w:rPr>
          <w:t>TID-to-link mapping</w:t>
        </w:r>
      </w:ins>
      <w:ins w:id="367" w:author="Zhiqiang Han" w:date="2021-12-16T14:25:53Z">
        <w:r>
          <w:rPr>
            <w:rFonts w:hint="default"/>
            <w:b w:val="0"/>
            <w:bCs w:val="0"/>
            <w:sz w:val="20"/>
            <w:highlight w:val="none"/>
            <w:lang w:val="en-US" w:eastAsia="zh-CN"/>
          </w:rPr>
          <w:t xml:space="preserve"> has been received from a peer MAC entity.</w:t>
        </w:r>
      </w:ins>
    </w:p>
    <w:p>
      <w:pPr>
        <w:autoSpaceDE w:val="0"/>
        <w:autoSpaceDN w:val="0"/>
        <w:adjustRightInd w:val="0"/>
        <w:ind w:left="0" w:leftChars="0" w:firstLine="0" w:firstLineChars="0"/>
        <w:jc w:val="left"/>
        <w:rPr>
          <w:ins w:id="368"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369" w:author="Zhiqiang Han" w:date="2021-12-16T14:26:34Z"/>
          <w:rFonts w:hint="default"/>
          <w:b/>
          <w:bCs/>
          <w:highlight w:val="none"/>
          <w:lang w:val="en-US" w:eastAsia="zh-CN"/>
        </w:rPr>
      </w:pPr>
      <w:ins w:id="370" w:author="Zhiqiang Han" w:date="2021-12-16T10:53:48Z">
        <w:r>
          <w:rPr>
            <w:rFonts w:hint="default"/>
            <w:b/>
            <w:bCs/>
            <w:highlight w:val="none"/>
            <w:lang w:val="en-US" w:eastAsia="zh-CN"/>
          </w:rPr>
          <w:t>6.3.13</w:t>
        </w:r>
      </w:ins>
      <w:ins w:id="371" w:author="Zhiqiang Han" w:date="2021-12-16T10:53:48Z">
        <w:r>
          <w:rPr>
            <w:rFonts w:hint="eastAsia"/>
            <w:b/>
            <w:bCs/>
            <w:highlight w:val="none"/>
            <w:lang w:val="en-US" w:eastAsia="zh-CN"/>
          </w:rPr>
          <w:t>2</w:t>
        </w:r>
      </w:ins>
      <w:ins w:id="372" w:author="Zhiqiang Han" w:date="2021-12-16T10:53:48Z">
        <w:r>
          <w:rPr>
            <w:rFonts w:hint="default"/>
            <w:b/>
            <w:bCs/>
            <w:highlight w:val="none"/>
            <w:lang w:val="en-US" w:eastAsia="zh-CN"/>
          </w:rPr>
          <w:t>.</w:t>
        </w:r>
      </w:ins>
      <w:ins w:id="373" w:author="Zhiqiang Han" w:date="2021-12-16T10:53:54Z">
        <w:r>
          <w:rPr>
            <w:rFonts w:hint="eastAsia"/>
            <w:b/>
            <w:bCs/>
            <w:highlight w:val="none"/>
            <w:lang w:val="en-US" w:eastAsia="zh-CN"/>
          </w:rPr>
          <w:t>4</w:t>
        </w:r>
      </w:ins>
      <w:ins w:id="374" w:author="Zhiqiang Han" w:date="2021-12-16T10:53:48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375"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376" w:author="Zhiqiang Han" w:date="2021-12-16T14:27:06Z"/>
          <w:rFonts w:hint="default"/>
          <w:b w:val="0"/>
          <w:bCs w:val="0"/>
          <w:sz w:val="20"/>
          <w:highlight w:val="none"/>
          <w:lang w:val="en-US" w:eastAsia="zh-CN"/>
        </w:rPr>
      </w:pPr>
      <w:ins w:id="377" w:author="Zhiqiang Han" w:date="2021-12-16T14:27: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378" w:author="Zhiqiang Han" w:date="2021-12-16T14:27:26Z"/>
          <w:rFonts w:hint="default"/>
          <w:b/>
          <w:bCs/>
          <w:highlight w:val="none"/>
          <w:lang w:val="en-US" w:eastAsia="zh-CN"/>
        </w:rPr>
      </w:pPr>
    </w:p>
    <w:p>
      <w:pPr>
        <w:autoSpaceDE w:val="0"/>
        <w:autoSpaceDN w:val="0"/>
        <w:adjustRightInd w:val="0"/>
        <w:ind w:left="0" w:leftChars="0" w:firstLine="400" w:firstLineChars="200"/>
        <w:jc w:val="left"/>
        <w:rPr>
          <w:ins w:id="379" w:author="Zhiqiang Han" w:date="2021-12-16T14:27:26Z"/>
          <w:rFonts w:hint="default"/>
          <w:b w:val="0"/>
          <w:bCs w:val="0"/>
          <w:sz w:val="20"/>
          <w:highlight w:val="none"/>
          <w:lang w:val="en-US" w:eastAsia="zh-CN"/>
        </w:rPr>
      </w:pPr>
      <w:ins w:id="380" w:author="Zhiqiang Han" w:date="2021-12-16T14:27:26Z">
        <w:r>
          <w:rPr>
            <w:rFonts w:hint="default"/>
            <w:b w:val="0"/>
            <w:bCs w:val="0"/>
            <w:sz w:val="20"/>
            <w:highlight w:val="none"/>
            <w:lang w:val="en-US" w:eastAsia="zh-CN"/>
          </w:rPr>
          <w:t>MLME-</w:t>
        </w:r>
      </w:ins>
      <w:ins w:id="381" w:author="Zhiqiang Han" w:date="2021-12-16T14:27:26Z">
        <w:r>
          <w:rPr>
            <w:rFonts w:hint="eastAsia"/>
            <w:b w:val="0"/>
            <w:bCs w:val="0"/>
            <w:sz w:val="20"/>
            <w:highlight w:val="none"/>
            <w:lang w:val="en-US" w:eastAsia="zh-CN"/>
          </w:rPr>
          <w:t>TIDTOLINKMAPPING</w:t>
        </w:r>
      </w:ins>
      <w:ins w:id="382" w:author="Zhiqiang Han" w:date="2021-12-16T14:27:26Z">
        <w:r>
          <w:rPr>
            <w:rFonts w:hint="default"/>
            <w:b w:val="0"/>
            <w:bCs w:val="0"/>
            <w:sz w:val="20"/>
            <w:highlight w:val="none"/>
            <w:lang w:val="en-US" w:eastAsia="zh-CN"/>
          </w:rPr>
          <w:t>.</w:t>
        </w:r>
      </w:ins>
      <w:ins w:id="383" w:author="Zhiqiang Han" w:date="2021-12-16T14:27:30Z">
        <w:r>
          <w:rPr>
            <w:rFonts w:hint="eastAsia"/>
            <w:b w:val="0"/>
            <w:bCs w:val="0"/>
            <w:sz w:val="20"/>
            <w:highlight w:val="none"/>
            <w:lang w:val="en-US" w:eastAsia="zh-CN"/>
          </w:rPr>
          <w:t>indi</w:t>
        </w:r>
      </w:ins>
      <w:ins w:id="384" w:author="Zhiqiang Han" w:date="2021-12-16T14:27:31Z">
        <w:r>
          <w:rPr>
            <w:rFonts w:hint="eastAsia"/>
            <w:b w:val="0"/>
            <w:bCs w:val="0"/>
            <w:sz w:val="20"/>
            <w:highlight w:val="none"/>
            <w:lang w:val="en-US" w:eastAsia="zh-CN"/>
          </w:rPr>
          <w:t>cation</w:t>
        </w:r>
      </w:ins>
      <w:ins w:id="385" w:author="Zhiqiang Han" w:date="2021-12-16T14:27:26Z">
        <w:r>
          <w:rPr>
            <w:rFonts w:hint="default"/>
            <w:b w:val="0"/>
            <w:bCs w:val="0"/>
            <w:sz w:val="20"/>
            <w:highlight w:val="none"/>
            <w:lang w:val="en-US" w:eastAsia="zh-CN"/>
          </w:rPr>
          <w:t>(</w:t>
        </w:r>
      </w:ins>
    </w:p>
    <w:p>
      <w:pPr>
        <w:autoSpaceDE w:val="0"/>
        <w:autoSpaceDN w:val="0"/>
        <w:adjustRightInd w:val="0"/>
        <w:ind w:left="0" w:leftChars="0" w:firstLine="4000" w:firstLineChars="2000"/>
        <w:jc w:val="left"/>
        <w:rPr>
          <w:ins w:id="386" w:author="Zhiqiang Han" w:date="2021-12-16T14:27:26Z"/>
          <w:rFonts w:hint="eastAsia"/>
          <w:b w:val="0"/>
          <w:bCs w:val="0"/>
          <w:sz w:val="20"/>
          <w:highlight w:val="none"/>
          <w:lang w:val="en-US" w:eastAsia="zh-CN"/>
        </w:rPr>
      </w:pPr>
      <w:ins w:id="387" w:author="Zhiqiang Han" w:date="2021-12-16T14:27:26Z">
        <w:r>
          <w:rPr>
            <w:rFonts w:hint="default"/>
            <w:b w:val="0"/>
            <w:bCs w:val="0"/>
            <w:sz w:val="20"/>
            <w:highlight w:val="none"/>
            <w:lang w:val="en-US" w:eastAsia="zh-CN"/>
          </w:rPr>
          <w:t xml:space="preserve">PeerSTAAddress </w:t>
        </w:r>
      </w:ins>
      <w:ins w:id="388" w:author="Zhiqiang Han" w:date="2021-12-16T14:27:26Z">
        <w:r>
          <w:rPr>
            <w:rFonts w:hint="eastAsia"/>
            <w:b w:val="0"/>
            <w:bCs w:val="0"/>
            <w:sz w:val="20"/>
            <w:highlight w:val="none"/>
            <w:lang w:val="en-US" w:eastAsia="zh-CN"/>
          </w:rPr>
          <w:t>,</w:t>
        </w:r>
      </w:ins>
    </w:p>
    <w:p>
      <w:pPr>
        <w:autoSpaceDE w:val="0"/>
        <w:autoSpaceDN w:val="0"/>
        <w:adjustRightInd w:val="0"/>
        <w:ind w:left="0" w:leftChars="0" w:firstLine="4000" w:firstLineChars="2000"/>
        <w:jc w:val="left"/>
        <w:rPr>
          <w:ins w:id="389" w:author="Zhiqiang Han" w:date="2021-12-16T14:27:26Z"/>
          <w:rFonts w:hint="default"/>
          <w:b w:val="0"/>
          <w:bCs w:val="0"/>
          <w:sz w:val="20"/>
          <w:highlight w:val="none"/>
          <w:lang w:val="en-US" w:eastAsia="zh-CN"/>
        </w:rPr>
      </w:pPr>
      <w:ins w:id="390" w:author="Zhiqiang Han" w:date="2021-12-16T14:27:26Z">
        <w:r>
          <w:rPr>
            <w:rFonts w:hint="default"/>
            <w:b w:val="0"/>
            <w:bCs w:val="0"/>
            <w:sz w:val="20"/>
            <w:highlight w:val="none"/>
            <w:lang w:val="en-US" w:eastAsia="zh-CN"/>
          </w:rPr>
          <w:t>Dialog Token,</w:t>
        </w:r>
      </w:ins>
    </w:p>
    <w:p>
      <w:pPr>
        <w:autoSpaceDE w:val="0"/>
        <w:autoSpaceDN w:val="0"/>
        <w:adjustRightInd w:val="0"/>
        <w:ind w:left="0" w:leftChars="0" w:firstLine="4000" w:firstLineChars="2000"/>
        <w:jc w:val="left"/>
        <w:rPr>
          <w:ins w:id="391" w:author="Zhiqiang Han" w:date="2021-12-16T14:27:26Z"/>
          <w:rFonts w:hint="default"/>
          <w:b w:val="0"/>
          <w:bCs w:val="0"/>
          <w:sz w:val="20"/>
          <w:highlight w:val="none"/>
          <w:lang w:val="en-US" w:eastAsia="zh-CN"/>
        </w:rPr>
      </w:pPr>
      <w:ins w:id="392" w:author="Zhiqiang Han" w:date="2021-12-16T14:27:26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393" w:author="Zhiqiang Han" w:date="2021-12-16T14:27:26Z"/>
          <w:rFonts w:hint="eastAsia"/>
          <w:b w:val="0"/>
          <w:bCs w:val="0"/>
          <w:sz w:val="20"/>
          <w:highlight w:val="none"/>
          <w:lang w:val="en-US" w:eastAsia="zh-CN"/>
        </w:rPr>
      </w:pPr>
      <w:ins w:id="394" w:author="Zhiqiang Han" w:date="2021-12-16T14:27:26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395"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396" w:author="Zhiqiang Han" w:date="2021-12-16T14:29:24Z"/>
              </w:rPr>
            </w:pPr>
            <w:ins w:id="397" w:author="Zhiqiang Han" w:date="2021-12-16T14:29:24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98" w:author="Zhiqiang Han" w:date="2021-12-16T14:29:24Z"/>
              </w:rPr>
            </w:pPr>
            <w:ins w:id="399" w:author="Zhiqiang Han" w:date="2021-12-16T14:29:24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00" w:author="Zhiqiang Han" w:date="2021-12-16T14:29:24Z"/>
              </w:rPr>
            </w:pPr>
            <w:ins w:id="401" w:author="Zhiqiang Han" w:date="2021-12-16T14:29:2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402" w:author="Zhiqiang Han" w:date="2021-12-16T14:29:24Z"/>
              </w:rPr>
            </w:pPr>
            <w:ins w:id="403" w:author="Zhiqiang Han" w:date="2021-12-16T14:29:24Z">
              <w:r>
                <w:rPr>
                  <w:w w:val="100"/>
                </w:rPr>
                <w:t>Description</w:t>
              </w:r>
            </w:ins>
          </w:p>
        </w:tc>
      </w:tr>
      <w:tr>
        <w:tblPrEx>
          <w:tblCellMar>
            <w:top w:w="60" w:type="dxa"/>
            <w:left w:w="120" w:type="dxa"/>
            <w:bottom w:w="20" w:type="dxa"/>
            <w:right w:w="120" w:type="dxa"/>
          </w:tblCellMar>
        </w:tblPrEx>
        <w:trPr>
          <w:trHeight w:val="19" w:hRule="atLeast"/>
          <w:jc w:val="center"/>
          <w:ins w:id="404"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05" w:author="Zhiqiang Han" w:date="2021-12-16T14:29:24Z"/>
                <w:rFonts w:hint="default" w:eastAsia="宋体"/>
                <w:w w:val="100"/>
                <w:lang w:val="en-US" w:eastAsia="zh-CN"/>
              </w:rPr>
            </w:pPr>
            <w:ins w:id="406" w:author="Zhiqiang Han" w:date="2021-12-16T14:29:24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07" w:author="Zhiqiang Han" w:date="2021-12-16T14:29:24Z"/>
                <w:rFonts w:hint="eastAsia"/>
                <w:b w:val="0"/>
                <w:bCs w:val="0"/>
                <w:w w:val="100"/>
                <w:lang w:eastAsia="zh-CN"/>
              </w:rPr>
            </w:pPr>
            <w:ins w:id="408" w:author="Zhiqiang Han" w:date="2021-12-16T14:29:24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09" w:author="Zhiqiang Han" w:date="2021-12-16T14:29:24Z"/>
                <w:rFonts w:hint="eastAsia"/>
                <w:b w:val="0"/>
                <w:bCs w:val="0"/>
                <w:w w:val="100"/>
                <w:lang w:eastAsia="zh-CN"/>
              </w:rPr>
            </w:pPr>
            <w:ins w:id="410" w:author="Zhiqiang Han" w:date="2021-12-16T14:29:24Z">
              <w:r>
                <w:rPr>
                  <w:rFonts w:hint="eastAsia"/>
                  <w:b w:val="0"/>
                  <w:bCs w:val="0"/>
                  <w:w w:val="100"/>
                  <w:lang w:eastAsia="zh-CN"/>
                </w:rPr>
                <w:t>Any</w:t>
              </w:r>
            </w:ins>
            <w:ins w:id="411" w:author="Zhiqiang Han" w:date="2021-12-16T14:29:24Z">
              <w:r>
                <w:rPr>
                  <w:rFonts w:hint="eastAsia"/>
                  <w:b w:val="0"/>
                  <w:bCs w:val="0"/>
                  <w:w w:val="100"/>
                  <w:lang w:val="en-US" w:eastAsia="zh-CN"/>
                </w:rPr>
                <w:t xml:space="preserve"> </w:t>
              </w:r>
            </w:ins>
            <w:ins w:id="412" w:author="Zhiqiang Han" w:date="2021-12-16T14:29:24Z">
              <w:r>
                <w:rPr>
                  <w:rFonts w:hint="eastAsia"/>
                  <w:b w:val="0"/>
                  <w:bCs w:val="0"/>
                  <w:w w:val="100"/>
                  <w:lang w:eastAsia="zh-CN"/>
                </w:rPr>
                <w:t xml:space="preserve">valid individual </w:t>
              </w:r>
            </w:ins>
          </w:p>
          <w:p>
            <w:pPr>
              <w:pStyle w:val="33"/>
              <w:ind w:firstLine="0" w:firstLineChars="0"/>
              <w:jc w:val="both"/>
              <w:rPr>
                <w:ins w:id="413" w:author="Zhiqiang Han" w:date="2021-12-16T14:29:24Z"/>
                <w:rFonts w:hint="eastAsia"/>
                <w:b w:val="0"/>
                <w:bCs w:val="0"/>
                <w:w w:val="100"/>
                <w:lang w:eastAsia="zh-CN"/>
              </w:rPr>
            </w:pPr>
            <w:ins w:id="414" w:author="Zhiqiang Han" w:date="2021-12-16T14:29:2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415" w:author="Zhiqiang Han" w:date="2021-12-16T14:29:24Z"/>
                <w:rFonts w:hint="eastAsia"/>
                <w:b w:val="0"/>
                <w:bCs w:val="0"/>
                <w:w w:val="100"/>
                <w:lang w:eastAsia="zh-CN"/>
              </w:rPr>
            </w:pPr>
            <w:ins w:id="416" w:author="Zhiqiang Han" w:date="2021-12-16T14:29:24Z">
              <w:r>
                <w:rPr>
                  <w:rFonts w:hint="eastAsia"/>
                  <w:b w:val="0"/>
                  <w:bCs w:val="0"/>
                  <w:w w:val="100"/>
                  <w:lang w:eastAsia="zh-CN"/>
                </w:rPr>
                <w:t xml:space="preserve">Specifies the address of the peer MAC </w:t>
              </w:r>
            </w:ins>
          </w:p>
          <w:p>
            <w:pPr>
              <w:pStyle w:val="33"/>
              <w:jc w:val="both"/>
              <w:rPr>
                <w:ins w:id="417" w:author="Zhiqiang Han" w:date="2021-12-16T14:29:24Z"/>
                <w:rFonts w:hint="eastAsia"/>
                <w:b w:val="0"/>
                <w:bCs w:val="0"/>
                <w:w w:val="100"/>
                <w:lang w:eastAsia="zh-CN"/>
              </w:rPr>
            </w:pPr>
            <w:ins w:id="418" w:author="Zhiqiang Han" w:date="2021-12-16T14:29:24Z">
              <w:r>
                <w:rPr>
                  <w:rFonts w:hint="eastAsia"/>
                  <w:b w:val="0"/>
                  <w:bCs w:val="0"/>
                  <w:w w:val="100"/>
                  <w:lang w:eastAsia="zh-CN"/>
                </w:rPr>
                <w:t xml:space="preserve">entity with which the </w:t>
              </w:r>
            </w:ins>
            <w:ins w:id="419" w:author="Zhiqiang Han" w:date="2021-12-16T14:29:24Z">
              <w:r>
                <w:rPr>
                  <w:rFonts w:hint="eastAsia"/>
                  <w:b w:val="0"/>
                  <w:bCs w:val="0"/>
                  <w:w w:val="100"/>
                  <w:lang w:val="en-US" w:eastAsia="zh-CN"/>
                </w:rPr>
                <w:t>TID-to-link mapping</w:t>
              </w:r>
            </w:ins>
            <w:ins w:id="420" w:author="Zhiqiang Han" w:date="2021-12-16T14:29:24Z">
              <w:r>
                <w:rPr>
                  <w:rFonts w:hint="eastAsia"/>
                  <w:b w:val="0"/>
                  <w:bCs w:val="0"/>
                  <w:w w:val="100"/>
                  <w:lang w:eastAsia="zh-CN"/>
                </w:rPr>
                <w:t xml:space="preserve"> </w:t>
              </w:r>
            </w:ins>
          </w:p>
          <w:p>
            <w:pPr>
              <w:pStyle w:val="33"/>
              <w:jc w:val="both"/>
              <w:rPr>
                <w:ins w:id="421" w:author="Zhiqiang Han" w:date="2021-12-16T14:29:24Z"/>
                <w:w w:val="100"/>
              </w:rPr>
            </w:pPr>
            <w:ins w:id="422" w:author="Zhiqiang Han" w:date="2021-12-16T14:29:24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423"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24" w:author="Zhiqiang Han" w:date="2021-12-16T14:29:24Z"/>
                <w:rFonts w:hint="eastAsia" w:eastAsia="宋体"/>
                <w:w w:val="100"/>
                <w:lang w:val="en-US" w:eastAsia="zh-CN"/>
              </w:rPr>
            </w:pPr>
            <w:ins w:id="425" w:author="Zhiqiang Han" w:date="2021-12-16T14:29:24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426" w:author="Zhiqiang Han" w:date="2021-12-16T14:29:24Z"/>
                <w:rFonts w:hint="eastAsia" w:eastAsia="宋体"/>
                <w:w w:val="100"/>
                <w:lang w:val="en-US" w:eastAsia="zh-CN"/>
              </w:rPr>
            </w:pPr>
            <w:ins w:id="427" w:author="Zhiqiang Han" w:date="2021-12-16T14:29:24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28" w:author="Zhiqiang Han" w:date="2021-12-16T14:29:24Z"/>
                <w:w w:val="100"/>
              </w:rPr>
            </w:pPr>
            <w:ins w:id="429" w:author="Zhiqiang Han" w:date="2021-12-16T14:29:24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430" w:author="Zhiqiang Han" w:date="2021-12-16T14:29:24Z"/>
                <w:w w:val="100"/>
              </w:rPr>
            </w:pPr>
            <w:ins w:id="431" w:author="Zhiqiang Han" w:date="2021-12-16T14:29:24Z">
              <w:r>
                <w:rPr>
                  <w:rFonts w:hint="eastAsia"/>
                  <w:b w:val="0"/>
                  <w:bCs w:val="0"/>
                  <w:w w:val="100"/>
                  <w:lang w:eastAsia="zh-CN"/>
                </w:rPr>
                <w:t xml:space="preserve">The dialog token to identify the </w:t>
              </w:r>
            </w:ins>
            <w:ins w:id="432" w:author="Zhiqiang Han" w:date="2021-12-16T14:29:24Z">
              <w:r>
                <w:rPr>
                  <w:rFonts w:hint="eastAsia"/>
                  <w:b w:val="0"/>
                  <w:bCs w:val="0"/>
                  <w:w w:val="100"/>
                  <w:lang w:val="en-US" w:eastAsia="zh-CN"/>
                </w:rPr>
                <w:t>TID-to-link mapping</w:t>
              </w:r>
            </w:ins>
            <w:ins w:id="433" w:author="Zhiqiang Han" w:date="2021-12-16T14:29:24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434" w:author="Zhiqiang Han" w:date="2021-12-16T14:29:24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35" w:author="Zhiqiang Han" w:date="2021-12-16T14:29:24Z"/>
                <w:b w:val="0"/>
                <w:bCs w:val="0"/>
                <w:w w:val="100"/>
              </w:rPr>
            </w:pPr>
            <w:ins w:id="436" w:author="Zhiqiang Han" w:date="2021-12-16T14:29:24Z">
              <w:r>
                <w:rPr>
                  <w:rFonts w:hint="eastAsia"/>
                  <w:b w:val="0"/>
                  <w:bCs w:val="0"/>
                  <w:w w:val="100"/>
                </w:rPr>
                <w:t>TID-To-Link Mapping</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37" w:author="Zhiqiang Han" w:date="2021-12-16T14:29:24Z"/>
                <w:b w:val="0"/>
                <w:bCs w:val="0"/>
                <w:w w:val="100"/>
              </w:rPr>
            </w:pPr>
            <w:ins w:id="438" w:author="Zhiqiang Han" w:date="2021-12-16T14:29:24Z">
              <w:r>
                <w:rPr>
                  <w:rFonts w:hint="eastAsia"/>
                  <w:b w:val="0"/>
                  <w:bCs w:val="0"/>
                  <w:w w:val="100"/>
                </w:rPr>
                <w:t xml:space="preserve"> </w:t>
              </w:r>
            </w:ins>
            <w:ins w:id="439" w:author="Zhiqiang Han" w:date="2021-12-16T14:29:24Z">
              <w:r>
                <w:rPr>
                  <w:rFonts w:hint="eastAsia"/>
                  <w:b w:val="0"/>
                  <w:bCs w:val="0"/>
                  <w:w w:val="100"/>
                  <w:lang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40" w:author="Zhiqiang Han" w:date="2021-12-16T14:29:24Z"/>
                <w:rFonts w:hint="default" w:eastAsia="宋体"/>
                <w:b w:val="0"/>
                <w:bCs w:val="0"/>
                <w:w w:val="100"/>
                <w:lang w:val="en-US" w:eastAsia="zh-CN"/>
              </w:rPr>
            </w:pPr>
            <w:ins w:id="441" w:author="Zhiqiang Han" w:date="2021-12-16T14:29:24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42" w:author="Zhiqiang Han" w:date="2021-12-16T14:29:24Z"/>
                <w:b w:val="0"/>
                <w:bCs w:val="0"/>
                <w:w w:val="100"/>
              </w:rPr>
            </w:pPr>
            <w:ins w:id="443" w:author="Zhiqiang Han" w:date="2021-12-16T14:29:24Z">
              <w:r>
                <w:rPr>
                  <w:rFonts w:hint="eastAsia" w:eastAsia="宋体"/>
                  <w:b w:val="0"/>
                  <w:bCs w:val="0"/>
                  <w:w w:val="100"/>
                  <w:lang w:val="en-US" w:eastAsia="zh-CN"/>
                </w:rPr>
                <w:t>I</w:t>
              </w:r>
            </w:ins>
            <w:ins w:id="444" w:author="Zhiqiang Han" w:date="2021-12-16T14:29:24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445" w:author="Zhiqiang Han" w:date="2021-12-16T14:27:07Z"/>
          <w:rFonts w:hint="default"/>
          <w:b/>
          <w:bCs/>
          <w:highlight w:val="none"/>
          <w:lang w:val="en-US" w:eastAsia="zh-CN"/>
        </w:rPr>
      </w:pPr>
    </w:p>
    <w:p>
      <w:pPr>
        <w:autoSpaceDE w:val="0"/>
        <w:autoSpaceDN w:val="0"/>
        <w:adjustRightInd w:val="0"/>
        <w:ind w:left="0" w:leftChars="0" w:firstLine="0" w:firstLineChars="0"/>
        <w:jc w:val="left"/>
        <w:rPr>
          <w:ins w:id="446"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47" w:author="Zhiqiang Han" w:date="2021-12-16T14:29:52Z"/>
          <w:rFonts w:hint="default"/>
          <w:b/>
          <w:bCs/>
          <w:highlight w:val="none"/>
          <w:lang w:val="en-US" w:eastAsia="zh-CN"/>
        </w:rPr>
      </w:pPr>
      <w:ins w:id="448" w:author="Zhiqiang Han" w:date="2021-12-16T10:53:48Z">
        <w:r>
          <w:rPr>
            <w:rFonts w:hint="default"/>
            <w:b/>
            <w:bCs/>
            <w:highlight w:val="none"/>
            <w:lang w:val="en-US" w:eastAsia="zh-CN"/>
          </w:rPr>
          <w:t>6.3.13</w:t>
        </w:r>
      </w:ins>
      <w:ins w:id="449" w:author="Zhiqiang Han" w:date="2021-12-16T10:53:48Z">
        <w:r>
          <w:rPr>
            <w:rFonts w:hint="eastAsia"/>
            <w:b/>
            <w:bCs/>
            <w:highlight w:val="none"/>
            <w:lang w:val="en-US" w:eastAsia="zh-CN"/>
          </w:rPr>
          <w:t>2</w:t>
        </w:r>
      </w:ins>
      <w:ins w:id="450" w:author="Zhiqiang Han" w:date="2021-12-16T10:53:48Z">
        <w:r>
          <w:rPr>
            <w:rFonts w:hint="default"/>
            <w:b/>
            <w:bCs/>
            <w:highlight w:val="none"/>
            <w:lang w:val="en-US" w:eastAsia="zh-CN"/>
          </w:rPr>
          <w:t>.</w:t>
        </w:r>
      </w:ins>
      <w:ins w:id="451" w:author="Zhiqiang Han" w:date="2021-12-16T10:53:55Z">
        <w:r>
          <w:rPr>
            <w:rFonts w:hint="eastAsia"/>
            <w:b/>
            <w:bCs/>
            <w:highlight w:val="none"/>
            <w:lang w:val="en-US" w:eastAsia="zh-CN"/>
          </w:rPr>
          <w:t>4</w:t>
        </w:r>
      </w:ins>
      <w:ins w:id="452" w:author="Zhiqiang Han" w:date="2021-12-16T10:53:48Z">
        <w:r>
          <w:rPr>
            <w:rFonts w:hint="default"/>
            <w:b/>
            <w:bCs/>
            <w:highlight w:val="none"/>
            <w:lang w:val="en-US" w:eastAsia="zh-CN"/>
          </w:rPr>
          <w:t>.3 When generated</w:t>
        </w:r>
      </w:ins>
    </w:p>
    <w:p>
      <w:pPr>
        <w:autoSpaceDE w:val="0"/>
        <w:autoSpaceDN w:val="0"/>
        <w:adjustRightInd w:val="0"/>
        <w:ind w:left="0" w:leftChars="0" w:firstLine="0" w:firstLineChars="0"/>
        <w:jc w:val="left"/>
        <w:rPr>
          <w:ins w:id="453" w:author="Zhiqiang Han" w:date="2021-12-16T14:29:53Z"/>
          <w:rFonts w:hint="default"/>
          <w:b/>
          <w:bCs/>
          <w:highlight w:val="none"/>
          <w:lang w:val="en-US" w:eastAsia="zh-CN"/>
        </w:rPr>
      </w:pPr>
    </w:p>
    <w:p>
      <w:pPr>
        <w:autoSpaceDE w:val="0"/>
        <w:autoSpaceDN w:val="0"/>
        <w:adjustRightInd w:val="0"/>
        <w:ind w:left="0" w:leftChars="0" w:firstLine="0" w:firstLineChars="0"/>
        <w:jc w:val="left"/>
        <w:rPr>
          <w:ins w:id="454" w:author="Zhiqiang Han" w:date="2021-12-16T10:53:48Z"/>
          <w:rFonts w:hint="default"/>
          <w:b w:val="0"/>
          <w:bCs w:val="0"/>
          <w:sz w:val="20"/>
          <w:highlight w:val="none"/>
          <w:lang w:val="en-US" w:eastAsia="zh-CN"/>
        </w:rPr>
      </w:pPr>
      <w:ins w:id="455" w:author="Zhiqiang Han" w:date="2021-12-16T14:37:54Z">
        <w:r>
          <w:rPr>
            <w:rFonts w:hint="default"/>
            <w:b w:val="0"/>
            <w:bCs w:val="0"/>
            <w:sz w:val="20"/>
            <w:highlight w:val="none"/>
            <w:lang w:val="en-US" w:eastAsia="zh-CN"/>
          </w:rPr>
          <w:t xml:space="preserve">This  primitive  is  generated  by  the  MLME  as  a  result  of  the  receipt  of  </w:t>
        </w:r>
      </w:ins>
      <w:ins w:id="456" w:author="Zhiqiang Han" w:date="2021-12-16T14:38:25Z">
        <w:r>
          <w:rPr>
            <w:rFonts w:hint="default"/>
            <w:b w:val="0"/>
            <w:bCs w:val="0"/>
            <w:sz w:val="20"/>
            <w:highlight w:val="none"/>
            <w:lang w:val="en-US" w:eastAsia="zh-CN"/>
          </w:rPr>
          <w:t>a TID-To-Link Mapping Request frame</w:t>
        </w:r>
      </w:ins>
      <w:ins w:id="457" w:author="Zhiqiang Han" w:date="2021-12-16T14:37:54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458"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59" w:author="Zhiqiang Han" w:date="2021-12-16T14:40:28Z"/>
          <w:rFonts w:hint="default"/>
          <w:b/>
          <w:bCs/>
          <w:highlight w:val="none"/>
          <w:lang w:val="en-US" w:eastAsia="zh-CN"/>
        </w:rPr>
      </w:pPr>
      <w:ins w:id="460" w:author="Zhiqiang Han" w:date="2021-12-16T10:53:48Z">
        <w:r>
          <w:rPr>
            <w:rFonts w:hint="default"/>
            <w:b/>
            <w:bCs/>
            <w:highlight w:val="none"/>
            <w:lang w:val="en-US" w:eastAsia="zh-CN"/>
          </w:rPr>
          <w:t>6.3.13</w:t>
        </w:r>
      </w:ins>
      <w:ins w:id="461" w:author="Zhiqiang Han" w:date="2021-12-16T10:53:48Z">
        <w:r>
          <w:rPr>
            <w:rFonts w:hint="eastAsia"/>
            <w:b/>
            <w:bCs/>
            <w:highlight w:val="none"/>
            <w:lang w:val="en-US" w:eastAsia="zh-CN"/>
          </w:rPr>
          <w:t>2</w:t>
        </w:r>
      </w:ins>
      <w:ins w:id="462" w:author="Zhiqiang Han" w:date="2021-12-16T10:53:48Z">
        <w:r>
          <w:rPr>
            <w:rFonts w:hint="default"/>
            <w:b/>
            <w:bCs/>
            <w:highlight w:val="none"/>
            <w:lang w:val="en-US" w:eastAsia="zh-CN"/>
          </w:rPr>
          <w:t>.</w:t>
        </w:r>
      </w:ins>
      <w:ins w:id="463" w:author="Zhiqiang Han" w:date="2021-12-16T10:53:57Z">
        <w:r>
          <w:rPr>
            <w:rFonts w:hint="eastAsia"/>
            <w:b/>
            <w:bCs/>
            <w:highlight w:val="none"/>
            <w:lang w:val="en-US" w:eastAsia="zh-CN"/>
          </w:rPr>
          <w:t>4</w:t>
        </w:r>
      </w:ins>
      <w:ins w:id="464" w:author="Zhiqiang Han" w:date="2021-12-16T10:53:48Z">
        <w:r>
          <w:rPr>
            <w:rFonts w:hint="default"/>
            <w:b/>
            <w:bCs/>
            <w:highlight w:val="none"/>
            <w:lang w:val="en-US" w:eastAsia="zh-CN"/>
          </w:rPr>
          <w:t>.4 Effect of receipt</w:t>
        </w:r>
      </w:ins>
    </w:p>
    <w:p>
      <w:pPr>
        <w:autoSpaceDE w:val="0"/>
        <w:autoSpaceDN w:val="0"/>
        <w:adjustRightInd w:val="0"/>
        <w:ind w:left="0" w:leftChars="0" w:firstLine="0" w:firstLineChars="0"/>
        <w:jc w:val="left"/>
        <w:rPr>
          <w:ins w:id="465" w:author="Zhiqiang Han" w:date="2021-12-16T14:40:28Z"/>
          <w:rFonts w:hint="default"/>
          <w:b/>
          <w:bCs/>
          <w:highlight w:val="none"/>
          <w:lang w:val="en-US" w:eastAsia="zh-CN"/>
        </w:rPr>
      </w:pPr>
    </w:p>
    <w:p>
      <w:pPr>
        <w:autoSpaceDE w:val="0"/>
        <w:autoSpaceDN w:val="0"/>
        <w:adjustRightInd w:val="0"/>
        <w:ind w:left="0" w:leftChars="0" w:firstLine="0" w:firstLineChars="0"/>
        <w:jc w:val="left"/>
        <w:rPr>
          <w:ins w:id="466" w:author="Zhiqiang Han" w:date="2021-12-16T10:54:23Z"/>
          <w:rFonts w:hint="default"/>
          <w:b w:val="0"/>
          <w:bCs w:val="0"/>
          <w:sz w:val="20"/>
          <w:highlight w:val="none"/>
          <w:lang w:val="en-US" w:eastAsia="zh-CN"/>
        </w:rPr>
      </w:pPr>
      <w:ins w:id="467" w:author="Zhiqiang Han" w:date="2021-12-16T14:41:26Z">
        <w:r>
          <w:rPr>
            <w:rFonts w:hint="default"/>
            <w:b w:val="0"/>
            <w:bCs w:val="0"/>
            <w:sz w:val="20"/>
            <w:highlight w:val="none"/>
            <w:lang w:val="en-US" w:eastAsia="zh-CN"/>
          </w:rPr>
          <w:t xml:space="preserve">The SME is notified of the receipt of the </w:t>
        </w:r>
      </w:ins>
      <w:ins w:id="468" w:author="Zhiqiang Han" w:date="2021-12-16T14:42:05Z">
        <w:r>
          <w:rPr>
            <w:rFonts w:hint="default"/>
            <w:b w:val="0"/>
            <w:bCs w:val="0"/>
            <w:sz w:val="20"/>
            <w:highlight w:val="none"/>
            <w:lang w:val="en-US" w:eastAsia="zh-CN"/>
          </w:rPr>
          <w:t>TID-to-link mapping</w:t>
        </w:r>
      </w:ins>
      <w:ins w:id="469" w:author="Zhiqiang Han" w:date="2021-12-16T14:41:26Z">
        <w:r>
          <w:rPr>
            <w:rFonts w:hint="default"/>
            <w:b w:val="0"/>
            <w:bCs w:val="0"/>
            <w:sz w:val="20"/>
            <w:highlight w:val="none"/>
            <w:lang w:val="en-US" w:eastAsia="zh-CN"/>
          </w:rPr>
          <w:t xml:space="preserve"> request.</w:t>
        </w:r>
      </w:ins>
    </w:p>
    <w:p>
      <w:pPr>
        <w:autoSpaceDE w:val="0"/>
        <w:autoSpaceDN w:val="0"/>
        <w:adjustRightInd w:val="0"/>
        <w:ind w:left="0" w:leftChars="0" w:firstLine="0" w:firstLineChars="0"/>
        <w:jc w:val="left"/>
        <w:rPr>
          <w:ins w:id="470" w:author="Zhiqiang Han" w:date="2021-12-16T10:54:23Z"/>
          <w:rFonts w:hint="default"/>
          <w:b/>
          <w:bCs/>
          <w:highlight w:val="none"/>
          <w:lang w:val="en-US" w:eastAsia="zh-CN"/>
        </w:rPr>
      </w:pPr>
    </w:p>
    <w:p>
      <w:pPr>
        <w:autoSpaceDE w:val="0"/>
        <w:autoSpaceDN w:val="0"/>
        <w:adjustRightInd w:val="0"/>
        <w:ind w:left="0" w:leftChars="0" w:firstLine="0" w:firstLineChars="0"/>
        <w:jc w:val="left"/>
        <w:rPr>
          <w:ins w:id="471" w:author="Zhiqiang Han" w:date="2021-12-16T10:54:29Z"/>
          <w:rFonts w:hint="default"/>
          <w:b/>
          <w:bCs/>
          <w:highlight w:val="none"/>
          <w:lang w:val="en-US" w:eastAsia="zh-CN"/>
        </w:rPr>
      </w:pPr>
      <w:ins w:id="472" w:author="Zhiqiang Han" w:date="2021-12-16T10:54:29Z">
        <w:r>
          <w:rPr>
            <w:rFonts w:hint="default"/>
            <w:b/>
            <w:bCs/>
            <w:highlight w:val="none"/>
            <w:lang w:val="en-US" w:eastAsia="zh-CN"/>
          </w:rPr>
          <w:t>6.3.13</w:t>
        </w:r>
      </w:ins>
      <w:ins w:id="473" w:author="Zhiqiang Han" w:date="2021-12-16T10:54:29Z">
        <w:r>
          <w:rPr>
            <w:rFonts w:hint="eastAsia"/>
            <w:b/>
            <w:bCs/>
            <w:highlight w:val="none"/>
            <w:lang w:val="en-US" w:eastAsia="zh-CN"/>
          </w:rPr>
          <w:t>2</w:t>
        </w:r>
      </w:ins>
      <w:ins w:id="474" w:author="Zhiqiang Han" w:date="2021-12-16T10:54:29Z">
        <w:r>
          <w:rPr>
            <w:rFonts w:hint="default"/>
            <w:b/>
            <w:bCs/>
            <w:highlight w:val="none"/>
            <w:lang w:val="en-US" w:eastAsia="zh-CN"/>
          </w:rPr>
          <w:t>.</w:t>
        </w:r>
      </w:ins>
      <w:ins w:id="475" w:author="Zhiqiang Han" w:date="2021-12-16T10:54:29Z">
        <w:r>
          <w:rPr>
            <w:rFonts w:hint="eastAsia"/>
            <w:b/>
            <w:bCs/>
            <w:highlight w:val="none"/>
            <w:lang w:val="en-US" w:eastAsia="zh-CN"/>
          </w:rPr>
          <w:t>4</w:t>
        </w:r>
      </w:ins>
      <w:ins w:id="476" w:author="Zhiqiang Han" w:date="2021-12-16T10:54:29Z">
        <w:r>
          <w:rPr>
            <w:rFonts w:hint="default"/>
            <w:b/>
            <w:bCs/>
            <w:highlight w:val="none"/>
            <w:lang w:val="en-US" w:eastAsia="zh-CN"/>
          </w:rPr>
          <w:t xml:space="preserve"> MLME-</w:t>
        </w:r>
      </w:ins>
      <w:ins w:id="477" w:author="Zhiqiang Han" w:date="2021-12-16T10:54:29Z">
        <w:r>
          <w:rPr>
            <w:rFonts w:hint="eastAsia"/>
            <w:b/>
            <w:bCs/>
            <w:highlight w:val="none"/>
            <w:lang w:val="en-US" w:eastAsia="zh-CN"/>
          </w:rPr>
          <w:t>TIDTOLINKMAPPING</w:t>
        </w:r>
      </w:ins>
      <w:ins w:id="478" w:author="Zhiqiang Han" w:date="2021-12-16T10:54:29Z">
        <w:r>
          <w:rPr>
            <w:rFonts w:hint="default"/>
            <w:b/>
            <w:bCs/>
            <w:highlight w:val="none"/>
            <w:lang w:val="en-US" w:eastAsia="zh-CN"/>
          </w:rPr>
          <w:t>.</w:t>
        </w:r>
      </w:ins>
      <w:ins w:id="479" w:author="Zhiqiang Han" w:date="2021-12-16T10:54:37Z">
        <w:r>
          <w:rPr>
            <w:rFonts w:hint="eastAsia"/>
            <w:b/>
            <w:bCs/>
            <w:highlight w:val="none"/>
            <w:lang w:val="en-US" w:eastAsia="zh-CN"/>
          </w:rPr>
          <w:t>resp</w:t>
        </w:r>
      </w:ins>
      <w:ins w:id="480" w:author="Zhiqiang Han" w:date="2021-12-16T10:54:38Z">
        <w:r>
          <w:rPr>
            <w:rFonts w:hint="eastAsia"/>
            <w:b/>
            <w:bCs/>
            <w:highlight w:val="none"/>
            <w:lang w:val="en-US" w:eastAsia="zh-CN"/>
          </w:rPr>
          <w:t>onse</w:t>
        </w:r>
      </w:ins>
    </w:p>
    <w:p>
      <w:pPr>
        <w:autoSpaceDE w:val="0"/>
        <w:autoSpaceDN w:val="0"/>
        <w:adjustRightInd w:val="0"/>
        <w:ind w:left="0" w:leftChars="0" w:firstLine="0" w:firstLineChars="0"/>
        <w:jc w:val="left"/>
        <w:rPr>
          <w:ins w:id="481" w:author="Zhiqiang Han" w:date="2021-12-16T10:54:29Z"/>
          <w:rFonts w:hint="eastAsia"/>
          <w:b/>
          <w:bCs/>
          <w:highlight w:val="none"/>
          <w:lang w:val="en-US" w:eastAsia="zh-CN"/>
        </w:rPr>
      </w:pPr>
    </w:p>
    <w:p>
      <w:pPr>
        <w:autoSpaceDE w:val="0"/>
        <w:autoSpaceDN w:val="0"/>
        <w:adjustRightInd w:val="0"/>
        <w:ind w:left="0" w:leftChars="0" w:firstLine="0" w:firstLineChars="0"/>
        <w:jc w:val="left"/>
        <w:rPr>
          <w:ins w:id="482" w:author="Zhiqiang Han" w:date="2021-12-16T14:42:26Z"/>
          <w:rFonts w:hint="default"/>
          <w:b/>
          <w:bCs/>
          <w:highlight w:val="none"/>
          <w:lang w:val="en-US" w:eastAsia="zh-CN"/>
        </w:rPr>
      </w:pPr>
      <w:ins w:id="483" w:author="Zhiqiang Han" w:date="2021-12-16T10:54:29Z">
        <w:r>
          <w:rPr>
            <w:rFonts w:hint="default"/>
            <w:b/>
            <w:bCs/>
            <w:highlight w:val="none"/>
            <w:lang w:val="en-US" w:eastAsia="zh-CN"/>
          </w:rPr>
          <w:t>6.3.13</w:t>
        </w:r>
      </w:ins>
      <w:ins w:id="484" w:author="Zhiqiang Han" w:date="2021-12-16T10:54:29Z">
        <w:r>
          <w:rPr>
            <w:rFonts w:hint="eastAsia"/>
            <w:b/>
            <w:bCs/>
            <w:highlight w:val="none"/>
            <w:lang w:val="en-US" w:eastAsia="zh-CN"/>
          </w:rPr>
          <w:t>2</w:t>
        </w:r>
      </w:ins>
      <w:ins w:id="485" w:author="Zhiqiang Han" w:date="2021-12-16T10:54:29Z">
        <w:r>
          <w:rPr>
            <w:rFonts w:hint="default"/>
            <w:b/>
            <w:bCs/>
            <w:highlight w:val="none"/>
            <w:lang w:val="en-US" w:eastAsia="zh-CN"/>
          </w:rPr>
          <w:t>.</w:t>
        </w:r>
      </w:ins>
      <w:ins w:id="486" w:author="Zhiqiang Han" w:date="2021-12-16T10:54:29Z">
        <w:r>
          <w:rPr>
            <w:rFonts w:hint="eastAsia"/>
            <w:b/>
            <w:bCs/>
            <w:highlight w:val="none"/>
            <w:lang w:val="en-US" w:eastAsia="zh-CN"/>
          </w:rPr>
          <w:t>4</w:t>
        </w:r>
      </w:ins>
      <w:ins w:id="487" w:author="Zhiqiang Han" w:date="2021-12-16T10:54:29Z">
        <w:r>
          <w:rPr>
            <w:rFonts w:hint="default"/>
            <w:b/>
            <w:bCs/>
            <w:highlight w:val="none"/>
            <w:lang w:val="en-US" w:eastAsia="zh-CN"/>
          </w:rPr>
          <w:t>.1 Function</w:t>
        </w:r>
      </w:ins>
    </w:p>
    <w:p>
      <w:pPr>
        <w:autoSpaceDE w:val="0"/>
        <w:autoSpaceDN w:val="0"/>
        <w:adjustRightInd w:val="0"/>
        <w:ind w:left="0" w:leftChars="0" w:firstLine="0" w:firstLineChars="0"/>
        <w:jc w:val="left"/>
        <w:rPr>
          <w:ins w:id="488" w:author="Zhiqiang Han" w:date="2021-12-16T14:42:15Z"/>
          <w:rFonts w:hint="default"/>
          <w:b/>
          <w:bCs/>
          <w:highlight w:val="none"/>
          <w:lang w:val="en-US" w:eastAsia="zh-CN"/>
        </w:rPr>
      </w:pPr>
    </w:p>
    <w:p>
      <w:pPr>
        <w:autoSpaceDE w:val="0"/>
        <w:autoSpaceDN w:val="0"/>
        <w:adjustRightInd w:val="0"/>
        <w:ind w:left="0" w:leftChars="0" w:firstLine="0" w:firstLineChars="0"/>
        <w:jc w:val="left"/>
        <w:rPr>
          <w:ins w:id="489" w:author="Zhiqiang Han" w:date="2021-12-16T10:54:29Z"/>
          <w:rFonts w:hint="default"/>
          <w:b w:val="0"/>
          <w:bCs w:val="0"/>
          <w:sz w:val="20"/>
          <w:highlight w:val="none"/>
          <w:lang w:val="en-US" w:eastAsia="zh-CN"/>
        </w:rPr>
      </w:pPr>
      <w:ins w:id="490" w:author="Zhiqiang Han" w:date="2021-12-16T14:42:22Z">
        <w:r>
          <w:rPr>
            <w:rFonts w:hint="default"/>
            <w:b w:val="0"/>
            <w:bCs w:val="0"/>
            <w:sz w:val="20"/>
            <w:highlight w:val="none"/>
            <w:lang w:val="en-US" w:eastAsia="zh-CN"/>
          </w:rPr>
          <w:t xml:space="preserve">This primitive is generated by the MLME to send a response to a peer MAC entity that sent a request to </w:t>
        </w:r>
      </w:ins>
      <w:ins w:id="491" w:author="Zhiqiang Han" w:date="2021-12-16T14:42:52Z">
        <w:r>
          <w:rPr>
            <w:rFonts w:hint="default"/>
            <w:b w:val="0"/>
            <w:bCs w:val="0"/>
            <w:sz w:val="20"/>
            <w:highlight w:val="none"/>
            <w:lang w:val="en-US" w:eastAsia="zh-CN"/>
          </w:rPr>
          <w:t>negotiate TID-to-link mapping</w:t>
        </w:r>
      </w:ins>
      <w:ins w:id="492" w:author="Zhiqiang Han" w:date="2021-12-16T14:42:2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493"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494" w:author="Zhiqiang Han" w:date="2021-12-16T14:47:29Z"/>
          <w:rFonts w:hint="default"/>
          <w:b/>
          <w:bCs/>
          <w:highlight w:val="none"/>
          <w:lang w:val="en-US" w:eastAsia="zh-CN"/>
        </w:rPr>
      </w:pPr>
      <w:ins w:id="495" w:author="Zhiqiang Han" w:date="2021-12-16T10:54:29Z">
        <w:r>
          <w:rPr>
            <w:rFonts w:hint="default"/>
            <w:b/>
            <w:bCs/>
            <w:highlight w:val="none"/>
            <w:lang w:val="en-US" w:eastAsia="zh-CN"/>
          </w:rPr>
          <w:t>6.3.13</w:t>
        </w:r>
      </w:ins>
      <w:ins w:id="496" w:author="Zhiqiang Han" w:date="2021-12-16T10:54:29Z">
        <w:r>
          <w:rPr>
            <w:rFonts w:hint="eastAsia"/>
            <w:b/>
            <w:bCs/>
            <w:highlight w:val="none"/>
            <w:lang w:val="en-US" w:eastAsia="zh-CN"/>
          </w:rPr>
          <w:t>2</w:t>
        </w:r>
      </w:ins>
      <w:ins w:id="497" w:author="Zhiqiang Han" w:date="2021-12-16T10:54:29Z">
        <w:r>
          <w:rPr>
            <w:rFonts w:hint="default"/>
            <w:b/>
            <w:bCs/>
            <w:highlight w:val="none"/>
            <w:lang w:val="en-US" w:eastAsia="zh-CN"/>
          </w:rPr>
          <w:t>.</w:t>
        </w:r>
      </w:ins>
      <w:ins w:id="498" w:author="Zhiqiang Han" w:date="2021-12-16T10:54:29Z">
        <w:r>
          <w:rPr>
            <w:rFonts w:hint="eastAsia"/>
            <w:b/>
            <w:bCs/>
            <w:highlight w:val="none"/>
            <w:lang w:val="en-US" w:eastAsia="zh-CN"/>
          </w:rPr>
          <w:t>4</w:t>
        </w:r>
      </w:ins>
      <w:ins w:id="499" w:author="Zhiqiang Han" w:date="2021-12-16T10:54:2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500" w:author="Zhiqiang Han" w:date="2021-12-16T14:47:30Z"/>
          <w:rFonts w:hint="default"/>
          <w:b/>
          <w:bCs/>
          <w:highlight w:val="none"/>
          <w:lang w:val="en-US" w:eastAsia="zh-CN"/>
        </w:rPr>
      </w:pPr>
    </w:p>
    <w:p>
      <w:pPr>
        <w:autoSpaceDE w:val="0"/>
        <w:autoSpaceDN w:val="0"/>
        <w:adjustRightInd w:val="0"/>
        <w:ind w:left="0" w:leftChars="0" w:firstLine="0" w:firstLineChars="0"/>
        <w:jc w:val="left"/>
        <w:rPr>
          <w:ins w:id="501" w:author="Zhiqiang Han" w:date="2021-12-16T14:48:10Z"/>
          <w:rFonts w:hint="default"/>
          <w:b w:val="0"/>
          <w:bCs w:val="0"/>
          <w:sz w:val="20"/>
          <w:highlight w:val="none"/>
          <w:lang w:val="en-US" w:eastAsia="zh-CN"/>
        </w:rPr>
      </w:pPr>
      <w:ins w:id="502" w:author="Zhiqiang Han" w:date="2021-12-16T14:48:10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503" w:author="Zhiqiang Han" w:date="2021-12-16T14:48:12Z"/>
          <w:rFonts w:hint="default"/>
          <w:b/>
          <w:bCs/>
          <w:highlight w:val="none"/>
          <w:lang w:val="en-US" w:eastAsia="zh-CN"/>
        </w:rPr>
      </w:pPr>
    </w:p>
    <w:p>
      <w:pPr>
        <w:autoSpaceDE w:val="0"/>
        <w:autoSpaceDN w:val="0"/>
        <w:adjustRightInd w:val="0"/>
        <w:ind w:left="0" w:leftChars="0" w:firstLine="400" w:firstLineChars="200"/>
        <w:jc w:val="left"/>
        <w:rPr>
          <w:ins w:id="504" w:author="Zhiqiang Han" w:date="2021-12-16T14:48:26Z"/>
          <w:rFonts w:hint="default"/>
          <w:b w:val="0"/>
          <w:bCs w:val="0"/>
          <w:sz w:val="20"/>
          <w:highlight w:val="none"/>
          <w:lang w:val="en-US" w:eastAsia="zh-CN"/>
        </w:rPr>
      </w:pPr>
      <w:ins w:id="505" w:author="Zhiqiang Han" w:date="2021-12-16T14:48:26Z">
        <w:r>
          <w:rPr>
            <w:rFonts w:hint="default"/>
            <w:b w:val="0"/>
            <w:bCs w:val="0"/>
            <w:sz w:val="20"/>
            <w:highlight w:val="none"/>
            <w:lang w:val="en-US" w:eastAsia="zh-CN"/>
          </w:rPr>
          <w:t>MLME-</w:t>
        </w:r>
      </w:ins>
      <w:ins w:id="506" w:author="Zhiqiang Han" w:date="2021-12-16T14:48:26Z">
        <w:r>
          <w:rPr>
            <w:rFonts w:hint="eastAsia"/>
            <w:b w:val="0"/>
            <w:bCs w:val="0"/>
            <w:sz w:val="20"/>
            <w:highlight w:val="none"/>
            <w:lang w:val="en-US" w:eastAsia="zh-CN"/>
          </w:rPr>
          <w:t>TIDTOLINKMAPPING</w:t>
        </w:r>
      </w:ins>
      <w:ins w:id="507" w:author="Zhiqiang Han" w:date="2021-12-16T14:48:26Z">
        <w:r>
          <w:rPr>
            <w:rFonts w:hint="default"/>
            <w:b w:val="0"/>
            <w:bCs w:val="0"/>
            <w:sz w:val="20"/>
            <w:highlight w:val="none"/>
            <w:lang w:val="en-US" w:eastAsia="zh-CN"/>
          </w:rPr>
          <w:t>.</w:t>
        </w:r>
      </w:ins>
      <w:ins w:id="508" w:author="Zhiqiang Han" w:date="2021-12-16T14:48:29Z">
        <w:r>
          <w:rPr>
            <w:rFonts w:hint="eastAsia"/>
            <w:b w:val="0"/>
            <w:bCs w:val="0"/>
            <w:sz w:val="20"/>
            <w:highlight w:val="none"/>
            <w:lang w:val="en-US" w:eastAsia="zh-CN"/>
          </w:rPr>
          <w:t>r</w:t>
        </w:r>
      </w:ins>
      <w:ins w:id="509" w:author="Zhiqiang Han" w:date="2021-12-16T14:48:30Z">
        <w:r>
          <w:rPr>
            <w:rFonts w:hint="eastAsia"/>
            <w:b w:val="0"/>
            <w:bCs w:val="0"/>
            <w:sz w:val="20"/>
            <w:highlight w:val="none"/>
            <w:lang w:val="en-US" w:eastAsia="zh-CN"/>
          </w:rPr>
          <w:t>espo</w:t>
        </w:r>
      </w:ins>
      <w:ins w:id="510" w:author="Zhiqiang Han" w:date="2021-12-16T14:48:31Z">
        <w:r>
          <w:rPr>
            <w:rFonts w:hint="eastAsia"/>
            <w:b w:val="0"/>
            <w:bCs w:val="0"/>
            <w:sz w:val="20"/>
            <w:highlight w:val="none"/>
            <w:lang w:val="en-US" w:eastAsia="zh-CN"/>
          </w:rPr>
          <w:t>nse</w:t>
        </w:r>
      </w:ins>
      <w:ins w:id="511" w:author="Zhiqiang Han" w:date="2021-12-16T14:48:26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512" w:author="Zhiqiang Han" w:date="2021-12-16T14:48:26Z"/>
          <w:rFonts w:hint="default"/>
          <w:b w:val="0"/>
          <w:bCs w:val="0"/>
          <w:sz w:val="20"/>
          <w:highlight w:val="none"/>
          <w:lang w:val="en-US" w:eastAsia="zh-CN"/>
        </w:rPr>
      </w:pPr>
      <w:ins w:id="513" w:author="Zhiqiang Han" w:date="2021-12-16T14:48:26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514" w:author="Zhiqiang Han" w:date="2021-12-16T14:48:26Z"/>
          <w:rFonts w:hint="default"/>
          <w:b w:val="0"/>
          <w:bCs w:val="0"/>
          <w:sz w:val="20"/>
          <w:highlight w:val="none"/>
          <w:lang w:val="en-US" w:eastAsia="zh-CN"/>
        </w:rPr>
      </w:pPr>
      <w:ins w:id="515" w:author="Zhiqiang Han" w:date="2021-12-16T14:48:26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516" w:author="Zhiqiang Han" w:date="2021-12-16T14:48:26Z"/>
          <w:rFonts w:hint="default"/>
          <w:b w:val="0"/>
          <w:bCs w:val="0"/>
          <w:sz w:val="20"/>
          <w:highlight w:val="none"/>
          <w:lang w:val="en-US" w:eastAsia="zh-CN"/>
        </w:rPr>
      </w:pPr>
      <w:ins w:id="517" w:author="Zhiqiang Han" w:date="2021-12-16T14:48:26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518" w:author="Zhiqiang Han" w:date="2021-12-16T14:48:26Z"/>
          <w:rFonts w:hint="default"/>
          <w:b w:val="0"/>
          <w:bCs w:val="0"/>
          <w:sz w:val="20"/>
          <w:highlight w:val="none"/>
          <w:lang w:val="en-US" w:eastAsia="zh-CN"/>
        </w:rPr>
      </w:pPr>
      <w:ins w:id="519" w:author="Zhiqiang Han" w:date="2021-12-16T14:48:26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520" w:author="Zhiqiang Han" w:date="2021-12-16T14:48:26Z"/>
          <w:rFonts w:hint="default"/>
          <w:b w:val="0"/>
          <w:bCs w:val="0"/>
          <w:sz w:val="20"/>
          <w:highlight w:val="none"/>
          <w:lang w:val="en-US" w:eastAsia="zh-CN"/>
        </w:rPr>
      </w:pPr>
      <w:ins w:id="521" w:author="Zhiqiang Han" w:date="2021-12-16T14:48:26Z">
        <w:r>
          <w:rPr>
            <w:rFonts w:hint="eastAsia"/>
            <w:b w:val="0"/>
            <w:bCs w:val="0"/>
            <w:sz w:val="20"/>
            <w:highlight w:val="none"/>
            <w:lang w:val="en-US" w:eastAsia="zh-CN"/>
          </w:rPr>
          <w:t xml:space="preserve">                                                                   )</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522"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523" w:author="Zhiqiang Han" w:date="2021-12-16T14:48:26Z"/>
              </w:rPr>
            </w:pPr>
            <w:ins w:id="524" w:author="Zhiqiang Han" w:date="2021-12-16T14:48:26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525" w:author="Zhiqiang Han" w:date="2021-12-16T14:48:26Z"/>
              </w:rPr>
            </w:pPr>
            <w:ins w:id="526" w:author="Zhiqiang Han" w:date="2021-12-16T14:48:26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527" w:author="Zhiqiang Han" w:date="2021-12-16T14:48:26Z"/>
              </w:rPr>
            </w:pPr>
            <w:ins w:id="528" w:author="Zhiqiang Han" w:date="2021-12-16T14:48:26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529" w:author="Zhiqiang Han" w:date="2021-12-16T14:48:26Z"/>
              </w:rPr>
            </w:pPr>
            <w:ins w:id="530" w:author="Zhiqiang Han" w:date="2021-12-16T14:48:26Z">
              <w:r>
                <w:rPr>
                  <w:w w:val="100"/>
                </w:rPr>
                <w:t>Description</w:t>
              </w:r>
            </w:ins>
          </w:p>
        </w:tc>
      </w:tr>
      <w:tr>
        <w:tblPrEx>
          <w:tblCellMar>
            <w:top w:w="60" w:type="dxa"/>
            <w:left w:w="120" w:type="dxa"/>
            <w:bottom w:w="20" w:type="dxa"/>
            <w:right w:w="120" w:type="dxa"/>
          </w:tblCellMar>
        </w:tblPrEx>
        <w:trPr>
          <w:trHeight w:val="19" w:hRule="atLeast"/>
          <w:jc w:val="center"/>
          <w:ins w:id="531"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2" w:author="Zhiqiang Han" w:date="2021-12-16T14:48:26Z"/>
                <w:rFonts w:hint="default" w:eastAsia="宋体"/>
                <w:w w:val="100"/>
                <w:lang w:val="en-US" w:eastAsia="zh-CN"/>
              </w:rPr>
            </w:pPr>
            <w:ins w:id="533" w:author="Zhiqiang Han" w:date="2021-12-16T14:48:26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4" w:author="Zhiqiang Han" w:date="2021-12-16T14:48:26Z"/>
                <w:rFonts w:hint="eastAsia"/>
                <w:b w:val="0"/>
                <w:bCs w:val="0"/>
                <w:w w:val="100"/>
                <w:lang w:eastAsia="zh-CN"/>
              </w:rPr>
            </w:pPr>
            <w:ins w:id="535" w:author="Zhiqiang Han" w:date="2021-12-16T14:48:26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6" w:author="Zhiqiang Han" w:date="2021-12-16T14:48:26Z"/>
                <w:rFonts w:hint="eastAsia"/>
                <w:b w:val="0"/>
                <w:bCs w:val="0"/>
                <w:w w:val="100"/>
                <w:lang w:eastAsia="zh-CN"/>
              </w:rPr>
            </w:pPr>
            <w:ins w:id="537" w:author="Zhiqiang Han" w:date="2021-12-16T14:48:26Z">
              <w:r>
                <w:rPr>
                  <w:rFonts w:hint="eastAsia"/>
                  <w:b w:val="0"/>
                  <w:bCs w:val="0"/>
                  <w:w w:val="100"/>
                  <w:lang w:eastAsia="zh-CN"/>
                </w:rPr>
                <w:t>Any</w:t>
              </w:r>
            </w:ins>
            <w:ins w:id="538" w:author="Zhiqiang Han" w:date="2021-12-16T14:48:26Z">
              <w:r>
                <w:rPr>
                  <w:rFonts w:hint="eastAsia"/>
                  <w:b w:val="0"/>
                  <w:bCs w:val="0"/>
                  <w:w w:val="100"/>
                  <w:lang w:val="en-US" w:eastAsia="zh-CN"/>
                </w:rPr>
                <w:t xml:space="preserve"> </w:t>
              </w:r>
            </w:ins>
            <w:ins w:id="539" w:author="Zhiqiang Han" w:date="2021-12-16T14:48:26Z">
              <w:r>
                <w:rPr>
                  <w:rFonts w:hint="eastAsia"/>
                  <w:b w:val="0"/>
                  <w:bCs w:val="0"/>
                  <w:w w:val="100"/>
                  <w:lang w:eastAsia="zh-CN"/>
                </w:rPr>
                <w:t xml:space="preserve">valid individual </w:t>
              </w:r>
            </w:ins>
          </w:p>
          <w:p>
            <w:pPr>
              <w:pStyle w:val="33"/>
              <w:ind w:firstLine="0" w:firstLineChars="0"/>
              <w:jc w:val="both"/>
              <w:rPr>
                <w:ins w:id="540" w:author="Zhiqiang Han" w:date="2021-12-16T14:48:26Z"/>
                <w:rFonts w:hint="eastAsia"/>
                <w:b w:val="0"/>
                <w:bCs w:val="0"/>
                <w:w w:val="100"/>
                <w:lang w:eastAsia="zh-CN"/>
              </w:rPr>
            </w:pPr>
            <w:ins w:id="541" w:author="Zhiqiang Han" w:date="2021-12-16T14:48:26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42" w:author="Zhiqiang Han" w:date="2021-12-16T14:48:26Z"/>
                <w:rFonts w:hint="eastAsia"/>
                <w:b w:val="0"/>
                <w:bCs w:val="0"/>
                <w:w w:val="100"/>
                <w:lang w:eastAsia="zh-CN"/>
              </w:rPr>
            </w:pPr>
            <w:ins w:id="543" w:author="Zhiqiang Han" w:date="2021-12-16T14:48:26Z">
              <w:r>
                <w:rPr>
                  <w:rFonts w:hint="eastAsia"/>
                  <w:b w:val="0"/>
                  <w:bCs w:val="0"/>
                  <w:w w:val="100"/>
                  <w:lang w:eastAsia="zh-CN"/>
                </w:rPr>
                <w:t xml:space="preserve">Specifies the address of the peer MAC </w:t>
              </w:r>
            </w:ins>
          </w:p>
          <w:p>
            <w:pPr>
              <w:pStyle w:val="33"/>
              <w:jc w:val="both"/>
              <w:rPr>
                <w:ins w:id="544" w:author="Zhiqiang Han" w:date="2021-12-16T14:48:26Z"/>
                <w:rFonts w:hint="eastAsia"/>
                <w:b w:val="0"/>
                <w:bCs w:val="0"/>
                <w:w w:val="100"/>
                <w:lang w:eastAsia="zh-CN"/>
              </w:rPr>
            </w:pPr>
            <w:ins w:id="545" w:author="Zhiqiang Han" w:date="2021-12-16T14:48:26Z">
              <w:r>
                <w:rPr>
                  <w:rFonts w:hint="eastAsia"/>
                  <w:b w:val="0"/>
                  <w:bCs w:val="0"/>
                  <w:w w:val="100"/>
                  <w:lang w:eastAsia="zh-CN"/>
                </w:rPr>
                <w:t xml:space="preserve">entity with which the </w:t>
              </w:r>
            </w:ins>
            <w:ins w:id="546" w:author="Zhiqiang Han" w:date="2021-12-16T14:48:26Z">
              <w:r>
                <w:rPr>
                  <w:rFonts w:hint="eastAsia"/>
                  <w:b w:val="0"/>
                  <w:bCs w:val="0"/>
                  <w:w w:val="100"/>
                  <w:lang w:val="en-US" w:eastAsia="zh-CN"/>
                </w:rPr>
                <w:t>TID-to-link mapping</w:t>
              </w:r>
            </w:ins>
            <w:ins w:id="547" w:author="Zhiqiang Han" w:date="2021-12-16T14:48:26Z">
              <w:r>
                <w:rPr>
                  <w:rFonts w:hint="eastAsia"/>
                  <w:b w:val="0"/>
                  <w:bCs w:val="0"/>
                  <w:w w:val="100"/>
                  <w:lang w:eastAsia="zh-CN"/>
                </w:rPr>
                <w:t xml:space="preserve"> </w:t>
              </w:r>
            </w:ins>
          </w:p>
          <w:p>
            <w:pPr>
              <w:pStyle w:val="33"/>
              <w:jc w:val="both"/>
              <w:rPr>
                <w:ins w:id="548" w:author="Zhiqiang Han" w:date="2021-12-16T14:48:26Z"/>
                <w:w w:val="100"/>
              </w:rPr>
            </w:pPr>
            <w:ins w:id="549" w:author="Zhiqiang Han" w:date="2021-12-16T14:48:26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550"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51" w:author="Zhiqiang Han" w:date="2021-12-16T14:48:26Z"/>
                <w:rFonts w:hint="eastAsia" w:eastAsia="宋体"/>
                <w:w w:val="100"/>
                <w:lang w:val="en-US" w:eastAsia="zh-CN"/>
              </w:rPr>
            </w:pPr>
            <w:ins w:id="552" w:author="Zhiqiang Han" w:date="2021-12-16T14:48:26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53" w:author="Zhiqiang Han" w:date="2021-12-16T14:48:26Z"/>
                <w:rFonts w:hint="eastAsia" w:eastAsia="宋体"/>
                <w:w w:val="100"/>
                <w:lang w:val="en-US" w:eastAsia="zh-CN"/>
              </w:rPr>
            </w:pPr>
            <w:ins w:id="554" w:author="Zhiqiang Han" w:date="2021-12-16T14:48:26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55" w:author="Zhiqiang Han" w:date="2021-12-16T14:48:26Z"/>
                <w:w w:val="100"/>
              </w:rPr>
            </w:pPr>
            <w:ins w:id="556" w:author="Zhiqiang Han" w:date="2021-12-16T14:48:26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57" w:author="Zhiqiang Han" w:date="2021-12-16T14:48:26Z"/>
                <w:w w:val="100"/>
              </w:rPr>
            </w:pPr>
            <w:ins w:id="558" w:author="Zhiqiang Han" w:date="2021-12-16T14:48:26Z">
              <w:r>
                <w:rPr>
                  <w:rFonts w:hint="eastAsia"/>
                  <w:b w:val="0"/>
                  <w:bCs w:val="0"/>
                  <w:w w:val="100"/>
                  <w:lang w:eastAsia="zh-CN"/>
                </w:rPr>
                <w:t xml:space="preserve">The dialog token to identify the </w:t>
              </w:r>
            </w:ins>
            <w:ins w:id="559" w:author="Zhiqiang Han" w:date="2021-12-16T14:48:26Z">
              <w:r>
                <w:rPr>
                  <w:rFonts w:hint="eastAsia"/>
                  <w:b w:val="0"/>
                  <w:bCs w:val="0"/>
                  <w:w w:val="100"/>
                  <w:lang w:val="en-US" w:eastAsia="zh-CN"/>
                </w:rPr>
                <w:t>TID-to-link mapping</w:t>
              </w:r>
            </w:ins>
            <w:ins w:id="560" w:author="Zhiqiang Han" w:date="2021-12-16T14:48:26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561"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62" w:author="Zhiqiang Han" w:date="2021-12-16T14:48:26Z"/>
                <w:rFonts w:hint="eastAsia" w:eastAsia="Malgun Gothic"/>
                <w:b w:val="0"/>
                <w:bCs w:val="0"/>
                <w:w w:val="100"/>
                <w:lang w:val="en-US" w:eastAsia="zh-CN"/>
              </w:rPr>
            </w:pPr>
            <w:ins w:id="563" w:author="Zhiqiang Han" w:date="2021-12-16T14:48:26Z">
              <w:r>
                <w:rPr>
                  <w:rFonts w:hint="default"/>
                  <w:b w:val="0"/>
                  <w:bCs w:val="0"/>
                  <w:highlight w:val="none"/>
                  <w:lang w:val="en-US" w:eastAsia="zh-CN"/>
                </w:rPr>
                <w:t>Status Code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64" w:author="Zhiqiang Han" w:date="2021-12-16T14:48:26Z"/>
                <w:rFonts w:hint="eastAsia" w:eastAsia="Malgun Gothic"/>
                <w:b w:val="0"/>
                <w:bCs w:val="0"/>
                <w:w w:val="100"/>
                <w:lang w:val="en-US" w:eastAsia="zh-CN"/>
              </w:rPr>
            </w:pPr>
            <w:ins w:id="565" w:author="Zhiqiang Han" w:date="2021-12-16T14:48:26Z">
              <w:r>
                <w:rPr>
                  <w:rFonts w:hint="eastAsia" w:eastAsia="Malgun Gothic"/>
                  <w:b w:val="0"/>
                  <w:bCs w:val="0"/>
                  <w:w w:val="100"/>
                  <w:lang w:val="en-US" w:eastAsia="zh-CN"/>
                </w:rPr>
                <w:t xml:space="preserve">As defined in frame </w:t>
              </w:r>
            </w:ins>
          </w:p>
          <w:p>
            <w:pPr>
              <w:pStyle w:val="33"/>
              <w:jc w:val="left"/>
              <w:rPr>
                <w:ins w:id="566" w:author="Zhiqiang Han" w:date="2021-12-16T14:48:26Z"/>
                <w:rFonts w:hint="eastAsia" w:eastAsia="Malgun Gothic"/>
                <w:b w:val="0"/>
                <w:bCs w:val="0"/>
                <w:w w:val="100"/>
                <w:lang w:val="en-US" w:eastAsia="zh-CN"/>
              </w:rPr>
            </w:pPr>
            <w:ins w:id="567" w:author="Zhiqiang Han" w:date="2021-12-16T14:48:26Z">
              <w:r>
                <w:rPr>
                  <w:rFonts w:hint="eastAsia" w:eastAsia="Malgun Gothic"/>
                  <w:b w:val="0"/>
                  <w:bCs w:val="0"/>
                  <w:w w:val="100"/>
                  <w:lang w:val="en-US" w:eastAsia="zh-CN"/>
                </w:rPr>
                <w:t>format</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68" w:author="Zhiqiang Han" w:date="2021-12-16T14:48:26Z"/>
                <w:rFonts w:hint="eastAsia"/>
                <w:b w:val="0"/>
                <w:bCs w:val="0"/>
                <w:w w:val="100"/>
                <w:lang w:eastAsia="zh-CN"/>
              </w:rPr>
            </w:pPr>
            <w:ins w:id="569" w:author="Zhiqiang Han" w:date="2021-12-16T14:48:26Z">
              <w:r>
                <w:rPr>
                  <w:rFonts w:hint="eastAsia"/>
                  <w:b w:val="0"/>
                  <w:bCs w:val="0"/>
                  <w:w w:val="100"/>
                  <w:lang w:eastAsia="zh-CN"/>
                </w:rPr>
                <w:t xml:space="preserve">As defined in 9.4.1.9 </w:t>
              </w:r>
            </w:ins>
          </w:p>
          <w:p>
            <w:pPr>
              <w:pStyle w:val="33"/>
              <w:jc w:val="both"/>
              <w:rPr>
                <w:ins w:id="570" w:author="Zhiqiang Han" w:date="2021-12-16T14:48:26Z"/>
                <w:rFonts w:hint="eastAsia"/>
                <w:b w:val="0"/>
                <w:bCs w:val="0"/>
                <w:w w:val="100"/>
                <w:lang w:eastAsia="zh-CN"/>
              </w:rPr>
            </w:pPr>
            <w:ins w:id="571" w:author="Zhiqiang Han" w:date="2021-12-16T14:48:26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72" w:author="Zhiqiang Han" w:date="2021-12-16T14:48:26Z"/>
                <w:rFonts w:hint="eastAsia"/>
                <w:b w:val="0"/>
                <w:bCs w:val="0"/>
                <w:w w:val="100"/>
                <w:lang w:eastAsia="zh-CN"/>
              </w:rPr>
            </w:pPr>
            <w:ins w:id="573" w:author="Zhiqiang Han" w:date="2021-12-16T14:48:26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574" w:author="Zhiqiang Han" w:date="2021-12-16T14:48:26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75" w:author="Zhiqiang Han" w:date="2021-12-16T14:48:26Z"/>
                <w:b w:val="0"/>
                <w:bCs w:val="0"/>
                <w:w w:val="100"/>
              </w:rPr>
            </w:pPr>
            <w:ins w:id="576" w:author="Zhiqiang Han" w:date="2021-12-16T14:48:26Z">
              <w:r>
                <w:rPr>
                  <w:rFonts w:hint="eastAsia"/>
                  <w:b w:val="0"/>
                  <w:bCs w:val="0"/>
                  <w:w w:val="100"/>
                </w:rPr>
                <w:t>TID-To-Link Mapping</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77" w:author="Zhiqiang Han" w:date="2021-12-16T14:48:26Z"/>
                <w:b w:val="0"/>
                <w:bCs w:val="0"/>
                <w:w w:val="100"/>
              </w:rPr>
            </w:pPr>
            <w:ins w:id="578" w:author="Zhiqiang Han" w:date="2021-12-16T14:48:26Z">
              <w:r>
                <w:rPr>
                  <w:rFonts w:hint="eastAsia"/>
                  <w:b w:val="0"/>
                  <w:bCs w:val="0"/>
                  <w:w w:val="100"/>
                </w:rPr>
                <w:t xml:space="preserve"> </w:t>
              </w:r>
            </w:ins>
            <w:ins w:id="579" w:author="Zhiqiang Han" w:date="2021-12-16T14:48:26Z">
              <w:r>
                <w:rPr>
                  <w:rFonts w:hint="eastAsia"/>
                  <w:b w:val="0"/>
                  <w:bCs w:val="0"/>
                  <w:w w:val="100"/>
                  <w:lang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80" w:author="Zhiqiang Han" w:date="2021-12-16T14:48:26Z"/>
                <w:rFonts w:hint="default" w:eastAsia="宋体"/>
                <w:b w:val="0"/>
                <w:bCs w:val="0"/>
                <w:w w:val="100"/>
                <w:lang w:val="en-US" w:eastAsia="zh-CN"/>
              </w:rPr>
            </w:pPr>
            <w:ins w:id="581" w:author="Zhiqiang Han" w:date="2021-12-16T14:48:26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582" w:author="Zhiqiang Han" w:date="2021-12-16T14:48:26Z"/>
                <w:b w:val="0"/>
                <w:bCs w:val="0"/>
                <w:w w:val="100"/>
              </w:rPr>
            </w:pPr>
            <w:ins w:id="583" w:author="Zhiqiang Han" w:date="2021-12-16T14:48:26Z">
              <w:r>
                <w:rPr>
                  <w:rFonts w:hint="eastAsia" w:eastAsia="宋体"/>
                  <w:b w:val="0"/>
                  <w:bCs w:val="0"/>
                  <w:w w:val="100"/>
                  <w:lang w:val="en-US" w:eastAsia="zh-CN"/>
                </w:rPr>
                <w:t>I</w:t>
              </w:r>
            </w:ins>
            <w:ins w:id="584" w:author="Zhiqiang Han" w:date="2021-12-16T14:48:26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585"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586"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587" w:author="Zhiqiang Han" w:date="2021-12-16T14:48:53Z"/>
          <w:rFonts w:hint="default"/>
          <w:b/>
          <w:bCs/>
          <w:highlight w:val="none"/>
          <w:lang w:val="en-US" w:eastAsia="zh-CN"/>
        </w:rPr>
      </w:pPr>
      <w:ins w:id="588" w:author="Zhiqiang Han" w:date="2021-12-16T10:54:29Z">
        <w:r>
          <w:rPr>
            <w:rFonts w:hint="default"/>
            <w:b/>
            <w:bCs/>
            <w:highlight w:val="none"/>
            <w:lang w:val="en-US" w:eastAsia="zh-CN"/>
          </w:rPr>
          <w:t>6.3.13</w:t>
        </w:r>
      </w:ins>
      <w:ins w:id="589" w:author="Zhiqiang Han" w:date="2021-12-16T10:54:29Z">
        <w:r>
          <w:rPr>
            <w:rFonts w:hint="eastAsia"/>
            <w:b/>
            <w:bCs/>
            <w:highlight w:val="none"/>
            <w:lang w:val="en-US" w:eastAsia="zh-CN"/>
          </w:rPr>
          <w:t>2</w:t>
        </w:r>
      </w:ins>
      <w:ins w:id="590" w:author="Zhiqiang Han" w:date="2021-12-16T10:54:29Z">
        <w:r>
          <w:rPr>
            <w:rFonts w:hint="default"/>
            <w:b/>
            <w:bCs/>
            <w:highlight w:val="none"/>
            <w:lang w:val="en-US" w:eastAsia="zh-CN"/>
          </w:rPr>
          <w:t>.</w:t>
        </w:r>
      </w:ins>
      <w:ins w:id="591" w:author="Zhiqiang Han" w:date="2021-12-16T10:54:29Z">
        <w:r>
          <w:rPr>
            <w:rFonts w:hint="eastAsia"/>
            <w:b/>
            <w:bCs/>
            <w:highlight w:val="none"/>
            <w:lang w:val="en-US" w:eastAsia="zh-CN"/>
          </w:rPr>
          <w:t>4</w:t>
        </w:r>
      </w:ins>
      <w:ins w:id="592" w:author="Zhiqiang Han" w:date="2021-12-16T10:54:29Z">
        <w:r>
          <w:rPr>
            <w:rFonts w:hint="default"/>
            <w:b/>
            <w:bCs/>
            <w:highlight w:val="none"/>
            <w:lang w:val="en-US" w:eastAsia="zh-CN"/>
          </w:rPr>
          <w:t>.3 When generated</w:t>
        </w:r>
      </w:ins>
    </w:p>
    <w:p>
      <w:pPr>
        <w:autoSpaceDE w:val="0"/>
        <w:autoSpaceDN w:val="0"/>
        <w:adjustRightInd w:val="0"/>
        <w:ind w:left="0" w:leftChars="0" w:firstLine="0" w:firstLineChars="0"/>
        <w:jc w:val="left"/>
        <w:rPr>
          <w:ins w:id="593" w:author="Zhiqiang Han" w:date="2021-12-16T14:48:58Z"/>
          <w:rFonts w:hint="default"/>
          <w:b/>
          <w:bCs/>
          <w:highlight w:val="none"/>
          <w:lang w:val="en-US" w:eastAsia="zh-CN"/>
        </w:rPr>
      </w:pPr>
    </w:p>
    <w:p>
      <w:pPr>
        <w:autoSpaceDE w:val="0"/>
        <w:autoSpaceDN w:val="0"/>
        <w:adjustRightInd w:val="0"/>
        <w:ind w:left="0" w:leftChars="0" w:firstLine="0" w:firstLineChars="0"/>
        <w:jc w:val="left"/>
        <w:rPr>
          <w:ins w:id="594" w:author="Zhiqiang Han" w:date="2021-12-16T10:54:29Z"/>
          <w:rFonts w:hint="default"/>
          <w:b w:val="0"/>
          <w:bCs w:val="0"/>
          <w:sz w:val="20"/>
          <w:highlight w:val="none"/>
          <w:lang w:val="en-US" w:eastAsia="zh-CN"/>
        </w:rPr>
      </w:pPr>
      <w:ins w:id="595" w:author="Zhiqiang Han" w:date="2021-12-16T14:49:09Z">
        <w:r>
          <w:rPr>
            <w:rFonts w:hint="default"/>
            <w:b w:val="0"/>
            <w:bCs w:val="0"/>
            <w:sz w:val="20"/>
            <w:highlight w:val="none"/>
            <w:lang w:val="en-US" w:eastAsia="zh-CN"/>
          </w:rPr>
          <w:t xml:space="preserve">This  primitive  is  generated  by  the  SME  as  a  response  to  an  </w:t>
        </w:r>
      </w:ins>
      <w:ins w:id="596" w:author="Zhiqiang Han" w:date="2021-12-16T14:50:53Z">
        <w:r>
          <w:rPr>
            <w:rFonts w:hint="default"/>
            <w:b w:val="0"/>
            <w:bCs w:val="0"/>
            <w:sz w:val="20"/>
            <w:highlight w:val="none"/>
            <w:lang w:val="en-US" w:eastAsia="zh-CN"/>
          </w:rPr>
          <w:t>MLME</w:t>
        </w:r>
      </w:ins>
      <w:ins w:id="597" w:author="Zhiqiang Han" w:date="2021-12-16T14:51:02Z">
        <w:r>
          <w:rPr>
            <w:rFonts w:hint="eastAsia"/>
            <w:b w:val="0"/>
            <w:bCs w:val="0"/>
            <w:sz w:val="20"/>
            <w:highlight w:val="none"/>
            <w:lang w:val="en-US" w:eastAsia="zh-CN"/>
          </w:rPr>
          <w:t>-</w:t>
        </w:r>
      </w:ins>
      <w:ins w:id="598" w:author="Zhiqiang Han" w:date="2021-12-16T14:50:53Z">
        <w:r>
          <w:rPr>
            <w:rFonts w:hint="default"/>
            <w:b w:val="0"/>
            <w:bCs w:val="0"/>
            <w:sz w:val="20"/>
            <w:highlight w:val="none"/>
            <w:lang w:val="en-US" w:eastAsia="zh-CN"/>
          </w:rPr>
          <w:t>TIDTOLINKMAPPING</w:t>
        </w:r>
      </w:ins>
      <w:ins w:id="599" w:author="Zhiqiang Han" w:date="2021-12-16T14:49:09Z">
        <w:r>
          <w:rPr>
            <w:rFonts w:hint="default"/>
            <w:b w:val="0"/>
            <w:bCs w:val="0"/>
            <w:sz w:val="20"/>
            <w:highlight w:val="none"/>
            <w:lang w:val="en-US" w:eastAsia="zh-CN"/>
          </w:rPr>
          <w:t>.indication primitive.</w:t>
        </w:r>
      </w:ins>
    </w:p>
    <w:p>
      <w:pPr>
        <w:autoSpaceDE w:val="0"/>
        <w:autoSpaceDN w:val="0"/>
        <w:adjustRightInd w:val="0"/>
        <w:ind w:left="0" w:leftChars="0" w:firstLine="0" w:firstLineChars="0"/>
        <w:jc w:val="left"/>
        <w:rPr>
          <w:ins w:id="600"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601" w:author="Zhiqiang Han" w:date="2021-12-16T14:49:55Z"/>
          <w:rFonts w:hint="default"/>
          <w:b/>
          <w:bCs/>
          <w:highlight w:val="none"/>
          <w:lang w:val="en-US" w:eastAsia="zh-CN"/>
        </w:rPr>
      </w:pPr>
      <w:ins w:id="602" w:author="Zhiqiang Han" w:date="2021-12-16T10:54:29Z">
        <w:r>
          <w:rPr>
            <w:rFonts w:hint="default"/>
            <w:b/>
            <w:bCs/>
            <w:highlight w:val="none"/>
            <w:lang w:val="en-US" w:eastAsia="zh-CN"/>
          </w:rPr>
          <w:t>6.3.13</w:t>
        </w:r>
      </w:ins>
      <w:ins w:id="603" w:author="Zhiqiang Han" w:date="2021-12-16T10:54:29Z">
        <w:r>
          <w:rPr>
            <w:rFonts w:hint="eastAsia"/>
            <w:b/>
            <w:bCs/>
            <w:highlight w:val="none"/>
            <w:lang w:val="en-US" w:eastAsia="zh-CN"/>
          </w:rPr>
          <w:t>2</w:t>
        </w:r>
      </w:ins>
      <w:ins w:id="604" w:author="Zhiqiang Han" w:date="2021-12-16T10:54:29Z">
        <w:r>
          <w:rPr>
            <w:rFonts w:hint="default"/>
            <w:b/>
            <w:bCs/>
            <w:highlight w:val="none"/>
            <w:lang w:val="en-US" w:eastAsia="zh-CN"/>
          </w:rPr>
          <w:t>.</w:t>
        </w:r>
      </w:ins>
      <w:ins w:id="605" w:author="Zhiqiang Han" w:date="2021-12-16T10:54:29Z">
        <w:r>
          <w:rPr>
            <w:rFonts w:hint="eastAsia"/>
            <w:b/>
            <w:bCs/>
            <w:highlight w:val="none"/>
            <w:lang w:val="en-US" w:eastAsia="zh-CN"/>
          </w:rPr>
          <w:t>4</w:t>
        </w:r>
      </w:ins>
      <w:ins w:id="606" w:author="Zhiqiang Han" w:date="2021-12-16T10:54:29Z">
        <w:r>
          <w:rPr>
            <w:rFonts w:hint="default"/>
            <w:b/>
            <w:bCs/>
            <w:highlight w:val="none"/>
            <w:lang w:val="en-US" w:eastAsia="zh-CN"/>
          </w:rPr>
          <w:t>.4 Effect of receipt</w:t>
        </w:r>
      </w:ins>
    </w:p>
    <w:p>
      <w:pPr>
        <w:autoSpaceDE w:val="0"/>
        <w:autoSpaceDN w:val="0"/>
        <w:adjustRightInd w:val="0"/>
        <w:ind w:left="0" w:leftChars="0" w:firstLine="0" w:firstLineChars="0"/>
        <w:jc w:val="left"/>
        <w:rPr>
          <w:ins w:id="607" w:author="Zhiqiang Han" w:date="2021-12-16T14:49:55Z"/>
          <w:rFonts w:hint="default"/>
          <w:b/>
          <w:bCs/>
          <w:highlight w:val="none"/>
          <w:lang w:val="en-US" w:eastAsia="zh-CN"/>
        </w:rPr>
      </w:pPr>
    </w:p>
    <w:p>
      <w:pPr>
        <w:autoSpaceDE w:val="0"/>
        <w:autoSpaceDN w:val="0"/>
        <w:adjustRightInd w:val="0"/>
        <w:ind w:left="0" w:leftChars="0" w:firstLine="0" w:firstLineChars="0"/>
        <w:jc w:val="left"/>
        <w:rPr>
          <w:ins w:id="608" w:author="Zhiqiang Han" w:date="2021-12-16T10:54:47Z"/>
          <w:rFonts w:hint="default"/>
          <w:b w:val="0"/>
          <w:bCs w:val="0"/>
          <w:sz w:val="20"/>
          <w:highlight w:val="none"/>
          <w:lang w:val="en-US" w:eastAsia="zh-CN"/>
        </w:rPr>
      </w:pPr>
      <w:ins w:id="609" w:author="Zhiqiang Han" w:date="2021-12-16T14:54:17Z">
        <w:r>
          <w:rPr>
            <w:rFonts w:hint="default"/>
            <w:b w:val="0"/>
            <w:bCs w:val="0"/>
            <w:sz w:val="20"/>
            <w:highlight w:val="none"/>
            <w:lang w:val="en-US" w:eastAsia="zh-CN"/>
          </w:rPr>
          <w:t>This primitive initiates transmission of a</w:t>
        </w:r>
      </w:ins>
      <w:ins w:id="610" w:author="Zhiqiang Han" w:date="2021-12-16T14:54:54Z">
        <w:r>
          <w:rPr>
            <w:rFonts w:hint="eastAsia"/>
            <w:b w:val="0"/>
            <w:bCs w:val="0"/>
            <w:sz w:val="20"/>
            <w:highlight w:val="none"/>
            <w:lang w:val="en-US" w:eastAsia="zh-CN"/>
          </w:rPr>
          <w:t xml:space="preserve"> </w:t>
        </w:r>
      </w:ins>
      <w:ins w:id="611" w:author="Zhiqiang Han" w:date="2021-12-16T14:54:55Z">
        <w:r>
          <w:rPr>
            <w:rFonts w:hint="eastAsia"/>
            <w:b w:val="0"/>
            <w:bCs w:val="0"/>
            <w:sz w:val="20"/>
            <w:highlight w:val="none"/>
            <w:lang w:val="en-US" w:eastAsia="zh-CN"/>
          </w:rPr>
          <w:t xml:space="preserve">TID-To-Link Mapping Response frame </w:t>
        </w:r>
      </w:ins>
      <w:ins w:id="612" w:author="Zhiqiang Han" w:date="2021-12-16T14:54:17Z">
        <w:r>
          <w:rPr>
            <w:rFonts w:hint="default"/>
            <w:b w:val="0"/>
            <w:bCs w:val="0"/>
            <w:sz w:val="20"/>
            <w:highlight w:val="none"/>
            <w:lang w:val="en-US" w:eastAsia="zh-CN"/>
          </w:rPr>
          <w:t xml:space="preserve"> to the peer MAC entity that requested </w:t>
        </w:r>
      </w:ins>
      <w:ins w:id="613" w:author="Zhiqiang Han" w:date="2021-12-16T14:55:16Z">
        <w:r>
          <w:rPr>
            <w:rFonts w:hint="eastAsia"/>
            <w:b w:val="0"/>
            <w:bCs w:val="0"/>
            <w:sz w:val="20"/>
            <w:highlight w:val="none"/>
            <w:lang w:val="en-US" w:eastAsia="zh-CN"/>
          </w:rPr>
          <w:t>t</w:t>
        </w:r>
      </w:ins>
      <w:ins w:id="614" w:author="Zhiqiang Han" w:date="2021-12-16T14:55:17Z">
        <w:r>
          <w:rPr>
            <w:rFonts w:hint="eastAsia"/>
            <w:b w:val="0"/>
            <w:bCs w:val="0"/>
            <w:sz w:val="20"/>
            <w:highlight w:val="none"/>
            <w:lang w:val="en-US" w:eastAsia="zh-CN"/>
          </w:rPr>
          <w:t xml:space="preserve">he </w:t>
        </w:r>
      </w:ins>
      <w:ins w:id="615" w:author="Zhiqiang Han" w:date="2021-12-16T14:58:36Z">
        <w:r>
          <w:rPr>
            <w:rFonts w:hint="eastAsia"/>
            <w:b w:val="0"/>
            <w:bCs w:val="0"/>
            <w:sz w:val="20"/>
            <w:highlight w:val="none"/>
            <w:lang w:val="en-US" w:eastAsia="zh-CN"/>
          </w:rPr>
          <w:t xml:space="preserve">negotiation </w:t>
        </w:r>
      </w:ins>
      <w:ins w:id="616" w:author="Zhiqiang Han" w:date="2021-12-16T14:55:24Z">
        <w:r>
          <w:rPr>
            <w:rFonts w:hint="eastAsia"/>
            <w:b w:val="0"/>
            <w:bCs w:val="0"/>
            <w:sz w:val="20"/>
            <w:highlight w:val="none"/>
            <w:lang w:val="en-US" w:eastAsia="zh-CN"/>
          </w:rPr>
          <w:t>of</w:t>
        </w:r>
      </w:ins>
      <w:ins w:id="617" w:author="Zhiqiang Han" w:date="2021-12-16T14:55:25Z">
        <w:r>
          <w:rPr>
            <w:rFonts w:hint="eastAsia"/>
            <w:b w:val="0"/>
            <w:bCs w:val="0"/>
            <w:sz w:val="20"/>
            <w:highlight w:val="none"/>
            <w:lang w:val="en-US" w:eastAsia="zh-CN"/>
          </w:rPr>
          <w:t xml:space="preserve"> </w:t>
        </w:r>
      </w:ins>
      <w:ins w:id="618" w:author="Zhiqiang Han" w:date="2021-12-16T14:55:38Z">
        <w:r>
          <w:rPr>
            <w:rFonts w:hint="eastAsia"/>
            <w:b w:val="0"/>
            <w:bCs w:val="0"/>
            <w:sz w:val="20"/>
            <w:highlight w:val="none"/>
            <w:lang w:val="en-US" w:eastAsia="zh-CN"/>
          </w:rPr>
          <w:t>TID-To-Link Mapping</w:t>
        </w:r>
      </w:ins>
      <w:ins w:id="619" w:author="Zhiqiang Han" w:date="2021-12-16T14:54:1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20" w:author="Zhiqiang Han" w:date="2021-12-16T10:54:48Z"/>
          <w:rFonts w:hint="default"/>
          <w:b/>
          <w:bCs/>
          <w:highlight w:val="none"/>
          <w:lang w:val="en-US" w:eastAsia="zh-CN"/>
        </w:rPr>
      </w:pPr>
    </w:p>
    <w:p>
      <w:pPr>
        <w:autoSpaceDE w:val="0"/>
        <w:autoSpaceDN w:val="0"/>
        <w:adjustRightInd w:val="0"/>
        <w:ind w:left="0" w:leftChars="0" w:firstLine="0" w:firstLineChars="0"/>
        <w:jc w:val="left"/>
        <w:rPr>
          <w:ins w:id="621" w:author="Zhiqiang Han" w:date="2021-12-16T10:55:32Z"/>
          <w:rFonts w:hint="default"/>
          <w:b/>
          <w:bCs/>
          <w:highlight w:val="none"/>
          <w:lang w:val="en-US" w:eastAsia="zh-CN"/>
        </w:rPr>
      </w:pPr>
      <w:ins w:id="622" w:author="Zhiqiang Han" w:date="2021-12-16T10:55:32Z">
        <w:r>
          <w:rPr>
            <w:rFonts w:hint="default"/>
            <w:b/>
            <w:bCs/>
            <w:highlight w:val="none"/>
            <w:lang w:val="en-US" w:eastAsia="zh-CN"/>
          </w:rPr>
          <w:t>6.3.13</w:t>
        </w:r>
      </w:ins>
      <w:ins w:id="623" w:author="Zhiqiang Han" w:date="2021-12-16T10:55:32Z">
        <w:r>
          <w:rPr>
            <w:rFonts w:hint="eastAsia"/>
            <w:b/>
            <w:bCs/>
            <w:highlight w:val="none"/>
            <w:lang w:val="en-US" w:eastAsia="zh-CN"/>
          </w:rPr>
          <w:t>2</w:t>
        </w:r>
      </w:ins>
      <w:ins w:id="624" w:author="Zhiqiang Han" w:date="2021-12-16T10:55:32Z">
        <w:r>
          <w:rPr>
            <w:rFonts w:hint="default"/>
            <w:b/>
            <w:bCs/>
            <w:highlight w:val="none"/>
            <w:lang w:val="en-US" w:eastAsia="zh-CN"/>
          </w:rPr>
          <w:t>.</w:t>
        </w:r>
      </w:ins>
      <w:ins w:id="625" w:author="Zhiqiang Han" w:date="2021-12-16T10:55:47Z">
        <w:r>
          <w:rPr>
            <w:rFonts w:hint="eastAsia"/>
            <w:b/>
            <w:bCs/>
            <w:highlight w:val="none"/>
            <w:lang w:val="en-US" w:eastAsia="zh-CN"/>
          </w:rPr>
          <w:t>5</w:t>
        </w:r>
      </w:ins>
      <w:ins w:id="626" w:author="Zhiqiang Han" w:date="2021-12-16T10:55:32Z">
        <w:r>
          <w:rPr>
            <w:rFonts w:hint="default"/>
            <w:b/>
            <w:bCs/>
            <w:highlight w:val="none"/>
            <w:lang w:val="en-US" w:eastAsia="zh-CN"/>
          </w:rPr>
          <w:t xml:space="preserve"> MLME-</w:t>
        </w:r>
      </w:ins>
      <w:ins w:id="627" w:author="Zhiqiang Han" w:date="2021-12-16T10:55:32Z">
        <w:r>
          <w:rPr>
            <w:rFonts w:hint="eastAsia"/>
            <w:b/>
            <w:bCs/>
            <w:highlight w:val="none"/>
            <w:lang w:val="en-US" w:eastAsia="zh-CN"/>
          </w:rPr>
          <w:t>TIDTOLINKMAPPING</w:t>
        </w:r>
      </w:ins>
      <w:ins w:id="628" w:author="Zhiqiang Han" w:date="2021-12-16T10:55:35Z">
        <w:r>
          <w:rPr>
            <w:rFonts w:hint="eastAsia"/>
            <w:b/>
            <w:bCs/>
            <w:highlight w:val="none"/>
            <w:lang w:val="en-US" w:eastAsia="zh-CN"/>
          </w:rPr>
          <w:t>T</w:t>
        </w:r>
      </w:ins>
      <w:ins w:id="629" w:author="Zhiqiang Han" w:date="2021-12-16T10:55:36Z">
        <w:r>
          <w:rPr>
            <w:rFonts w:hint="eastAsia"/>
            <w:b/>
            <w:bCs/>
            <w:highlight w:val="none"/>
            <w:lang w:val="en-US" w:eastAsia="zh-CN"/>
          </w:rPr>
          <w:t>EARD</w:t>
        </w:r>
      </w:ins>
      <w:ins w:id="630" w:author="Zhiqiang Han" w:date="2021-12-16T10:55:37Z">
        <w:r>
          <w:rPr>
            <w:rFonts w:hint="eastAsia"/>
            <w:b/>
            <w:bCs/>
            <w:highlight w:val="none"/>
            <w:lang w:val="en-US" w:eastAsia="zh-CN"/>
          </w:rPr>
          <w:t>OW</w:t>
        </w:r>
      </w:ins>
      <w:ins w:id="631" w:author="Zhiqiang Han" w:date="2021-12-16T10:55:39Z">
        <w:r>
          <w:rPr>
            <w:rFonts w:hint="eastAsia"/>
            <w:b/>
            <w:bCs/>
            <w:highlight w:val="none"/>
            <w:lang w:val="en-US" w:eastAsia="zh-CN"/>
          </w:rPr>
          <w:t>N</w:t>
        </w:r>
      </w:ins>
      <w:ins w:id="632" w:author="Zhiqiang Han" w:date="2021-12-16T10:55:32Z">
        <w:r>
          <w:rPr>
            <w:rFonts w:hint="default"/>
            <w:b/>
            <w:bCs/>
            <w:highlight w:val="none"/>
            <w:lang w:val="en-US" w:eastAsia="zh-CN"/>
          </w:rPr>
          <w:t>.</w:t>
        </w:r>
      </w:ins>
      <w:ins w:id="633" w:author="Zhiqiang Han" w:date="2021-12-16T10:55:42Z">
        <w:r>
          <w:rPr>
            <w:rFonts w:hint="eastAsia"/>
            <w:b/>
            <w:bCs/>
            <w:highlight w:val="none"/>
            <w:lang w:val="en-US" w:eastAsia="zh-CN"/>
          </w:rPr>
          <w:t>r</w:t>
        </w:r>
      </w:ins>
      <w:ins w:id="634" w:author="Zhiqiang Han" w:date="2021-12-16T10:55:43Z">
        <w:r>
          <w:rPr>
            <w:rFonts w:hint="eastAsia"/>
            <w:b/>
            <w:bCs/>
            <w:highlight w:val="none"/>
            <w:lang w:val="en-US" w:eastAsia="zh-CN"/>
          </w:rPr>
          <w:t>eques</w:t>
        </w:r>
      </w:ins>
      <w:ins w:id="635" w:author="Zhiqiang Han" w:date="2021-12-16T10:55:44Z">
        <w:r>
          <w:rPr>
            <w:rFonts w:hint="eastAsia"/>
            <w:b/>
            <w:bCs/>
            <w:highlight w:val="none"/>
            <w:lang w:val="en-US" w:eastAsia="zh-CN"/>
          </w:rPr>
          <w:t>t</w:t>
        </w:r>
      </w:ins>
    </w:p>
    <w:p>
      <w:pPr>
        <w:autoSpaceDE w:val="0"/>
        <w:autoSpaceDN w:val="0"/>
        <w:adjustRightInd w:val="0"/>
        <w:ind w:left="0" w:leftChars="0" w:firstLine="0" w:firstLineChars="0"/>
        <w:jc w:val="left"/>
        <w:rPr>
          <w:ins w:id="636" w:author="Zhiqiang Han" w:date="2021-12-16T10:55:32Z"/>
          <w:rFonts w:hint="eastAsia"/>
          <w:b/>
          <w:bCs/>
          <w:highlight w:val="none"/>
          <w:lang w:val="en-US" w:eastAsia="zh-CN"/>
        </w:rPr>
      </w:pPr>
    </w:p>
    <w:p>
      <w:pPr>
        <w:autoSpaceDE w:val="0"/>
        <w:autoSpaceDN w:val="0"/>
        <w:adjustRightInd w:val="0"/>
        <w:ind w:left="0" w:leftChars="0" w:firstLine="0" w:firstLineChars="0"/>
        <w:jc w:val="left"/>
        <w:rPr>
          <w:ins w:id="637" w:author="Zhiqiang Han" w:date="2021-12-16T15:00:44Z"/>
          <w:rFonts w:hint="default"/>
          <w:b/>
          <w:bCs/>
          <w:highlight w:val="none"/>
          <w:lang w:val="en-US" w:eastAsia="zh-CN"/>
        </w:rPr>
      </w:pPr>
      <w:ins w:id="638" w:author="Zhiqiang Han" w:date="2021-12-16T10:55:32Z">
        <w:r>
          <w:rPr>
            <w:rFonts w:hint="default"/>
            <w:b/>
            <w:bCs/>
            <w:highlight w:val="none"/>
            <w:lang w:val="en-US" w:eastAsia="zh-CN"/>
          </w:rPr>
          <w:t>6.3.13</w:t>
        </w:r>
      </w:ins>
      <w:ins w:id="639" w:author="Zhiqiang Han" w:date="2021-12-16T10:55:32Z">
        <w:r>
          <w:rPr>
            <w:rFonts w:hint="eastAsia"/>
            <w:b/>
            <w:bCs/>
            <w:highlight w:val="none"/>
            <w:lang w:val="en-US" w:eastAsia="zh-CN"/>
          </w:rPr>
          <w:t>2</w:t>
        </w:r>
      </w:ins>
      <w:ins w:id="640" w:author="Zhiqiang Han" w:date="2021-12-16T10:55:32Z">
        <w:r>
          <w:rPr>
            <w:rFonts w:hint="default"/>
            <w:b/>
            <w:bCs/>
            <w:highlight w:val="none"/>
            <w:lang w:val="en-US" w:eastAsia="zh-CN"/>
          </w:rPr>
          <w:t>.</w:t>
        </w:r>
      </w:ins>
      <w:ins w:id="641" w:author="Zhiqiang Han" w:date="2021-12-16T10:55:49Z">
        <w:r>
          <w:rPr>
            <w:rFonts w:hint="eastAsia"/>
            <w:b/>
            <w:bCs/>
            <w:highlight w:val="none"/>
            <w:lang w:val="en-US" w:eastAsia="zh-CN"/>
          </w:rPr>
          <w:t>5</w:t>
        </w:r>
      </w:ins>
      <w:ins w:id="642" w:author="Zhiqiang Han" w:date="2021-12-16T10:55:32Z">
        <w:r>
          <w:rPr>
            <w:rFonts w:hint="default"/>
            <w:b/>
            <w:bCs/>
            <w:highlight w:val="none"/>
            <w:lang w:val="en-US" w:eastAsia="zh-CN"/>
          </w:rPr>
          <w:t>.1 Function</w:t>
        </w:r>
      </w:ins>
    </w:p>
    <w:p>
      <w:pPr>
        <w:autoSpaceDE w:val="0"/>
        <w:autoSpaceDN w:val="0"/>
        <w:adjustRightInd w:val="0"/>
        <w:ind w:left="0" w:leftChars="0" w:firstLine="0" w:firstLineChars="0"/>
        <w:jc w:val="left"/>
        <w:rPr>
          <w:ins w:id="643" w:author="Zhiqiang Han" w:date="2021-12-16T15:00:46Z"/>
          <w:rFonts w:hint="default"/>
          <w:b/>
          <w:bCs/>
          <w:highlight w:val="none"/>
          <w:lang w:val="en-US" w:eastAsia="zh-CN"/>
        </w:rPr>
      </w:pPr>
    </w:p>
    <w:p>
      <w:pPr>
        <w:autoSpaceDE w:val="0"/>
        <w:autoSpaceDN w:val="0"/>
        <w:adjustRightInd w:val="0"/>
        <w:ind w:left="0" w:leftChars="0" w:firstLine="0" w:firstLineChars="0"/>
        <w:jc w:val="left"/>
        <w:rPr>
          <w:ins w:id="644" w:author="Zhiqiang Han" w:date="2021-12-16T10:55:32Z"/>
          <w:rFonts w:hint="default"/>
          <w:b w:val="0"/>
          <w:bCs w:val="0"/>
          <w:sz w:val="20"/>
          <w:highlight w:val="none"/>
          <w:lang w:val="en-US" w:eastAsia="zh-CN"/>
        </w:rPr>
      </w:pPr>
      <w:ins w:id="645" w:author="Zhiqiang Han" w:date="2021-12-16T15:01:01Z">
        <w:r>
          <w:rPr>
            <w:rFonts w:hint="default"/>
            <w:b w:val="0"/>
            <w:bCs w:val="0"/>
            <w:sz w:val="20"/>
            <w:highlight w:val="none"/>
            <w:lang w:val="en-US" w:eastAsia="zh-CN"/>
          </w:rPr>
          <w:t xml:space="preserve">This primitive instructs a peer MAC entity to tear down </w:t>
        </w:r>
      </w:ins>
      <w:ins w:id="646" w:author="Zhiqiang Han" w:date="2021-12-16T15:01:19Z">
        <w:r>
          <w:rPr>
            <w:rFonts w:hint="eastAsia"/>
            <w:b w:val="0"/>
            <w:bCs w:val="0"/>
            <w:sz w:val="20"/>
            <w:highlight w:val="none"/>
            <w:lang w:val="en-US" w:eastAsia="zh-CN"/>
          </w:rPr>
          <w:t>TID-To-Link Mapping</w:t>
        </w:r>
      </w:ins>
      <w:ins w:id="647" w:author="Zhiqiang Han" w:date="2021-12-16T15:01:01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48"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649" w:author="Zhiqiang Han" w:date="2021-12-16T15:01:55Z"/>
          <w:rFonts w:hint="default"/>
          <w:b/>
          <w:bCs/>
          <w:highlight w:val="none"/>
          <w:lang w:val="en-US" w:eastAsia="zh-CN"/>
        </w:rPr>
      </w:pPr>
      <w:ins w:id="650" w:author="Zhiqiang Han" w:date="2021-12-16T10:55:32Z">
        <w:r>
          <w:rPr>
            <w:rFonts w:hint="default"/>
            <w:b/>
            <w:bCs/>
            <w:highlight w:val="none"/>
            <w:lang w:val="en-US" w:eastAsia="zh-CN"/>
          </w:rPr>
          <w:t>6.3.13</w:t>
        </w:r>
      </w:ins>
      <w:ins w:id="651" w:author="Zhiqiang Han" w:date="2021-12-16T10:55:32Z">
        <w:r>
          <w:rPr>
            <w:rFonts w:hint="eastAsia"/>
            <w:b/>
            <w:bCs/>
            <w:highlight w:val="none"/>
            <w:lang w:val="en-US" w:eastAsia="zh-CN"/>
          </w:rPr>
          <w:t>2</w:t>
        </w:r>
      </w:ins>
      <w:ins w:id="652" w:author="Zhiqiang Han" w:date="2021-12-16T10:55:32Z">
        <w:r>
          <w:rPr>
            <w:rFonts w:hint="default"/>
            <w:b/>
            <w:bCs/>
            <w:highlight w:val="none"/>
            <w:lang w:val="en-US" w:eastAsia="zh-CN"/>
          </w:rPr>
          <w:t>.</w:t>
        </w:r>
      </w:ins>
      <w:ins w:id="653" w:author="Zhiqiang Han" w:date="2021-12-16T10:55:49Z">
        <w:r>
          <w:rPr>
            <w:rFonts w:hint="eastAsia"/>
            <w:b/>
            <w:bCs/>
            <w:highlight w:val="none"/>
            <w:lang w:val="en-US" w:eastAsia="zh-CN"/>
          </w:rPr>
          <w:t>5</w:t>
        </w:r>
      </w:ins>
      <w:ins w:id="654" w:author="Zhiqiang Han" w:date="2021-12-16T10:55:32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655" w:author="Zhiqiang Han" w:date="2021-12-16T15:01:56Z"/>
          <w:rFonts w:hint="default"/>
          <w:b/>
          <w:bCs/>
          <w:highlight w:val="none"/>
          <w:lang w:val="en-US" w:eastAsia="zh-CN"/>
        </w:rPr>
      </w:pPr>
    </w:p>
    <w:p>
      <w:pPr>
        <w:autoSpaceDE w:val="0"/>
        <w:autoSpaceDN w:val="0"/>
        <w:adjustRightInd w:val="0"/>
        <w:ind w:left="0" w:leftChars="0" w:firstLine="0" w:firstLineChars="0"/>
        <w:jc w:val="left"/>
        <w:rPr>
          <w:ins w:id="656" w:author="Zhiqiang Han" w:date="2021-12-16T15:03:48Z"/>
          <w:rFonts w:hint="default"/>
          <w:b w:val="0"/>
          <w:bCs w:val="0"/>
          <w:sz w:val="20"/>
          <w:highlight w:val="none"/>
          <w:lang w:val="en-US" w:eastAsia="zh-CN"/>
        </w:rPr>
      </w:pPr>
      <w:ins w:id="657" w:author="Zhiqiang Han" w:date="2021-12-16T15:02: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658" w:author="Zhiqiang Han" w:date="2021-12-16T15:03:49Z"/>
          <w:rFonts w:hint="default"/>
          <w:b w:val="0"/>
          <w:bCs w:val="0"/>
          <w:sz w:val="20"/>
          <w:highlight w:val="none"/>
          <w:lang w:val="en-US" w:eastAsia="zh-CN"/>
        </w:rPr>
      </w:pPr>
    </w:p>
    <w:p>
      <w:pPr>
        <w:autoSpaceDE w:val="0"/>
        <w:autoSpaceDN w:val="0"/>
        <w:adjustRightInd w:val="0"/>
        <w:ind w:left="0" w:leftChars="0" w:firstLine="0" w:firstLineChars="0"/>
        <w:jc w:val="left"/>
        <w:rPr>
          <w:ins w:id="659" w:author="Zhiqiang Han" w:date="2021-12-16T15:04:05Z"/>
          <w:rFonts w:hint="default"/>
          <w:b w:val="0"/>
          <w:bCs w:val="0"/>
          <w:sz w:val="20"/>
          <w:highlight w:val="none"/>
          <w:lang w:val="en-US" w:eastAsia="zh-CN"/>
        </w:rPr>
      </w:pPr>
      <w:ins w:id="660" w:author="Zhiqiang Han" w:date="2021-12-16T15:04:05Z">
        <w:r>
          <w:rPr>
            <w:rFonts w:hint="default"/>
            <w:b w:val="0"/>
            <w:bCs w:val="0"/>
            <w:sz w:val="20"/>
            <w:highlight w:val="none"/>
            <w:lang w:val="en-US" w:eastAsia="zh-CN"/>
          </w:rPr>
          <w:t>MLME-</w:t>
        </w:r>
      </w:ins>
      <w:ins w:id="661" w:author="Zhiqiang Han" w:date="2021-12-16T15:04:23Z">
        <w:r>
          <w:rPr>
            <w:rFonts w:hint="eastAsia"/>
            <w:b w:val="0"/>
            <w:bCs w:val="0"/>
            <w:sz w:val="20"/>
            <w:highlight w:val="none"/>
            <w:lang w:val="en-US" w:eastAsia="zh-CN"/>
          </w:rPr>
          <w:t>TIDTOLINKMAPPINGTEARDOWN</w:t>
        </w:r>
      </w:ins>
      <w:ins w:id="662" w:author="Zhiqiang Han" w:date="2021-12-16T15:04:05Z">
        <w:r>
          <w:rPr>
            <w:rFonts w:hint="default"/>
            <w:b w:val="0"/>
            <w:bCs w:val="0"/>
            <w:sz w:val="20"/>
            <w:highlight w:val="none"/>
            <w:lang w:val="en-US" w:eastAsia="zh-CN"/>
          </w:rPr>
          <w:t>.request(</w:t>
        </w:r>
      </w:ins>
    </w:p>
    <w:p>
      <w:pPr>
        <w:autoSpaceDE w:val="0"/>
        <w:autoSpaceDN w:val="0"/>
        <w:adjustRightInd w:val="0"/>
        <w:ind w:left="0" w:leftChars="0" w:firstLine="4178" w:firstLineChars="2089"/>
        <w:jc w:val="left"/>
        <w:rPr>
          <w:ins w:id="663" w:author="Zhiqiang Han" w:date="2021-12-16T15:04:05Z"/>
          <w:rFonts w:hint="default"/>
          <w:b w:val="0"/>
          <w:bCs w:val="0"/>
          <w:sz w:val="20"/>
          <w:highlight w:val="none"/>
          <w:lang w:val="en-US" w:eastAsia="zh-CN"/>
        </w:rPr>
      </w:pPr>
      <w:ins w:id="664" w:author="Zhiqiang Han" w:date="2021-12-16T15:04:05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665" w:author="Zhiqiang Han" w:date="2021-12-16T15:04:42Z"/>
          <w:rFonts w:hint="default"/>
          <w:b w:val="0"/>
          <w:bCs w:val="0"/>
          <w:sz w:val="20"/>
          <w:highlight w:val="none"/>
          <w:lang w:val="en-US" w:eastAsia="zh-CN"/>
        </w:rPr>
      </w:pPr>
      <w:ins w:id="666" w:author="Zhiqiang Han" w:date="2021-12-16T15:04:05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67" w:author="Zhiqiang Han" w:date="2021-12-16T10:55:32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668"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669" w:author="Zhiqiang Han" w:date="2021-12-16T15:05:04Z"/>
              </w:rPr>
            </w:pPr>
            <w:ins w:id="670" w:author="Zhiqiang Han" w:date="2021-12-16T15:05:04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71" w:author="Zhiqiang Han" w:date="2021-12-16T15:05:04Z"/>
              </w:rPr>
            </w:pPr>
            <w:ins w:id="672" w:author="Zhiqiang Han" w:date="2021-12-16T15:05:04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73" w:author="Zhiqiang Han" w:date="2021-12-16T15:05:04Z"/>
              </w:rPr>
            </w:pPr>
            <w:ins w:id="674" w:author="Zhiqiang Han" w:date="2021-12-16T15:05:0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675" w:author="Zhiqiang Han" w:date="2021-12-16T15:05:04Z"/>
              </w:rPr>
            </w:pPr>
            <w:ins w:id="676" w:author="Zhiqiang Han" w:date="2021-12-16T15:05:04Z">
              <w:r>
                <w:rPr>
                  <w:w w:val="100"/>
                </w:rPr>
                <w:t>Description</w:t>
              </w:r>
            </w:ins>
          </w:p>
        </w:tc>
      </w:tr>
      <w:tr>
        <w:tblPrEx>
          <w:tblCellMar>
            <w:top w:w="60" w:type="dxa"/>
            <w:left w:w="120" w:type="dxa"/>
            <w:bottom w:w="20" w:type="dxa"/>
            <w:right w:w="120" w:type="dxa"/>
          </w:tblCellMar>
        </w:tblPrEx>
        <w:trPr>
          <w:trHeight w:val="19" w:hRule="atLeast"/>
          <w:jc w:val="center"/>
          <w:ins w:id="677"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78" w:author="Zhiqiang Han" w:date="2021-12-16T15:05:04Z"/>
                <w:rFonts w:hint="default" w:eastAsia="宋体"/>
                <w:w w:val="100"/>
                <w:lang w:val="en-US" w:eastAsia="zh-CN"/>
              </w:rPr>
            </w:pPr>
            <w:ins w:id="679" w:author="Zhiqiang Han" w:date="2021-12-16T15:05:04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0" w:author="Zhiqiang Han" w:date="2021-12-16T15:05:04Z"/>
                <w:rFonts w:hint="eastAsia"/>
                <w:b w:val="0"/>
                <w:bCs w:val="0"/>
                <w:w w:val="100"/>
                <w:lang w:eastAsia="zh-CN"/>
              </w:rPr>
            </w:pPr>
            <w:ins w:id="681" w:author="Zhiqiang Han" w:date="2021-12-16T15:05:04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2" w:author="Zhiqiang Han" w:date="2021-12-16T15:05:04Z"/>
                <w:rFonts w:hint="eastAsia"/>
                <w:b w:val="0"/>
                <w:bCs w:val="0"/>
                <w:w w:val="100"/>
                <w:lang w:eastAsia="zh-CN"/>
              </w:rPr>
            </w:pPr>
            <w:ins w:id="683" w:author="Zhiqiang Han" w:date="2021-12-16T15:05:04Z">
              <w:r>
                <w:rPr>
                  <w:rFonts w:hint="eastAsia"/>
                  <w:b w:val="0"/>
                  <w:bCs w:val="0"/>
                  <w:w w:val="100"/>
                  <w:lang w:eastAsia="zh-CN"/>
                </w:rPr>
                <w:t>Any</w:t>
              </w:r>
            </w:ins>
            <w:ins w:id="684" w:author="Zhiqiang Han" w:date="2021-12-16T15:05:04Z">
              <w:r>
                <w:rPr>
                  <w:rFonts w:hint="eastAsia"/>
                  <w:b w:val="0"/>
                  <w:bCs w:val="0"/>
                  <w:w w:val="100"/>
                  <w:lang w:val="en-US" w:eastAsia="zh-CN"/>
                </w:rPr>
                <w:t xml:space="preserve"> </w:t>
              </w:r>
            </w:ins>
            <w:ins w:id="685" w:author="Zhiqiang Han" w:date="2021-12-16T15:05:04Z">
              <w:r>
                <w:rPr>
                  <w:rFonts w:hint="eastAsia"/>
                  <w:b w:val="0"/>
                  <w:bCs w:val="0"/>
                  <w:w w:val="100"/>
                  <w:lang w:eastAsia="zh-CN"/>
                </w:rPr>
                <w:t xml:space="preserve">valid individual </w:t>
              </w:r>
            </w:ins>
          </w:p>
          <w:p>
            <w:pPr>
              <w:pStyle w:val="33"/>
              <w:ind w:firstLine="0" w:firstLineChars="0"/>
              <w:jc w:val="both"/>
              <w:rPr>
                <w:ins w:id="686" w:author="Zhiqiang Han" w:date="2021-12-16T15:05:04Z"/>
                <w:rFonts w:hint="eastAsia"/>
                <w:b w:val="0"/>
                <w:bCs w:val="0"/>
                <w:w w:val="100"/>
                <w:lang w:eastAsia="zh-CN"/>
              </w:rPr>
            </w:pPr>
            <w:ins w:id="687" w:author="Zhiqiang Han" w:date="2021-12-16T15:05:0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88" w:author="Zhiqiang Han" w:date="2021-12-16T15:05:04Z"/>
                <w:rFonts w:hint="eastAsia"/>
                <w:b w:val="0"/>
                <w:bCs w:val="0"/>
                <w:w w:val="100"/>
                <w:lang w:eastAsia="zh-CN"/>
              </w:rPr>
            </w:pPr>
            <w:ins w:id="689" w:author="Zhiqiang Han" w:date="2021-12-16T15:05:04Z">
              <w:r>
                <w:rPr>
                  <w:rFonts w:hint="eastAsia"/>
                  <w:b w:val="0"/>
                  <w:bCs w:val="0"/>
                  <w:w w:val="100"/>
                  <w:lang w:eastAsia="zh-CN"/>
                </w:rPr>
                <w:t xml:space="preserve">Specifies the address of the peer MAC </w:t>
              </w:r>
            </w:ins>
          </w:p>
          <w:p>
            <w:pPr>
              <w:pStyle w:val="33"/>
              <w:jc w:val="both"/>
              <w:rPr>
                <w:ins w:id="690" w:author="Zhiqiang Han" w:date="2021-12-16T15:05:04Z"/>
                <w:rFonts w:hint="eastAsia"/>
                <w:b w:val="0"/>
                <w:bCs w:val="0"/>
                <w:w w:val="100"/>
                <w:lang w:eastAsia="zh-CN"/>
              </w:rPr>
            </w:pPr>
            <w:ins w:id="691" w:author="Zhiqiang Han" w:date="2021-12-16T15:05:04Z">
              <w:r>
                <w:rPr>
                  <w:rFonts w:hint="eastAsia"/>
                  <w:b w:val="0"/>
                  <w:bCs w:val="0"/>
                  <w:w w:val="100"/>
                  <w:lang w:eastAsia="zh-CN"/>
                </w:rPr>
                <w:t xml:space="preserve">entity with which the </w:t>
              </w:r>
            </w:ins>
            <w:ins w:id="692" w:author="Zhiqiang Han" w:date="2021-12-16T15:05:04Z">
              <w:r>
                <w:rPr>
                  <w:rFonts w:hint="eastAsia"/>
                  <w:b w:val="0"/>
                  <w:bCs w:val="0"/>
                  <w:w w:val="100"/>
                  <w:lang w:val="en-US" w:eastAsia="zh-CN"/>
                </w:rPr>
                <w:t>TID-to-link mapping</w:t>
              </w:r>
            </w:ins>
            <w:ins w:id="693" w:author="Zhiqiang Han" w:date="2021-12-16T15:05:04Z">
              <w:r>
                <w:rPr>
                  <w:rFonts w:hint="eastAsia"/>
                  <w:b w:val="0"/>
                  <w:bCs w:val="0"/>
                  <w:w w:val="100"/>
                  <w:lang w:eastAsia="zh-CN"/>
                </w:rPr>
                <w:t xml:space="preserve"> </w:t>
              </w:r>
            </w:ins>
          </w:p>
          <w:p>
            <w:pPr>
              <w:pStyle w:val="33"/>
              <w:jc w:val="both"/>
              <w:rPr>
                <w:ins w:id="694" w:author="Zhiqiang Han" w:date="2021-12-16T15:05:04Z"/>
                <w:w w:val="100"/>
              </w:rPr>
            </w:pPr>
            <w:ins w:id="695" w:author="Zhiqiang Han" w:date="2021-12-16T15:05:04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696"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697" w:author="Zhiqiang Han" w:date="2021-12-16T15:05:41Z"/>
          <w:rFonts w:hint="default"/>
          <w:b/>
          <w:bCs/>
          <w:highlight w:val="none"/>
          <w:lang w:val="en-US" w:eastAsia="zh-CN"/>
        </w:rPr>
      </w:pPr>
      <w:ins w:id="698" w:author="Zhiqiang Han" w:date="2021-12-16T10:55:32Z">
        <w:r>
          <w:rPr>
            <w:rFonts w:hint="default"/>
            <w:b/>
            <w:bCs/>
            <w:highlight w:val="none"/>
            <w:lang w:val="en-US" w:eastAsia="zh-CN"/>
          </w:rPr>
          <w:t>6.3.13</w:t>
        </w:r>
      </w:ins>
      <w:ins w:id="699" w:author="Zhiqiang Han" w:date="2021-12-16T10:55:32Z">
        <w:r>
          <w:rPr>
            <w:rFonts w:hint="eastAsia"/>
            <w:b/>
            <w:bCs/>
            <w:highlight w:val="none"/>
            <w:lang w:val="en-US" w:eastAsia="zh-CN"/>
          </w:rPr>
          <w:t>2</w:t>
        </w:r>
      </w:ins>
      <w:ins w:id="700" w:author="Zhiqiang Han" w:date="2021-12-16T10:55:32Z">
        <w:r>
          <w:rPr>
            <w:rFonts w:hint="default"/>
            <w:b/>
            <w:bCs/>
            <w:highlight w:val="none"/>
            <w:lang w:val="en-US" w:eastAsia="zh-CN"/>
          </w:rPr>
          <w:t>.</w:t>
        </w:r>
      </w:ins>
      <w:ins w:id="701" w:author="Zhiqiang Han" w:date="2021-12-16T10:55:52Z">
        <w:r>
          <w:rPr>
            <w:rFonts w:hint="eastAsia"/>
            <w:b/>
            <w:bCs/>
            <w:highlight w:val="none"/>
            <w:lang w:val="en-US" w:eastAsia="zh-CN"/>
          </w:rPr>
          <w:t>5</w:t>
        </w:r>
      </w:ins>
      <w:ins w:id="702" w:author="Zhiqiang Han" w:date="2021-12-16T10:55:32Z">
        <w:r>
          <w:rPr>
            <w:rFonts w:hint="default"/>
            <w:b/>
            <w:bCs/>
            <w:highlight w:val="none"/>
            <w:lang w:val="en-US" w:eastAsia="zh-CN"/>
          </w:rPr>
          <w:t>.3 When generated</w:t>
        </w:r>
      </w:ins>
    </w:p>
    <w:p>
      <w:pPr>
        <w:autoSpaceDE w:val="0"/>
        <w:autoSpaceDN w:val="0"/>
        <w:adjustRightInd w:val="0"/>
        <w:ind w:left="0" w:leftChars="0" w:firstLine="0" w:firstLineChars="0"/>
        <w:jc w:val="left"/>
        <w:rPr>
          <w:ins w:id="703" w:author="Zhiqiang Han" w:date="2021-12-16T15:05:42Z"/>
          <w:rFonts w:hint="default"/>
          <w:b/>
          <w:bCs/>
          <w:highlight w:val="none"/>
          <w:lang w:val="en-US" w:eastAsia="zh-CN"/>
        </w:rPr>
      </w:pPr>
    </w:p>
    <w:p>
      <w:pPr>
        <w:autoSpaceDE w:val="0"/>
        <w:autoSpaceDN w:val="0"/>
        <w:adjustRightInd w:val="0"/>
        <w:ind w:left="0" w:leftChars="0" w:firstLine="0" w:firstLineChars="0"/>
        <w:jc w:val="left"/>
        <w:rPr>
          <w:ins w:id="704" w:author="Zhiqiang Han" w:date="2021-12-16T10:55:32Z"/>
          <w:rFonts w:hint="default"/>
          <w:b w:val="0"/>
          <w:bCs w:val="0"/>
          <w:sz w:val="20"/>
          <w:highlight w:val="none"/>
          <w:lang w:val="en-US" w:eastAsia="zh-CN"/>
        </w:rPr>
      </w:pPr>
      <w:ins w:id="705" w:author="Zhiqiang Han" w:date="2021-12-16T15:05:47Z">
        <w:r>
          <w:rPr>
            <w:rFonts w:hint="default"/>
            <w:b w:val="0"/>
            <w:bCs w:val="0"/>
            <w:sz w:val="20"/>
            <w:highlight w:val="none"/>
            <w:lang w:val="en-US" w:eastAsia="zh-CN"/>
          </w:rPr>
          <w:t xml:space="preserve">This primitive is generated by the SME when a STA intends a tear down </w:t>
        </w:r>
      </w:ins>
      <w:ins w:id="706" w:author="Zhiqiang Han" w:date="2021-12-16T15:06:05Z">
        <w:r>
          <w:rPr>
            <w:rFonts w:hint="eastAsia"/>
            <w:b w:val="0"/>
            <w:bCs w:val="0"/>
            <w:sz w:val="20"/>
            <w:highlight w:val="none"/>
            <w:lang w:val="en-US" w:eastAsia="zh-CN"/>
          </w:rPr>
          <w:t>TID-To-Link Mapping</w:t>
        </w:r>
      </w:ins>
      <w:ins w:id="707" w:author="Zhiqiang Han" w:date="2021-12-16T15:05:4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08"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709" w:author="Zhiqiang Han" w:date="2021-12-16T15:06:08Z"/>
          <w:rFonts w:hint="default"/>
          <w:b/>
          <w:bCs/>
          <w:highlight w:val="none"/>
          <w:lang w:val="en-US" w:eastAsia="zh-CN"/>
        </w:rPr>
      </w:pPr>
      <w:ins w:id="710" w:author="Zhiqiang Han" w:date="2021-12-16T10:55:32Z">
        <w:r>
          <w:rPr>
            <w:rFonts w:hint="default"/>
            <w:b/>
            <w:bCs/>
            <w:highlight w:val="none"/>
            <w:lang w:val="en-US" w:eastAsia="zh-CN"/>
          </w:rPr>
          <w:t>6.3.13</w:t>
        </w:r>
      </w:ins>
      <w:ins w:id="711" w:author="Zhiqiang Han" w:date="2021-12-16T10:55:32Z">
        <w:r>
          <w:rPr>
            <w:rFonts w:hint="eastAsia"/>
            <w:b/>
            <w:bCs/>
            <w:highlight w:val="none"/>
            <w:lang w:val="en-US" w:eastAsia="zh-CN"/>
          </w:rPr>
          <w:t>2</w:t>
        </w:r>
      </w:ins>
      <w:ins w:id="712" w:author="Zhiqiang Han" w:date="2021-12-16T10:55:32Z">
        <w:r>
          <w:rPr>
            <w:rFonts w:hint="default"/>
            <w:b/>
            <w:bCs/>
            <w:highlight w:val="none"/>
            <w:lang w:val="en-US" w:eastAsia="zh-CN"/>
          </w:rPr>
          <w:t>.</w:t>
        </w:r>
      </w:ins>
      <w:ins w:id="713" w:author="Zhiqiang Han" w:date="2021-12-16T10:55:53Z">
        <w:r>
          <w:rPr>
            <w:rFonts w:hint="eastAsia"/>
            <w:b/>
            <w:bCs/>
            <w:highlight w:val="none"/>
            <w:lang w:val="en-US" w:eastAsia="zh-CN"/>
          </w:rPr>
          <w:t>5</w:t>
        </w:r>
      </w:ins>
      <w:ins w:id="714" w:author="Zhiqiang Han" w:date="2021-12-16T10:55:32Z">
        <w:r>
          <w:rPr>
            <w:rFonts w:hint="default"/>
            <w:b/>
            <w:bCs/>
            <w:highlight w:val="none"/>
            <w:lang w:val="en-US" w:eastAsia="zh-CN"/>
          </w:rPr>
          <w:t>.4 Effect of receipt</w:t>
        </w:r>
      </w:ins>
    </w:p>
    <w:p>
      <w:pPr>
        <w:autoSpaceDE w:val="0"/>
        <w:autoSpaceDN w:val="0"/>
        <w:adjustRightInd w:val="0"/>
        <w:ind w:left="0" w:leftChars="0" w:firstLine="0" w:firstLineChars="0"/>
        <w:jc w:val="left"/>
        <w:rPr>
          <w:ins w:id="715" w:author="Zhiqiang Han" w:date="2021-12-16T15:06:09Z"/>
          <w:rFonts w:hint="default"/>
          <w:b/>
          <w:bCs/>
          <w:highlight w:val="none"/>
          <w:lang w:val="en-US" w:eastAsia="zh-CN"/>
        </w:rPr>
      </w:pPr>
    </w:p>
    <w:p>
      <w:pPr>
        <w:autoSpaceDE w:val="0"/>
        <w:autoSpaceDN w:val="0"/>
        <w:adjustRightInd w:val="0"/>
        <w:ind w:left="0" w:leftChars="0" w:firstLine="0" w:firstLineChars="0"/>
        <w:jc w:val="left"/>
        <w:rPr>
          <w:ins w:id="716" w:author="Zhiqiang Han" w:date="2021-12-16T10:55:54Z"/>
          <w:rFonts w:hint="default"/>
          <w:b w:val="0"/>
          <w:bCs w:val="0"/>
          <w:sz w:val="20"/>
          <w:highlight w:val="none"/>
          <w:lang w:val="en-US" w:eastAsia="zh-CN"/>
        </w:rPr>
      </w:pPr>
      <w:ins w:id="717" w:author="Zhiqiang Han" w:date="2021-12-16T15:06:22Z">
        <w:r>
          <w:rPr>
            <w:rFonts w:hint="default"/>
            <w:b w:val="0"/>
            <w:bCs w:val="0"/>
            <w:sz w:val="20"/>
            <w:highlight w:val="none"/>
            <w:lang w:val="en-US" w:eastAsia="zh-CN"/>
          </w:rPr>
          <w:t>This primitive initiates a</w:t>
        </w:r>
      </w:ins>
      <w:ins w:id="718" w:author="Zhiqiang Han" w:date="2021-12-16T15:06:45Z">
        <w:r>
          <w:rPr>
            <w:rFonts w:hint="eastAsia"/>
            <w:b w:val="0"/>
            <w:bCs w:val="0"/>
            <w:sz w:val="20"/>
            <w:highlight w:val="none"/>
            <w:lang w:val="en-US" w:eastAsia="zh-CN"/>
          </w:rPr>
          <w:t xml:space="preserve"> </w:t>
        </w:r>
      </w:ins>
      <w:ins w:id="719" w:author="Zhiqiang Han" w:date="2021-12-16T15:06:46Z">
        <w:r>
          <w:rPr>
            <w:rFonts w:hint="eastAsia"/>
            <w:b w:val="0"/>
            <w:bCs w:val="0"/>
            <w:sz w:val="20"/>
            <w:highlight w:val="none"/>
            <w:lang w:val="en-US" w:eastAsia="zh-CN"/>
          </w:rPr>
          <w:t>TID-To-Link Mapping</w:t>
        </w:r>
      </w:ins>
      <w:ins w:id="720" w:author="Zhiqiang Han" w:date="2021-12-16T15:06:22Z">
        <w:r>
          <w:rPr>
            <w:rFonts w:hint="default"/>
            <w:b w:val="0"/>
            <w:bCs w:val="0"/>
            <w:sz w:val="20"/>
            <w:highlight w:val="none"/>
            <w:lang w:val="en-US" w:eastAsia="zh-CN"/>
          </w:rPr>
          <w:t xml:space="preserve"> teardown procedure.</w:t>
        </w:r>
      </w:ins>
    </w:p>
    <w:p>
      <w:pPr>
        <w:autoSpaceDE w:val="0"/>
        <w:autoSpaceDN w:val="0"/>
        <w:adjustRightInd w:val="0"/>
        <w:ind w:left="0" w:leftChars="0" w:firstLine="0" w:firstLineChars="0"/>
        <w:jc w:val="left"/>
        <w:rPr>
          <w:ins w:id="721" w:author="Zhiqiang Han" w:date="2021-12-16T10:55:54Z"/>
          <w:rFonts w:hint="default"/>
          <w:b/>
          <w:bCs/>
          <w:highlight w:val="none"/>
          <w:lang w:val="en-US" w:eastAsia="zh-CN"/>
        </w:rPr>
      </w:pPr>
    </w:p>
    <w:p>
      <w:pPr>
        <w:autoSpaceDE w:val="0"/>
        <w:autoSpaceDN w:val="0"/>
        <w:adjustRightInd w:val="0"/>
        <w:ind w:left="0" w:leftChars="0" w:firstLine="0" w:firstLineChars="0"/>
        <w:jc w:val="left"/>
        <w:rPr>
          <w:ins w:id="722" w:author="Zhiqiang Han" w:date="2021-12-16T10:55:59Z"/>
          <w:rFonts w:hint="default"/>
          <w:b/>
          <w:bCs/>
          <w:highlight w:val="none"/>
          <w:lang w:val="en-US" w:eastAsia="zh-CN"/>
        </w:rPr>
      </w:pPr>
      <w:ins w:id="723" w:author="Zhiqiang Han" w:date="2021-12-16T10:55:59Z">
        <w:r>
          <w:rPr>
            <w:rFonts w:hint="default"/>
            <w:b/>
            <w:bCs/>
            <w:highlight w:val="none"/>
            <w:lang w:val="en-US" w:eastAsia="zh-CN"/>
          </w:rPr>
          <w:t>6.3.13</w:t>
        </w:r>
      </w:ins>
      <w:ins w:id="724" w:author="Zhiqiang Han" w:date="2021-12-16T10:55:59Z">
        <w:r>
          <w:rPr>
            <w:rFonts w:hint="eastAsia"/>
            <w:b/>
            <w:bCs/>
            <w:highlight w:val="none"/>
            <w:lang w:val="en-US" w:eastAsia="zh-CN"/>
          </w:rPr>
          <w:t>2</w:t>
        </w:r>
      </w:ins>
      <w:ins w:id="725" w:author="Zhiqiang Han" w:date="2021-12-16T10:55:59Z">
        <w:r>
          <w:rPr>
            <w:rFonts w:hint="default"/>
            <w:b/>
            <w:bCs/>
            <w:highlight w:val="none"/>
            <w:lang w:val="en-US" w:eastAsia="zh-CN"/>
          </w:rPr>
          <w:t>.</w:t>
        </w:r>
      </w:ins>
      <w:ins w:id="726" w:author="Zhiqiang Han" w:date="2021-12-16T10:56:11Z">
        <w:r>
          <w:rPr>
            <w:rFonts w:hint="eastAsia"/>
            <w:b/>
            <w:bCs/>
            <w:highlight w:val="none"/>
            <w:lang w:val="en-US" w:eastAsia="zh-CN"/>
          </w:rPr>
          <w:t>6</w:t>
        </w:r>
      </w:ins>
      <w:ins w:id="727" w:author="Zhiqiang Han" w:date="2021-12-16T10:55:59Z">
        <w:r>
          <w:rPr>
            <w:rFonts w:hint="default"/>
            <w:b/>
            <w:bCs/>
            <w:highlight w:val="none"/>
            <w:lang w:val="en-US" w:eastAsia="zh-CN"/>
          </w:rPr>
          <w:t xml:space="preserve"> MLME-</w:t>
        </w:r>
      </w:ins>
      <w:ins w:id="728" w:author="Zhiqiang Han" w:date="2021-12-16T10:55:59Z">
        <w:r>
          <w:rPr>
            <w:rFonts w:hint="eastAsia"/>
            <w:b/>
            <w:bCs/>
            <w:highlight w:val="none"/>
            <w:lang w:val="en-US" w:eastAsia="zh-CN"/>
          </w:rPr>
          <w:t>TIDTOLINKMAPPINGTEARDOWN</w:t>
        </w:r>
      </w:ins>
      <w:ins w:id="729" w:author="Zhiqiang Han" w:date="2021-12-16T10:55:59Z">
        <w:r>
          <w:rPr>
            <w:rFonts w:hint="default"/>
            <w:b/>
            <w:bCs/>
            <w:highlight w:val="none"/>
            <w:lang w:val="en-US" w:eastAsia="zh-CN"/>
          </w:rPr>
          <w:t>.</w:t>
        </w:r>
      </w:ins>
      <w:ins w:id="730" w:author="Zhiqiang Han" w:date="2021-12-16T10:56:05Z">
        <w:r>
          <w:rPr>
            <w:rFonts w:hint="eastAsia"/>
            <w:b/>
            <w:bCs/>
            <w:highlight w:val="none"/>
            <w:lang w:val="en-US" w:eastAsia="zh-CN"/>
          </w:rPr>
          <w:t>ind</w:t>
        </w:r>
      </w:ins>
      <w:ins w:id="731" w:author="Zhiqiang Han" w:date="2021-12-16T10:56:06Z">
        <w:r>
          <w:rPr>
            <w:rFonts w:hint="eastAsia"/>
            <w:b/>
            <w:bCs/>
            <w:highlight w:val="none"/>
            <w:lang w:val="en-US" w:eastAsia="zh-CN"/>
          </w:rPr>
          <w:t>icatio</w:t>
        </w:r>
      </w:ins>
      <w:ins w:id="732" w:author="Zhiqiang Han" w:date="2021-12-16T10:56:07Z">
        <w:r>
          <w:rPr>
            <w:rFonts w:hint="eastAsia"/>
            <w:b/>
            <w:bCs/>
            <w:highlight w:val="none"/>
            <w:lang w:val="en-US" w:eastAsia="zh-CN"/>
          </w:rPr>
          <w:t>n</w:t>
        </w:r>
      </w:ins>
    </w:p>
    <w:p>
      <w:pPr>
        <w:autoSpaceDE w:val="0"/>
        <w:autoSpaceDN w:val="0"/>
        <w:adjustRightInd w:val="0"/>
        <w:ind w:left="0" w:leftChars="0" w:firstLine="0" w:firstLineChars="0"/>
        <w:jc w:val="left"/>
        <w:rPr>
          <w:ins w:id="733" w:author="Zhiqiang Han" w:date="2021-12-16T10:55:59Z"/>
          <w:rFonts w:hint="eastAsia"/>
          <w:b/>
          <w:bCs/>
          <w:highlight w:val="none"/>
          <w:lang w:val="en-US" w:eastAsia="zh-CN"/>
        </w:rPr>
      </w:pPr>
    </w:p>
    <w:p>
      <w:pPr>
        <w:autoSpaceDE w:val="0"/>
        <w:autoSpaceDN w:val="0"/>
        <w:adjustRightInd w:val="0"/>
        <w:ind w:left="0" w:leftChars="0" w:firstLine="0" w:firstLineChars="0"/>
        <w:jc w:val="left"/>
        <w:rPr>
          <w:ins w:id="734" w:author="Zhiqiang Han" w:date="2021-12-16T15:07:04Z"/>
          <w:rFonts w:hint="default"/>
          <w:b/>
          <w:bCs/>
          <w:highlight w:val="none"/>
          <w:lang w:val="en-US" w:eastAsia="zh-CN"/>
        </w:rPr>
      </w:pPr>
      <w:ins w:id="735" w:author="Zhiqiang Han" w:date="2021-12-16T10:55:59Z">
        <w:r>
          <w:rPr>
            <w:rFonts w:hint="default"/>
            <w:b/>
            <w:bCs/>
            <w:highlight w:val="none"/>
            <w:lang w:val="en-US" w:eastAsia="zh-CN"/>
          </w:rPr>
          <w:t>6.3.13</w:t>
        </w:r>
      </w:ins>
      <w:ins w:id="736" w:author="Zhiqiang Han" w:date="2021-12-16T10:55:59Z">
        <w:r>
          <w:rPr>
            <w:rFonts w:hint="eastAsia"/>
            <w:b/>
            <w:bCs/>
            <w:highlight w:val="none"/>
            <w:lang w:val="en-US" w:eastAsia="zh-CN"/>
          </w:rPr>
          <w:t>2</w:t>
        </w:r>
      </w:ins>
      <w:ins w:id="737" w:author="Zhiqiang Han" w:date="2021-12-16T10:55:59Z">
        <w:r>
          <w:rPr>
            <w:rFonts w:hint="default"/>
            <w:b/>
            <w:bCs/>
            <w:highlight w:val="none"/>
            <w:lang w:val="en-US" w:eastAsia="zh-CN"/>
          </w:rPr>
          <w:t>.</w:t>
        </w:r>
      </w:ins>
      <w:ins w:id="738" w:author="Zhiqiang Han" w:date="2021-12-16T10:56:12Z">
        <w:r>
          <w:rPr>
            <w:rFonts w:hint="eastAsia"/>
            <w:b/>
            <w:bCs/>
            <w:highlight w:val="none"/>
            <w:lang w:val="en-US" w:eastAsia="zh-CN"/>
          </w:rPr>
          <w:t>6</w:t>
        </w:r>
      </w:ins>
      <w:ins w:id="739" w:author="Zhiqiang Han" w:date="2021-12-16T10:55:59Z">
        <w:r>
          <w:rPr>
            <w:rFonts w:hint="default"/>
            <w:b/>
            <w:bCs/>
            <w:highlight w:val="none"/>
            <w:lang w:val="en-US" w:eastAsia="zh-CN"/>
          </w:rPr>
          <w:t>.1 Function</w:t>
        </w:r>
      </w:ins>
    </w:p>
    <w:p>
      <w:pPr>
        <w:autoSpaceDE w:val="0"/>
        <w:autoSpaceDN w:val="0"/>
        <w:adjustRightInd w:val="0"/>
        <w:ind w:left="0" w:leftChars="0" w:firstLine="0" w:firstLineChars="0"/>
        <w:jc w:val="left"/>
        <w:rPr>
          <w:ins w:id="740" w:author="Zhiqiang Han" w:date="2021-12-16T15:07:05Z"/>
          <w:rFonts w:hint="default"/>
          <w:b/>
          <w:bCs/>
          <w:highlight w:val="none"/>
          <w:lang w:val="en-US" w:eastAsia="zh-CN"/>
        </w:rPr>
      </w:pPr>
    </w:p>
    <w:p>
      <w:pPr>
        <w:autoSpaceDE w:val="0"/>
        <w:autoSpaceDN w:val="0"/>
        <w:adjustRightInd w:val="0"/>
        <w:ind w:left="0" w:leftChars="0" w:firstLine="0" w:firstLineChars="0"/>
        <w:jc w:val="left"/>
        <w:rPr>
          <w:ins w:id="741" w:author="Zhiqiang Han" w:date="2021-12-16T10:55:59Z"/>
          <w:rFonts w:hint="default"/>
          <w:b w:val="0"/>
          <w:bCs w:val="0"/>
          <w:sz w:val="20"/>
          <w:highlight w:val="none"/>
          <w:lang w:val="en-US" w:eastAsia="zh-CN"/>
        </w:rPr>
      </w:pPr>
      <w:ins w:id="742" w:author="Zhiqiang Han" w:date="2021-12-16T15:09:33Z">
        <w:r>
          <w:rPr>
            <w:rFonts w:hint="default"/>
            <w:b w:val="0"/>
            <w:bCs w:val="0"/>
            <w:sz w:val="20"/>
            <w:highlight w:val="none"/>
            <w:lang w:val="en-US" w:eastAsia="zh-CN"/>
          </w:rPr>
          <w:t xml:space="preserve">This primitive indicates that a peer MAC entity is tearing down </w:t>
        </w:r>
      </w:ins>
      <w:ins w:id="743" w:author="Zhiqiang Han" w:date="2021-12-16T15:09:49Z">
        <w:r>
          <w:rPr>
            <w:rFonts w:hint="eastAsia"/>
            <w:b w:val="0"/>
            <w:bCs w:val="0"/>
            <w:sz w:val="20"/>
            <w:highlight w:val="none"/>
            <w:lang w:val="en-US" w:eastAsia="zh-CN"/>
          </w:rPr>
          <w:t>TID-To-Link Mapping</w:t>
        </w:r>
      </w:ins>
      <w:ins w:id="744" w:author="Zhiqiang Han" w:date="2021-12-16T15:09:3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45"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46" w:author="Zhiqiang Han" w:date="2021-12-16T15:09:51Z"/>
          <w:rFonts w:hint="default"/>
          <w:b/>
          <w:bCs/>
          <w:highlight w:val="none"/>
          <w:lang w:val="en-US" w:eastAsia="zh-CN"/>
        </w:rPr>
      </w:pPr>
      <w:ins w:id="747" w:author="Zhiqiang Han" w:date="2021-12-16T10:55:59Z">
        <w:r>
          <w:rPr>
            <w:rFonts w:hint="default"/>
            <w:b/>
            <w:bCs/>
            <w:highlight w:val="none"/>
            <w:lang w:val="en-US" w:eastAsia="zh-CN"/>
          </w:rPr>
          <w:t>6.3.13</w:t>
        </w:r>
      </w:ins>
      <w:ins w:id="748" w:author="Zhiqiang Han" w:date="2021-12-16T10:55:59Z">
        <w:r>
          <w:rPr>
            <w:rFonts w:hint="eastAsia"/>
            <w:b/>
            <w:bCs/>
            <w:highlight w:val="none"/>
            <w:lang w:val="en-US" w:eastAsia="zh-CN"/>
          </w:rPr>
          <w:t>2</w:t>
        </w:r>
      </w:ins>
      <w:ins w:id="749" w:author="Zhiqiang Han" w:date="2021-12-16T10:55:59Z">
        <w:r>
          <w:rPr>
            <w:rFonts w:hint="default"/>
            <w:b/>
            <w:bCs/>
            <w:highlight w:val="none"/>
            <w:lang w:val="en-US" w:eastAsia="zh-CN"/>
          </w:rPr>
          <w:t>.</w:t>
        </w:r>
      </w:ins>
      <w:ins w:id="750" w:author="Zhiqiang Han" w:date="2021-12-16T10:56:13Z">
        <w:r>
          <w:rPr>
            <w:rFonts w:hint="eastAsia"/>
            <w:b/>
            <w:bCs/>
            <w:highlight w:val="none"/>
            <w:lang w:val="en-US" w:eastAsia="zh-CN"/>
          </w:rPr>
          <w:t>6</w:t>
        </w:r>
      </w:ins>
      <w:ins w:id="751" w:author="Zhiqiang Han" w:date="2021-12-16T10:55:5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752"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53" w:author="Zhiqiang Han" w:date="2021-12-16T15:09:59Z"/>
          <w:rFonts w:hint="default"/>
          <w:b w:val="0"/>
          <w:bCs w:val="0"/>
          <w:sz w:val="20"/>
          <w:highlight w:val="none"/>
          <w:lang w:val="en-US" w:eastAsia="zh-CN"/>
        </w:rPr>
      </w:pPr>
      <w:ins w:id="754" w:author="Zhiqiang Han" w:date="2021-12-16T15:09:5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755"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756" w:author="Zhiqiang Han" w:date="2021-12-16T15:09:59Z"/>
          <w:rFonts w:hint="default"/>
          <w:b w:val="0"/>
          <w:bCs w:val="0"/>
          <w:sz w:val="20"/>
          <w:highlight w:val="none"/>
          <w:lang w:val="en-US" w:eastAsia="zh-CN"/>
        </w:rPr>
      </w:pPr>
      <w:ins w:id="757" w:author="Zhiqiang Han" w:date="2021-12-16T15:09:59Z">
        <w:r>
          <w:rPr>
            <w:rFonts w:hint="default"/>
            <w:b w:val="0"/>
            <w:bCs w:val="0"/>
            <w:sz w:val="20"/>
            <w:highlight w:val="none"/>
            <w:lang w:val="en-US" w:eastAsia="zh-CN"/>
          </w:rPr>
          <w:t>MLME-</w:t>
        </w:r>
      </w:ins>
      <w:ins w:id="758" w:author="Zhiqiang Han" w:date="2021-12-16T15:09:59Z">
        <w:r>
          <w:rPr>
            <w:rFonts w:hint="eastAsia"/>
            <w:b w:val="0"/>
            <w:bCs w:val="0"/>
            <w:sz w:val="20"/>
            <w:highlight w:val="none"/>
            <w:lang w:val="en-US" w:eastAsia="zh-CN"/>
          </w:rPr>
          <w:t>TIDTOLINKMAPPINGTEARDOWN</w:t>
        </w:r>
      </w:ins>
      <w:ins w:id="759" w:author="Zhiqiang Han" w:date="2021-12-16T15:09:59Z">
        <w:r>
          <w:rPr>
            <w:rFonts w:hint="default"/>
            <w:b w:val="0"/>
            <w:bCs w:val="0"/>
            <w:sz w:val="20"/>
            <w:highlight w:val="none"/>
            <w:lang w:val="en-US" w:eastAsia="zh-CN"/>
          </w:rPr>
          <w:t>.</w:t>
        </w:r>
      </w:ins>
      <w:ins w:id="760" w:author="Zhiqiang Han" w:date="2021-12-16T15:10:05Z">
        <w:r>
          <w:rPr>
            <w:rFonts w:hint="eastAsia"/>
            <w:b w:val="0"/>
            <w:bCs w:val="0"/>
            <w:sz w:val="20"/>
            <w:highlight w:val="none"/>
            <w:lang w:val="en-US" w:eastAsia="zh-CN"/>
          </w:rPr>
          <w:t>indication</w:t>
        </w:r>
      </w:ins>
      <w:ins w:id="761"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762" w:author="Zhiqiang Han" w:date="2021-12-16T15:09:59Z"/>
          <w:rFonts w:hint="default"/>
          <w:b w:val="0"/>
          <w:bCs w:val="0"/>
          <w:sz w:val="20"/>
          <w:highlight w:val="none"/>
          <w:lang w:val="en-US" w:eastAsia="zh-CN"/>
        </w:rPr>
      </w:pPr>
      <w:ins w:id="763" w:author="Zhiqiang Han" w:date="2021-12-16T15:09:59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764" w:author="Zhiqiang Han" w:date="2021-12-16T15:10:07Z"/>
          <w:rFonts w:hint="default"/>
          <w:b w:val="0"/>
          <w:bCs w:val="0"/>
          <w:sz w:val="20"/>
          <w:highlight w:val="none"/>
          <w:lang w:val="en-US" w:eastAsia="zh-CN"/>
        </w:rPr>
      </w:pPr>
      <w:ins w:id="765" w:author="Zhiqiang Han" w:date="2021-12-16T15:09:59Z">
        <w:r>
          <w:rPr>
            <w:rFonts w:hint="default"/>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766"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767" w:author="Zhiqiang Han" w:date="2021-12-16T15:10:19Z"/>
              </w:rPr>
            </w:pPr>
            <w:ins w:id="768" w:author="Zhiqiang Han" w:date="2021-12-16T15:10:19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69" w:author="Zhiqiang Han" w:date="2021-12-16T15:10:19Z"/>
              </w:rPr>
            </w:pPr>
            <w:ins w:id="770" w:author="Zhiqiang Han" w:date="2021-12-16T15:10:19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71" w:author="Zhiqiang Han" w:date="2021-12-16T15:10:19Z"/>
              </w:rPr>
            </w:pPr>
            <w:ins w:id="772" w:author="Zhiqiang Han" w:date="2021-12-16T15:10:19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773" w:author="Zhiqiang Han" w:date="2021-12-16T15:10:19Z"/>
              </w:rPr>
            </w:pPr>
            <w:ins w:id="774" w:author="Zhiqiang Han" w:date="2021-12-16T15:10:19Z">
              <w:r>
                <w:rPr>
                  <w:w w:val="100"/>
                </w:rPr>
                <w:t>Description</w:t>
              </w:r>
            </w:ins>
          </w:p>
        </w:tc>
      </w:tr>
      <w:tr>
        <w:tblPrEx>
          <w:tblCellMar>
            <w:top w:w="60" w:type="dxa"/>
            <w:left w:w="120" w:type="dxa"/>
            <w:bottom w:w="20" w:type="dxa"/>
            <w:right w:w="120" w:type="dxa"/>
          </w:tblCellMar>
        </w:tblPrEx>
        <w:trPr>
          <w:trHeight w:val="19" w:hRule="atLeast"/>
          <w:jc w:val="center"/>
          <w:ins w:id="775"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76" w:author="Zhiqiang Han" w:date="2021-12-16T15:10:19Z"/>
                <w:rFonts w:hint="default" w:eastAsia="宋体"/>
                <w:w w:val="100"/>
                <w:lang w:val="en-US" w:eastAsia="zh-CN"/>
              </w:rPr>
            </w:pPr>
            <w:ins w:id="777" w:author="Zhiqiang Han" w:date="2021-12-16T15:10:19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78" w:author="Zhiqiang Han" w:date="2021-12-16T15:10:19Z"/>
                <w:rFonts w:hint="eastAsia"/>
                <w:b w:val="0"/>
                <w:bCs w:val="0"/>
                <w:w w:val="100"/>
                <w:lang w:eastAsia="zh-CN"/>
              </w:rPr>
            </w:pPr>
            <w:ins w:id="779" w:author="Zhiqiang Han" w:date="2021-12-16T15:10:19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80" w:author="Zhiqiang Han" w:date="2021-12-16T15:10:19Z"/>
                <w:rFonts w:hint="eastAsia"/>
                <w:b w:val="0"/>
                <w:bCs w:val="0"/>
                <w:w w:val="100"/>
                <w:lang w:eastAsia="zh-CN"/>
              </w:rPr>
            </w:pPr>
            <w:ins w:id="781" w:author="Zhiqiang Han" w:date="2021-12-16T15:10:19Z">
              <w:r>
                <w:rPr>
                  <w:rFonts w:hint="eastAsia"/>
                  <w:b w:val="0"/>
                  <w:bCs w:val="0"/>
                  <w:w w:val="100"/>
                  <w:lang w:eastAsia="zh-CN"/>
                </w:rPr>
                <w:t>Any</w:t>
              </w:r>
            </w:ins>
            <w:ins w:id="782" w:author="Zhiqiang Han" w:date="2021-12-16T15:10:19Z">
              <w:r>
                <w:rPr>
                  <w:rFonts w:hint="eastAsia"/>
                  <w:b w:val="0"/>
                  <w:bCs w:val="0"/>
                  <w:w w:val="100"/>
                  <w:lang w:val="en-US" w:eastAsia="zh-CN"/>
                </w:rPr>
                <w:t xml:space="preserve"> </w:t>
              </w:r>
            </w:ins>
            <w:ins w:id="783" w:author="Zhiqiang Han" w:date="2021-12-16T15:10:19Z">
              <w:r>
                <w:rPr>
                  <w:rFonts w:hint="eastAsia"/>
                  <w:b w:val="0"/>
                  <w:bCs w:val="0"/>
                  <w:w w:val="100"/>
                  <w:lang w:eastAsia="zh-CN"/>
                </w:rPr>
                <w:t xml:space="preserve">valid individual </w:t>
              </w:r>
            </w:ins>
          </w:p>
          <w:p>
            <w:pPr>
              <w:pStyle w:val="33"/>
              <w:ind w:firstLine="0" w:firstLineChars="0"/>
              <w:jc w:val="both"/>
              <w:rPr>
                <w:ins w:id="784" w:author="Zhiqiang Han" w:date="2021-12-16T15:10:19Z"/>
                <w:rFonts w:hint="eastAsia"/>
                <w:b w:val="0"/>
                <w:bCs w:val="0"/>
                <w:w w:val="100"/>
                <w:lang w:eastAsia="zh-CN"/>
              </w:rPr>
            </w:pPr>
            <w:ins w:id="785" w:author="Zhiqiang Han" w:date="2021-12-16T15:10:19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786" w:author="Zhiqiang Han" w:date="2021-12-16T15:10:19Z"/>
                <w:rFonts w:hint="eastAsia"/>
                <w:b w:val="0"/>
                <w:bCs w:val="0"/>
                <w:w w:val="100"/>
                <w:lang w:eastAsia="zh-CN"/>
              </w:rPr>
            </w:pPr>
            <w:ins w:id="787" w:author="Zhiqiang Han" w:date="2021-12-16T15:10:19Z">
              <w:r>
                <w:rPr>
                  <w:rFonts w:hint="eastAsia"/>
                  <w:b w:val="0"/>
                  <w:bCs w:val="0"/>
                  <w:w w:val="100"/>
                  <w:lang w:eastAsia="zh-CN"/>
                </w:rPr>
                <w:t xml:space="preserve">Specifies the address of the peer MAC </w:t>
              </w:r>
            </w:ins>
          </w:p>
          <w:p>
            <w:pPr>
              <w:pStyle w:val="33"/>
              <w:jc w:val="both"/>
              <w:rPr>
                <w:ins w:id="788" w:author="Zhiqiang Han" w:date="2021-12-16T15:10:19Z"/>
                <w:rFonts w:hint="eastAsia"/>
                <w:b w:val="0"/>
                <w:bCs w:val="0"/>
                <w:w w:val="100"/>
                <w:lang w:eastAsia="zh-CN"/>
              </w:rPr>
            </w:pPr>
            <w:ins w:id="789" w:author="Zhiqiang Han" w:date="2021-12-16T15:10:19Z">
              <w:r>
                <w:rPr>
                  <w:rFonts w:hint="eastAsia"/>
                  <w:b w:val="0"/>
                  <w:bCs w:val="0"/>
                  <w:w w:val="100"/>
                  <w:lang w:eastAsia="zh-CN"/>
                </w:rPr>
                <w:t xml:space="preserve">entity with which the </w:t>
              </w:r>
            </w:ins>
            <w:ins w:id="790" w:author="Zhiqiang Han" w:date="2021-12-16T15:10:19Z">
              <w:r>
                <w:rPr>
                  <w:rFonts w:hint="eastAsia"/>
                  <w:b w:val="0"/>
                  <w:bCs w:val="0"/>
                  <w:w w:val="100"/>
                  <w:lang w:val="en-US" w:eastAsia="zh-CN"/>
                </w:rPr>
                <w:t>TID-to-link mapping</w:t>
              </w:r>
            </w:ins>
            <w:ins w:id="791" w:author="Zhiqiang Han" w:date="2021-12-16T15:10:19Z">
              <w:r>
                <w:rPr>
                  <w:rFonts w:hint="eastAsia"/>
                  <w:b w:val="0"/>
                  <w:bCs w:val="0"/>
                  <w:w w:val="100"/>
                  <w:lang w:eastAsia="zh-CN"/>
                </w:rPr>
                <w:t xml:space="preserve"> </w:t>
              </w:r>
            </w:ins>
          </w:p>
          <w:p>
            <w:pPr>
              <w:pStyle w:val="33"/>
              <w:jc w:val="both"/>
              <w:rPr>
                <w:ins w:id="792" w:author="Zhiqiang Han" w:date="2021-12-16T15:10:19Z"/>
                <w:w w:val="100"/>
              </w:rPr>
            </w:pPr>
            <w:ins w:id="793" w:author="Zhiqiang Han" w:date="2021-12-16T15:10:19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794"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795"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96" w:author="Zhiqiang Han" w:date="2021-12-16T15:10:38Z"/>
          <w:rFonts w:hint="default"/>
          <w:b/>
          <w:bCs/>
          <w:highlight w:val="none"/>
          <w:lang w:val="en-US" w:eastAsia="zh-CN"/>
        </w:rPr>
      </w:pPr>
      <w:ins w:id="797" w:author="Zhiqiang Han" w:date="2021-12-16T10:55:59Z">
        <w:r>
          <w:rPr>
            <w:rFonts w:hint="default"/>
            <w:b/>
            <w:bCs/>
            <w:highlight w:val="none"/>
            <w:lang w:val="en-US" w:eastAsia="zh-CN"/>
          </w:rPr>
          <w:t>6.3.13</w:t>
        </w:r>
      </w:ins>
      <w:ins w:id="798" w:author="Zhiqiang Han" w:date="2021-12-16T10:55:59Z">
        <w:r>
          <w:rPr>
            <w:rFonts w:hint="eastAsia"/>
            <w:b/>
            <w:bCs/>
            <w:highlight w:val="none"/>
            <w:lang w:val="en-US" w:eastAsia="zh-CN"/>
          </w:rPr>
          <w:t>2</w:t>
        </w:r>
      </w:ins>
      <w:ins w:id="799" w:author="Zhiqiang Han" w:date="2021-12-16T10:55:59Z">
        <w:r>
          <w:rPr>
            <w:rFonts w:hint="default"/>
            <w:b/>
            <w:bCs/>
            <w:highlight w:val="none"/>
            <w:lang w:val="en-US" w:eastAsia="zh-CN"/>
          </w:rPr>
          <w:t>.</w:t>
        </w:r>
      </w:ins>
      <w:ins w:id="800" w:author="Zhiqiang Han" w:date="2021-12-16T10:56:14Z">
        <w:r>
          <w:rPr>
            <w:rFonts w:hint="eastAsia"/>
            <w:b/>
            <w:bCs/>
            <w:highlight w:val="none"/>
            <w:lang w:val="en-US" w:eastAsia="zh-CN"/>
          </w:rPr>
          <w:t>6</w:t>
        </w:r>
      </w:ins>
      <w:ins w:id="801" w:author="Zhiqiang Han" w:date="2021-12-16T10:55:59Z">
        <w:r>
          <w:rPr>
            <w:rFonts w:hint="default"/>
            <w:b/>
            <w:bCs/>
            <w:highlight w:val="none"/>
            <w:lang w:val="en-US" w:eastAsia="zh-CN"/>
          </w:rPr>
          <w:t>.3 When generated</w:t>
        </w:r>
      </w:ins>
    </w:p>
    <w:p>
      <w:pPr>
        <w:autoSpaceDE w:val="0"/>
        <w:autoSpaceDN w:val="0"/>
        <w:adjustRightInd w:val="0"/>
        <w:ind w:left="0" w:leftChars="0" w:firstLine="0" w:firstLineChars="0"/>
        <w:jc w:val="left"/>
        <w:rPr>
          <w:ins w:id="802" w:author="Zhiqiang Han" w:date="2021-12-16T15:10:40Z"/>
          <w:rFonts w:hint="default"/>
          <w:b/>
          <w:bCs/>
          <w:highlight w:val="none"/>
          <w:lang w:val="en-US" w:eastAsia="zh-CN"/>
        </w:rPr>
      </w:pPr>
    </w:p>
    <w:p>
      <w:pPr>
        <w:autoSpaceDE w:val="0"/>
        <w:autoSpaceDN w:val="0"/>
        <w:adjustRightInd w:val="0"/>
        <w:ind w:left="0" w:leftChars="0" w:firstLine="0" w:firstLineChars="0"/>
        <w:jc w:val="left"/>
        <w:rPr>
          <w:ins w:id="803" w:author="Zhiqiang Han" w:date="2021-12-16T10:55:59Z"/>
          <w:rFonts w:hint="default"/>
          <w:b w:val="0"/>
          <w:bCs w:val="0"/>
          <w:sz w:val="20"/>
          <w:highlight w:val="none"/>
          <w:lang w:val="en-US" w:eastAsia="zh-CN"/>
        </w:rPr>
      </w:pPr>
      <w:ins w:id="804" w:author="Zhiqiang Han" w:date="2021-12-16T15:10:40Z">
        <w:r>
          <w:rPr>
            <w:rFonts w:hint="default"/>
            <w:b w:val="0"/>
            <w:bCs w:val="0"/>
            <w:sz w:val="20"/>
            <w:highlight w:val="none"/>
            <w:lang w:val="en-US" w:eastAsia="zh-CN"/>
          </w:rPr>
          <w:t>This primitive is generated by the MLME as a result of the receipt of a</w:t>
        </w:r>
      </w:ins>
      <w:ins w:id="805" w:author="Zhiqiang Han" w:date="2021-12-16T15:12:00Z">
        <w:r>
          <w:rPr>
            <w:rFonts w:hint="eastAsia"/>
            <w:b w:val="0"/>
            <w:bCs w:val="0"/>
            <w:sz w:val="20"/>
            <w:highlight w:val="none"/>
            <w:lang w:val="en-US" w:eastAsia="zh-CN"/>
          </w:rPr>
          <w:t xml:space="preserve"> </w:t>
        </w:r>
      </w:ins>
      <w:ins w:id="806" w:author="Zhiqiang Han" w:date="2021-12-16T15:11:07Z">
        <w:r>
          <w:rPr>
            <w:rFonts w:hint="default"/>
            <w:b w:val="0"/>
            <w:bCs w:val="0"/>
            <w:sz w:val="20"/>
            <w:highlight w:val="none"/>
            <w:lang w:val="en-US" w:eastAsia="zh-CN"/>
          </w:rPr>
          <w:t>TID-To-Link Mapping Teardown frame</w:t>
        </w:r>
      </w:ins>
      <w:ins w:id="807" w:author="Zhiqiang Han" w:date="2021-12-16T15:10:40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808"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809" w:author="Zhiqiang Han" w:date="2021-12-16T15:11:19Z"/>
          <w:rFonts w:hint="default"/>
          <w:b/>
          <w:bCs/>
          <w:highlight w:val="none"/>
          <w:lang w:val="en-US" w:eastAsia="zh-CN"/>
        </w:rPr>
      </w:pPr>
      <w:ins w:id="810" w:author="Zhiqiang Han" w:date="2021-12-16T10:55:59Z">
        <w:r>
          <w:rPr>
            <w:rFonts w:hint="default"/>
            <w:b/>
            <w:bCs/>
            <w:highlight w:val="none"/>
            <w:lang w:val="en-US" w:eastAsia="zh-CN"/>
          </w:rPr>
          <w:t>6.3.13</w:t>
        </w:r>
      </w:ins>
      <w:ins w:id="811" w:author="Zhiqiang Han" w:date="2021-12-16T10:55:59Z">
        <w:r>
          <w:rPr>
            <w:rFonts w:hint="eastAsia"/>
            <w:b/>
            <w:bCs/>
            <w:highlight w:val="none"/>
            <w:lang w:val="en-US" w:eastAsia="zh-CN"/>
          </w:rPr>
          <w:t>2</w:t>
        </w:r>
      </w:ins>
      <w:ins w:id="812" w:author="Zhiqiang Han" w:date="2021-12-16T10:55:59Z">
        <w:r>
          <w:rPr>
            <w:rFonts w:hint="default"/>
            <w:b/>
            <w:bCs/>
            <w:highlight w:val="none"/>
            <w:lang w:val="en-US" w:eastAsia="zh-CN"/>
          </w:rPr>
          <w:t>.</w:t>
        </w:r>
      </w:ins>
      <w:ins w:id="813" w:author="Zhiqiang Han" w:date="2021-12-16T10:56:15Z">
        <w:r>
          <w:rPr>
            <w:rFonts w:hint="eastAsia"/>
            <w:b/>
            <w:bCs/>
            <w:highlight w:val="none"/>
            <w:lang w:val="en-US" w:eastAsia="zh-CN"/>
          </w:rPr>
          <w:t>6</w:t>
        </w:r>
      </w:ins>
      <w:ins w:id="814" w:author="Zhiqiang Han" w:date="2021-12-16T10:55:59Z">
        <w:r>
          <w:rPr>
            <w:rFonts w:hint="default"/>
            <w:b/>
            <w:bCs/>
            <w:highlight w:val="none"/>
            <w:lang w:val="en-US" w:eastAsia="zh-CN"/>
          </w:rPr>
          <w:t>.4 Effect of receipt</w:t>
        </w:r>
      </w:ins>
    </w:p>
    <w:p>
      <w:pPr>
        <w:autoSpaceDE w:val="0"/>
        <w:autoSpaceDN w:val="0"/>
        <w:adjustRightInd w:val="0"/>
        <w:ind w:left="0" w:leftChars="0" w:firstLine="0" w:firstLineChars="0"/>
        <w:jc w:val="left"/>
        <w:rPr>
          <w:ins w:id="815" w:author="Zhiqiang Han" w:date="2021-12-16T15:11:20Z"/>
          <w:rFonts w:hint="default"/>
          <w:b/>
          <w:bCs/>
          <w:highlight w:val="none"/>
          <w:lang w:val="en-US" w:eastAsia="zh-CN"/>
        </w:rPr>
      </w:pPr>
    </w:p>
    <w:p>
      <w:pPr>
        <w:autoSpaceDE w:val="0"/>
        <w:autoSpaceDN w:val="0"/>
        <w:adjustRightInd w:val="0"/>
        <w:ind w:left="0" w:leftChars="0" w:firstLine="0" w:firstLineChars="0"/>
        <w:jc w:val="left"/>
        <w:rPr>
          <w:ins w:id="816" w:author="Zhiqiang Han" w:date="2021-12-16T16:01:31Z"/>
          <w:rFonts w:hint="default"/>
          <w:b w:val="0"/>
          <w:bCs w:val="0"/>
          <w:sz w:val="20"/>
          <w:highlight w:val="none"/>
          <w:lang w:val="en-US" w:eastAsia="zh-CN"/>
        </w:rPr>
      </w:pPr>
      <w:ins w:id="817" w:author="Zhiqiang Han" w:date="2021-12-16T15:11:31Z">
        <w:r>
          <w:rPr>
            <w:rFonts w:hint="default"/>
            <w:b w:val="0"/>
            <w:bCs w:val="0"/>
            <w:sz w:val="20"/>
            <w:highlight w:val="none"/>
            <w:lang w:val="en-US" w:eastAsia="zh-CN"/>
          </w:rPr>
          <w:t xml:space="preserve">The SME is notified of the results of the </w:t>
        </w:r>
      </w:ins>
      <w:ins w:id="818" w:author="Zhiqiang Han" w:date="2021-12-16T15:11:53Z">
        <w:r>
          <w:rPr>
            <w:rFonts w:hint="eastAsia"/>
            <w:b w:val="0"/>
            <w:bCs w:val="0"/>
            <w:w w:val="100"/>
            <w:lang w:val="en-US" w:eastAsia="zh-CN"/>
          </w:rPr>
          <w:t>TID-to-link mapping</w:t>
        </w:r>
      </w:ins>
      <w:ins w:id="819" w:author="Zhiqiang Han" w:date="2021-12-16T15:11:31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820" w:author="Zhiqiang Han" w:date="2021-12-16T16:01:06Z"/>
          <w:rFonts w:hint="default"/>
          <w:b w:val="0"/>
          <w:bCs w:val="0"/>
          <w:sz w:val="20"/>
          <w:highlight w:val="none"/>
          <w:lang w:val="en-US" w:eastAsia="zh-CN"/>
        </w:rPr>
      </w:pPr>
    </w:p>
    <w:p>
      <w:pPr>
        <w:autoSpaceDE w:val="0"/>
        <w:autoSpaceDN w:val="0"/>
        <w:adjustRightInd w:val="0"/>
        <w:ind w:left="0" w:leftChars="0" w:firstLine="0" w:firstLineChars="0"/>
        <w:jc w:val="left"/>
        <w:rPr>
          <w:ins w:id="821" w:author="Zhiqiang Han" w:date="2021-12-16T16:01:07Z"/>
          <w:rFonts w:hint="default"/>
          <w:b w:val="0"/>
          <w:bCs w:val="0"/>
          <w:sz w:val="20"/>
          <w:highlight w:val="none"/>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ins w:id="822" w:author="Zhiqiang Han" w:date="2021-12-16T15:17:13Z"/>
          <w:rFonts w:hint="default"/>
          <w:b w:val="0"/>
          <w:bCs w:val="0"/>
          <w:sz w:val="20"/>
          <w:highlight w:val="none"/>
          <w:lang w:val="en-US" w:eastAsia="zh-CN"/>
        </w:rPr>
      </w:pPr>
    </w:p>
    <w:p>
      <w:pPr>
        <w:autoSpaceDE w:val="0"/>
        <w:autoSpaceDN w:val="0"/>
        <w:adjustRightInd w:val="0"/>
        <w:ind w:left="0" w:leftChars="0" w:firstLine="0" w:firstLineChars="0"/>
        <w:jc w:val="left"/>
        <w:rPr>
          <w:ins w:id="823" w:author="Zhiqiang Han" w:date="2021-12-16T10:56:51Z"/>
          <w:rFonts w:hint="default"/>
          <w:b w:val="0"/>
          <w:bCs w:val="0"/>
          <w:sz w:val="20"/>
          <w:highlight w:val="none"/>
          <w:lang w:val="en-US" w:eastAsia="zh-CN"/>
        </w:rPr>
      </w:pPr>
    </w:p>
    <w:p>
      <w:pPr>
        <w:autoSpaceDE w:val="0"/>
        <w:autoSpaceDN w:val="0"/>
        <w:adjustRightInd w:val="0"/>
        <w:ind w:left="0" w:leftChars="0" w:firstLine="0" w:firstLineChars="0"/>
        <w:jc w:val="left"/>
        <w:rPr>
          <w:ins w:id="824" w:author="Zhiqiang Han" w:date="2021-12-16T15:30:32Z"/>
          <w:rFonts w:hint="eastAsia"/>
          <w:b/>
          <w:bCs/>
          <w:highlight w:val="none"/>
          <w:lang w:val="en-US" w:eastAsia="zh-CN"/>
        </w:rPr>
      </w:pPr>
      <w:ins w:id="825" w:author="Zhiqiang Han" w:date="2021-12-16T15:17:46Z">
        <w:r>
          <w:rPr>
            <w:rFonts w:hint="eastAsia"/>
            <w:b/>
            <w:bCs/>
            <w:highlight w:val="none"/>
            <w:lang w:val="en-US" w:eastAsia="zh-CN"/>
          </w:rPr>
          <w:t>6.3.13</w:t>
        </w:r>
      </w:ins>
      <w:ins w:id="826" w:author="Zhiqiang Han" w:date="2021-12-16T15:17:54Z">
        <w:r>
          <w:rPr>
            <w:rFonts w:hint="eastAsia"/>
            <w:b/>
            <w:bCs/>
            <w:highlight w:val="none"/>
            <w:lang w:val="en-US" w:eastAsia="zh-CN"/>
          </w:rPr>
          <w:t>3</w:t>
        </w:r>
      </w:ins>
      <w:ins w:id="827" w:author="Zhiqiang Han" w:date="2021-12-16T15:17:46Z">
        <w:r>
          <w:rPr>
            <w:rFonts w:hint="eastAsia"/>
            <w:b/>
            <w:bCs/>
            <w:highlight w:val="none"/>
            <w:lang w:val="en-US" w:eastAsia="zh-CN"/>
          </w:rPr>
          <w:t xml:space="preserve"> </w:t>
        </w:r>
      </w:ins>
      <w:ins w:id="828" w:author="Zhiqiang Han" w:date="2021-12-16T15:22:07Z">
        <w:r>
          <w:rPr>
            <w:rFonts w:hint="eastAsia"/>
            <w:b/>
            <w:bCs/>
            <w:highlight w:val="none"/>
            <w:lang w:val="en-US" w:eastAsia="zh-CN"/>
          </w:rPr>
          <w:t>EML</w:t>
        </w:r>
      </w:ins>
      <w:ins w:id="829" w:author="Zhiqiang Han" w:date="2021-12-16T15:22:08Z">
        <w:r>
          <w:rPr>
            <w:rFonts w:hint="eastAsia"/>
            <w:b/>
            <w:bCs/>
            <w:highlight w:val="none"/>
            <w:lang w:val="en-US" w:eastAsia="zh-CN"/>
          </w:rPr>
          <w:t xml:space="preserve"> </w:t>
        </w:r>
      </w:ins>
      <w:ins w:id="830" w:author="Zhiqiang Han" w:date="2021-12-16T16:19:20Z">
        <w:r>
          <w:rPr>
            <w:rFonts w:hint="eastAsia"/>
            <w:b/>
            <w:bCs/>
            <w:highlight w:val="none"/>
            <w:lang w:val="en-US" w:eastAsia="zh-CN"/>
          </w:rPr>
          <w:t>o</w:t>
        </w:r>
      </w:ins>
      <w:ins w:id="831" w:author="Zhiqiang Han" w:date="2021-12-16T15:22:21Z">
        <w:r>
          <w:rPr>
            <w:rFonts w:hint="eastAsia"/>
            <w:b/>
            <w:bCs/>
            <w:highlight w:val="none"/>
            <w:lang w:val="en-US" w:eastAsia="zh-CN"/>
          </w:rPr>
          <w:t>per</w:t>
        </w:r>
      </w:ins>
      <w:ins w:id="832" w:author="Zhiqiang Han" w:date="2021-12-16T15:22:22Z">
        <w:r>
          <w:rPr>
            <w:rFonts w:hint="eastAsia"/>
            <w:b/>
            <w:bCs/>
            <w:highlight w:val="none"/>
            <w:lang w:val="en-US" w:eastAsia="zh-CN"/>
          </w:rPr>
          <w:t>at</w:t>
        </w:r>
      </w:ins>
      <w:ins w:id="833" w:author="Zhiqiang Han" w:date="2021-12-16T15:22:28Z">
        <w:r>
          <w:rPr>
            <w:rFonts w:hint="eastAsia"/>
            <w:b/>
            <w:bCs/>
            <w:highlight w:val="none"/>
            <w:lang w:val="en-US" w:eastAsia="zh-CN"/>
          </w:rPr>
          <w:t>in</w:t>
        </w:r>
      </w:ins>
      <w:ins w:id="834" w:author="Zhiqiang Han" w:date="2021-12-16T15:22:29Z">
        <w:r>
          <w:rPr>
            <w:rFonts w:hint="eastAsia"/>
            <w:b/>
            <w:bCs/>
            <w:highlight w:val="none"/>
            <w:lang w:val="en-US" w:eastAsia="zh-CN"/>
          </w:rPr>
          <w:t xml:space="preserve">g </w:t>
        </w:r>
      </w:ins>
      <w:ins w:id="835" w:author="Zhiqiang Han" w:date="2021-12-16T16:19:23Z">
        <w:r>
          <w:rPr>
            <w:rFonts w:hint="eastAsia"/>
            <w:b/>
            <w:bCs/>
            <w:highlight w:val="none"/>
            <w:lang w:val="en-US" w:eastAsia="zh-CN"/>
          </w:rPr>
          <w:t>m</w:t>
        </w:r>
      </w:ins>
      <w:ins w:id="836" w:author="Zhiqiang Han" w:date="2021-12-16T15:22:31Z">
        <w:r>
          <w:rPr>
            <w:rFonts w:hint="eastAsia"/>
            <w:b/>
            <w:bCs/>
            <w:highlight w:val="none"/>
            <w:lang w:val="en-US" w:eastAsia="zh-CN"/>
          </w:rPr>
          <w:t>ode</w:t>
        </w:r>
      </w:ins>
      <w:ins w:id="837" w:author="Zhiqiang Han" w:date="2021-12-16T15:22:32Z">
        <w:r>
          <w:rPr>
            <w:rFonts w:hint="eastAsia"/>
            <w:b/>
            <w:bCs/>
            <w:highlight w:val="none"/>
            <w:lang w:val="en-US" w:eastAsia="zh-CN"/>
          </w:rPr>
          <w:t xml:space="preserve"> </w:t>
        </w:r>
      </w:ins>
      <w:ins w:id="838" w:author="Zhiqiang Han" w:date="2021-12-16T16:19:26Z">
        <w:r>
          <w:rPr>
            <w:rFonts w:hint="eastAsia"/>
            <w:b/>
            <w:bCs/>
            <w:highlight w:val="none"/>
            <w:lang w:val="en-US" w:eastAsia="zh-CN"/>
          </w:rPr>
          <w:t>n</w:t>
        </w:r>
      </w:ins>
      <w:ins w:id="839" w:author="Zhiqiang Han" w:date="2021-12-16T15:22:32Z">
        <w:r>
          <w:rPr>
            <w:rFonts w:hint="eastAsia"/>
            <w:b/>
            <w:bCs/>
            <w:highlight w:val="none"/>
            <w:lang w:val="en-US" w:eastAsia="zh-CN"/>
          </w:rPr>
          <w:t>ot</w:t>
        </w:r>
      </w:ins>
      <w:ins w:id="840" w:author="Zhiqiang Han" w:date="2021-12-16T15:22:33Z">
        <w:r>
          <w:rPr>
            <w:rFonts w:hint="eastAsia"/>
            <w:b/>
            <w:bCs/>
            <w:highlight w:val="none"/>
            <w:lang w:val="en-US" w:eastAsia="zh-CN"/>
          </w:rPr>
          <w:t>i</w:t>
        </w:r>
      </w:ins>
      <w:ins w:id="841" w:author="Zhiqiang Han" w:date="2021-12-16T15:22:34Z">
        <w:r>
          <w:rPr>
            <w:rFonts w:hint="eastAsia"/>
            <w:b/>
            <w:bCs/>
            <w:highlight w:val="none"/>
            <w:lang w:val="en-US" w:eastAsia="zh-CN"/>
          </w:rPr>
          <w:t>ficat</w:t>
        </w:r>
      </w:ins>
      <w:ins w:id="842" w:author="Zhiqiang Han" w:date="2021-12-16T15:22:35Z">
        <w:r>
          <w:rPr>
            <w:rFonts w:hint="eastAsia"/>
            <w:b/>
            <w:bCs/>
            <w:highlight w:val="none"/>
            <w:lang w:val="en-US" w:eastAsia="zh-CN"/>
          </w:rPr>
          <w:t>ion</w:t>
        </w:r>
      </w:ins>
      <w:ins w:id="843" w:author="Zhiqiang Han" w:date="2021-12-16T15:17:46Z">
        <w:r>
          <w:rPr>
            <w:rFonts w:hint="eastAsia"/>
            <w:b/>
            <w:bCs/>
            <w:highlight w:val="none"/>
            <w:lang w:val="en-US" w:eastAsia="zh-CN"/>
          </w:rPr>
          <w:t>(#431</w:t>
        </w:r>
      </w:ins>
      <w:ins w:id="844" w:author="Zhiqiang Han" w:date="2021-12-16T15:17:50Z">
        <w:r>
          <w:rPr>
            <w:rFonts w:hint="eastAsia"/>
            <w:b/>
            <w:bCs/>
            <w:highlight w:val="none"/>
            <w:lang w:val="en-US" w:eastAsia="zh-CN"/>
          </w:rPr>
          <w:t>4</w:t>
        </w:r>
      </w:ins>
      <w:ins w:id="845" w:author="Zhiqiang Han" w:date="2021-12-16T15:17:46Z">
        <w:r>
          <w:rPr>
            <w:rFonts w:hint="eastAsia"/>
            <w:b/>
            <w:bCs/>
            <w:highlight w:val="none"/>
            <w:lang w:val="en-US" w:eastAsia="zh-CN"/>
          </w:rPr>
          <w:t>)</w:t>
        </w:r>
      </w:ins>
    </w:p>
    <w:p>
      <w:pPr>
        <w:autoSpaceDE w:val="0"/>
        <w:autoSpaceDN w:val="0"/>
        <w:adjustRightInd w:val="0"/>
        <w:ind w:left="0" w:leftChars="0" w:firstLine="0" w:firstLineChars="0"/>
        <w:jc w:val="left"/>
        <w:rPr>
          <w:ins w:id="846" w:author="Zhiqiang Han" w:date="2021-12-16T15:30:32Z"/>
          <w:rFonts w:hint="eastAsia"/>
          <w:b/>
          <w:bCs/>
          <w:highlight w:val="none"/>
          <w:lang w:val="en-US" w:eastAsia="zh-CN"/>
        </w:rPr>
      </w:pPr>
    </w:p>
    <w:p>
      <w:pPr>
        <w:autoSpaceDE w:val="0"/>
        <w:autoSpaceDN w:val="0"/>
        <w:adjustRightInd w:val="0"/>
        <w:ind w:left="0" w:leftChars="0" w:firstLine="0" w:firstLineChars="0"/>
        <w:jc w:val="left"/>
        <w:rPr>
          <w:ins w:id="847" w:author="Zhiqiang Han" w:date="2021-12-16T15:30:53Z"/>
          <w:rFonts w:hint="default"/>
          <w:b/>
          <w:bCs/>
          <w:highlight w:val="none"/>
          <w:lang w:val="en-US" w:eastAsia="zh-CN"/>
        </w:rPr>
      </w:pPr>
      <w:ins w:id="848" w:author="Zhiqiang Han" w:date="2021-12-16T15:30:53Z">
        <w:r>
          <w:rPr>
            <w:rFonts w:hint="default"/>
            <w:b/>
            <w:bCs/>
            <w:highlight w:val="none"/>
            <w:lang w:val="en-US" w:eastAsia="zh-CN"/>
          </w:rPr>
          <w:t>6.3.13</w:t>
        </w:r>
      </w:ins>
      <w:ins w:id="849" w:author="Zhiqiang Han" w:date="2021-12-16T15:30:59Z">
        <w:r>
          <w:rPr>
            <w:rFonts w:hint="eastAsia"/>
            <w:b/>
            <w:bCs/>
            <w:highlight w:val="none"/>
            <w:lang w:val="en-US" w:eastAsia="zh-CN"/>
          </w:rPr>
          <w:t>3</w:t>
        </w:r>
      </w:ins>
      <w:ins w:id="850" w:author="Zhiqiang Han" w:date="2021-12-16T15:30:53Z">
        <w:r>
          <w:rPr>
            <w:rFonts w:hint="default"/>
            <w:b/>
            <w:bCs/>
            <w:highlight w:val="none"/>
            <w:lang w:val="en-US" w:eastAsia="zh-CN"/>
          </w:rPr>
          <w:t>.1 Introduction</w:t>
        </w:r>
      </w:ins>
    </w:p>
    <w:p>
      <w:pPr>
        <w:autoSpaceDE w:val="0"/>
        <w:autoSpaceDN w:val="0"/>
        <w:adjustRightInd w:val="0"/>
        <w:ind w:left="0" w:leftChars="0" w:firstLine="0" w:firstLineChars="0"/>
        <w:jc w:val="left"/>
        <w:rPr>
          <w:ins w:id="851"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852" w:author="Zhiqiang Han" w:date="2021-12-16T15:31:45Z"/>
          <w:rFonts w:hint="default"/>
          <w:b w:val="0"/>
          <w:bCs w:val="0"/>
          <w:sz w:val="20"/>
          <w:highlight w:val="none"/>
          <w:lang w:val="en-US" w:eastAsia="zh-CN"/>
        </w:rPr>
      </w:pPr>
      <w:ins w:id="853" w:author="Zhiqiang Han" w:date="2021-12-16T15:30:53Z">
        <w:r>
          <w:rPr>
            <w:rFonts w:hint="default"/>
            <w:b w:val="0"/>
            <w:bCs w:val="0"/>
            <w:sz w:val="20"/>
            <w:highlight w:val="none"/>
            <w:lang w:val="en-US" w:eastAsia="zh-CN"/>
          </w:rPr>
          <w:t xml:space="preserve">The following primitives support </w:t>
        </w:r>
      </w:ins>
      <w:ins w:id="854" w:author="Zhiqiang Han" w:date="2021-12-16T15:31:15Z">
        <w:r>
          <w:rPr>
            <w:rFonts w:hint="eastAsia"/>
            <w:b w:val="0"/>
            <w:bCs w:val="0"/>
            <w:sz w:val="20"/>
            <w:highlight w:val="none"/>
            <w:lang w:val="en-US" w:eastAsia="zh-CN"/>
          </w:rPr>
          <w:t>E</w:t>
        </w:r>
      </w:ins>
      <w:ins w:id="855" w:author="Zhiqiang Han" w:date="2021-12-16T15:31:16Z">
        <w:r>
          <w:rPr>
            <w:rFonts w:hint="eastAsia"/>
            <w:b w:val="0"/>
            <w:bCs w:val="0"/>
            <w:sz w:val="20"/>
            <w:highlight w:val="none"/>
            <w:lang w:val="en-US" w:eastAsia="zh-CN"/>
          </w:rPr>
          <w:t xml:space="preserve">ML </w:t>
        </w:r>
      </w:ins>
      <w:ins w:id="856" w:author="Zhiqiang Han" w:date="2021-12-16T15:31:18Z">
        <w:r>
          <w:rPr>
            <w:rFonts w:hint="eastAsia"/>
            <w:b w:val="0"/>
            <w:bCs w:val="0"/>
            <w:sz w:val="20"/>
            <w:highlight w:val="none"/>
            <w:lang w:val="en-US" w:eastAsia="zh-CN"/>
          </w:rPr>
          <w:t>O</w:t>
        </w:r>
      </w:ins>
      <w:ins w:id="857" w:author="Zhiqiang Han" w:date="2021-12-16T15:31:20Z">
        <w:r>
          <w:rPr>
            <w:rFonts w:hint="eastAsia"/>
            <w:b w:val="0"/>
            <w:bCs w:val="0"/>
            <w:sz w:val="20"/>
            <w:highlight w:val="none"/>
            <w:lang w:val="en-US" w:eastAsia="zh-CN"/>
          </w:rPr>
          <w:t xml:space="preserve">peration </w:t>
        </w:r>
      </w:ins>
      <w:ins w:id="858" w:author="Zhiqiang Han" w:date="2021-12-16T15:31:22Z">
        <w:r>
          <w:rPr>
            <w:rFonts w:hint="eastAsia"/>
            <w:b w:val="0"/>
            <w:bCs w:val="0"/>
            <w:sz w:val="20"/>
            <w:highlight w:val="none"/>
            <w:lang w:val="en-US" w:eastAsia="zh-CN"/>
          </w:rPr>
          <w:t>M</w:t>
        </w:r>
      </w:ins>
      <w:ins w:id="859" w:author="Zhiqiang Han" w:date="2021-12-16T15:31:23Z">
        <w:r>
          <w:rPr>
            <w:rFonts w:hint="eastAsia"/>
            <w:b w:val="0"/>
            <w:bCs w:val="0"/>
            <w:sz w:val="20"/>
            <w:highlight w:val="none"/>
            <w:lang w:val="en-US" w:eastAsia="zh-CN"/>
          </w:rPr>
          <w:t>ode</w:t>
        </w:r>
      </w:ins>
      <w:ins w:id="860" w:author="Zhiqiang Han" w:date="2021-12-16T15:31:24Z">
        <w:r>
          <w:rPr>
            <w:rFonts w:hint="eastAsia"/>
            <w:b w:val="0"/>
            <w:bCs w:val="0"/>
            <w:sz w:val="20"/>
            <w:highlight w:val="none"/>
            <w:lang w:val="en-US" w:eastAsia="zh-CN"/>
          </w:rPr>
          <w:t xml:space="preserve"> </w:t>
        </w:r>
      </w:ins>
      <w:ins w:id="861" w:author="Zhiqiang Han" w:date="2021-12-16T15:31:26Z">
        <w:r>
          <w:rPr>
            <w:rFonts w:hint="eastAsia"/>
            <w:b w:val="0"/>
            <w:bCs w:val="0"/>
            <w:sz w:val="20"/>
            <w:highlight w:val="none"/>
            <w:lang w:val="en-US" w:eastAsia="zh-CN"/>
          </w:rPr>
          <w:t>N</w:t>
        </w:r>
      </w:ins>
      <w:ins w:id="862" w:author="Zhiqiang Han" w:date="2021-12-16T15:31:27Z">
        <w:r>
          <w:rPr>
            <w:rFonts w:hint="eastAsia"/>
            <w:b w:val="0"/>
            <w:bCs w:val="0"/>
            <w:sz w:val="20"/>
            <w:highlight w:val="none"/>
            <w:lang w:val="en-US" w:eastAsia="zh-CN"/>
          </w:rPr>
          <w:t>o</w:t>
        </w:r>
      </w:ins>
      <w:ins w:id="863" w:author="Zhiqiang Han" w:date="2021-12-16T15:31:31Z">
        <w:r>
          <w:rPr>
            <w:rFonts w:hint="eastAsia"/>
            <w:b w:val="0"/>
            <w:bCs w:val="0"/>
            <w:sz w:val="20"/>
            <w:highlight w:val="none"/>
            <w:lang w:val="en-US" w:eastAsia="zh-CN"/>
          </w:rPr>
          <w:t>tification</w:t>
        </w:r>
      </w:ins>
      <w:ins w:id="864" w:author="Zhiqiang Han" w:date="2021-12-16T15:30:53Z">
        <w:r>
          <w:rPr>
            <w:rFonts w:hint="default"/>
            <w:b w:val="0"/>
            <w:bCs w:val="0"/>
            <w:sz w:val="20"/>
            <w:highlight w:val="none"/>
            <w:lang w:val="en-US" w:eastAsia="zh-CN"/>
          </w:rPr>
          <w:t xml:space="preserve"> </w:t>
        </w:r>
      </w:ins>
      <w:ins w:id="865" w:author="Zhiqiang Han" w:date="2021-12-16T15:30:53Z">
        <w:r>
          <w:rPr>
            <w:rFonts w:hint="eastAsia"/>
            <w:b w:val="0"/>
            <w:bCs w:val="0"/>
            <w:sz w:val="20"/>
            <w:highlight w:val="none"/>
            <w:lang w:val="en-US" w:eastAsia="zh-CN"/>
          </w:rPr>
          <w:t>operation</w:t>
        </w:r>
      </w:ins>
      <w:ins w:id="866" w:author="Zhiqiang Han" w:date="2021-12-16T15:30:5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67" w:author="Zhiqiang Han" w:date="2021-12-16T15:31:46Z"/>
          <w:rFonts w:hint="default"/>
          <w:b w:val="0"/>
          <w:bCs w:val="0"/>
          <w:sz w:val="20"/>
          <w:highlight w:val="none"/>
          <w:lang w:val="en-US" w:eastAsia="zh-CN"/>
        </w:rPr>
      </w:pPr>
    </w:p>
    <w:p>
      <w:pPr>
        <w:autoSpaceDE w:val="0"/>
        <w:autoSpaceDN w:val="0"/>
        <w:adjustRightInd w:val="0"/>
        <w:ind w:left="0" w:leftChars="0" w:firstLine="0" w:firstLineChars="0"/>
        <w:jc w:val="left"/>
        <w:rPr>
          <w:ins w:id="868" w:author="Zhiqiang Han" w:date="2021-12-16T15:59:37Z"/>
          <w:rFonts w:hint="eastAsia"/>
          <w:b/>
          <w:bCs/>
          <w:highlight w:val="none"/>
          <w:lang w:val="en-US" w:eastAsia="zh-CN"/>
        </w:rPr>
      </w:pPr>
      <w:ins w:id="869" w:author="Zhiqiang Han" w:date="2021-12-16T15:58:23Z">
        <w:r>
          <w:rPr>
            <w:rFonts w:hint="default"/>
            <w:b/>
            <w:bCs/>
            <w:highlight w:val="none"/>
            <w:lang w:val="en-US" w:eastAsia="zh-CN"/>
          </w:rPr>
          <w:t>6.3.13</w:t>
        </w:r>
      </w:ins>
      <w:ins w:id="870" w:author="Zhiqiang Han" w:date="2021-12-16T15:58:26Z">
        <w:r>
          <w:rPr>
            <w:rFonts w:hint="eastAsia"/>
            <w:b/>
            <w:bCs/>
            <w:highlight w:val="none"/>
            <w:lang w:val="en-US" w:eastAsia="zh-CN"/>
          </w:rPr>
          <w:t>3</w:t>
        </w:r>
      </w:ins>
      <w:ins w:id="871" w:author="Zhiqiang Han" w:date="2021-12-16T15:58:23Z">
        <w:r>
          <w:rPr>
            <w:rFonts w:hint="default"/>
            <w:b/>
            <w:bCs/>
            <w:highlight w:val="none"/>
            <w:lang w:val="en-US" w:eastAsia="zh-CN"/>
          </w:rPr>
          <w:t>.</w:t>
        </w:r>
      </w:ins>
      <w:ins w:id="872" w:author="Zhiqiang Han" w:date="2021-12-16T15:58:28Z">
        <w:r>
          <w:rPr>
            <w:rFonts w:hint="eastAsia"/>
            <w:b/>
            <w:bCs/>
            <w:highlight w:val="none"/>
            <w:lang w:val="en-US" w:eastAsia="zh-CN"/>
          </w:rPr>
          <w:t>2</w:t>
        </w:r>
      </w:ins>
      <w:ins w:id="873" w:author="Zhiqiang Han" w:date="2021-12-16T15:58:29Z">
        <w:r>
          <w:rPr>
            <w:rFonts w:hint="eastAsia"/>
            <w:b/>
            <w:bCs/>
            <w:highlight w:val="none"/>
            <w:lang w:val="en-US" w:eastAsia="zh-CN"/>
          </w:rPr>
          <w:t xml:space="preserve"> </w:t>
        </w:r>
      </w:ins>
      <w:ins w:id="874" w:author="Zhiqiang Han" w:date="2021-12-16T15:58:23Z">
        <w:r>
          <w:rPr>
            <w:rFonts w:hint="default"/>
            <w:b/>
            <w:bCs/>
            <w:highlight w:val="none"/>
            <w:lang w:val="en-US" w:eastAsia="zh-CN"/>
          </w:rPr>
          <w:t xml:space="preserve"> </w:t>
        </w:r>
      </w:ins>
      <w:ins w:id="875" w:author="Zhiqiang Han" w:date="2021-12-16T15:58:38Z">
        <w:r>
          <w:rPr>
            <w:rFonts w:hint="default"/>
            <w:b/>
            <w:bCs/>
            <w:highlight w:val="none"/>
            <w:lang w:val="en-US" w:eastAsia="zh-CN"/>
          </w:rPr>
          <w:t>MLME-</w:t>
        </w:r>
      </w:ins>
      <w:ins w:id="876" w:author="Zhiqiang Han" w:date="2021-12-16T15:58:46Z">
        <w:r>
          <w:rPr>
            <w:rFonts w:hint="eastAsia"/>
            <w:b/>
            <w:bCs/>
            <w:highlight w:val="none"/>
            <w:lang w:val="en-US" w:eastAsia="zh-CN"/>
          </w:rPr>
          <w:t>EM</w:t>
        </w:r>
      </w:ins>
      <w:ins w:id="877" w:author="Zhiqiang Han" w:date="2021-12-16T15:58:47Z">
        <w:r>
          <w:rPr>
            <w:rFonts w:hint="eastAsia"/>
            <w:b/>
            <w:bCs/>
            <w:highlight w:val="none"/>
            <w:lang w:val="en-US" w:eastAsia="zh-CN"/>
          </w:rPr>
          <w:t>L</w:t>
        </w:r>
      </w:ins>
      <w:ins w:id="878" w:author="Zhiqiang Han" w:date="2021-12-16T15:58:48Z">
        <w:r>
          <w:rPr>
            <w:rFonts w:hint="eastAsia"/>
            <w:b/>
            <w:bCs/>
            <w:highlight w:val="none"/>
            <w:lang w:val="en-US" w:eastAsia="zh-CN"/>
          </w:rPr>
          <w:t>OP</w:t>
        </w:r>
      </w:ins>
      <w:ins w:id="879" w:author="Zhiqiang Han" w:date="2021-12-16T15:58:49Z">
        <w:r>
          <w:rPr>
            <w:rFonts w:hint="eastAsia"/>
            <w:b/>
            <w:bCs/>
            <w:highlight w:val="none"/>
            <w:lang w:val="en-US" w:eastAsia="zh-CN"/>
          </w:rPr>
          <w:t>ER</w:t>
        </w:r>
      </w:ins>
      <w:ins w:id="880" w:author="Zhiqiang Han" w:date="2021-12-16T15:58:51Z">
        <w:r>
          <w:rPr>
            <w:rFonts w:hint="eastAsia"/>
            <w:b/>
            <w:bCs/>
            <w:highlight w:val="none"/>
            <w:lang w:val="en-US" w:eastAsia="zh-CN"/>
          </w:rPr>
          <w:t>A</w:t>
        </w:r>
      </w:ins>
      <w:ins w:id="881" w:author="Zhiqiang Han" w:date="2021-12-16T15:58:52Z">
        <w:r>
          <w:rPr>
            <w:rFonts w:hint="eastAsia"/>
            <w:b/>
            <w:bCs/>
            <w:highlight w:val="none"/>
            <w:lang w:val="en-US" w:eastAsia="zh-CN"/>
          </w:rPr>
          <w:t>TIN</w:t>
        </w:r>
      </w:ins>
      <w:ins w:id="882" w:author="Zhiqiang Han" w:date="2021-12-16T15:58:53Z">
        <w:r>
          <w:rPr>
            <w:rFonts w:hint="eastAsia"/>
            <w:b/>
            <w:bCs/>
            <w:highlight w:val="none"/>
            <w:lang w:val="en-US" w:eastAsia="zh-CN"/>
          </w:rPr>
          <w:t>G</w:t>
        </w:r>
      </w:ins>
      <w:ins w:id="883" w:author="Zhiqiang Han" w:date="2021-12-16T15:58:57Z">
        <w:r>
          <w:rPr>
            <w:rFonts w:hint="eastAsia"/>
            <w:b/>
            <w:bCs/>
            <w:highlight w:val="none"/>
            <w:lang w:val="en-US" w:eastAsia="zh-CN"/>
          </w:rPr>
          <w:t>MO</w:t>
        </w:r>
      </w:ins>
      <w:ins w:id="884" w:author="Zhiqiang Han" w:date="2021-12-16T15:58:58Z">
        <w:r>
          <w:rPr>
            <w:rFonts w:hint="eastAsia"/>
            <w:b/>
            <w:bCs/>
            <w:highlight w:val="none"/>
            <w:lang w:val="en-US" w:eastAsia="zh-CN"/>
          </w:rPr>
          <w:t>DEN</w:t>
        </w:r>
      </w:ins>
      <w:ins w:id="885" w:author="Zhiqiang Han" w:date="2021-12-16T15:58:59Z">
        <w:r>
          <w:rPr>
            <w:rFonts w:hint="eastAsia"/>
            <w:b/>
            <w:bCs/>
            <w:highlight w:val="none"/>
            <w:lang w:val="en-US" w:eastAsia="zh-CN"/>
          </w:rPr>
          <w:t>OTI</w:t>
        </w:r>
      </w:ins>
      <w:ins w:id="886" w:author="Zhiqiang Han" w:date="2021-12-16T15:59:00Z">
        <w:r>
          <w:rPr>
            <w:rFonts w:hint="eastAsia"/>
            <w:b/>
            <w:bCs/>
            <w:highlight w:val="none"/>
            <w:lang w:val="en-US" w:eastAsia="zh-CN"/>
          </w:rPr>
          <w:t>F</w:t>
        </w:r>
      </w:ins>
      <w:ins w:id="887" w:author="Zhiqiang Han" w:date="2021-12-16T15:58:38Z">
        <w:r>
          <w:rPr>
            <w:rFonts w:hint="default"/>
            <w:b/>
            <w:bCs/>
            <w:highlight w:val="none"/>
            <w:lang w:val="en-US" w:eastAsia="zh-CN"/>
          </w:rPr>
          <w:t>.</w:t>
        </w:r>
      </w:ins>
      <w:ins w:id="888" w:author="Zhiqiang Han" w:date="2021-12-16T15:59:05Z">
        <w:r>
          <w:rPr>
            <w:rFonts w:hint="eastAsia"/>
            <w:b/>
            <w:bCs/>
            <w:highlight w:val="none"/>
            <w:lang w:val="en-US" w:eastAsia="zh-CN"/>
          </w:rPr>
          <w:t>reques</w:t>
        </w:r>
      </w:ins>
      <w:ins w:id="889" w:author="Zhiqiang Han" w:date="2021-12-16T15:59:09Z">
        <w:r>
          <w:rPr>
            <w:rFonts w:hint="eastAsia"/>
            <w:b/>
            <w:bCs/>
            <w:highlight w:val="none"/>
            <w:lang w:val="en-US" w:eastAsia="zh-CN"/>
          </w:rPr>
          <w:t>t</w:t>
        </w:r>
      </w:ins>
    </w:p>
    <w:p>
      <w:pPr>
        <w:autoSpaceDE w:val="0"/>
        <w:autoSpaceDN w:val="0"/>
        <w:adjustRightInd w:val="0"/>
        <w:ind w:left="0" w:leftChars="0" w:firstLine="0" w:firstLineChars="0"/>
        <w:jc w:val="left"/>
        <w:rPr>
          <w:ins w:id="890" w:author="Zhiqiang Han" w:date="2021-12-16T15:59:10Z"/>
          <w:rFonts w:hint="eastAsia"/>
          <w:b/>
          <w:bCs/>
          <w:highlight w:val="none"/>
          <w:lang w:val="en-US" w:eastAsia="zh-CN"/>
        </w:rPr>
      </w:pPr>
    </w:p>
    <w:p>
      <w:pPr>
        <w:autoSpaceDE w:val="0"/>
        <w:autoSpaceDN w:val="0"/>
        <w:adjustRightInd w:val="0"/>
        <w:ind w:left="0" w:leftChars="0" w:firstLine="0" w:firstLineChars="0"/>
        <w:jc w:val="left"/>
        <w:rPr>
          <w:ins w:id="891" w:author="Zhiqiang Han" w:date="2021-12-16T16:02:15Z"/>
          <w:rFonts w:hint="default"/>
          <w:b/>
          <w:bCs/>
          <w:highlight w:val="none"/>
          <w:lang w:val="en-US" w:eastAsia="zh-CN"/>
        </w:rPr>
      </w:pPr>
      <w:ins w:id="892" w:author="Zhiqiang Han" w:date="2021-12-16T15:59:49Z">
        <w:r>
          <w:rPr>
            <w:rFonts w:hint="default"/>
            <w:b/>
            <w:bCs/>
            <w:highlight w:val="none"/>
            <w:lang w:val="en-US" w:eastAsia="zh-CN"/>
          </w:rPr>
          <w:t>6.3.13</w:t>
        </w:r>
      </w:ins>
      <w:ins w:id="893" w:author="Zhiqiang Han" w:date="2021-12-16T16:00:26Z">
        <w:r>
          <w:rPr>
            <w:rFonts w:hint="eastAsia"/>
            <w:b/>
            <w:bCs/>
            <w:highlight w:val="none"/>
            <w:lang w:val="en-US" w:eastAsia="zh-CN"/>
          </w:rPr>
          <w:t>3</w:t>
        </w:r>
      </w:ins>
      <w:ins w:id="894" w:author="Zhiqiang Han" w:date="2021-12-16T15:59:49Z">
        <w:r>
          <w:rPr>
            <w:rFonts w:hint="default"/>
            <w:b/>
            <w:bCs/>
            <w:highlight w:val="none"/>
            <w:lang w:val="en-US" w:eastAsia="zh-CN"/>
          </w:rPr>
          <w:t>.</w:t>
        </w:r>
      </w:ins>
      <w:ins w:id="895" w:author="Zhiqiang Han" w:date="2021-12-16T16:00:28Z">
        <w:r>
          <w:rPr>
            <w:rFonts w:hint="eastAsia"/>
            <w:b/>
            <w:bCs/>
            <w:highlight w:val="none"/>
            <w:lang w:val="en-US" w:eastAsia="zh-CN"/>
          </w:rPr>
          <w:t>2</w:t>
        </w:r>
      </w:ins>
      <w:ins w:id="896" w:author="Zhiqiang Han" w:date="2021-12-16T15:59:49Z">
        <w:r>
          <w:rPr>
            <w:rFonts w:hint="default"/>
            <w:b/>
            <w:bCs/>
            <w:highlight w:val="none"/>
            <w:lang w:val="en-US" w:eastAsia="zh-CN"/>
          </w:rPr>
          <w:t>.1 Function</w:t>
        </w:r>
      </w:ins>
    </w:p>
    <w:p>
      <w:pPr>
        <w:autoSpaceDE w:val="0"/>
        <w:autoSpaceDN w:val="0"/>
        <w:adjustRightInd w:val="0"/>
        <w:ind w:left="0" w:leftChars="0" w:firstLine="0" w:firstLineChars="0"/>
        <w:jc w:val="left"/>
        <w:rPr>
          <w:ins w:id="897" w:author="Zhiqiang Han" w:date="2021-12-16T16:02:16Z"/>
          <w:rFonts w:hint="default"/>
          <w:b/>
          <w:bCs/>
          <w:highlight w:val="none"/>
          <w:lang w:val="en-US" w:eastAsia="zh-CN"/>
        </w:rPr>
      </w:pPr>
    </w:p>
    <w:p>
      <w:pPr>
        <w:autoSpaceDE w:val="0"/>
        <w:autoSpaceDN w:val="0"/>
        <w:adjustRightInd w:val="0"/>
        <w:ind w:left="0" w:leftChars="0" w:firstLine="0" w:firstLineChars="0"/>
        <w:jc w:val="left"/>
        <w:rPr>
          <w:ins w:id="898" w:author="Zhiqiang Han" w:date="2021-12-16T15:59:52Z"/>
          <w:rFonts w:hint="default"/>
          <w:b w:val="0"/>
          <w:bCs w:val="0"/>
          <w:sz w:val="20"/>
          <w:highlight w:val="none"/>
          <w:lang w:val="en-US" w:eastAsia="zh-CN"/>
        </w:rPr>
      </w:pPr>
      <w:ins w:id="899" w:author="Zhiqiang Han" w:date="2021-12-16T16:02:34Z">
        <w:r>
          <w:rPr>
            <w:rFonts w:hint="default"/>
            <w:b w:val="0"/>
            <w:bCs w:val="0"/>
            <w:sz w:val="20"/>
            <w:highlight w:val="none"/>
            <w:lang w:val="en-US" w:eastAsia="zh-CN"/>
          </w:rPr>
          <w:t xml:space="preserve">This primitive requests the transmission of </w:t>
        </w:r>
      </w:ins>
      <w:ins w:id="900" w:author="Zhiqiang Han" w:date="2021-12-16T16:03:11Z">
        <w:r>
          <w:rPr>
            <w:rFonts w:hint="default"/>
            <w:b w:val="0"/>
            <w:bCs w:val="0"/>
            <w:sz w:val="20"/>
            <w:highlight w:val="none"/>
            <w:lang w:val="en-US" w:eastAsia="zh-CN"/>
          </w:rPr>
          <w:t xml:space="preserve">EML Operating Mode Notification frame </w:t>
        </w:r>
      </w:ins>
      <w:ins w:id="901" w:author="Zhiqiang Han" w:date="2021-12-16T16:02:34Z">
        <w:r>
          <w:rPr>
            <w:rFonts w:hint="default"/>
            <w:b w:val="0"/>
            <w:bCs w:val="0"/>
            <w:sz w:val="20"/>
            <w:highlight w:val="none"/>
            <w:lang w:val="en-US" w:eastAsia="zh-CN"/>
          </w:rPr>
          <w:t xml:space="preserve">to a peer </w:t>
        </w:r>
      </w:ins>
      <w:ins w:id="902" w:author="Zhiqiang Han" w:date="2021-12-16T16:03:22Z">
        <w:r>
          <w:rPr>
            <w:rFonts w:hint="eastAsia"/>
            <w:b w:val="0"/>
            <w:bCs w:val="0"/>
            <w:sz w:val="20"/>
            <w:highlight w:val="none"/>
            <w:lang w:val="en-US" w:eastAsia="zh-CN"/>
          </w:rPr>
          <w:t>MAC</w:t>
        </w:r>
      </w:ins>
      <w:ins w:id="903" w:author="Zhiqiang Han" w:date="2021-12-16T16:03:23Z">
        <w:r>
          <w:rPr>
            <w:rFonts w:hint="eastAsia"/>
            <w:b w:val="0"/>
            <w:bCs w:val="0"/>
            <w:sz w:val="20"/>
            <w:highlight w:val="none"/>
            <w:lang w:val="en-US" w:eastAsia="zh-CN"/>
          </w:rPr>
          <w:t xml:space="preserve"> </w:t>
        </w:r>
      </w:ins>
      <w:ins w:id="904" w:author="Zhiqiang Han" w:date="2021-12-16T16:02:34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905" w:author="Zhiqiang Han" w:date="2021-12-16T15:59:53Z"/>
          <w:rFonts w:hint="default"/>
          <w:b/>
          <w:bCs/>
          <w:highlight w:val="none"/>
          <w:lang w:val="en-US" w:eastAsia="zh-CN"/>
        </w:rPr>
      </w:pPr>
    </w:p>
    <w:p>
      <w:pPr>
        <w:autoSpaceDE w:val="0"/>
        <w:autoSpaceDN w:val="0"/>
        <w:adjustRightInd w:val="0"/>
        <w:ind w:left="0" w:leftChars="0" w:firstLine="0" w:firstLineChars="0"/>
        <w:jc w:val="left"/>
        <w:rPr>
          <w:ins w:id="906" w:author="Zhiqiang Han" w:date="2021-12-16T16:03:55Z"/>
          <w:rFonts w:hint="default"/>
          <w:b/>
          <w:bCs/>
          <w:highlight w:val="none"/>
          <w:lang w:val="en-US" w:eastAsia="zh-CN"/>
        </w:rPr>
      </w:pPr>
      <w:ins w:id="907" w:author="Zhiqiang Han" w:date="2021-12-16T16:00:00Z">
        <w:r>
          <w:rPr>
            <w:rFonts w:hint="default"/>
            <w:b/>
            <w:bCs/>
            <w:highlight w:val="none"/>
            <w:lang w:val="en-US" w:eastAsia="zh-CN"/>
          </w:rPr>
          <w:t>6.3.13</w:t>
        </w:r>
      </w:ins>
      <w:ins w:id="908" w:author="Zhiqiang Han" w:date="2021-12-16T16:00:32Z">
        <w:r>
          <w:rPr>
            <w:rFonts w:hint="eastAsia"/>
            <w:b/>
            <w:bCs/>
            <w:highlight w:val="none"/>
            <w:lang w:val="en-US" w:eastAsia="zh-CN"/>
          </w:rPr>
          <w:t>3</w:t>
        </w:r>
      </w:ins>
      <w:ins w:id="909" w:author="Zhiqiang Han" w:date="2021-12-16T16:00:00Z">
        <w:r>
          <w:rPr>
            <w:rFonts w:hint="default"/>
            <w:b/>
            <w:bCs/>
            <w:highlight w:val="none"/>
            <w:lang w:val="en-US" w:eastAsia="zh-CN"/>
          </w:rPr>
          <w:t>.</w:t>
        </w:r>
      </w:ins>
      <w:ins w:id="910" w:author="Zhiqiang Han" w:date="2021-12-16T16:00:30Z">
        <w:r>
          <w:rPr>
            <w:rFonts w:hint="eastAsia"/>
            <w:b/>
            <w:bCs/>
            <w:highlight w:val="none"/>
            <w:lang w:val="en-US" w:eastAsia="zh-CN"/>
          </w:rPr>
          <w:t>2</w:t>
        </w:r>
      </w:ins>
      <w:ins w:id="911" w:author="Zhiqiang Han" w:date="2021-12-16T16:00:00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912" w:author="Zhiqiang Han" w:date="2021-12-16T16:03:56Z"/>
          <w:rFonts w:hint="default"/>
          <w:b/>
          <w:bCs/>
          <w:highlight w:val="none"/>
          <w:lang w:val="en-US" w:eastAsia="zh-CN"/>
        </w:rPr>
      </w:pPr>
    </w:p>
    <w:p>
      <w:pPr>
        <w:autoSpaceDE w:val="0"/>
        <w:autoSpaceDN w:val="0"/>
        <w:adjustRightInd w:val="0"/>
        <w:ind w:left="0" w:leftChars="0" w:firstLine="0" w:firstLineChars="0"/>
        <w:jc w:val="left"/>
        <w:rPr>
          <w:ins w:id="913" w:author="Zhiqiang Han" w:date="2021-12-16T16:04:06Z"/>
          <w:rFonts w:hint="default"/>
          <w:b w:val="0"/>
          <w:bCs w:val="0"/>
          <w:sz w:val="20"/>
          <w:highlight w:val="none"/>
          <w:lang w:val="en-US" w:eastAsia="zh-CN"/>
        </w:rPr>
      </w:pPr>
      <w:ins w:id="914" w:author="Zhiqiang Han" w:date="2021-12-16T16:04: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915" w:author="Zhiqiang Han" w:date="2021-12-16T16:05:19Z"/>
          <w:rFonts w:hint="default"/>
          <w:b/>
          <w:bCs/>
          <w:highlight w:val="none"/>
          <w:lang w:val="en-US" w:eastAsia="zh-CN"/>
        </w:rPr>
      </w:pPr>
    </w:p>
    <w:p>
      <w:pPr>
        <w:autoSpaceDE w:val="0"/>
        <w:autoSpaceDN w:val="0"/>
        <w:adjustRightInd w:val="0"/>
        <w:ind w:left="0" w:leftChars="0" w:firstLine="0" w:firstLineChars="0"/>
        <w:jc w:val="left"/>
        <w:rPr>
          <w:ins w:id="916" w:author="Zhiqiang Han" w:date="2021-12-16T16:05:51Z"/>
          <w:rFonts w:hint="eastAsia" w:eastAsia="宋体"/>
          <w:b w:val="0"/>
          <w:bCs w:val="0"/>
          <w:sz w:val="20"/>
          <w:highlight w:val="none"/>
          <w:lang w:val="en-US" w:eastAsia="zh-CN"/>
        </w:rPr>
      </w:pPr>
      <w:ins w:id="917" w:author="Zhiqiang Han" w:date="2021-12-16T16:05:22Z">
        <w:r>
          <w:rPr>
            <w:rFonts w:hint="default"/>
            <w:b w:val="0"/>
            <w:bCs w:val="0"/>
            <w:sz w:val="20"/>
            <w:highlight w:val="none"/>
            <w:lang w:val="en-US" w:eastAsia="zh-CN"/>
          </w:rPr>
          <w:t>MLME-EMLOPERATINGMODENOTIF.request</w:t>
        </w:r>
      </w:ins>
      <w:ins w:id="918" w:author="Zhiqiang Han" w:date="2021-12-16T16:05:41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919" w:author="Zhiqiang Han" w:date="2021-12-16T16:06:11Z"/>
          <w:rFonts w:hint="eastAsia" w:eastAsia="宋体"/>
          <w:b w:val="0"/>
          <w:bCs w:val="0"/>
          <w:sz w:val="20"/>
          <w:highlight w:val="none"/>
          <w:lang w:val="en-US" w:eastAsia="zh-CN"/>
        </w:rPr>
      </w:pPr>
      <w:ins w:id="920" w:author="Zhiqiang Han" w:date="2021-12-16T16:06:10Z">
        <w:r>
          <w:rPr>
            <w:rFonts w:hint="eastAsia" w:eastAsia="宋体"/>
            <w:b w:val="0"/>
            <w:bCs w:val="0"/>
            <w:sz w:val="20"/>
            <w:highlight w:val="none"/>
            <w:lang w:val="en-US" w:eastAsia="zh-CN"/>
          </w:rPr>
          <w:t>Peer</w:t>
        </w:r>
      </w:ins>
      <w:ins w:id="921" w:author="Zhiqiang Han" w:date="2021-12-16T16:06:21Z">
        <w:r>
          <w:rPr>
            <w:rFonts w:hint="eastAsia" w:eastAsia="宋体"/>
            <w:b w:val="0"/>
            <w:bCs w:val="0"/>
            <w:sz w:val="20"/>
            <w:highlight w:val="none"/>
            <w:lang w:val="en-US" w:eastAsia="zh-CN"/>
          </w:rPr>
          <w:t>STA</w:t>
        </w:r>
      </w:ins>
      <w:ins w:id="922" w:author="Zhiqiang Han" w:date="2021-12-16T16:06:10Z">
        <w:r>
          <w:rPr>
            <w:rFonts w:hint="eastAsia" w:eastAsia="宋体"/>
            <w:b w:val="0"/>
            <w:bCs w:val="0"/>
            <w:sz w:val="20"/>
            <w:highlight w:val="none"/>
            <w:lang w:val="en-US" w:eastAsia="zh-CN"/>
          </w:rPr>
          <w:t>Address,</w:t>
        </w:r>
      </w:ins>
    </w:p>
    <w:p>
      <w:pPr>
        <w:autoSpaceDE w:val="0"/>
        <w:autoSpaceDN w:val="0"/>
        <w:adjustRightInd w:val="0"/>
        <w:ind w:left="0" w:leftChars="0" w:firstLine="4178" w:firstLineChars="2089"/>
        <w:jc w:val="left"/>
        <w:rPr>
          <w:ins w:id="923" w:author="Zhiqiang Han" w:date="2021-12-16T16:16:17Z"/>
          <w:rFonts w:hint="eastAsia" w:eastAsia="宋体"/>
          <w:b w:val="0"/>
          <w:bCs w:val="0"/>
          <w:sz w:val="20"/>
          <w:highlight w:val="none"/>
          <w:lang w:val="en-US" w:eastAsia="zh-CN"/>
        </w:rPr>
      </w:pPr>
      <w:ins w:id="924" w:author="Zhiqiang Han" w:date="2021-12-16T16:16:16Z">
        <w:r>
          <w:rPr>
            <w:rFonts w:hint="eastAsia" w:eastAsia="宋体"/>
            <w:b w:val="0"/>
            <w:bCs w:val="0"/>
            <w:sz w:val="20"/>
            <w:highlight w:val="none"/>
            <w:lang w:val="en-US" w:eastAsia="zh-CN"/>
          </w:rPr>
          <w:t>Dialog Token</w:t>
        </w:r>
      </w:ins>
      <w:ins w:id="925" w:author="Zhiqiang Han" w:date="2021-12-16T16:16: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926" w:author="Zhiqiang Han" w:date="2021-12-16T16:05:41Z"/>
          <w:rFonts w:hint="default" w:eastAsia="宋体"/>
          <w:b w:val="0"/>
          <w:bCs w:val="0"/>
          <w:sz w:val="20"/>
          <w:highlight w:val="none"/>
          <w:lang w:val="en-US" w:eastAsia="zh-CN"/>
        </w:rPr>
      </w:pPr>
      <w:ins w:id="927" w:author="Zhiqiang Han" w:date="2021-12-16T16:16:29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928" w:author="Zhiqiang Han" w:date="2021-12-16T16:16:31Z"/>
          <w:rFonts w:hint="eastAsia" w:eastAsia="宋体"/>
          <w:b w:val="0"/>
          <w:bCs w:val="0"/>
          <w:sz w:val="20"/>
          <w:highlight w:val="none"/>
          <w:lang w:val="en-US" w:eastAsia="zh-CN"/>
        </w:rPr>
      </w:pPr>
      <w:ins w:id="929" w:author="Zhiqiang Han" w:date="2021-12-16T16:05:48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rPr>
          <w:trHeight w:val="19" w:hRule="atLeast"/>
          <w:jc w:val="center"/>
          <w:ins w:id="930"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931" w:author="Zhiqiang Han" w:date="2021-12-16T16:17:01Z"/>
              </w:rPr>
            </w:pPr>
            <w:ins w:id="932" w:author="Zhiqiang Han" w:date="2021-12-16T16:17:01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33" w:author="Zhiqiang Han" w:date="2021-12-16T16:17:01Z"/>
              </w:rPr>
            </w:pPr>
            <w:ins w:id="934" w:author="Zhiqiang Han" w:date="2021-12-16T16:17:01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35" w:author="Zhiqiang Han" w:date="2021-12-16T16:17:01Z"/>
              </w:rPr>
            </w:pPr>
            <w:ins w:id="936" w:author="Zhiqiang Han" w:date="2021-12-16T16:17:01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937" w:author="Zhiqiang Han" w:date="2021-12-16T16:17:01Z"/>
              </w:rPr>
            </w:pPr>
            <w:ins w:id="938" w:author="Zhiqiang Han" w:date="2021-12-16T16:17:01Z">
              <w:r>
                <w:rPr>
                  <w:w w:val="100"/>
                </w:rPr>
                <w:t>Description</w:t>
              </w:r>
            </w:ins>
          </w:p>
        </w:tc>
      </w:tr>
      <w:tr>
        <w:trPr>
          <w:trHeight w:val="19" w:hRule="atLeast"/>
          <w:jc w:val="center"/>
          <w:ins w:id="939"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0" w:author="Zhiqiang Han" w:date="2021-12-16T16:17:01Z"/>
                <w:rFonts w:hint="default" w:eastAsia="宋体"/>
                <w:w w:val="100"/>
                <w:lang w:val="en-US" w:eastAsia="zh-CN"/>
              </w:rPr>
            </w:pPr>
            <w:ins w:id="941" w:author="Zhiqiang Han" w:date="2021-12-16T16:17:01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2" w:author="Zhiqiang Han" w:date="2021-12-16T16:17:01Z"/>
                <w:rFonts w:hint="eastAsia"/>
                <w:b w:val="0"/>
                <w:bCs w:val="0"/>
                <w:w w:val="100"/>
                <w:lang w:eastAsia="zh-CN"/>
              </w:rPr>
            </w:pPr>
            <w:ins w:id="943" w:author="Zhiqiang Han" w:date="2021-12-16T16:17:01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4" w:author="Zhiqiang Han" w:date="2021-12-16T16:17:01Z"/>
                <w:rFonts w:hint="eastAsia"/>
                <w:b w:val="0"/>
                <w:bCs w:val="0"/>
                <w:w w:val="100"/>
                <w:lang w:eastAsia="zh-CN"/>
              </w:rPr>
            </w:pPr>
            <w:ins w:id="945" w:author="Zhiqiang Han" w:date="2021-12-16T16:17:01Z">
              <w:r>
                <w:rPr>
                  <w:rFonts w:hint="eastAsia"/>
                  <w:b w:val="0"/>
                  <w:bCs w:val="0"/>
                  <w:w w:val="100"/>
                  <w:lang w:eastAsia="zh-CN"/>
                </w:rPr>
                <w:t>Any</w:t>
              </w:r>
            </w:ins>
            <w:ins w:id="946" w:author="Zhiqiang Han" w:date="2021-12-16T16:17:01Z">
              <w:r>
                <w:rPr>
                  <w:rFonts w:hint="eastAsia"/>
                  <w:b w:val="0"/>
                  <w:bCs w:val="0"/>
                  <w:w w:val="100"/>
                  <w:lang w:val="en-US" w:eastAsia="zh-CN"/>
                </w:rPr>
                <w:t xml:space="preserve"> </w:t>
              </w:r>
            </w:ins>
            <w:ins w:id="947" w:author="Zhiqiang Han" w:date="2021-12-16T16:17:01Z">
              <w:r>
                <w:rPr>
                  <w:rFonts w:hint="eastAsia"/>
                  <w:b w:val="0"/>
                  <w:bCs w:val="0"/>
                  <w:w w:val="100"/>
                  <w:lang w:eastAsia="zh-CN"/>
                </w:rPr>
                <w:t xml:space="preserve">valid individual </w:t>
              </w:r>
            </w:ins>
          </w:p>
          <w:p>
            <w:pPr>
              <w:pStyle w:val="33"/>
              <w:ind w:firstLine="0" w:firstLineChars="0"/>
              <w:jc w:val="both"/>
              <w:rPr>
                <w:ins w:id="948" w:author="Zhiqiang Han" w:date="2021-12-16T16:17:01Z"/>
                <w:rFonts w:hint="eastAsia"/>
                <w:b w:val="0"/>
                <w:bCs w:val="0"/>
                <w:w w:val="100"/>
                <w:lang w:eastAsia="zh-CN"/>
              </w:rPr>
            </w:pPr>
            <w:ins w:id="949" w:author="Zhiqiang Han" w:date="2021-12-16T16:17:01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50" w:author="Zhiqiang Han" w:date="2021-12-16T16:17:01Z"/>
                <w:rFonts w:hint="eastAsia"/>
                <w:b w:val="0"/>
                <w:bCs w:val="0"/>
                <w:w w:val="100"/>
                <w:lang w:eastAsia="zh-CN"/>
              </w:rPr>
            </w:pPr>
            <w:ins w:id="951" w:author="Zhiqiang Han" w:date="2021-12-16T16:17:01Z">
              <w:r>
                <w:rPr>
                  <w:rFonts w:hint="eastAsia"/>
                  <w:b w:val="0"/>
                  <w:bCs w:val="0"/>
                  <w:w w:val="100"/>
                  <w:lang w:eastAsia="zh-CN"/>
                </w:rPr>
                <w:t xml:space="preserve">Specifies the address of the peer MAC </w:t>
              </w:r>
            </w:ins>
          </w:p>
          <w:p>
            <w:pPr>
              <w:pStyle w:val="33"/>
              <w:jc w:val="both"/>
              <w:rPr>
                <w:ins w:id="952" w:author="Zhiqiang Han" w:date="2021-12-16T16:17:01Z"/>
                <w:w w:val="100"/>
              </w:rPr>
            </w:pPr>
            <w:ins w:id="953" w:author="Zhiqiang Han" w:date="2021-12-16T16:17:01Z">
              <w:r>
                <w:rPr>
                  <w:rFonts w:hint="eastAsia"/>
                  <w:b w:val="0"/>
                  <w:bCs w:val="0"/>
                  <w:w w:val="100"/>
                  <w:lang w:eastAsia="zh-CN"/>
                </w:rPr>
                <w:t xml:space="preserve">entity </w:t>
              </w:r>
            </w:ins>
            <w:ins w:id="954" w:author="Zhiqiang Han" w:date="2021-12-16T16:18:29Z">
              <w:r>
                <w:rPr>
                  <w:rFonts w:hint="eastAsia"/>
                  <w:b w:val="0"/>
                  <w:bCs w:val="0"/>
                  <w:w w:val="100"/>
                  <w:lang w:val="en-US" w:eastAsia="zh-CN"/>
                </w:rPr>
                <w:t>to</w:t>
              </w:r>
            </w:ins>
            <w:ins w:id="955" w:author="Zhiqiang Han" w:date="2021-12-16T16:18:30Z">
              <w:r>
                <w:rPr>
                  <w:rFonts w:hint="eastAsia"/>
                  <w:b w:val="0"/>
                  <w:bCs w:val="0"/>
                  <w:w w:val="100"/>
                  <w:lang w:val="en-US" w:eastAsia="zh-CN"/>
                </w:rPr>
                <w:t xml:space="preserve"> </w:t>
              </w:r>
            </w:ins>
            <w:ins w:id="956" w:author="Zhiqiang Han" w:date="2021-12-16T16:17:01Z">
              <w:r>
                <w:rPr>
                  <w:rFonts w:hint="eastAsia"/>
                  <w:b w:val="0"/>
                  <w:bCs w:val="0"/>
                  <w:w w:val="100"/>
                  <w:lang w:eastAsia="zh-CN"/>
                </w:rPr>
                <w:t xml:space="preserve">which the </w:t>
              </w:r>
            </w:ins>
            <w:ins w:id="957" w:author="Zhiqiang Han" w:date="2021-12-16T16:18:17Z">
              <w:r>
                <w:rPr>
                  <w:rFonts w:hint="default"/>
                  <w:b w:val="0"/>
                  <w:bCs w:val="0"/>
                  <w:sz w:val="20"/>
                  <w:highlight w:val="none"/>
                  <w:lang w:val="en-US" w:eastAsia="zh-CN"/>
                </w:rPr>
                <w:t>EML Operating Mode Notificatio</w:t>
              </w:r>
            </w:ins>
            <w:ins w:id="958" w:author="Zhiqiang Han" w:date="2021-12-16T16:18:19Z">
              <w:r>
                <w:rPr>
                  <w:rFonts w:hint="eastAsia"/>
                  <w:b w:val="0"/>
                  <w:bCs w:val="0"/>
                  <w:sz w:val="20"/>
                  <w:highlight w:val="none"/>
                  <w:lang w:val="en-US" w:eastAsia="zh-CN"/>
                </w:rPr>
                <w:t>n</w:t>
              </w:r>
            </w:ins>
            <w:ins w:id="959" w:author="Zhiqiang Han" w:date="2021-12-16T16:17:01Z">
              <w:r>
                <w:rPr>
                  <w:rFonts w:hint="eastAsia"/>
                  <w:b w:val="0"/>
                  <w:bCs w:val="0"/>
                  <w:w w:val="100"/>
                  <w:lang w:eastAsia="zh-CN"/>
                </w:rPr>
                <w:t xml:space="preserve"> </w:t>
              </w:r>
            </w:ins>
            <w:ins w:id="960" w:author="Zhiqiang Han" w:date="2021-12-16T16:17:50Z">
              <w:r>
                <w:rPr>
                  <w:rFonts w:hint="eastAsia"/>
                  <w:b w:val="0"/>
                  <w:bCs w:val="0"/>
                  <w:w w:val="100"/>
                  <w:lang w:eastAsia="zh-CN"/>
                </w:rPr>
                <w:t>is sent</w:t>
              </w:r>
            </w:ins>
            <w:ins w:id="961" w:author="Zhiqiang Han" w:date="2021-12-16T16:17:01Z">
              <w:r>
                <w:rPr>
                  <w:rFonts w:hint="eastAsia"/>
                  <w:b w:val="0"/>
                  <w:bCs w:val="0"/>
                  <w:w w:val="100"/>
                  <w:lang w:eastAsia="zh-CN"/>
                </w:rPr>
                <w:t>.</w:t>
              </w:r>
            </w:ins>
          </w:p>
        </w:tc>
      </w:tr>
      <w:tr>
        <w:tblPrEx>
          <w:tblCellMar>
            <w:top w:w="60" w:type="dxa"/>
            <w:left w:w="120" w:type="dxa"/>
            <w:bottom w:w="20" w:type="dxa"/>
            <w:right w:w="120" w:type="dxa"/>
          </w:tblCellMar>
        </w:tblPrEx>
        <w:trPr>
          <w:trHeight w:val="19" w:hRule="atLeast"/>
          <w:jc w:val="center"/>
          <w:ins w:id="962"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63" w:author="Zhiqiang Han" w:date="2021-12-16T16:17:01Z"/>
                <w:rFonts w:hint="eastAsia" w:eastAsia="宋体"/>
                <w:w w:val="100"/>
                <w:lang w:val="en-US" w:eastAsia="zh-CN"/>
              </w:rPr>
            </w:pPr>
            <w:ins w:id="964" w:author="Zhiqiang Han" w:date="2021-12-16T16:17:01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65" w:author="Zhiqiang Han" w:date="2021-12-16T16:17:01Z"/>
                <w:rFonts w:hint="eastAsia" w:eastAsia="宋体"/>
                <w:w w:val="100"/>
                <w:lang w:val="en-US" w:eastAsia="zh-CN"/>
              </w:rPr>
            </w:pPr>
            <w:ins w:id="966" w:author="Zhiqiang Han" w:date="2021-12-16T16:17:01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67" w:author="Zhiqiang Han" w:date="2021-12-16T16:17:01Z"/>
                <w:w w:val="100"/>
              </w:rPr>
            </w:pPr>
            <w:ins w:id="968" w:author="Zhiqiang Han" w:date="2021-12-16T16:17:01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69" w:author="Zhiqiang Han" w:date="2021-12-16T16:17:01Z"/>
                <w:w w:val="100"/>
              </w:rPr>
            </w:pPr>
            <w:ins w:id="970" w:author="Zhiqiang Han" w:date="2021-12-16T16:17:01Z">
              <w:r>
                <w:rPr>
                  <w:rFonts w:hint="eastAsia"/>
                  <w:b w:val="0"/>
                  <w:bCs w:val="0"/>
                  <w:w w:val="100"/>
                  <w:lang w:eastAsia="zh-CN"/>
                </w:rPr>
                <w:t xml:space="preserve">The dialog token to identify the </w:t>
              </w:r>
            </w:ins>
            <w:ins w:id="971" w:author="Zhiqiang Han" w:date="2021-12-16T16:19:03Z">
              <w:r>
                <w:rPr>
                  <w:rFonts w:hint="default"/>
                  <w:b w:val="0"/>
                  <w:bCs w:val="0"/>
                  <w:sz w:val="20"/>
                  <w:highlight w:val="none"/>
                  <w:lang w:val="en-US" w:eastAsia="zh-CN"/>
                </w:rPr>
                <w:t xml:space="preserve">EML </w:t>
              </w:r>
            </w:ins>
            <w:ins w:id="972" w:author="Zhiqiang Han" w:date="2021-12-16T16:19:10Z">
              <w:r>
                <w:rPr>
                  <w:rFonts w:hint="eastAsia"/>
                  <w:b w:val="0"/>
                  <w:bCs w:val="0"/>
                  <w:sz w:val="20"/>
                  <w:highlight w:val="none"/>
                  <w:lang w:val="en-US" w:eastAsia="zh-CN"/>
                </w:rPr>
                <w:t>o</w:t>
              </w:r>
            </w:ins>
            <w:ins w:id="973" w:author="Zhiqiang Han" w:date="2021-12-16T16:19:03Z">
              <w:r>
                <w:rPr>
                  <w:rFonts w:hint="default"/>
                  <w:b w:val="0"/>
                  <w:bCs w:val="0"/>
                  <w:sz w:val="20"/>
                  <w:highlight w:val="none"/>
                  <w:lang w:val="en-US" w:eastAsia="zh-CN"/>
                </w:rPr>
                <w:t xml:space="preserve">perating </w:t>
              </w:r>
            </w:ins>
            <w:ins w:id="974" w:author="Zhiqiang Han" w:date="2021-12-16T16:19:13Z">
              <w:r>
                <w:rPr>
                  <w:rFonts w:hint="eastAsia"/>
                  <w:b w:val="0"/>
                  <w:bCs w:val="0"/>
                  <w:sz w:val="20"/>
                  <w:highlight w:val="none"/>
                  <w:lang w:val="en-US" w:eastAsia="zh-CN"/>
                </w:rPr>
                <w:t>m</w:t>
              </w:r>
            </w:ins>
            <w:ins w:id="975" w:author="Zhiqiang Han" w:date="2021-12-16T16:19:03Z">
              <w:r>
                <w:rPr>
                  <w:rFonts w:hint="default"/>
                  <w:b w:val="0"/>
                  <w:bCs w:val="0"/>
                  <w:sz w:val="20"/>
                  <w:highlight w:val="none"/>
                  <w:lang w:val="en-US" w:eastAsia="zh-CN"/>
                </w:rPr>
                <w:t xml:space="preserve">ode </w:t>
              </w:r>
            </w:ins>
            <w:ins w:id="976" w:author="Zhiqiang Han" w:date="2021-12-16T16:19:06Z">
              <w:r>
                <w:rPr>
                  <w:rFonts w:hint="eastAsia"/>
                  <w:b w:val="0"/>
                  <w:bCs w:val="0"/>
                  <w:sz w:val="20"/>
                  <w:highlight w:val="none"/>
                  <w:lang w:val="en-US" w:eastAsia="zh-CN"/>
                </w:rPr>
                <w:t>n</w:t>
              </w:r>
            </w:ins>
            <w:ins w:id="977" w:author="Zhiqiang Han" w:date="2021-12-16T16:19:03Z">
              <w:r>
                <w:rPr>
                  <w:rFonts w:hint="default"/>
                  <w:b w:val="0"/>
                  <w:bCs w:val="0"/>
                  <w:sz w:val="20"/>
                  <w:highlight w:val="none"/>
                  <w:lang w:val="en-US" w:eastAsia="zh-CN"/>
                </w:rPr>
                <w:t>otificatio</w:t>
              </w:r>
            </w:ins>
            <w:ins w:id="978" w:author="Zhiqiang Han" w:date="2021-12-16T16:19:03Z">
              <w:r>
                <w:rPr>
                  <w:rFonts w:hint="eastAsia"/>
                  <w:b w:val="0"/>
                  <w:bCs w:val="0"/>
                  <w:sz w:val="20"/>
                  <w:highlight w:val="none"/>
                  <w:lang w:val="en-US" w:eastAsia="zh-CN"/>
                </w:rPr>
                <w:t>n</w:t>
              </w:r>
            </w:ins>
            <w:ins w:id="979" w:author="Zhiqiang Han" w:date="2021-12-16T16:19:04Z">
              <w:r>
                <w:rPr>
                  <w:rFonts w:hint="eastAsia"/>
                  <w:b w:val="0"/>
                  <w:bCs w:val="0"/>
                  <w:sz w:val="20"/>
                  <w:highlight w:val="none"/>
                  <w:lang w:val="en-US" w:eastAsia="zh-CN"/>
                </w:rPr>
                <w:t xml:space="preserve"> </w:t>
              </w:r>
            </w:ins>
            <w:ins w:id="980" w:author="Zhiqiang Han" w:date="2021-12-16T16:17:01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981" w:author="Zhiqiang Han" w:date="2021-12-16T16:17:01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2" w:author="Zhiqiang Han" w:date="2021-12-16T16:17:01Z"/>
                <w:b w:val="0"/>
                <w:bCs w:val="0"/>
                <w:w w:val="100"/>
              </w:rPr>
            </w:pPr>
            <w:ins w:id="983" w:author="Zhiqiang Han" w:date="2021-12-16T16:19:58Z">
              <w:r>
                <w:rPr>
                  <w:rFonts w:hint="eastAsia"/>
                  <w:b w:val="0"/>
                  <w:bCs w:val="0"/>
                  <w:w w:val="100"/>
                </w:rPr>
                <w:t xml:space="preserve">EML Control </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4" w:author="Zhiqiang Han" w:date="2021-12-16T16:17:01Z"/>
                <w:b w:val="0"/>
                <w:bCs w:val="0"/>
                <w:w w:val="100"/>
              </w:rPr>
            </w:pPr>
            <w:ins w:id="985" w:author="Zhiqiang Han" w:date="2021-12-16T16:17:01Z">
              <w:r>
                <w:rPr>
                  <w:rFonts w:hint="eastAsia"/>
                  <w:b w:val="0"/>
                  <w:bCs w:val="0"/>
                  <w:w w:val="100"/>
                </w:rPr>
                <w:t xml:space="preserve"> </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6" w:author="Zhiqiang Han" w:date="2021-12-16T16:17:01Z"/>
                <w:rFonts w:hint="default" w:eastAsia="宋体"/>
                <w:b w:val="0"/>
                <w:bCs w:val="0"/>
                <w:w w:val="100"/>
                <w:lang w:val="en-US" w:eastAsia="zh-CN"/>
              </w:rPr>
            </w:pPr>
            <w:ins w:id="987" w:author="Zhiqiang Han" w:date="2021-12-16T16:20:32Z">
              <w:r>
                <w:rPr>
                  <w:rFonts w:hint="eastAsia"/>
                  <w:b w:val="0"/>
                  <w:bCs w:val="0"/>
                  <w:w w:val="100"/>
                  <w:lang w:eastAsia="zh-CN"/>
                </w:rPr>
                <w:t xml:space="preserve">As defined in </w:t>
              </w:r>
            </w:ins>
            <w:ins w:id="988" w:author="Zhiqiang Han" w:date="2021-12-16T16:20:40Z">
              <w:r>
                <w:rPr>
                  <w:rFonts w:hint="eastAsia"/>
                  <w:b w:val="0"/>
                  <w:bCs w:val="0"/>
                  <w:w w:val="100"/>
                  <w:lang w:eastAsia="zh-CN"/>
                </w:rPr>
                <w:t>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989" w:author="Zhiqiang Han" w:date="2021-12-16T16:17:01Z"/>
                <w:b w:val="0"/>
                <w:bCs w:val="0"/>
                <w:w w:val="100"/>
              </w:rPr>
            </w:pPr>
          </w:p>
        </w:tc>
      </w:tr>
    </w:tbl>
    <w:p>
      <w:pPr>
        <w:autoSpaceDE w:val="0"/>
        <w:autoSpaceDN w:val="0"/>
        <w:adjustRightInd w:val="0"/>
        <w:ind w:left="0" w:leftChars="0" w:firstLine="0" w:firstLineChars="0"/>
        <w:jc w:val="left"/>
        <w:rPr>
          <w:ins w:id="990"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991"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992" w:author="Zhiqiang Han" w:date="2021-12-16T16:22:18Z"/>
          <w:rFonts w:hint="default"/>
          <w:b/>
          <w:bCs/>
          <w:highlight w:val="none"/>
          <w:lang w:val="en-US" w:eastAsia="zh-CN"/>
        </w:rPr>
      </w:pPr>
      <w:ins w:id="993" w:author="Zhiqiang Han" w:date="2021-12-16T16:00:07Z">
        <w:r>
          <w:rPr>
            <w:rFonts w:hint="default"/>
            <w:b/>
            <w:bCs/>
            <w:highlight w:val="none"/>
            <w:lang w:val="en-US" w:eastAsia="zh-CN"/>
          </w:rPr>
          <w:t>6.3.13</w:t>
        </w:r>
      </w:ins>
      <w:ins w:id="994" w:author="Zhiqiang Han" w:date="2021-12-16T16:00:35Z">
        <w:r>
          <w:rPr>
            <w:rFonts w:hint="eastAsia"/>
            <w:b/>
            <w:bCs/>
            <w:highlight w:val="none"/>
            <w:lang w:val="en-US" w:eastAsia="zh-CN"/>
          </w:rPr>
          <w:t>3</w:t>
        </w:r>
      </w:ins>
      <w:ins w:id="995" w:author="Zhiqiang Han" w:date="2021-12-16T16:00:07Z">
        <w:r>
          <w:rPr>
            <w:rFonts w:hint="default"/>
            <w:b/>
            <w:bCs/>
            <w:highlight w:val="none"/>
            <w:lang w:val="en-US" w:eastAsia="zh-CN"/>
          </w:rPr>
          <w:t>.</w:t>
        </w:r>
      </w:ins>
      <w:ins w:id="996" w:author="Zhiqiang Han" w:date="2021-12-16T16:00:37Z">
        <w:r>
          <w:rPr>
            <w:rFonts w:hint="eastAsia"/>
            <w:b/>
            <w:bCs/>
            <w:highlight w:val="none"/>
            <w:lang w:val="en-US" w:eastAsia="zh-CN"/>
          </w:rPr>
          <w:t>2</w:t>
        </w:r>
      </w:ins>
      <w:ins w:id="997" w:author="Zhiqiang Han" w:date="2021-12-16T16:00:07Z">
        <w:r>
          <w:rPr>
            <w:rFonts w:hint="default"/>
            <w:b/>
            <w:bCs/>
            <w:highlight w:val="none"/>
            <w:lang w:val="en-US" w:eastAsia="zh-CN"/>
          </w:rPr>
          <w:t>.3 When generated</w:t>
        </w:r>
      </w:ins>
    </w:p>
    <w:p>
      <w:pPr>
        <w:autoSpaceDE w:val="0"/>
        <w:autoSpaceDN w:val="0"/>
        <w:adjustRightInd w:val="0"/>
        <w:ind w:left="0" w:leftChars="0" w:firstLine="0" w:firstLineChars="0"/>
        <w:jc w:val="left"/>
        <w:rPr>
          <w:ins w:id="998" w:author="Zhiqiang Han" w:date="2021-12-16T16:31:52Z"/>
          <w:rFonts w:hint="default"/>
          <w:b/>
          <w:bCs/>
          <w:highlight w:val="none"/>
          <w:lang w:val="en-US" w:eastAsia="zh-CN"/>
        </w:rPr>
      </w:pPr>
    </w:p>
    <w:p>
      <w:pPr>
        <w:autoSpaceDE w:val="0"/>
        <w:autoSpaceDN w:val="0"/>
        <w:adjustRightInd w:val="0"/>
        <w:ind w:left="0" w:leftChars="0" w:firstLine="0" w:firstLineChars="0"/>
        <w:jc w:val="left"/>
        <w:rPr>
          <w:ins w:id="999" w:author="Zhiqiang Han" w:date="2021-12-16T16:00:07Z"/>
          <w:rFonts w:hint="default"/>
          <w:b/>
          <w:bCs/>
          <w:highlight w:val="none"/>
          <w:lang w:val="en-US" w:eastAsia="zh-CN"/>
        </w:rPr>
      </w:pPr>
      <w:ins w:id="1000" w:author="Zhiqiang Han" w:date="2021-12-16T16:32:13Z">
        <w:r>
          <w:rPr>
            <w:rFonts w:hint="default"/>
            <w:b w:val="0"/>
            <w:bCs w:val="0"/>
            <w:sz w:val="20"/>
            <w:highlight w:val="none"/>
            <w:lang w:val="en-US" w:eastAsia="zh-CN"/>
          </w:rPr>
          <w:t>This primitive is generated by the SME to request that a</w:t>
        </w:r>
      </w:ins>
      <w:ins w:id="1001" w:author="Zhiqiang Han" w:date="2021-12-16T16:33:00Z">
        <w:r>
          <w:rPr>
            <w:rFonts w:hint="eastAsia"/>
            <w:b w:val="0"/>
            <w:bCs w:val="0"/>
            <w:sz w:val="20"/>
            <w:highlight w:val="none"/>
            <w:lang w:val="en-US" w:eastAsia="zh-CN"/>
          </w:rPr>
          <w:t>n</w:t>
        </w:r>
      </w:ins>
      <w:ins w:id="1002" w:author="Zhiqiang Han" w:date="2021-12-16T16:32:13Z">
        <w:r>
          <w:rPr>
            <w:rFonts w:hint="default"/>
            <w:b w:val="0"/>
            <w:bCs w:val="0"/>
            <w:sz w:val="20"/>
            <w:highlight w:val="none"/>
            <w:lang w:val="en-US" w:eastAsia="zh-CN"/>
          </w:rPr>
          <w:t xml:space="preserve"> </w:t>
        </w:r>
      </w:ins>
      <w:ins w:id="1003" w:author="Zhiqiang Han" w:date="2021-12-16T16:32:56Z">
        <w:r>
          <w:rPr>
            <w:rFonts w:hint="default"/>
            <w:b w:val="0"/>
            <w:bCs w:val="0"/>
            <w:sz w:val="20"/>
            <w:highlight w:val="none"/>
            <w:lang w:val="en-US" w:eastAsia="zh-CN"/>
          </w:rPr>
          <w:t>EML Operating Mode Notification frame</w:t>
        </w:r>
      </w:ins>
      <w:ins w:id="1004" w:author="Zhiqiang Han" w:date="2021-12-16T16:32:13Z">
        <w:r>
          <w:rPr>
            <w:rFonts w:hint="default"/>
            <w:b w:val="0"/>
            <w:bCs w:val="0"/>
            <w:sz w:val="20"/>
            <w:highlight w:val="none"/>
            <w:lang w:val="en-US" w:eastAsia="zh-CN"/>
          </w:rPr>
          <w:t xml:space="preserve"> be sent to a peer</w:t>
        </w:r>
      </w:ins>
      <w:ins w:id="1005" w:author="Zhiqiang Han" w:date="2021-12-16T16:32:16Z">
        <w:r>
          <w:rPr>
            <w:rFonts w:hint="eastAsia"/>
            <w:b w:val="0"/>
            <w:bCs w:val="0"/>
            <w:sz w:val="20"/>
            <w:highlight w:val="none"/>
            <w:lang w:val="en-US" w:eastAsia="zh-CN"/>
          </w:rPr>
          <w:t xml:space="preserve"> </w:t>
        </w:r>
      </w:ins>
      <w:ins w:id="1006" w:author="Zhiqiang Han" w:date="2021-12-16T16:32:17Z">
        <w:r>
          <w:rPr>
            <w:rFonts w:hint="eastAsia"/>
            <w:b w:val="0"/>
            <w:bCs w:val="0"/>
            <w:sz w:val="20"/>
            <w:highlight w:val="none"/>
            <w:lang w:val="en-US" w:eastAsia="zh-CN"/>
          </w:rPr>
          <w:t>MAC</w:t>
        </w:r>
      </w:ins>
      <w:ins w:id="1007" w:author="Zhiqiang Han" w:date="2021-12-16T16:32:18Z">
        <w:r>
          <w:rPr>
            <w:rFonts w:hint="eastAsia"/>
            <w:b w:val="0"/>
            <w:bCs w:val="0"/>
            <w:sz w:val="20"/>
            <w:highlight w:val="none"/>
            <w:lang w:val="en-US" w:eastAsia="zh-CN"/>
          </w:rPr>
          <w:t xml:space="preserve"> </w:t>
        </w:r>
      </w:ins>
      <w:ins w:id="1008" w:author="Zhiqiang Han" w:date="2021-12-16T16:32:13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009" w:author="Zhiqiang Han" w:date="2021-12-16T16:00:09Z"/>
          <w:rFonts w:hint="default"/>
          <w:b/>
          <w:bCs/>
          <w:highlight w:val="none"/>
          <w:lang w:val="en-US" w:eastAsia="zh-CN"/>
        </w:rPr>
      </w:pPr>
    </w:p>
    <w:p>
      <w:pPr>
        <w:autoSpaceDE w:val="0"/>
        <w:autoSpaceDN w:val="0"/>
        <w:adjustRightInd w:val="0"/>
        <w:ind w:left="0" w:leftChars="0" w:firstLine="0" w:firstLineChars="0"/>
        <w:jc w:val="left"/>
        <w:rPr>
          <w:ins w:id="1010" w:author="Zhiqiang Han" w:date="2021-12-16T16:33:30Z"/>
          <w:rFonts w:hint="default"/>
          <w:b/>
          <w:bCs/>
          <w:highlight w:val="none"/>
          <w:lang w:val="en-US" w:eastAsia="zh-CN"/>
        </w:rPr>
      </w:pPr>
      <w:ins w:id="1011" w:author="Zhiqiang Han" w:date="2021-12-16T16:00:13Z">
        <w:r>
          <w:rPr>
            <w:rFonts w:hint="default"/>
            <w:b/>
            <w:bCs/>
            <w:highlight w:val="none"/>
            <w:lang w:val="en-US" w:eastAsia="zh-CN"/>
          </w:rPr>
          <w:t>6.3.13</w:t>
        </w:r>
      </w:ins>
      <w:ins w:id="1012" w:author="Zhiqiang Han" w:date="2021-12-16T16:00:39Z">
        <w:r>
          <w:rPr>
            <w:rFonts w:hint="eastAsia"/>
            <w:b/>
            <w:bCs/>
            <w:highlight w:val="none"/>
            <w:lang w:val="en-US" w:eastAsia="zh-CN"/>
          </w:rPr>
          <w:t>3</w:t>
        </w:r>
      </w:ins>
      <w:ins w:id="1013" w:author="Zhiqiang Han" w:date="2021-12-16T16:00:13Z">
        <w:r>
          <w:rPr>
            <w:rFonts w:hint="default"/>
            <w:b/>
            <w:bCs/>
            <w:highlight w:val="none"/>
            <w:lang w:val="en-US" w:eastAsia="zh-CN"/>
          </w:rPr>
          <w:t>.</w:t>
        </w:r>
      </w:ins>
      <w:ins w:id="1014" w:author="Zhiqiang Han" w:date="2021-12-16T16:00:41Z">
        <w:r>
          <w:rPr>
            <w:rFonts w:hint="eastAsia"/>
            <w:b/>
            <w:bCs/>
            <w:highlight w:val="none"/>
            <w:lang w:val="en-US" w:eastAsia="zh-CN"/>
          </w:rPr>
          <w:t>2</w:t>
        </w:r>
      </w:ins>
      <w:ins w:id="1015" w:author="Zhiqiang Han" w:date="2021-12-16T16:00:13Z">
        <w:r>
          <w:rPr>
            <w:rFonts w:hint="default"/>
            <w:b/>
            <w:bCs/>
            <w:highlight w:val="none"/>
            <w:lang w:val="en-US" w:eastAsia="zh-CN"/>
          </w:rPr>
          <w:t>.4 Effect of receipt</w:t>
        </w:r>
      </w:ins>
    </w:p>
    <w:p>
      <w:pPr>
        <w:autoSpaceDE w:val="0"/>
        <w:autoSpaceDN w:val="0"/>
        <w:adjustRightInd w:val="0"/>
        <w:ind w:left="0" w:leftChars="0" w:firstLine="0" w:firstLineChars="0"/>
        <w:jc w:val="left"/>
        <w:rPr>
          <w:ins w:id="1016" w:author="Zhiqiang Han" w:date="2021-12-16T16:33:31Z"/>
          <w:rFonts w:hint="default"/>
          <w:b/>
          <w:bCs/>
          <w:highlight w:val="none"/>
          <w:lang w:val="en-US" w:eastAsia="zh-CN"/>
        </w:rPr>
      </w:pPr>
    </w:p>
    <w:p>
      <w:pPr>
        <w:autoSpaceDE w:val="0"/>
        <w:autoSpaceDN w:val="0"/>
        <w:adjustRightInd w:val="0"/>
        <w:ind w:left="0" w:leftChars="0" w:firstLine="0" w:firstLineChars="0"/>
        <w:jc w:val="left"/>
        <w:rPr>
          <w:ins w:id="1017" w:author="Zhiqiang Han" w:date="2021-12-16T16:34:13Z"/>
          <w:rFonts w:hint="default"/>
          <w:b w:val="0"/>
          <w:bCs w:val="0"/>
          <w:sz w:val="20"/>
          <w:highlight w:val="none"/>
          <w:lang w:val="en-US" w:eastAsia="zh-CN"/>
        </w:rPr>
      </w:pPr>
      <w:ins w:id="1018" w:author="Zhiqiang Han" w:date="2021-12-16T16:34:13Z">
        <w:r>
          <w:rPr>
            <w:rFonts w:hint="default"/>
            <w:b w:val="0"/>
            <w:bCs w:val="0"/>
            <w:sz w:val="20"/>
            <w:highlight w:val="none"/>
            <w:lang w:val="en-US" w:eastAsia="zh-CN"/>
          </w:rPr>
          <w:t xml:space="preserve">This primitive initiates transmission of </w:t>
        </w:r>
      </w:ins>
      <w:ins w:id="1019" w:author="Zhiqiang Han" w:date="2021-12-16T16:34:26Z">
        <w:r>
          <w:rPr>
            <w:rFonts w:hint="default"/>
            <w:b w:val="0"/>
            <w:bCs w:val="0"/>
            <w:sz w:val="20"/>
            <w:highlight w:val="none"/>
            <w:lang w:val="en-US" w:eastAsia="zh-CN"/>
          </w:rPr>
          <w:t>a</w:t>
        </w:r>
      </w:ins>
      <w:ins w:id="1020" w:author="Zhiqiang Han" w:date="2021-12-16T16:34:26Z">
        <w:r>
          <w:rPr>
            <w:rFonts w:hint="eastAsia"/>
            <w:b w:val="0"/>
            <w:bCs w:val="0"/>
            <w:sz w:val="20"/>
            <w:highlight w:val="none"/>
            <w:lang w:val="en-US" w:eastAsia="zh-CN"/>
          </w:rPr>
          <w:t>n</w:t>
        </w:r>
      </w:ins>
      <w:ins w:id="1021" w:author="Zhiqiang Han" w:date="2021-12-16T16:34:26Z">
        <w:r>
          <w:rPr>
            <w:rFonts w:hint="default"/>
            <w:b w:val="0"/>
            <w:bCs w:val="0"/>
            <w:sz w:val="20"/>
            <w:highlight w:val="none"/>
            <w:lang w:val="en-US" w:eastAsia="zh-CN"/>
          </w:rPr>
          <w:t xml:space="preserve"> EML Operating Mode Notification frame</w:t>
        </w:r>
      </w:ins>
      <w:ins w:id="1022" w:author="Zhiqiang Han" w:date="2021-12-16T16:34:13Z">
        <w:r>
          <w:rPr>
            <w:rFonts w:hint="default"/>
            <w:b w:val="0"/>
            <w:bCs w:val="0"/>
            <w:sz w:val="20"/>
            <w:highlight w:val="none"/>
            <w:lang w:val="en-US" w:eastAsia="zh-CN"/>
          </w:rPr>
          <w:t xml:space="preserve"> to the peer MAC Entity.</w:t>
        </w:r>
      </w:ins>
    </w:p>
    <w:p>
      <w:pPr>
        <w:autoSpaceDE w:val="0"/>
        <w:autoSpaceDN w:val="0"/>
        <w:adjustRightInd w:val="0"/>
        <w:ind w:left="0" w:leftChars="0" w:firstLine="0" w:firstLineChars="0"/>
        <w:jc w:val="left"/>
        <w:rPr>
          <w:ins w:id="1023" w:author="Zhiqiang Han" w:date="2021-12-16T15:59:12Z"/>
          <w:rFonts w:hint="eastAsia"/>
          <w:b/>
          <w:bCs/>
          <w:highlight w:val="none"/>
          <w:lang w:val="en-US" w:eastAsia="zh-CN"/>
        </w:rPr>
      </w:pPr>
    </w:p>
    <w:p>
      <w:pPr>
        <w:autoSpaceDE w:val="0"/>
        <w:autoSpaceDN w:val="0"/>
        <w:adjustRightInd w:val="0"/>
        <w:ind w:left="0" w:leftChars="0" w:firstLine="0" w:firstLineChars="0"/>
        <w:jc w:val="left"/>
        <w:rPr>
          <w:ins w:id="1024" w:author="Zhiqiang Han" w:date="2021-12-16T16:00:43Z"/>
          <w:rFonts w:hint="eastAsia"/>
          <w:b/>
          <w:bCs/>
          <w:highlight w:val="none"/>
          <w:lang w:val="en-US" w:eastAsia="zh-CN"/>
        </w:rPr>
      </w:pPr>
      <w:ins w:id="1025" w:author="Zhiqiang Han" w:date="2021-12-16T15:59:17Z">
        <w:r>
          <w:rPr>
            <w:rFonts w:hint="default"/>
            <w:b/>
            <w:bCs/>
            <w:highlight w:val="none"/>
            <w:lang w:val="en-US" w:eastAsia="zh-CN"/>
          </w:rPr>
          <w:t>6.3.13</w:t>
        </w:r>
      </w:ins>
      <w:ins w:id="1026" w:author="Zhiqiang Han" w:date="2021-12-16T15:59:17Z">
        <w:r>
          <w:rPr>
            <w:rFonts w:hint="eastAsia"/>
            <w:b/>
            <w:bCs/>
            <w:highlight w:val="none"/>
            <w:lang w:val="en-US" w:eastAsia="zh-CN"/>
          </w:rPr>
          <w:t>3</w:t>
        </w:r>
      </w:ins>
      <w:ins w:id="1027" w:author="Zhiqiang Han" w:date="2021-12-16T15:59:17Z">
        <w:r>
          <w:rPr>
            <w:rFonts w:hint="default"/>
            <w:b/>
            <w:bCs/>
            <w:highlight w:val="none"/>
            <w:lang w:val="en-US" w:eastAsia="zh-CN"/>
          </w:rPr>
          <w:t>.</w:t>
        </w:r>
      </w:ins>
      <w:ins w:id="1028" w:author="Zhiqiang Han" w:date="2021-12-16T15:59:20Z">
        <w:r>
          <w:rPr>
            <w:rFonts w:hint="eastAsia"/>
            <w:b/>
            <w:bCs/>
            <w:highlight w:val="none"/>
            <w:lang w:val="en-US" w:eastAsia="zh-CN"/>
          </w:rPr>
          <w:t>3</w:t>
        </w:r>
      </w:ins>
      <w:ins w:id="1029" w:author="Zhiqiang Han" w:date="2021-12-16T15:59:17Z">
        <w:r>
          <w:rPr>
            <w:rFonts w:hint="eastAsia"/>
            <w:b/>
            <w:bCs/>
            <w:highlight w:val="none"/>
            <w:lang w:val="en-US" w:eastAsia="zh-CN"/>
          </w:rPr>
          <w:t xml:space="preserve"> </w:t>
        </w:r>
      </w:ins>
      <w:ins w:id="1030" w:author="Zhiqiang Han" w:date="2021-12-16T15:59:17Z">
        <w:r>
          <w:rPr>
            <w:rFonts w:hint="default"/>
            <w:b/>
            <w:bCs/>
            <w:highlight w:val="none"/>
            <w:lang w:val="en-US" w:eastAsia="zh-CN"/>
          </w:rPr>
          <w:t xml:space="preserve"> MLME-</w:t>
        </w:r>
      </w:ins>
      <w:ins w:id="1031" w:author="Zhiqiang Han" w:date="2021-12-16T15:59:17Z">
        <w:r>
          <w:rPr>
            <w:rFonts w:hint="eastAsia"/>
            <w:b/>
            <w:bCs/>
            <w:highlight w:val="none"/>
            <w:lang w:val="en-US" w:eastAsia="zh-CN"/>
          </w:rPr>
          <w:t>EMLOPERATINGMODENOTIF</w:t>
        </w:r>
      </w:ins>
      <w:ins w:id="1032" w:author="Zhiqiang Han" w:date="2021-12-16T15:59:17Z">
        <w:r>
          <w:rPr>
            <w:rFonts w:hint="default"/>
            <w:b/>
            <w:bCs/>
            <w:highlight w:val="none"/>
            <w:lang w:val="en-US" w:eastAsia="zh-CN"/>
          </w:rPr>
          <w:t>.</w:t>
        </w:r>
      </w:ins>
      <w:ins w:id="1033" w:author="Zhiqiang Han" w:date="2021-12-16T15:59:31Z">
        <w:r>
          <w:rPr>
            <w:rFonts w:hint="eastAsia"/>
            <w:b/>
            <w:bCs/>
            <w:highlight w:val="none"/>
            <w:lang w:val="en-US" w:eastAsia="zh-CN"/>
          </w:rPr>
          <w:t>indication</w:t>
        </w:r>
      </w:ins>
    </w:p>
    <w:p>
      <w:pPr>
        <w:autoSpaceDE w:val="0"/>
        <w:autoSpaceDN w:val="0"/>
        <w:adjustRightInd w:val="0"/>
        <w:ind w:left="0" w:leftChars="0" w:firstLine="0" w:firstLineChars="0"/>
        <w:jc w:val="left"/>
        <w:rPr>
          <w:ins w:id="1034" w:author="Zhiqiang Han" w:date="2021-12-16T16:00:17Z"/>
          <w:rFonts w:hint="eastAsia"/>
          <w:b/>
          <w:bCs/>
          <w:highlight w:val="none"/>
          <w:lang w:val="en-US" w:eastAsia="zh-CN"/>
        </w:rPr>
      </w:pPr>
    </w:p>
    <w:p>
      <w:pPr>
        <w:autoSpaceDE w:val="0"/>
        <w:autoSpaceDN w:val="0"/>
        <w:adjustRightInd w:val="0"/>
        <w:ind w:left="0" w:leftChars="0" w:firstLine="0" w:firstLineChars="0"/>
        <w:jc w:val="left"/>
        <w:rPr>
          <w:ins w:id="1035" w:author="Zhiqiang Han" w:date="2021-12-16T16:34:33Z"/>
          <w:rFonts w:hint="default"/>
          <w:b/>
          <w:bCs/>
          <w:highlight w:val="none"/>
          <w:lang w:val="en-US" w:eastAsia="zh-CN"/>
        </w:rPr>
      </w:pPr>
      <w:ins w:id="1036" w:author="Zhiqiang Han" w:date="2021-12-16T16:00:47Z">
        <w:r>
          <w:rPr>
            <w:rFonts w:hint="default"/>
            <w:b/>
            <w:bCs/>
            <w:highlight w:val="none"/>
            <w:lang w:val="en-US" w:eastAsia="zh-CN"/>
          </w:rPr>
          <w:t>6.3.13</w:t>
        </w:r>
      </w:ins>
      <w:ins w:id="1037" w:author="Zhiqiang Han" w:date="2021-12-16T16:00:47Z">
        <w:r>
          <w:rPr>
            <w:rFonts w:hint="eastAsia"/>
            <w:b/>
            <w:bCs/>
            <w:highlight w:val="none"/>
            <w:lang w:val="en-US" w:eastAsia="zh-CN"/>
          </w:rPr>
          <w:t>3</w:t>
        </w:r>
      </w:ins>
      <w:ins w:id="1038" w:author="Zhiqiang Han" w:date="2021-12-16T16:00:47Z">
        <w:r>
          <w:rPr>
            <w:rFonts w:hint="default"/>
            <w:b/>
            <w:bCs/>
            <w:highlight w:val="none"/>
            <w:lang w:val="en-US" w:eastAsia="zh-CN"/>
          </w:rPr>
          <w:t>.</w:t>
        </w:r>
      </w:ins>
      <w:ins w:id="1039" w:author="Zhiqiang Han" w:date="2021-12-16T16:00:55Z">
        <w:r>
          <w:rPr>
            <w:rFonts w:hint="eastAsia"/>
            <w:b/>
            <w:bCs/>
            <w:highlight w:val="none"/>
            <w:lang w:val="en-US" w:eastAsia="zh-CN"/>
          </w:rPr>
          <w:t>3</w:t>
        </w:r>
      </w:ins>
      <w:ins w:id="1040" w:author="Zhiqiang Han" w:date="2021-12-16T16:00:47Z">
        <w:r>
          <w:rPr>
            <w:rFonts w:hint="default"/>
            <w:b/>
            <w:bCs/>
            <w:highlight w:val="none"/>
            <w:lang w:val="en-US" w:eastAsia="zh-CN"/>
          </w:rPr>
          <w:t>.1 Function</w:t>
        </w:r>
      </w:ins>
    </w:p>
    <w:p>
      <w:pPr>
        <w:autoSpaceDE w:val="0"/>
        <w:autoSpaceDN w:val="0"/>
        <w:adjustRightInd w:val="0"/>
        <w:ind w:left="0" w:leftChars="0" w:firstLine="0" w:firstLineChars="0"/>
        <w:jc w:val="left"/>
        <w:rPr>
          <w:ins w:id="1041" w:author="Zhiqiang Han" w:date="2021-12-16T16:34:34Z"/>
          <w:rFonts w:hint="default"/>
          <w:b/>
          <w:bCs/>
          <w:highlight w:val="none"/>
          <w:lang w:val="en-US" w:eastAsia="zh-CN"/>
        </w:rPr>
      </w:pPr>
    </w:p>
    <w:p>
      <w:pPr>
        <w:autoSpaceDE w:val="0"/>
        <w:autoSpaceDN w:val="0"/>
        <w:adjustRightInd w:val="0"/>
        <w:ind w:left="0" w:leftChars="0" w:firstLine="0" w:firstLineChars="0"/>
        <w:jc w:val="left"/>
        <w:rPr>
          <w:ins w:id="1042" w:author="Zhiqiang Han" w:date="2021-12-16T16:00:47Z"/>
          <w:rFonts w:hint="default"/>
          <w:b w:val="0"/>
          <w:bCs w:val="0"/>
          <w:sz w:val="20"/>
          <w:highlight w:val="none"/>
          <w:lang w:val="en-US" w:eastAsia="zh-CN"/>
        </w:rPr>
      </w:pPr>
      <w:ins w:id="1043" w:author="Zhiqiang Han" w:date="2021-12-16T16:34:44Z">
        <w:r>
          <w:rPr>
            <w:rFonts w:hint="default"/>
            <w:b w:val="0"/>
            <w:bCs w:val="0"/>
            <w:sz w:val="20"/>
            <w:highlight w:val="none"/>
            <w:lang w:val="en-US" w:eastAsia="zh-CN"/>
          </w:rPr>
          <w:t xml:space="preserve">This primitive indicates that </w:t>
        </w:r>
      </w:ins>
      <w:ins w:id="1044" w:author="Zhiqiang Han" w:date="2021-12-16T16:34:59Z">
        <w:r>
          <w:rPr>
            <w:rFonts w:hint="default"/>
            <w:b w:val="0"/>
            <w:bCs w:val="0"/>
            <w:sz w:val="20"/>
            <w:highlight w:val="none"/>
            <w:lang w:val="en-US" w:eastAsia="zh-CN"/>
          </w:rPr>
          <w:t>a</w:t>
        </w:r>
      </w:ins>
      <w:ins w:id="1045" w:author="Zhiqiang Han" w:date="2021-12-16T16:34:59Z">
        <w:r>
          <w:rPr>
            <w:rFonts w:hint="eastAsia"/>
            <w:b w:val="0"/>
            <w:bCs w:val="0"/>
            <w:sz w:val="20"/>
            <w:highlight w:val="none"/>
            <w:lang w:val="en-US" w:eastAsia="zh-CN"/>
          </w:rPr>
          <w:t>n</w:t>
        </w:r>
      </w:ins>
      <w:ins w:id="1046" w:author="Zhiqiang Han" w:date="2021-12-16T16:34:59Z">
        <w:r>
          <w:rPr>
            <w:rFonts w:hint="default"/>
            <w:b w:val="0"/>
            <w:bCs w:val="0"/>
            <w:sz w:val="20"/>
            <w:highlight w:val="none"/>
            <w:lang w:val="en-US" w:eastAsia="zh-CN"/>
          </w:rPr>
          <w:t xml:space="preserve"> EML Operating Mode Notification frame</w:t>
        </w:r>
      </w:ins>
      <w:ins w:id="1047" w:author="Zhiqiang Han" w:date="2021-12-16T16:34:44Z">
        <w:r>
          <w:rPr>
            <w:rFonts w:hint="default"/>
            <w:b w:val="0"/>
            <w:bCs w:val="0"/>
            <w:sz w:val="20"/>
            <w:highlight w:val="none"/>
            <w:lang w:val="en-US" w:eastAsia="zh-CN"/>
          </w:rPr>
          <w:t xml:space="preserve"> has been received.</w:t>
        </w:r>
      </w:ins>
    </w:p>
    <w:p>
      <w:pPr>
        <w:autoSpaceDE w:val="0"/>
        <w:autoSpaceDN w:val="0"/>
        <w:adjustRightInd w:val="0"/>
        <w:ind w:left="0" w:leftChars="0" w:firstLine="0" w:firstLineChars="0"/>
        <w:jc w:val="left"/>
        <w:rPr>
          <w:ins w:id="1048"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049" w:author="Zhiqiang Han" w:date="2021-12-16T16:35:05Z"/>
          <w:rFonts w:hint="default"/>
          <w:b/>
          <w:bCs/>
          <w:highlight w:val="none"/>
          <w:lang w:val="en-US" w:eastAsia="zh-CN"/>
        </w:rPr>
      </w:pPr>
      <w:ins w:id="1050" w:author="Zhiqiang Han" w:date="2021-12-16T16:00:47Z">
        <w:r>
          <w:rPr>
            <w:rFonts w:hint="default"/>
            <w:b/>
            <w:bCs/>
            <w:highlight w:val="none"/>
            <w:lang w:val="en-US" w:eastAsia="zh-CN"/>
          </w:rPr>
          <w:t>6.3.13</w:t>
        </w:r>
      </w:ins>
      <w:ins w:id="1051" w:author="Zhiqiang Han" w:date="2021-12-16T16:00:47Z">
        <w:r>
          <w:rPr>
            <w:rFonts w:hint="eastAsia"/>
            <w:b/>
            <w:bCs/>
            <w:highlight w:val="none"/>
            <w:lang w:val="en-US" w:eastAsia="zh-CN"/>
          </w:rPr>
          <w:t>3</w:t>
        </w:r>
      </w:ins>
      <w:ins w:id="1052" w:author="Zhiqiang Han" w:date="2021-12-16T16:00:47Z">
        <w:r>
          <w:rPr>
            <w:rFonts w:hint="default"/>
            <w:b/>
            <w:bCs/>
            <w:highlight w:val="none"/>
            <w:lang w:val="en-US" w:eastAsia="zh-CN"/>
          </w:rPr>
          <w:t>.</w:t>
        </w:r>
      </w:ins>
      <w:ins w:id="1053" w:author="Zhiqiang Han" w:date="2021-12-16T16:00:56Z">
        <w:r>
          <w:rPr>
            <w:rFonts w:hint="eastAsia"/>
            <w:b/>
            <w:bCs/>
            <w:highlight w:val="none"/>
            <w:lang w:val="en-US" w:eastAsia="zh-CN"/>
          </w:rPr>
          <w:t>3</w:t>
        </w:r>
      </w:ins>
      <w:ins w:id="1054" w:author="Zhiqiang Han" w:date="2021-12-16T16:00:47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055" w:author="Zhiqiang Han" w:date="2021-12-16T16:35:05Z"/>
          <w:rFonts w:hint="default"/>
          <w:b/>
          <w:bCs/>
          <w:highlight w:val="none"/>
          <w:lang w:val="en-US" w:eastAsia="zh-CN"/>
        </w:rPr>
      </w:pPr>
    </w:p>
    <w:p>
      <w:pPr>
        <w:autoSpaceDE w:val="0"/>
        <w:autoSpaceDN w:val="0"/>
        <w:adjustRightInd w:val="0"/>
        <w:ind w:left="0" w:leftChars="0" w:firstLine="0" w:firstLineChars="0"/>
        <w:jc w:val="left"/>
        <w:rPr>
          <w:ins w:id="1056" w:author="Zhiqiang Han" w:date="2021-12-16T16:35:17Z"/>
          <w:rFonts w:hint="eastAsia" w:eastAsia="宋体"/>
          <w:b w:val="0"/>
          <w:bCs w:val="0"/>
          <w:sz w:val="20"/>
          <w:highlight w:val="none"/>
          <w:lang w:val="en-US" w:eastAsia="zh-CN"/>
        </w:rPr>
      </w:pPr>
      <w:ins w:id="1057" w:author="Zhiqiang Han" w:date="2021-12-16T16:35:17Z">
        <w:r>
          <w:rPr>
            <w:rFonts w:hint="default"/>
            <w:b w:val="0"/>
            <w:bCs w:val="0"/>
            <w:sz w:val="20"/>
            <w:highlight w:val="none"/>
            <w:lang w:val="en-US" w:eastAsia="zh-CN"/>
          </w:rPr>
          <w:t>MLME-EMLOPERATINGMODENOTIF.request</w:t>
        </w:r>
      </w:ins>
      <w:ins w:id="1058" w:author="Zhiqiang Han" w:date="2021-12-16T16:35: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59" w:author="Zhiqiang Han" w:date="2021-12-16T16:35:17Z"/>
          <w:rFonts w:hint="eastAsia" w:eastAsia="宋体"/>
          <w:b w:val="0"/>
          <w:bCs w:val="0"/>
          <w:sz w:val="20"/>
          <w:highlight w:val="none"/>
          <w:lang w:val="en-US" w:eastAsia="zh-CN"/>
        </w:rPr>
      </w:pPr>
      <w:ins w:id="1060" w:author="Zhiqiang Han" w:date="2021-12-16T16:35:17Z">
        <w:r>
          <w:rPr>
            <w:rFonts w:hint="eastAsia" w:eastAsia="宋体"/>
            <w:b w:val="0"/>
            <w:bCs w:val="0"/>
            <w:sz w:val="20"/>
            <w:highlight w:val="none"/>
            <w:lang w:val="en-US" w:eastAsia="zh-CN"/>
          </w:rPr>
          <w:t>PeerSTAAddress,</w:t>
        </w:r>
      </w:ins>
    </w:p>
    <w:p>
      <w:pPr>
        <w:autoSpaceDE w:val="0"/>
        <w:autoSpaceDN w:val="0"/>
        <w:adjustRightInd w:val="0"/>
        <w:ind w:left="0" w:leftChars="0" w:firstLine="4178" w:firstLineChars="2089"/>
        <w:jc w:val="left"/>
        <w:rPr>
          <w:ins w:id="1061" w:author="Zhiqiang Han" w:date="2021-12-16T16:35:17Z"/>
          <w:rFonts w:hint="eastAsia" w:eastAsia="宋体"/>
          <w:b w:val="0"/>
          <w:bCs w:val="0"/>
          <w:sz w:val="20"/>
          <w:highlight w:val="none"/>
          <w:lang w:val="en-US" w:eastAsia="zh-CN"/>
        </w:rPr>
      </w:pPr>
      <w:ins w:id="1062" w:author="Zhiqiang Han" w:date="2021-12-16T16:35:17Z">
        <w:r>
          <w:rPr>
            <w:rFonts w:hint="eastAsia" w:eastAsia="宋体"/>
            <w:b w:val="0"/>
            <w:bCs w:val="0"/>
            <w:sz w:val="20"/>
            <w:highlight w:val="none"/>
            <w:lang w:val="en-US" w:eastAsia="zh-CN"/>
          </w:rPr>
          <w:t>Dialog Token,</w:t>
        </w:r>
      </w:ins>
    </w:p>
    <w:p>
      <w:pPr>
        <w:autoSpaceDE w:val="0"/>
        <w:autoSpaceDN w:val="0"/>
        <w:adjustRightInd w:val="0"/>
        <w:ind w:left="0" w:leftChars="0" w:firstLine="4178" w:firstLineChars="2089"/>
        <w:jc w:val="left"/>
        <w:rPr>
          <w:ins w:id="1063" w:author="Zhiqiang Han" w:date="2021-12-16T16:35:17Z"/>
          <w:rFonts w:hint="default" w:eastAsia="宋体"/>
          <w:b w:val="0"/>
          <w:bCs w:val="0"/>
          <w:sz w:val="20"/>
          <w:highlight w:val="none"/>
          <w:lang w:val="en-US" w:eastAsia="zh-CN"/>
        </w:rPr>
      </w:pPr>
      <w:ins w:id="1064" w:author="Zhiqiang Han" w:date="2021-12-16T16:35:17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065" w:author="Zhiqiang Han" w:date="2021-12-16T16:35:17Z"/>
          <w:rFonts w:hint="eastAsia" w:eastAsia="宋体"/>
          <w:b w:val="0"/>
          <w:bCs w:val="0"/>
          <w:sz w:val="20"/>
          <w:highlight w:val="none"/>
          <w:lang w:val="en-US" w:eastAsia="zh-CN"/>
        </w:rPr>
      </w:pPr>
      <w:ins w:id="1066" w:author="Zhiqiang Han" w:date="2021-12-16T16:35:17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1067"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68" w:author="Zhiqiang Han" w:date="2021-12-16T16:35:17Z"/>
              </w:rPr>
            </w:pPr>
            <w:ins w:id="1069" w:author="Zhiqiang Han" w:date="2021-12-16T16:35:17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0" w:author="Zhiqiang Han" w:date="2021-12-16T16:35:17Z"/>
              </w:rPr>
            </w:pPr>
            <w:ins w:id="1071" w:author="Zhiqiang Han" w:date="2021-12-16T16:35:17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2" w:author="Zhiqiang Han" w:date="2021-12-16T16:35:17Z"/>
              </w:rPr>
            </w:pPr>
            <w:ins w:id="1073" w:author="Zhiqiang Han" w:date="2021-12-16T16:35:17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074" w:author="Zhiqiang Han" w:date="2021-12-16T16:35:17Z"/>
              </w:rPr>
            </w:pPr>
            <w:ins w:id="1075" w:author="Zhiqiang Han" w:date="2021-12-16T16:35:17Z">
              <w:r>
                <w:rPr>
                  <w:w w:val="100"/>
                </w:rPr>
                <w:t>Description</w:t>
              </w:r>
            </w:ins>
          </w:p>
        </w:tc>
      </w:tr>
      <w:tr>
        <w:tblPrEx>
          <w:tblCellMar>
            <w:top w:w="60" w:type="dxa"/>
            <w:left w:w="120" w:type="dxa"/>
            <w:bottom w:w="20" w:type="dxa"/>
            <w:right w:w="120" w:type="dxa"/>
          </w:tblCellMar>
        </w:tblPrEx>
        <w:trPr>
          <w:trHeight w:val="19" w:hRule="atLeast"/>
          <w:jc w:val="center"/>
          <w:ins w:id="1076"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77" w:author="Zhiqiang Han" w:date="2021-12-16T16:35:17Z"/>
                <w:rFonts w:hint="default" w:eastAsia="宋体"/>
                <w:w w:val="100"/>
                <w:lang w:val="en-US" w:eastAsia="zh-CN"/>
              </w:rPr>
            </w:pPr>
            <w:ins w:id="1078" w:author="Zhiqiang Han" w:date="2021-12-16T16:35:17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79" w:author="Zhiqiang Han" w:date="2021-12-16T16:35:17Z"/>
                <w:rFonts w:hint="eastAsia"/>
                <w:b w:val="0"/>
                <w:bCs w:val="0"/>
                <w:w w:val="100"/>
                <w:lang w:eastAsia="zh-CN"/>
              </w:rPr>
            </w:pPr>
            <w:ins w:id="1080" w:author="Zhiqiang Han" w:date="2021-12-16T16:35:17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81" w:author="Zhiqiang Han" w:date="2021-12-16T16:35:17Z"/>
                <w:rFonts w:hint="eastAsia"/>
                <w:b w:val="0"/>
                <w:bCs w:val="0"/>
                <w:w w:val="100"/>
                <w:lang w:eastAsia="zh-CN"/>
              </w:rPr>
            </w:pPr>
            <w:ins w:id="1082" w:author="Zhiqiang Han" w:date="2021-12-16T16:35:17Z">
              <w:r>
                <w:rPr>
                  <w:rFonts w:hint="eastAsia"/>
                  <w:b w:val="0"/>
                  <w:bCs w:val="0"/>
                  <w:w w:val="100"/>
                  <w:lang w:eastAsia="zh-CN"/>
                </w:rPr>
                <w:t>Any</w:t>
              </w:r>
            </w:ins>
            <w:ins w:id="1083" w:author="Zhiqiang Han" w:date="2021-12-16T16:35:17Z">
              <w:r>
                <w:rPr>
                  <w:rFonts w:hint="eastAsia"/>
                  <w:b w:val="0"/>
                  <w:bCs w:val="0"/>
                  <w:w w:val="100"/>
                  <w:lang w:val="en-US" w:eastAsia="zh-CN"/>
                </w:rPr>
                <w:t xml:space="preserve"> </w:t>
              </w:r>
            </w:ins>
            <w:ins w:id="1084" w:author="Zhiqiang Han" w:date="2021-12-16T16:35:17Z">
              <w:r>
                <w:rPr>
                  <w:rFonts w:hint="eastAsia"/>
                  <w:b w:val="0"/>
                  <w:bCs w:val="0"/>
                  <w:w w:val="100"/>
                  <w:lang w:eastAsia="zh-CN"/>
                </w:rPr>
                <w:t xml:space="preserve">valid individual </w:t>
              </w:r>
            </w:ins>
          </w:p>
          <w:p>
            <w:pPr>
              <w:pStyle w:val="33"/>
              <w:ind w:firstLine="0" w:firstLineChars="0"/>
              <w:jc w:val="both"/>
              <w:rPr>
                <w:ins w:id="1085" w:author="Zhiqiang Han" w:date="2021-12-16T16:35:17Z"/>
                <w:rFonts w:hint="eastAsia"/>
                <w:b w:val="0"/>
                <w:bCs w:val="0"/>
                <w:w w:val="100"/>
                <w:lang w:eastAsia="zh-CN"/>
              </w:rPr>
            </w:pPr>
            <w:ins w:id="1086" w:author="Zhiqiang Han" w:date="2021-12-16T16:35:17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087" w:author="Zhiqiang Han" w:date="2021-12-16T16:35:17Z"/>
                <w:rFonts w:hint="eastAsia"/>
                <w:b w:val="0"/>
                <w:bCs w:val="0"/>
                <w:w w:val="100"/>
                <w:lang w:eastAsia="zh-CN"/>
              </w:rPr>
            </w:pPr>
            <w:ins w:id="1088" w:author="Zhiqiang Han" w:date="2021-12-16T16:35:17Z">
              <w:r>
                <w:rPr>
                  <w:rFonts w:hint="eastAsia"/>
                  <w:b w:val="0"/>
                  <w:bCs w:val="0"/>
                  <w:w w:val="100"/>
                  <w:lang w:eastAsia="zh-CN"/>
                </w:rPr>
                <w:t xml:space="preserve">Specifies the address of the peer MAC </w:t>
              </w:r>
            </w:ins>
          </w:p>
          <w:p>
            <w:pPr>
              <w:pStyle w:val="33"/>
              <w:jc w:val="both"/>
              <w:rPr>
                <w:ins w:id="1089" w:author="Zhiqiang Han" w:date="2021-12-16T16:35:17Z"/>
                <w:w w:val="100"/>
              </w:rPr>
            </w:pPr>
            <w:ins w:id="1090" w:author="Zhiqiang Han" w:date="2021-12-16T16:35:17Z">
              <w:r>
                <w:rPr>
                  <w:rFonts w:hint="eastAsia"/>
                  <w:b w:val="0"/>
                  <w:bCs w:val="0"/>
                  <w:w w:val="100"/>
                  <w:lang w:eastAsia="zh-CN"/>
                </w:rPr>
                <w:t xml:space="preserve">entity </w:t>
              </w:r>
            </w:ins>
            <w:ins w:id="1091" w:author="Zhiqiang Han" w:date="2021-12-16T16:35:17Z">
              <w:r>
                <w:rPr>
                  <w:rFonts w:hint="eastAsia"/>
                  <w:b w:val="0"/>
                  <w:bCs w:val="0"/>
                  <w:w w:val="100"/>
                  <w:lang w:val="en-US" w:eastAsia="zh-CN"/>
                </w:rPr>
                <w:t xml:space="preserve">to </w:t>
              </w:r>
            </w:ins>
            <w:ins w:id="1092" w:author="Zhiqiang Han" w:date="2021-12-16T16:35:17Z">
              <w:r>
                <w:rPr>
                  <w:rFonts w:hint="eastAsia"/>
                  <w:b w:val="0"/>
                  <w:bCs w:val="0"/>
                  <w:w w:val="100"/>
                  <w:lang w:eastAsia="zh-CN"/>
                </w:rPr>
                <w:t xml:space="preserve">which the </w:t>
              </w:r>
            </w:ins>
            <w:ins w:id="1093" w:author="Zhiqiang Han" w:date="2021-12-16T16:35:17Z">
              <w:r>
                <w:rPr>
                  <w:rFonts w:hint="default"/>
                  <w:b w:val="0"/>
                  <w:bCs w:val="0"/>
                  <w:sz w:val="20"/>
                  <w:highlight w:val="none"/>
                  <w:lang w:val="en-US" w:eastAsia="zh-CN"/>
                </w:rPr>
                <w:t>EML Operating Mode Notificatio</w:t>
              </w:r>
            </w:ins>
            <w:ins w:id="1094" w:author="Zhiqiang Han" w:date="2021-12-16T16:35:17Z">
              <w:r>
                <w:rPr>
                  <w:rFonts w:hint="eastAsia"/>
                  <w:b w:val="0"/>
                  <w:bCs w:val="0"/>
                  <w:sz w:val="20"/>
                  <w:highlight w:val="none"/>
                  <w:lang w:val="en-US" w:eastAsia="zh-CN"/>
                </w:rPr>
                <w:t>n</w:t>
              </w:r>
            </w:ins>
            <w:ins w:id="1095" w:author="Zhiqiang Han" w:date="2021-12-16T16:35:17Z">
              <w:r>
                <w:rPr>
                  <w:rFonts w:hint="eastAsia"/>
                  <w:b w:val="0"/>
                  <w:bCs w:val="0"/>
                  <w:w w:val="100"/>
                  <w:lang w:eastAsia="zh-CN"/>
                </w:rPr>
                <w:t xml:space="preserve"> is sent.</w:t>
              </w:r>
            </w:ins>
          </w:p>
        </w:tc>
      </w:tr>
      <w:tr>
        <w:tblPrEx>
          <w:tblCellMar>
            <w:top w:w="60" w:type="dxa"/>
            <w:left w:w="120" w:type="dxa"/>
            <w:bottom w:w="20" w:type="dxa"/>
            <w:right w:w="120" w:type="dxa"/>
          </w:tblCellMar>
        </w:tblPrEx>
        <w:trPr>
          <w:trHeight w:val="19" w:hRule="atLeast"/>
          <w:jc w:val="center"/>
          <w:ins w:id="1096"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97" w:author="Zhiqiang Han" w:date="2021-12-16T16:35:17Z"/>
                <w:rFonts w:hint="eastAsia" w:eastAsia="宋体"/>
                <w:w w:val="100"/>
                <w:lang w:val="en-US" w:eastAsia="zh-CN"/>
              </w:rPr>
            </w:pPr>
            <w:ins w:id="1098" w:author="Zhiqiang Han" w:date="2021-12-16T16:35:17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099" w:author="Zhiqiang Han" w:date="2021-12-16T16:35:17Z"/>
                <w:rFonts w:hint="eastAsia" w:eastAsia="宋体"/>
                <w:w w:val="100"/>
                <w:lang w:val="en-US" w:eastAsia="zh-CN"/>
              </w:rPr>
            </w:pPr>
            <w:ins w:id="1100" w:author="Zhiqiang Han" w:date="2021-12-16T16:35:17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01" w:author="Zhiqiang Han" w:date="2021-12-16T16:35:17Z"/>
                <w:w w:val="100"/>
              </w:rPr>
            </w:pPr>
            <w:ins w:id="1102" w:author="Zhiqiang Han" w:date="2021-12-16T16:35:17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03" w:author="Zhiqiang Han" w:date="2021-12-16T16:35:17Z"/>
                <w:w w:val="100"/>
              </w:rPr>
            </w:pPr>
            <w:ins w:id="1104" w:author="Zhiqiang Han" w:date="2021-12-16T16:35:17Z">
              <w:r>
                <w:rPr>
                  <w:rFonts w:hint="eastAsia"/>
                  <w:b w:val="0"/>
                  <w:bCs w:val="0"/>
                  <w:w w:val="100"/>
                  <w:lang w:eastAsia="zh-CN"/>
                </w:rPr>
                <w:t xml:space="preserve">The dialog token to identify the </w:t>
              </w:r>
            </w:ins>
            <w:ins w:id="1105" w:author="Zhiqiang Han" w:date="2021-12-16T16:35:17Z">
              <w:r>
                <w:rPr>
                  <w:rFonts w:hint="default"/>
                  <w:b w:val="0"/>
                  <w:bCs w:val="0"/>
                  <w:sz w:val="20"/>
                  <w:highlight w:val="none"/>
                  <w:lang w:val="en-US" w:eastAsia="zh-CN"/>
                </w:rPr>
                <w:t xml:space="preserve">EML </w:t>
              </w:r>
            </w:ins>
            <w:ins w:id="1106" w:author="Zhiqiang Han" w:date="2021-12-16T16:35:17Z">
              <w:r>
                <w:rPr>
                  <w:rFonts w:hint="eastAsia"/>
                  <w:b w:val="0"/>
                  <w:bCs w:val="0"/>
                  <w:sz w:val="20"/>
                  <w:highlight w:val="none"/>
                  <w:lang w:val="en-US" w:eastAsia="zh-CN"/>
                </w:rPr>
                <w:t>o</w:t>
              </w:r>
            </w:ins>
            <w:ins w:id="1107" w:author="Zhiqiang Han" w:date="2021-12-16T16:35:17Z">
              <w:r>
                <w:rPr>
                  <w:rFonts w:hint="default"/>
                  <w:b w:val="0"/>
                  <w:bCs w:val="0"/>
                  <w:sz w:val="20"/>
                  <w:highlight w:val="none"/>
                  <w:lang w:val="en-US" w:eastAsia="zh-CN"/>
                </w:rPr>
                <w:t xml:space="preserve">perating </w:t>
              </w:r>
            </w:ins>
            <w:ins w:id="1108" w:author="Zhiqiang Han" w:date="2021-12-16T16:35:17Z">
              <w:r>
                <w:rPr>
                  <w:rFonts w:hint="eastAsia"/>
                  <w:b w:val="0"/>
                  <w:bCs w:val="0"/>
                  <w:sz w:val="20"/>
                  <w:highlight w:val="none"/>
                  <w:lang w:val="en-US" w:eastAsia="zh-CN"/>
                </w:rPr>
                <w:t>m</w:t>
              </w:r>
            </w:ins>
            <w:ins w:id="1109" w:author="Zhiqiang Han" w:date="2021-12-16T16:35:17Z">
              <w:r>
                <w:rPr>
                  <w:rFonts w:hint="default"/>
                  <w:b w:val="0"/>
                  <w:bCs w:val="0"/>
                  <w:sz w:val="20"/>
                  <w:highlight w:val="none"/>
                  <w:lang w:val="en-US" w:eastAsia="zh-CN"/>
                </w:rPr>
                <w:t xml:space="preserve">ode </w:t>
              </w:r>
            </w:ins>
            <w:ins w:id="1110" w:author="Zhiqiang Han" w:date="2021-12-16T16:35:17Z">
              <w:r>
                <w:rPr>
                  <w:rFonts w:hint="eastAsia"/>
                  <w:b w:val="0"/>
                  <w:bCs w:val="0"/>
                  <w:sz w:val="20"/>
                  <w:highlight w:val="none"/>
                  <w:lang w:val="en-US" w:eastAsia="zh-CN"/>
                </w:rPr>
                <w:t>n</w:t>
              </w:r>
            </w:ins>
            <w:ins w:id="1111" w:author="Zhiqiang Han" w:date="2021-12-16T16:35:17Z">
              <w:r>
                <w:rPr>
                  <w:rFonts w:hint="default"/>
                  <w:b w:val="0"/>
                  <w:bCs w:val="0"/>
                  <w:sz w:val="20"/>
                  <w:highlight w:val="none"/>
                  <w:lang w:val="en-US" w:eastAsia="zh-CN"/>
                </w:rPr>
                <w:t>otificatio</w:t>
              </w:r>
            </w:ins>
            <w:ins w:id="1112" w:author="Zhiqiang Han" w:date="2021-12-16T16:35:17Z">
              <w:r>
                <w:rPr>
                  <w:rFonts w:hint="eastAsia"/>
                  <w:b w:val="0"/>
                  <w:bCs w:val="0"/>
                  <w:sz w:val="20"/>
                  <w:highlight w:val="none"/>
                  <w:lang w:val="en-US" w:eastAsia="zh-CN"/>
                </w:rPr>
                <w:t xml:space="preserve">n </w:t>
              </w:r>
            </w:ins>
            <w:ins w:id="1113" w:author="Zhiqiang Han" w:date="2021-12-16T16:35:17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1114" w:author="Zhiqiang Han" w:date="2021-12-16T16:35:17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15" w:author="Zhiqiang Han" w:date="2021-12-16T16:35:17Z"/>
                <w:b w:val="0"/>
                <w:bCs w:val="0"/>
                <w:w w:val="100"/>
              </w:rPr>
            </w:pPr>
            <w:ins w:id="1116" w:author="Zhiqiang Han" w:date="2021-12-16T16:35:17Z">
              <w:r>
                <w:rPr>
                  <w:rFonts w:hint="eastAsia"/>
                  <w:b w:val="0"/>
                  <w:bCs w:val="0"/>
                  <w:w w:val="100"/>
                </w:rPr>
                <w:t xml:space="preserve">EML Control </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17" w:author="Zhiqiang Han" w:date="2021-12-16T16:35:17Z"/>
                <w:b w:val="0"/>
                <w:bCs w:val="0"/>
                <w:w w:val="100"/>
              </w:rPr>
            </w:pPr>
            <w:ins w:id="1118" w:author="Zhiqiang Han" w:date="2021-12-16T16:35:17Z">
              <w:r>
                <w:rPr>
                  <w:rFonts w:hint="eastAsia"/>
                  <w:b w:val="0"/>
                  <w:bCs w:val="0"/>
                  <w:w w:val="100"/>
                </w:rPr>
                <w:t xml:space="preserve"> </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19" w:author="Zhiqiang Han" w:date="2021-12-16T16:35:17Z"/>
                <w:rFonts w:hint="default" w:eastAsia="宋体"/>
                <w:b w:val="0"/>
                <w:bCs w:val="0"/>
                <w:w w:val="100"/>
                <w:lang w:val="en-US" w:eastAsia="zh-CN"/>
              </w:rPr>
            </w:pPr>
            <w:ins w:id="1120" w:author="Zhiqiang Han" w:date="2021-12-16T16:35:17Z">
              <w:r>
                <w:rPr>
                  <w:rFonts w:hint="eastAsia"/>
                  <w:b w:val="0"/>
                  <w:bCs w:val="0"/>
                  <w:w w:val="100"/>
                  <w:lang w:eastAsia="zh-CN"/>
                </w:rPr>
                <w:t>As defined in 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121" w:author="Zhiqiang Han" w:date="2021-12-16T16:35:17Z"/>
                <w:b w:val="0"/>
                <w:bCs w:val="0"/>
                <w:w w:val="100"/>
              </w:rPr>
            </w:pPr>
          </w:p>
        </w:tc>
      </w:tr>
    </w:tbl>
    <w:p>
      <w:pPr>
        <w:autoSpaceDE w:val="0"/>
        <w:autoSpaceDN w:val="0"/>
        <w:adjustRightInd w:val="0"/>
        <w:ind w:left="0" w:leftChars="0" w:firstLine="0" w:firstLineChars="0"/>
        <w:jc w:val="left"/>
        <w:rPr>
          <w:ins w:id="1122"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23"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24" w:author="Zhiqiang Han" w:date="2021-12-16T16:35:52Z"/>
          <w:rFonts w:hint="default"/>
          <w:b/>
          <w:bCs/>
          <w:highlight w:val="none"/>
          <w:lang w:val="en-US" w:eastAsia="zh-CN"/>
        </w:rPr>
      </w:pPr>
      <w:ins w:id="1125" w:author="Zhiqiang Han" w:date="2021-12-16T16:00:47Z">
        <w:r>
          <w:rPr>
            <w:rFonts w:hint="default"/>
            <w:b/>
            <w:bCs/>
            <w:highlight w:val="none"/>
            <w:lang w:val="en-US" w:eastAsia="zh-CN"/>
          </w:rPr>
          <w:t>6.3.13</w:t>
        </w:r>
      </w:ins>
      <w:ins w:id="1126" w:author="Zhiqiang Han" w:date="2021-12-16T16:00:47Z">
        <w:r>
          <w:rPr>
            <w:rFonts w:hint="eastAsia"/>
            <w:b/>
            <w:bCs/>
            <w:highlight w:val="none"/>
            <w:lang w:val="en-US" w:eastAsia="zh-CN"/>
          </w:rPr>
          <w:t>3</w:t>
        </w:r>
      </w:ins>
      <w:ins w:id="1127" w:author="Zhiqiang Han" w:date="2021-12-16T16:00:47Z">
        <w:r>
          <w:rPr>
            <w:rFonts w:hint="default"/>
            <w:b/>
            <w:bCs/>
            <w:highlight w:val="none"/>
            <w:lang w:val="en-US" w:eastAsia="zh-CN"/>
          </w:rPr>
          <w:t>.</w:t>
        </w:r>
      </w:ins>
      <w:ins w:id="1128" w:author="Zhiqiang Han" w:date="2021-12-16T16:00:57Z">
        <w:r>
          <w:rPr>
            <w:rFonts w:hint="eastAsia"/>
            <w:b/>
            <w:bCs/>
            <w:highlight w:val="none"/>
            <w:lang w:val="en-US" w:eastAsia="zh-CN"/>
          </w:rPr>
          <w:t>3</w:t>
        </w:r>
      </w:ins>
      <w:ins w:id="1129" w:author="Zhiqiang Han" w:date="2021-12-16T16:00:47Z">
        <w:r>
          <w:rPr>
            <w:rFonts w:hint="default"/>
            <w:b/>
            <w:bCs/>
            <w:highlight w:val="none"/>
            <w:lang w:val="en-US" w:eastAsia="zh-CN"/>
          </w:rPr>
          <w:t>.3 When generated</w:t>
        </w:r>
      </w:ins>
    </w:p>
    <w:p>
      <w:pPr>
        <w:autoSpaceDE w:val="0"/>
        <w:autoSpaceDN w:val="0"/>
        <w:adjustRightInd w:val="0"/>
        <w:ind w:left="0" w:leftChars="0" w:firstLine="0" w:firstLineChars="0"/>
        <w:jc w:val="left"/>
        <w:rPr>
          <w:ins w:id="1130" w:author="Zhiqiang Han" w:date="2021-12-16T16:35:39Z"/>
          <w:rFonts w:hint="default"/>
          <w:b w:val="0"/>
          <w:bCs w:val="0"/>
          <w:sz w:val="20"/>
          <w:highlight w:val="none"/>
          <w:lang w:val="en-US" w:eastAsia="zh-CN"/>
        </w:rPr>
      </w:pPr>
    </w:p>
    <w:p>
      <w:pPr>
        <w:autoSpaceDE w:val="0"/>
        <w:autoSpaceDN w:val="0"/>
        <w:adjustRightInd w:val="0"/>
        <w:ind w:left="0" w:leftChars="0" w:firstLine="0" w:firstLineChars="0"/>
        <w:jc w:val="left"/>
        <w:rPr>
          <w:ins w:id="1131" w:author="Zhiqiang Han" w:date="2021-12-16T16:00:47Z"/>
          <w:rFonts w:hint="default"/>
          <w:b w:val="0"/>
          <w:bCs w:val="0"/>
          <w:sz w:val="20"/>
          <w:highlight w:val="none"/>
          <w:lang w:val="en-US" w:eastAsia="zh-CN"/>
        </w:rPr>
      </w:pPr>
      <w:ins w:id="1132" w:author="Zhiqiang Han" w:date="2021-12-16T16:35:50Z">
        <w:r>
          <w:rPr>
            <w:rFonts w:hint="default"/>
            <w:b w:val="0"/>
            <w:bCs w:val="0"/>
            <w:sz w:val="20"/>
            <w:highlight w:val="none"/>
            <w:lang w:val="en-US" w:eastAsia="zh-CN"/>
          </w:rPr>
          <w:t xml:space="preserve">This primitive is generated by the MLME when </w:t>
        </w:r>
      </w:ins>
      <w:ins w:id="1133" w:author="Zhiqiang Han" w:date="2021-12-16T16:36:33Z">
        <w:r>
          <w:rPr>
            <w:rFonts w:hint="default"/>
            <w:b w:val="0"/>
            <w:bCs w:val="0"/>
            <w:sz w:val="20"/>
            <w:highlight w:val="none"/>
            <w:lang w:val="en-US" w:eastAsia="zh-CN"/>
          </w:rPr>
          <w:t>a</w:t>
        </w:r>
      </w:ins>
      <w:ins w:id="1134" w:author="Zhiqiang Han" w:date="2021-12-16T16:36:33Z">
        <w:r>
          <w:rPr>
            <w:rFonts w:hint="eastAsia"/>
            <w:b w:val="0"/>
            <w:bCs w:val="0"/>
            <w:sz w:val="20"/>
            <w:highlight w:val="none"/>
            <w:lang w:val="en-US" w:eastAsia="zh-CN"/>
          </w:rPr>
          <w:t>n</w:t>
        </w:r>
      </w:ins>
      <w:ins w:id="1135" w:author="Zhiqiang Han" w:date="2021-12-16T16:36:33Z">
        <w:r>
          <w:rPr>
            <w:rFonts w:hint="default"/>
            <w:b w:val="0"/>
            <w:bCs w:val="0"/>
            <w:sz w:val="20"/>
            <w:highlight w:val="none"/>
            <w:lang w:val="en-US" w:eastAsia="zh-CN"/>
          </w:rPr>
          <w:t xml:space="preserve"> EML Operating Mode Notification frame</w:t>
        </w:r>
      </w:ins>
      <w:ins w:id="1136" w:author="Zhiqiang Han" w:date="2021-12-16T16:35:50Z">
        <w:r>
          <w:rPr>
            <w:rFonts w:hint="default"/>
            <w:b w:val="0"/>
            <w:bCs w:val="0"/>
            <w:sz w:val="20"/>
            <w:highlight w:val="none"/>
            <w:lang w:val="en-US" w:eastAsia="zh-CN"/>
          </w:rPr>
          <w:t xml:space="preserve"> is received.</w:t>
        </w:r>
      </w:ins>
    </w:p>
    <w:p>
      <w:pPr>
        <w:autoSpaceDE w:val="0"/>
        <w:autoSpaceDN w:val="0"/>
        <w:adjustRightInd w:val="0"/>
        <w:ind w:left="0" w:leftChars="0" w:firstLine="0" w:firstLineChars="0"/>
        <w:jc w:val="left"/>
        <w:rPr>
          <w:ins w:id="1137"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38" w:author="Zhiqiang Han" w:date="2021-12-16T16:36:02Z"/>
          <w:rFonts w:hint="default"/>
          <w:b/>
          <w:bCs/>
          <w:highlight w:val="none"/>
          <w:lang w:val="en-US" w:eastAsia="zh-CN"/>
        </w:rPr>
      </w:pPr>
      <w:ins w:id="1139" w:author="Zhiqiang Han" w:date="2021-12-16T16:00:47Z">
        <w:r>
          <w:rPr>
            <w:rFonts w:hint="default"/>
            <w:b/>
            <w:bCs/>
            <w:highlight w:val="none"/>
            <w:lang w:val="en-US" w:eastAsia="zh-CN"/>
          </w:rPr>
          <w:t>6.3.13</w:t>
        </w:r>
      </w:ins>
      <w:ins w:id="1140" w:author="Zhiqiang Han" w:date="2021-12-16T16:00:47Z">
        <w:r>
          <w:rPr>
            <w:rFonts w:hint="eastAsia"/>
            <w:b/>
            <w:bCs/>
            <w:highlight w:val="none"/>
            <w:lang w:val="en-US" w:eastAsia="zh-CN"/>
          </w:rPr>
          <w:t>3</w:t>
        </w:r>
      </w:ins>
      <w:ins w:id="1141" w:author="Zhiqiang Han" w:date="2021-12-16T16:00:47Z">
        <w:r>
          <w:rPr>
            <w:rFonts w:hint="default"/>
            <w:b/>
            <w:bCs/>
            <w:highlight w:val="none"/>
            <w:lang w:val="en-US" w:eastAsia="zh-CN"/>
          </w:rPr>
          <w:t>.</w:t>
        </w:r>
      </w:ins>
      <w:ins w:id="1142" w:author="Zhiqiang Han" w:date="2021-12-16T16:00:59Z">
        <w:r>
          <w:rPr>
            <w:rFonts w:hint="eastAsia"/>
            <w:b/>
            <w:bCs/>
            <w:highlight w:val="none"/>
            <w:lang w:val="en-US" w:eastAsia="zh-CN"/>
          </w:rPr>
          <w:t>3</w:t>
        </w:r>
      </w:ins>
      <w:ins w:id="1143" w:author="Zhiqiang Han" w:date="2021-12-16T16:00:47Z">
        <w:r>
          <w:rPr>
            <w:rFonts w:hint="default"/>
            <w:b/>
            <w:bCs/>
            <w:highlight w:val="none"/>
            <w:lang w:val="en-US" w:eastAsia="zh-CN"/>
          </w:rPr>
          <w:t>.4 Effect of receipt</w:t>
        </w:r>
      </w:ins>
    </w:p>
    <w:p>
      <w:pPr>
        <w:autoSpaceDE w:val="0"/>
        <w:autoSpaceDN w:val="0"/>
        <w:adjustRightInd w:val="0"/>
        <w:ind w:left="0" w:leftChars="0" w:firstLine="0" w:firstLineChars="0"/>
        <w:jc w:val="left"/>
        <w:rPr>
          <w:ins w:id="1144" w:author="Zhiqiang Han" w:date="2021-12-16T16:36:03Z"/>
          <w:rFonts w:hint="default"/>
          <w:b/>
          <w:bCs/>
          <w:highlight w:val="none"/>
          <w:lang w:val="en-US" w:eastAsia="zh-CN"/>
        </w:rPr>
      </w:pPr>
    </w:p>
    <w:p>
      <w:pPr>
        <w:autoSpaceDE w:val="0"/>
        <w:autoSpaceDN w:val="0"/>
        <w:adjustRightInd w:val="0"/>
        <w:ind w:left="0" w:leftChars="0" w:firstLine="0" w:firstLineChars="0"/>
        <w:jc w:val="left"/>
        <w:rPr>
          <w:ins w:id="1145" w:author="Zhiqiang Han" w:date="2021-12-16T16:00:47Z"/>
          <w:rFonts w:hint="default"/>
          <w:b w:val="0"/>
          <w:bCs w:val="0"/>
          <w:sz w:val="20"/>
          <w:highlight w:val="none"/>
          <w:lang w:val="en-US" w:eastAsia="zh-CN"/>
        </w:rPr>
      </w:pPr>
      <w:ins w:id="1146" w:author="Zhiqiang Han" w:date="2021-12-16T16:36:10Z">
        <w:r>
          <w:rPr>
            <w:rFonts w:hint="default"/>
            <w:b w:val="0"/>
            <w:bCs w:val="0"/>
            <w:sz w:val="20"/>
            <w:highlight w:val="none"/>
            <w:lang w:val="en-US" w:eastAsia="zh-CN"/>
          </w:rPr>
          <w:t>On receipt of this primitive, the SME uses the information contained within the notification.</w:t>
        </w:r>
      </w:ins>
    </w:p>
    <w:p>
      <w:pPr>
        <w:autoSpaceDE w:val="0"/>
        <w:autoSpaceDN w:val="0"/>
        <w:adjustRightInd w:val="0"/>
        <w:ind w:left="0" w:leftChars="0" w:firstLine="0" w:firstLineChars="0"/>
        <w:jc w:val="left"/>
        <w:rPr>
          <w:ins w:id="1147" w:author="Zhiqiang Han" w:date="2021-12-16T15:59:17Z"/>
          <w:rFonts w:hint="default"/>
          <w:b/>
          <w:bCs/>
          <w:highlight w:val="none"/>
          <w:lang w:val="en-US" w:eastAsia="zh-CN"/>
        </w:rPr>
      </w:pPr>
    </w:p>
    <w:p>
      <w:pPr>
        <w:autoSpaceDE w:val="0"/>
        <w:autoSpaceDN w:val="0"/>
        <w:adjustRightInd w:val="0"/>
        <w:ind w:left="0" w:leftChars="0" w:firstLine="0" w:firstLineChars="0"/>
        <w:jc w:val="left"/>
        <w:rPr>
          <w:ins w:id="1148" w:author="Zhiqiang Han" w:date="2021-12-16T15:59:17Z"/>
          <w:rFonts w:hint="eastAsia"/>
          <w:b/>
          <w:bCs/>
          <w:highlight w:val="none"/>
          <w:lang w:val="en-US" w:eastAsia="zh-CN"/>
        </w:rPr>
      </w:pPr>
    </w:p>
    <w:p>
      <w:pPr>
        <w:autoSpaceDE w:val="0"/>
        <w:autoSpaceDN w:val="0"/>
        <w:adjustRightInd w:val="0"/>
        <w:ind w:left="0" w:leftChars="0" w:firstLine="0" w:firstLineChars="0"/>
        <w:jc w:val="left"/>
        <w:rPr>
          <w:ins w:id="1149"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150" w:author="Zhiqiang Han" w:date="2021-12-16T15:26:55Z"/>
          <w:rFonts w:hint="eastAsia"/>
          <w:b/>
          <w:bCs/>
          <w:highlight w:val="none"/>
          <w:lang w:val="en-US" w:eastAsia="zh-CN"/>
        </w:rPr>
      </w:pPr>
    </w:p>
    <w:p>
      <w:pPr>
        <w:autoSpaceDE w:val="0"/>
        <w:autoSpaceDN w:val="0"/>
        <w:adjustRightInd w:val="0"/>
        <w:ind w:left="0" w:leftChars="0" w:firstLine="0" w:firstLineChars="0"/>
        <w:jc w:val="left"/>
        <w:rPr>
          <w:ins w:id="1151" w:author="Zhiqiang Han" w:date="2021-12-16T15:26:56Z"/>
          <w:rFonts w:hint="eastAsia"/>
          <w:b/>
          <w:bCs/>
          <w:highlight w:val="none"/>
          <w:lang w:val="en-US" w:eastAsia="zh-CN"/>
        </w:rPr>
      </w:pPr>
    </w:p>
    <w:p>
      <w:pPr>
        <w:autoSpaceDE w:val="0"/>
        <w:autoSpaceDN w:val="0"/>
        <w:adjustRightInd w:val="0"/>
        <w:ind w:left="0" w:leftChars="0" w:firstLine="0" w:firstLineChars="0"/>
        <w:jc w:val="left"/>
        <w:rPr>
          <w:ins w:id="1152"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153"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154" w:author="Zhiqiang Han" w:date="2021-12-16T15:17:46Z"/>
          <w:rFonts w:hint="default"/>
          <w:b/>
          <w:bCs/>
          <w:highlight w:val="none"/>
          <w:lang w:val="en-US" w:eastAsia="zh-CN"/>
        </w:rPr>
      </w:pPr>
    </w:p>
    <w:p>
      <w:pPr>
        <w:autoSpaceDE w:val="0"/>
        <w:autoSpaceDN w:val="0"/>
        <w:adjustRightInd w:val="0"/>
        <w:ind w:left="0" w:leftChars="0" w:firstLine="0" w:firstLineChars="0"/>
        <w:jc w:val="left"/>
        <w:rPr>
          <w:ins w:id="1155" w:author="Zhiqiang Han" w:date="2021-12-16T10:56:51Z"/>
          <w:rFonts w:hint="default"/>
          <w:b/>
          <w:bCs/>
          <w:highlight w:val="none"/>
          <w:lang w:val="en-US" w:eastAsia="zh-CN"/>
        </w:rPr>
      </w:pPr>
    </w:p>
    <w:p>
      <w:pPr>
        <w:autoSpaceDE w:val="0"/>
        <w:autoSpaceDN w:val="0"/>
        <w:adjustRightInd w:val="0"/>
        <w:ind w:left="0" w:leftChars="0" w:firstLine="0" w:firstLineChars="0"/>
        <w:jc w:val="left"/>
        <w:rPr>
          <w:rFonts w:hint="default"/>
          <w:highlight w:val="none"/>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Jan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0027</w:t>
    </w:r>
    <w:r>
      <w:t>r</w:t>
    </w:r>
    <w: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5AA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3E3DF9"/>
    <w:rsid w:val="016F6DEA"/>
    <w:rsid w:val="01762A90"/>
    <w:rsid w:val="01A13A11"/>
    <w:rsid w:val="01EC5BE3"/>
    <w:rsid w:val="02076708"/>
    <w:rsid w:val="023A10C6"/>
    <w:rsid w:val="02727D1C"/>
    <w:rsid w:val="027B7E60"/>
    <w:rsid w:val="031860F5"/>
    <w:rsid w:val="032129CD"/>
    <w:rsid w:val="03EB0762"/>
    <w:rsid w:val="03F25FAB"/>
    <w:rsid w:val="04043954"/>
    <w:rsid w:val="04A41E94"/>
    <w:rsid w:val="04C31160"/>
    <w:rsid w:val="051D65B6"/>
    <w:rsid w:val="052632E5"/>
    <w:rsid w:val="054133E8"/>
    <w:rsid w:val="055634D4"/>
    <w:rsid w:val="05C12587"/>
    <w:rsid w:val="05D3735A"/>
    <w:rsid w:val="0683008A"/>
    <w:rsid w:val="068E1338"/>
    <w:rsid w:val="071056B6"/>
    <w:rsid w:val="07155E2B"/>
    <w:rsid w:val="075172DC"/>
    <w:rsid w:val="07C8625F"/>
    <w:rsid w:val="08426231"/>
    <w:rsid w:val="085B5634"/>
    <w:rsid w:val="09232A9B"/>
    <w:rsid w:val="095010B3"/>
    <w:rsid w:val="096530C8"/>
    <w:rsid w:val="09DB54A0"/>
    <w:rsid w:val="09E83B3D"/>
    <w:rsid w:val="0AE34209"/>
    <w:rsid w:val="0B085522"/>
    <w:rsid w:val="0B655FFD"/>
    <w:rsid w:val="0BB06D6E"/>
    <w:rsid w:val="0BFF6D65"/>
    <w:rsid w:val="0D2510FF"/>
    <w:rsid w:val="0D26154C"/>
    <w:rsid w:val="0DB7540B"/>
    <w:rsid w:val="0E234537"/>
    <w:rsid w:val="0E310CD3"/>
    <w:rsid w:val="0E513651"/>
    <w:rsid w:val="0E5601D5"/>
    <w:rsid w:val="0EC34674"/>
    <w:rsid w:val="0F004CC6"/>
    <w:rsid w:val="0F3E1E10"/>
    <w:rsid w:val="0F5D66C5"/>
    <w:rsid w:val="0F865DA3"/>
    <w:rsid w:val="0F953B64"/>
    <w:rsid w:val="104475AF"/>
    <w:rsid w:val="10552B0D"/>
    <w:rsid w:val="10CC0106"/>
    <w:rsid w:val="10FC4A4E"/>
    <w:rsid w:val="10FF3E4A"/>
    <w:rsid w:val="110F2E38"/>
    <w:rsid w:val="11195ECD"/>
    <w:rsid w:val="11E04C4E"/>
    <w:rsid w:val="1216026C"/>
    <w:rsid w:val="127B5183"/>
    <w:rsid w:val="12811272"/>
    <w:rsid w:val="12A16872"/>
    <w:rsid w:val="13272BCF"/>
    <w:rsid w:val="13EE5613"/>
    <w:rsid w:val="14BC5EB1"/>
    <w:rsid w:val="1526637A"/>
    <w:rsid w:val="15A04A3C"/>
    <w:rsid w:val="15E65EA7"/>
    <w:rsid w:val="165B68D4"/>
    <w:rsid w:val="16B165C2"/>
    <w:rsid w:val="16BA1587"/>
    <w:rsid w:val="16CA4878"/>
    <w:rsid w:val="16E97919"/>
    <w:rsid w:val="17253635"/>
    <w:rsid w:val="179B5F8D"/>
    <w:rsid w:val="18675F33"/>
    <w:rsid w:val="187D2E56"/>
    <w:rsid w:val="188B64F8"/>
    <w:rsid w:val="18AA1EE5"/>
    <w:rsid w:val="18AD3401"/>
    <w:rsid w:val="19355D2C"/>
    <w:rsid w:val="194E4E57"/>
    <w:rsid w:val="1A694295"/>
    <w:rsid w:val="1AEC1241"/>
    <w:rsid w:val="1AFB150C"/>
    <w:rsid w:val="1B1878B5"/>
    <w:rsid w:val="1B7B71FE"/>
    <w:rsid w:val="1BA470D7"/>
    <w:rsid w:val="1BC13400"/>
    <w:rsid w:val="1BEB7E3F"/>
    <w:rsid w:val="1CB94D74"/>
    <w:rsid w:val="1CC770F2"/>
    <w:rsid w:val="1D2D4618"/>
    <w:rsid w:val="1D900842"/>
    <w:rsid w:val="1DEC3CF3"/>
    <w:rsid w:val="1E3868D2"/>
    <w:rsid w:val="1E832522"/>
    <w:rsid w:val="1E985680"/>
    <w:rsid w:val="1EB66CE6"/>
    <w:rsid w:val="1F4F5232"/>
    <w:rsid w:val="1F803A79"/>
    <w:rsid w:val="1FA52A46"/>
    <w:rsid w:val="1FCC0A90"/>
    <w:rsid w:val="1FCE2D34"/>
    <w:rsid w:val="1FE81408"/>
    <w:rsid w:val="212A1596"/>
    <w:rsid w:val="218E7DA3"/>
    <w:rsid w:val="21D22C67"/>
    <w:rsid w:val="222E2B58"/>
    <w:rsid w:val="22690AF4"/>
    <w:rsid w:val="229044B2"/>
    <w:rsid w:val="2303349E"/>
    <w:rsid w:val="230B0A95"/>
    <w:rsid w:val="23691212"/>
    <w:rsid w:val="23B16919"/>
    <w:rsid w:val="24BB02E7"/>
    <w:rsid w:val="259E6F0C"/>
    <w:rsid w:val="25B7115E"/>
    <w:rsid w:val="25BE1590"/>
    <w:rsid w:val="25E9527F"/>
    <w:rsid w:val="2647488A"/>
    <w:rsid w:val="269A7124"/>
    <w:rsid w:val="26A2484C"/>
    <w:rsid w:val="273F48CF"/>
    <w:rsid w:val="27870093"/>
    <w:rsid w:val="287A4F25"/>
    <w:rsid w:val="2A0C5D12"/>
    <w:rsid w:val="2A7C5FED"/>
    <w:rsid w:val="2AD34A69"/>
    <w:rsid w:val="2AE36674"/>
    <w:rsid w:val="2B7A7AFC"/>
    <w:rsid w:val="2BB1239D"/>
    <w:rsid w:val="2BBE25A5"/>
    <w:rsid w:val="2BE92297"/>
    <w:rsid w:val="2C8D5DA6"/>
    <w:rsid w:val="2CE543F6"/>
    <w:rsid w:val="2E272AB3"/>
    <w:rsid w:val="2E3B0035"/>
    <w:rsid w:val="2F3432AA"/>
    <w:rsid w:val="2F966F68"/>
    <w:rsid w:val="2FB12A67"/>
    <w:rsid w:val="2FBB6B80"/>
    <w:rsid w:val="30051DE8"/>
    <w:rsid w:val="307939BC"/>
    <w:rsid w:val="31C23065"/>
    <w:rsid w:val="31E45E5A"/>
    <w:rsid w:val="320E7B35"/>
    <w:rsid w:val="322E6247"/>
    <w:rsid w:val="32467373"/>
    <w:rsid w:val="32BD27E8"/>
    <w:rsid w:val="333E48B9"/>
    <w:rsid w:val="33886CC7"/>
    <w:rsid w:val="33EA6FFB"/>
    <w:rsid w:val="33F03BA2"/>
    <w:rsid w:val="34323CF8"/>
    <w:rsid w:val="343327BB"/>
    <w:rsid w:val="343C54DB"/>
    <w:rsid w:val="3470742B"/>
    <w:rsid w:val="349B5B43"/>
    <w:rsid w:val="34E7508C"/>
    <w:rsid w:val="35245BB6"/>
    <w:rsid w:val="357047AE"/>
    <w:rsid w:val="361779DD"/>
    <w:rsid w:val="369E7EA1"/>
    <w:rsid w:val="37415676"/>
    <w:rsid w:val="378E0B1A"/>
    <w:rsid w:val="37A37ED9"/>
    <w:rsid w:val="389A0CA4"/>
    <w:rsid w:val="38A67619"/>
    <w:rsid w:val="38D10C5B"/>
    <w:rsid w:val="3A6A0E99"/>
    <w:rsid w:val="3A916A1B"/>
    <w:rsid w:val="3AA74DFE"/>
    <w:rsid w:val="3ABD2460"/>
    <w:rsid w:val="3AE72433"/>
    <w:rsid w:val="3B536C01"/>
    <w:rsid w:val="3B6F4959"/>
    <w:rsid w:val="3BDE421A"/>
    <w:rsid w:val="3BE87D91"/>
    <w:rsid w:val="3C4C07D2"/>
    <w:rsid w:val="3CB7680E"/>
    <w:rsid w:val="3D17020A"/>
    <w:rsid w:val="3D546A18"/>
    <w:rsid w:val="3DE76EC9"/>
    <w:rsid w:val="3E5A6B3A"/>
    <w:rsid w:val="3E602360"/>
    <w:rsid w:val="3E7530B4"/>
    <w:rsid w:val="3EA31FB5"/>
    <w:rsid w:val="3F3D1C36"/>
    <w:rsid w:val="3F9B72E1"/>
    <w:rsid w:val="4068326C"/>
    <w:rsid w:val="409F3A72"/>
    <w:rsid w:val="40D40006"/>
    <w:rsid w:val="423716B2"/>
    <w:rsid w:val="42473BFF"/>
    <w:rsid w:val="424F6319"/>
    <w:rsid w:val="432904C9"/>
    <w:rsid w:val="4349586E"/>
    <w:rsid w:val="4378103D"/>
    <w:rsid w:val="43C7167E"/>
    <w:rsid w:val="44611880"/>
    <w:rsid w:val="44B528BE"/>
    <w:rsid w:val="44D0489B"/>
    <w:rsid w:val="44DA15FE"/>
    <w:rsid w:val="45503172"/>
    <w:rsid w:val="46561925"/>
    <w:rsid w:val="465E136B"/>
    <w:rsid w:val="468323AC"/>
    <w:rsid w:val="469B11C5"/>
    <w:rsid w:val="46C5072E"/>
    <w:rsid w:val="47790CE0"/>
    <w:rsid w:val="479D4018"/>
    <w:rsid w:val="480B3F05"/>
    <w:rsid w:val="4826535A"/>
    <w:rsid w:val="48451980"/>
    <w:rsid w:val="48921934"/>
    <w:rsid w:val="48CD5B4C"/>
    <w:rsid w:val="494D6AF1"/>
    <w:rsid w:val="49745395"/>
    <w:rsid w:val="49C94DA3"/>
    <w:rsid w:val="4A082AFC"/>
    <w:rsid w:val="4A4C5E4D"/>
    <w:rsid w:val="4A6870EA"/>
    <w:rsid w:val="4AF775ED"/>
    <w:rsid w:val="4BA644BE"/>
    <w:rsid w:val="4BBB1A3A"/>
    <w:rsid w:val="4CE32868"/>
    <w:rsid w:val="4D151C99"/>
    <w:rsid w:val="4E606231"/>
    <w:rsid w:val="4EDC473E"/>
    <w:rsid w:val="4F54355A"/>
    <w:rsid w:val="4FA84F25"/>
    <w:rsid w:val="4FE93C13"/>
    <w:rsid w:val="51330A85"/>
    <w:rsid w:val="51370D00"/>
    <w:rsid w:val="51AD719B"/>
    <w:rsid w:val="51D51767"/>
    <w:rsid w:val="52156883"/>
    <w:rsid w:val="52BD3B0D"/>
    <w:rsid w:val="52F578CD"/>
    <w:rsid w:val="52F909C8"/>
    <w:rsid w:val="53017DA8"/>
    <w:rsid w:val="53540143"/>
    <w:rsid w:val="54307268"/>
    <w:rsid w:val="546C74EC"/>
    <w:rsid w:val="55783933"/>
    <w:rsid w:val="55AA7B9D"/>
    <w:rsid w:val="55E40A93"/>
    <w:rsid w:val="55E53D6A"/>
    <w:rsid w:val="56276068"/>
    <w:rsid w:val="566A13DB"/>
    <w:rsid w:val="568F78D8"/>
    <w:rsid w:val="56ED79C7"/>
    <w:rsid w:val="571634A9"/>
    <w:rsid w:val="57584486"/>
    <w:rsid w:val="575D323E"/>
    <w:rsid w:val="576053E5"/>
    <w:rsid w:val="57E63BDD"/>
    <w:rsid w:val="57F47A65"/>
    <w:rsid w:val="586277B5"/>
    <w:rsid w:val="58C33F56"/>
    <w:rsid w:val="594367C3"/>
    <w:rsid w:val="5944691A"/>
    <w:rsid w:val="59C3566A"/>
    <w:rsid w:val="59D87B30"/>
    <w:rsid w:val="59ED4EA2"/>
    <w:rsid w:val="5A413D18"/>
    <w:rsid w:val="5A4F3A85"/>
    <w:rsid w:val="5B526E1F"/>
    <w:rsid w:val="5B5B667A"/>
    <w:rsid w:val="5B7811BA"/>
    <w:rsid w:val="5B7835C9"/>
    <w:rsid w:val="5BC62B9A"/>
    <w:rsid w:val="5CDC33DE"/>
    <w:rsid w:val="5D226658"/>
    <w:rsid w:val="5D45475E"/>
    <w:rsid w:val="5D766D8C"/>
    <w:rsid w:val="5DC36C38"/>
    <w:rsid w:val="5DDD795E"/>
    <w:rsid w:val="5DFB5937"/>
    <w:rsid w:val="5E047700"/>
    <w:rsid w:val="5E35346B"/>
    <w:rsid w:val="5EBB53C3"/>
    <w:rsid w:val="5ED03DC4"/>
    <w:rsid w:val="5EF6148E"/>
    <w:rsid w:val="60234723"/>
    <w:rsid w:val="60264324"/>
    <w:rsid w:val="60347EC0"/>
    <w:rsid w:val="60CA7E0D"/>
    <w:rsid w:val="60D6517F"/>
    <w:rsid w:val="60F26C8F"/>
    <w:rsid w:val="610D7EDB"/>
    <w:rsid w:val="61213E6F"/>
    <w:rsid w:val="613447C7"/>
    <w:rsid w:val="617E17BE"/>
    <w:rsid w:val="61C85360"/>
    <w:rsid w:val="61FC0DD0"/>
    <w:rsid w:val="621650BF"/>
    <w:rsid w:val="62E34D4F"/>
    <w:rsid w:val="63750F35"/>
    <w:rsid w:val="639B00FC"/>
    <w:rsid w:val="63B850A1"/>
    <w:rsid w:val="641E495D"/>
    <w:rsid w:val="64FB1B35"/>
    <w:rsid w:val="654D4AA9"/>
    <w:rsid w:val="65B80B00"/>
    <w:rsid w:val="66220D2D"/>
    <w:rsid w:val="66287259"/>
    <w:rsid w:val="6631519E"/>
    <w:rsid w:val="667463DE"/>
    <w:rsid w:val="667831A7"/>
    <w:rsid w:val="66962829"/>
    <w:rsid w:val="677C7D94"/>
    <w:rsid w:val="67ED705E"/>
    <w:rsid w:val="681920C1"/>
    <w:rsid w:val="68B45361"/>
    <w:rsid w:val="69655349"/>
    <w:rsid w:val="6A1A31BA"/>
    <w:rsid w:val="6A614391"/>
    <w:rsid w:val="6A954C2C"/>
    <w:rsid w:val="6B8D402A"/>
    <w:rsid w:val="6B9F64B0"/>
    <w:rsid w:val="6C920C56"/>
    <w:rsid w:val="6D2A73A1"/>
    <w:rsid w:val="6D2B55FA"/>
    <w:rsid w:val="6D934A21"/>
    <w:rsid w:val="6E772AC9"/>
    <w:rsid w:val="6F0E10A5"/>
    <w:rsid w:val="6F1615FA"/>
    <w:rsid w:val="6F3913E0"/>
    <w:rsid w:val="6F4229BF"/>
    <w:rsid w:val="6F426EF9"/>
    <w:rsid w:val="6FC21C05"/>
    <w:rsid w:val="6FCC6390"/>
    <w:rsid w:val="702C15F2"/>
    <w:rsid w:val="70632B63"/>
    <w:rsid w:val="70C96B5D"/>
    <w:rsid w:val="711A63BA"/>
    <w:rsid w:val="71391EF1"/>
    <w:rsid w:val="722C4121"/>
    <w:rsid w:val="72506197"/>
    <w:rsid w:val="73D13C17"/>
    <w:rsid w:val="73E269EF"/>
    <w:rsid w:val="744B1B77"/>
    <w:rsid w:val="747E5FA2"/>
    <w:rsid w:val="74FA40EF"/>
    <w:rsid w:val="75060C03"/>
    <w:rsid w:val="753D483A"/>
    <w:rsid w:val="7565098F"/>
    <w:rsid w:val="75A60567"/>
    <w:rsid w:val="75B15F48"/>
    <w:rsid w:val="75F15202"/>
    <w:rsid w:val="763D33D0"/>
    <w:rsid w:val="76812D79"/>
    <w:rsid w:val="76D74AF2"/>
    <w:rsid w:val="770C7A42"/>
    <w:rsid w:val="77143BC1"/>
    <w:rsid w:val="78064D7D"/>
    <w:rsid w:val="78AD417E"/>
    <w:rsid w:val="78BE7CD9"/>
    <w:rsid w:val="790D6A68"/>
    <w:rsid w:val="79321B92"/>
    <w:rsid w:val="79381A88"/>
    <w:rsid w:val="794D3965"/>
    <w:rsid w:val="796F7D94"/>
    <w:rsid w:val="797A59C8"/>
    <w:rsid w:val="79CB2062"/>
    <w:rsid w:val="79DE0D15"/>
    <w:rsid w:val="79DE4752"/>
    <w:rsid w:val="7A5B5AC7"/>
    <w:rsid w:val="7A6644BF"/>
    <w:rsid w:val="7AB11541"/>
    <w:rsid w:val="7AF20E64"/>
    <w:rsid w:val="7B061B26"/>
    <w:rsid w:val="7B866AAC"/>
    <w:rsid w:val="7BD51D91"/>
    <w:rsid w:val="7C042C3C"/>
    <w:rsid w:val="7C726691"/>
    <w:rsid w:val="7C9903BC"/>
    <w:rsid w:val="7CC53F45"/>
    <w:rsid w:val="7D143125"/>
    <w:rsid w:val="7D5B1A07"/>
    <w:rsid w:val="7D6C5939"/>
    <w:rsid w:val="7DB24B8A"/>
    <w:rsid w:val="7DF85E01"/>
    <w:rsid w:val="7EA024F4"/>
    <w:rsid w:val="7EB4254E"/>
    <w:rsid w:val="7F226768"/>
    <w:rsid w:val="7F3B3848"/>
    <w:rsid w:val="7F6F0073"/>
    <w:rsid w:val="7F9D3F73"/>
    <w:rsid w:val="7FA63467"/>
    <w:rsid w:val="7FB51ED4"/>
    <w:rsid w:val="7FC93FE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10</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ZTE</cp:lastModifiedBy>
  <cp:lastPrinted>2010-05-04T12:47:00Z</cp:lastPrinted>
  <dcterms:modified xsi:type="dcterms:W3CDTF">2022-01-11T06:22:53Z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